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77509E90" w14:textId="77777777">
        <w:tc>
          <w:tcPr>
            <w:tcW w:w="1620" w:type="dxa"/>
            <w:tcBorders>
              <w:bottom w:val="single" w:sz="4" w:space="0" w:color="auto"/>
            </w:tcBorders>
            <w:shd w:val="clear" w:color="auto" w:fill="FFFFFF"/>
            <w:vAlign w:val="center"/>
          </w:tcPr>
          <w:p w14:paraId="62F912C5"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0851EC2F" w14:textId="032E230A" w:rsidR="00152993" w:rsidRDefault="00D71170" w:rsidP="004F6B42">
            <w:pPr>
              <w:pStyle w:val="Header"/>
              <w:jc w:val="center"/>
            </w:pPr>
            <w:hyperlink r:id="rId8" w:history="1">
              <w:r w:rsidR="004F6B42" w:rsidRPr="00F06E8E">
                <w:rPr>
                  <w:rStyle w:val="Hyperlink"/>
                </w:rPr>
                <w:t>1186</w:t>
              </w:r>
            </w:hyperlink>
          </w:p>
        </w:tc>
        <w:tc>
          <w:tcPr>
            <w:tcW w:w="900" w:type="dxa"/>
            <w:tcBorders>
              <w:bottom w:val="single" w:sz="4" w:space="0" w:color="auto"/>
            </w:tcBorders>
            <w:shd w:val="clear" w:color="auto" w:fill="FFFFFF"/>
            <w:vAlign w:val="center"/>
          </w:tcPr>
          <w:p w14:paraId="49DE7EAC" w14:textId="77777777" w:rsidR="00152993" w:rsidRDefault="00EE6681">
            <w:pPr>
              <w:pStyle w:val="Header"/>
            </w:pPr>
            <w:r>
              <w:t>N</w:t>
            </w:r>
            <w:r w:rsidR="00152993">
              <w:t>PRR Title</w:t>
            </w:r>
          </w:p>
        </w:tc>
        <w:tc>
          <w:tcPr>
            <w:tcW w:w="6660" w:type="dxa"/>
            <w:tcBorders>
              <w:bottom w:val="single" w:sz="4" w:space="0" w:color="auto"/>
            </w:tcBorders>
            <w:vAlign w:val="center"/>
          </w:tcPr>
          <w:p w14:paraId="77AE5DC7" w14:textId="5F5911A9" w:rsidR="00152993" w:rsidRDefault="0066590B">
            <w:pPr>
              <w:pStyle w:val="Header"/>
            </w:pPr>
            <w:r w:rsidRPr="00F06E8E">
              <w:t>Improvements Prior to the RTC+B Project for Better ESR State of Charge Awareness, Accounting, and Monitoring</w:t>
            </w:r>
          </w:p>
        </w:tc>
      </w:tr>
      <w:tr w:rsidR="00152993" w14:paraId="49243557" w14:textId="77777777">
        <w:trPr>
          <w:trHeight w:val="413"/>
        </w:trPr>
        <w:tc>
          <w:tcPr>
            <w:tcW w:w="2880" w:type="dxa"/>
            <w:gridSpan w:val="2"/>
            <w:tcBorders>
              <w:top w:val="nil"/>
              <w:left w:val="nil"/>
              <w:bottom w:val="single" w:sz="4" w:space="0" w:color="auto"/>
              <w:right w:val="nil"/>
            </w:tcBorders>
            <w:vAlign w:val="center"/>
          </w:tcPr>
          <w:p w14:paraId="6AE00381"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2EF35C2F" w14:textId="77777777" w:rsidR="00152993" w:rsidRDefault="00152993">
            <w:pPr>
              <w:pStyle w:val="NormalArial"/>
            </w:pPr>
          </w:p>
        </w:tc>
      </w:tr>
      <w:tr w:rsidR="00152993" w14:paraId="0E44558E"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0D1F2246"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E729ED5" w14:textId="479E2884" w:rsidR="00152993" w:rsidRDefault="00F01E9B">
            <w:pPr>
              <w:pStyle w:val="NormalArial"/>
            </w:pPr>
            <w:r>
              <w:rPr>
                <w:rFonts w:cs="Arial"/>
              </w:rPr>
              <w:t xml:space="preserve">August </w:t>
            </w:r>
            <w:r w:rsidR="00965A0B">
              <w:rPr>
                <w:rFonts w:cs="Arial"/>
              </w:rPr>
              <w:t>21</w:t>
            </w:r>
            <w:r w:rsidRPr="00350AF0">
              <w:rPr>
                <w:rFonts w:cs="Arial"/>
              </w:rPr>
              <w:t>, 2023</w:t>
            </w:r>
          </w:p>
        </w:tc>
      </w:tr>
      <w:tr w:rsidR="00152993" w14:paraId="65DAD668" w14:textId="77777777">
        <w:trPr>
          <w:trHeight w:val="467"/>
        </w:trPr>
        <w:tc>
          <w:tcPr>
            <w:tcW w:w="2880" w:type="dxa"/>
            <w:gridSpan w:val="2"/>
            <w:tcBorders>
              <w:top w:val="single" w:sz="4" w:space="0" w:color="auto"/>
              <w:left w:val="nil"/>
              <w:bottom w:val="nil"/>
              <w:right w:val="nil"/>
            </w:tcBorders>
            <w:shd w:val="clear" w:color="auto" w:fill="FFFFFF"/>
            <w:vAlign w:val="center"/>
          </w:tcPr>
          <w:p w14:paraId="6E92EBF2" w14:textId="77777777" w:rsidR="00152993" w:rsidRDefault="00152993">
            <w:pPr>
              <w:pStyle w:val="NormalArial"/>
            </w:pPr>
          </w:p>
        </w:tc>
        <w:tc>
          <w:tcPr>
            <w:tcW w:w="7560" w:type="dxa"/>
            <w:gridSpan w:val="2"/>
            <w:tcBorders>
              <w:top w:val="nil"/>
              <w:left w:val="nil"/>
              <w:bottom w:val="nil"/>
              <w:right w:val="nil"/>
            </w:tcBorders>
            <w:vAlign w:val="center"/>
          </w:tcPr>
          <w:p w14:paraId="15728812" w14:textId="77777777" w:rsidR="00152993" w:rsidRDefault="00152993">
            <w:pPr>
              <w:pStyle w:val="NormalArial"/>
            </w:pPr>
          </w:p>
        </w:tc>
      </w:tr>
      <w:tr w:rsidR="00152993" w14:paraId="608395C4" w14:textId="77777777">
        <w:trPr>
          <w:trHeight w:val="440"/>
        </w:trPr>
        <w:tc>
          <w:tcPr>
            <w:tcW w:w="10440" w:type="dxa"/>
            <w:gridSpan w:val="4"/>
            <w:tcBorders>
              <w:top w:val="single" w:sz="4" w:space="0" w:color="auto"/>
            </w:tcBorders>
            <w:shd w:val="clear" w:color="auto" w:fill="FFFFFF"/>
            <w:vAlign w:val="center"/>
          </w:tcPr>
          <w:p w14:paraId="176032A5" w14:textId="77777777" w:rsidR="00152993" w:rsidRDefault="00152993">
            <w:pPr>
              <w:pStyle w:val="Header"/>
              <w:jc w:val="center"/>
            </w:pPr>
            <w:r>
              <w:t>Submitter’s Information</w:t>
            </w:r>
          </w:p>
        </w:tc>
      </w:tr>
      <w:tr w:rsidR="00946B39" w14:paraId="0FACE43B" w14:textId="77777777">
        <w:trPr>
          <w:trHeight w:val="350"/>
        </w:trPr>
        <w:tc>
          <w:tcPr>
            <w:tcW w:w="2880" w:type="dxa"/>
            <w:gridSpan w:val="2"/>
            <w:shd w:val="clear" w:color="auto" w:fill="FFFFFF"/>
            <w:vAlign w:val="center"/>
          </w:tcPr>
          <w:p w14:paraId="33157864" w14:textId="77777777" w:rsidR="00946B39" w:rsidRPr="00EC55B3" w:rsidRDefault="00946B39" w:rsidP="00946B39">
            <w:pPr>
              <w:pStyle w:val="Header"/>
            </w:pPr>
            <w:r w:rsidRPr="00EC55B3">
              <w:t>Name</w:t>
            </w:r>
          </w:p>
        </w:tc>
        <w:tc>
          <w:tcPr>
            <w:tcW w:w="7560" w:type="dxa"/>
            <w:gridSpan w:val="2"/>
            <w:vAlign w:val="center"/>
          </w:tcPr>
          <w:p w14:paraId="59B8554A" w14:textId="74E1ADD1" w:rsidR="00946B39" w:rsidRDefault="00946B39" w:rsidP="00946B39">
            <w:pPr>
              <w:pStyle w:val="NormalArial"/>
            </w:pPr>
            <w:r>
              <w:rPr>
                <w:rFonts w:cs="Arial"/>
              </w:rPr>
              <w:t xml:space="preserve">Ken McIntyre; Stephanie Smith; </w:t>
            </w:r>
            <w:r>
              <w:t>Audrey Fogarty</w:t>
            </w:r>
          </w:p>
        </w:tc>
      </w:tr>
      <w:tr w:rsidR="00946B39" w14:paraId="5E823E4C" w14:textId="77777777">
        <w:trPr>
          <w:trHeight w:val="350"/>
        </w:trPr>
        <w:tc>
          <w:tcPr>
            <w:tcW w:w="2880" w:type="dxa"/>
            <w:gridSpan w:val="2"/>
            <w:shd w:val="clear" w:color="auto" w:fill="FFFFFF"/>
            <w:vAlign w:val="center"/>
          </w:tcPr>
          <w:p w14:paraId="76BC77EF" w14:textId="77777777" w:rsidR="00946B39" w:rsidRPr="00EC55B3" w:rsidRDefault="00946B39" w:rsidP="00946B39">
            <w:pPr>
              <w:pStyle w:val="Header"/>
            </w:pPr>
            <w:r w:rsidRPr="00EC55B3">
              <w:t>E-mail Address</w:t>
            </w:r>
          </w:p>
        </w:tc>
        <w:tc>
          <w:tcPr>
            <w:tcW w:w="7560" w:type="dxa"/>
            <w:gridSpan w:val="2"/>
            <w:vAlign w:val="center"/>
          </w:tcPr>
          <w:p w14:paraId="3751F71F" w14:textId="7E1C2878" w:rsidR="00946B39" w:rsidRDefault="00D71170" w:rsidP="00946B39">
            <w:pPr>
              <w:pStyle w:val="NormalArial"/>
            </w:pPr>
            <w:hyperlink r:id="rId9" w:history="1">
              <w:r w:rsidR="00946B39">
                <w:rPr>
                  <w:rStyle w:val="Hyperlink"/>
                </w:rPr>
                <w:t>kmcintyre@pluspower.com</w:t>
              </w:r>
            </w:hyperlink>
            <w:r w:rsidR="00946B39">
              <w:t xml:space="preserve">; </w:t>
            </w:r>
            <w:hyperlink r:id="rId10" w:history="1">
              <w:r w:rsidR="00946B39">
                <w:rPr>
                  <w:rStyle w:val="Hyperlink"/>
                </w:rPr>
                <w:t>ssmith@eolianenergy.com</w:t>
              </w:r>
            </w:hyperlink>
            <w:r w:rsidR="00946B39">
              <w:t xml:space="preserve">; </w:t>
            </w:r>
            <w:hyperlink r:id="rId11" w:history="1">
              <w:r w:rsidR="00946B39">
                <w:rPr>
                  <w:rStyle w:val="Hyperlink"/>
                </w:rPr>
                <w:t>Audrey.Fogarty@jupiterpower.io</w:t>
              </w:r>
            </w:hyperlink>
            <w:r w:rsidR="00946B39">
              <w:t xml:space="preserve"> </w:t>
            </w:r>
          </w:p>
        </w:tc>
      </w:tr>
      <w:tr w:rsidR="00946B39" w14:paraId="403C3977" w14:textId="77777777">
        <w:trPr>
          <w:trHeight w:val="350"/>
        </w:trPr>
        <w:tc>
          <w:tcPr>
            <w:tcW w:w="2880" w:type="dxa"/>
            <w:gridSpan w:val="2"/>
            <w:shd w:val="clear" w:color="auto" w:fill="FFFFFF"/>
            <w:vAlign w:val="center"/>
          </w:tcPr>
          <w:p w14:paraId="459CC1E0" w14:textId="77777777" w:rsidR="00946B39" w:rsidRPr="00EC55B3" w:rsidRDefault="00946B39" w:rsidP="00946B39">
            <w:pPr>
              <w:pStyle w:val="Header"/>
            </w:pPr>
            <w:r w:rsidRPr="00EC55B3">
              <w:t>Company</w:t>
            </w:r>
          </w:p>
        </w:tc>
        <w:tc>
          <w:tcPr>
            <w:tcW w:w="7560" w:type="dxa"/>
            <w:gridSpan w:val="2"/>
            <w:vAlign w:val="center"/>
          </w:tcPr>
          <w:p w14:paraId="01CBF760" w14:textId="77777777" w:rsidR="00946B39" w:rsidRDefault="00946B39" w:rsidP="00946B39">
            <w:pPr>
              <w:pStyle w:val="NormalArial"/>
              <w:rPr>
                <w:rFonts w:cs="Arial"/>
              </w:rPr>
            </w:pPr>
            <w:proofErr w:type="gramStart"/>
            <w:r>
              <w:rPr>
                <w:rFonts w:cs="Arial"/>
              </w:rPr>
              <w:t>Plus</w:t>
            </w:r>
            <w:proofErr w:type="gramEnd"/>
            <w:r>
              <w:rPr>
                <w:rFonts w:cs="Arial"/>
              </w:rPr>
              <w:t xml:space="preserve"> Power LLC; Eolian, L.P.; </w:t>
            </w:r>
            <w:r>
              <w:t>Jupiter Power LLC</w:t>
            </w:r>
            <w:r>
              <w:rPr>
                <w:rFonts w:cs="Arial"/>
              </w:rPr>
              <w:t xml:space="preserve"> </w:t>
            </w:r>
          </w:p>
          <w:p w14:paraId="29C6872B" w14:textId="2E1BF67D" w:rsidR="00946B39" w:rsidRDefault="00946B39" w:rsidP="00946B39">
            <w:pPr>
              <w:pStyle w:val="NormalArial"/>
            </w:pPr>
            <w:r>
              <w:rPr>
                <w:rFonts w:cs="Arial"/>
              </w:rPr>
              <w:t>(Joint Commenters)</w:t>
            </w:r>
          </w:p>
        </w:tc>
      </w:tr>
      <w:tr w:rsidR="00946B39" w14:paraId="09CBDD70" w14:textId="77777777">
        <w:trPr>
          <w:trHeight w:val="350"/>
        </w:trPr>
        <w:tc>
          <w:tcPr>
            <w:tcW w:w="2880" w:type="dxa"/>
            <w:gridSpan w:val="2"/>
            <w:tcBorders>
              <w:bottom w:val="single" w:sz="4" w:space="0" w:color="auto"/>
            </w:tcBorders>
            <w:shd w:val="clear" w:color="auto" w:fill="FFFFFF"/>
            <w:vAlign w:val="center"/>
          </w:tcPr>
          <w:p w14:paraId="61755096" w14:textId="77777777" w:rsidR="00946B39" w:rsidRPr="00EC55B3" w:rsidRDefault="00946B39" w:rsidP="00946B39">
            <w:pPr>
              <w:pStyle w:val="Header"/>
            </w:pPr>
            <w:r w:rsidRPr="00EC55B3">
              <w:t>Phone Number</w:t>
            </w:r>
          </w:p>
        </w:tc>
        <w:tc>
          <w:tcPr>
            <w:tcW w:w="7560" w:type="dxa"/>
            <w:gridSpan w:val="2"/>
            <w:tcBorders>
              <w:bottom w:val="single" w:sz="4" w:space="0" w:color="auto"/>
            </w:tcBorders>
            <w:vAlign w:val="center"/>
          </w:tcPr>
          <w:p w14:paraId="6CA179D5" w14:textId="5314DDBC" w:rsidR="00946B39" w:rsidRDefault="00946B39" w:rsidP="00946B39">
            <w:pPr>
              <w:pStyle w:val="NormalArial"/>
            </w:pPr>
            <w:r>
              <w:rPr>
                <w:rFonts w:cs="Arial"/>
              </w:rPr>
              <w:t xml:space="preserve">(512) 633-7667; (650) 744-2117; (512) </w:t>
            </w:r>
            <w:r>
              <w:t>879-7826</w:t>
            </w:r>
          </w:p>
        </w:tc>
      </w:tr>
      <w:tr w:rsidR="00152993" w14:paraId="492D47E2" w14:textId="77777777">
        <w:trPr>
          <w:trHeight w:val="350"/>
        </w:trPr>
        <w:tc>
          <w:tcPr>
            <w:tcW w:w="2880" w:type="dxa"/>
            <w:gridSpan w:val="2"/>
            <w:shd w:val="clear" w:color="auto" w:fill="FFFFFF"/>
            <w:vAlign w:val="center"/>
          </w:tcPr>
          <w:p w14:paraId="6CFACB4E"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6C566353" w14:textId="77777777" w:rsidR="00152993" w:rsidRDefault="00152993">
            <w:pPr>
              <w:pStyle w:val="NormalArial"/>
            </w:pPr>
          </w:p>
        </w:tc>
      </w:tr>
      <w:tr w:rsidR="00075A94" w14:paraId="35E32D1B" w14:textId="77777777">
        <w:trPr>
          <w:trHeight w:val="350"/>
        </w:trPr>
        <w:tc>
          <w:tcPr>
            <w:tcW w:w="2880" w:type="dxa"/>
            <w:gridSpan w:val="2"/>
            <w:tcBorders>
              <w:bottom w:val="single" w:sz="4" w:space="0" w:color="auto"/>
            </w:tcBorders>
            <w:shd w:val="clear" w:color="auto" w:fill="FFFFFF"/>
            <w:vAlign w:val="center"/>
          </w:tcPr>
          <w:p w14:paraId="692B961F"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482B081D" w14:textId="31572A8E" w:rsidR="00075A94" w:rsidRDefault="00A63769">
            <w:pPr>
              <w:pStyle w:val="NormalArial"/>
            </w:pPr>
            <w:r>
              <w:t>Independent Generator</w:t>
            </w:r>
          </w:p>
        </w:tc>
      </w:tr>
    </w:tbl>
    <w:p w14:paraId="67464637" w14:textId="5C61AEB8" w:rsidR="00152993" w:rsidRDefault="00152993">
      <w:pPr>
        <w:pStyle w:val="NormalArial"/>
      </w:pPr>
    </w:p>
    <w:tbl>
      <w:tblPr>
        <w:tblW w:w="10440"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7074B" w14:paraId="2323C850" w14:textId="77777777" w:rsidTr="00541EAE">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191ABF" w14:textId="1FEAB56C" w:rsidR="0007074B" w:rsidRDefault="0007074B" w:rsidP="00541EAE">
            <w:pPr>
              <w:pStyle w:val="Header"/>
              <w:jc w:val="center"/>
            </w:pPr>
            <w:r>
              <w:t>Comments</w:t>
            </w:r>
          </w:p>
        </w:tc>
      </w:tr>
    </w:tbl>
    <w:p w14:paraId="0917367E" w14:textId="77777777" w:rsidR="00152993" w:rsidRDefault="00152993">
      <w:pPr>
        <w:pStyle w:val="NormalArial"/>
      </w:pPr>
    </w:p>
    <w:p w14:paraId="609649A6" w14:textId="77777777" w:rsidR="00AD3558" w:rsidRDefault="00946B39" w:rsidP="00796E82">
      <w:pPr>
        <w:pStyle w:val="NormalArial"/>
        <w:spacing w:after="240"/>
        <w:jc w:val="both"/>
      </w:pPr>
      <w:r>
        <w:rPr>
          <w:rFonts w:cs="Arial"/>
        </w:rPr>
        <w:t xml:space="preserve">Plus Power LLC, Eolian LP, and Jupiter Power LLC </w:t>
      </w:r>
      <w:r w:rsidR="002647E7" w:rsidRPr="00946B39">
        <w:t xml:space="preserve">(Joint Commenters) </w:t>
      </w:r>
      <w:r w:rsidR="002D242D" w:rsidRPr="00946B39">
        <w:t xml:space="preserve">submit these comments </w:t>
      </w:r>
      <w:r>
        <w:t>to</w:t>
      </w:r>
      <w:r w:rsidR="002D242D" w:rsidRPr="00946B39">
        <w:t xml:space="preserve"> Nodal Protocol Revision Request (NPRR) 1186</w:t>
      </w:r>
      <w:r>
        <w:t>,</w:t>
      </w:r>
      <w:r w:rsidR="002D242D" w:rsidRPr="00946B39">
        <w:t xml:space="preserve"> </w:t>
      </w:r>
      <w:r w:rsidR="00BD4644" w:rsidRPr="00946B39">
        <w:t xml:space="preserve">as </w:t>
      </w:r>
      <w:hyperlink r:id="rId12" w:history="1">
        <w:r w:rsidR="00E65D62">
          <w:rPr>
            <w:rStyle w:val="Hyperlink"/>
          </w:rPr>
          <w:t>recommended for approval</w:t>
        </w:r>
      </w:hyperlink>
      <w:r w:rsidR="00E65D62">
        <w:t xml:space="preserve"> </w:t>
      </w:r>
      <w:r w:rsidR="00BD4644" w:rsidRPr="00946B39">
        <w:t xml:space="preserve">by </w:t>
      </w:r>
      <w:r w:rsidR="004F384C" w:rsidRPr="00946B39">
        <w:t>the Protocol Revision Subcommittee (</w:t>
      </w:r>
      <w:r w:rsidR="00BD4644" w:rsidRPr="00946B39">
        <w:t>PRS</w:t>
      </w:r>
      <w:r w:rsidR="004F384C" w:rsidRPr="00946B39">
        <w:t>)</w:t>
      </w:r>
      <w:r w:rsidR="00BD4644" w:rsidRPr="00946B39">
        <w:t xml:space="preserve"> on </w:t>
      </w:r>
      <w:r w:rsidR="00CF6E16" w:rsidRPr="00946B39">
        <w:t>August 10</w:t>
      </w:r>
      <w:r>
        <w:t>, 2023</w:t>
      </w:r>
      <w:r w:rsidR="00CF6E16" w:rsidRPr="00946B39">
        <w:t>.</w:t>
      </w:r>
      <w:r>
        <w:rPr>
          <w:rStyle w:val="FootnoteReference"/>
        </w:rPr>
        <w:footnoteReference w:id="2"/>
      </w:r>
      <w:r w:rsidR="00CF6E16" w:rsidRPr="00946B39">
        <w:t xml:space="preserve"> </w:t>
      </w:r>
      <w:r w:rsidR="00E65D62">
        <w:t xml:space="preserve">Since NPRR1186 was filed </w:t>
      </w:r>
      <w:r w:rsidR="00D3063E">
        <w:t xml:space="preserve">by ERCOT </w:t>
      </w:r>
      <w:r w:rsidR="00E65D62">
        <w:t xml:space="preserve">on June 22, 2023, </w:t>
      </w:r>
      <w:r w:rsidR="00CF6E16" w:rsidRPr="00946B39">
        <w:t>Joint Commenter</w:t>
      </w:r>
      <w:r w:rsidR="00CF5E55">
        <w:t xml:space="preserve">s, individually and collectively, </w:t>
      </w:r>
      <w:r w:rsidR="004158A2">
        <w:t xml:space="preserve">as well as other ERCOT Market Participants, </w:t>
      </w:r>
      <w:r w:rsidR="00CF5E55">
        <w:t xml:space="preserve">have </w:t>
      </w:r>
      <w:r w:rsidR="00CF6E16" w:rsidRPr="00946B39">
        <w:t xml:space="preserve">filed comments </w:t>
      </w:r>
      <w:r w:rsidR="00CF5E55">
        <w:t>highlighting concerns regarding NPRR1186</w:t>
      </w:r>
      <w:r w:rsidR="00D3063E">
        <w:t xml:space="preserve"> and have offered numerous alternatives to ERCOT’s iterations of NPRR1186</w:t>
      </w:r>
      <w:r w:rsidR="00CF5E55">
        <w:t>.</w:t>
      </w:r>
      <w:r w:rsidR="00CF5E55">
        <w:rPr>
          <w:rStyle w:val="FootnoteReference"/>
        </w:rPr>
        <w:footnoteReference w:id="3"/>
      </w:r>
      <w:r w:rsidR="00CF5E55">
        <w:t xml:space="preserve"> </w:t>
      </w:r>
    </w:p>
    <w:p w14:paraId="483B6C8F" w14:textId="3CF00FAE" w:rsidR="004158A2" w:rsidRDefault="007518F2" w:rsidP="00796E82">
      <w:pPr>
        <w:pStyle w:val="NormalArial"/>
        <w:spacing w:after="240"/>
        <w:jc w:val="both"/>
      </w:pPr>
      <w:r>
        <w:t xml:space="preserve">As </w:t>
      </w:r>
      <w:r w:rsidR="00467256">
        <w:t>noted here and in those prior comments</w:t>
      </w:r>
      <w:r w:rsidR="00D3063E">
        <w:t xml:space="preserve">, </w:t>
      </w:r>
      <w:r w:rsidR="00B158E7">
        <w:t xml:space="preserve">Joint Commenters </w:t>
      </w:r>
      <w:r w:rsidR="00A01C85">
        <w:t xml:space="preserve">remain </w:t>
      </w:r>
      <w:r w:rsidR="00467256">
        <w:t xml:space="preserve">very </w:t>
      </w:r>
      <w:r w:rsidR="00A01C85">
        <w:t>concerned that NPRR1186</w:t>
      </w:r>
      <w:r w:rsidR="0035727B">
        <w:t xml:space="preserve">, </w:t>
      </w:r>
      <w:r w:rsidR="00E65D62">
        <w:t xml:space="preserve">in its </w:t>
      </w:r>
      <w:hyperlink r:id="rId13" w:history="1">
        <w:r w:rsidR="004158A2">
          <w:rPr>
            <w:rStyle w:val="Hyperlink"/>
          </w:rPr>
          <w:t>current form</w:t>
        </w:r>
      </w:hyperlink>
      <w:r w:rsidR="0035727B">
        <w:t>,</w:t>
      </w:r>
      <w:r w:rsidR="00A01C85">
        <w:t xml:space="preserve"> will</w:t>
      </w:r>
      <w:r w:rsidR="00B80946">
        <w:t xml:space="preserve">: </w:t>
      </w:r>
    </w:p>
    <w:p w14:paraId="70C9BA03" w14:textId="5F61FE43" w:rsidR="00327454" w:rsidRDefault="00020C6D" w:rsidP="005B4F89">
      <w:pPr>
        <w:pStyle w:val="NormalArial"/>
        <w:numPr>
          <w:ilvl w:val="0"/>
          <w:numId w:val="10"/>
        </w:numPr>
        <w:spacing w:after="240"/>
        <w:jc w:val="both"/>
      </w:pPr>
      <w:r>
        <w:t>N</w:t>
      </w:r>
      <w:r w:rsidR="00A01C85">
        <w:t xml:space="preserve">egatively impact </w:t>
      </w:r>
      <w:r w:rsidR="001F4AC6">
        <w:t xml:space="preserve">the </w:t>
      </w:r>
      <w:r w:rsidR="00A01C85">
        <w:t>reliability of the grid</w:t>
      </w:r>
      <w:r w:rsidR="00B80946">
        <w:t xml:space="preserve"> by </w:t>
      </w:r>
      <w:r w:rsidR="00A01C85">
        <w:t xml:space="preserve">preventing Energy Storage Resources </w:t>
      </w:r>
      <w:r w:rsidR="00B80946">
        <w:t xml:space="preserve">(ESRs) </w:t>
      </w:r>
      <w:r w:rsidR="00A01C85">
        <w:t>from providing energy to the ERCOT System during scarcity conditions</w:t>
      </w:r>
      <w:r w:rsidR="001F4AC6">
        <w:t xml:space="preserve"> </w:t>
      </w:r>
      <w:r w:rsidR="006018E6">
        <w:t>by</w:t>
      </w:r>
      <w:r w:rsidR="001F4AC6">
        <w:t xml:space="preserve"> withhold</w:t>
      </w:r>
      <w:r w:rsidR="006018E6">
        <w:t>ing</w:t>
      </w:r>
      <w:r w:rsidR="001F4AC6">
        <w:t xml:space="preserve"> </w:t>
      </w:r>
      <w:r w:rsidR="004D6DB0">
        <w:t xml:space="preserve">more </w:t>
      </w:r>
      <w:r w:rsidR="001F4AC6">
        <w:t xml:space="preserve">energy </w:t>
      </w:r>
      <w:r w:rsidR="004D6DB0">
        <w:t>than is needed</w:t>
      </w:r>
      <w:r w:rsidR="008253CE">
        <w:t xml:space="preserve"> to meet current hour </w:t>
      </w:r>
      <w:r w:rsidR="0007074B">
        <w:t>State of Charge (</w:t>
      </w:r>
      <w:r w:rsidR="008253CE">
        <w:t>SOC</w:t>
      </w:r>
      <w:r w:rsidR="0007074B">
        <w:t>)</w:t>
      </w:r>
      <w:r w:rsidR="008253CE">
        <w:t xml:space="preserve"> obligations</w:t>
      </w:r>
      <w:r w:rsidR="00C31E67">
        <w:t xml:space="preserve">, including during the actual deployment of Ancillary Services </w:t>
      </w:r>
      <w:r w:rsidR="004D6DB0">
        <w:t>—</w:t>
      </w:r>
      <w:r w:rsidR="00912594">
        <w:t xml:space="preserve"> </w:t>
      </w:r>
      <w:r w:rsidR="004D6DB0">
        <w:t xml:space="preserve">i.e., NPRR1186 will </w:t>
      </w:r>
      <w:r w:rsidR="004D6DB0" w:rsidRPr="0068608D">
        <w:rPr>
          <w:b/>
          <w:bCs/>
          <w:i/>
          <w:iCs/>
        </w:rPr>
        <w:t xml:space="preserve">require </w:t>
      </w:r>
      <w:r w:rsidR="0068608D">
        <w:rPr>
          <w:b/>
          <w:bCs/>
          <w:i/>
          <w:iCs/>
        </w:rPr>
        <w:t xml:space="preserve">an </w:t>
      </w:r>
      <w:r w:rsidR="004D6DB0" w:rsidRPr="0068608D">
        <w:rPr>
          <w:b/>
          <w:bCs/>
          <w:i/>
          <w:iCs/>
        </w:rPr>
        <w:t>ESR to</w:t>
      </w:r>
      <w:r w:rsidR="004D6DB0">
        <w:t xml:space="preserve"> </w:t>
      </w:r>
      <w:r w:rsidR="004D6DB0" w:rsidRPr="0068608D">
        <w:rPr>
          <w:b/>
          <w:bCs/>
          <w:i/>
          <w:iCs/>
        </w:rPr>
        <w:t>withhold energy</w:t>
      </w:r>
      <w:r w:rsidR="008253CE" w:rsidRPr="0068608D">
        <w:rPr>
          <w:b/>
          <w:bCs/>
          <w:i/>
          <w:iCs/>
        </w:rPr>
        <w:t xml:space="preserve"> for</w:t>
      </w:r>
      <w:r w:rsidR="008253CE">
        <w:t xml:space="preserve"> </w:t>
      </w:r>
      <w:r w:rsidR="008253CE" w:rsidRPr="004D6DB0">
        <w:rPr>
          <w:b/>
          <w:i/>
        </w:rPr>
        <w:t xml:space="preserve">future hours regardless of whether </w:t>
      </w:r>
      <w:r w:rsidR="004D6DB0">
        <w:rPr>
          <w:b/>
          <w:i/>
        </w:rPr>
        <w:t>it</w:t>
      </w:r>
      <w:r w:rsidR="008253CE" w:rsidRPr="004D6DB0">
        <w:rPr>
          <w:b/>
          <w:i/>
        </w:rPr>
        <w:t xml:space="preserve"> has future </w:t>
      </w:r>
      <w:r w:rsidR="004D6DB0">
        <w:rPr>
          <w:b/>
          <w:i/>
        </w:rPr>
        <w:t xml:space="preserve">Ancillary Service Resource </w:t>
      </w:r>
      <w:r w:rsidR="004D6DB0">
        <w:rPr>
          <w:b/>
          <w:i/>
        </w:rPr>
        <w:lastRenderedPageBreak/>
        <w:t>Responsibilities</w:t>
      </w:r>
      <w:r w:rsidR="00A6585B">
        <w:rPr>
          <w:b/>
          <w:i/>
        </w:rPr>
        <w:t xml:space="preserve"> and to charge during ECRS and Non-Spin deployments before providing full amount of capacity</w:t>
      </w:r>
      <w:r w:rsidR="00A6585B">
        <w:rPr>
          <w:bCs/>
          <w:iCs/>
        </w:rPr>
        <w:t xml:space="preserve">.  This will </w:t>
      </w:r>
      <w:r w:rsidR="00C025DF">
        <w:rPr>
          <w:bCs/>
          <w:iCs/>
        </w:rPr>
        <w:t xml:space="preserve">exacerbate tight system conditions by </w:t>
      </w:r>
      <w:r w:rsidR="00834F0D">
        <w:rPr>
          <w:bCs/>
          <w:iCs/>
        </w:rPr>
        <w:t xml:space="preserve">requiring ESRs to </w:t>
      </w:r>
      <w:r w:rsidR="00C025DF">
        <w:rPr>
          <w:bCs/>
          <w:iCs/>
        </w:rPr>
        <w:t>charg</w:t>
      </w:r>
      <w:r w:rsidR="00834F0D">
        <w:rPr>
          <w:bCs/>
          <w:iCs/>
        </w:rPr>
        <w:t xml:space="preserve">e </w:t>
      </w:r>
      <w:r w:rsidR="00DF6D81">
        <w:rPr>
          <w:bCs/>
          <w:iCs/>
        </w:rPr>
        <w:t xml:space="preserve">regardless </w:t>
      </w:r>
      <w:r w:rsidR="00A6585B">
        <w:rPr>
          <w:bCs/>
          <w:iCs/>
        </w:rPr>
        <w:t>of grid conditions or needs</w:t>
      </w:r>
      <w:r w:rsidR="00DF6D81">
        <w:rPr>
          <w:bCs/>
          <w:iCs/>
        </w:rPr>
        <w:t xml:space="preserve"> </w:t>
      </w:r>
      <w:proofErr w:type="gramStart"/>
      <w:r w:rsidR="00AD3558">
        <w:rPr>
          <w:bCs/>
          <w:iCs/>
        </w:rPr>
        <w:t xml:space="preserve">in </w:t>
      </w:r>
      <w:r w:rsidR="00DF6D81">
        <w:rPr>
          <w:bCs/>
          <w:iCs/>
        </w:rPr>
        <w:t xml:space="preserve">order </w:t>
      </w:r>
      <w:r w:rsidR="00C025DF">
        <w:rPr>
          <w:bCs/>
          <w:iCs/>
        </w:rPr>
        <w:t>to</w:t>
      </w:r>
      <w:proofErr w:type="gramEnd"/>
      <w:r w:rsidR="00C025DF">
        <w:rPr>
          <w:bCs/>
          <w:iCs/>
        </w:rPr>
        <w:t xml:space="preserve"> meet </w:t>
      </w:r>
      <w:r w:rsidR="00965A0B">
        <w:rPr>
          <w:bCs/>
          <w:iCs/>
        </w:rPr>
        <w:t>administratively imposed</w:t>
      </w:r>
      <w:r w:rsidR="00C025DF">
        <w:rPr>
          <w:bCs/>
          <w:iCs/>
        </w:rPr>
        <w:t xml:space="preserve"> SOC</w:t>
      </w:r>
      <w:r w:rsidR="00EA5765">
        <w:rPr>
          <w:bCs/>
          <w:iCs/>
        </w:rPr>
        <w:t xml:space="preserve"> limits</w:t>
      </w:r>
      <w:r w:rsidR="00A6585B">
        <w:rPr>
          <w:bCs/>
          <w:iCs/>
        </w:rPr>
        <w:t xml:space="preserve"> and </w:t>
      </w:r>
      <w:r w:rsidR="00AD3558">
        <w:rPr>
          <w:bCs/>
          <w:iCs/>
        </w:rPr>
        <w:t>new compliance obligations</w:t>
      </w:r>
      <w:r w:rsidR="00A6585B">
        <w:rPr>
          <w:bCs/>
          <w:iCs/>
        </w:rPr>
        <w:t>.</w:t>
      </w:r>
    </w:p>
    <w:p w14:paraId="601BFD6D" w14:textId="634B617D" w:rsidR="00020C6D" w:rsidRDefault="00020C6D" w:rsidP="00AD3558">
      <w:pPr>
        <w:pStyle w:val="NormalArial"/>
        <w:numPr>
          <w:ilvl w:val="0"/>
          <w:numId w:val="10"/>
        </w:numPr>
        <w:spacing w:after="240"/>
        <w:jc w:val="both"/>
      </w:pPr>
      <w:r>
        <w:t>I</w:t>
      </w:r>
      <w:r w:rsidR="00EB0F93">
        <w:t>mpose</w:t>
      </w:r>
      <w:r w:rsidR="00A01C85">
        <w:t xml:space="preserve"> </w:t>
      </w:r>
      <w:r w:rsidR="00777B54">
        <w:t xml:space="preserve">inequitable and unnecessary </w:t>
      </w:r>
      <w:r w:rsidR="00A01C85">
        <w:t xml:space="preserve">compliance </w:t>
      </w:r>
      <w:r w:rsidR="00777B54">
        <w:t>requirements on</w:t>
      </w:r>
      <w:r>
        <w:t xml:space="preserve"> (i) a</w:t>
      </w:r>
      <w:r w:rsidR="00777B54">
        <w:t xml:space="preserve"> subset of </w:t>
      </w:r>
      <w:r>
        <w:t>R</w:t>
      </w:r>
      <w:r w:rsidR="00777B54">
        <w:t>esources</w:t>
      </w:r>
      <w:r w:rsidR="00EB0F93">
        <w:t xml:space="preserve"> (</w:t>
      </w:r>
      <w:r w:rsidR="009B491E">
        <w:t xml:space="preserve">i.e., </w:t>
      </w:r>
      <w:r w:rsidR="00EB0F93">
        <w:t>ESRs</w:t>
      </w:r>
      <w:r w:rsidR="009B491E">
        <w:t xml:space="preserve"> that provide Ancillary Services</w:t>
      </w:r>
      <w:r w:rsidR="00EB0F93">
        <w:t>)</w:t>
      </w:r>
      <w:r>
        <w:t xml:space="preserve"> and their Qualified Scheduling Entities (QSEs)</w:t>
      </w:r>
      <w:r w:rsidR="009B491E">
        <w:t xml:space="preserve">, which </w:t>
      </w:r>
      <w:r w:rsidR="00777B54">
        <w:t xml:space="preserve">are not based on </w:t>
      </w:r>
      <w:r>
        <w:t>R</w:t>
      </w:r>
      <w:r w:rsidR="00777B54">
        <w:t>esource</w:t>
      </w:r>
      <w:r>
        <w:t>/QSE</w:t>
      </w:r>
      <w:r w:rsidR="00777B54">
        <w:t xml:space="preserve"> performance</w:t>
      </w:r>
      <w:r w:rsidR="00EB0F93">
        <w:t>,</w:t>
      </w:r>
      <w:r w:rsidR="00777B54">
        <w:t xml:space="preserve"> and </w:t>
      </w:r>
      <w:r>
        <w:t xml:space="preserve">(ii) </w:t>
      </w:r>
      <w:r w:rsidR="00B80946">
        <w:t xml:space="preserve">an even smaller subset of </w:t>
      </w:r>
      <w:r w:rsidR="009B491E">
        <w:t>Resources</w:t>
      </w:r>
      <w:r w:rsidR="00B80946">
        <w:t xml:space="preserve"> (</w:t>
      </w:r>
      <w:r w:rsidR="009B491E">
        <w:t xml:space="preserve">i.e., </w:t>
      </w:r>
      <w:r w:rsidR="00777B54">
        <w:t xml:space="preserve">ESRs qualified </w:t>
      </w:r>
      <w:r w:rsidR="00467256">
        <w:t xml:space="preserve">to </w:t>
      </w:r>
      <w:r w:rsidR="00777B54">
        <w:t>provide ERCOT Contingency Reserve Service (ECRS) and Non-Spinning Reserve (Non-Spin)</w:t>
      </w:r>
      <w:r w:rsidR="00B80946">
        <w:t xml:space="preserve">) that </w:t>
      </w:r>
      <w:r w:rsidR="009B491E">
        <w:t>have already met the qualification requirements for providing ECRS and Non-Spin and</w:t>
      </w:r>
      <w:r w:rsidR="00B80946">
        <w:t xml:space="preserve"> </w:t>
      </w:r>
      <w:r w:rsidR="009B491E">
        <w:t>are, at present,</w:t>
      </w:r>
      <w:r w:rsidR="00B80946">
        <w:t xml:space="preserve"> subject to compliance metric</w:t>
      </w:r>
      <w:r w:rsidR="002821E8">
        <w:t>s</w:t>
      </w:r>
      <w:r w:rsidR="00B80946">
        <w:t xml:space="preserve"> specifically designed “to verify the [SOC] being reserved to provide the ECRS and/or </w:t>
      </w:r>
      <w:r w:rsidR="00A6585B">
        <w:t>n</w:t>
      </w:r>
      <w:r w:rsidR="00B80946">
        <w:t>on-Spin responsibility</w:t>
      </w:r>
      <w:r w:rsidR="00327454">
        <w:t>;</w:t>
      </w:r>
      <w:r w:rsidR="00B80946">
        <w:t>”</w:t>
      </w:r>
      <w:r w:rsidR="00B80946">
        <w:rPr>
          <w:rStyle w:val="FootnoteReference"/>
        </w:rPr>
        <w:footnoteReference w:id="4"/>
      </w:r>
      <w:r w:rsidR="00777B54">
        <w:t xml:space="preserve"> </w:t>
      </w:r>
      <w:r w:rsidR="00327454">
        <w:t>and</w:t>
      </w:r>
    </w:p>
    <w:p w14:paraId="60C6E858" w14:textId="132E6BAA" w:rsidR="00327454" w:rsidRDefault="00327454" w:rsidP="00380CF3">
      <w:pPr>
        <w:pStyle w:val="NormalArial"/>
        <w:numPr>
          <w:ilvl w:val="0"/>
          <w:numId w:val="10"/>
        </w:numPr>
        <w:spacing w:after="240"/>
        <w:jc w:val="both"/>
      </w:pPr>
      <w:r>
        <w:t xml:space="preserve">Disincentivize the installation and expansion of longer duration </w:t>
      </w:r>
      <w:r w:rsidR="00AD3558">
        <w:t>ESR</w:t>
      </w:r>
      <w:r>
        <w:t xml:space="preserve">s needed to </w:t>
      </w:r>
      <w:r w:rsidR="00142762">
        <w:t xml:space="preserve">diversify </w:t>
      </w:r>
      <w:r w:rsidR="00AD3558">
        <w:t xml:space="preserve">energy </w:t>
      </w:r>
      <w:r w:rsidR="00142762">
        <w:t xml:space="preserve">supply and </w:t>
      </w:r>
      <w:r>
        <w:t>help manage growing evening ramp and intra-day variability because</w:t>
      </w:r>
      <w:r w:rsidR="00D039BC">
        <w:t xml:space="preserve"> </w:t>
      </w:r>
      <w:r w:rsidR="00A6585B">
        <w:t>administratively applied</w:t>
      </w:r>
      <w:r>
        <w:t xml:space="preserve"> withholding requirements will not allow </w:t>
      </w:r>
      <w:r w:rsidR="00AD3558">
        <w:t xml:space="preserve">ERCOT and Market Participants </w:t>
      </w:r>
      <w:r>
        <w:t xml:space="preserve">to realize the </w:t>
      </w:r>
      <w:r w:rsidR="00D039BC">
        <w:t>additional</w:t>
      </w:r>
      <w:r>
        <w:t xml:space="preserve"> value of</w:t>
      </w:r>
      <w:r w:rsidR="00AD3558">
        <w:t xml:space="preserve"> ESRs capable of providing multi-hour Ancillary Service products</w:t>
      </w:r>
      <w:r>
        <w:t xml:space="preserve"> </w:t>
      </w:r>
      <w:r w:rsidR="00D039BC">
        <w:t xml:space="preserve">if available excess energy is </w:t>
      </w:r>
      <w:r w:rsidR="00AD3558">
        <w:t>withheld by protocol</w:t>
      </w:r>
      <w:r w:rsidR="00D039BC">
        <w:t xml:space="preserve">. </w:t>
      </w:r>
    </w:p>
    <w:p w14:paraId="3B0F5111" w14:textId="77777777" w:rsidR="00AD3558" w:rsidRDefault="00D3063E" w:rsidP="00796E82">
      <w:pPr>
        <w:pStyle w:val="NormalArial"/>
        <w:spacing w:after="240"/>
        <w:jc w:val="both"/>
      </w:pPr>
      <w:r>
        <w:t xml:space="preserve">In </w:t>
      </w:r>
      <w:r w:rsidR="001F4AC6">
        <w:t>an effort</w:t>
      </w:r>
      <w:r w:rsidR="003A7512">
        <w:t xml:space="preserve"> to</w:t>
      </w:r>
      <w:r>
        <w:t xml:space="preserve"> work with ERCOT to reach a</w:t>
      </w:r>
      <w:r w:rsidR="003A7512">
        <w:t xml:space="preserve"> </w:t>
      </w:r>
      <w:r>
        <w:t xml:space="preserve">solution that will </w:t>
      </w:r>
      <w:r w:rsidR="00347AF0">
        <w:t xml:space="preserve">satisfy ERCOT’s primary goal of NPRR1186—"to improve the awareness, accounting, and monitoring of the [SOC]” before </w:t>
      </w:r>
      <w:r w:rsidR="005164BF">
        <w:t>Real-Time Co-optimization (</w:t>
      </w:r>
      <w:r w:rsidR="00347AF0">
        <w:t>RTC</w:t>
      </w:r>
      <w:r w:rsidR="005164BF">
        <w:t>)</w:t>
      </w:r>
      <w:r w:rsidR="00347AF0">
        <w:t xml:space="preserve"> is implemented (i.e., a single-model Resource category for ESRs is available in ERCOT’s systems)</w:t>
      </w:r>
      <w:r w:rsidR="001F4AC6">
        <w:t xml:space="preserve"> and allow the  system changes to be coded prior to commencing RTC</w:t>
      </w:r>
      <w:r w:rsidR="008D23AA">
        <w:t xml:space="preserve"> plus batteries (RTC</w:t>
      </w:r>
      <w:r w:rsidR="001F4AC6">
        <w:t>+B</w:t>
      </w:r>
      <w:r w:rsidR="008D23AA">
        <w:t>)</w:t>
      </w:r>
      <w:r w:rsidR="003A7512">
        <w:t>,</w:t>
      </w:r>
      <w:r w:rsidR="00AD3558">
        <w:rPr>
          <w:rStyle w:val="FootnoteReference"/>
        </w:rPr>
        <w:footnoteReference w:id="5"/>
      </w:r>
      <w:r w:rsidR="003A7512">
        <w:t xml:space="preserve"> Joint Commenters</w:t>
      </w:r>
      <w:r w:rsidR="004F4CAA">
        <w:t xml:space="preserve"> respectfully</w:t>
      </w:r>
      <w:r w:rsidR="003A7512">
        <w:t xml:space="preserve"> request that ERCOT and stakeholders </w:t>
      </w:r>
      <w:r w:rsidR="004F4CAA">
        <w:t>consider the proposal set forth herein</w:t>
      </w:r>
      <w:r w:rsidR="00347AF0">
        <w:t xml:space="preserve">. </w:t>
      </w:r>
    </w:p>
    <w:p w14:paraId="28A3BDA4" w14:textId="0DF9967F" w:rsidR="007A5668" w:rsidRDefault="001F4AC6" w:rsidP="00796E82">
      <w:pPr>
        <w:pStyle w:val="NormalArial"/>
        <w:spacing w:after="240"/>
        <w:jc w:val="both"/>
      </w:pPr>
      <w:r>
        <w:t xml:space="preserve">Joint Commenters offer this </w:t>
      </w:r>
      <w:r w:rsidR="00392323">
        <w:t>straightforward</w:t>
      </w:r>
      <w:r>
        <w:t xml:space="preserve"> proposal to achieve ERCOT’s stated objectives and its practical need to implement system changes in the near term due to </w:t>
      </w:r>
      <w:r w:rsidR="004F2C13">
        <w:t>staffing</w:t>
      </w:r>
      <w:r>
        <w:t xml:space="preserve"> constraints while allowing a fuller and more complete discussion of the complex market and operational issues relating to ECRS and Non-Spin that both ERCOT and stakeholders have acknowledged exist and that these issues warrant. </w:t>
      </w:r>
      <w:r w:rsidR="00347AF0">
        <w:t>Joint Commenters believe this proposal will</w:t>
      </w:r>
      <w:r w:rsidR="004F4CAA">
        <w:t xml:space="preserve"> provide ERCOT with a tool to manage SOC prior to</w:t>
      </w:r>
      <w:r w:rsidR="008C6692">
        <w:t xml:space="preserve"> and until</w:t>
      </w:r>
      <w:r w:rsidR="004F4CAA">
        <w:t xml:space="preserve"> the implementation of RTC</w:t>
      </w:r>
      <w:r w:rsidR="005164BF">
        <w:t xml:space="preserve">. It will also provide </w:t>
      </w:r>
      <w:r w:rsidR="004F4CAA">
        <w:t xml:space="preserve">ERCOT and </w:t>
      </w:r>
      <w:r w:rsidR="008C6692">
        <w:t>M</w:t>
      </w:r>
      <w:r w:rsidR="004F4CAA">
        <w:t xml:space="preserve">arket </w:t>
      </w:r>
      <w:r w:rsidR="008C6692">
        <w:t>P</w:t>
      </w:r>
      <w:r w:rsidR="004F4CAA">
        <w:t xml:space="preserve">articipants </w:t>
      </w:r>
      <w:r w:rsidR="008C6692">
        <w:t xml:space="preserve">with an opportunity </w:t>
      </w:r>
      <w:r w:rsidR="004F4CAA">
        <w:t>to have a more complete discussion and review of duration requirements for Ancillary Service products</w:t>
      </w:r>
      <w:r w:rsidR="00A32617">
        <w:t xml:space="preserve"> and SOC </w:t>
      </w:r>
      <w:r w:rsidR="005164BF">
        <w:t>management</w:t>
      </w:r>
      <w:r w:rsidR="00A32617">
        <w:t>.</w:t>
      </w:r>
      <w:r w:rsidR="0078049B">
        <w:t xml:space="preserve"> </w:t>
      </w:r>
    </w:p>
    <w:p w14:paraId="523C546A" w14:textId="77777777" w:rsidR="00965A0B" w:rsidRDefault="00965A0B">
      <w:pPr>
        <w:rPr>
          <w:rFonts w:ascii="Arial" w:hAnsi="Arial"/>
        </w:rPr>
      </w:pPr>
      <w:r>
        <w:br w:type="page"/>
      </w:r>
    </w:p>
    <w:p w14:paraId="6E4B6852" w14:textId="151142CC" w:rsidR="0078049B" w:rsidRDefault="005164BF" w:rsidP="00796E82">
      <w:pPr>
        <w:pStyle w:val="NormalArial"/>
        <w:spacing w:after="240"/>
        <w:jc w:val="both"/>
      </w:pPr>
      <w:r>
        <w:lastRenderedPageBreak/>
        <w:t xml:space="preserve">Specifically, Joint Commenters’ Comments </w:t>
      </w:r>
      <w:r w:rsidR="0078049B">
        <w:t>modify NPRR1186 to:</w:t>
      </w:r>
    </w:p>
    <w:p w14:paraId="21825914" w14:textId="2D9414A5" w:rsidR="003C563A" w:rsidRPr="00AD3558" w:rsidRDefault="004936AA" w:rsidP="00AD3558">
      <w:pPr>
        <w:pStyle w:val="TableBullet"/>
        <w:tabs>
          <w:tab w:val="clear" w:pos="360"/>
        </w:tabs>
        <w:spacing w:after="240"/>
        <w:ind w:left="720"/>
        <w:jc w:val="both"/>
        <w:rPr>
          <w:rFonts w:ascii="Arial" w:hAnsi="Arial" w:cs="Arial"/>
          <w:sz w:val="24"/>
          <w:szCs w:val="24"/>
        </w:rPr>
      </w:pPr>
      <w:r w:rsidRPr="00AD3558">
        <w:rPr>
          <w:rFonts w:ascii="Arial" w:hAnsi="Arial" w:cs="Arial"/>
          <w:sz w:val="24"/>
          <w:szCs w:val="24"/>
        </w:rPr>
        <w:t>Add</w:t>
      </w:r>
      <w:r w:rsidR="00375E92" w:rsidRPr="00AD3558">
        <w:rPr>
          <w:rFonts w:ascii="Arial" w:hAnsi="Arial" w:cs="Arial"/>
          <w:sz w:val="24"/>
          <w:szCs w:val="24"/>
        </w:rPr>
        <w:t xml:space="preserve"> a variable</w:t>
      </w:r>
      <w:r w:rsidR="00965A0B">
        <w:rPr>
          <w:rFonts w:ascii="Arial" w:hAnsi="Arial" w:cs="Arial"/>
          <w:sz w:val="24"/>
          <w:szCs w:val="24"/>
        </w:rPr>
        <w:t xml:space="preserve"> ‘Y’ </w:t>
      </w:r>
      <w:r w:rsidR="00BB4755" w:rsidRPr="00AD3558">
        <w:rPr>
          <w:rFonts w:ascii="Arial" w:hAnsi="Arial" w:cs="Arial"/>
          <w:sz w:val="24"/>
          <w:szCs w:val="24"/>
        </w:rPr>
        <w:t xml:space="preserve">to </w:t>
      </w:r>
      <w:r w:rsidR="00F65645" w:rsidRPr="00AD3558">
        <w:rPr>
          <w:rFonts w:ascii="Arial" w:hAnsi="Arial" w:cs="Arial"/>
          <w:sz w:val="24"/>
          <w:szCs w:val="24"/>
        </w:rPr>
        <w:t xml:space="preserve">the calculation of </w:t>
      </w:r>
      <w:r w:rsidR="00594E14" w:rsidRPr="00AD3558">
        <w:rPr>
          <w:rFonts w:ascii="Arial" w:hAnsi="Arial" w:cs="Arial"/>
          <w:sz w:val="24"/>
          <w:szCs w:val="24"/>
        </w:rPr>
        <w:t>ECRS and Non-Spin</w:t>
      </w:r>
      <w:r w:rsidR="003C563A" w:rsidRPr="00AD3558">
        <w:rPr>
          <w:rFonts w:ascii="Arial" w:hAnsi="Arial" w:cs="Arial"/>
          <w:sz w:val="24"/>
          <w:szCs w:val="24"/>
        </w:rPr>
        <w:t xml:space="preserve"> SOC requirements</w:t>
      </w:r>
      <w:r w:rsidR="00CA6750" w:rsidRPr="00AD3558">
        <w:rPr>
          <w:rFonts w:ascii="Arial" w:hAnsi="Arial" w:cs="Arial"/>
          <w:sz w:val="24"/>
          <w:szCs w:val="24"/>
        </w:rPr>
        <w:t>,</w:t>
      </w:r>
      <w:r w:rsidR="003C563A" w:rsidRPr="00AD3558">
        <w:rPr>
          <w:rFonts w:ascii="Arial" w:hAnsi="Arial" w:cs="Arial"/>
          <w:sz w:val="24"/>
          <w:szCs w:val="24"/>
        </w:rPr>
        <w:t xml:space="preserve"> at the top of an </w:t>
      </w:r>
      <w:r w:rsidR="00AD3558" w:rsidRPr="00AD3558">
        <w:rPr>
          <w:rFonts w:ascii="Arial" w:hAnsi="Arial" w:cs="Arial"/>
          <w:sz w:val="24"/>
          <w:szCs w:val="24"/>
        </w:rPr>
        <w:t>Operating H</w:t>
      </w:r>
      <w:r w:rsidR="003C563A" w:rsidRPr="00AD3558">
        <w:rPr>
          <w:rFonts w:ascii="Arial" w:hAnsi="Arial" w:cs="Arial"/>
          <w:sz w:val="24"/>
          <w:szCs w:val="24"/>
        </w:rPr>
        <w:t>our</w:t>
      </w:r>
      <w:r w:rsidR="00BB4755" w:rsidRPr="00AD3558">
        <w:rPr>
          <w:rFonts w:ascii="Arial" w:hAnsi="Arial" w:cs="Arial"/>
          <w:sz w:val="24"/>
          <w:szCs w:val="24"/>
        </w:rPr>
        <w:t>,</w:t>
      </w:r>
      <w:r w:rsidR="003C563A" w:rsidRPr="00AD3558">
        <w:rPr>
          <w:rFonts w:ascii="Arial" w:hAnsi="Arial" w:cs="Arial"/>
          <w:sz w:val="24"/>
          <w:szCs w:val="24"/>
        </w:rPr>
        <w:t xml:space="preserve"> to match the awarded hourly volume of the respective Ancillary Service in each Operating Hour, whilst preserving the flexibility for further consideration of the implications of SOC restrictions through a more wide-ranging stakeholder process</w:t>
      </w:r>
      <w:r w:rsidR="00AD3558" w:rsidRPr="00AD3558">
        <w:rPr>
          <w:rFonts w:ascii="Arial" w:hAnsi="Arial" w:cs="Arial"/>
          <w:sz w:val="24"/>
          <w:szCs w:val="24"/>
        </w:rPr>
        <w:t>;</w:t>
      </w:r>
      <w:r w:rsidR="001B2F33" w:rsidRPr="00AD3558">
        <w:rPr>
          <w:rStyle w:val="FootnoteReference"/>
          <w:rFonts w:ascii="Arial" w:hAnsi="Arial" w:cs="Arial"/>
          <w:sz w:val="24"/>
          <w:szCs w:val="24"/>
        </w:rPr>
        <w:footnoteReference w:id="6"/>
      </w:r>
      <w:r w:rsidR="003C563A" w:rsidRPr="00AD3558">
        <w:rPr>
          <w:rFonts w:ascii="Arial" w:hAnsi="Arial" w:cs="Arial"/>
          <w:sz w:val="24"/>
          <w:szCs w:val="24"/>
        </w:rPr>
        <w:t xml:space="preserve"> </w:t>
      </w:r>
    </w:p>
    <w:p w14:paraId="6248D607" w14:textId="7F6703D2" w:rsidR="00F716EA" w:rsidRPr="00AD3558" w:rsidRDefault="00DA2D3B" w:rsidP="00AD3558">
      <w:pPr>
        <w:pStyle w:val="TableBullet"/>
        <w:tabs>
          <w:tab w:val="clear" w:pos="360"/>
        </w:tabs>
        <w:spacing w:after="240"/>
        <w:ind w:left="720"/>
        <w:jc w:val="both"/>
        <w:rPr>
          <w:rFonts w:ascii="Arial" w:hAnsi="Arial" w:cs="Arial"/>
          <w:sz w:val="24"/>
          <w:szCs w:val="24"/>
        </w:rPr>
      </w:pPr>
      <w:r w:rsidRPr="00AD3558">
        <w:rPr>
          <w:rFonts w:ascii="Arial" w:hAnsi="Arial" w:cs="Arial"/>
          <w:sz w:val="24"/>
          <w:szCs w:val="24"/>
        </w:rPr>
        <w:t>Eliminat</w:t>
      </w:r>
      <w:r w:rsidR="00AD3558" w:rsidRPr="00AD3558">
        <w:rPr>
          <w:rFonts w:ascii="Arial" w:hAnsi="Arial" w:cs="Arial"/>
          <w:sz w:val="24"/>
          <w:szCs w:val="24"/>
        </w:rPr>
        <w:t>e</w:t>
      </w:r>
      <w:r w:rsidRPr="00AD3558">
        <w:rPr>
          <w:rFonts w:ascii="Arial" w:hAnsi="Arial" w:cs="Arial"/>
          <w:sz w:val="24"/>
          <w:szCs w:val="24"/>
        </w:rPr>
        <w:t xml:space="preserve"> the obligation for a </w:t>
      </w:r>
      <w:r w:rsidR="00AD3558" w:rsidRPr="00AD3558">
        <w:rPr>
          <w:rFonts w:ascii="Arial" w:hAnsi="Arial" w:cs="Arial"/>
          <w:sz w:val="24"/>
          <w:szCs w:val="24"/>
        </w:rPr>
        <w:t>R</w:t>
      </w:r>
      <w:r w:rsidRPr="00AD3558">
        <w:rPr>
          <w:rFonts w:ascii="Arial" w:hAnsi="Arial" w:cs="Arial"/>
          <w:sz w:val="24"/>
          <w:szCs w:val="24"/>
        </w:rPr>
        <w:t xml:space="preserve">esource deployed to provide ECRS or Non-Spin to </w:t>
      </w:r>
      <w:r w:rsidR="00253440" w:rsidRPr="00AD3558">
        <w:rPr>
          <w:rFonts w:ascii="Arial" w:hAnsi="Arial" w:cs="Arial"/>
          <w:sz w:val="24"/>
          <w:szCs w:val="24"/>
        </w:rPr>
        <w:t xml:space="preserve">stop discharging energy </w:t>
      </w:r>
      <w:r w:rsidR="00815C7C" w:rsidRPr="00AD3558">
        <w:rPr>
          <w:rFonts w:ascii="Arial" w:hAnsi="Arial" w:cs="Arial"/>
          <w:sz w:val="24"/>
          <w:szCs w:val="24"/>
        </w:rPr>
        <w:t xml:space="preserve">in the middle of the deployment to recharge </w:t>
      </w:r>
      <w:proofErr w:type="gramStart"/>
      <w:r w:rsidR="00815C7C" w:rsidRPr="00AD3558">
        <w:rPr>
          <w:rFonts w:ascii="Arial" w:hAnsi="Arial" w:cs="Arial"/>
          <w:sz w:val="24"/>
          <w:szCs w:val="24"/>
        </w:rPr>
        <w:t>in order to</w:t>
      </w:r>
      <w:proofErr w:type="gramEnd"/>
      <w:r w:rsidR="00815C7C" w:rsidRPr="00AD3558">
        <w:rPr>
          <w:rFonts w:ascii="Arial" w:hAnsi="Arial" w:cs="Arial"/>
          <w:sz w:val="24"/>
          <w:szCs w:val="24"/>
        </w:rPr>
        <w:t xml:space="preserve"> </w:t>
      </w:r>
      <w:r w:rsidR="00D04A9E" w:rsidRPr="00AD3558">
        <w:rPr>
          <w:rFonts w:ascii="Arial" w:hAnsi="Arial" w:cs="Arial"/>
          <w:sz w:val="24"/>
          <w:szCs w:val="24"/>
        </w:rPr>
        <w:t xml:space="preserve">meet </w:t>
      </w:r>
      <w:r w:rsidR="006F37CE" w:rsidRPr="00AD3558">
        <w:rPr>
          <w:rFonts w:ascii="Arial" w:hAnsi="Arial" w:cs="Arial"/>
          <w:sz w:val="24"/>
          <w:szCs w:val="24"/>
        </w:rPr>
        <w:t xml:space="preserve">administratively applied </w:t>
      </w:r>
      <w:r w:rsidR="00D04A9E" w:rsidRPr="00AD3558">
        <w:rPr>
          <w:rFonts w:ascii="Arial" w:hAnsi="Arial" w:cs="Arial"/>
          <w:sz w:val="24"/>
          <w:szCs w:val="24"/>
        </w:rPr>
        <w:t>SOC requirement</w:t>
      </w:r>
      <w:r w:rsidR="00DB52E4" w:rsidRPr="00AD3558">
        <w:rPr>
          <w:rFonts w:ascii="Arial" w:hAnsi="Arial" w:cs="Arial"/>
          <w:sz w:val="24"/>
          <w:szCs w:val="24"/>
        </w:rPr>
        <w:t>s</w:t>
      </w:r>
      <w:r w:rsidR="00D04A9E" w:rsidRPr="00AD3558">
        <w:rPr>
          <w:rFonts w:ascii="Arial" w:hAnsi="Arial" w:cs="Arial"/>
          <w:sz w:val="24"/>
          <w:szCs w:val="24"/>
        </w:rPr>
        <w:t xml:space="preserve"> at the top of </w:t>
      </w:r>
      <w:r w:rsidR="00203C37" w:rsidRPr="00AD3558">
        <w:rPr>
          <w:rFonts w:ascii="Arial" w:hAnsi="Arial" w:cs="Arial"/>
          <w:sz w:val="24"/>
          <w:szCs w:val="24"/>
        </w:rPr>
        <w:t xml:space="preserve">each </w:t>
      </w:r>
      <w:r w:rsidR="00AD3558" w:rsidRPr="00AD3558">
        <w:rPr>
          <w:rFonts w:ascii="Arial" w:hAnsi="Arial" w:cs="Arial"/>
          <w:sz w:val="24"/>
          <w:szCs w:val="24"/>
        </w:rPr>
        <w:t>Operating H</w:t>
      </w:r>
      <w:r w:rsidR="00D04A9E" w:rsidRPr="00AD3558">
        <w:rPr>
          <w:rFonts w:ascii="Arial" w:hAnsi="Arial" w:cs="Arial"/>
          <w:sz w:val="24"/>
          <w:szCs w:val="24"/>
        </w:rPr>
        <w:t>our during deployment</w:t>
      </w:r>
      <w:r w:rsidR="00AD3558" w:rsidRPr="00AD3558">
        <w:rPr>
          <w:rFonts w:ascii="Arial" w:hAnsi="Arial" w:cs="Arial"/>
          <w:sz w:val="24"/>
          <w:szCs w:val="24"/>
        </w:rPr>
        <w:t>; and</w:t>
      </w:r>
    </w:p>
    <w:p w14:paraId="2D3BE252" w14:textId="7C4DAE87" w:rsidR="00B65300" w:rsidRPr="00AD3558" w:rsidRDefault="00AD3558" w:rsidP="00AD3558">
      <w:pPr>
        <w:pStyle w:val="TableBullet"/>
        <w:tabs>
          <w:tab w:val="clear" w:pos="360"/>
        </w:tabs>
        <w:spacing w:after="240"/>
        <w:ind w:left="720"/>
        <w:jc w:val="both"/>
        <w:rPr>
          <w:rFonts w:ascii="Arial" w:hAnsi="Arial" w:cs="Arial"/>
          <w:sz w:val="24"/>
          <w:szCs w:val="24"/>
        </w:rPr>
      </w:pPr>
      <w:r w:rsidRPr="00AD3558">
        <w:rPr>
          <w:rFonts w:ascii="Arial" w:hAnsi="Arial" w:cs="Arial"/>
          <w:sz w:val="24"/>
          <w:szCs w:val="24"/>
        </w:rPr>
        <w:t xml:space="preserve">Ensure that </w:t>
      </w:r>
      <w:r w:rsidR="004E14E3" w:rsidRPr="00AD3558">
        <w:rPr>
          <w:rFonts w:ascii="Arial" w:hAnsi="Arial" w:cs="Arial"/>
          <w:sz w:val="24"/>
          <w:szCs w:val="24"/>
        </w:rPr>
        <w:t xml:space="preserve">compliance obligations </w:t>
      </w:r>
      <w:r w:rsidRPr="00AD3558">
        <w:rPr>
          <w:rFonts w:ascii="Arial" w:hAnsi="Arial" w:cs="Arial"/>
          <w:sz w:val="24"/>
          <w:szCs w:val="24"/>
        </w:rPr>
        <w:t>address ERCOT’s SOC monitoring goals and mitigate known and undiscovered</w:t>
      </w:r>
      <w:r w:rsidR="004E14E3" w:rsidRPr="00AD3558">
        <w:rPr>
          <w:rFonts w:ascii="Arial" w:hAnsi="Arial" w:cs="Arial"/>
          <w:sz w:val="24"/>
          <w:szCs w:val="24"/>
        </w:rPr>
        <w:t xml:space="preserve"> unintended </w:t>
      </w:r>
      <w:r w:rsidR="00C77357" w:rsidRPr="00AD3558">
        <w:rPr>
          <w:rFonts w:ascii="Arial" w:hAnsi="Arial" w:cs="Arial"/>
          <w:sz w:val="24"/>
          <w:szCs w:val="24"/>
        </w:rPr>
        <w:t>consequences</w:t>
      </w:r>
      <w:r w:rsidR="00137093" w:rsidRPr="00AD3558">
        <w:rPr>
          <w:rFonts w:ascii="Arial" w:hAnsi="Arial" w:cs="Arial"/>
          <w:sz w:val="24"/>
          <w:szCs w:val="24"/>
        </w:rPr>
        <w:t xml:space="preserve"> </w:t>
      </w:r>
      <w:r w:rsidR="00FB55CA" w:rsidRPr="00AD3558">
        <w:rPr>
          <w:rFonts w:ascii="Arial" w:hAnsi="Arial" w:cs="Arial"/>
          <w:sz w:val="24"/>
          <w:szCs w:val="24"/>
        </w:rPr>
        <w:t>of NPRR1186</w:t>
      </w:r>
      <w:r w:rsidR="00C77357" w:rsidRPr="00AD3558">
        <w:rPr>
          <w:rFonts w:ascii="Arial" w:hAnsi="Arial" w:cs="Arial"/>
          <w:sz w:val="24"/>
          <w:szCs w:val="24"/>
        </w:rPr>
        <w:t>.</w:t>
      </w:r>
    </w:p>
    <w:p w14:paraId="26E025D9" w14:textId="29E569A2" w:rsidR="007A5668" w:rsidRDefault="00AD3558" w:rsidP="00796E82">
      <w:pPr>
        <w:pStyle w:val="NormalArial"/>
        <w:spacing w:after="240"/>
        <w:jc w:val="both"/>
      </w:pPr>
      <w:r>
        <w:t>A</w:t>
      </w:r>
      <w:r w:rsidR="007A5668">
        <w:t xml:space="preserve">pproval of these comments will serve to: </w:t>
      </w:r>
    </w:p>
    <w:p w14:paraId="1AFB1407" w14:textId="15EC520C" w:rsidR="007A5668" w:rsidRDefault="007A5668" w:rsidP="00796E82">
      <w:pPr>
        <w:pStyle w:val="NormalArial"/>
        <w:numPr>
          <w:ilvl w:val="0"/>
          <w:numId w:val="11"/>
        </w:numPr>
        <w:spacing w:after="240"/>
        <w:jc w:val="both"/>
      </w:pPr>
      <w:r>
        <w:t>Provide</w:t>
      </w:r>
      <w:r w:rsidR="00815069">
        <w:t xml:space="preserve"> ERCOT with sufficient additional SOC</w:t>
      </w:r>
      <w:r>
        <w:t xml:space="preserve"> telemetry and operating transparency</w:t>
      </w:r>
      <w:r w:rsidR="00A6585B">
        <w:t>, including hour</w:t>
      </w:r>
      <w:r w:rsidR="00FB55CA">
        <w:t>-</w:t>
      </w:r>
      <w:r w:rsidR="00A6585B">
        <w:t>ahead information,</w:t>
      </w:r>
      <w:r>
        <w:t xml:space="preserve"> to </w:t>
      </w:r>
      <w:r w:rsidR="00815069">
        <w:t>improve ERCOT and ESR awareness regarding SOC and Ancillary Service Resource Responsibilities;</w:t>
      </w:r>
    </w:p>
    <w:p w14:paraId="721429C1" w14:textId="297337AF" w:rsidR="007A5668" w:rsidRDefault="00815069" w:rsidP="00796E82">
      <w:pPr>
        <w:pStyle w:val="NormalArial"/>
        <w:numPr>
          <w:ilvl w:val="0"/>
          <w:numId w:val="11"/>
        </w:numPr>
        <w:spacing w:after="240"/>
        <w:jc w:val="both"/>
      </w:pPr>
      <w:r>
        <w:t>Mitigate</w:t>
      </w:r>
      <w:r w:rsidR="007A5668">
        <w:t xml:space="preserve"> ERCOT’s</w:t>
      </w:r>
      <w:r>
        <w:t xml:space="preserve"> expressed</w:t>
      </w:r>
      <w:r w:rsidR="007A5668">
        <w:t xml:space="preserve"> reliability concern</w:t>
      </w:r>
      <w:r>
        <w:t>s</w:t>
      </w:r>
      <w:r w:rsidR="007A5668">
        <w:t xml:space="preserve"> </w:t>
      </w:r>
      <w:r>
        <w:t xml:space="preserve">regarding </w:t>
      </w:r>
      <w:r w:rsidR="009327BC">
        <w:t>the influx of additional ESRs on the ERCOT System because</w:t>
      </w:r>
      <w:r w:rsidR="007A5668">
        <w:t xml:space="preserve"> </w:t>
      </w:r>
      <w:r w:rsidR="009327BC">
        <w:t>Joint Commenters’ proposal</w:t>
      </w:r>
      <w:r w:rsidR="007A5668">
        <w:t xml:space="preserve"> unequivocally require</w:t>
      </w:r>
      <w:r w:rsidR="009327BC">
        <w:t>s</w:t>
      </w:r>
      <w:r w:rsidR="007A5668">
        <w:t xml:space="preserve"> every ESR</w:t>
      </w:r>
      <w:r w:rsidR="009327BC">
        <w:t>,</w:t>
      </w:r>
      <w:r w:rsidR="007A5668">
        <w:t xml:space="preserve"> regardless of size or duration</w:t>
      </w:r>
      <w:r w:rsidR="009327BC">
        <w:t>,</w:t>
      </w:r>
      <w:r w:rsidR="007A5668">
        <w:t xml:space="preserve"> </w:t>
      </w:r>
      <w:r w:rsidR="009327BC">
        <w:t>to</w:t>
      </w:r>
      <w:r w:rsidR="007A5668">
        <w:t xml:space="preserve"> provide the requisite amount of capacity to meet awarded Ancillary Service </w:t>
      </w:r>
      <w:r w:rsidR="0007074B">
        <w:t>O</w:t>
      </w:r>
      <w:r w:rsidR="009327BC">
        <w:t>bligations;</w:t>
      </w:r>
    </w:p>
    <w:p w14:paraId="22AD1D44" w14:textId="42CB83FC" w:rsidR="00AD3558" w:rsidRDefault="00AD3558" w:rsidP="00796E82">
      <w:pPr>
        <w:pStyle w:val="NormalArial"/>
        <w:numPr>
          <w:ilvl w:val="0"/>
          <w:numId w:val="11"/>
        </w:numPr>
        <w:spacing w:after="240"/>
        <w:jc w:val="both"/>
      </w:pPr>
      <w:r>
        <w:t xml:space="preserve">Allow ERCOT to </w:t>
      </w:r>
      <w:r w:rsidR="00C31E67">
        <w:t xml:space="preserve">code parameters, </w:t>
      </w:r>
      <w:r w:rsidR="00336684">
        <w:t xml:space="preserve">including </w:t>
      </w:r>
      <w:r w:rsidR="00BA0C7F">
        <w:t xml:space="preserve">the </w:t>
      </w:r>
      <w:r>
        <w:t>‘</w:t>
      </w:r>
      <w:r w:rsidR="00C31E67">
        <w:t>X</w:t>
      </w:r>
      <w:r>
        <w:t>’</w:t>
      </w:r>
      <w:r w:rsidR="00C31E67">
        <w:t xml:space="preserve"> </w:t>
      </w:r>
      <w:r>
        <w:t xml:space="preserve">variable </w:t>
      </w:r>
      <w:r w:rsidR="00C31E67">
        <w:t xml:space="preserve">for a time limit </w:t>
      </w:r>
      <w:r w:rsidR="00692226">
        <w:t xml:space="preserve">at the end of </w:t>
      </w:r>
      <w:r>
        <w:t xml:space="preserve">an </w:t>
      </w:r>
      <w:r w:rsidR="00692226">
        <w:t xml:space="preserve">hour </w:t>
      </w:r>
      <w:r>
        <w:t>(</w:t>
      </w:r>
      <w:r w:rsidR="00D345BB">
        <w:t xml:space="preserve">originally proposed to stop </w:t>
      </w:r>
      <w:r>
        <w:t>A</w:t>
      </w:r>
      <w:r w:rsidR="00D345BB">
        <w:t xml:space="preserve">ncillary </w:t>
      </w:r>
      <w:r>
        <w:t>S</w:t>
      </w:r>
      <w:r w:rsidR="00D345BB">
        <w:t>ervice deployment</w:t>
      </w:r>
      <w:r>
        <w:t>)</w:t>
      </w:r>
      <w:r w:rsidR="00D345BB">
        <w:t xml:space="preserve"> to preserve SOC for the </w:t>
      </w:r>
      <w:r>
        <w:t>Resource’s Ancillary Service</w:t>
      </w:r>
      <w:r w:rsidR="00D345BB">
        <w:t xml:space="preserve"> obligation</w:t>
      </w:r>
      <w:r>
        <w:t xml:space="preserve"> in the following Operating Hour</w:t>
      </w:r>
      <w:r w:rsidR="005F1A80">
        <w:t xml:space="preserve"> (currently set to zero</w:t>
      </w:r>
      <w:r>
        <w:t xml:space="preserve"> (0)</w:t>
      </w:r>
      <w:r w:rsidR="005F1A80">
        <w:t>)</w:t>
      </w:r>
      <w:r>
        <w:t>;</w:t>
      </w:r>
    </w:p>
    <w:p w14:paraId="61DE4F15" w14:textId="08C27F63" w:rsidR="006E49BE" w:rsidRDefault="00AD3558" w:rsidP="00AD3558">
      <w:pPr>
        <w:pStyle w:val="NormalArial"/>
        <w:numPr>
          <w:ilvl w:val="0"/>
          <w:numId w:val="11"/>
        </w:numPr>
        <w:spacing w:after="240"/>
        <w:jc w:val="both"/>
      </w:pPr>
      <w:r>
        <w:t>Include</w:t>
      </w:r>
      <w:r w:rsidR="00C31E67">
        <w:t xml:space="preserve"> a</w:t>
      </w:r>
      <w:r>
        <w:t xml:space="preserve"> parameter—i.e.,</w:t>
      </w:r>
      <w:r w:rsidR="00C31E67">
        <w:t xml:space="preserve"> </w:t>
      </w:r>
      <w:r>
        <w:t>‘</w:t>
      </w:r>
      <w:r w:rsidR="00C31E67">
        <w:t>Y</w:t>
      </w:r>
      <w:r>
        <w:t>’</w:t>
      </w:r>
      <w:r w:rsidR="00C31E67">
        <w:t xml:space="preserve"> multiplier </w:t>
      </w:r>
      <w:r>
        <w:t>variable—</w:t>
      </w:r>
      <w:r w:rsidR="00C31E67">
        <w:t>that set</w:t>
      </w:r>
      <w:r>
        <w:t>s</w:t>
      </w:r>
      <w:r w:rsidR="00C31E67">
        <w:t xml:space="preserve"> the amount of top</w:t>
      </w:r>
      <w:r>
        <w:t>-</w:t>
      </w:r>
      <w:r w:rsidR="00C31E67">
        <w:t>of</w:t>
      </w:r>
      <w:r>
        <w:t>-</w:t>
      </w:r>
      <w:r w:rsidR="00C31E67">
        <w:t>the</w:t>
      </w:r>
      <w:r>
        <w:t>-</w:t>
      </w:r>
      <w:r w:rsidR="00C31E67">
        <w:t xml:space="preserve">hour charge required for ECRS and Non-Spin </w:t>
      </w:r>
      <w:r w:rsidR="00A6585B">
        <w:t xml:space="preserve">awards, </w:t>
      </w:r>
      <w:r w:rsidR="00F649C3">
        <w:t xml:space="preserve">that </w:t>
      </w:r>
      <w:r>
        <w:t xml:space="preserve">is </w:t>
      </w:r>
      <w:r w:rsidR="00C31E67">
        <w:t>initially</w:t>
      </w:r>
      <w:r>
        <w:t xml:space="preserve"> </w:t>
      </w:r>
      <w:r w:rsidR="00C31E67">
        <w:t xml:space="preserve">set to </w:t>
      </w:r>
      <w:r w:rsidR="00F649C3">
        <w:t>one (</w:t>
      </w:r>
      <w:r w:rsidR="00C31E67">
        <w:t>1</w:t>
      </w:r>
      <w:r w:rsidR="00462E6A">
        <w:t>)</w:t>
      </w:r>
      <w:r w:rsidR="00563950">
        <w:t xml:space="preserve"> but reduced </w:t>
      </w:r>
      <w:r w:rsidR="00A6585B">
        <w:t xml:space="preserve">to zero </w:t>
      </w:r>
      <w:r w:rsidR="00462E6A">
        <w:t xml:space="preserve">(0) </w:t>
      </w:r>
      <w:r w:rsidR="00A6585B">
        <w:t>when ECRS and Non-Spin are deployed</w:t>
      </w:r>
      <w:r w:rsidR="00563950">
        <w:t>,</w:t>
      </w:r>
      <w:r w:rsidR="00A6585B">
        <w:t xml:space="preserve"> allowing </w:t>
      </w:r>
      <w:r w:rsidR="0046361A">
        <w:t xml:space="preserve">ESRs </w:t>
      </w:r>
      <w:r w:rsidR="00C63FEF">
        <w:t xml:space="preserve">to </w:t>
      </w:r>
      <w:r>
        <w:t xml:space="preserve">(a) </w:t>
      </w:r>
      <w:r w:rsidR="00C63FEF">
        <w:t xml:space="preserve">meet </w:t>
      </w:r>
      <w:r>
        <w:t>Ancillary Service Resource Responsibilities,</w:t>
      </w:r>
      <w:r w:rsidR="00F2185E">
        <w:t xml:space="preserve"> and </w:t>
      </w:r>
      <w:r>
        <w:t xml:space="preserve">(b) </w:t>
      </w:r>
      <w:r w:rsidR="00F2185E">
        <w:t xml:space="preserve">avoid </w:t>
      </w:r>
      <w:r>
        <w:t>a</w:t>
      </w:r>
      <w:r w:rsidR="00F2185E">
        <w:t xml:space="preserve"> requirement </w:t>
      </w:r>
      <w:r>
        <w:t xml:space="preserve">that ESRs </w:t>
      </w:r>
      <w:r w:rsidR="00E45C97">
        <w:t xml:space="preserve">stop deployment and </w:t>
      </w:r>
      <w:r w:rsidR="00274225">
        <w:t xml:space="preserve">charge </w:t>
      </w:r>
      <w:r>
        <w:t>while deployed in an Operating Hour; and</w:t>
      </w:r>
      <w:r w:rsidR="00C31E67">
        <w:t xml:space="preserve"> </w:t>
      </w:r>
    </w:p>
    <w:p w14:paraId="7EF26F72" w14:textId="7C5A284E" w:rsidR="00AD3558" w:rsidRDefault="009327BC" w:rsidP="00796E82">
      <w:pPr>
        <w:pStyle w:val="NormalArial"/>
        <w:numPr>
          <w:ilvl w:val="0"/>
          <w:numId w:val="11"/>
        </w:numPr>
        <w:spacing w:after="240"/>
        <w:jc w:val="both"/>
      </w:pPr>
      <w:r>
        <w:t>Provide</w:t>
      </w:r>
      <w:r w:rsidR="00AD3558">
        <w:t xml:space="preserve"> ERCOT and Market Participants with</w:t>
      </w:r>
      <w:r>
        <w:t xml:space="preserve"> an avenue </w:t>
      </w:r>
      <w:r w:rsidR="00AD3558">
        <w:t>to consider</w:t>
      </w:r>
      <w:r w:rsidR="007A5668">
        <w:t xml:space="preserve"> </w:t>
      </w:r>
      <w:r w:rsidR="00DE12BF">
        <w:t>holistic</w:t>
      </w:r>
      <w:r w:rsidR="007A5668">
        <w:t xml:space="preserve"> market implications </w:t>
      </w:r>
      <w:r w:rsidR="00DE12BF">
        <w:t>associated with</w:t>
      </w:r>
      <w:r w:rsidR="007A5668">
        <w:t xml:space="preserve"> </w:t>
      </w:r>
      <w:r w:rsidR="00DE12BF">
        <w:t xml:space="preserve">the participation of </w:t>
      </w:r>
      <w:r w:rsidR="00AD3558">
        <w:t>q</w:t>
      </w:r>
      <w:r w:rsidR="005F1A7E">
        <w:t xml:space="preserve">ualified </w:t>
      </w:r>
      <w:r w:rsidR="00DE12BF">
        <w:t>Resources in</w:t>
      </w:r>
      <w:r w:rsidR="007A5668">
        <w:t xml:space="preserve"> </w:t>
      </w:r>
      <w:r>
        <w:t xml:space="preserve">multi-hour </w:t>
      </w:r>
      <w:r w:rsidR="00DE12BF">
        <w:t>Ancillary Service</w:t>
      </w:r>
      <w:r w:rsidR="001964DB">
        <w:t>s</w:t>
      </w:r>
      <w:r w:rsidR="0036025D">
        <w:t>.</w:t>
      </w:r>
      <w:r w:rsidR="00A6585B" w:rsidRPr="00A6585B">
        <w:t xml:space="preserve"> </w:t>
      </w:r>
    </w:p>
    <w:p w14:paraId="656535CE" w14:textId="337468DF" w:rsidR="00217853" w:rsidRDefault="005164BF" w:rsidP="00796E82">
      <w:pPr>
        <w:pStyle w:val="NormalArial"/>
        <w:spacing w:after="240"/>
        <w:jc w:val="both"/>
      </w:pPr>
      <w:r>
        <w:lastRenderedPageBreak/>
        <w:t xml:space="preserve">Accordingly, </w:t>
      </w:r>
      <w:r w:rsidRPr="00946B39">
        <w:t xml:space="preserve">Joint Commenters </w:t>
      </w:r>
      <w:r>
        <w:t>request</w:t>
      </w:r>
      <w:r w:rsidRPr="00946B39">
        <w:t xml:space="preserve"> that </w:t>
      </w:r>
      <w:r>
        <w:t>the ERCOT Technical Advisory Committee (</w:t>
      </w:r>
      <w:r w:rsidRPr="00946B39">
        <w:t>TAC</w:t>
      </w:r>
      <w:r>
        <w:t>)</w:t>
      </w:r>
      <w:r w:rsidRPr="00946B39">
        <w:t xml:space="preserve"> endorse </w:t>
      </w:r>
      <w:r>
        <w:t>and recommend approval of these comments to the ERCOT Board of Directors (Board).</w:t>
      </w:r>
    </w:p>
    <w:p w14:paraId="5CAD1CE6" w14:textId="474B00A2" w:rsidR="00217853" w:rsidRPr="00076C61" w:rsidRDefault="003C563A" w:rsidP="00796E82">
      <w:pPr>
        <w:pStyle w:val="NormalArial"/>
        <w:numPr>
          <w:ilvl w:val="6"/>
          <w:numId w:val="10"/>
        </w:numPr>
        <w:spacing w:after="240"/>
        <w:ind w:left="720"/>
        <w:jc w:val="both"/>
        <w:rPr>
          <w:b/>
          <w:bCs/>
        </w:rPr>
      </w:pPr>
      <w:r>
        <w:rPr>
          <w:b/>
          <w:bCs/>
        </w:rPr>
        <w:t xml:space="preserve">SOC </w:t>
      </w:r>
      <w:r w:rsidR="00E13354">
        <w:rPr>
          <w:b/>
          <w:bCs/>
        </w:rPr>
        <w:t>Requirements Based</w:t>
      </w:r>
      <w:r>
        <w:rPr>
          <w:b/>
          <w:bCs/>
        </w:rPr>
        <w:t xml:space="preserve"> </w:t>
      </w:r>
      <w:r w:rsidR="00E13354">
        <w:rPr>
          <w:b/>
          <w:bCs/>
        </w:rPr>
        <w:t>o</w:t>
      </w:r>
      <w:r>
        <w:rPr>
          <w:b/>
          <w:bCs/>
        </w:rPr>
        <w:t>n Ancillary Service Obligations</w:t>
      </w:r>
    </w:p>
    <w:p w14:paraId="5CAE0246" w14:textId="5E46BD5D" w:rsidR="007C6365" w:rsidRDefault="007361DF" w:rsidP="00796E82">
      <w:pPr>
        <w:pStyle w:val="NormalArial"/>
        <w:spacing w:after="240"/>
        <w:jc w:val="both"/>
      </w:pPr>
      <w:r>
        <w:t xml:space="preserve">In </w:t>
      </w:r>
      <w:r w:rsidR="00D72767">
        <w:t>ERCOT</w:t>
      </w:r>
      <w:r>
        <w:t>’s first workshop regarding NPRR1186</w:t>
      </w:r>
      <w:r w:rsidR="00231BFE">
        <w:t>, ERCOT identified its intent to</w:t>
      </w:r>
      <w:r w:rsidR="00D72767">
        <w:t xml:space="preserve"> </w:t>
      </w:r>
      <w:r w:rsidR="00231BFE">
        <w:t xml:space="preserve">modify a Business Practice Manual </w:t>
      </w:r>
      <w:r w:rsidR="00AD3558">
        <w:t xml:space="preserve">(BPM) </w:t>
      </w:r>
      <w:r w:rsidR="00231BFE">
        <w:t>to account for</w:t>
      </w:r>
      <w:r w:rsidR="00D72767">
        <w:t xml:space="preserve"> a</w:t>
      </w:r>
      <w:r w:rsidR="00AD3558">
        <w:t xml:space="preserve">n ‘X’ </w:t>
      </w:r>
      <w:r w:rsidR="00D72767">
        <w:t>parameter</w:t>
      </w:r>
      <w:r w:rsidR="007C6365">
        <w:t>/variable</w:t>
      </w:r>
      <w:r w:rsidR="00D72767">
        <w:t xml:space="preserve"> that would require an ESR with an Ancillary Service Resource Responsibility in </w:t>
      </w:r>
      <w:r w:rsidR="00ED0DD5">
        <w:t>an upcoming</w:t>
      </w:r>
      <w:r w:rsidR="00D72767">
        <w:t xml:space="preserve"> Operating Hour to begin ramping to its requisite SOC by a certain number of minutes prior to the beginning of </w:t>
      </w:r>
      <w:r w:rsidR="00ED0DD5">
        <w:t xml:space="preserve">that Operating Hour. </w:t>
      </w:r>
      <w:r w:rsidR="00231BFE">
        <w:rPr>
          <w:rFonts w:cs="Arial"/>
        </w:rPr>
        <w:t xml:space="preserve">Numerous Market Participants opposed </w:t>
      </w:r>
      <w:r w:rsidR="004A22DF">
        <w:rPr>
          <w:rFonts w:cs="Arial"/>
        </w:rPr>
        <w:t>the</w:t>
      </w:r>
      <w:r w:rsidR="00965A0B">
        <w:rPr>
          <w:rFonts w:cs="Arial"/>
        </w:rPr>
        <w:t xml:space="preserve"> ‘X’ </w:t>
      </w:r>
      <w:r w:rsidR="007C6365">
        <w:rPr>
          <w:rFonts w:cs="Arial"/>
        </w:rPr>
        <w:t xml:space="preserve">variable </w:t>
      </w:r>
      <w:r w:rsidR="00231BFE">
        <w:rPr>
          <w:rFonts w:cs="Arial"/>
        </w:rPr>
        <w:t xml:space="preserve">due to </w:t>
      </w:r>
      <w:r w:rsidR="00AD3558">
        <w:rPr>
          <w:rFonts w:cs="Arial"/>
        </w:rPr>
        <w:t xml:space="preserve">potential (a) </w:t>
      </w:r>
      <w:r w:rsidR="00610577">
        <w:rPr>
          <w:rFonts w:cs="Arial"/>
        </w:rPr>
        <w:t xml:space="preserve">reliability </w:t>
      </w:r>
      <w:r w:rsidR="0094108B">
        <w:rPr>
          <w:rFonts w:cs="Arial"/>
        </w:rPr>
        <w:t>consequences (e.g., preventing ESRs from participating in the ERCOT market for certain time periods regardless of qualification)</w:t>
      </w:r>
      <w:r w:rsidR="00AD3558">
        <w:rPr>
          <w:rFonts w:cs="Arial"/>
        </w:rPr>
        <w:t>,</w:t>
      </w:r>
      <w:r w:rsidR="0094108B">
        <w:rPr>
          <w:rFonts w:cs="Arial"/>
        </w:rPr>
        <w:t xml:space="preserve"> and </w:t>
      </w:r>
      <w:r w:rsidR="00AD3558">
        <w:rPr>
          <w:rFonts w:cs="Arial"/>
        </w:rPr>
        <w:t xml:space="preserve">(b) </w:t>
      </w:r>
      <w:r w:rsidR="00231BFE">
        <w:rPr>
          <w:rFonts w:cs="Arial"/>
        </w:rPr>
        <w:t>unintended</w:t>
      </w:r>
      <w:r w:rsidR="0094108B">
        <w:rPr>
          <w:rFonts w:cs="Arial"/>
        </w:rPr>
        <w:t xml:space="preserve"> </w:t>
      </w:r>
      <w:r w:rsidR="00231BFE">
        <w:rPr>
          <w:rFonts w:cs="Arial"/>
        </w:rPr>
        <w:t>consequences</w:t>
      </w:r>
      <w:r w:rsidR="00441C95">
        <w:rPr>
          <w:rFonts w:cs="Arial"/>
        </w:rPr>
        <w:t xml:space="preserve">. </w:t>
      </w:r>
      <w:r w:rsidR="008B35C9">
        <w:rPr>
          <w:rFonts w:cs="Arial"/>
        </w:rPr>
        <w:t>As a result, i</w:t>
      </w:r>
      <w:r w:rsidR="00441C95">
        <w:rPr>
          <w:rFonts w:cs="Arial"/>
        </w:rPr>
        <w:t xml:space="preserve">n its second set of </w:t>
      </w:r>
      <w:r w:rsidR="0094108B">
        <w:rPr>
          <w:rFonts w:cs="Arial"/>
        </w:rPr>
        <w:t>NPRR1186 c</w:t>
      </w:r>
      <w:r w:rsidR="00441C95">
        <w:rPr>
          <w:rFonts w:cs="Arial"/>
        </w:rPr>
        <w:t xml:space="preserve">omments, ERCOT added Protocol language to include </w:t>
      </w:r>
      <w:r w:rsidR="0094108B">
        <w:rPr>
          <w:rFonts w:cs="Arial"/>
        </w:rPr>
        <w:t>the</w:t>
      </w:r>
      <w:r w:rsidR="00965A0B">
        <w:rPr>
          <w:rFonts w:cs="Arial"/>
        </w:rPr>
        <w:t xml:space="preserve"> ‘X’ </w:t>
      </w:r>
      <w:r w:rsidR="007C6365">
        <w:rPr>
          <w:rFonts w:cs="Arial"/>
        </w:rPr>
        <w:t>variable</w:t>
      </w:r>
      <w:r w:rsidR="0094108B">
        <w:rPr>
          <w:rFonts w:cs="Arial"/>
        </w:rPr>
        <w:t>, where</w:t>
      </w:r>
      <w:r w:rsidR="00965A0B">
        <w:rPr>
          <w:rFonts w:cs="Arial"/>
        </w:rPr>
        <w:t xml:space="preserve"> ‘X’ </w:t>
      </w:r>
      <w:r w:rsidR="0094108B">
        <w:rPr>
          <w:rFonts w:cs="Arial"/>
        </w:rPr>
        <w:t>would</w:t>
      </w:r>
      <w:r w:rsidR="00441C95">
        <w:rPr>
          <w:rFonts w:cs="Arial"/>
        </w:rPr>
        <w:t xml:space="preserve"> </w:t>
      </w:r>
      <w:r w:rsidR="00EE2386">
        <w:rPr>
          <w:rFonts w:cs="Arial"/>
        </w:rPr>
        <w:t xml:space="preserve">initially </w:t>
      </w:r>
      <w:r w:rsidR="0094108B">
        <w:rPr>
          <w:rFonts w:cs="Arial"/>
        </w:rPr>
        <w:t xml:space="preserve">be </w:t>
      </w:r>
      <w:r w:rsidR="00EE2386">
        <w:rPr>
          <w:rFonts w:cs="Arial"/>
        </w:rPr>
        <w:t xml:space="preserve">set </w:t>
      </w:r>
      <w:r w:rsidR="00AD3558">
        <w:rPr>
          <w:rFonts w:cs="Arial"/>
        </w:rPr>
        <w:t xml:space="preserve">to </w:t>
      </w:r>
      <w:r w:rsidR="00EE2386">
        <w:rPr>
          <w:rFonts w:cs="Arial"/>
        </w:rPr>
        <w:t xml:space="preserve">zero (0) </w:t>
      </w:r>
      <w:r w:rsidR="0094108B">
        <w:rPr>
          <w:rFonts w:cs="Arial"/>
        </w:rPr>
        <w:t xml:space="preserve">but potentially modified with a future NPRR—per ERCOT: </w:t>
      </w:r>
      <w:r w:rsidR="00EE2386">
        <w:rPr>
          <w:rFonts w:cs="Arial"/>
        </w:rPr>
        <w:t>“I</w:t>
      </w:r>
      <w:r w:rsidR="00EE2386" w:rsidRPr="00EE2386">
        <w:rPr>
          <w:rFonts w:cs="Arial"/>
        </w:rPr>
        <w:t>ntroducing this functionality now will ensure that it can be implemented in the future, if these concerns arise</w:t>
      </w:r>
      <w:r w:rsidR="00EE2386">
        <w:rPr>
          <w:rFonts w:cs="Arial"/>
        </w:rPr>
        <w:t>.”</w:t>
      </w:r>
      <w:r w:rsidR="0032105A">
        <w:rPr>
          <w:rFonts w:cs="Arial"/>
        </w:rPr>
        <w:t xml:space="preserve"> </w:t>
      </w:r>
      <w:r w:rsidR="00F07BB8" w:rsidRPr="00946B39">
        <w:t xml:space="preserve"> </w:t>
      </w:r>
    </w:p>
    <w:p w14:paraId="7192A32E" w14:textId="2F494B97" w:rsidR="006F4F3B" w:rsidRDefault="007C6365" w:rsidP="00796E82">
      <w:pPr>
        <w:pStyle w:val="NormalArial"/>
        <w:spacing w:after="240"/>
        <w:jc w:val="both"/>
      </w:pPr>
      <w:r>
        <w:t>Given</w:t>
      </w:r>
      <w:r w:rsidR="004A6A9D">
        <w:t xml:space="preserve"> that </w:t>
      </w:r>
      <w:r w:rsidR="00AD3558">
        <w:t xml:space="preserve">ERCOT proposes to set the </w:t>
      </w:r>
      <w:r w:rsidR="004A6A9D">
        <w:t>value</w:t>
      </w:r>
      <w:r w:rsidR="0094108B">
        <w:t xml:space="preserve"> of</w:t>
      </w:r>
      <w:r w:rsidR="00965A0B">
        <w:t xml:space="preserve"> ‘X’ </w:t>
      </w:r>
      <w:r w:rsidR="0094108B">
        <w:t>to</w:t>
      </w:r>
      <w:r w:rsidR="004A6A9D">
        <w:t xml:space="preserve"> zero (0)</w:t>
      </w:r>
      <w:r w:rsidR="0094108B">
        <w:t xml:space="preserve">, </w:t>
      </w:r>
      <w:r w:rsidR="004A6A9D">
        <w:t xml:space="preserve">and any changes thereto would require a future NPRR, Joint Commenters </w:t>
      </w:r>
      <w:r w:rsidR="008253CE">
        <w:t xml:space="preserve">propose that </w:t>
      </w:r>
      <w:r w:rsidR="0094108B">
        <w:t xml:space="preserve">ERCOT </w:t>
      </w:r>
      <w:r w:rsidR="003C1CF0">
        <w:t xml:space="preserve">similarly </w:t>
      </w:r>
      <w:r w:rsidR="00B857A2">
        <w:t xml:space="preserve">establish a </w:t>
      </w:r>
      <w:r w:rsidR="00AD3558">
        <w:t>‘</w:t>
      </w:r>
      <w:r w:rsidR="00B857A2">
        <w:t>Y</w:t>
      </w:r>
      <w:r w:rsidR="00AD3558">
        <w:t>’</w:t>
      </w:r>
      <w:r w:rsidR="00F24BD9">
        <w:t xml:space="preserve"> </w:t>
      </w:r>
      <w:r w:rsidR="00B857A2">
        <w:t xml:space="preserve">variable to </w:t>
      </w:r>
      <w:r w:rsidR="00CE0E0F">
        <w:t xml:space="preserve">address </w:t>
      </w:r>
      <w:r w:rsidR="004E1627">
        <w:t xml:space="preserve">the </w:t>
      </w:r>
      <w:r w:rsidR="00A6585B">
        <w:t>multiplier</w:t>
      </w:r>
      <w:r w:rsidR="004E1627">
        <w:t xml:space="preserve"> </w:t>
      </w:r>
      <w:r w:rsidR="00A6585B">
        <w:t>determining</w:t>
      </w:r>
      <w:r w:rsidR="004E1627">
        <w:t xml:space="preserve"> </w:t>
      </w:r>
      <w:r w:rsidR="00B857A2">
        <w:t>SOC requirements</w:t>
      </w:r>
      <w:r w:rsidR="00B54D49">
        <w:t xml:space="preserve"> for different </w:t>
      </w:r>
      <w:r w:rsidR="00AD3558">
        <w:t>A</w:t>
      </w:r>
      <w:r w:rsidR="00B54D49">
        <w:t xml:space="preserve">ncillary </w:t>
      </w:r>
      <w:r w:rsidR="00AD3558">
        <w:t>S</w:t>
      </w:r>
      <w:r w:rsidR="00B54D49">
        <w:t>ervice</w:t>
      </w:r>
      <w:r w:rsidR="00AD3558">
        <w:t xml:space="preserve"> products.</w:t>
      </w:r>
      <w:r w:rsidR="0094108B">
        <w:t xml:space="preserve"> </w:t>
      </w:r>
    </w:p>
    <w:p w14:paraId="10B23AAE" w14:textId="3600D323" w:rsidR="00DC4E9E" w:rsidRDefault="004E1627" w:rsidP="00796E82">
      <w:pPr>
        <w:pStyle w:val="NormalArial"/>
        <w:spacing w:after="240"/>
        <w:jc w:val="both"/>
      </w:pPr>
      <w:r w:rsidRPr="00176066">
        <w:t xml:space="preserve">As noted in prior comments by Joint Commenters, applying </w:t>
      </w:r>
      <w:r w:rsidR="00BC727E">
        <w:t xml:space="preserve">excess </w:t>
      </w:r>
      <w:r w:rsidRPr="00176066">
        <w:t>hour</w:t>
      </w:r>
      <w:r w:rsidR="005D087E">
        <w:t>ly</w:t>
      </w:r>
      <w:r w:rsidRPr="00AB29DA">
        <w:t xml:space="preserve"> SOC requirements to ESRs providing ECRS and Non-Spin</w:t>
      </w:r>
      <w:r w:rsidR="005E2065">
        <w:t>,</w:t>
      </w:r>
      <w:r w:rsidRPr="00AB29DA">
        <w:t xml:space="preserve"> as currently </w:t>
      </w:r>
      <w:r w:rsidR="00AD3558">
        <w:t>contemplated</w:t>
      </w:r>
      <w:r w:rsidR="00AD3558" w:rsidRPr="00AB29DA">
        <w:t xml:space="preserve"> </w:t>
      </w:r>
      <w:r w:rsidRPr="00AB29DA">
        <w:t>under NPRR1186</w:t>
      </w:r>
      <w:r w:rsidR="005E2065">
        <w:t>,</w:t>
      </w:r>
      <w:r w:rsidRPr="00AB29DA">
        <w:t xml:space="preserve"> will result in unintended consequences such as capacity withholding and SOC mismanagement, </w:t>
      </w:r>
      <w:r w:rsidR="00AD3558">
        <w:t xml:space="preserve">which would </w:t>
      </w:r>
      <w:r w:rsidRPr="00AB29DA">
        <w:t>undermin</w:t>
      </w:r>
      <w:r w:rsidR="00AD3558">
        <w:t>e</w:t>
      </w:r>
      <w:r w:rsidRPr="00AB29DA">
        <w:t xml:space="preserve"> the reliable operation of the ERCOT grid</w:t>
      </w:r>
      <w:r w:rsidR="009F03A6" w:rsidRPr="00ED06B3">
        <w:t>.</w:t>
      </w:r>
      <w:r w:rsidR="00DC4E9E">
        <w:t xml:space="preserve"> For example, in the event that an ESR has a Non-Spin award of 25 MW in HE15, NPRR1186 </w:t>
      </w:r>
      <w:r w:rsidR="00660DB6">
        <w:t>as currently proposed</w:t>
      </w:r>
      <w:r w:rsidR="00AD3558">
        <w:t>,</w:t>
      </w:r>
      <w:r w:rsidR="00660DB6">
        <w:t xml:space="preserve"> </w:t>
      </w:r>
      <w:r w:rsidR="00AD3558">
        <w:t xml:space="preserve">would </w:t>
      </w:r>
      <w:r w:rsidR="00DC4E9E">
        <w:t xml:space="preserve">require </w:t>
      </w:r>
      <w:r w:rsidR="00AD3558">
        <w:t xml:space="preserve">the </w:t>
      </w:r>
      <w:r w:rsidR="00DC4E9E">
        <w:t>ESR</w:t>
      </w:r>
      <w:r w:rsidR="00AD3558">
        <w:t xml:space="preserve"> to</w:t>
      </w:r>
      <w:r w:rsidR="00DC4E9E">
        <w:t xml:space="preserve"> hold a minimum of SOC-level of 100 MWh (4 x 25) at the start of </w:t>
      </w:r>
      <w:r w:rsidR="00AD3558">
        <w:t xml:space="preserve">Hour Ending 15 (a) </w:t>
      </w:r>
      <w:r w:rsidR="00DC4E9E" w:rsidRPr="00AB29DA">
        <w:rPr>
          <w:b/>
          <w:bCs/>
          <w:i/>
          <w:iCs/>
        </w:rPr>
        <w:t>even though</w:t>
      </w:r>
      <w:r w:rsidR="00DC4E9E">
        <w:t xml:space="preserve"> the maximum Non-Spin energy for which the ESR could be dispatched </w:t>
      </w:r>
      <w:r w:rsidR="00DA499F">
        <w:t xml:space="preserve">to match its award for </w:t>
      </w:r>
      <w:r w:rsidR="00DC4E9E">
        <w:t xml:space="preserve">that </w:t>
      </w:r>
      <w:r w:rsidR="00AD3558">
        <w:t>Operating H</w:t>
      </w:r>
      <w:r w:rsidR="00DC4E9E">
        <w:t>our is 25 MWh, and</w:t>
      </w:r>
      <w:r w:rsidR="00AD3558">
        <w:t xml:space="preserve"> (b)</w:t>
      </w:r>
      <w:r w:rsidR="00DC4E9E">
        <w:t xml:space="preserve"> </w:t>
      </w:r>
      <w:r w:rsidR="00DC4E9E" w:rsidRPr="00AB29DA">
        <w:rPr>
          <w:b/>
          <w:bCs/>
          <w:i/>
          <w:iCs/>
        </w:rPr>
        <w:t xml:space="preserve">regardless </w:t>
      </w:r>
      <w:r w:rsidR="00DC4E9E">
        <w:t>of whether the ESR has higher, lower</w:t>
      </w:r>
      <w:r w:rsidR="00660DB6">
        <w:t>,</w:t>
      </w:r>
      <w:r w:rsidR="00DC4E9E">
        <w:t xml:space="preserve"> or zero </w:t>
      </w:r>
      <w:r w:rsidR="00AD3558">
        <w:t xml:space="preserve">(0) </w:t>
      </w:r>
      <w:r w:rsidR="00DC4E9E">
        <w:t>awarded obligations in next Operating Hour. In the event the ESR had a lesser (or zero</w:t>
      </w:r>
      <w:r w:rsidR="00AD3558">
        <w:t xml:space="preserve"> (0)</w:t>
      </w:r>
      <w:r w:rsidR="00DC4E9E">
        <w:t xml:space="preserve">) Non-Spin award in the next </w:t>
      </w:r>
      <w:r w:rsidR="00AD3558">
        <w:t>Operating H</w:t>
      </w:r>
      <w:r w:rsidR="00DC4E9E">
        <w:t xml:space="preserve">our, the additional 75 MWh </w:t>
      </w:r>
      <w:r w:rsidR="00DA499F">
        <w:t xml:space="preserve">above its awarded quantity </w:t>
      </w:r>
      <w:r w:rsidR="00DC4E9E">
        <w:t>that the ESR is forced to hold in H</w:t>
      </w:r>
      <w:r w:rsidR="00AD3558">
        <w:t xml:space="preserve">our </w:t>
      </w:r>
      <w:r w:rsidR="00DC4E9E">
        <w:t>E</w:t>
      </w:r>
      <w:r w:rsidR="00AD3558">
        <w:t>nding</w:t>
      </w:r>
      <w:r w:rsidR="00DC4E9E">
        <w:t xml:space="preserve">15 cannot be </w:t>
      </w:r>
      <w:r w:rsidR="00DA499F">
        <w:t xml:space="preserve">used </w:t>
      </w:r>
      <w:r w:rsidR="00AD3558">
        <w:t>by ERCOT</w:t>
      </w:r>
      <w:r w:rsidR="00DC4E9E">
        <w:t>–</w:t>
      </w:r>
      <w:r w:rsidR="00AD3558">
        <w:t xml:space="preserve">i.e., in its current form, </w:t>
      </w:r>
      <w:r w:rsidR="00DC4E9E">
        <w:t>NPRR 1186 essentially forces this energy to be unavailable even if</w:t>
      </w:r>
      <w:r w:rsidR="00AD3558">
        <w:t xml:space="preserve"> ERCOT S</w:t>
      </w:r>
      <w:r w:rsidR="00DC4E9E">
        <w:t xml:space="preserve">ystem conditions warrant that more available capacity is needed for dispatch. </w:t>
      </w:r>
    </w:p>
    <w:p w14:paraId="77DD3A03" w14:textId="6C42BCA5" w:rsidR="006E6A09" w:rsidRDefault="009F03A6" w:rsidP="00796E82">
      <w:pPr>
        <w:pStyle w:val="NormalArial"/>
        <w:spacing w:after="240"/>
        <w:jc w:val="both"/>
      </w:pPr>
      <w:r>
        <w:t>Establishing a</w:t>
      </w:r>
      <w:r w:rsidR="00965A0B">
        <w:t xml:space="preserve"> ‘Y’ </w:t>
      </w:r>
      <w:r w:rsidR="007F48E2">
        <w:t xml:space="preserve">variable </w:t>
      </w:r>
      <w:r>
        <w:t>to represent an SOC</w:t>
      </w:r>
      <w:r w:rsidR="00AD3558">
        <w:t xml:space="preserve"> </w:t>
      </w:r>
      <w:r>
        <w:t xml:space="preserve">requirement recognizes the limited </w:t>
      </w:r>
      <w:r w:rsidR="00F24605">
        <w:t>window</w:t>
      </w:r>
      <w:r>
        <w:t xml:space="preserve"> available for configuration changes</w:t>
      </w:r>
      <w:r w:rsidR="00AD3558">
        <w:t xml:space="preserve"> to ERCOT systems,</w:t>
      </w:r>
      <w:r>
        <w:t xml:space="preserve"> while also allowing time for further analysis and discussion on this issue. Joint Commenters propose that </w:t>
      </w:r>
      <w:r w:rsidR="000E4B30">
        <w:t>the</w:t>
      </w:r>
      <w:r w:rsidR="00965A0B">
        <w:t xml:space="preserve"> ‘Y’ </w:t>
      </w:r>
      <w:r w:rsidR="000E4B30">
        <w:t xml:space="preserve">variable </w:t>
      </w:r>
      <w:r w:rsidR="00193C52">
        <w:t xml:space="preserve">be </w:t>
      </w:r>
      <w:r>
        <w:t xml:space="preserve">set to one (1), </w:t>
      </w:r>
      <w:proofErr w:type="gramStart"/>
      <w:r>
        <w:t>similar to</w:t>
      </w:r>
      <w:proofErr w:type="gramEnd"/>
      <w:r>
        <w:t xml:space="preserve"> how ERCOT proposed to set variable</w:t>
      </w:r>
      <w:r w:rsidR="00965A0B">
        <w:t xml:space="preserve"> ‘X’ </w:t>
      </w:r>
      <w:r>
        <w:t>to zero (0).</w:t>
      </w:r>
      <w:r w:rsidR="004E1627">
        <w:t xml:space="preserve"> </w:t>
      </w:r>
      <w:r w:rsidR="00B857A2">
        <w:t xml:space="preserve">This will </w:t>
      </w:r>
      <w:r w:rsidR="001C6C90">
        <w:t xml:space="preserve">set </w:t>
      </w:r>
      <w:r w:rsidR="00B857A2">
        <w:t xml:space="preserve">ECRS and Non-Spin minimum </w:t>
      </w:r>
      <w:r>
        <w:t xml:space="preserve">SOC </w:t>
      </w:r>
      <w:r w:rsidR="00B857A2">
        <w:t xml:space="preserve">requirements at the top of an </w:t>
      </w:r>
      <w:r w:rsidR="00AD3558">
        <w:t>Operating H</w:t>
      </w:r>
      <w:r w:rsidR="00B857A2">
        <w:t xml:space="preserve">our to match the volume of the ESR’s awarded Ancillary Service </w:t>
      </w:r>
      <w:r w:rsidR="00AD3558">
        <w:t xml:space="preserve">Resource Responsibility </w:t>
      </w:r>
      <w:r w:rsidR="00B857A2">
        <w:t>for each Operating Hour</w:t>
      </w:r>
      <w:r>
        <w:t xml:space="preserve">, </w:t>
      </w:r>
      <w:r w:rsidR="001C6C90">
        <w:t>enforcing</w:t>
      </w:r>
      <w:r>
        <w:t xml:space="preserve"> th</w:t>
      </w:r>
      <w:r w:rsidR="001C6C90">
        <w:t xml:space="preserve">e expectation </w:t>
      </w:r>
      <w:r w:rsidR="00D23783">
        <w:t xml:space="preserve">from the outset </w:t>
      </w:r>
      <w:r w:rsidR="001C6C90">
        <w:t>th</w:t>
      </w:r>
      <w:r>
        <w:t xml:space="preserve">at </w:t>
      </w:r>
      <w:r>
        <w:lastRenderedPageBreak/>
        <w:t xml:space="preserve">ECRS and Non-Spin obligations are satisfied for each hour that ERCOT has procured the respective </w:t>
      </w:r>
      <w:r w:rsidR="00AD3558">
        <w:t>Ancillary S</w:t>
      </w:r>
      <w:r>
        <w:t>ervices</w:t>
      </w:r>
      <w:r w:rsidR="00140C6D">
        <w:t xml:space="preserve"> from an ESR</w:t>
      </w:r>
      <w:r>
        <w:t xml:space="preserve">, similar to the </w:t>
      </w:r>
      <w:r w:rsidR="001C6C90">
        <w:t xml:space="preserve">requirements imposed on all other </w:t>
      </w:r>
      <w:r w:rsidR="000734E9">
        <w:t>Resources</w:t>
      </w:r>
      <w:r w:rsidR="00236B6B">
        <w:t>, but with no change to the two</w:t>
      </w:r>
      <w:r w:rsidR="00AD3558">
        <w:t xml:space="preserve"> (2)</w:t>
      </w:r>
      <w:r w:rsidR="00236B6B">
        <w:t>- or four</w:t>
      </w:r>
      <w:r w:rsidR="00AD3558">
        <w:t xml:space="preserve"> (4)</w:t>
      </w:r>
      <w:r w:rsidR="00236B6B">
        <w:t>-hour duration re</w:t>
      </w:r>
      <w:r w:rsidR="00E42469">
        <w:t>quirements adopted in NPRR1096</w:t>
      </w:r>
      <w:r w:rsidR="007C6365">
        <w:t xml:space="preserve">. </w:t>
      </w:r>
      <w:r w:rsidR="001D4F7D">
        <w:t xml:space="preserve"> </w:t>
      </w:r>
      <w:r w:rsidR="00D46FF3">
        <w:t xml:space="preserve"> </w:t>
      </w:r>
      <w:r w:rsidR="00204E01">
        <w:t>Additionally, c</w:t>
      </w:r>
      <w:r w:rsidR="00D46FF3">
        <w:t>onfiguring</w:t>
      </w:r>
      <w:r w:rsidR="00965A0B">
        <w:t xml:space="preserve"> ‘Y’ </w:t>
      </w:r>
      <w:r w:rsidR="00F25C13">
        <w:t xml:space="preserve">as a variable also </w:t>
      </w:r>
      <w:r w:rsidR="00310A50">
        <w:t xml:space="preserve">allows </w:t>
      </w:r>
      <w:r w:rsidR="009D49D4">
        <w:t xml:space="preserve">for </w:t>
      </w:r>
      <w:r w:rsidR="006B249F">
        <w:t>further</w:t>
      </w:r>
      <w:r w:rsidR="00310A50">
        <w:t xml:space="preserve"> </w:t>
      </w:r>
      <w:r w:rsidR="00AD3558">
        <w:t>consideration</w:t>
      </w:r>
      <w:r w:rsidR="00310A50">
        <w:t xml:space="preserve"> </w:t>
      </w:r>
      <w:r w:rsidR="00AD3558">
        <w:t>of a</w:t>
      </w:r>
      <w:r w:rsidR="00D46FF3">
        <w:t xml:space="preserve"> </w:t>
      </w:r>
      <w:r w:rsidR="00310A50">
        <w:t>more dynamic SOC calculation</w:t>
      </w:r>
      <w:r w:rsidR="00AD3558">
        <w:t xml:space="preserve">, which </w:t>
      </w:r>
      <w:r w:rsidR="00BE7F8C">
        <w:t xml:space="preserve">should </w:t>
      </w:r>
      <w:r w:rsidR="002B41B6">
        <w:t>this</w:t>
      </w:r>
      <w:r w:rsidR="0002671C">
        <w:t xml:space="preserve"> be deemed </w:t>
      </w:r>
      <w:r w:rsidR="002B41B6">
        <w:t xml:space="preserve">an overall benefit to grid </w:t>
      </w:r>
      <w:r w:rsidR="0002671C">
        <w:t xml:space="preserve">management. </w:t>
      </w:r>
    </w:p>
    <w:p w14:paraId="725D43B5" w14:textId="0D491DBC" w:rsidR="00572993" w:rsidRDefault="00AA538C" w:rsidP="00572993">
      <w:pPr>
        <w:pStyle w:val="NormalArial"/>
        <w:spacing w:after="240"/>
        <w:ind w:left="720" w:hanging="360"/>
        <w:jc w:val="both"/>
      </w:pPr>
      <w:r>
        <w:rPr>
          <w:b/>
          <w:bCs/>
        </w:rPr>
        <w:t>2.</w:t>
      </w:r>
      <w:r w:rsidR="00572993">
        <w:rPr>
          <w:b/>
          <w:bCs/>
        </w:rPr>
        <w:tab/>
        <w:t>Eliminate Requirement for ESR Charging During ECRS or Non-Spin Deployment</w:t>
      </w:r>
    </w:p>
    <w:p w14:paraId="01F21844" w14:textId="670CC2E1" w:rsidR="00567951" w:rsidRDefault="00CE3D0E" w:rsidP="00F72B9F">
      <w:pPr>
        <w:pStyle w:val="NormalArial"/>
        <w:spacing w:after="240"/>
        <w:jc w:val="both"/>
      </w:pPr>
      <w:r>
        <w:t>As proposed</w:t>
      </w:r>
      <w:r w:rsidR="00F72B9F">
        <w:t>,</w:t>
      </w:r>
      <w:r>
        <w:t xml:space="preserve"> NPRR1186 requires an ESR that has been awarded </w:t>
      </w:r>
      <w:r w:rsidR="004558DA">
        <w:t xml:space="preserve">hours of ECRS or Non-Spin to demonstrate </w:t>
      </w:r>
      <w:r w:rsidR="00AD3558">
        <w:t>SOC</w:t>
      </w:r>
      <w:r w:rsidR="004558DA">
        <w:t xml:space="preserve"> at the </w:t>
      </w:r>
      <w:r w:rsidR="00F72B9F">
        <w:t>top</w:t>
      </w:r>
      <w:r w:rsidR="004558DA">
        <w:t xml:space="preserve"> of each </w:t>
      </w:r>
      <w:r w:rsidR="00AD3558">
        <w:t>Operating H</w:t>
      </w:r>
      <w:r w:rsidR="004558DA">
        <w:t>our</w:t>
      </w:r>
      <w:r w:rsidR="00DA499F">
        <w:t xml:space="preserve"> </w:t>
      </w:r>
      <w:proofErr w:type="gramStart"/>
      <w:r w:rsidR="00DA499F" w:rsidRPr="00231838">
        <w:rPr>
          <w:b/>
          <w:bCs/>
          <w:i/>
          <w:iCs/>
        </w:rPr>
        <w:t>in excess of</w:t>
      </w:r>
      <w:proofErr w:type="gramEnd"/>
      <w:r w:rsidR="00DA499F">
        <w:t xml:space="preserve"> the amount of A</w:t>
      </w:r>
      <w:r w:rsidR="00AD3558">
        <w:t xml:space="preserve">ncillary </w:t>
      </w:r>
      <w:r w:rsidR="00DA499F">
        <w:t>S</w:t>
      </w:r>
      <w:r w:rsidR="00AD3558">
        <w:t>ervice</w:t>
      </w:r>
      <w:r w:rsidR="00DA499F">
        <w:t xml:space="preserve"> </w:t>
      </w:r>
      <w:r w:rsidR="0007074B">
        <w:t>O</w:t>
      </w:r>
      <w:r w:rsidR="00AD3558">
        <w:t xml:space="preserve">bligations </w:t>
      </w:r>
      <w:r w:rsidR="00DA499F">
        <w:t>that it is carrying for a given Operating hour</w:t>
      </w:r>
      <w:r w:rsidR="004558DA">
        <w:t xml:space="preserve">. </w:t>
      </w:r>
      <w:r w:rsidR="00B10885">
        <w:t xml:space="preserve"> This requirement could have </w:t>
      </w:r>
      <w:r w:rsidR="00F72B9F">
        <w:t>an</w:t>
      </w:r>
      <w:r w:rsidR="00B10885">
        <w:t xml:space="preserve"> unintended impact of forcing an ESR to stop </w:t>
      </w:r>
      <w:r w:rsidR="00901822">
        <w:t>discharging</w:t>
      </w:r>
      <w:r w:rsidR="00B10885">
        <w:t xml:space="preserve"> energy </w:t>
      </w:r>
      <w:r w:rsidR="00901822">
        <w:t xml:space="preserve">in the middle of a deployment </w:t>
      </w:r>
      <w:r w:rsidR="00AD3558">
        <w:t>to</w:t>
      </w:r>
      <w:r w:rsidR="00901822">
        <w:t xml:space="preserve"> charge to meet an administrative obligation at the top of every </w:t>
      </w:r>
      <w:r w:rsidR="00AD3558">
        <w:t>Operating H</w:t>
      </w:r>
      <w:r w:rsidR="00901822">
        <w:t xml:space="preserve">our.  </w:t>
      </w:r>
      <w:r w:rsidR="00657022">
        <w:t>In the even</w:t>
      </w:r>
      <w:r w:rsidR="00F70CAE">
        <w:t>t</w:t>
      </w:r>
      <w:r w:rsidR="00657022">
        <w:t xml:space="preserve"> of conditions that le</w:t>
      </w:r>
      <w:r w:rsidR="00F72B9F">
        <w:t>a</w:t>
      </w:r>
      <w:r w:rsidR="00657022">
        <w:t xml:space="preserve">d to the need to deploy ECRS or Non-Spin </w:t>
      </w:r>
      <w:r w:rsidR="008B7902">
        <w:t xml:space="preserve">initially, an arbitrary obligation to start charging before </w:t>
      </w:r>
      <w:r w:rsidR="00F70CAE">
        <w:t xml:space="preserve">ERCOT has recalled ECRS or Non-Spin </w:t>
      </w:r>
      <w:proofErr w:type="gramStart"/>
      <w:r w:rsidR="00B76144">
        <w:t>in order to</w:t>
      </w:r>
      <w:proofErr w:type="gramEnd"/>
      <w:r w:rsidR="00B76144">
        <w:t xml:space="preserve"> meet administrative</w:t>
      </w:r>
      <w:r w:rsidR="00CF770B">
        <w:t>ly</w:t>
      </w:r>
      <w:r w:rsidR="00B76144">
        <w:t xml:space="preserve"> imposed </w:t>
      </w:r>
      <w:r w:rsidR="001B35D7">
        <w:t xml:space="preserve">SOC levels </w:t>
      </w:r>
      <w:r w:rsidR="00C77E24">
        <w:t>could lead to a</w:t>
      </w:r>
      <w:r w:rsidR="0076345B">
        <w:t xml:space="preserve"> tightening of already </w:t>
      </w:r>
      <w:r w:rsidR="00F72B9F">
        <w:t xml:space="preserve">compressed </w:t>
      </w:r>
      <w:r w:rsidR="003B6F8B">
        <w:t xml:space="preserve">grid </w:t>
      </w:r>
      <w:r w:rsidR="0076345B">
        <w:t xml:space="preserve">conditions and </w:t>
      </w:r>
      <w:r w:rsidR="00177482">
        <w:t xml:space="preserve">increased potential for </w:t>
      </w:r>
      <w:r w:rsidR="006A78BC">
        <w:t xml:space="preserve">Emergency Operations.  </w:t>
      </w:r>
      <w:r w:rsidR="00177482">
        <w:t xml:space="preserve">Removing this </w:t>
      </w:r>
      <w:r w:rsidR="00AD3558">
        <w:t xml:space="preserve">administrative </w:t>
      </w:r>
      <w:r w:rsidR="00177482">
        <w:t xml:space="preserve">requirement </w:t>
      </w:r>
      <w:r w:rsidR="001672BC">
        <w:t>removes this potential reliability concern.</w:t>
      </w:r>
      <w:r w:rsidR="00A6585B">
        <w:t xml:space="preserve"> This further supports the addition of a</w:t>
      </w:r>
      <w:r w:rsidR="00965A0B">
        <w:t xml:space="preserve"> ‘Y’ </w:t>
      </w:r>
      <w:r w:rsidR="00A6585B">
        <w:t>variable</w:t>
      </w:r>
      <w:r w:rsidR="0015208E">
        <w:t>.  U</w:t>
      </w:r>
      <w:r w:rsidR="00A6585B">
        <w:t>nder deployment conditions,</w:t>
      </w:r>
      <w:r w:rsidR="00965A0B">
        <w:t xml:space="preserve"> ‘Y’ </w:t>
      </w:r>
      <w:r w:rsidR="00A6585B">
        <w:t xml:space="preserve">should be set to zero </w:t>
      </w:r>
      <w:r w:rsidR="001C1735">
        <w:t xml:space="preserve">(0) </w:t>
      </w:r>
      <w:r w:rsidR="00A6585B">
        <w:t xml:space="preserve">to allow </w:t>
      </w:r>
      <w:r w:rsidR="0015208E">
        <w:t xml:space="preserve">ERCOT </w:t>
      </w:r>
      <w:r w:rsidR="00A6585B">
        <w:t>to fully deploy the amount of ECRS and Non-Spin</w:t>
      </w:r>
      <w:r w:rsidR="00DD2ECF">
        <w:t xml:space="preserve"> awarded</w:t>
      </w:r>
      <w:r w:rsidR="00A6585B">
        <w:t xml:space="preserve"> and not require</w:t>
      </w:r>
      <w:r w:rsidR="00A75804">
        <w:t xml:space="preserve"> ESRs</w:t>
      </w:r>
      <w:r w:rsidR="00A6585B">
        <w:t xml:space="preserve"> to stop providing ECRS and Non-Spin and commence charging to </w:t>
      </w:r>
      <w:r w:rsidR="00A10AED">
        <w:t xml:space="preserve">blindly </w:t>
      </w:r>
      <w:r w:rsidR="00A6585B">
        <w:t xml:space="preserve">meet an administrative compliance requirement.  </w:t>
      </w:r>
    </w:p>
    <w:p w14:paraId="37443341" w14:textId="55E72F6B" w:rsidR="00CE3D0E" w:rsidRDefault="00A6585B" w:rsidP="003E36B4">
      <w:pPr>
        <w:pStyle w:val="NormalArial"/>
        <w:spacing w:after="240"/>
        <w:jc w:val="both"/>
      </w:pPr>
      <w:r>
        <w:t xml:space="preserve">Based on the current language, NPRR1186 will never allow an ESR to fully deploy </w:t>
      </w:r>
      <w:r w:rsidR="00865C2B">
        <w:t xml:space="preserve">the initial </w:t>
      </w:r>
      <w:r w:rsidR="00567951">
        <w:t xml:space="preserve">energy </w:t>
      </w:r>
      <w:r w:rsidR="00AD79D7">
        <w:t xml:space="preserve">maintained </w:t>
      </w:r>
      <w:r w:rsidR="00567951">
        <w:t xml:space="preserve">to meet </w:t>
      </w:r>
      <w:r>
        <w:t xml:space="preserve">its </w:t>
      </w:r>
      <w:r w:rsidR="00567951">
        <w:t>two</w:t>
      </w:r>
      <w:r w:rsidR="00AD3558">
        <w:t xml:space="preserve"> (2)</w:t>
      </w:r>
      <w:r w:rsidR="00965A0B">
        <w:t xml:space="preserve">- </w:t>
      </w:r>
      <w:r w:rsidR="00567951">
        <w:t>or four</w:t>
      </w:r>
      <w:r w:rsidR="00AD3558">
        <w:t xml:space="preserve"> (4)</w:t>
      </w:r>
      <w:r w:rsidR="00567951">
        <w:t xml:space="preserve">-hour </w:t>
      </w:r>
      <w:r w:rsidR="007406BD">
        <w:t xml:space="preserve">duration </w:t>
      </w:r>
      <w:r w:rsidR="00BD09FD">
        <w:t xml:space="preserve">capability </w:t>
      </w:r>
      <w:r w:rsidR="00B65EAB">
        <w:t xml:space="preserve">established for </w:t>
      </w:r>
      <w:r>
        <w:t xml:space="preserve">ECRS and Non-Spin.  </w:t>
      </w:r>
      <w:r w:rsidR="00AE447F">
        <w:t xml:space="preserve">If adopted, </w:t>
      </w:r>
      <w:r>
        <w:t xml:space="preserve">NPRR1186 must </w:t>
      </w:r>
      <w:proofErr w:type="gramStart"/>
      <w:r>
        <w:t>take into account</w:t>
      </w:r>
      <w:proofErr w:type="gramEnd"/>
      <w:r>
        <w:t xml:space="preserve"> the deployment of ECRS and Non-Spin in the SOC requirements and </w:t>
      </w:r>
      <w:r w:rsidR="00A07BCB">
        <w:t xml:space="preserve">preserve the use of existing SOC management </w:t>
      </w:r>
      <w:r w:rsidR="0099175C">
        <w:t>mechanisms</w:t>
      </w:r>
      <w:r w:rsidR="00AD3558">
        <w:t>,</w:t>
      </w:r>
      <w:r w:rsidR="0099175C">
        <w:t xml:space="preserve"> </w:t>
      </w:r>
      <w:r w:rsidR="006829C7">
        <w:t xml:space="preserve">as well as </w:t>
      </w:r>
      <w:r w:rsidR="0013025A">
        <w:t xml:space="preserve">the </w:t>
      </w:r>
      <w:r w:rsidR="00263CD9">
        <w:t>QSE</w:t>
      </w:r>
      <w:r w:rsidR="007F5160">
        <w:t>’s</w:t>
      </w:r>
      <w:r w:rsidR="00263CD9">
        <w:t xml:space="preserve"> </w:t>
      </w:r>
      <w:r w:rsidR="00BB26FF">
        <w:t xml:space="preserve">ability under the Protocols to </w:t>
      </w:r>
      <w:r w:rsidR="005B21B4">
        <w:t xml:space="preserve">manage its </w:t>
      </w:r>
      <w:r w:rsidR="0021360E">
        <w:t>A</w:t>
      </w:r>
      <w:r w:rsidR="009772A3">
        <w:t xml:space="preserve">ncillary </w:t>
      </w:r>
      <w:r w:rsidR="0021360E">
        <w:t>S</w:t>
      </w:r>
      <w:r w:rsidR="009772A3">
        <w:t xml:space="preserve">ervice </w:t>
      </w:r>
      <w:r w:rsidR="0021360E">
        <w:t>s</w:t>
      </w:r>
      <w:r w:rsidR="00E70295">
        <w:t xml:space="preserve">upply </w:t>
      </w:r>
      <w:r w:rsidR="0021360E">
        <w:t>o</w:t>
      </w:r>
      <w:r w:rsidR="00E70295">
        <w:t>bligat</w:t>
      </w:r>
      <w:r w:rsidR="0021360E">
        <w:t>i</w:t>
      </w:r>
      <w:r w:rsidR="00E70295">
        <w:t>ons</w:t>
      </w:r>
      <w:r w:rsidR="00AA093C">
        <w:t>.</w:t>
      </w:r>
      <w:r>
        <w:t xml:space="preserve">  </w:t>
      </w:r>
    </w:p>
    <w:p w14:paraId="5A9DAA17" w14:textId="7C01550F" w:rsidR="0055530E" w:rsidRPr="00076C61" w:rsidRDefault="00380CF3" w:rsidP="00380CF3">
      <w:pPr>
        <w:pStyle w:val="NormalArial"/>
        <w:spacing w:after="240"/>
        <w:ind w:left="720" w:hanging="360"/>
        <w:jc w:val="both"/>
        <w:rPr>
          <w:b/>
          <w:bCs/>
        </w:rPr>
      </w:pPr>
      <w:r>
        <w:rPr>
          <w:b/>
          <w:bCs/>
        </w:rPr>
        <w:t xml:space="preserve">3. </w:t>
      </w:r>
      <w:r>
        <w:rPr>
          <w:b/>
          <w:bCs/>
        </w:rPr>
        <w:tab/>
      </w:r>
      <w:r w:rsidR="00AD3558">
        <w:rPr>
          <w:b/>
          <w:bCs/>
        </w:rPr>
        <w:t>Monthly Compliance Structure</w:t>
      </w:r>
      <w:r w:rsidR="00CD67A6">
        <w:rPr>
          <w:b/>
          <w:bCs/>
        </w:rPr>
        <w:t xml:space="preserve"> </w:t>
      </w:r>
    </w:p>
    <w:p w14:paraId="1208CE26" w14:textId="04A8D025" w:rsidR="00F9116C" w:rsidRDefault="00076FF9" w:rsidP="00796E82">
      <w:pPr>
        <w:pStyle w:val="NormalArial"/>
        <w:spacing w:after="240"/>
        <w:jc w:val="both"/>
      </w:pPr>
      <w:r>
        <w:t>As proposed, ERCOT’s compliance requirements could penalize an ESR that</w:t>
      </w:r>
      <w:r w:rsidR="00E4425B">
        <w:t xml:space="preserve"> fails to telemeter the appropriate SOC </w:t>
      </w:r>
      <w:r w:rsidR="00A363BD">
        <w:t xml:space="preserve">due to </w:t>
      </w:r>
      <w:r w:rsidR="00E4425B">
        <w:t xml:space="preserve">a single SCED run at the top of </w:t>
      </w:r>
      <w:r w:rsidR="00E2130E">
        <w:t>an hour.</w:t>
      </w:r>
      <w:r w:rsidR="00965A0B">
        <w:t xml:space="preserve"> Please see Graph 1, below.</w:t>
      </w:r>
      <w:r w:rsidR="00A9793A">
        <w:rPr>
          <w:rStyle w:val="FootnoteReference"/>
        </w:rPr>
        <w:footnoteReference w:id="7"/>
      </w:r>
      <w:r w:rsidR="00E2130E">
        <w:t xml:space="preserve">  </w:t>
      </w:r>
      <w:r w:rsidR="00AD3558">
        <w:t xml:space="preserve">These comments propose a monthly </w:t>
      </w:r>
      <w:r w:rsidR="0003210E">
        <w:t>enforcement mechanism</w:t>
      </w:r>
      <w:r w:rsidR="00AD3558">
        <w:t xml:space="preserve"> </w:t>
      </w:r>
      <w:proofErr w:type="gramStart"/>
      <w:r w:rsidR="00AD3558">
        <w:t>similar to</w:t>
      </w:r>
      <w:proofErr w:type="gramEnd"/>
      <w:r w:rsidR="00AD3558">
        <w:t xml:space="preserve"> the </w:t>
      </w:r>
      <w:r w:rsidR="00A6585B">
        <w:t>monitor</w:t>
      </w:r>
      <w:r w:rsidR="00AD3558">
        <w:t>ing</w:t>
      </w:r>
      <w:r w:rsidR="00A6585B">
        <w:t xml:space="preserve"> and </w:t>
      </w:r>
      <w:r w:rsidR="00AD3558">
        <w:t xml:space="preserve">enforcement of </w:t>
      </w:r>
      <w:r w:rsidR="00A6585B">
        <w:t xml:space="preserve">performance through </w:t>
      </w:r>
      <w:r w:rsidR="00AD3558">
        <w:t>the Existing Protocols (</w:t>
      </w:r>
      <w:r w:rsidR="00AD3558">
        <w:rPr>
          <w:i/>
          <w:iCs/>
        </w:rPr>
        <w:t xml:space="preserve">see e.g., </w:t>
      </w:r>
      <w:r w:rsidR="00A6585B">
        <w:t>GREDP, CLREDP, Unannounced Testing</w:t>
      </w:r>
      <w:r w:rsidR="00AD3558">
        <w:t>)</w:t>
      </w:r>
      <w:r w:rsidR="00A6585B">
        <w:t xml:space="preserve">. </w:t>
      </w:r>
    </w:p>
    <w:p w14:paraId="7C1679E6" w14:textId="77777777" w:rsidR="00965A0B" w:rsidRDefault="00965A0B">
      <w:pPr>
        <w:rPr>
          <w:rFonts w:ascii="Arial" w:hAnsi="Arial"/>
        </w:rPr>
      </w:pPr>
      <w:r>
        <w:br w:type="page"/>
      </w:r>
    </w:p>
    <w:p w14:paraId="5B45BECE" w14:textId="7BD02B35" w:rsidR="00965A0B" w:rsidRDefault="00965A0B" w:rsidP="00965A0B">
      <w:pPr>
        <w:pStyle w:val="NormalArial"/>
        <w:spacing w:after="240"/>
        <w:jc w:val="center"/>
      </w:pPr>
      <w:r>
        <w:lastRenderedPageBreak/>
        <w:t>Graph 1.</w:t>
      </w:r>
    </w:p>
    <w:p w14:paraId="40BA402C" w14:textId="2CC5F1F1" w:rsidR="00965A0B" w:rsidRDefault="00965A0B" w:rsidP="00965A0B">
      <w:pPr>
        <w:pStyle w:val="NormalArial"/>
        <w:spacing w:after="240"/>
        <w:jc w:val="center"/>
      </w:pPr>
      <w:r>
        <w:rPr>
          <w:noProof/>
        </w:rPr>
        <w:drawing>
          <wp:inline distT="0" distB="0" distL="0" distR="0" wp14:anchorId="40DF8883" wp14:editId="06A17E83">
            <wp:extent cx="5943600" cy="4311650"/>
            <wp:effectExtent l="0" t="0" r="0" b="12700"/>
            <wp:docPr id="1" name="Chart 1">
              <a:extLst xmlns:a="http://schemas.openxmlformats.org/drawingml/2006/main">
                <a:ext uri="{FF2B5EF4-FFF2-40B4-BE49-F238E27FC236}">
                  <a16:creationId xmlns:a16="http://schemas.microsoft.com/office/drawing/2014/main" id="{6A5AF319-479F-029D-F0C1-8720A43B1D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3B89877" w14:textId="77777777" w:rsidR="00965A0B" w:rsidRDefault="00965A0B" w:rsidP="00796E82">
      <w:pPr>
        <w:pStyle w:val="NormalArial"/>
        <w:spacing w:after="240"/>
        <w:jc w:val="both"/>
      </w:pPr>
    </w:p>
    <w:p w14:paraId="2470E468" w14:textId="054F7142" w:rsidR="00BD7258" w:rsidRPr="00946B39" w:rsidRDefault="004B54C9" w:rsidP="00796E82">
      <w:pPr>
        <w:pStyle w:val="NormalArial"/>
        <w:spacing w:after="240"/>
        <w:jc w:val="both"/>
      </w:pPr>
      <w:r w:rsidRPr="00946B39">
        <w:t>J</w:t>
      </w:r>
      <w:r w:rsidR="00C50504" w:rsidRPr="00946B39">
        <w:t>oint Commenters appreciate the opportunity to provide these comments</w:t>
      </w:r>
      <w:r w:rsidR="001D5448">
        <w:t xml:space="preserve"> and request</w:t>
      </w:r>
      <w:r w:rsidR="001D5448" w:rsidRPr="00946B39">
        <w:t xml:space="preserve"> that TAC endorse </w:t>
      </w:r>
      <w:r w:rsidR="001D5448">
        <w:t>and recommend approval of these comments to the ERCOT Board.</w:t>
      </w:r>
    </w:p>
    <w:p w14:paraId="39089507" w14:textId="77777777" w:rsidR="00175A36" w:rsidRDefault="00175A36" w:rsidP="00175A36">
      <w:pPr>
        <w:pStyle w:val="NormalArial"/>
        <w:jc w:val="both"/>
        <w:rPr>
          <w:rFonts w:cs="Arial"/>
        </w:rPr>
      </w:pPr>
    </w:p>
    <w:p w14:paraId="01753541" w14:textId="77777777" w:rsidR="00965A0B" w:rsidRDefault="00965A0B">
      <w:r>
        <w:rPr>
          <w:b/>
          <w:bCs/>
        </w:rPr>
        <w:br w:type="page"/>
      </w:r>
    </w:p>
    <w:tbl>
      <w:tblPr>
        <w:tblW w:w="10440"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175A36" w14:paraId="49338EED" w14:textId="77777777" w:rsidTr="00965A0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4A0F24" w14:textId="6F7F4B35" w:rsidR="00175A36" w:rsidRDefault="00175A36">
            <w:pPr>
              <w:pStyle w:val="Header"/>
              <w:jc w:val="center"/>
            </w:pPr>
            <w:bookmarkStart w:id="0" w:name="_Hlk143510223"/>
            <w:r>
              <w:lastRenderedPageBreak/>
              <w:t>Revised Cover Page Language</w:t>
            </w:r>
          </w:p>
        </w:tc>
      </w:tr>
      <w:bookmarkEnd w:id="0"/>
    </w:tbl>
    <w:p w14:paraId="50655C1A" w14:textId="2469D779" w:rsidR="00D70C69" w:rsidRDefault="00D70C69" w:rsidP="00D70C6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175A36" w14:paraId="660EEC2F" w14:textId="77777777" w:rsidTr="00175A36">
        <w:trPr>
          <w:trHeight w:val="773"/>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EEC30" w14:textId="77777777" w:rsidR="00175A36" w:rsidRDefault="00175A36">
            <w:pPr>
              <w:pStyle w:val="Header"/>
            </w:pPr>
            <w:r>
              <w:t xml:space="preserve">Nodal Protocol Sections Requiring Revision </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027BCB6" w14:textId="77777777" w:rsidR="00175A36" w:rsidRDefault="00175A36">
            <w:pPr>
              <w:pStyle w:val="NormalArial"/>
              <w:spacing w:before="120"/>
            </w:pPr>
            <w:r>
              <w:t>2.1, Definitions</w:t>
            </w:r>
          </w:p>
          <w:p w14:paraId="4F7F72B3" w14:textId="77777777" w:rsidR="00175A36" w:rsidRDefault="00175A36">
            <w:pPr>
              <w:pStyle w:val="NormalArial"/>
            </w:pPr>
            <w:r>
              <w:t>2.2, Acronyms and Abbreviations</w:t>
            </w:r>
          </w:p>
          <w:p w14:paraId="67601C09" w14:textId="77777777" w:rsidR="00175A36" w:rsidRDefault="00175A36">
            <w:pPr>
              <w:pStyle w:val="NormalArial"/>
            </w:pPr>
            <w:r>
              <w:t>3.8.1, Split Generation Resources</w:t>
            </w:r>
          </w:p>
          <w:p w14:paraId="6D206B65" w14:textId="77777777" w:rsidR="00175A36" w:rsidRDefault="00175A36">
            <w:pPr>
              <w:pStyle w:val="NormalArial"/>
            </w:pPr>
            <w:r>
              <w:t>3.9.1, Current Operating Plan (COP) Criteria</w:t>
            </w:r>
          </w:p>
          <w:p w14:paraId="0FC4F1A3" w14:textId="77777777" w:rsidR="00175A36" w:rsidRDefault="00175A36">
            <w:pPr>
              <w:pStyle w:val="NormalArial"/>
            </w:pPr>
            <w:r>
              <w:t>4.5.1, DAM Clearing Process</w:t>
            </w:r>
          </w:p>
          <w:p w14:paraId="1176BC14" w14:textId="77777777" w:rsidR="00175A36" w:rsidRDefault="00175A36">
            <w:pPr>
              <w:pStyle w:val="NormalArial"/>
            </w:pPr>
            <w:r>
              <w:t>5.5.2, Reliability Unit Commitment (RUC) Process</w:t>
            </w:r>
          </w:p>
          <w:p w14:paraId="131A1825" w14:textId="77777777" w:rsidR="00175A36" w:rsidRDefault="00175A36">
            <w:pPr>
              <w:pStyle w:val="NormalArial"/>
            </w:pPr>
            <w:r>
              <w:t>6.3.2, Activities for Real-Time Operations</w:t>
            </w:r>
          </w:p>
          <w:p w14:paraId="6B1D04DA" w14:textId="77777777" w:rsidR="00175A36" w:rsidRDefault="00175A36">
            <w:pPr>
              <w:pStyle w:val="NormalArial"/>
            </w:pPr>
            <w:r>
              <w:t>6.4.9.2.2, SASM Clearing Process</w:t>
            </w:r>
          </w:p>
          <w:p w14:paraId="53500EFD" w14:textId="77777777" w:rsidR="00175A36" w:rsidRDefault="00175A36">
            <w:pPr>
              <w:pStyle w:val="NormalArial"/>
            </w:pPr>
            <w:r>
              <w:t>6.5.5.2, Operational Data Requirements</w:t>
            </w:r>
          </w:p>
          <w:p w14:paraId="415BDA0D" w14:textId="77777777" w:rsidR="00175A36" w:rsidRDefault="00175A36">
            <w:pPr>
              <w:pStyle w:val="NormalArial"/>
            </w:pPr>
            <w:r>
              <w:t>6.5.7.2, Resource Limit Calculator</w:t>
            </w:r>
          </w:p>
          <w:p w14:paraId="3D3D0951" w14:textId="77777777" w:rsidR="00175A36" w:rsidRDefault="00175A36" w:rsidP="0007074B">
            <w:pPr>
              <w:pStyle w:val="NormalArial"/>
              <w:rPr>
                <w:ins w:id="1" w:author="Joint Commenters 082123" w:date="2023-08-21T11:41:00Z"/>
              </w:rPr>
            </w:pPr>
            <w:r>
              <w:t>8.1, QSE and Resource Performance Monitoring</w:t>
            </w:r>
          </w:p>
          <w:p w14:paraId="7BC8EBE7" w14:textId="13F15D29" w:rsidR="0007074B" w:rsidRDefault="0007074B">
            <w:pPr>
              <w:pStyle w:val="NormalArial"/>
              <w:spacing w:after="120"/>
            </w:pPr>
            <w:ins w:id="2" w:author="Joint Commenters 082123" w:date="2023-08-21T11:41:00Z">
              <w:r w:rsidRPr="0007074B">
                <w:t>8.1.1.2</w:t>
              </w:r>
              <w:r>
                <w:t xml:space="preserve">, </w:t>
              </w:r>
              <w:r w:rsidRPr="0007074B">
                <w:t>General Capacity Testing Requirements</w:t>
              </w:r>
            </w:ins>
          </w:p>
        </w:tc>
      </w:tr>
      <w:tr w:rsidR="00175A36" w14:paraId="305E9F3C" w14:textId="77777777" w:rsidTr="00175A36">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69CD1" w14:textId="77777777" w:rsidR="00175A36" w:rsidRDefault="00175A36">
            <w:pPr>
              <w:pStyle w:val="Header"/>
            </w:pPr>
            <w:r>
              <w:t>Revision Description</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18AD537" w14:textId="77777777" w:rsidR="00175A36" w:rsidRDefault="00175A36">
            <w:pPr>
              <w:pStyle w:val="NormalArial"/>
              <w:spacing w:before="120" w:after="120"/>
            </w:pPr>
            <w:r>
              <w:t xml:space="preserve">This NPRR is the first of two NPRRs that ERCOT has prepared to improve the awareness, accounting, and monitoring of the State of Charge (SOC) for an ESR.  This </w:t>
            </w:r>
            <w:proofErr w:type="gramStart"/>
            <w:r>
              <w:t>particular NPRR</w:t>
            </w:r>
            <w:proofErr w:type="gramEnd"/>
            <w:r>
              <w:t xml:space="preserve"> is for the interim period which is described as the time period before the RTC+B project goes live.  The target go-live date for the RTC+B project is expected to be several years away and the language and changes in this first NPRR are aimed to strategically improve SOC awareness, accounting, and monitoring with minimal system changes so that the improvements can be in place while the RTC+B project is completed.</w:t>
            </w:r>
          </w:p>
          <w:p w14:paraId="26229046" w14:textId="77777777" w:rsidR="00175A36" w:rsidRDefault="00175A36">
            <w:pPr>
              <w:pStyle w:val="NormalArial"/>
              <w:spacing w:before="120" w:after="120"/>
            </w:pPr>
            <w:r>
              <w:t>This NPRR:</w:t>
            </w:r>
          </w:p>
          <w:p w14:paraId="1705997C" w14:textId="77777777" w:rsidR="00175A36" w:rsidRDefault="00175A36" w:rsidP="00175A36">
            <w:pPr>
              <w:pStyle w:val="NormalArial"/>
              <w:numPr>
                <w:ilvl w:val="0"/>
                <w:numId w:val="14"/>
              </w:numPr>
              <w:spacing w:before="120" w:after="120"/>
              <w:ind w:left="406"/>
            </w:pPr>
            <w:r>
              <w:t>Adds definitions and telemetry requirements related to ESR SOC information that was specified in the fall of 2018.  Most of the definitions added to the Protocols with this NPRR are simply a lift of language that was previously provided;</w:t>
            </w:r>
          </w:p>
          <w:p w14:paraId="4CDDEB89" w14:textId="77777777" w:rsidR="00175A36" w:rsidRDefault="00175A36" w:rsidP="00175A36">
            <w:pPr>
              <w:pStyle w:val="NormalArial"/>
              <w:numPr>
                <w:ilvl w:val="0"/>
                <w:numId w:val="14"/>
              </w:numPr>
              <w:spacing w:before="120" w:after="120"/>
              <w:ind w:left="406"/>
            </w:pPr>
            <w:r>
              <w:t xml:space="preserve">For Real-Time, High Ancillary Service Limit (HASL) calculations are modified to account for SOC required to support an ESR’s Ancillary Service Resource Responsibility; </w:t>
            </w:r>
          </w:p>
          <w:p w14:paraId="78A1B72A" w14:textId="77777777" w:rsidR="00175A36" w:rsidRDefault="00175A36" w:rsidP="00175A36">
            <w:pPr>
              <w:pStyle w:val="NormalArial"/>
              <w:numPr>
                <w:ilvl w:val="0"/>
                <w:numId w:val="14"/>
              </w:numPr>
              <w:spacing w:before="120" w:after="120"/>
              <w:ind w:left="406"/>
            </w:pPr>
            <w:r>
              <w:t>Clarifies that Non-Frequency Responsive Capacity (NFRC) will be accounted for in the HASL calculation when Responsive Reserve (RRS) responsibility is non-zero;</w:t>
            </w:r>
          </w:p>
          <w:p w14:paraId="6EFCC2A3" w14:textId="77777777" w:rsidR="00175A36" w:rsidRDefault="00175A36" w:rsidP="00175A36">
            <w:pPr>
              <w:pStyle w:val="NormalArial"/>
              <w:numPr>
                <w:ilvl w:val="0"/>
                <w:numId w:val="14"/>
              </w:numPr>
              <w:spacing w:before="120" w:after="120"/>
              <w:ind w:left="406"/>
            </w:pPr>
            <w:r>
              <w:t>Introduces the requirement for a Qualified Scheduling Entity (QSE) representing an ESR to telemeter a new quantity representing the next Operating Hour’s Ancillary Service Resource Responsibility for the ESR.  This requirement of next Operating Hour’s Ancillary Service Resource Responsibility will be deprecated after RTC+B project goes live;</w:t>
            </w:r>
          </w:p>
          <w:p w14:paraId="71C3D522" w14:textId="77777777" w:rsidR="00175A36" w:rsidRDefault="00175A36" w:rsidP="00175A36">
            <w:pPr>
              <w:pStyle w:val="NormalArial"/>
              <w:numPr>
                <w:ilvl w:val="0"/>
                <w:numId w:val="14"/>
              </w:numPr>
              <w:spacing w:before="120" w:after="120"/>
              <w:ind w:left="406"/>
            </w:pPr>
            <w:r>
              <w:lastRenderedPageBreak/>
              <w:t>Introduces the requirement for a QSE representing an ESR to complete three new values in the Current Operating Plan (COP), including the Hour Beginning Planned SOC, Minimum State of Charge (MinSOC), and Maximum State of Charge (MaxSOC).  The COP information is needed in the interim period and will also be used once the RTC+B project goes live;</w:t>
            </w:r>
          </w:p>
          <w:p w14:paraId="00D4652D" w14:textId="2C717E2D" w:rsidR="00175A36" w:rsidDel="00AF232C" w:rsidRDefault="00175A36" w:rsidP="00175A36">
            <w:pPr>
              <w:pStyle w:val="NormalArial"/>
              <w:numPr>
                <w:ilvl w:val="0"/>
                <w:numId w:val="14"/>
              </w:numPr>
              <w:spacing w:before="120" w:after="120"/>
              <w:ind w:left="406"/>
              <w:rPr>
                <w:del w:id="3" w:author="Joint Commenters 082123" w:date="2023-08-18T18:37:00Z"/>
              </w:rPr>
            </w:pPr>
            <w:del w:id="4" w:author="Joint Commenters 082123" w:date="2023-08-18T18:37:00Z">
              <w:r w:rsidDel="00AF232C">
                <w:delText>Specifies that the Day-Ahead Market (DAM) process should be changed and begin to respect the Ancillary Service award limits for ESRs based on Ancillary Service duration requirements;</w:delText>
              </w:r>
            </w:del>
          </w:p>
          <w:p w14:paraId="6F3A3182" w14:textId="77777777" w:rsidR="00175A36" w:rsidRDefault="00175A36" w:rsidP="00175A36">
            <w:pPr>
              <w:pStyle w:val="NormalArial"/>
              <w:numPr>
                <w:ilvl w:val="0"/>
                <w:numId w:val="14"/>
              </w:numPr>
              <w:spacing w:before="120" w:after="120"/>
              <w:ind w:left="406"/>
            </w:pPr>
            <w:r>
              <w:t>Specifies how the Hour Beginning Planned SOC values provided by a QSE through COP submittals will be accounted for in Reliability Unit Commitment (RUC) studies; and</w:t>
            </w:r>
          </w:p>
          <w:p w14:paraId="268A30FB" w14:textId="68692A62" w:rsidR="00175A36" w:rsidRDefault="00175A36" w:rsidP="00175A36">
            <w:pPr>
              <w:pStyle w:val="NormalArial"/>
              <w:numPr>
                <w:ilvl w:val="0"/>
                <w:numId w:val="14"/>
              </w:numPr>
              <w:spacing w:before="120" w:after="120"/>
              <w:ind w:left="406"/>
            </w:pPr>
            <w:r>
              <w:t>Specifies that a QSE is expected manage the SOC of an ESR to ensure that each ESR has sufficient energy to meet its Ancillary Service Resource Responsibilities.</w:t>
            </w:r>
          </w:p>
          <w:p w14:paraId="1E85C9A7" w14:textId="5BEC6F31" w:rsidR="00175A36" w:rsidRDefault="00175A36">
            <w:pPr>
              <w:pStyle w:val="NormalArial"/>
              <w:spacing w:before="120" w:after="120"/>
            </w:pPr>
            <w:r>
              <w:t xml:space="preserve">This NPRR </w:t>
            </w:r>
            <w:del w:id="5" w:author="Joint Commenters 082123" w:date="2023-08-20T19:58:00Z">
              <w:r w:rsidDel="00AD3558">
                <w:delText xml:space="preserve">does NOT specify that ERCOT manage the SOC for an ESR.  It </w:delText>
              </w:r>
            </w:del>
            <w:r>
              <w:t xml:space="preserve">specifies existing and new information to be provided by the QSE so that ERCOT can better understand each ESR’s </w:t>
            </w:r>
            <w:ins w:id="6" w:author="Joint Commenters 082123" w:date="2023-08-18T18:41:00Z">
              <w:r w:rsidR="00AF232C">
                <w:t xml:space="preserve">and ESR portfolio’s </w:t>
              </w:r>
            </w:ins>
            <w:r>
              <w:t>current energy capability and expected energy capability in future hours.</w:t>
            </w:r>
          </w:p>
          <w:p w14:paraId="0D95D58D" w14:textId="77777777" w:rsidR="00175A36" w:rsidRDefault="00175A36">
            <w:pPr>
              <w:pStyle w:val="NormalArial"/>
              <w:spacing w:before="120" w:after="120"/>
            </w:pPr>
            <w:r>
              <w:t>Grey-boxed language related to DC-Coupled Resources was not revised with this NPRR.</w:t>
            </w:r>
          </w:p>
          <w:p w14:paraId="482E3972" w14:textId="77777777" w:rsidR="00175A36" w:rsidRDefault="00175A36">
            <w:pPr>
              <w:pStyle w:val="NormalArial"/>
              <w:spacing w:before="120" w:after="120"/>
            </w:pPr>
            <w:r>
              <w:t xml:space="preserve">The purpose of the second NPRR is to implement similar improvements in the awareness, accounting and monitoring of the SOC for an ESR along with the other features of the RTC+B project and specifically the Single-Model ESR implementation.  In most cases the work done to implement this NPRR will carry over to the second NPRR.   </w:t>
            </w:r>
          </w:p>
        </w:tc>
      </w:tr>
      <w:tr w:rsidR="00175A36" w14:paraId="3DE32F6E" w14:textId="77777777" w:rsidTr="00175A36">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861116" w14:textId="77777777" w:rsidR="00175A36" w:rsidRDefault="00175A36">
            <w:pPr>
              <w:pStyle w:val="Header"/>
            </w:pPr>
            <w:r>
              <w:lastRenderedPageBreak/>
              <w:t>Business Case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64A4B7C" w14:textId="77777777" w:rsidR="00175A36" w:rsidRDefault="00175A36">
            <w:pPr>
              <w:pStyle w:val="NormalArial"/>
              <w:spacing w:before="120" w:after="120"/>
              <w:rPr>
                <w:iCs/>
                <w:kern w:val="24"/>
              </w:rPr>
            </w:pPr>
            <w:r>
              <w:rPr>
                <w:iCs/>
                <w:kern w:val="24"/>
              </w:rPr>
              <w:t xml:space="preserve">As of June 1, </w:t>
            </w:r>
            <w:proofErr w:type="gramStart"/>
            <w:r>
              <w:rPr>
                <w:iCs/>
                <w:kern w:val="24"/>
              </w:rPr>
              <w:t>2023</w:t>
            </w:r>
            <w:proofErr w:type="gramEnd"/>
            <w:r>
              <w:rPr>
                <w:iCs/>
                <w:kern w:val="24"/>
              </w:rPr>
              <w:t xml:space="preserve"> there were approximately 3,300 MW of batteries energized on the ERCOT System.  Assuming </w:t>
            </w:r>
            <w:proofErr w:type="gramStart"/>
            <w:r>
              <w:rPr>
                <w:iCs/>
                <w:kern w:val="24"/>
              </w:rPr>
              <w:t>all of</w:t>
            </w:r>
            <w:proofErr w:type="gramEnd"/>
            <w:r>
              <w:rPr>
                <w:iCs/>
                <w:kern w:val="24"/>
              </w:rPr>
              <w:t xml:space="preserve"> the projects in the queue that have an “IA signed and Financial Security Posted” progress as indicated; the total is estimated to be 9,500 MW of batteries by October 2024.</w:t>
            </w:r>
          </w:p>
          <w:p w14:paraId="4B3ED3B9" w14:textId="77777777" w:rsidR="00175A36" w:rsidRDefault="00175A36">
            <w:pPr>
              <w:pStyle w:val="NormalArial"/>
              <w:spacing w:before="120" w:after="120"/>
              <w:rPr>
                <w:iCs/>
                <w:kern w:val="24"/>
              </w:rPr>
            </w:pPr>
            <w:r>
              <w:rPr>
                <w:iCs/>
                <w:kern w:val="24"/>
              </w:rPr>
              <w:t>This NPRR strategically provides improvements on the awareness, accounting, and monitoring of SOC for ESRs while the RTC+B project is being implemented.  The NPRR also provides information and guidelines to the QSEs representing the ESRs so that they can more accurately inform ERCOT of the capability of each ESR.</w:t>
            </w:r>
          </w:p>
          <w:p w14:paraId="444D4DD4" w14:textId="3DE2613A" w:rsidR="00175A36" w:rsidRDefault="00175A36">
            <w:pPr>
              <w:pStyle w:val="NormalArial"/>
              <w:spacing w:before="120" w:after="120"/>
              <w:rPr>
                <w:iCs/>
                <w:kern w:val="24"/>
              </w:rPr>
            </w:pPr>
            <w:r>
              <w:rPr>
                <w:iCs/>
                <w:kern w:val="24"/>
              </w:rPr>
              <w:lastRenderedPageBreak/>
              <w:t xml:space="preserve">The implementation of this NPRR will allow ERCOT to confidently evaluate the capability of </w:t>
            </w:r>
            <w:del w:id="7" w:author="Joint Commenters 082123" w:date="2023-08-18T18:42:00Z">
              <w:r w:rsidDel="00AF232C">
                <w:rPr>
                  <w:iCs/>
                  <w:kern w:val="24"/>
                </w:rPr>
                <w:delText xml:space="preserve">these </w:delText>
              </w:r>
            </w:del>
            <w:r>
              <w:rPr>
                <w:iCs/>
                <w:kern w:val="24"/>
              </w:rPr>
              <w:t xml:space="preserve">ESRs </w:t>
            </w:r>
            <w:ins w:id="8" w:author="Joint Commenters 082123" w:date="2023-08-18T18:42:00Z">
              <w:r w:rsidR="00AF232C">
                <w:rPr>
                  <w:iCs/>
                  <w:kern w:val="24"/>
                </w:rPr>
                <w:t xml:space="preserve">and their portfolios </w:t>
              </w:r>
            </w:ins>
            <w:r>
              <w:rPr>
                <w:iCs/>
                <w:kern w:val="24"/>
              </w:rPr>
              <w:t>for the key hours in which the need for dispatchable generation is needed.</w:t>
            </w:r>
          </w:p>
          <w:p w14:paraId="64AF8DE3" w14:textId="77777777" w:rsidR="00175A36" w:rsidRDefault="00175A36">
            <w:pPr>
              <w:pStyle w:val="NormalArial"/>
              <w:spacing w:before="120" w:after="120"/>
              <w:rPr>
                <w:iCs/>
                <w:kern w:val="24"/>
              </w:rPr>
            </w:pPr>
            <w:r>
              <w:rPr>
                <w:iCs/>
                <w:kern w:val="24"/>
              </w:rPr>
              <w:t>Much of the work done to implement this NPRR is carried over to the RTC+B project.</w:t>
            </w:r>
          </w:p>
        </w:tc>
      </w:tr>
    </w:tbl>
    <w:p w14:paraId="7C656D74" w14:textId="77777777" w:rsidR="000E6C47" w:rsidRDefault="000E6C47" w:rsidP="00D70C6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70C69" w14:paraId="05531DD5" w14:textId="77777777">
        <w:trPr>
          <w:trHeight w:val="350"/>
        </w:trPr>
        <w:tc>
          <w:tcPr>
            <w:tcW w:w="10440" w:type="dxa"/>
            <w:tcBorders>
              <w:bottom w:val="single" w:sz="4" w:space="0" w:color="auto"/>
            </w:tcBorders>
            <w:shd w:val="clear" w:color="auto" w:fill="FFFFFF"/>
            <w:vAlign w:val="center"/>
          </w:tcPr>
          <w:p w14:paraId="5B8B2D3B" w14:textId="77777777" w:rsidR="00D70C69" w:rsidRDefault="00D70C69" w:rsidP="00340453">
            <w:pPr>
              <w:pStyle w:val="Header"/>
              <w:jc w:val="center"/>
            </w:pPr>
            <w:r>
              <w:t>Revised Proposed Protocol Language</w:t>
            </w:r>
          </w:p>
        </w:tc>
      </w:tr>
    </w:tbl>
    <w:p w14:paraId="4EDDF21F" w14:textId="77777777" w:rsidR="00FF4411" w:rsidRPr="00FF4411" w:rsidRDefault="00FF4411" w:rsidP="00FF4411">
      <w:pPr>
        <w:keepNext/>
        <w:spacing w:before="240" w:after="240"/>
        <w:outlineLvl w:val="1"/>
        <w:rPr>
          <w:b/>
          <w:szCs w:val="20"/>
        </w:rPr>
      </w:pPr>
      <w:bookmarkStart w:id="9" w:name="_Toc73847662"/>
      <w:bookmarkStart w:id="10" w:name="_Toc118224377"/>
      <w:bookmarkStart w:id="11" w:name="_Toc118909445"/>
      <w:bookmarkStart w:id="12" w:name="_Toc205190238"/>
      <w:bookmarkStart w:id="13" w:name="_Toc138931487"/>
      <w:r w:rsidRPr="00FF4411">
        <w:rPr>
          <w:b/>
          <w:szCs w:val="20"/>
        </w:rPr>
        <w:t>2.1</w:t>
      </w:r>
      <w:r w:rsidRPr="00FF4411">
        <w:rPr>
          <w:b/>
          <w:szCs w:val="20"/>
        </w:rPr>
        <w:tab/>
        <w:t>DEFINITIONS</w:t>
      </w:r>
      <w:bookmarkEnd w:id="9"/>
      <w:bookmarkEnd w:id="10"/>
      <w:bookmarkEnd w:id="11"/>
      <w:bookmarkEnd w:id="12"/>
    </w:p>
    <w:p w14:paraId="339E7205" w14:textId="77777777" w:rsidR="00FF4411" w:rsidRPr="00FF4411" w:rsidRDefault="00FF4411" w:rsidP="00FF4411">
      <w:pPr>
        <w:keepNext/>
        <w:tabs>
          <w:tab w:val="left" w:pos="900"/>
        </w:tabs>
        <w:spacing w:before="240" w:after="240"/>
        <w:ind w:left="900" w:hanging="900"/>
        <w:outlineLvl w:val="1"/>
        <w:rPr>
          <w:ins w:id="14" w:author="ERCOT" w:date="2023-05-26T15:25:00Z"/>
          <w:b/>
          <w:szCs w:val="20"/>
        </w:rPr>
      </w:pPr>
      <w:bookmarkStart w:id="15" w:name="_Toc118224650"/>
      <w:bookmarkStart w:id="16" w:name="_Toc118909718"/>
      <w:bookmarkStart w:id="17" w:name="_Toc205190567"/>
      <w:ins w:id="18" w:author="ERCOT" w:date="2023-05-26T15:25:00Z">
        <w:r w:rsidRPr="00FF4411">
          <w:rPr>
            <w:b/>
            <w:szCs w:val="20"/>
          </w:rPr>
          <w:t>State of Charge (SOC)</w:t>
        </w:r>
      </w:ins>
    </w:p>
    <w:p w14:paraId="6088ECBA" w14:textId="77777777" w:rsidR="00FF4411" w:rsidRPr="00FF4411" w:rsidRDefault="00FF4411" w:rsidP="00FF4411">
      <w:pPr>
        <w:spacing w:after="240"/>
        <w:rPr>
          <w:ins w:id="19" w:author="ERCOT" w:date="2023-05-26T15:25:00Z"/>
          <w:bCs/>
          <w:szCs w:val="20"/>
        </w:rPr>
      </w:pPr>
      <w:ins w:id="20" w:author="ERCOT" w:date="2023-05-26T15:25:00Z">
        <w:r w:rsidRPr="00FF4411">
          <w:rPr>
            <w:bCs/>
            <w:szCs w:val="20"/>
          </w:rPr>
          <w:t>The stored energy in MWh, of an ESR, that can be injected into the grid at the Point of Interconnection</w:t>
        </w:r>
      </w:ins>
      <w:ins w:id="21" w:author="ERCOT" w:date="2023-05-26T15:28:00Z">
        <w:r w:rsidRPr="00FF4411">
          <w:rPr>
            <w:bCs/>
            <w:szCs w:val="20"/>
          </w:rPr>
          <w:t xml:space="preserve"> (POI)</w:t>
        </w:r>
      </w:ins>
      <w:ins w:id="22" w:author="ERCOT" w:date="2023-05-26T15:25:00Z">
        <w:r w:rsidRPr="00FF4411">
          <w:rPr>
            <w:bCs/>
            <w:szCs w:val="20"/>
          </w:rPr>
          <w:t xml:space="preserve"> or Point of Common Coupling</w:t>
        </w:r>
      </w:ins>
      <w:ins w:id="23" w:author="ERCOT" w:date="2023-05-26T15:28:00Z">
        <w:r w:rsidRPr="00FF4411">
          <w:rPr>
            <w:bCs/>
            <w:szCs w:val="20"/>
          </w:rPr>
          <w:t xml:space="preserve"> (POCC)</w:t>
        </w:r>
      </w:ins>
      <w:ins w:id="24" w:author="ERCOT" w:date="2023-05-26T15:25:00Z">
        <w:r w:rsidRPr="00FF4411">
          <w:rPr>
            <w:bCs/>
            <w:szCs w:val="20"/>
          </w:rPr>
          <w:t>.</w:t>
        </w:r>
      </w:ins>
    </w:p>
    <w:p w14:paraId="7FEE7D46" w14:textId="77777777" w:rsidR="00FF4411" w:rsidRPr="00FF4411" w:rsidRDefault="00FF4411" w:rsidP="00FF4411">
      <w:pPr>
        <w:keepNext/>
        <w:spacing w:before="240" w:after="120"/>
        <w:ind w:left="360"/>
        <w:outlineLvl w:val="2"/>
        <w:rPr>
          <w:ins w:id="25" w:author="ERCOT" w:date="2023-05-26T15:25:00Z"/>
          <w:b/>
          <w:bCs/>
          <w:i/>
          <w:szCs w:val="20"/>
        </w:rPr>
      </w:pPr>
      <w:ins w:id="26" w:author="ERCOT" w:date="2023-05-26T15:25:00Z">
        <w:r w:rsidRPr="00FF4411">
          <w:rPr>
            <w:b/>
            <w:bCs/>
            <w:i/>
            <w:szCs w:val="20"/>
            <w:lang w:val="x-none" w:eastAsia="x-none"/>
          </w:rPr>
          <w:t>Hour Beginning Planned SOC</w:t>
        </w:r>
      </w:ins>
    </w:p>
    <w:p w14:paraId="7B48E13C" w14:textId="77777777" w:rsidR="00FF4411" w:rsidRPr="00FF4411" w:rsidRDefault="00FF4411" w:rsidP="00FF4411">
      <w:pPr>
        <w:keepNext/>
        <w:spacing w:after="240"/>
        <w:ind w:left="360"/>
        <w:rPr>
          <w:bCs/>
          <w:szCs w:val="20"/>
          <w:lang w:val="x-none" w:eastAsia="x-none"/>
        </w:rPr>
      </w:pPr>
      <w:ins w:id="27" w:author="ERCOT" w:date="2023-05-26T15:25:00Z">
        <w:r w:rsidRPr="00FF4411">
          <w:rPr>
            <w:bCs/>
            <w:szCs w:val="20"/>
            <w:lang w:val="x-none" w:eastAsia="x-none"/>
          </w:rPr>
          <w:t>The planned State of Charge, in MWh, at the beginning of an hour, as communicated to ERCOT by the QSE for the Resource.</w:t>
        </w:r>
      </w:ins>
    </w:p>
    <w:p w14:paraId="35F5AFE9" w14:textId="77777777" w:rsidR="00FF4411" w:rsidRPr="00FF4411" w:rsidRDefault="00FF4411" w:rsidP="00FF4411">
      <w:pPr>
        <w:keepNext/>
        <w:spacing w:before="240" w:after="120"/>
        <w:ind w:left="360"/>
        <w:outlineLvl w:val="2"/>
        <w:rPr>
          <w:ins w:id="28" w:author="ERCOT" w:date="2023-06-21T08:58:00Z"/>
          <w:bCs/>
          <w:i/>
          <w:szCs w:val="20"/>
        </w:rPr>
      </w:pPr>
      <w:ins w:id="29" w:author="ERCOT" w:date="2023-06-21T08:58:00Z">
        <w:r w:rsidRPr="00FF4411">
          <w:rPr>
            <w:b/>
            <w:bCs/>
            <w:i/>
            <w:szCs w:val="20"/>
            <w:lang w:val="x-none" w:eastAsia="x-none"/>
          </w:rPr>
          <w:t>Minimum State of Charge (MinSOC)</w:t>
        </w:r>
      </w:ins>
    </w:p>
    <w:p w14:paraId="2D6A53E3" w14:textId="77777777" w:rsidR="00FF4411" w:rsidRPr="00FF4411" w:rsidRDefault="00FF4411" w:rsidP="00FF4411">
      <w:pPr>
        <w:keepNext/>
        <w:spacing w:after="240"/>
        <w:ind w:left="360"/>
        <w:rPr>
          <w:ins w:id="30" w:author="ERCOT" w:date="2023-06-21T08:58:00Z"/>
          <w:bCs/>
          <w:szCs w:val="20"/>
          <w:lang w:val="x-none" w:eastAsia="x-none"/>
        </w:rPr>
      </w:pPr>
      <w:ins w:id="31" w:author="ERCOT" w:date="2023-06-21T08:58:00Z">
        <w:r w:rsidRPr="00FF4411">
          <w:rPr>
            <w:bCs/>
            <w:szCs w:val="20"/>
            <w:lang w:eastAsia="x-none"/>
          </w:rPr>
          <w:t>The</w:t>
        </w:r>
        <w:r w:rsidRPr="00FF4411">
          <w:rPr>
            <w:bCs/>
            <w:szCs w:val="20"/>
            <w:lang w:val="x-none" w:eastAsia="x-none"/>
          </w:rPr>
          <w:t xml:space="preserve"> minimum amount of State of Charge, in MWh</w:t>
        </w:r>
        <w:r w:rsidRPr="00FF4411">
          <w:rPr>
            <w:bCs/>
            <w:szCs w:val="20"/>
            <w:lang w:eastAsia="x-none"/>
          </w:rPr>
          <w:t xml:space="preserve"> of an ESR</w:t>
        </w:r>
        <w:r w:rsidRPr="00FF4411">
          <w:rPr>
            <w:bCs/>
            <w:szCs w:val="20"/>
            <w:lang w:val="x-none" w:eastAsia="x-none"/>
          </w:rPr>
          <w:t xml:space="preserve">. </w:t>
        </w:r>
        <w:r w:rsidRPr="00FF4411">
          <w:rPr>
            <w:bCs/>
            <w:szCs w:val="20"/>
            <w:lang w:eastAsia="x-none"/>
          </w:rPr>
          <w:t xml:space="preserve"> </w:t>
        </w:r>
      </w:ins>
    </w:p>
    <w:p w14:paraId="632107ED" w14:textId="77777777" w:rsidR="00FF4411" w:rsidRPr="00FF4411" w:rsidRDefault="00FF4411" w:rsidP="00FF4411">
      <w:pPr>
        <w:keepNext/>
        <w:spacing w:before="240" w:after="120"/>
        <w:ind w:left="360"/>
        <w:outlineLvl w:val="2"/>
        <w:rPr>
          <w:ins w:id="32" w:author="ERCOT" w:date="2023-06-21T08:58:00Z"/>
          <w:b/>
          <w:bCs/>
          <w:i/>
          <w:szCs w:val="20"/>
          <w:lang w:val="x-none" w:eastAsia="x-none"/>
        </w:rPr>
      </w:pPr>
      <w:ins w:id="33" w:author="ERCOT" w:date="2023-06-21T08:58:00Z">
        <w:r w:rsidRPr="00FF4411">
          <w:rPr>
            <w:b/>
            <w:bCs/>
            <w:i/>
            <w:szCs w:val="20"/>
            <w:lang w:val="x-none" w:eastAsia="x-none"/>
          </w:rPr>
          <w:t>Maximum State of Charge (MaxSOC)</w:t>
        </w:r>
      </w:ins>
    </w:p>
    <w:p w14:paraId="0539EE7C" w14:textId="77777777" w:rsidR="00FF4411" w:rsidRPr="00FF4411" w:rsidRDefault="00FF4411" w:rsidP="00FF4411">
      <w:pPr>
        <w:keepNext/>
        <w:spacing w:after="240"/>
        <w:ind w:left="360"/>
        <w:rPr>
          <w:ins w:id="34" w:author="ERCOT" w:date="2023-06-21T08:58:00Z"/>
          <w:bCs/>
          <w:szCs w:val="20"/>
          <w:lang w:val="x-none" w:eastAsia="x-none"/>
        </w:rPr>
      </w:pPr>
      <w:ins w:id="35" w:author="ERCOT" w:date="2023-06-21T08:58:00Z">
        <w:r w:rsidRPr="00FF4411">
          <w:rPr>
            <w:bCs/>
            <w:szCs w:val="20"/>
            <w:lang w:eastAsia="x-none"/>
          </w:rPr>
          <w:t>The</w:t>
        </w:r>
        <w:r w:rsidRPr="00FF4411">
          <w:rPr>
            <w:bCs/>
            <w:szCs w:val="20"/>
            <w:lang w:val="x-none" w:eastAsia="x-none"/>
          </w:rPr>
          <w:t xml:space="preserve"> maximum amount of State of Charge, in MWh</w:t>
        </w:r>
        <w:r w:rsidRPr="00FF4411">
          <w:rPr>
            <w:bCs/>
            <w:szCs w:val="20"/>
            <w:lang w:eastAsia="x-none"/>
          </w:rPr>
          <w:t xml:space="preserve"> of an ESR</w:t>
        </w:r>
        <w:r w:rsidRPr="00FF4411">
          <w:rPr>
            <w:bCs/>
            <w:szCs w:val="20"/>
            <w:lang w:val="x-none" w:eastAsia="x-none"/>
          </w:rPr>
          <w:t>.</w:t>
        </w:r>
      </w:ins>
    </w:p>
    <w:p w14:paraId="1A7EC74B" w14:textId="77777777" w:rsidR="00FF4411" w:rsidRPr="00FF4411" w:rsidRDefault="00FF4411" w:rsidP="00FF4411">
      <w:pPr>
        <w:keepNext/>
        <w:spacing w:before="240" w:after="360"/>
        <w:outlineLvl w:val="1"/>
        <w:rPr>
          <w:b/>
          <w:szCs w:val="20"/>
        </w:rPr>
      </w:pPr>
      <w:r w:rsidRPr="00FF4411">
        <w:rPr>
          <w:b/>
          <w:szCs w:val="20"/>
        </w:rPr>
        <w:t>2.2</w:t>
      </w:r>
      <w:r w:rsidRPr="00FF4411">
        <w:rPr>
          <w:b/>
          <w:szCs w:val="20"/>
        </w:rPr>
        <w:tab/>
        <w:t>ACRONYMS AND ABBREVIATIONS</w:t>
      </w:r>
      <w:bookmarkEnd w:id="15"/>
      <w:bookmarkEnd w:id="16"/>
      <w:bookmarkEnd w:id="17"/>
    </w:p>
    <w:p w14:paraId="0CB03D39" w14:textId="77777777" w:rsidR="00FF4411" w:rsidRPr="00FF4411" w:rsidRDefault="00FF4411" w:rsidP="00FF4411">
      <w:pPr>
        <w:tabs>
          <w:tab w:val="left" w:pos="2160"/>
        </w:tabs>
        <w:rPr>
          <w:ins w:id="36" w:author="ERCOT" w:date="2023-05-26T15:24:00Z"/>
          <w:szCs w:val="20"/>
        </w:rPr>
      </w:pPr>
      <w:bookmarkStart w:id="37" w:name="_Toc125014648"/>
      <w:bookmarkStart w:id="38" w:name="_Toc28421546"/>
      <w:bookmarkStart w:id="39" w:name="_Toc125014653"/>
      <w:ins w:id="40" w:author="ERCOT" w:date="2023-05-26T15:24:00Z">
        <w:r w:rsidRPr="00FF4411">
          <w:rPr>
            <w:b/>
            <w:bCs/>
            <w:szCs w:val="20"/>
          </w:rPr>
          <w:t>SOC</w:t>
        </w:r>
      </w:ins>
      <w:ins w:id="41" w:author="ERCOT" w:date="2023-05-26T15:25:00Z">
        <w:r w:rsidRPr="00FF4411">
          <w:rPr>
            <w:szCs w:val="20"/>
          </w:rPr>
          <w:tab/>
        </w:r>
      </w:ins>
      <w:ins w:id="42" w:author="ERCOT" w:date="2023-05-26T15:24:00Z">
        <w:r w:rsidRPr="00FF4411">
          <w:rPr>
            <w:szCs w:val="20"/>
          </w:rPr>
          <w:t>State of Charge</w:t>
        </w:r>
      </w:ins>
    </w:p>
    <w:p w14:paraId="6029774A" w14:textId="77777777" w:rsidR="00FF4411" w:rsidRPr="00FF4411" w:rsidRDefault="00FF4411" w:rsidP="00FF4411">
      <w:pPr>
        <w:tabs>
          <w:tab w:val="left" w:pos="2160"/>
        </w:tabs>
        <w:rPr>
          <w:ins w:id="43" w:author="ERCOT" w:date="2023-05-26T15:24:00Z"/>
          <w:szCs w:val="20"/>
        </w:rPr>
      </w:pPr>
      <w:ins w:id="44" w:author="ERCOT" w:date="2023-05-26T15:24:00Z">
        <w:r w:rsidRPr="00FF4411">
          <w:rPr>
            <w:b/>
            <w:bCs/>
            <w:szCs w:val="20"/>
          </w:rPr>
          <w:t>MinSOC</w:t>
        </w:r>
      </w:ins>
      <w:ins w:id="45" w:author="ERCOT" w:date="2023-05-26T15:25:00Z">
        <w:r w:rsidRPr="00FF4411">
          <w:rPr>
            <w:szCs w:val="20"/>
          </w:rPr>
          <w:tab/>
        </w:r>
      </w:ins>
      <w:ins w:id="46" w:author="ERCOT" w:date="2023-05-26T15:24:00Z">
        <w:r w:rsidRPr="00FF4411">
          <w:rPr>
            <w:szCs w:val="20"/>
          </w:rPr>
          <w:t>Minimum State of Charge</w:t>
        </w:r>
      </w:ins>
    </w:p>
    <w:p w14:paraId="31D24BF1" w14:textId="77777777" w:rsidR="00FF4411" w:rsidRPr="00FF4411" w:rsidRDefault="00FF4411" w:rsidP="00FF4411">
      <w:pPr>
        <w:tabs>
          <w:tab w:val="left" w:pos="2160"/>
        </w:tabs>
        <w:rPr>
          <w:ins w:id="47" w:author="ERCOT 073123" w:date="2023-07-31T15:51:00Z"/>
          <w:szCs w:val="20"/>
        </w:rPr>
      </w:pPr>
      <w:ins w:id="48" w:author="ERCOT" w:date="2023-05-26T15:24:00Z">
        <w:r w:rsidRPr="00FF4411">
          <w:rPr>
            <w:b/>
            <w:bCs/>
            <w:szCs w:val="20"/>
          </w:rPr>
          <w:t>MaxSOC</w:t>
        </w:r>
      </w:ins>
      <w:ins w:id="49" w:author="ERCOT" w:date="2023-05-26T15:25:00Z">
        <w:r w:rsidRPr="00FF4411">
          <w:rPr>
            <w:szCs w:val="20"/>
          </w:rPr>
          <w:tab/>
        </w:r>
      </w:ins>
      <w:ins w:id="50" w:author="ERCOT" w:date="2023-05-26T15:24:00Z">
        <w:r w:rsidRPr="00FF4411">
          <w:rPr>
            <w:szCs w:val="20"/>
          </w:rPr>
          <w:t>Maximum State of Charge</w:t>
        </w:r>
      </w:ins>
    </w:p>
    <w:p w14:paraId="6BB83244" w14:textId="3386FA41" w:rsidR="00FF4411" w:rsidRPr="00FF4411" w:rsidRDefault="00FF4411" w:rsidP="00FF4411">
      <w:pPr>
        <w:tabs>
          <w:tab w:val="left" w:pos="2160"/>
        </w:tabs>
        <w:rPr>
          <w:ins w:id="51" w:author="ERCOT" w:date="2023-05-26T15:24:00Z"/>
          <w:szCs w:val="20"/>
        </w:rPr>
      </w:pPr>
      <w:ins w:id="52" w:author="ERCOT 073123" w:date="2023-07-31T15:51:00Z">
        <w:r w:rsidRPr="00FF4411">
          <w:rPr>
            <w:b/>
            <w:bCs/>
            <w:szCs w:val="20"/>
          </w:rPr>
          <w:t>MWhh</w:t>
        </w:r>
        <w:r w:rsidRPr="00FF4411">
          <w:rPr>
            <w:szCs w:val="20"/>
          </w:rPr>
          <w:tab/>
          <w:t>Megawatt Hour</w:t>
        </w:r>
        <w:r w:rsidRPr="00FF4411">
          <w:rPr>
            <w:szCs w:val="20"/>
          </w:rPr>
          <w:t xml:space="preserve"> </w:t>
        </w:r>
        <w:proofErr w:type="spellStart"/>
        <w:r w:rsidRPr="00FF4411">
          <w:rPr>
            <w:szCs w:val="20"/>
          </w:rPr>
          <w:t>Hour</w:t>
        </w:r>
      </w:ins>
      <w:proofErr w:type="spellEnd"/>
    </w:p>
    <w:p w14:paraId="146D531E" w14:textId="77777777" w:rsidR="00FF4411" w:rsidRPr="00FF4411" w:rsidRDefault="00FF4411" w:rsidP="00FF4411">
      <w:pPr>
        <w:keepNext/>
        <w:tabs>
          <w:tab w:val="left" w:pos="1008"/>
        </w:tabs>
        <w:spacing w:before="480" w:after="240"/>
        <w:outlineLvl w:val="2"/>
        <w:rPr>
          <w:b/>
          <w:bCs/>
          <w:i/>
          <w:szCs w:val="20"/>
        </w:rPr>
      </w:pPr>
      <w:bookmarkStart w:id="53" w:name="_Toc135988969"/>
      <w:bookmarkEnd w:id="37"/>
      <w:r w:rsidRPr="00FF4411">
        <w:rPr>
          <w:b/>
          <w:bCs/>
          <w:i/>
          <w:szCs w:val="20"/>
        </w:rPr>
        <w:t>3.8.1</w:t>
      </w:r>
      <w:r w:rsidRPr="00FF4411">
        <w:rPr>
          <w:b/>
          <w:bCs/>
          <w:i/>
          <w:szCs w:val="20"/>
        </w:rPr>
        <w:tab/>
        <w:t>Split Generation Resources</w:t>
      </w:r>
      <w:bookmarkEnd w:id="53"/>
    </w:p>
    <w:p w14:paraId="411A557A" w14:textId="77777777" w:rsidR="00FF4411" w:rsidRPr="00FF4411" w:rsidRDefault="00FF4411" w:rsidP="00FF4411">
      <w:pPr>
        <w:spacing w:after="240"/>
        <w:ind w:left="720" w:hanging="720"/>
        <w:rPr>
          <w:iCs/>
          <w:szCs w:val="20"/>
        </w:rPr>
      </w:pPr>
      <w:bookmarkStart w:id="54" w:name="_Hlk90900963"/>
      <w:r w:rsidRPr="00FF4411">
        <w:rPr>
          <w:iCs/>
          <w:szCs w:val="20"/>
        </w:rPr>
        <w:t>(1)</w:t>
      </w:r>
      <w:r w:rsidRPr="00FF4411">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w:t>
      </w:r>
      <w:r w:rsidRPr="00FF4411">
        <w:rPr>
          <w:iCs/>
          <w:szCs w:val="20"/>
        </w:rPr>
        <w:lastRenderedPageBreak/>
        <w:t xml:space="preserve">be registered in ERCOT as a Split Generation Resource.  A Distribution Generation Resource (DGR) or Distribution Energy Storage Resource (DESR) may not be registered in ERCOT as a Split Generation Resource. </w:t>
      </w:r>
      <w:ins w:id="55" w:author="ERCOT" w:date="2023-05-26T15:56:00Z">
        <w:r w:rsidRPr="00FF4411">
          <w:rPr>
            <w:iCs/>
            <w:szCs w:val="20"/>
          </w:rPr>
          <w:t xml:space="preserve"> </w:t>
        </w:r>
        <w:r w:rsidRPr="00FF4411">
          <w:t xml:space="preserve">An Energy Storage Resource (ESR) may not be registered in ERCOT as a Split Generation Resource.  </w:t>
        </w:r>
      </w:ins>
    </w:p>
    <w:bookmarkEnd w:id="54"/>
    <w:p w14:paraId="2A4E1046" w14:textId="77777777" w:rsidR="00FF4411" w:rsidRPr="00FF4411" w:rsidRDefault="00FF4411" w:rsidP="00FF4411">
      <w:pPr>
        <w:spacing w:after="240"/>
        <w:ind w:left="720" w:hanging="720"/>
        <w:rPr>
          <w:iCs/>
          <w:szCs w:val="20"/>
        </w:rPr>
      </w:pPr>
      <w:r w:rsidRPr="00FF4411">
        <w:rPr>
          <w:iCs/>
          <w:szCs w:val="20"/>
        </w:rPr>
        <w:t>(2)</w:t>
      </w:r>
      <w:r w:rsidRPr="00FF4411">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0FD316F0" w14:textId="77777777" w:rsidR="00FF4411" w:rsidRPr="00FF4411" w:rsidRDefault="00FF4411" w:rsidP="00FF4411">
      <w:pPr>
        <w:spacing w:after="240"/>
        <w:ind w:left="720" w:hanging="720"/>
        <w:rPr>
          <w:iCs/>
          <w:szCs w:val="20"/>
        </w:rPr>
      </w:pPr>
      <w:r w:rsidRPr="00FF4411">
        <w:rPr>
          <w:iCs/>
          <w:szCs w:val="20"/>
        </w:rPr>
        <w:t>(3)</w:t>
      </w:r>
      <w:r w:rsidRPr="00FF4411">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3023AFEF" w14:textId="77777777" w:rsidR="00FF4411" w:rsidRPr="00FF4411" w:rsidRDefault="00FF4411" w:rsidP="00FF4411">
      <w:pPr>
        <w:spacing w:after="240"/>
        <w:ind w:left="720" w:hanging="720"/>
        <w:rPr>
          <w:szCs w:val="20"/>
        </w:rPr>
      </w:pPr>
      <w:r w:rsidRPr="00FF4411">
        <w:rPr>
          <w:iCs/>
          <w:szCs w:val="20"/>
        </w:rPr>
        <w:t>(4)</w:t>
      </w:r>
      <w:r w:rsidRPr="00FF4411">
        <w:rPr>
          <w:iCs/>
          <w:szCs w:val="20"/>
        </w:rPr>
        <w:tab/>
      </w:r>
      <w:r w:rsidRPr="00FF4411">
        <w:rPr>
          <w:szCs w:val="20"/>
        </w:rPr>
        <w:t xml:space="preserve">The Master QSE shall: </w:t>
      </w:r>
    </w:p>
    <w:p w14:paraId="642126E2" w14:textId="77777777" w:rsidR="00FF4411" w:rsidRPr="00FF4411" w:rsidRDefault="00FF4411" w:rsidP="00FF4411">
      <w:pPr>
        <w:spacing w:after="240"/>
        <w:ind w:left="1440" w:hanging="720"/>
        <w:rPr>
          <w:szCs w:val="20"/>
        </w:rPr>
      </w:pPr>
      <w:r w:rsidRPr="00FF4411">
        <w:rPr>
          <w:szCs w:val="20"/>
        </w:rPr>
        <w:t>(a)</w:t>
      </w:r>
      <w:r w:rsidRPr="00FF4411">
        <w:rPr>
          <w:szCs w:val="20"/>
        </w:rPr>
        <w:tab/>
        <w:t xml:space="preserve">Serve as the Single Point of Contact for the Generation Resource, as required by Section 3.1.4.1, Single Point of Contact; </w:t>
      </w:r>
    </w:p>
    <w:p w14:paraId="66DD9BBE" w14:textId="77777777" w:rsidR="00FF4411" w:rsidRPr="00FF4411" w:rsidRDefault="00FF4411" w:rsidP="00FF4411">
      <w:pPr>
        <w:spacing w:after="240"/>
        <w:ind w:left="1440" w:hanging="720"/>
        <w:rPr>
          <w:szCs w:val="20"/>
        </w:rPr>
      </w:pPr>
      <w:r w:rsidRPr="00FF4411">
        <w:rPr>
          <w:szCs w:val="20"/>
        </w:rPr>
        <w:t>(b)</w:t>
      </w:r>
      <w:r w:rsidRPr="00FF4411">
        <w:rPr>
          <w:szCs w:val="20"/>
        </w:rPr>
        <w:tab/>
        <w:t xml:space="preserve">Provide real-time telemetry for the total Generation Resource, as specified in Section 6.5.5.2, Operational Data Requirements; and </w:t>
      </w:r>
    </w:p>
    <w:p w14:paraId="5EACBA96" w14:textId="77777777" w:rsidR="00FF4411" w:rsidRPr="00FF4411" w:rsidRDefault="00FF4411" w:rsidP="00FF4411">
      <w:pPr>
        <w:spacing w:after="240"/>
        <w:ind w:left="1440" w:hanging="720"/>
        <w:rPr>
          <w:iCs/>
          <w:szCs w:val="20"/>
        </w:rPr>
      </w:pPr>
      <w:r w:rsidRPr="00FF4411">
        <w:rPr>
          <w:szCs w:val="20"/>
        </w:rPr>
        <w:t>(c)</w:t>
      </w:r>
      <w:r w:rsidRPr="00FF4411">
        <w:rPr>
          <w:szCs w:val="20"/>
        </w:rPr>
        <w:tab/>
        <w:t xml:space="preserve">Receive Verbal Dispatch Instructions (VDIs) from ERCOT, as specified in Section 6.5.7.8, Dispatch Procedures.  </w:t>
      </w:r>
    </w:p>
    <w:p w14:paraId="237F0248" w14:textId="77777777" w:rsidR="00FF4411" w:rsidRPr="00FF4411" w:rsidRDefault="00FF4411" w:rsidP="00FF4411">
      <w:pPr>
        <w:spacing w:after="240"/>
        <w:ind w:left="720" w:hanging="720"/>
        <w:rPr>
          <w:iCs/>
          <w:szCs w:val="20"/>
        </w:rPr>
      </w:pPr>
      <w:r w:rsidRPr="00FF4411">
        <w:rPr>
          <w:iCs/>
          <w:szCs w:val="20"/>
        </w:rPr>
        <w:t>(5)</w:t>
      </w:r>
      <w:r w:rsidRPr="00FF4411">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5A874C50" w14:textId="77777777" w:rsidR="00FF4411" w:rsidRPr="00FF4411" w:rsidRDefault="00FF4411" w:rsidP="00FF4411">
      <w:pPr>
        <w:spacing w:after="240"/>
        <w:ind w:left="1440" w:hanging="720"/>
        <w:rPr>
          <w:szCs w:val="20"/>
        </w:rPr>
      </w:pPr>
      <w:r w:rsidRPr="00FF4411">
        <w:rPr>
          <w:szCs w:val="20"/>
        </w:rPr>
        <w:t>(a)</w:t>
      </w:r>
      <w:r w:rsidRPr="00FF4411">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13876FD5" w14:textId="77777777" w:rsidR="00FF4411" w:rsidRPr="00FF4411" w:rsidRDefault="00FF4411" w:rsidP="00FF4411">
      <w:pPr>
        <w:spacing w:after="240"/>
        <w:ind w:left="1440" w:hanging="720"/>
        <w:rPr>
          <w:iCs/>
          <w:szCs w:val="20"/>
        </w:rPr>
      </w:pPr>
      <w:r w:rsidRPr="00FF4411">
        <w:rPr>
          <w:iCs/>
          <w:szCs w:val="20"/>
        </w:rPr>
        <w:t>(b)</w:t>
      </w:r>
      <w:r w:rsidRPr="00FF4411">
        <w:rPr>
          <w:iCs/>
          <w:szCs w:val="20"/>
        </w:rPr>
        <w:tab/>
        <w:t xml:space="preserve">If the QSEs for all Split Generation Resources from the same Generation Resource have submitted a COP and at least one of the QSEs has an On-Line Resource Status </w:t>
      </w:r>
      <w:proofErr w:type="gramStart"/>
      <w:r w:rsidRPr="00FF4411">
        <w:rPr>
          <w:iCs/>
          <w:szCs w:val="20"/>
        </w:rPr>
        <w:t>in a given</w:t>
      </w:r>
      <w:proofErr w:type="gramEnd"/>
      <w:r w:rsidRPr="00FF4411">
        <w:rPr>
          <w:iCs/>
          <w:szCs w:val="20"/>
        </w:rPr>
        <w:t xml:space="preserve"> hour, then the status for all Split Generation Resources for the Generation Resource is considered to be On-Line for that hour, except if any of the QSEs has indicated in the COP a Resource Status of OUT.</w:t>
      </w:r>
    </w:p>
    <w:p w14:paraId="4DD9FEE4" w14:textId="77777777" w:rsidR="00FF4411" w:rsidRPr="00FF4411" w:rsidRDefault="00FF4411" w:rsidP="00FF4411">
      <w:pPr>
        <w:spacing w:after="240"/>
        <w:ind w:left="720" w:hanging="720"/>
        <w:rPr>
          <w:iCs/>
          <w:szCs w:val="20"/>
        </w:rPr>
      </w:pPr>
      <w:r w:rsidRPr="00FF4411">
        <w:rPr>
          <w:iCs/>
          <w:szCs w:val="20"/>
        </w:rPr>
        <w:lastRenderedPageBreak/>
        <w:t>(6)</w:t>
      </w:r>
      <w:r w:rsidRPr="00FF4411">
        <w:rPr>
          <w:iCs/>
          <w:szCs w:val="20"/>
        </w:rPr>
        <w:tab/>
        <w:t>Each QSE representing a Split Generation Resource shall update its individual Resource Status appropriately.</w:t>
      </w:r>
    </w:p>
    <w:p w14:paraId="3F1459BA" w14:textId="77777777" w:rsidR="00FF4411" w:rsidRPr="00FF4411" w:rsidRDefault="00FF4411" w:rsidP="00FF4411">
      <w:pPr>
        <w:spacing w:after="240"/>
        <w:ind w:left="720" w:hanging="720"/>
        <w:rPr>
          <w:iCs/>
          <w:szCs w:val="20"/>
        </w:rPr>
      </w:pPr>
      <w:r w:rsidRPr="00FF4411">
        <w:rPr>
          <w:iCs/>
          <w:szCs w:val="20"/>
        </w:rPr>
        <w:t>(7)</w:t>
      </w:r>
      <w:r w:rsidRPr="00FF4411">
        <w:rPr>
          <w:iCs/>
          <w:szCs w:val="20"/>
        </w:rPr>
        <w:tab/>
        <w:t xml:space="preserve">Each QSE representing a Split Generation Resource may independently submit Energy Offer Curves and Three-Part Supply Offers.  ERCOT shall treat each Split Generation Resource offer as a separate offer, except that all Split Generation Resources in a single Generation Resource must be committed or decommitted together.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411" w:rsidRPr="00FF4411" w14:paraId="11C441B3" w14:textId="77777777" w:rsidTr="008314C7">
        <w:tc>
          <w:tcPr>
            <w:tcW w:w="9332" w:type="dxa"/>
            <w:tcBorders>
              <w:top w:val="single" w:sz="4" w:space="0" w:color="auto"/>
              <w:left w:val="single" w:sz="4" w:space="0" w:color="auto"/>
              <w:bottom w:val="single" w:sz="4" w:space="0" w:color="auto"/>
              <w:right w:val="single" w:sz="4" w:space="0" w:color="auto"/>
            </w:tcBorders>
            <w:shd w:val="clear" w:color="auto" w:fill="D9D9D9"/>
          </w:tcPr>
          <w:p w14:paraId="0AC319CD" w14:textId="77777777" w:rsidR="00FF4411" w:rsidRPr="00FF4411" w:rsidRDefault="00FF4411" w:rsidP="00FF4411">
            <w:pPr>
              <w:spacing w:before="120" w:after="240"/>
              <w:rPr>
                <w:b/>
                <w:i/>
                <w:szCs w:val="20"/>
              </w:rPr>
            </w:pPr>
            <w:r w:rsidRPr="00FF4411">
              <w:rPr>
                <w:b/>
                <w:i/>
                <w:szCs w:val="20"/>
              </w:rPr>
              <w:t>[NPRR1007:  Replace paragraph (7) above with the following upon system implementation of the Real-Time Co-Optimization (RTC) project:]</w:t>
            </w:r>
          </w:p>
          <w:p w14:paraId="79C19028" w14:textId="77777777" w:rsidR="00FF4411" w:rsidRPr="00FF4411" w:rsidRDefault="00FF4411" w:rsidP="00FF4411">
            <w:pPr>
              <w:spacing w:after="240"/>
              <w:ind w:left="720" w:hanging="720"/>
              <w:rPr>
                <w:iCs/>
                <w:szCs w:val="20"/>
              </w:rPr>
            </w:pPr>
            <w:r w:rsidRPr="00FF4411">
              <w:rPr>
                <w:iCs/>
                <w:szCs w:val="20"/>
              </w:rPr>
              <w:t>(7)</w:t>
            </w:r>
            <w:r w:rsidRPr="00FF4411">
              <w:rPr>
                <w:iCs/>
                <w:szCs w:val="20"/>
              </w:rPr>
              <w:tab/>
              <w:t>Each QSE representing a Split Generation Resource may independently submit Energy Offer Curves, Ancillary Service Offers, and Three-Part Supply Offers.  ERCOT shall treat each Split Generation Resource offer as a separate offer, except that all Split Generation Resources in a single Generation Resource must be committed or decommitted together.</w:t>
            </w:r>
          </w:p>
        </w:tc>
      </w:tr>
    </w:tbl>
    <w:p w14:paraId="31192A8C" w14:textId="77777777" w:rsidR="00FF4411" w:rsidRPr="00FF4411" w:rsidRDefault="00FF4411" w:rsidP="00FF4411">
      <w:pPr>
        <w:spacing w:before="240" w:after="240"/>
        <w:ind w:left="720" w:hanging="720"/>
        <w:rPr>
          <w:iCs/>
          <w:szCs w:val="20"/>
        </w:rPr>
      </w:pPr>
      <w:r w:rsidRPr="00FF4411">
        <w:rPr>
          <w:iCs/>
          <w:szCs w:val="20"/>
        </w:rPr>
        <w:t>(8)</w:t>
      </w:r>
      <w:r w:rsidRPr="00FF4411">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2D821161" w14:textId="77777777" w:rsidR="00FF4411" w:rsidRPr="00FF4411" w:rsidRDefault="00FF4411" w:rsidP="00FF4411">
      <w:pPr>
        <w:keepNext/>
        <w:tabs>
          <w:tab w:val="left" w:pos="1080"/>
        </w:tabs>
        <w:spacing w:before="240" w:after="240"/>
        <w:ind w:left="1080" w:hanging="1080"/>
        <w:outlineLvl w:val="2"/>
        <w:rPr>
          <w:b/>
          <w:bCs/>
          <w:i/>
          <w:szCs w:val="20"/>
        </w:rPr>
      </w:pPr>
      <w:bookmarkStart w:id="56" w:name="_Toc135988977"/>
      <w:bookmarkEnd w:id="38"/>
      <w:bookmarkEnd w:id="39"/>
      <w:r w:rsidRPr="00FF4411">
        <w:rPr>
          <w:b/>
          <w:bCs/>
          <w:i/>
          <w:szCs w:val="20"/>
        </w:rPr>
        <w:t>3.9.1</w:t>
      </w:r>
      <w:r w:rsidRPr="00FF4411">
        <w:rPr>
          <w:b/>
          <w:bCs/>
          <w:i/>
          <w:szCs w:val="20"/>
        </w:rPr>
        <w:tab/>
        <w:t>Current Operating Plan (COP) Criteria</w:t>
      </w:r>
      <w:bookmarkEnd w:id="56"/>
    </w:p>
    <w:p w14:paraId="71E18BE1" w14:textId="77777777" w:rsidR="00FF4411" w:rsidRPr="00FF4411" w:rsidRDefault="00FF4411" w:rsidP="00FF4411">
      <w:pPr>
        <w:spacing w:after="240"/>
        <w:ind w:left="720" w:hanging="720"/>
        <w:rPr>
          <w:iCs/>
          <w:szCs w:val="20"/>
        </w:rPr>
      </w:pPr>
      <w:r w:rsidRPr="00FF4411">
        <w:rPr>
          <w:iCs/>
          <w:szCs w:val="20"/>
        </w:rPr>
        <w:t>(1)</w:t>
      </w:r>
      <w:r w:rsidRPr="00FF4411">
        <w:rPr>
          <w:iCs/>
          <w:szCs w:val="20"/>
        </w:rPr>
        <w:tab/>
        <w:t>Each QSE that represents a Resource must submit a COP to ERCOT that reflects expected operating conditions for each Resource for each hour in the next seven Operating Days.</w:t>
      </w:r>
    </w:p>
    <w:p w14:paraId="74C0282D" w14:textId="77777777" w:rsidR="00FF4411" w:rsidRPr="00FF4411" w:rsidRDefault="00FF4411" w:rsidP="00FF4411">
      <w:pPr>
        <w:spacing w:after="240"/>
        <w:ind w:left="720" w:hanging="720"/>
        <w:rPr>
          <w:iCs/>
          <w:szCs w:val="20"/>
        </w:rPr>
      </w:pPr>
      <w:r w:rsidRPr="00FF4411">
        <w:rPr>
          <w:iCs/>
          <w:szCs w:val="20"/>
        </w:rPr>
        <w:t>(2)</w:t>
      </w:r>
      <w:r w:rsidRPr="00FF4411">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FF4411">
        <w:rPr>
          <w:iCs/>
          <w:color w:val="000000"/>
        </w:rPr>
        <w:t>The time for updating the COP begins once the undue threat to safety, undue risk of bodily harm, or undue damage to equipment no longer exists.</w:t>
      </w:r>
    </w:p>
    <w:p w14:paraId="0AD246DA" w14:textId="77777777" w:rsidR="00FF4411" w:rsidRPr="00FF4411" w:rsidRDefault="00FF4411" w:rsidP="00FF4411">
      <w:pPr>
        <w:spacing w:after="240"/>
        <w:ind w:left="720" w:hanging="720"/>
        <w:rPr>
          <w:iCs/>
          <w:szCs w:val="20"/>
        </w:rPr>
      </w:pPr>
      <w:r w:rsidRPr="00FF4411">
        <w:rPr>
          <w:iCs/>
          <w:szCs w:val="20"/>
        </w:rPr>
        <w:t>(3)</w:t>
      </w:r>
      <w:r w:rsidRPr="00FF4411">
        <w:rPr>
          <w:iCs/>
          <w:szCs w:val="20"/>
        </w:rPr>
        <w:tab/>
        <w:t>The Resource capacity in a QSE’s COP must be sufficient to supply the Ancillary Service Supply Responsibility of that QSE.</w:t>
      </w:r>
      <w:ins w:id="57" w:author="ERCOT" w:date="2023-06-06T12:45:00Z">
        <w:r w:rsidRPr="00FF4411">
          <w:t xml:space="preserve">   </w:t>
        </w:r>
      </w:ins>
      <w:ins w:id="58" w:author="ERCOT" w:date="2023-06-21T08:58:00Z">
        <w:r w:rsidRPr="00FF4411">
          <w:t>Additionally, for a COP provided for an ESR, the QSE shall ensure that the Hour Beginning Planned State of Charge (SOC) for any two consecutive hours shall be feasible based on the ESR’s maximum rate of charge or discharge</w:t>
        </w:r>
      </w:ins>
      <w:ins w:id="59" w:author="ERCOT" w:date="2023-06-06T12:45:00Z">
        <w:r w:rsidRPr="00FF4411">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411" w:rsidRPr="00FF4411" w14:paraId="11156F0F" w14:textId="77777777" w:rsidTr="008314C7">
        <w:tc>
          <w:tcPr>
            <w:tcW w:w="9332" w:type="dxa"/>
            <w:tcBorders>
              <w:top w:val="single" w:sz="4" w:space="0" w:color="auto"/>
              <w:left w:val="single" w:sz="4" w:space="0" w:color="auto"/>
              <w:bottom w:val="single" w:sz="4" w:space="0" w:color="auto"/>
              <w:right w:val="single" w:sz="4" w:space="0" w:color="auto"/>
            </w:tcBorders>
            <w:shd w:val="clear" w:color="auto" w:fill="D9D9D9"/>
          </w:tcPr>
          <w:p w14:paraId="3FF4E074" w14:textId="77777777" w:rsidR="00FF4411" w:rsidRPr="00FF4411" w:rsidRDefault="00FF4411" w:rsidP="00FF4411">
            <w:pPr>
              <w:spacing w:before="120" w:after="240"/>
              <w:rPr>
                <w:b/>
                <w:i/>
                <w:szCs w:val="20"/>
              </w:rPr>
            </w:pPr>
            <w:r w:rsidRPr="00FF4411">
              <w:rPr>
                <w:b/>
                <w:i/>
                <w:szCs w:val="20"/>
              </w:rPr>
              <w:lastRenderedPageBreak/>
              <w:t>[NPRR1007, NPRR1014, and NPRR1029:  Replace applicable portions of paragraph (3) above with the following upon system implementation of the Real-Time Co-Optimization (RTC) project for NPRR1007; or upon system implementation for NPRR1014 or NPRR1029:]</w:t>
            </w:r>
          </w:p>
          <w:p w14:paraId="30539204" w14:textId="77777777" w:rsidR="00FF4411" w:rsidRPr="00FF4411" w:rsidRDefault="00FF4411" w:rsidP="00FF4411">
            <w:pPr>
              <w:spacing w:after="240"/>
              <w:ind w:left="720" w:hanging="720"/>
              <w:rPr>
                <w:iCs/>
                <w:szCs w:val="20"/>
              </w:rPr>
            </w:pPr>
            <w:r w:rsidRPr="00FF4411">
              <w:rPr>
                <w:iCs/>
                <w:szCs w:val="20"/>
              </w:rPr>
              <w:t>(3)</w:t>
            </w:r>
            <w:r w:rsidRPr="00FF4411">
              <w:rPr>
                <w:iCs/>
                <w:szCs w:val="20"/>
              </w:rPr>
              <w:tab/>
              <w:t>Each QSE that represents a Resource shall update its COP to reflect the ability of the Resource to provide each Ancillary Service by product and sub-type.</w:t>
            </w:r>
          </w:p>
        </w:tc>
      </w:tr>
    </w:tbl>
    <w:p w14:paraId="7E52507D" w14:textId="77777777" w:rsidR="00FF4411" w:rsidRPr="00FF4411" w:rsidRDefault="00FF4411" w:rsidP="00FF4411">
      <w:pPr>
        <w:spacing w:before="240" w:after="240"/>
        <w:ind w:left="720" w:hanging="720"/>
        <w:rPr>
          <w:iCs/>
          <w:szCs w:val="20"/>
        </w:rPr>
      </w:pPr>
      <w:r w:rsidRPr="00FF4411">
        <w:rPr>
          <w:iCs/>
          <w:szCs w:val="20"/>
        </w:rPr>
        <w:t>(4)</w:t>
      </w:r>
      <w:r w:rsidRPr="00FF4411">
        <w:rPr>
          <w:iCs/>
          <w:szCs w:val="20"/>
        </w:rPr>
        <w:tab/>
      </w:r>
      <w:r w:rsidRPr="00FF4411">
        <w:rPr>
          <w:szCs w:val="20"/>
        </w:rPr>
        <w:t xml:space="preserve">Load Resource COP values may be adjusted to reflect Distribution Losses in accordance with Section 8.1.1.2, </w:t>
      </w:r>
      <w:r w:rsidRPr="00FF4411">
        <w:rPr>
          <w:iCs/>
          <w:szCs w:val="20"/>
        </w:rPr>
        <w:t>General Capacity Testing Requirements.</w:t>
      </w:r>
    </w:p>
    <w:p w14:paraId="36E6B489" w14:textId="77777777" w:rsidR="00FF4411" w:rsidRPr="00FF4411" w:rsidRDefault="00FF4411" w:rsidP="00FF4411">
      <w:pPr>
        <w:spacing w:after="240"/>
        <w:ind w:left="720" w:hanging="720"/>
        <w:rPr>
          <w:iCs/>
          <w:szCs w:val="20"/>
        </w:rPr>
      </w:pPr>
      <w:r w:rsidRPr="00FF4411">
        <w:rPr>
          <w:iCs/>
          <w:szCs w:val="20"/>
        </w:rPr>
        <w:t>(5)</w:t>
      </w:r>
      <w:r w:rsidRPr="00FF4411">
        <w:rPr>
          <w:iCs/>
          <w:szCs w:val="20"/>
        </w:rPr>
        <w:tab/>
        <w:t>A COP must include the following for each Resource represented by the QSE:</w:t>
      </w:r>
    </w:p>
    <w:p w14:paraId="4BA8BF9D" w14:textId="77777777" w:rsidR="00FF4411" w:rsidRPr="00FF4411" w:rsidRDefault="00FF4411" w:rsidP="00FF4411">
      <w:pPr>
        <w:spacing w:after="240"/>
        <w:ind w:left="1440" w:hanging="720"/>
        <w:rPr>
          <w:szCs w:val="20"/>
        </w:rPr>
      </w:pPr>
      <w:r w:rsidRPr="00FF4411">
        <w:rPr>
          <w:szCs w:val="20"/>
        </w:rPr>
        <w:t>(a)</w:t>
      </w:r>
      <w:r w:rsidRPr="00FF4411">
        <w:rPr>
          <w:szCs w:val="20"/>
        </w:rPr>
        <w:tab/>
        <w:t>The name of the Resource;</w:t>
      </w:r>
    </w:p>
    <w:p w14:paraId="23CBCDB1" w14:textId="77777777" w:rsidR="00FF4411" w:rsidRPr="00FF4411" w:rsidRDefault="00FF4411" w:rsidP="00FF4411">
      <w:pPr>
        <w:spacing w:after="240"/>
        <w:ind w:left="1440" w:hanging="720"/>
        <w:rPr>
          <w:szCs w:val="20"/>
        </w:rPr>
      </w:pPr>
      <w:r w:rsidRPr="00FF4411">
        <w:rPr>
          <w:szCs w:val="20"/>
        </w:rPr>
        <w:t>(b)</w:t>
      </w:r>
      <w:r w:rsidRPr="00FF4411">
        <w:rPr>
          <w:szCs w:val="20"/>
        </w:rPr>
        <w:tab/>
        <w:t>The expected Resource Status:</w:t>
      </w:r>
    </w:p>
    <w:p w14:paraId="5C9EC91B" w14:textId="77777777" w:rsidR="00FF4411" w:rsidRPr="00FF4411" w:rsidRDefault="00FF4411" w:rsidP="00FF4411">
      <w:pPr>
        <w:spacing w:after="240"/>
        <w:ind w:left="2160" w:hanging="720"/>
        <w:rPr>
          <w:szCs w:val="20"/>
        </w:rPr>
      </w:pPr>
      <w:r w:rsidRPr="00FF4411">
        <w:rPr>
          <w:szCs w:val="20"/>
        </w:rPr>
        <w:t>(i)</w:t>
      </w:r>
      <w:r w:rsidRPr="00FF4411">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5295E76D" w14:textId="77777777" w:rsidR="00FF4411" w:rsidRPr="00FF4411" w:rsidRDefault="00FF4411" w:rsidP="00FF4411">
      <w:pPr>
        <w:spacing w:after="240"/>
        <w:ind w:left="2880" w:hanging="720"/>
        <w:rPr>
          <w:szCs w:val="20"/>
        </w:rPr>
      </w:pPr>
      <w:r w:rsidRPr="00FF4411">
        <w:rPr>
          <w:szCs w:val="20"/>
        </w:rPr>
        <w:t>(A)</w:t>
      </w:r>
      <w:r w:rsidRPr="00FF4411">
        <w:rPr>
          <w:szCs w:val="20"/>
        </w:rPr>
        <w:tab/>
        <w:t>ONRUC – On-Line and the hour is a RUC-Committed Hour;</w:t>
      </w:r>
    </w:p>
    <w:p w14:paraId="5BDC1989" w14:textId="77777777" w:rsidR="00FF4411" w:rsidRPr="00FF4411" w:rsidRDefault="00FF4411" w:rsidP="00FF4411">
      <w:pPr>
        <w:spacing w:after="240"/>
        <w:ind w:left="2880" w:hanging="720"/>
        <w:rPr>
          <w:szCs w:val="20"/>
        </w:rPr>
      </w:pPr>
      <w:r w:rsidRPr="00FF4411">
        <w:rPr>
          <w:szCs w:val="20"/>
        </w:rPr>
        <w:t>(B)</w:t>
      </w:r>
      <w:r w:rsidRPr="00FF4411">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411" w:rsidRPr="00FF4411" w14:paraId="336D0820" w14:textId="77777777" w:rsidTr="008314C7">
        <w:tc>
          <w:tcPr>
            <w:tcW w:w="9332" w:type="dxa"/>
            <w:tcBorders>
              <w:top w:val="single" w:sz="4" w:space="0" w:color="auto"/>
              <w:left w:val="single" w:sz="4" w:space="0" w:color="auto"/>
              <w:bottom w:val="single" w:sz="4" w:space="0" w:color="auto"/>
              <w:right w:val="single" w:sz="4" w:space="0" w:color="auto"/>
            </w:tcBorders>
            <w:shd w:val="clear" w:color="auto" w:fill="D9D9D9"/>
          </w:tcPr>
          <w:p w14:paraId="25CC8DEA" w14:textId="77777777" w:rsidR="00FF4411" w:rsidRPr="00FF4411" w:rsidRDefault="00FF4411" w:rsidP="00FF4411">
            <w:pPr>
              <w:spacing w:before="120" w:after="240"/>
              <w:rPr>
                <w:iCs/>
                <w:szCs w:val="20"/>
              </w:rPr>
            </w:pPr>
            <w:r w:rsidRPr="00FF4411">
              <w:rPr>
                <w:b/>
                <w:i/>
                <w:szCs w:val="20"/>
              </w:rPr>
              <w:t>[NPRR1007, NPRR1014, and NPRR1029:  Delete item (B) above upon system implementation of the Real-Time Co-Optimization (RTC) project for NPRR1007; or upon system implementation for NPRR1014 or NPRR1029; and renumber accordingly.]</w:t>
            </w:r>
          </w:p>
        </w:tc>
      </w:tr>
    </w:tbl>
    <w:p w14:paraId="78DD7D5A" w14:textId="77777777" w:rsidR="00FF4411" w:rsidRPr="00FF4411" w:rsidRDefault="00FF4411" w:rsidP="00FF4411">
      <w:pPr>
        <w:spacing w:before="240" w:after="240"/>
        <w:ind w:left="2880" w:hanging="720"/>
        <w:rPr>
          <w:szCs w:val="20"/>
        </w:rPr>
      </w:pPr>
      <w:r w:rsidRPr="00FF4411">
        <w:rPr>
          <w:szCs w:val="20"/>
        </w:rPr>
        <w:t>(C)</w:t>
      </w:r>
      <w:r w:rsidRPr="00FF4411">
        <w:rPr>
          <w:szCs w:val="20"/>
        </w:rPr>
        <w:tab/>
        <w:t>ON – On-Line Resource with Energy Offer Curve;</w:t>
      </w:r>
    </w:p>
    <w:p w14:paraId="641EDBB5" w14:textId="77777777" w:rsidR="00FF4411" w:rsidRPr="00FF4411" w:rsidRDefault="00FF4411" w:rsidP="00FF4411">
      <w:pPr>
        <w:spacing w:after="240"/>
        <w:ind w:left="2880" w:hanging="720"/>
        <w:rPr>
          <w:szCs w:val="20"/>
        </w:rPr>
      </w:pPr>
      <w:r w:rsidRPr="00FF4411">
        <w:rPr>
          <w:szCs w:val="20"/>
        </w:rPr>
        <w:t>(D)</w:t>
      </w:r>
      <w:r w:rsidRPr="00FF4411">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F4411" w:rsidRPr="00FF4411" w14:paraId="31067B34" w14:textId="77777777" w:rsidTr="008314C7">
        <w:tc>
          <w:tcPr>
            <w:tcW w:w="9350" w:type="dxa"/>
            <w:tcBorders>
              <w:top w:val="single" w:sz="4" w:space="0" w:color="auto"/>
              <w:left w:val="single" w:sz="4" w:space="0" w:color="auto"/>
              <w:bottom w:val="single" w:sz="4" w:space="0" w:color="auto"/>
              <w:right w:val="single" w:sz="4" w:space="0" w:color="auto"/>
            </w:tcBorders>
            <w:shd w:val="clear" w:color="auto" w:fill="D9D9D9"/>
          </w:tcPr>
          <w:p w14:paraId="0EDF8BE5" w14:textId="77777777" w:rsidR="00FF4411" w:rsidRPr="00FF4411" w:rsidRDefault="00FF4411" w:rsidP="00FF4411">
            <w:pPr>
              <w:spacing w:before="120" w:after="240"/>
              <w:rPr>
                <w:b/>
                <w:i/>
                <w:szCs w:val="20"/>
              </w:rPr>
            </w:pPr>
            <w:r w:rsidRPr="00FF4411">
              <w:rPr>
                <w:b/>
                <w:i/>
                <w:szCs w:val="20"/>
              </w:rPr>
              <w:t>[NPRR1000:  Delete item (D) above upon system implementation and renumber accordingly.]</w:t>
            </w:r>
          </w:p>
        </w:tc>
      </w:tr>
    </w:tbl>
    <w:p w14:paraId="60B13768" w14:textId="77777777" w:rsidR="00FF4411" w:rsidRPr="00FF4411" w:rsidRDefault="00FF4411" w:rsidP="00FF4411">
      <w:pPr>
        <w:spacing w:before="240" w:after="240"/>
        <w:ind w:left="2880" w:hanging="720"/>
        <w:rPr>
          <w:szCs w:val="20"/>
        </w:rPr>
      </w:pPr>
      <w:r w:rsidRPr="00FF4411">
        <w:rPr>
          <w:szCs w:val="20"/>
        </w:rPr>
        <w:t>(E)</w:t>
      </w:r>
      <w:r w:rsidRPr="00FF4411">
        <w:rPr>
          <w:szCs w:val="20"/>
        </w:rPr>
        <w:tab/>
        <w:t>ONOS – On-Line Resource with Output Schedule;</w:t>
      </w:r>
    </w:p>
    <w:p w14:paraId="09A76F7F" w14:textId="77777777" w:rsidR="00FF4411" w:rsidRPr="00FF4411" w:rsidRDefault="00FF4411" w:rsidP="00FF4411">
      <w:pPr>
        <w:spacing w:after="240"/>
        <w:ind w:left="2880" w:hanging="720"/>
        <w:rPr>
          <w:szCs w:val="20"/>
        </w:rPr>
      </w:pPr>
      <w:r w:rsidRPr="00FF4411">
        <w:rPr>
          <w:szCs w:val="20"/>
        </w:rPr>
        <w:t>(F)</w:t>
      </w:r>
      <w:r w:rsidRPr="00FF4411">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411" w:rsidRPr="00FF4411" w14:paraId="2B80899C" w14:textId="77777777" w:rsidTr="008314C7">
        <w:tc>
          <w:tcPr>
            <w:tcW w:w="9332" w:type="dxa"/>
            <w:tcBorders>
              <w:top w:val="single" w:sz="4" w:space="0" w:color="auto"/>
              <w:left w:val="single" w:sz="4" w:space="0" w:color="auto"/>
              <w:bottom w:val="single" w:sz="4" w:space="0" w:color="auto"/>
              <w:right w:val="single" w:sz="4" w:space="0" w:color="auto"/>
            </w:tcBorders>
            <w:shd w:val="clear" w:color="auto" w:fill="D9D9D9"/>
          </w:tcPr>
          <w:p w14:paraId="776CFF06" w14:textId="77777777" w:rsidR="00FF4411" w:rsidRPr="00FF4411" w:rsidRDefault="00FF4411" w:rsidP="00FF4411">
            <w:pPr>
              <w:spacing w:before="120" w:after="240"/>
              <w:rPr>
                <w:iCs/>
                <w:szCs w:val="20"/>
              </w:rPr>
            </w:pPr>
            <w:r w:rsidRPr="00FF4411">
              <w:rPr>
                <w:b/>
                <w:i/>
                <w:szCs w:val="20"/>
              </w:rPr>
              <w:lastRenderedPageBreak/>
              <w:t>[NPRR1007, NPRR1014, and NPRR1029:  Delete item (F) above upon system implementation of the Real-Time Co-Optimization (RTC) project for NPRR1007; or upon system implementation for NPRR1014 or NPRR1029; and renumber accordingly.]</w:t>
            </w:r>
          </w:p>
        </w:tc>
      </w:tr>
    </w:tbl>
    <w:p w14:paraId="7D2BE608" w14:textId="77777777" w:rsidR="00FF4411" w:rsidRPr="00FF4411" w:rsidRDefault="00FF4411" w:rsidP="00FF4411">
      <w:pPr>
        <w:spacing w:before="240" w:after="240"/>
        <w:ind w:left="2880" w:hanging="720"/>
        <w:rPr>
          <w:szCs w:val="20"/>
        </w:rPr>
      </w:pPr>
      <w:r w:rsidRPr="00FF4411">
        <w:rPr>
          <w:szCs w:val="20"/>
        </w:rPr>
        <w:t>(G)</w:t>
      </w:r>
      <w:r w:rsidRPr="00FF4411">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F4411" w:rsidRPr="00FF4411" w14:paraId="553C3F0D" w14:textId="77777777" w:rsidTr="008314C7">
        <w:tc>
          <w:tcPr>
            <w:tcW w:w="9350" w:type="dxa"/>
            <w:tcBorders>
              <w:top w:val="single" w:sz="4" w:space="0" w:color="auto"/>
              <w:left w:val="single" w:sz="4" w:space="0" w:color="auto"/>
              <w:bottom w:val="single" w:sz="4" w:space="0" w:color="auto"/>
              <w:right w:val="single" w:sz="4" w:space="0" w:color="auto"/>
            </w:tcBorders>
            <w:shd w:val="clear" w:color="auto" w:fill="D9D9D9"/>
          </w:tcPr>
          <w:p w14:paraId="1824C23C" w14:textId="77777777" w:rsidR="00FF4411" w:rsidRPr="00FF4411" w:rsidRDefault="00FF4411" w:rsidP="00FF4411">
            <w:pPr>
              <w:spacing w:before="120" w:after="240"/>
              <w:rPr>
                <w:b/>
                <w:i/>
                <w:szCs w:val="20"/>
              </w:rPr>
            </w:pPr>
            <w:r w:rsidRPr="00FF4411">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034BCBF7" w14:textId="77777777" w:rsidR="00FF4411" w:rsidRPr="00FF4411" w:rsidRDefault="00FF4411" w:rsidP="00FF4411">
      <w:pPr>
        <w:spacing w:before="240" w:after="240"/>
        <w:ind w:left="2880" w:hanging="720"/>
        <w:rPr>
          <w:szCs w:val="20"/>
        </w:rPr>
      </w:pPr>
      <w:r w:rsidRPr="00FF4411">
        <w:rPr>
          <w:szCs w:val="20"/>
        </w:rPr>
        <w:t>(H)</w:t>
      </w:r>
      <w:r w:rsidRPr="00FF4411">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411" w:rsidRPr="00FF4411" w14:paraId="5B8D7980" w14:textId="77777777" w:rsidTr="008314C7">
        <w:tc>
          <w:tcPr>
            <w:tcW w:w="9332" w:type="dxa"/>
            <w:tcBorders>
              <w:top w:val="single" w:sz="4" w:space="0" w:color="auto"/>
              <w:left w:val="single" w:sz="4" w:space="0" w:color="auto"/>
              <w:bottom w:val="single" w:sz="4" w:space="0" w:color="auto"/>
              <w:right w:val="single" w:sz="4" w:space="0" w:color="auto"/>
            </w:tcBorders>
            <w:shd w:val="clear" w:color="auto" w:fill="D9D9D9"/>
          </w:tcPr>
          <w:p w14:paraId="0DDC67F9" w14:textId="77777777" w:rsidR="00FF4411" w:rsidRPr="00FF4411" w:rsidRDefault="00FF4411" w:rsidP="00FF4411">
            <w:pPr>
              <w:spacing w:before="120" w:after="240"/>
              <w:rPr>
                <w:iCs/>
                <w:szCs w:val="20"/>
              </w:rPr>
            </w:pPr>
            <w:r w:rsidRPr="00FF4411">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5D7AFD43" w14:textId="77777777" w:rsidR="00FF4411" w:rsidRPr="00FF4411" w:rsidRDefault="00FF4411" w:rsidP="00FF4411">
      <w:pPr>
        <w:spacing w:before="240" w:after="240"/>
        <w:ind w:left="2880" w:hanging="720"/>
        <w:rPr>
          <w:szCs w:val="20"/>
        </w:rPr>
      </w:pPr>
      <w:r w:rsidRPr="00FF4411">
        <w:rPr>
          <w:szCs w:val="20"/>
        </w:rPr>
        <w:t>(I)</w:t>
      </w:r>
      <w:r w:rsidRPr="00FF4411">
        <w:rPr>
          <w:szCs w:val="20"/>
        </w:rPr>
        <w:tab/>
        <w:t>ONTEST – On-Line blocked from Security-Constrained Economic Dispatch (SCED) for operations testing (while ONTEST, a Generation Resource may be shown on Outage in the Outage Scheduler);</w:t>
      </w:r>
    </w:p>
    <w:p w14:paraId="5252E468" w14:textId="77777777" w:rsidR="00FF4411" w:rsidRPr="00FF4411" w:rsidRDefault="00FF4411" w:rsidP="00FF4411">
      <w:pPr>
        <w:spacing w:after="240"/>
        <w:ind w:left="2880" w:hanging="720"/>
        <w:rPr>
          <w:szCs w:val="20"/>
        </w:rPr>
      </w:pPr>
      <w:r w:rsidRPr="00FF4411">
        <w:rPr>
          <w:szCs w:val="20"/>
        </w:rPr>
        <w:t>(J)</w:t>
      </w:r>
      <w:r w:rsidRPr="00FF4411">
        <w:rPr>
          <w:szCs w:val="20"/>
        </w:rPr>
        <w:tab/>
        <w:t>ONEMR – On-Line EMR (available for commitment or dispatch only for ERCOT-declared Emergency Conditions; the QSE may appropriately set LSL and High Sustained Limit (HSL) to reflect operating limits);</w:t>
      </w:r>
    </w:p>
    <w:p w14:paraId="5111474B" w14:textId="77777777" w:rsidR="00FF4411" w:rsidRPr="00FF4411" w:rsidRDefault="00FF4411" w:rsidP="00FF4411">
      <w:pPr>
        <w:spacing w:after="240"/>
        <w:ind w:left="2880" w:hanging="720"/>
        <w:rPr>
          <w:szCs w:val="20"/>
        </w:rPr>
      </w:pPr>
      <w:r w:rsidRPr="00FF4411">
        <w:rPr>
          <w:szCs w:val="20"/>
        </w:rPr>
        <w:t>(K)</w:t>
      </w:r>
      <w:r w:rsidRPr="00FF4411">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F4411" w:rsidRPr="00FF4411" w14:paraId="656A4C5B" w14:textId="77777777" w:rsidTr="008314C7">
        <w:tc>
          <w:tcPr>
            <w:tcW w:w="9350" w:type="dxa"/>
            <w:tcBorders>
              <w:top w:val="single" w:sz="4" w:space="0" w:color="auto"/>
              <w:left w:val="single" w:sz="4" w:space="0" w:color="auto"/>
              <w:bottom w:val="single" w:sz="4" w:space="0" w:color="auto"/>
              <w:right w:val="single" w:sz="4" w:space="0" w:color="auto"/>
            </w:tcBorders>
            <w:shd w:val="clear" w:color="auto" w:fill="D9D9D9"/>
          </w:tcPr>
          <w:p w14:paraId="1EE8D619" w14:textId="77777777" w:rsidR="00FF4411" w:rsidRPr="00FF4411" w:rsidRDefault="00FF4411" w:rsidP="00FF4411">
            <w:pPr>
              <w:spacing w:before="120" w:after="240"/>
              <w:rPr>
                <w:b/>
                <w:i/>
                <w:szCs w:val="20"/>
              </w:rPr>
            </w:pPr>
            <w:r w:rsidRPr="00FF4411">
              <w:rPr>
                <w:b/>
                <w:i/>
                <w:szCs w:val="20"/>
              </w:rPr>
              <w:t>[NPRR1007, NPRR1014, and NPRR1029:  Delete item (K) above upon system implementation of the Real-Time Co-Optimization (RTC) project for NPRR1007; or upon system implementation for NPRR1014 or NPRR1029; and renumber accordingly.]</w:t>
            </w:r>
          </w:p>
        </w:tc>
      </w:tr>
    </w:tbl>
    <w:p w14:paraId="3A001FA4" w14:textId="77777777" w:rsidR="00FF4411" w:rsidRPr="00FF4411" w:rsidRDefault="00FF4411" w:rsidP="00FF4411">
      <w:pPr>
        <w:spacing w:before="240" w:after="240"/>
        <w:ind w:left="2880" w:hanging="720"/>
        <w:rPr>
          <w:szCs w:val="20"/>
        </w:rPr>
      </w:pPr>
      <w:r w:rsidRPr="00FF4411">
        <w:rPr>
          <w:szCs w:val="20"/>
        </w:rPr>
        <w:t>(L)</w:t>
      </w:r>
      <w:r w:rsidRPr="00FF4411">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411" w:rsidRPr="00FF4411" w14:paraId="48A5219F" w14:textId="77777777" w:rsidTr="008314C7">
        <w:tc>
          <w:tcPr>
            <w:tcW w:w="9332" w:type="dxa"/>
            <w:tcBorders>
              <w:top w:val="single" w:sz="4" w:space="0" w:color="auto"/>
              <w:left w:val="single" w:sz="4" w:space="0" w:color="auto"/>
              <w:bottom w:val="single" w:sz="4" w:space="0" w:color="auto"/>
              <w:right w:val="single" w:sz="4" w:space="0" w:color="auto"/>
            </w:tcBorders>
            <w:shd w:val="clear" w:color="auto" w:fill="D9D9D9"/>
          </w:tcPr>
          <w:p w14:paraId="31CAB597" w14:textId="77777777" w:rsidR="00FF4411" w:rsidRPr="00FF4411" w:rsidRDefault="00FF4411" w:rsidP="00FF4411">
            <w:pPr>
              <w:spacing w:before="120" w:after="240"/>
              <w:rPr>
                <w:iCs/>
                <w:szCs w:val="20"/>
              </w:rPr>
            </w:pPr>
            <w:r w:rsidRPr="00FF4411">
              <w:rPr>
                <w:b/>
                <w:i/>
                <w:szCs w:val="20"/>
              </w:rPr>
              <w:lastRenderedPageBreak/>
              <w:t>[NPRR1007, NPRR1014, and NPRR1029:  Delete item (L) above upon system implementation of the Real-Time Co-Optimization (RTC) project for NPRR1007; or upon system implementation for NPRR1014 or NPRR1029; and renumber accordingly.]</w:t>
            </w:r>
          </w:p>
        </w:tc>
      </w:tr>
    </w:tbl>
    <w:p w14:paraId="02079A58" w14:textId="77777777" w:rsidR="00FF4411" w:rsidRPr="00FF4411" w:rsidRDefault="00FF4411" w:rsidP="00FF4411">
      <w:pPr>
        <w:spacing w:before="240" w:after="240"/>
        <w:ind w:left="2880" w:hanging="720"/>
        <w:rPr>
          <w:szCs w:val="20"/>
        </w:rPr>
      </w:pPr>
      <w:r w:rsidRPr="00FF4411">
        <w:rPr>
          <w:szCs w:val="20"/>
        </w:rPr>
        <w:t>(M)</w:t>
      </w:r>
      <w:r w:rsidRPr="00FF4411">
        <w:rPr>
          <w:szCs w:val="20"/>
        </w:rPr>
        <w:tab/>
        <w:t xml:space="preserve">ONOPTOUT – On-Line and the hour is a RUC Buy-Back Hour; </w:t>
      </w:r>
    </w:p>
    <w:p w14:paraId="78B8E3AD" w14:textId="77777777" w:rsidR="00FF4411" w:rsidRPr="00FF4411" w:rsidRDefault="00FF4411" w:rsidP="00FF4411">
      <w:pPr>
        <w:spacing w:after="240"/>
        <w:ind w:left="2880" w:hanging="720"/>
        <w:rPr>
          <w:szCs w:val="20"/>
        </w:rPr>
      </w:pPr>
      <w:r w:rsidRPr="00FF4411">
        <w:rPr>
          <w:szCs w:val="20"/>
        </w:rPr>
        <w:t>(N)</w:t>
      </w:r>
      <w:r w:rsidRPr="00FF4411">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411" w:rsidRPr="00FF4411" w14:paraId="53995585" w14:textId="77777777" w:rsidTr="008314C7">
        <w:tc>
          <w:tcPr>
            <w:tcW w:w="9332" w:type="dxa"/>
            <w:tcBorders>
              <w:top w:val="single" w:sz="4" w:space="0" w:color="auto"/>
              <w:left w:val="single" w:sz="4" w:space="0" w:color="auto"/>
              <w:bottom w:val="single" w:sz="4" w:space="0" w:color="auto"/>
              <w:right w:val="single" w:sz="4" w:space="0" w:color="auto"/>
            </w:tcBorders>
            <w:shd w:val="clear" w:color="auto" w:fill="D9D9D9"/>
          </w:tcPr>
          <w:p w14:paraId="68036F84" w14:textId="77777777" w:rsidR="00FF4411" w:rsidRPr="00FF4411" w:rsidRDefault="00FF4411" w:rsidP="00FF4411">
            <w:pPr>
              <w:spacing w:before="120" w:after="240"/>
              <w:rPr>
                <w:b/>
                <w:i/>
                <w:szCs w:val="20"/>
              </w:rPr>
            </w:pPr>
            <w:r w:rsidRPr="00FF4411">
              <w:rPr>
                <w:b/>
                <w:i/>
                <w:szCs w:val="20"/>
              </w:rPr>
              <w:t>[NPRR1007, NPRR1014, and NPRR1029:  Replace paragraph (N) above with the following upon system implementation of the Real-Time Co-Optimization (RTC) project for NPRR1007; or upon system implementation for NPRR1014 or NPRR1029:]</w:t>
            </w:r>
          </w:p>
          <w:p w14:paraId="66D9FBAF" w14:textId="77777777" w:rsidR="00FF4411" w:rsidRPr="00FF4411" w:rsidRDefault="00FF4411" w:rsidP="00FF4411">
            <w:pPr>
              <w:spacing w:after="240"/>
              <w:ind w:left="2880" w:hanging="720"/>
              <w:rPr>
                <w:szCs w:val="20"/>
              </w:rPr>
            </w:pPr>
            <w:r w:rsidRPr="00FF4411">
              <w:rPr>
                <w:szCs w:val="20"/>
              </w:rPr>
              <w:t>(N)</w:t>
            </w:r>
            <w:r w:rsidRPr="00FF4411">
              <w:rPr>
                <w:szCs w:val="20"/>
              </w:rPr>
              <w:tab/>
              <w:t>SHUTDOWN – The Resource is On-Line and in a shutdown sequence, and is not eligible for an Ancillary Service award.  This Resource Status is only to be used for Real-Time telemetry purposes;</w:t>
            </w:r>
          </w:p>
        </w:tc>
      </w:tr>
    </w:tbl>
    <w:p w14:paraId="3C72AD34" w14:textId="77777777" w:rsidR="00FF4411" w:rsidRPr="00FF4411" w:rsidRDefault="00FF4411" w:rsidP="00FF4411">
      <w:pPr>
        <w:spacing w:before="240" w:after="240"/>
        <w:ind w:left="2880" w:hanging="720"/>
        <w:rPr>
          <w:szCs w:val="20"/>
        </w:rPr>
      </w:pPr>
      <w:r w:rsidRPr="00FF4411">
        <w:rPr>
          <w:szCs w:val="20"/>
        </w:rPr>
        <w:t>(O)</w:t>
      </w:r>
      <w:r w:rsidRPr="00FF4411">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411" w:rsidRPr="00FF4411" w14:paraId="16A2B455" w14:textId="77777777" w:rsidTr="008314C7">
        <w:tc>
          <w:tcPr>
            <w:tcW w:w="9332" w:type="dxa"/>
            <w:tcBorders>
              <w:top w:val="single" w:sz="4" w:space="0" w:color="auto"/>
              <w:left w:val="single" w:sz="4" w:space="0" w:color="auto"/>
              <w:bottom w:val="single" w:sz="4" w:space="0" w:color="auto"/>
              <w:right w:val="single" w:sz="4" w:space="0" w:color="auto"/>
            </w:tcBorders>
            <w:shd w:val="clear" w:color="auto" w:fill="D9D9D9"/>
          </w:tcPr>
          <w:p w14:paraId="166B6E39" w14:textId="77777777" w:rsidR="00FF4411" w:rsidRPr="00FF4411" w:rsidRDefault="00FF4411" w:rsidP="00FF4411">
            <w:pPr>
              <w:spacing w:before="120" w:after="240"/>
              <w:rPr>
                <w:b/>
                <w:i/>
                <w:szCs w:val="20"/>
              </w:rPr>
            </w:pPr>
            <w:r w:rsidRPr="00FF4411">
              <w:rPr>
                <w:b/>
                <w:i/>
                <w:szCs w:val="20"/>
              </w:rPr>
              <w:t>[NPRR1007, NPRR1014, and NPRR1029:  Replace paragraph (O) above with the following upon system implementation of the Real-Time Co-Optimization (RTC) project for NPRR1007; or upon system implementation for NPRR1014 or NPRR1029:]</w:t>
            </w:r>
          </w:p>
          <w:p w14:paraId="32703B61" w14:textId="77777777" w:rsidR="00FF4411" w:rsidRPr="00FF4411" w:rsidRDefault="00FF4411" w:rsidP="00FF4411">
            <w:pPr>
              <w:spacing w:after="240"/>
              <w:ind w:left="2880" w:hanging="720"/>
              <w:rPr>
                <w:szCs w:val="20"/>
              </w:rPr>
            </w:pPr>
            <w:r w:rsidRPr="00FF4411">
              <w:rPr>
                <w:szCs w:val="20"/>
              </w:rPr>
              <w:t>(O)</w:t>
            </w:r>
            <w:r w:rsidRPr="00FF4411">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7AECEE47" w14:textId="77777777" w:rsidR="00FF4411" w:rsidRPr="00FF4411" w:rsidRDefault="00FF4411" w:rsidP="00FF4411">
      <w:pPr>
        <w:spacing w:before="240" w:after="240"/>
        <w:ind w:left="2880" w:hanging="720"/>
        <w:rPr>
          <w:szCs w:val="20"/>
        </w:rPr>
      </w:pPr>
      <w:r w:rsidRPr="00FF4411">
        <w:rPr>
          <w:szCs w:val="20"/>
        </w:rPr>
        <w:t>(P)</w:t>
      </w:r>
      <w:r w:rsidRPr="00FF4411">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411" w:rsidRPr="00FF4411" w14:paraId="02D9DF9D" w14:textId="77777777" w:rsidTr="008314C7">
        <w:tc>
          <w:tcPr>
            <w:tcW w:w="9332" w:type="dxa"/>
            <w:tcBorders>
              <w:top w:val="single" w:sz="4" w:space="0" w:color="auto"/>
              <w:left w:val="single" w:sz="4" w:space="0" w:color="auto"/>
              <w:bottom w:val="single" w:sz="4" w:space="0" w:color="auto"/>
              <w:right w:val="single" w:sz="4" w:space="0" w:color="auto"/>
            </w:tcBorders>
            <w:shd w:val="clear" w:color="auto" w:fill="D9D9D9"/>
          </w:tcPr>
          <w:p w14:paraId="6E7E0BFB" w14:textId="77777777" w:rsidR="00FF4411" w:rsidRPr="00FF4411" w:rsidRDefault="00FF4411" w:rsidP="00FF4411">
            <w:pPr>
              <w:spacing w:before="120" w:after="240"/>
              <w:rPr>
                <w:b/>
                <w:i/>
                <w:szCs w:val="20"/>
              </w:rPr>
            </w:pPr>
            <w:r w:rsidRPr="00FF4411">
              <w:rPr>
                <w:b/>
                <w:i/>
                <w:szCs w:val="20"/>
              </w:rPr>
              <w:lastRenderedPageBreak/>
              <w:t>[NPRR1007, NPRR1014, and NPRR1029:  Replace paragraph (P) above with the following upon system implementation of the Real-Time Co-Optimization (RTC) project for NPRR1007; or upon system implementation for NPRR1014 or NPRR1029:]</w:t>
            </w:r>
          </w:p>
          <w:p w14:paraId="749E957D" w14:textId="77777777" w:rsidR="00FF4411" w:rsidRPr="00FF4411" w:rsidRDefault="00FF4411" w:rsidP="00FF4411">
            <w:pPr>
              <w:spacing w:after="240"/>
              <w:ind w:left="2880" w:hanging="720"/>
              <w:rPr>
                <w:szCs w:val="20"/>
              </w:rPr>
            </w:pPr>
            <w:r w:rsidRPr="00FF4411">
              <w:rPr>
                <w:szCs w:val="20"/>
              </w:rPr>
              <w:t>(P)</w:t>
            </w:r>
            <w:r w:rsidRPr="00FF4411">
              <w:rPr>
                <w:szCs w:val="20"/>
              </w:rPr>
              <w:tab/>
              <w:t>OFFQS – Off-Line but available for SCED deployment and to provide ECRS and Non-Spin, if qualified and capable.  Only qualified Quick Start Generation Resources (QSGRs) may utilize this status;</w:t>
            </w:r>
          </w:p>
        </w:tc>
      </w:tr>
    </w:tbl>
    <w:p w14:paraId="7B643F9B" w14:textId="77777777" w:rsidR="00FF4411" w:rsidRPr="00FF4411" w:rsidRDefault="00FF4411" w:rsidP="00FF4411">
      <w:pPr>
        <w:spacing w:before="240" w:after="240"/>
        <w:ind w:left="2880" w:hanging="720"/>
        <w:rPr>
          <w:szCs w:val="20"/>
        </w:rPr>
      </w:pPr>
      <w:r w:rsidRPr="00FF4411">
        <w:rPr>
          <w:szCs w:val="20"/>
        </w:rPr>
        <w:t>(Q)</w:t>
      </w:r>
      <w:r w:rsidRPr="00FF4411">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411" w:rsidRPr="00FF4411" w14:paraId="3C633BBF" w14:textId="77777777" w:rsidTr="008314C7">
        <w:tc>
          <w:tcPr>
            <w:tcW w:w="9332" w:type="dxa"/>
            <w:tcBorders>
              <w:top w:val="single" w:sz="4" w:space="0" w:color="auto"/>
              <w:left w:val="single" w:sz="4" w:space="0" w:color="auto"/>
              <w:bottom w:val="single" w:sz="4" w:space="0" w:color="auto"/>
              <w:right w:val="single" w:sz="4" w:space="0" w:color="auto"/>
            </w:tcBorders>
            <w:shd w:val="clear" w:color="auto" w:fill="D9D9D9"/>
          </w:tcPr>
          <w:p w14:paraId="4FE918A4" w14:textId="77777777" w:rsidR="00FF4411" w:rsidRPr="00FF4411" w:rsidRDefault="00FF4411" w:rsidP="00FF4411">
            <w:pPr>
              <w:spacing w:before="120" w:after="240"/>
              <w:rPr>
                <w:iCs/>
                <w:szCs w:val="20"/>
              </w:rPr>
            </w:pPr>
            <w:r w:rsidRPr="00FF4411">
              <w:rPr>
                <w:b/>
                <w:i/>
                <w:szCs w:val="20"/>
              </w:rPr>
              <w:t>[NPRR1007, NPRR1014, and NPRR1029:  Delete item (Q) above upon system implementation of the Real-Time Co-Optimization (RTC) project for NPRR1007; or upon system implementation for NPRR1014 or NPRR1029; and renumber accordingly.]</w:t>
            </w:r>
          </w:p>
        </w:tc>
      </w:tr>
    </w:tbl>
    <w:p w14:paraId="45F7E501" w14:textId="77777777" w:rsidR="00FF4411" w:rsidRPr="00FF4411" w:rsidRDefault="00FF4411" w:rsidP="00FF4411">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411" w:rsidRPr="00FF4411" w14:paraId="736E9C03" w14:textId="77777777" w:rsidTr="008314C7">
        <w:tc>
          <w:tcPr>
            <w:tcW w:w="9332" w:type="dxa"/>
            <w:tcBorders>
              <w:top w:val="single" w:sz="4" w:space="0" w:color="auto"/>
              <w:left w:val="single" w:sz="4" w:space="0" w:color="auto"/>
              <w:bottom w:val="single" w:sz="4" w:space="0" w:color="auto"/>
              <w:right w:val="single" w:sz="4" w:space="0" w:color="auto"/>
            </w:tcBorders>
            <w:shd w:val="clear" w:color="auto" w:fill="D9D9D9"/>
          </w:tcPr>
          <w:p w14:paraId="5219304D" w14:textId="77777777" w:rsidR="00FF4411" w:rsidRPr="00FF4411" w:rsidRDefault="00FF4411" w:rsidP="00FF4411">
            <w:pPr>
              <w:spacing w:before="120" w:after="240"/>
              <w:rPr>
                <w:b/>
                <w:i/>
                <w:szCs w:val="20"/>
              </w:rPr>
            </w:pPr>
            <w:r w:rsidRPr="00FF4411">
              <w:rPr>
                <w:b/>
                <w:i/>
                <w:szCs w:val="20"/>
              </w:rPr>
              <w:t>[NPRR1007, NPRR1014, and NPRR1029:  Insert item (K) below upon system implementation of the Real-Time Co-Optimization (RTC) project for NPRR1007; or upon system implementation for NPRR1014 or NPRR1029:]</w:t>
            </w:r>
          </w:p>
          <w:p w14:paraId="2B5EEB1E" w14:textId="77777777" w:rsidR="00FF4411" w:rsidRPr="00FF4411" w:rsidRDefault="00FF4411" w:rsidP="00FF4411">
            <w:pPr>
              <w:spacing w:after="240"/>
              <w:ind w:left="2880" w:hanging="720"/>
              <w:rPr>
                <w:szCs w:val="20"/>
              </w:rPr>
            </w:pPr>
            <w:r w:rsidRPr="00FF4411">
              <w:rPr>
                <w:szCs w:val="20"/>
              </w:rPr>
              <w:t>(K)</w:t>
            </w:r>
            <w:r w:rsidRPr="00FF4411">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75640F2E" w14:textId="77777777" w:rsidR="00FF4411" w:rsidRPr="00FF4411" w:rsidRDefault="00FF4411" w:rsidP="00FF4411">
      <w:pPr>
        <w:spacing w:before="240" w:after="240"/>
        <w:ind w:left="2880" w:hanging="720"/>
        <w:rPr>
          <w:szCs w:val="20"/>
        </w:rPr>
      </w:pPr>
      <w:r w:rsidRPr="00FF4411">
        <w:rPr>
          <w:szCs w:val="20"/>
        </w:rPr>
        <w:t>(R)</w:t>
      </w:r>
      <w:r w:rsidRPr="00FF4411">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411" w:rsidRPr="00FF4411" w14:paraId="6350F457" w14:textId="77777777" w:rsidTr="008314C7">
        <w:tc>
          <w:tcPr>
            <w:tcW w:w="9332" w:type="dxa"/>
            <w:tcBorders>
              <w:top w:val="single" w:sz="4" w:space="0" w:color="auto"/>
              <w:left w:val="single" w:sz="4" w:space="0" w:color="auto"/>
              <w:bottom w:val="single" w:sz="4" w:space="0" w:color="auto"/>
              <w:right w:val="single" w:sz="4" w:space="0" w:color="auto"/>
            </w:tcBorders>
            <w:shd w:val="clear" w:color="auto" w:fill="D9D9D9"/>
          </w:tcPr>
          <w:p w14:paraId="1AA74DBA" w14:textId="77777777" w:rsidR="00FF4411" w:rsidRPr="00FF4411" w:rsidRDefault="00FF4411" w:rsidP="00FF4411">
            <w:pPr>
              <w:spacing w:before="120" w:after="240"/>
              <w:rPr>
                <w:b/>
                <w:i/>
                <w:szCs w:val="20"/>
              </w:rPr>
            </w:pPr>
            <w:r w:rsidRPr="00FF4411">
              <w:rPr>
                <w:b/>
                <w:i/>
                <w:szCs w:val="20"/>
              </w:rPr>
              <w:t>[NPRR1007, NPRR1014, and NPRR1029:  Replace item (R) above with the following upon system implementation of the Real-Time Co-Optimization (RTC) project for NPRR1007; or upon system implementation for NPRR1014 or NPRR1029:]</w:t>
            </w:r>
          </w:p>
          <w:p w14:paraId="1F5D8F58" w14:textId="77777777" w:rsidR="00FF4411" w:rsidRPr="00FF4411" w:rsidRDefault="00FF4411" w:rsidP="00FF4411">
            <w:pPr>
              <w:spacing w:after="240"/>
              <w:ind w:left="2880" w:hanging="720"/>
              <w:rPr>
                <w:szCs w:val="20"/>
              </w:rPr>
            </w:pPr>
            <w:r w:rsidRPr="00FF4411">
              <w:rPr>
                <w:szCs w:val="20"/>
              </w:rPr>
              <w:lastRenderedPageBreak/>
              <w:t>(R)</w:t>
            </w:r>
            <w:r w:rsidRPr="00FF4411">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33BA917C" w14:textId="77777777" w:rsidR="00FF4411" w:rsidRPr="00FF4411" w:rsidRDefault="00FF4411" w:rsidP="00FF4411">
      <w:pPr>
        <w:spacing w:before="240" w:after="240"/>
        <w:ind w:left="2160" w:hanging="720"/>
        <w:rPr>
          <w:szCs w:val="20"/>
        </w:rPr>
      </w:pPr>
      <w:r w:rsidRPr="00FF4411">
        <w:rPr>
          <w:szCs w:val="20"/>
        </w:rPr>
        <w:lastRenderedPageBreak/>
        <w:t>(ii)</w:t>
      </w:r>
      <w:r w:rsidRPr="00FF4411">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176C20C2" w14:textId="77777777" w:rsidR="00FF4411" w:rsidRPr="00FF4411" w:rsidRDefault="00FF4411" w:rsidP="00FF4411">
      <w:pPr>
        <w:spacing w:after="240"/>
        <w:ind w:left="2880" w:hanging="720"/>
        <w:rPr>
          <w:szCs w:val="20"/>
        </w:rPr>
      </w:pPr>
      <w:r w:rsidRPr="00FF4411">
        <w:rPr>
          <w:szCs w:val="20"/>
        </w:rPr>
        <w:t>(A)</w:t>
      </w:r>
      <w:r w:rsidRPr="00FF4411">
        <w:rPr>
          <w:szCs w:val="20"/>
        </w:rPr>
        <w:tab/>
        <w:t>OUT – Off-Line and unavailable, or not connected to the ERCOT System and operating in a Private Microgrid Island (PMI);</w:t>
      </w:r>
    </w:p>
    <w:p w14:paraId="2A317CBB" w14:textId="77777777" w:rsidR="00FF4411" w:rsidRPr="00FF4411" w:rsidRDefault="00FF4411" w:rsidP="00FF4411">
      <w:pPr>
        <w:spacing w:after="240"/>
        <w:ind w:left="2880" w:hanging="720"/>
        <w:rPr>
          <w:szCs w:val="20"/>
        </w:rPr>
      </w:pPr>
      <w:r w:rsidRPr="00FF4411">
        <w:rPr>
          <w:szCs w:val="20"/>
        </w:rPr>
        <w:t>(B)</w:t>
      </w:r>
      <w:r w:rsidRPr="00FF4411">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411" w:rsidRPr="00FF4411" w14:paraId="378C7C37" w14:textId="77777777" w:rsidTr="008314C7">
        <w:tc>
          <w:tcPr>
            <w:tcW w:w="9332" w:type="dxa"/>
            <w:tcBorders>
              <w:top w:val="single" w:sz="4" w:space="0" w:color="auto"/>
              <w:left w:val="single" w:sz="4" w:space="0" w:color="auto"/>
              <w:bottom w:val="single" w:sz="4" w:space="0" w:color="auto"/>
              <w:right w:val="single" w:sz="4" w:space="0" w:color="auto"/>
            </w:tcBorders>
            <w:shd w:val="clear" w:color="auto" w:fill="D9D9D9"/>
          </w:tcPr>
          <w:p w14:paraId="478AEBFF" w14:textId="77777777" w:rsidR="00FF4411" w:rsidRPr="00FF4411" w:rsidRDefault="00FF4411" w:rsidP="00FF4411">
            <w:pPr>
              <w:spacing w:before="120" w:after="240"/>
              <w:rPr>
                <w:iCs/>
                <w:szCs w:val="20"/>
              </w:rPr>
            </w:pPr>
            <w:r w:rsidRPr="00FF4411">
              <w:rPr>
                <w:b/>
                <w:i/>
                <w:szCs w:val="20"/>
              </w:rPr>
              <w:t>[NPRR1007, NPRR1014, and NPRR1029:  Delete item (B) above upon system implementation of the Real-Time Co-Optimization (RTC) project for NPRR1007; or upon system implementation for NPRR1014 or NPRR1029; and renumber accordingly.]</w:t>
            </w:r>
          </w:p>
        </w:tc>
      </w:tr>
    </w:tbl>
    <w:p w14:paraId="23861702" w14:textId="77777777" w:rsidR="00FF4411" w:rsidRPr="00FF4411" w:rsidRDefault="00FF4411" w:rsidP="00FF4411">
      <w:pPr>
        <w:spacing w:before="240" w:after="240"/>
        <w:ind w:left="2880" w:hanging="720"/>
        <w:rPr>
          <w:szCs w:val="20"/>
        </w:rPr>
      </w:pPr>
      <w:r w:rsidRPr="00FF4411">
        <w:rPr>
          <w:szCs w:val="20"/>
        </w:rPr>
        <w:t>(C)</w:t>
      </w:r>
      <w:r w:rsidRPr="00FF4411">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411" w:rsidRPr="00FF4411" w14:paraId="7DE46C06" w14:textId="77777777" w:rsidTr="008314C7">
        <w:tc>
          <w:tcPr>
            <w:tcW w:w="9332" w:type="dxa"/>
            <w:tcBorders>
              <w:top w:val="single" w:sz="4" w:space="0" w:color="auto"/>
              <w:left w:val="single" w:sz="4" w:space="0" w:color="auto"/>
              <w:bottom w:val="single" w:sz="4" w:space="0" w:color="auto"/>
              <w:right w:val="single" w:sz="4" w:space="0" w:color="auto"/>
            </w:tcBorders>
            <w:shd w:val="clear" w:color="auto" w:fill="D9D9D9"/>
          </w:tcPr>
          <w:p w14:paraId="6A2D7713" w14:textId="77777777" w:rsidR="00FF4411" w:rsidRPr="00FF4411" w:rsidRDefault="00FF4411" w:rsidP="00FF4411">
            <w:pPr>
              <w:spacing w:before="120" w:after="240"/>
              <w:rPr>
                <w:b/>
                <w:i/>
                <w:szCs w:val="20"/>
              </w:rPr>
            </w:pPr>
            <w:r w:rsidRPr="00FF4411">
              <w:rPr>
                <w:b/>
                <w:i/>
                <w:szCs w:val="20"/>
              </w:rPr>
              <w:t>[NPRR1007, NPRR1014, and NPRR1029:  Replace item (C) above with the following upon system implementation of the Real-Time Co-Optimization (RTC) project for NPRR1007; or upon system implementation for NPRR1014 or NPRR1029:]</w:t>
            </w:r>
          </w:p>
          <w:p w14:paraId="6D3DFB73" w14:textId="77777777" w:rsidR="00FF4411" w:rsidRPr="00FF4411" w:rsidRDefault="00FF4411" w:rsidP="00FF4411">
            <w:pPr>
              <w:spacing w:after="240"/>
              <w:ind w:left="2880" w:hanging="720"/>
              <w:rPr>
                <w:szCs w:val="20"/>
              </w:rPr>
            </w:pPr>
            <w:r w:rsidRPr="00FF4411">
              <w:rPr>
                <w:szCs w:val="20"/>
              </w:rPr>
              <w:t>(B)</w:t>
            </w:r>
            <w:r w:rsidRPr="00FF4411">
              <w:rPr>
                <w:szCs w:val="20"/>
              </w:rPr>
              <w:tab/>
              <w:t>OFF – Off-Line but available for commitment in the Day-Ahead Market (DAM), RUC, and providing Non-Spin, if qualified and capable;</w:t>
            </w:r>
          </w:p>
        </w:tc>
      </w:tr>
    </w:tbl>
    <w:p w14:paraId="3F112F1F" w14:textId="77777777" w:rsidR="00FF4411" w:rsidRPr="00FF4411" w:rsidRDefault="00FF4411" w:rsidP="00FF4411">
      <w:pPr>
        <w:spacing w:before="240" w:after="240"/>
        <w:ind w:left="2880" w:hanging="720"/>
        <w:rPr>
          <w:szCs w:val="20"/>
        </w:rPr>
      </w:pPr>
      <w:r w:rsidRPr="00FF4411">
        <w:rPr>
          <w:szCs w:val="20"/>
        </w:rPr>
        <w:t>(D)</w:t>
      </w:r>
      <w:r w:rsidRPr="00FF4411">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1149855E" w14:textId="77777777" w:rsidR="00FF4411" w:rsidRPr="00FF4411" w:rsidRDefault="00FF4411" w:rsidP="00FF4411">
      <w:pPr>
        <w:spacing w:after="240"/>
        <w:ind w:left="2880" w:hanging="720"/>
        <w:rPr>
          <w:szCs w:val="20"/>
        </w:rPr>
      </w:pPr>
      <w:r w:rsidRPr="00FF4411">
        <w:rPr>
          <w:szCs w:val="20"/>
        </w:rPr>
        <w:t>(E)</w:t>
      </w:r>
      <w:r w:rsidRPr="00FF4411">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4C8E171A" w14:textId="77777777" w:rsidR="00FF4411" w:rsidRPr="00FF4411" w:rsidRDefault="00FF4411" w:rsidP="00FF4411">
      <w:pPr>
        <w:spacing w:after="240"/>
        <w:ind w:left="2160" w:hanging="720"/>
        <w:rPr>
          <w:szCs w:val="20"/>
        </w:rPr>
      </w:pPr>
      <w:r w:rsidRPr="00FF4411">
        <w:rPr>
          <w:szCs w:val="20"/>
        </w:rPr>
        <w:lastRenderedPageBreak/>
        <w:t>(iii)</w:t>
      </w:r>
      <w:r w:rsidRPr="00FF4411">
        <w:rPr>
          <w:szCs w:val="20"/>
        </w:rPr>
        <w:tab/>
        <w:t>Select one of the following for Load Resources.  Unless otherwise provided below, these Resource Statuses are to be used for COP and/or Real-Time telemetry purposes.</w:t>
      </w:r>
    </w:p>
    <w:p w14:paraId="021923E1" w14:textId="77777777" w:rsidR="00FF4411" w:rsidRPr="00FF4411" w:rsidRDefault="00FF4411" w:rsidP="00FF4411">
      <w:pPr>
        <w:spacing w:after="240"/>
        <w:ind w:left="2880" w:hanging="720"/>
        <w:rPr>
          <w:szCs w:val="20"/>
        </w:rPr>
      </w:pPr>
      <w:r w:rsidRPr="00FF4411">
        <w:rPr>
          <w:szCs w:val="20"/>
        </w:rPr>
        <w:t>(A)</w:t>
      </w:r>
      <w:r w:rsidRPr="00FF4411">
        <w:rPr>
          <w:szCs w:val="20"/>
        </w:rPr>
        <w:tab/>
        <w:t xml:space="preserve">ONRGL – Available for Dispatch of Regulation Service by Load Frequency Control (LFC) and, for any remaining Dispatchable capacity, by SCED with a Real-Time Market (RTM) Energy Bid; </w:t>
      </w:r>
    </w:p>
    <w:p w14:paraId="198223A4" w14:textId="77777777" w:rsidR="00FF4411" w:rsidRPr="00FF4411" w:rsidRDefault="00FF4411" w:rsidP="00FF4411">
      <w:pPr>
        <w:spacing w:after="240"/>
        <w:ind w:left="2880" w:hanging="720"/>
        <w:rPr>
          <w:szCs w:val="20"/>
        </w:rPr>
      </w:pPr>
      <w:r w:rsidRPr="00FF4411">
        <w:rPr>
          <w:szCs w:val="20"/>
        </w:rPr>
        <w:t>(B)</w:t>
      </w:r>
      <w:r w:rsidRPr="00FF4411">
        <w:rPr>
          <w:szCs w:val="20"/>
        </w:rPr>
        <w:tab/>
        <w:t>FRRSUP – Available for Dispatch of FRRS by LFC and not Dispatchable by SCED.  This Resource Status is only to be used for Real-Time telemetry purposes;</w:t>
      </w:r>
    </w:p>
    <w:p w14:paraId="309E0733" w14:textId="77777777" w:rsidR="00FF4411" w:rsidRPr="00FF4411" w:rsidRDefault="00FF4411" w:rsidP="00FF4411">
      <w:pPr>
        <w:spacing w:after="240"/>
        <w:ind w:left="2880" w:hanging="720"/>
        <w:rPr>
          <w:szCs w:val="20"/>
        </w:rPr>
      </w:pPr>
      <w:r w:rsidRPr="00FF4411">
        <w:rPr>
          <w:szCs w:val="20"/>
        </w:rPr>
        <w:t>(C)</w:t>
      </w:r>
      <w:r w:rsidRPr="00FF4411">
        <w:rPr>
          <w:szCs w:val="20"/>
        </w:rPr>
        <w:tab/>
        <w:t xml:space="preserve">FRRSDN - Available for Dispatch of FRRS by LFC and not Dispatchable by SCED.  This Resource Status is only to be used for Real-Time telemetry purposes;  </w:t>
      </w:r>
    </w:p>
    <w:p w14:paraId="3986F7FC" w14:textId="77777777" w:rsidR="00FF4411" w:rsidRPr="00FF4411" w:rsidRDefault="00FF4411" w:rsidP="00FF4411">
      <w:pPr>
        <w:spacing w:after="240"/>
        <w:ind w:left="2880" w:hanging="720"/>
        <w:rPr>
          <w:szCs w:val="20"/>
        </w:rPr>
      </w:pPr>
      <w:r w:rsidRPr="00FF4411">
        <w:rPr>
          <w:szCs w:val="20"/>
        </w:rPr>
        <w:t>(D)</w:t>
      </w:r>
      <w:r w:rsidRPr="00FF4411">
        <w:rPr>
          <w:szCs w:val="20"/>
        </w:rPr>
        <w:tab/>
        <w:t>ONCLR – Available for Dispatch as a Controllable Load Resource by SCED with an RTM Energy Bid;</w:t>
      </w:r>
    </w:p>
    <w:p w14:paraId="09E44AD4" w14:textId="77777777" w:rsidR="00FF4411" w:rsidRPr="00FF4411" w:rsidRDefault="00FF4411" w:rsidP="00FF4411">
      <w:pPr>
        <w:spacing w:after="240"/>
        <w:ind w:left="2880" w:hanging="720"/>
        <w:rPr>
          <w:szCs w:val="20"/>
        </w:rPr>
      </w:pPr>
      <w:r w:rsidRPr="00FF4411">
        <w:rPr>
          <w:szCs w:val="20"/>
        </w:rPr>
        <w:t>(E)</w:t>
      </w:r>
      <w:r w:rsidRPr="00FF4411">
        <w:rPr>
          <w:szCs w:val="20"/>
        </w:rPr>
        <w:tab/>
        <w:t>ONRL – Available for Dispatch of RRS or Non-Spin, excluding Controllable Load Resources.  A Load Resource, excluding Controllable Load Resources, may not provide ECRS with this Resource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411" w:rsidRPr="00FF4411" w14:paraId="18732B66" w14:textId="77777777" w:rsidTr="008314C7">
        <w:tc>
          <w:tcPr>
            <w:tcW w:w="9332" w:type="dxa"/>
            <w:tcBorders>
              <w:top w:val="single" w:sz="4" w:space="0" w:color="auto"/>
              <w:left w:val="single" w:sz="4" w:space="0" w:color="auto"/>
              <w:bottom w:val="single" w:sz="4" w:space="0" w:color="auto"/>
              <w:right w:val="single" w:sz="4" w:space="0" w:color="auto"/>
            </w:tcBorders>
            <w:shd w:val="clear" w:color="auto" w:fill="D9D9D9"/>
          </w:tcPr>
          <w:p w14:paraId="1617570C" w14:textId="77777777" w:rsidR="00FF4411" w:rsidRPr="00FF4411" w:rsidRDefault="00FF4411" w:rsidP="00FF4411">
            <w:pPr>
              <w:spacing w:before="120" w:after="240"/>
              <w:rPr>
                <w:iCs/>
                <w:szCs w:val="20"/>
              </w:rPr>
            </w:pPr>
            <w:r w:rsidRPr="00FF4411">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155498D6" w14:textId="77777777" w:rsidR="00FF4411" w:rsidRPr="00FF4411" w:rsidRDefault="00FF4411" w:rsidP="00FF4411">
      <w:pPr>
        <w:spacing w:before="240" w:after="240"/>
        <w:ind w:left="2880" w:hanging="720"/>
        <w:rPr>
          <w:szCs w:val="20"/>
        </w:rPr>
      </w:pPr>
      <w:r w:rsidRPr="00FF4411">
        <w:rPr>
          <w:szCs w:val="20"/>
        </w:rPr>
        <w:t>(F)</w:t>
      </w:r>
      <w:r w:rsidRPr="00FF4411">
        <w:rPr>
          <w:szCs w:val="20"/>
        </w:rPr>
        <w:tab/>
        <w:t>ONECL – Available for Dispatch of ECRS</w:t>
      </w:r>
      <w:r w:rsidRPr="00FF4411">
        <w:t xml:space="preserve"> or available for Dispatch of ECRS and RRS simultaneously</w:t>
      </w:r>
      <w:r w:rsidRPr="00FF4411">
        <w:rPr>
          <w:szCs w:val="20"/>
        </w:rPr>
        <w:t>,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411" w:rsidRPr="00FF4411" w14:paraId="3CA72E97" w14:textId="77777777" w:rsidTr="008314C7">
        <w:tc>
          <w:tcPr>
            <w:tcW w:w="9332" w:type="dxa"/>
            <w:tcBorders>
              <w:top w:val="single" w:sz="4" w:space="0" w:color="auto"/>
              <w:left w:val="single" w:sz="4" w:space="0" w:color="auto"/>
              <w:bottom w:val="single" w:sz="4" w:space="0" w:color="auto"/>
              <w:right w:val="single" w:sz="4" w:space="0" w:color="auto"/>
            </w:tcBorders>
            <w:shd w:val="clear" w:color="auto" w:fill="D9D9D9"/>
          </w:tcPr>
          <w:p w14:paraId="697806BB" w14:textId="77777777" w:rsidR="00FF4411" w:rsidRPr="00FF4411" w:rsidRDefault="00FF4411" w:rsidP="00FF4411">
            <w:pPr>
              <w:spacing w:before="120" w:after="240"/>
              <w:rPr>
                <w:iCs/>
              </w:rPr>
            </w:pPr>
            <w:r w:rsidRPr="00FF4411">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4B33DF4" w14:textId="77777777" w:rsidR="00FF4411" w:rsidRPr="00FF4411" w:rsidRDefault="00FF4411" w:rsidP="00FF4411">
      <w:pPr>
        <w:spacing w:before="240" w:after="240"/>
        <w:ind w:left="2880" w:hanging="720"/>
        <w:rPr>
          <w:szCs w:val="20"/>
        </w:rPr>
      </w:pPr>
      <w:r w:rsidRPr="00FF4411">
        <w:rPr>
          <w:szCs w:val="20"/>
        </w:rPr>
        <w:t>(G)</w:t>
      </w:r>
      <w:r w:rsidRPr="00FF4411">
        <w:rPr>
          <w:szCs w:val="20"/>
        </w:rPr>
        <w:tab/>
        <w:t>OUTL – Not available;</w:t>
      </w:r>
    </w:p>
    <w:p w14:paraId="1B5CB773" w14:textId="77777777" w:rsidR="00FF4411" w:rsidRPr="00FF4411" w:rsidRDefault="00FF4411" w:rsidP="00FF4411">
      <w:pPr>
        <w:spacing w:after="240"/>
        <w:ind w:left="2880" w:hanging="720"/>
        <w:rPr>
          <w:szCs w:val="20"/>
        </w:rPr>
      </w:pPr>
      <w:r w:rsidRPr="00FF4411">
        <w:rPr>
          <w:szCs w:val="20"/>
        </w:rPr>
        <w:t>(H)</w:t>
      </w:r>
      <w:r w:rsidRPr="00FF4411">
        <w:rPr>
          <w:szCs w:val="20"/>
        </w:rPr>
        <w:tab/>
        <w:t>ONFFRRRSL – Available for Dispatch of RRS when providing FFR, excluding Controllable Load Resources.  This Resource Status is only to be used for Real-Time telemetry purposes;</w:t>
      </w:r>
    </w:p>
    <w:p w14:paraId="4EF6695A" w14:textId="77777777" w:rsidR="00FF4411" w:rsidRPr="00FF4411" w:rsidRDefault="00FF4411" w:rsidP="00FF4411">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411" w:rsidRPr="00FF4411" w14:paraId="21F20039" w14:textId="77777777" w:rsidTr="008314C7">
        <w:tc>
          <w:tcPr>
            <w:tcW w:w="9332" w:type="dxa"/>
            <w:tcBorders>
              <w:top w:val="single" w:sz="4" w:space="0" w:color="auto"/>
              <w:left w:val="single" w:sz="4" w:space="0" w:color="auto"/>
              <w:bottom w:val="single" w:sz="4" w:space="0" w:color="auto"/>
              <w:right w:val="single" w:sz="4" w:space="0" w:color="auto"/>
            </w:tcBorders>
            <w:shd w:val="clear" w:color="auto" w:fill="D9D9D9"/>
          </w:tcPr>
          <w:p w14:paraId="5E3492D6" w14:textId="77777777" w:rsidR="00FF4411" w:rsidRPr="00FF4411" w:rsidRDefault="00FF4411" w:rsidP="00FF4411">
            <w:pPr>
              <w:spacing w:before="120" w:after="240"/>
              <w:rPr>
                <w:iCs/>
                <w:szCs w:val="20"/>
              </w:rPr>
            </w:pPr>
            <w:r w:rsidRPr="00FF4411">
              <w:rPr>
                <w:b/>
                <w:i/>
                <w:szCs w:val="20"/>
              </w:rPr>
              <w:lastRenderedPageBreak/>
              <w:t>[NPRR1007, NPRR1014, and NPRR1029:  Delete item (H) above upon system implementation of the Real-Time Co-Optimization (RTC) project for NPRR1007; or upon system implementation for NPRR1014 or NPRR1029.]</w:t>
            </w:r>
          </w:p>
        </w:tc>
      </w:tr>
    </w:tbl>
    <w:p w14:paraId="5BFF546F" w14:textId="77777777" w:rsidR="00FF4411" w:rsidRPr="00FF4411" w:rsidRDefault="00FF4411" w:rsidP="00FF4411">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411" w:rsidRPr="00FF4411" w14:paraId="530436E4" w14:textId="77777777" w:rsidTr="008314C7">
        <w:tc>
          <w:tcPr>
            <w:tcW w:w="9332" w:type="dxa"/>
            <w:tcBorders>
              <w:top w:val="single" w:sz="4" w:space="0" w:color="auto"/>
              <w:left w:val="single" w:sz="4" w:space="0" w:color="auto"/>
              <w:bottom w:val="single" w:sz="4" w:space="0" w:color="auto"/>
              <w:right w:val="single" w:sz="4" w:space="0" w:color="auto"/>
            </w:tcBorders>
            <w:shd w:val="clear" w:color="auto" w:fill="D9D9D9"/>
          </w:tcPr>
          <w:p w14:paraId="6D571C55" w14:textId="77777777" w:rsidR="00FF4411" w:rsidRPr="00FF4411" w:rsidRDefault="00FF4411" w:rsidP="00FF4411">
            <w:pPr>
              <w:spacing w:before="120" w:after="240"/>
              <w:rPr>
                <w:b/>
                <w:i/>
                <w:szCs w:val="20"/>
              </w:rPr>
            </w:pPr>
            <w:r w:rsidRPr="00FF4411">
              <w:rPr>
                <w:b/>
                <w:i/>
                <w:szCs w:val="20"/>
              </w:rPr>
              <w:t>[NPRR1007, NPRR1014, NPRR1029:  Insert item (B) below upon system implementation of the Real-Time Co-Optimization (RTC) project for NPRR1007; or upon system implementation for NPRR1014 or NPRR1029:]</w:t>
            </w:r>
          </w:p>
          <w:p w14:paraId="41E6EC4E" w14:textId="77777777" w:rsidR="00FF4411" w:rsidRPr="00FF4411" w:rsidRDefault="00FF4411" w:rsidP="00FF4411">
            <w:pPr>
              <w:spacing w:after="240"/>
              <w:ind w:left="2880" w:hanging="720"/>
              <w:rPr>
                <w:szCs w:val="20"/>
              </w:rPr>
            </w:pPr>
            <w:r w:rsidRPr="00FF4411">
              <w:rPr>
                <w:szCs w:val="20"/>
              </w:rPr>
              <w:t>(B)</w:t>
            </w:r>
            <w:r w:rsidRPr="00FF4411">
              <w:rPr>
                <w:szCs w:val="20"/>
              </w:rPr>
              <w:tab/>
              <w:t>ONL – On-Line and available for Dispatch by SCED or providing Ancillary Services.</w:t>
            </w:r>
          </w:p>
        </w:tc>
      </w:tr>
    </w:tbl>
    <w:p w14:paraId="63BA9866" w14:textId="77777777" w:rsidR="00FF4411" w:rsidRPr="00FF4411" w:rsidRDefault="00FF4411" w:rsidP="00FF4411">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F4411" w:rsidRPr="00FF4411" w14:paraId="7A9F3F6D" w14:textId="77777777" w:rsidTr="008314C7">
        <w:tc>
          <w:tcPr>
            <w:tcW w:w="9350" w:type="dxa"/>
            <w:tcBorders>
              <w:top w:val="single" w:sz="4" w:space="0" w:color="auto"/>
              <w:left w:val="single" w:sz="4" w:space="0" w:color="auto"/>
              <w:bottom w:val="single" w:sz="4" w:space="0" w:color="auto"/>
              <w:right w:val="single" w:sz="4" w:space="0" w:color="auto"/>
            </w:tcBorders>
            <w:shd w:val="clear" w:color="auto" w:fill="D9D9D9"/>
          </w:tcPr>
          <w:p w14:paraId="08757D84" w14:textId="77777777" w:rsidR="00FF4411" w:rsidRPr="00FF4411" w:rsidRDefault="00FF4411" w:rsidP="00FF4411">
            <w:pPr>
              <w:spacing w:before="120" w:after="240"/>
              <w:rPr>
                <w:b/>
                <w:i/>
                <w:szCs w:val="20"/>
              </w:rPr>
            </w:pPr>
            <w:r w:rsidRPr="00FF4411">
              <w:rPr>
                <w:b/>
                <w:i/>
                <w:szCs w:val="20"/>
              </w:rPr>
              <w:t>[NPRR1014 or NPRR1029:  Insert applicable portions of paragraph (iv) below upon system implementation:]</w:t>
            </w:r>
          </w:p>
          <w:p w14:paraId="1E5CD91E" w14:textId="77777777" w:rsidR="00FF4411" w:rsidRPr="00FF4411" w:rsidRDefault="00FF4411" w:rsidP="00FF4411">
            <w:pPr>
              <w:spacing w:after="240"/>
              <w:ind w:left="2160" w:hanging="720"/>
              <w:rPr>
                <w:szCs w:val="20"/>
              </w:rPr>
            </w:pPr>
            <w:r w:rsidRPr="00FF4411">
              <w:rPr>
                <w:szCs w:val="20"/>
              </w:rPr>
              <w:t>(iv)</w:t>
            </w:r>
            <w:r w:rsidRPr="00FF4411">
              <w:rPr>
                <w:szCs w:val="20"/>
              </w:rPr>
              <w:tab/>
              <w:t>Select one of the following for Energy Storage Resources (ESRs).  Unless otherwise provided below, these Resource Statuses are to be used for COP and Real-Time telemetry purposes:</w:t>
            </w:r>
          </w:p>
          <w:p w14:paraId="6B021529" w14:textId="77777777" w:rsidR="00FF4411" w:rsidRPr="00FF4411" w:rsidRDefault="00FF4411" w:rsidP="00FF4411">
            <w:pPr>
              <w:spacing w:after="240"/>
              <w:ind w:left="2880" w:hanging="720"/>
              <w:rPr>
                <w:szCs w:val="20"/>
              </w:rPr>
            </w:pPr>
            <w:r w:rsidRPr="00FF4411">
              <w:rPr>
                <w:szCs w:val="20"/>
              </w:rPr>
              <w:t>(A)</w:t>
            </w:r>
            <w:r w:rsidRPr="00FF4411">
              <w:rPr>
                <w:szCs w:val="20"/>
              </w:rPr>
              <w:tab/>
              <w:t>ON – On-Line Resource with Energy Bid/Offer Curve;</w:t>
            </w:r>
          </w:p>
          <w:p w14:paraId="49F2A7C0" w14:textId="77777777" w:rsidR="00FF4411" w:rsidRPr="00FF4411" w:rsidRDefault="00FF4411" w:rsidP="00FF4411">
            <w:pPr>
              <w:spacing w:after="240"/>
              <w:ind w:left="2880" w:hanging="720"/>
              <w:rPr>
                <w:szCs w:val="20"/>
              </w:rPr>
            </w:pPr>
            <w:r w:rsidRPr="00FF4411">
              <w:rPr>
                <w:szCs w:val="20"/>
              </w:rPr>
              <w:t>(B)</w:t>
            </w:r>
            <w:r w:rsidRPr="00FF4411">
              <w:rPr>
                <w:szCs w:val="20"/>
              </w:rPr>
              <w:tab/>
              <w:t>ONOS – On-Line Resource with Output Schedule;</w:t>
            </w:r>
          </w:p>
          <w:p w14:paraId="7D1A5347" w14:textId="77777777" w:rsidR="00FF4411" w:rsidRPr="00FF4411" w:rsidRDefault="00FF4411" w:rsidP="00FF4411">
            <w:pPr>
              <w:spacing w:after="240"/>
              <w:ind w:left="2880" w:hanging="720"/>
              <w:rPr>
                <w:szCs w:val="20"/>
              </w:rPr>
            </w:pPr>
            <w:r w:rsidRPr="00FF4411">
              <w:rPr>
                <w:szCs w:val="20"/>
              </w:rPr>
              <w:t>(C)</w:t>
            </w:r>
            <w:r w:rsidRPr="00FF4411">
              <w:rPr>
                <w:szCs w:val="20"/>
              </w:rPr>
              <w:tab/>
              <w:t>ONTEST – On-Line blocked from SCED for operations testing (while ONTEST, an Energy Storage Resource (ESR) may be shown on Outage in the Outage Scheduler);</w:t>
            </w:r>
          </w:p>
          <w:p w14:paraId="75F9C586" w14:textId="77777777" w:rsidR="00FF4411" w:rsidRPr="00FF4411" w:rsidRDefault="00FF4411" w:rsidP="00FF4411">
            <w:pPr>
              <w:spacing w:after="240"/>
              <w:ind w:left="2880" w:hanging="720"/>
              <w:rPr>
                <w:szCs w:val="20"/>
              </w:rPr>
            </w:pPr>
            <w:r w:rsidRPr="00FF4411">
              <w:rPr>
                <w:szCs w:val="20"/>
              </w:rPr>
              <w:t>(D)</w:t>
            </w:r>
            <w:r w:rsidRPr="00FF4411">
              <w:rPr>
                <w:szCs w:val="20"/>
              </w:rPr>
              <w:tab/>
              <w:t>ONEMR – On-Line EMR (available for commitment or dispatch only for ERCOT-declared Emergency Conditions; the QSE may appropriately set LSL and High Sustained Limit (HSL) to reflect operating limits);</w:t>
            </w:r>
          </w:p>
          <w:p w14:paraId="0A1B93E7" w14:textId="77777777" w:rsidR="00FF4411" w:rsidRPr="00FF4411" w:rsidRDefault="00FF4411" w:rsidP="00FF4411">
            <w:pPr>
              <w:spacing w:after="240"/>
              <w:ind w:left="2880" w:hanging="720"/>
              <w:rPr>
                <w:szCs w:val="20"/>
              </w:rPr>
            </w:pPr>
            <w:r w:rsidRPr="00FF4411">
              <w:rPr>
                <w:szCs w:val="20"/>
              </w:rPr>
              <w:t>(E)</w:t>
            </w:r>
            <w:r w:rsidRPr="00FF4411">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5F05BFE3" w14:textId="77777777" w:rsidR="00FF4411" w:rsidRPr="00FF4411" w:rsidRDefault="00FF4411" w:rsidP="00FF4411">
            <w:pPr>
              <w:spacing w:after="240"/>
              <w:ind w:left="2880" w:hanging="720"/>
              <w:rPr>
                <w:szCs w:val="20"/>
              </w:rPr>
            </w:pPr>
            <w:r w:rsidRPr="00FF4411">
              <w:rPr>
                <w:szCs w:val="20"/>
              </w:rPr>
              <w:t>(F)</w:t>
            </w:r>
            <w:r w:rsidRPr="00FF4411">
              <w:rPr>
                <w:szCs w:val="20"/>
              </w:rPr>
              <w:tab/>
              <w:t>OUT – Off-Line and unavailable, or not connected to the ERCOT System and operating in a Private Microgrid Island (PMI);</w:t>
            </w:r>
          </w:p>
        </w:tc>
      </w:tr>
    </w:tbl>
    <w:p w14:paraId="4A51423E" w14:textId="77777777" w:rsidR="00FF4411" w:rsidRPr="00FF4411" w:rsidRDefault="00FF4411" w:rsidP="00FF4411">
      <w:pPr>
        <w:spacing w:before="240" w:after="240"/>
        <w:ind w:left="1440" w:hanging="720"/>
        <w:rPr>
          <w:szCs w:val="20"/>
        </w:rPr>
      </w:pPr>
      <w:r w:rsidRPr="00FF4411">
        <w:rPr>
          <w:szCs w:val="20"/>
        </w:rPr>
        <w:t>(c)</w:t>
      </w:r>
      <w:r w:rsidRPr="00FF4411">
        <w:rPr>
          <w:szCs w:val="20"/>
        </w:rPr>
        <w:tab/>
        <w:t>The HSL;</w:t>
      </w:r>
    </w:p>
    <w:p w14:paraId="2A6711ED" w14:textId="77777777" w:rsidR="00FF4411" w:rsidRPr="00FF4411" w:rsidRDefault="00FF4411" w:rsidP="00FF4411">
      <w:pPr>
        <w:spacing w:after="240"/>
        <w:ind w:left="2160" w:hanging="720"/>
        <w:rPr>
          <w:szCs w:val="20"/>
        </w:rPr>
      </w:pPr>
      <w:r w:rsidRPr="00FF4411">
        <w:rPr>
          <w:szCs w:val="20"/>
        </w:rPr>
        <w:t>(i)</w:t>
      </w:r>
      <w:r w:rsidRPr="00FF4411">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411" w:rsidRPr="00FF4411" w14:paraId="791479C1" w14:textId="77777777" w:rsidTr="008314C7">
        <w:tc>
          <w:tcPr>
            <w:tcW w:w="9332" w:type="dxa"/>
            <w:tcBorders>
              <w:top w:val="single" w:sz="4" w:space="0" w:color="auto"/>
              <w:left w:val="single" w:sz="4" w:space="0" w:color="auto"/>
              <w:bottom w:val="single" w:sz="4" w:space="0" w:color="auto"/>
              <w:right w:val="single" w:sz="4" w:space="0" w:color="auto"/>
            </w:tcBorders>
            <w:shd w:val="clear" w:color="auto" w:fill="D9D9D9"/>
          </w:tcPr>
          <w:p w14:paraId="4F277CED" w14:textId="77777777" w:rsidR="00FF4411" w:rsidRPr="00FF4411" w:rsidRDefault="00FF4411" w:rsidP="00FF4411">
            <w:pPr>
              <w:spacing w:before="120" w:after="240"/>
              <w:rPr>
                <w:b/>
                <w:i/>
                <w:szCs w:val="20"/>
              </w:rPr>
            </w:pPr>
            <w:r w:rsidRPr="00FF4411">
              <w:rPr>
                <w:b/>
                <w:i/>
                <w:szCs w:val="20"/>
              </w:rPr>
              <w:lastRenderedPageBreak/>
              <w:t>[NPRR1014 and NPRR1029:  Insert applicable portions of paragraph (ii) below upon system implementation:]</w:t>
            </w:r>
          </w:p>
          <w:p w14:paraId="38F0630B" w14:textId="77777777" w:rsidR="00FF4411" w:rsidRPr="00FF4411" w:rsidRDefault="00FF4411" w:rsidP="00FF4411">
            <w:pPr>
              <w:spacing w:after="240"/>
              <w:ind w:left="2160" w:hanging="720"/>
              <w:rPr>
                <w:szCs w:val="20"/>
              </w:rPr>
            </w:pPr>
            <w:r w:rsidRPr="00FF4411">
              <w:rPr>
                <w:szCs w:val="20"/>
              </w:rPr>
              <w:t>(ii)</w:t>
            </w:r>
            <w:r w:rsidRPr="00FF4411">
              <w:rPr>
                <w:szCs w:val="20"/>
              </w:rPr>
              <w:tab/>
              <w:t>For ESRs, the HSL may be negative;</w:t>
            </w:r>
          </w:p>
        </w:tc>
      </w:tr>
    </w:tbl>
    <w:p w14:paraId="218FDC5F" w14:textId="77777777" w:rsidR="00FF4411" w:rsidRPr="00FF4411" w:rsidRDefault="00FF4411" w:rsidP="00FF4411">
      <w:pPr>
        <w:spacing w:before="240" w:after="240"/>
        <w:ind w:left="1440" w:hanging="720"/>
        <w:rPr>
          <w:szCs w:val="20"/>
        </w:rPr>
      </w:pPr>
      <w:r w:rsidRPr="00FF4411">
        <w:rPr>
          <w:szCs w:val="20"/>
        </w:rPr>
        <w:t>(d)</w:t>
      </w:r>
      <w:r w:rsidRPr="00FF4411">
        <w:rPr>
          <w:szCs w:val="20"/>
        </w:rPr>
        <w:tab/>
        <w:t>The LSL;</w:t>
      </w:r>
    </w:p>
    <w:p w14:paraId="2705FAB6" w14:textId="77777777" w:rsidR="00FF4411" w:rsidRPr="00FF4411" w:rsidRDefault="00FF4411" w:rsidP="00FF4411">
      <w:pPr>
        <w:spacing w:after="240"/>
        <w:ind w:left="2160" w:hanging="720"/>
        <w:rPr>
          <w:szCs w:val="20"/>
        </w:rPr>
      </w:pPr>
      <w:r w:rsidRPr="00FF4411">
        <w:rPr>
          <w:szCs w:val="20"/>
        </w:rPr>
        <w:t>(i)</w:t>
      </w:r>
      <w:r w:rsidRPr="00FF4411">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411" w:rsidRPr="00FF4411" w14:paraId="22E7A2AE" w14:textId="77777777" w:rsidTr="008314C7">
        <w:tc>
          <w:tcPr>
            <w:tcW w:w="9332" w:type="dxa"/>
            <w:tcBorders>
              <w:top w:val="single" w:sz="4" w:space="0" w:color="auto"/>
              <w:left w:val="single" w:sz="4" w:space="0" w:color="auto"/>
              <w:bottom w:val="single" w:sz="4" w:space="0" w:color="auto"/>
              <w:right w:val="single" w:sz="4" w:space="0" w:color="auto"/>
            </w:tcBorders>
            <w:shd w:val="clear" w:color="auto" w:fill="D9D9D9"/>
          </w:tcPr>
          <w:p w14:paraId="2B6FD58F" w14:textId="77777777" w:rsidR="00FF4411" w:rsidRPr="00FF4411" w:rsidRDefault="00FF4411" w:rsidP="00FF4411">
            <w:pPr>
              <w:spacing w:before="120" w:after="240"/>
              <w:rPr>
                <w:b/>
                <w:i/>
                <w:szCs w:val="20"/>
              </w:rPr>
            </w:pPr>
            <w:r w:rsidRPr="00FF4411">
              <w:rPr>
                <w:b/>
                <w:i/>
                <w:szCs w:val="20"/>
              </w:rPr>
              <w:t>[NPRR1014 and NPRR1029:  Insert applicable portions of paragraph (ii) below upon system implementation:]</w:t>
            </w:r>
          </w:p>
          <w:p w14:paraId="7C60A6B0" w14:textId="77777777" w:rsidR="00FF4411" w:rsidRPr="00FF4411" w:rsidRDefault="00FF4411" w:rsidP="00FF4411">
            <w:pPr>
              <w:spacing w:after="240"/>
              <w:ind w:left="2160" w:hanging="720"/>
              <w:rPr>
                <w:szCs w:val="20"/>
              </w:rPr>
            </w:pPr>
            <w:r w:rsidRPr="00FF4411">
              <w:rPr>
                <w:szCs w:val="20"/>
              </w:rPr>
              <w:t>(ii)</w:t>
            </w:r>
            <w:r w:rsidRPr="00FF4411">
              <w:rPr>
                <w:szCs w:val="20"/>
              </w:rPr>
              <w:tab/>
              <w:t>For ESRs, the LSL may be positive;</w:t>
            </w:r>
          </w:p>
        </w:tc>
      </w:tr>
    </w:tbl>
    <w:p w14:paraId="2B58A0B0" w14:textId="77777777" w:rsidR="00FF4411" w:rsidRPr="00FF4411" w:rsidRDefault="00FF4411" w:rsidP="00FF4411">
      <w:pPr>
        <w:spacing w:before="240" w:after="240"/>
        <w:ind w:left="1440" w:hanging="720"/>
        <w:rPr>
          <w:szCs w:val="20"/>
        </w:rPr>
      </w:pPr>
      <w:r w:rsidRPr="00FF4411">
        <w:rPr>
          <w:szCs w:val="20"/>
        </w:rPr>
        <w:t>(e)</w:t>
      </w:r>
      <w:r w:rsidRPr="00FF4411">
        <w:rPr>
          <w:szCs w:val="20"/>
        </w:rPr>
        <w:tab/>
        <w:t>The High Emergency Limit (HEL);</w:t>
      </w:r>
    </w:p>
    <w:p w14:paraId="0219519D" w14:textId="77777777" w:rsidR="00FF4411" w:rsidRPr="00FF4411" w:rsidRDefault="00FF4411" w:rsidP="00FF4411">
      <w:pPr>
        <w:spacing w:after="240"/>
        <w:ind w:left="1440" w:hanging="720"/>
        <w:rPr>
          <w:szCs w:val="20"/>
        </w:rPr>
      </w:pPr>
      <w:r w:rsidRPr="00FF4411">
        <w:rPr>
          <w:szCs w:val="20"/>
        </w:rPr>
        <w:t>(f)</w:t>
      </w:r>
      <w:r w:rsidRPr="00FF4411">
        <w:rPr>
          <w:szCs w:val="20"/>
        </w:rPr>
        <w:tab/>
        <w:t>The Low Emergency Limit (LEL); and</w:t>
      </w:r>
    </w:p>
    <w:p w14:paraId="205CA710" w14:textId="77777777" w:rsidR="00FF4411" w:rsidRPr="00FF4411" w:rsidRDefault="00FF4411" w:rsidP="00FF4411">
      <w:pPr>
        <w:spacing w:after="240"/>
        <w:ind w:left="1440" w:hanging="720"/>
        <w:rPr>
          <w:szCs w:val="20"/>
        </w:rPr>
      </w:pPr>
      <w:r w:rsidRPr="00FF4411">
        <w:rPr>
          <w:szCs w:val="20"/>
        </w:rPr>
        <w:t>(g)</w:t>
      </w:r>
      <w:r w:rsidRPr="00FF4411">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411" w:rsidRPr="00FF4411" w14:paraId="7F7C703C" w14:textId="77777777" w:rsidTr="008314C7">
        <w:tc>
          <w:tcPr>
            <w:tcW w:w="9332" w:type="dxa"/>
            <w:tcBorders>
              <w:top w:val="single" w:sz="4" w:space="0" w:color="auto"/>
              <w:left w:val="single" w:sz="4" w:space="0" w:color="auto"/>
              <w:bottom w:val="single" w:sz="4" w:space="0" w:color="auto"/>
              <w:right w:val="single" w:sz="4" w:space="0" w:color="auto"/>
            </w:tcBorders>
            <w:shd w:val="clear" w:color="auto" w:fill="D9D9D9"/>
          </w:tcPr>
          <w:p w14:paraId="1D81DF0B" w14:textId="77777777" w:rsidR="00FF4411" w:rsidRPr="00FF4411" w:rsidRDefault="00FF4411" w:rsidP="00FF4411">
            <w:pPr>
              <w:spacing w:before="120" w:after="240"/>
              <w:rPr>
                <w:b/>
                <w:i/>
                <w:szCs w:val="20"/>
              </w:rPr>
            </w:pPr>
            <w:r w:rsidRPr="00FF4411">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1A566564" w14:textId="77777777" w:rsidR="00FF4411" w:rsidRPr="00FF4411" w:rsidRDefault="00FF4411" w:rsidP="00FF4411">
            <w:pPr>
              <w:spacing w:after="240"/>
              <w:ind w:left="1440" w:hanging="720"/>
              <w:rPr>
                <w:szCs w:val="20"/>
              </w:rPr>
            </w:pPr>
            <w:r w:rsidRPr="00FF4411">
              <w:rPr>
                <w:szCs w:val="20"/>
              </w:rPr>
              <w:t>(g)</w:t>
            </w:r>
            <w:r w:rsidRPr="00FF4411">
              <w:rPr>
                <w:szCs w:val="20"/>
              </w:rPr>
              <w:tab/>
              <w:t>Ancillary Service capability in MW for each product and sub-type.</w:t>
            </w:r>
          </w:p>
        </w:tc>
      </w:tr>
    </w:tbl>
    <w:p w14:paraId="63EAB5DD" w14:textId="77777777" w:rsidR="00FF4411" w:rsidRPr="00FF4411" w:rsidRDefault="00FF4411" w:rsidP="00FF4411">
      <w:pPr>
        <w:spacing w:before="240" w:after="240"/>
        <w:ind w:left="2160" w:hanging="720"/>
        <w:rPr>
          <w:szCs w:val="20"/>
        </w:rPr>
      </w:pPr>
      <w:r w:rsidRPr="00FF4411">
        <w:rPr>
          <w:szCs w:val="20"/>
        </w:rPr>
        <w:t>(i)</w:t>
      </w:r>
      <w:r w:rsidRPr="00FF4411">
        <w:rPr>
          <w:szCs w:val="20"/>
        </w:rPr>
        <w:tab/>
        <w:t>Regulation Up (Reg-Up);</w:t>
      </w:r>
    </w:p>
    <w:p w14:paraId="3E4FDA18" w14:textId="77777777" w:rsidR="00FF4411" w:rsidRPr="00FF4411" w:rsidRDefault="00FF4411" w:rsidP="00FF4411">
      <w:pPr>
        <w:spacing w:after="240"/>
        <w:ind w:left="2160" w:hanging="720"/>
        <w:rPr>
          <w:szCs w:val="20"/>
        </w:rPr>
      </w:pPr>
      <w:r w:rsidRPr="00FF4411">
        <w:rPr>
          <w:szCs w:val="20"/>
        </w:rPr>
        <w:t>(ii)</w:t>
      </w:r>
      <w:r w:rsidRPr="00FF4411">
        <w:rPr>
          <w:szCs w:val="20"/>
        </w:rPr>
        <w:tab/>
        <w:t>Regulation Down (Reg-Down);</w:t>
      </w:r>
    </w:p>
    <w:p w14:paraId="186E9965" w14:textId="77777777" w:rsidR="00FF4411" w:rsidRPr="00FF4411" w:rsidRDefault="00FF4411" w:rsidP="00FF4411">
      <w:pPr>
        <w:spacing w:after="240"/>
        <w:ind w:left="2160" w:hanging="720"/>
        <w:rPr>
          <w:szCs w:val="20"/>
        </w:rPr>
      </w:pPr>
      <w:r w:rsidRPr="00FF4411">
        <w:rPr>
          <w:szCs w:val="20"/>
        </w:rPr>
        <w:t>(iii)</w:t>
      </w:r>
      <w:r w:rsidRPr="00FF4411">
        <w:rPr>
          <w:szCs w:val="20"/>
        </w:rPr>
        <w:tab/>
        <w:t>RRS;</w:t>
      </w:r>
    </w:p>
    <w:p w14:paraId="65FF86E3" w14:textId="77777777" w:rsidR="00FF4411" w:rsidRPr="00FF4411" w:rsidRDefault="00FF4411" w:rsidP="00FF4411">
      <w:pPr>
        <w:spacing w:after="240"/>
        <w:ind w:left="2160" w:hanging="720"/>
        <w:rPr>
          <w:szCs w:val="20"/>
        </w:rPr>
      </w:pPr>
      <w:r w:rsidRPr="00FF4411">
        <w:rPr>
          <w:szCs w:val="20"/>
        </w:rPr>
        <w:t>(iv)</w:t>
      </w:r>
      <w:r w:rsidRPr="00FF4411">
        <w:rPr>
          <w:szCs w:val="20"/>
        </w:rPr>
        <w:tab/>
        <w:t>ECRS; and</w:t>
      </w:r>
    </w:p>
    <w:p w14:paraId="16E6B272" w14:textId="77777777" w:rsidR="00FF4411" w:rsidRPr="00FF4411" w:rsidRDefault="00FF4411" w:rsidP="00FF4411">
      <w:pPr>
        <w:spacing w:after="240"/>
        <w:ind w:left="2160" w:hanging="720"/>
        <w:rPr>
          <w:ins w:id="60" w:author="ERCOT" w:date="2023-05-26T15:59:00Z"/>
          <w:szCs w:val="20"/>
        </w:rPr>
      </w:pPr>
      <w:r w:rsidRPr="00FF4411">
        <w:rPr>
          <w:szCs w:val="20"/>
        </w:rPr>
        <w:t>(v)</w:t>
      </w:r>
      <w:r w:rsidRPr="00FF4411">
        <w:rPr>
          <w:szCs w:val="20"/>
        </w:rPr>
        <w:tab/>
        <w:t xml:space="preserve">Non-Spin. </w:t>
      </w:r>
    </w:p>
    <w:p w14:paraId="2B587C2F" w14:textId="77777777" w:rsidR="00FF4411" w:rsidRPr="00FF4411" w:rsidRDefault="00FF4411" w:rsidP="00FF4411">
      <w:pPr>
        <w:spacing w:before="240" w:after="240"/>
        <w:ind w:left="1440" w:hanging="720"/>
        <w:rPr>
          <w:ins w:id="61" w:author="ERCOT" w:date="2023-05-26T15:59:00Z"/>
          <w:szCs w:val="20"/>
        </w:rPr>
      </w:pPr>
      <w:ins w:id="62" w:author="ERCOT" w:date="2023-05-26T15:59:00Z">
        <w:r w:rsidRPr="00FF4411">
          <w:rPr>
            <w:szCs w:val="20"/>
          </w:rPr>
          <w:t>(h)</w:t>
        </w:r>
        <w:r w:rsidRPr="00FF4411">
          <w:rPr>
            <w:szCs w:val="20"/>
          </w:rPr>
          <w:tab/>
          <w:t>For ESRs</w:t>
        </w:r>
      </w:ins>
      <w:ins w:id="63" w:author="ERCOT" w:date="2023-05-26T16:00:00Z">
        <w:r w:rsidRPr="00FF4411">
          <w:rPr>
            <w:szCs w:val="20"/>
          </w:rPr>
          <w:t>:</w:t>
        </w:r>
      </w:ins>
    </w:p>
    <w:p w14:paraId="7CA0D676" w14:textId="77777777" w:rsidR="00FF4411" w:rsidRPr="00FF4411" w:rsidRDefault="00FF4411" w:rsidP="00FF4411">
      <w:pPr>
        <w:spacing w:after="240"/>
        <w:ind w:left="2160" w:hanging="720"/>
        <w:rPr>
          <w:ins w:id="64" w:author="ERCOT" w:date="2023-05-26T16:00:00Z"/>
          <w:szCs w:val="20"/>
        </w:rPr>
      </w:pPr>
      <w:ins w:id="65" w:author="ERCOT" w:date="2023-05-26T15:59:00Z">
        <w:r w:rsidRPr="00FF4411">
          <w:rPr>
            <w:szCs w:val="20"/>
          </w:rPr>
          <w:t>(i)</w:t>
        </w:r>
        <w:r w:rsidRPr="00FF4411">
          <w:rPr>
            <w:szCs w:val="20"/>
          </w:rPr>
          <w:tab/>
        </w:r>
      </w:ins>
      <w:ins w:id="66" w:author="ERCOT" w:date="2023-05-26T16:00:00Z">
        <w:r w:rsidRPr="00FF4411">
          <w:rPr>
            <w:szCs w:val="20"/>
          </w:rPr>
          <w:t>Minimum State of Charge (MinSOC);</w:t>
        </w:r>
      </w:ins>
    </w:p>
    <w:p w14:paraId="41506055" w14:textId="77777777" w:rsidR="00FF4411" w:rsidRPr="00FF4411" w:rsidRDefault="00FF4411" w:rsidP="00FF4411">
      <w:pPr>
        <w:spacing w:after="240"/>
        <w:ind w:left="2160" w:hanging="720"/>
        <w:rPr>
          <w:ins w:id="67" w:author="ERCOT" w:date="2023-05-26T16:00:00Z"/>
          <w:szCs w:val="20"/>
        </w:rPr>
      </w:pPr>
      <w:ins w:id="68" w:author="ERCOT" w:date="2023-05-26T16:00:00Z">
        <w:r w:rsidRPr="00FF4411">
          <w:rPr>
            <w:szCs w:val="20"/>
          </w:rPr>
          <w:t>(ii)</w:t>
        </w:r>
        <w:r w:rsidRPr="00FF4411">
          <w:rPr>
            <w:szCs w:val="20"/>
          </w:rPr>
          <w:tab/>
          <w:t>Maximum State of Charge (MaxSOC); and</w:t>
        </w:r>
      </w:ins>
    </w:p>
    <w:p w14:paraId="438C7345" w14:textId="77777777" w:rsidR="00FF4411" w:rsidRPr="00FF4411" w:rsidRDefault="00FF4411" w:rsidP="00FF4411">
      <w:pPr>
        <w:spacing w:after="240"/>
        <w:ind w:left="2160" w:hanging="720"/>
        <w:rPr>
          <w:szCs w:val="20"/>
        </w:rPr>
      </w:pPr>
      <w:ins w:id="69" w:author="ERCOT" w:date="2023-05-26T16:01:00Z">
        <w:r w:rsidRPr="00FF4411">
          <w:rPr>
            <w:szCs w:val="20"/>
          </w:rPr>
          <w:t>(iii)</w:t>
        </w:r>
        <w:r w:rsidRPr="00FF4411">
          <w:rPr>
            <w:szCs w:val="20"/>
          </w:rPr>
          <w:tab/>
          <w:t xml:space="preserve">Hour </w:t>
        </w:r>
      </w:ins>
      <w:ins w:id="70" w:author="ERCOT" w:date="2023-06-06T13:01:00Z">
        <w:r w:rsidRPr="00FF4411">
          <w:rPr>
            <w:szCs w:val="20"/>
          </w:rPr>
          <w:t>Beginning</w:t>
        </w:r>
      </w:ins>
      <w:ins w:id="71" w:author="ERCOT" w:date="2023-05-26T16:01:00Z">
        <w:r w:rsidRPr="00FF4411">
          <w:rPr>
            <w:szCs w:val="20"/>
          </w:rPr>
          <w:t xml:space="preserve"> Planned SOC.</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411" w:rsidRPr="00FF4411" w14:paraId="6D64945F" w14:textId="77777777" w:rsidTr="008314C7">
        <w:tc>
          <w:tcPr>
            <w:tcW w:w="9332" w:type="dxa"/>
            <w:tcBorders>
              <w:top w:val="single" w:sz="4" w:space="0" w:color="auto"/>
              <w:left w:val="single" w:sz="4" w:space="0" w:color="auto"/>
              <w:bottom w:val="single" w:sz="4" w:space="0" w:color="auto"/>
              <w:right w:val="single" w:sz="4" w:space="0" w:color="auto"/>
            </w:tcBorders>
            <w:shd w:val="clear" w:color="auto" w:fill="D9D9D9"/>
          </w:tcPr>
          <w:p w14:paraId="7E2F0876" w14:textId="77777777" w:rsidR="00FF4411" w:rsidRPr="00FF4411" w:rsidRDefault="00FF4411" w:rsidP="00FF4411">
            <w:pPr>
              <w:spacing w:before="120" w:after="240"/>
              <w:rPr>
                <w:szCs w:val="20"/>
              </w:rPr>
            </w:pPr>
            <w:r w:rsidRPr="00FF4411">
              <w:rPr>
                <w:b/>
                <w:i/>
                <w:szCs w:val="20"/>
              </w:rPr>
              <w:lastRenderedPageBreak/>
              <w:t>[NPRR1007, NPRR1014, and NPRR1029:  Delete items (i)-(v) above upon system implementation of the Real-Time Co-Optimization (RTC) project for NPRR1007; or upon system implementation for NPRR1014 or NPRR1029.]</w:t>
            </w:r>
          </w:p>
        </w:tc>
      </w:tr>
    </w:tbl>
    <w:p w14:paraId="469CE3F1" w14:textId="77777777" w:rsidR="00FF4411" w:rsidRPr="00FF4411" w:rsidRDefault="00FF4411" w:rsidP="00FF4411">
      <w:pPr>
        <w:spacing w:before="240" w:after="240"/>
        <w:ind w:left="720" w:hanging="720"/>
        <w:rPr>
          <w:iCs/>
          <w:szCs w:val="20"/>
        </w:rPr>
      </w:pPr>
      <w:r w:rsidRPr="00FF4411">
        <w:rPr>
          <w:iCs/>
          <w:szCs w:val="20"/>
        </w:rPr>
        <w:t>(6)</w:t>
      </w:r>
      <w:r w:rsidRPr="00FF4411">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0BE16FE4" w14:textId="77777777" w:rsidR="00FF4411" w:rsidRPr="00FF4411" w:rsidRDefault="00FF4411" w:rsidP="00FF4411">
      <w:pPr>
        <w:spacing w:after="240"/>
        <w:ind w:left="1440" w:hanging="720"/>
        <w:rPr>
          <w:szCs w:val="20"/>
        </w:rPr>
      </w:pPr>
      <w:r w:rsidRPr="00FF4411">
        <w:rPr>
          <w:szCs w:val="20"/>
        </w:rPr>
        <w:t>(a)</w:t>
      </w:r>
      <w:r w:rsidRPr="00FF4411">
        <w:rPr>
          <w:szCs w:val="20"/>
        </w:rPr>
        <w:tab/>
        <w:t xml:space="preserve">During a RUC study period, if a QSE’s COP reports multiple Combined Cycle Generation Resources in a Combined Cycle Train to be On-Line for any hour, then until the QSE corrects its COP, the On-Line Combined Cycle Generation Resource with the largest HSL </w:t>
      </w:r>
      <w:proofErr w:type="gramStart"/>
      <w:r w:rsidRPr="00FF4411">
        <w:rPr>
          <w:szCs w:val="20"/>
        </w:rPr>
        <w:t>is considered to be</w:t>
      </w:r>
      <w:proofErr w:type="gramEnd"/>
      <w:r w:rsidRPr="00FF4411">
        <w:rPr>
          <w:szCs w:val="20"/>
        </w:rPr>
        <w:t xml:space="preserv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628E4169" w14:textId="77777777" w:rsidR="00FF4411" w:rsidRPr="00FF4411" w:rsidRDefault="00FF4411" w:rsidP="00FF4411">
      <w:pPr>
        <w:spacing w:after="240"/>
        <w:ind w:left="1440" w:hanging="720"/>
        <w:rPr>
          <w:szCs w:val="20"/>
        </w:rPr>
      </w:pPr>
      <w:r w:rsidRPr="00FF4411">
        <w:rPr>
          <w:szCs w:val="20"/>
        </w:rPr>
        <w:t>(b)</w:t>
      </w:r>
      <w:r w:rsidRPr="00FF4411">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6705335" w14:textId="77777777" w:rsidR="00FF4411" w:rsidRPr="00FF4411" w:rsidRDefault="00FF4411" w:rsidP="00FF4411">
      <w:pPr>
        <w:spacing w:after="240"/>
        <w:ind w:left="1440" w:hanging="720"/>
        <w:rPr>
          <w:szCs w:val="20"/>
        </w:rPr>
      </w:pPr>
      <w:r w:rsidRPr="00FF4411">
        <w:rPr>
          <w:szCs w:val="20"/>
        </w:rPr>
        <w:t>(c)</w:t>
      </w:r>
      <w:r w:rsidRPr="00FF4411">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411" w:rsidRPr="00FF4411" w14:paraId="7E15D1B5" w14:textId="77777777" w:rsidTr="008314C7">
        <w:tc>
          <w:tcPr>
            <w:tcW w:w="9332" w:type="dxa"/>
            <w:tcBorders>
              <w:top w:val="single" w:sz="4" w:space="0" w:color="auto"/>
              <w:left w:val="single" w:sz="4" w:space="0" w:color="auto"/>
              <w:bottom w:val="single" w:sz="4" w:space="0" w:color="auto"/>
              <w:right w:val="single" w:sz="4" w:space="0" w:color="auto"/>
            </w:tcBorders>
            <w:shd w:val="clear" w:color="auto" w:fill="D9D9D9"/>
          </w:tcPr>
          <w:p w14:paraId="1E34C79C" w14:textId="77777777" w:rsidR="00FF4411" w:rsidRPr="00FF4411" w:rsidRDefault="00FF4411" w:rsidP="00FF4411">
            <w:pPr>
              <w:spacing w:before="120" w:after="240"/>
              <w:rPr>
                <w:b/>
                <w:i/>
                <w:szCs w:val="20"/>
              </w:rPr>
            </w:pPr>
            <w:r w:rsidRPr="00FF4411">
              <w:rPr>
                <w:b/>
                <w:i/>
                <w:szCs w:val="20"/>
              </w:rPr>
              <w:t>[NPRR1007, NPRR1014, and NPRR1029:  Replace paragraph (c) above with the following upon system implementation of the Real-Time Co-Optimization (RTC) project for NPRR1007; or upon system implementation for NPRR1014 or NPRR1029:]</w:t>
            </w:r>
          </w:p>
          <w:p w14:paraId="69DA7DB7" w14:textId="77777777" w:rsidR="00FF4411" w:rsidRPr="00FF4411" w:rsidRDefault="00FF4411" w:rsidP="00FF4411">
            <w:pPr>
              <w:spacing w:after="240"/>
              <w:ind w:left="1440" w:hanging="720"/>
              <w:rPr>
                <w:szCs w:val="20"/>
              </w:rPr>
            </w:pPr>
            <w:r w:rsidRPr="00FF4411">
              <w:rPr>
                <w:szCs w:val="20"/>
              </w:rPr>
              <w:t>(c)</w:t>
            </w:r>
            <w:r w:rsidRPr="00FF4411">
              <w:rPr>
                <w:szCs w:val="20"/>
              </w:rPr>
              <w:tab/>
              <w:t>ERCOT systems shall allow only one Combined Cycle Generation Resource in a Combined Cycle Train to offer Off-Line Non-Spin in the DAM or SCED.</w:t>
            </w:r>
          </w:p>
        </w:tc>
      </w:tr>
    </w:tbl>
    <w:p w14:paraId="261B131A" w14:textId="77777777" w:rsidR="00FF4411" w:rsidRPr="00FF4411" w:rsidRDefault="00FF4411" w:rsidP="00FF4411">
      <w:pPr>
        <w:spacing w:before="240" w:after="240"/>
        <w:ind w:left="2160" w:hanging="720"/>
        <w:rPr>
          <w:szCs w:val="20"/>
        </w:rPr>
      </w:pPr>
      <w:r w:rsidRPr="00FF4411">
        <w:rPr>
          <w:szCs w:val="20"/>
        </w:rPr>
        <w:t>(i)</w:t>
      </w:r>
      <w:r w:rsidRPr="00FF4411">
        <w:rPr>
          <w:szCs w:val="20"/>
        </w:rPr>
        <w:tab/>
        <w:t xml:space="preserve">If there are multiple Non-Spin offers from different Combined Cycle Generation Resources in a Combined Cycle Train, then prior to execution of the DAM, ERCOT shall select the Non-Spin offer from the Combined </w:t>
      </w:r>
      <w:r w:rsidRPr="00FF4411">
        <w:rPr>
          <w:szCs w:val="20"/>
        </w:rPr>
        <w:lastRenderedPageBreak/>
        <w:t xml:space="preserve">Cycle Generation Resource with the highest HSL for consideration in the DAM and ignore the other offers. </w:t>
      </w:r>
    </w:p>
    <w:p w14:paraId="77B89A25" w14:textId="77777777" w:rsidR="00FF4411" w:rsidRPr="00FF4411" w:rsidRDefault="00FF4411" w:rsidP="00FF4411">
      <w:pPr>
        <w:spacing w:after="240"/>
        <w:ind w:left="2160" w:hanging="720"/>
        <w:rPr>
          <w:szCs w:val="20"/>
        </w:rPr>
      </w:pPr>
      <w:r w:rsidRPr="00FF4411">
        <w:rPr>
          <w:szCs w:val="20"/>
        </w:rPr>
        <w:t>(ii)</w:t>
      </w:r>
      <w:r w:rsidRPr="00FF4411">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7FFE6523" w14:textId="77777777" w:rsidR="00FF4411" w:rsidRPr="00FF4411" w:rsidRDefault="00FF4411" w:rsidP="00FF4411">
      <w:pPr>
        <w:spacing w:after="240"/>
        <w:ind w:left="1440" w:hanging="720"/>
        <w:rPr>
          <w:iCs/>
          <w:szCs w:val="20"/>
        </w:rPr>
      </w:pPr>
      <w:r w:rsidRPr="00FF4411">
        <w:rPr>
          <w:iCs/>
          <w:szCs w:val="20"/>
        </w:rPr>
        <w:t>(d)</w:t>
      </w:r>
      <w:r w:rsidRPr="00FF4411">
        <w:rPr>
          <w:iCs/>
          <w:szCs w:val="20"/>
        </w:rPr>
        <w:tab/>
        <w:t xml:space="preserve">The DAM and RUC shall honor the registered hot, </w:t>
      </w:r>
      <w:proofErr w:type="gramStart"/>
      <w:r w:rsidRPr="00FF4411">
        <w:rPr>
          <w:iCs/>
          <w:szCs w:val="20"/>
        </w:rPr>
        <w:t>intermediate</w:t>
      </w:r>
      <w:proofErr w:type="gramEnd"/>
      <w:r w:rsidRPr="00FF4411">
        <w:rPr>
          <w:iCs/>
          <w:szCs w:val="20"/>
        </w:rPr>
        <w:t xml:space="preserv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5D7AFEE7" w14:textId="77777777" w:rsidR="00FF4411" w:rsidRPr="00FF4411" w:rsidRDefault="00FF4411" w:rsidP="00FF4411">
      <w:pPr>
        <w:spacing w:after="240"/>
        <w:ind w:left="720" w:hanging="720"/>
        <w:rPr>
          <w:iCs/>
          <w:szCs w:val="20"/>
        </w:rPr>
      </w:pPr>
      <w:r w:rsidRPr="00FF4411">
        <w:rPr>
          <w:iCs/>
          <w:szCs w:val="20"/>
        </w:rPr>
        <w:t>(7)</w:t>
      </w:r>
      <w:r w:rsidRPr="00FF4411">
        <w:rPr>
          <w:iCs/>
          <w:szCs w:val="20"/>
        </w:rPr>
        <w:tab/>
        <w:t>ERCOT may accept COPs only from QSEs.</w:t>
      </w:r>
    </w:p>
    <w:p w14:paraId="5291C240" w14:textId="77777777" w:rsidR="00FF4411" w:rsidRPr="00FF4411" w:rsidRDefault="00FF4411" w:rsidP="00FF4411">
      <w:pPr>
        <w:spacing w:after="240"/>
        <w:ind w:left="720" w:hanging="720"/>
        <w:rPr>
          <w:iCs/>
          <w:szCs w:val="20"/>
        </w:rPr>
      </w:pPr>
      <w:r w:rsidRPr="00FF4411">
        <w:rPr>
          <w:iCs/>
          <w:szCs w:val="20"/>
        </w:rPr>
        <w:t>(8)</w:t>
      </w:r>
      <w:r w:rsidRPr="00FF4411">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F4411" w:rsidRPr="00FF4411" w14:paraId="140E4C8F" w14:textId="77777777" w:rsidTr="008314C7">
        <w:tc>
          <w:tcPr>
            <w:tcW w:w="9350" w:type="dxa"/>
            <w:tcBorders>
              <w:top w:val="single" w:sz="4" w:space="0" w:color="auto"/>
              <w:left w:val="single" w:sz="4" w:space="0" w:color="auto"/>
              <w:bottom w:val="single" w:sz="4" w:space="0" w:color="auto"/>
              <w:right w:val="single" w:sz="4" w:space="0" w:color="auto"/>
            </w:tcBorders>
            <w:shd w:val="clear" w:color="auto" w:fill="D9D9D9"/>
          </w:tcPr>
          <w:p w14:paraId="3CD60564" w14:textId="77777777" w:rsidR="00FF4411" w:rsidRPr="00FF4411" w:rsidRDefault="00FF4411" w:rsidP="00FF4411">
            <w:pPr>
              <w:spacing w:before="120" w:after="240"/>
              <w:rPr>
                <w:b/>
                <w:i/>
                <w:szCs w:val="20"/>
              </w:rPr>
            </w:pPr>
            <w:r w:rsidRPr="00FF4411">
              <w:rPr>
                <w:b/>
                <w:i/>
                <w:szCs w:val="20"/>
              </w:rPr>
              <w:t>[NPRR1029:  Replace paragraph (8) above with the following upon system implementation:]</w:t>
            </w:r>
          </w:p>
          <w:p w14:paraId="799995A1" w14:textId="77777777" w:rsidR="00FF4411" w:rsidRPr="00FF4411" w:rsidRDefault="00FF4411" w:rsidP="00FF4411">
            <w:pPr>
              <w:spacing w:after="240"/>
              <w:ind w:left="720" w:hanging="720"/>
              <w:rPr>
                <w:iCs/>
                <w:szCs w:val="20"/>
              </w:rPr>
            </w:pPr>
            <w:r w:rsidRPr="00FF4411">
              <w:rPr>
                <w:iCs/>
                <w:szCs w:val="20"/>
              </w:rPr>
              <w:t>(8)</w:t>
            </w:r>
            <w:r w:rsidRPr="00FF4411">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FF4411">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FF4411">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w:t>
            </w:r>
            <w:r w:rsidRPr="00FF4411">
              <w:rPr>
                <w:iCs/>
                <w:szCs w:val="20"/>
              </w:rPr>
              <w:lastRenderedPageBreak/>
              <w:t xml:space="preserve">PVGR may override the STPPF HSL value but must submit an HSL value that is less than or equal to the amount for that Resource from the most recent STPPF provided by ERCOT.  </w:t>
            </w:r>
            <w:r w:rsidRPr="00FF4411">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039BC239" w14:textId="77777777" w:rsidR="00FF4411" w:rsidRPr="00FF4411" w:rsidRDefault="00FF4411" w:rsidP="00FF4411">
      <w:pPr>
        <w:spacing w:before="240" w:after="240"/>
        <w:ind w:left="720" w:hanging="720"/>
        <w:rPr>
          <w:iCs/>
          <w:szCs w:val="20"/>
        </w:rPr>
      </w:pPr>
      <w:r w:rsidRPr="00FF4411">
        <w:rPr>
          <w:iCs/>
          <w:szCs w:val="20"/>
        </w:rPr>
        <w:lastRenderedPageBreak/>
        <w:t>(9)</w:t>
      </w:r>
      <w:r w:rsidRPr="00FF4411">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FF4411">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FF4411">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0976C7FF" w14:textId="77777777" w:rsidR="00FF4411" w:rsidRPr="00FF4411" w:rsidRDefault="00FF4411" w:rsidP="00FF4411">
      <w:pPr>
        <w:spacing w:after="240"/>
        <w:ind w:left="720" w:hanging="720"/>
        <w:rPr>
          <w:iCs/>
          <w:szCs w:val="20"/>
        </w:rPr>
      </w:pPr>
      <w:r w:rsidRPr="00FF4411">
        <w:rPr>
          <w:iCs/>
          <w:szCs w:val="20"/>
        </w:rPr>
        <w:t>(10)</w:t>
      </w:r>
      <w:r w:rsidRPr="00FF4411">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2CE33976" w14:textId="77777777" w:rsidR="00FF4411" w:rsidRPr="00FF4411" w:rsidRDefault="00FF4411" w:rsidP="00FF4411">
      <w:pPr>
        <w:spacing w:after="240"/>
        <w:ind w:left="720" w:hanging="720"/>
        <w:rPr>
          <w:iCs/>
          <w:szCs w:val="20"/>
        </w:rPr>
      </w:pPr>
      <w:r w:rsidRPr="00FF4411">
        <w:rPr>
          <w:iCs/>
          <w:szCs w:val="20"/>
        </w:rPr>
        <w:t>(11)</w:t>
      </w:r>
      <w:r w:rsidRPr="00FF4411">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242023B5" w14:textId="77777777" w:rsidR="00FF4411" w:rsidRPr="00FF4411" w:rsidRDefault="00FF4411" w:rsidP="00FF4411">
      <w:pPr>
        <w:spacing w:after="240"/>
        <w:ind w:left="720" w:hanging="720"/>
        <w:rPr>
          <w:iCs/>
          <w:szCs w:val="20"/>
        </w:rPr>
      </w:pPr>
      <w:r w:rsidRPr="00FF4411">
        <w:rPr>
          <w:iCs/>
          <w:szCs w:val="20"/>
        </w:rPr>
        <w:t>(12)</w:t>
      </w:r>
      <w:r w:rsidRPr="00FF4411">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FF4411">
        <w:rPr>
          <w:szCs w:val="20"/>
        </w:rPr>
        <w:t xml:space="preserve"> that </w:t>
      </w:r>
      <w:r w:rsidRPr="00FF4411">
        <w:rPr>
          <w:iCs/>
          <w:szCs w:val="20"/>
        </w:rPr>
        <w:t xml:space="preserve">has been contracted by ERCOT under Section 3.14.1 or under paragraph (4) of Section 6.5.1.1, the QSE shall change its Resource Status to </w:t>
      </w:r>
      <w:r w:rsidRPr="00FF4411">
        <w:rPr>
          <w:szCs w:val="20"/>
        </w:rPr>
        <w:t xml:space="preserve">ONRUC.  Otherwise, the QSE shall change its Resource Status to </w:t>
      </w:r>
      <w:r w:rsidRPr="00FF4411">
        <w:rPr>
          <w:iCs/>
          <w:szCs w:val="20"/>
        </w:rPr>
        <w:t>ONEMR.</w:t>
      </w:r>
    </w:p>
    <w:p w14:paraId="0006A74E" w14:textId="77777777" w:rsidR="00FF4411" w:rsidRPr="00FF4411" w:rsidRDefault="00FF4411" w:rsidP="00FF4411">
      <w:pPr>
        <w:spacing w:after="240"/>
        <w:ind w:left="720" w:hanging="720"/>
        <w:rPr>
          <w:iCs/>
          <w:szCs w:val="20"/>
        </w:rPr>
      </w:pPr>
      <w:r w:rsidRPr="00FF4411">
        <w:rPr>
          <w:iCs/>
          <w:szCs w:val="20"/>
        </w:rPr>
        <w:t xml:space="preserve">(13)     A QSE representing a Resource may use the Resource Status code of ONEMR for a        Resource that is: </w:t>
      </w:r>
    </w:p>
    <w:p w14:paraId="1A4D18EE" w14:textId="77777777" w:rsidR="00FF4411" w:rsidRPr="00FF4411" w:rsidRDefault="00FF4411" w:rsidP="00FF4411">
      <w:pPr>
        <w:spacing w:after="240"/>
        <w:ind w:left="1440" w:hanging="720"/>
        <w:rPr>
          <w:iCs/>
          <w:szCs w:val="20"/>
        </w:rPr>
      </w:pPr>
      <w:r w:rsidRPr="00FF4411">
        <w:rPr>
          <w:iCs/>
          <w:szCs w:val="20"/>
        </w:rPr>
        <w:t>(a)</w:t>
      </w:r>
      <w:r w:rsidRPr="00FF4411">
        <w:rPr>
          <w:iCs/>
          <w:szCs w:val="20"/>
        </w:rPr>
        <w:tab/>
        <w:t>On-Line, but for equipment problems it must be held at its current output level until repair and/or replacement of equipment can be accomplished; or</w:t>
      </w:r>
    </w:p>
    <w:p w14:paraId="1AC221C8" w14:textId="77777777" w:rsidR="00FF4411" w:rsidRPr="00FF4411" w:rsidRDefault="00FF4411" w:rsidP="00FF4411">
      <w:pPr>
        <w:spacing w:after="240"/>
        <w:ind w:left="1440" w:hanging="720"/>
        <w:rPr>
          <w:iCs/>
          <w:szCs w:val="20"/>
        </w:rPr>
      </w:pPr>
      <w:r w:rsidRPr="00FF4411">
        <w:rPr>
          <w:iCs/>
          <w:szCs w:val="20"/>
        </w:rPr>
        <w:t>(b)</w:t>
      </w:r>
      <w:r w:rsidRPr="00FF4411">
        <w:rPr>
          <w:iCs/>
          <w:szCs w:val="20"/>
        </w:rPr>
        <w:tab/>
        <w:t xml:space="preserve">A hydro unit. </w:t>
      </w:r>
    </w:p>
    <w:p w14:paraId="2496A315" w14:textId="77777777" w:rsidR="00FF4411" w:rsidRPr="00FF4411" w:rsidRDefault="00FF4411" w:rsidP="00FF4411">
      <w:pPr>
        <w:spacing w:after="240"/>
        <w:ind w:left="720" w:hanging="720"/>
        <w:rPr>
          <w:iCs/>
          <w:szCs w:val="20"/>
        </w:rPr>
      </w:pPr>
      <w:r w:rsidRPr="00FF4411">
        <w:rPr>
          <w:iCs/>
          <w:szCs w:val="20"/>
        </w:rPr>
        <w:lastRenderedPageBreak/>
        <w:t>(14)</w:t>
      </w:r>
      <w:r w:rsidRPr="00FF4411">
        <w:rPr>
          <w:iCs/>
          <w:szCs w:val="20"/>
        </w:rPr>
        <w:tab/>
        <w:t>A QSE operating a Resource with a Resource Status code of ONEMR may set the HSL and LSL of the unit to be equal to ensure that SCED does not send Base Points that would move the unit.</w:t>
      </w:r>
    </w:p>
    <w:p w14:paraId="41FB3173" w14:textId="77777777" w:rsidR="00FF4411" w:rsidRPr="00FF4411" w:rsidRDefault="00FF4411" w:rsidP="00FF4411">
      <w:pPr>
        <w:spacing w:after="240"/>
        <w:ind w:left="720" w:hanging="720"/>
        <w:rPr>
          <w:iCs/>
          <w:szCs w:val="20"/>
        </w:rPr>
      </w:pPr>
      <w:r w:rsidRPr="00FF4411">
        <w:rPr>
          <w:iCs/>
          <w:szCs w:val="20"/>
        </w:rPr>
        <w:t>(15)</w:t>
      </w:r>
      <w:r w:rsidRPr="00FF4411">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F4411" w:rsidRPr="00FF4411" w14:paraId="0A920E5D" w14:textId="77777777" w:rsidTr="008314C7">
        <w:tc>
          <w:tcPr>
            <w:tcW w:w="9350" w:type="dxa"/>
            <w:tcBorders>
              <w:top w:val="single" w:sz="4" w:space="0" w:color="auto"/>
              <w:left w:val="single" w:sz="4" w:space="0" w:color="auto"/>
              <w:bottom w:val="single" w:sz="4" w:space="0" w:color="auto"/>
              <w:right w:val="single" w:sz="4" w:space="0" w:color="auto"/>
            </w:tcBorders>
            <w:shd w:val="clear" w:color="auto" w:fill="D9D9D9"/>
          </w:tcPr>
          <w:p w14:paraId="5CA4D3EE" w14:textId="77777777" w:rsidR="00FF4411" w:rsidRPr="00FF4411" w:rsidRDefault="00FF4411" w:rsidP="00FF4411">
            <w:pPr>
              <w:spacing w:before="120" w:after="240"/>
              <w:rPr>
                <w:b/>
                <w:i/>
                <w:szCs w:val="20"/>
              </w:rPr>
            </w:pPr>
            <w:r w:rsidRPr="00FF4411">
              <w:rPr>
                <w:b/>
                <w:i/>
                <w:szCs w:val="20"/>
              </w:rPr>
              <w:t>[NPRR1026:  Insert paragraph (16) below upon system implementation:]</w:t>
            </w:r>
          </w:p>
          <w:p w14:paraId="3A63326B" w14:textId="77777777" w:rsidR="00FF4411" w:rsidRPr="00FF4411" w:rsidRDefault="00FF4411" w:rsidP="00FF4411">
            <w:pPr>
              <w:spacing w:after="240"/>
              <w:ind w:left="720" w:hanging="720"/>
              <w:rPr>
                <w:iCs/>
                <w:szCs w:val="20"/>
              </w:rPr>
            </w:pPr>
            <w:r w:rsidRPr="00FF4411">
              <w:rPr>
                <w:iCs/>
                <w:szCs w:val="20"/>
              </w:rPr>
              <w:t>(16)</w:t>
            </w:r>
            <w:r w:rsidRPr="00FF4411">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203DB0F2" w14:textId="77777777" w:rsidR="00FF4411" w:rsidRPr="00FF4411" w:rsidRDefault="00FF4411" w:rsidP="00FF4411">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F4411" w:rsidRPr="00FF4411" w14:paraId="18406B8E" w14:textId="77777777" w:rsidTr="008314C7">
        <w:tc>
          <w:tcPr>
            <w:tcW w:w="9350" w:type="dxa"/>
            <w:tcBorders>
              <w:top w:val="single" w:sz="4" w:space="0" w:color="auto"/>
              <w:left w:val="single" w:sz="4" w:space="0" w:color="auto"/>
              <w:bottom w:val="single" w:sz="4" w:space="0" w:color="auto"/>
              <w:right w:val="single" w:sz="4" w:space="0" w:color="auto"/>
            </w:tcBorders>
            <w:shd w:val="clear" w:color="auto" w:fill="D9D9D9"/>
          </w:tcPr>
          <w:p w14:paraId="79B9FF5D" w14:textId="77777777" w:rsidR="00FF4411" w:rsidRPr="00FF4411" w:rsidRDefault="00FF4411" w:rsidP="00FF4411">
            <w:pPr>
              <w:spacing w:before="120" w:after="240"/>
              <w:rPr>
                <w:b/>
                <w:i/>
                <w:szCs w:val="20"/>
              </w:rPr>
            </w:pPr>
            <w:r w:rsidRPr="00FF4411">
              <w:rPr>
                <w:b/>
                <w:i/>
                <w:szCs w:val="20"/>
              </w:rPr>
              <w:t>[NPRR1029:  Insert paragraph (16) below upon system implementation:]</w:t>
            </w:r>
          </w:p>
          <w:p w14:paraId="6F868F9D" w14:textId="77777777" w:rsidR="00FF4411" w:rsidRPr="00FF4411" w:rsidRDefault="00FF4411" w:rsidP="00FF4411">
            <w:pPr>
              <w:autoSpaceDE w:val="0"/>
              <w:autoSpaceDN w:val="0"/>
              <w:spacing w:after="240"/>
              <w:ind w:left="720" w:hanging="720"/>
              <w:rPr>
                <w:szCs w:val="20"/>
              </w:rPr>
            </w:pPr>
            <w:r w:rsidRPr="00FF4411">
              <w:rPr>
                <w:szCs w:val="20"/>
              </w:rPr>
              <w:t>(16)</w:t>
            </w:r>
            <w:r w:rsidRPr="00FF4411">
              <w:rPr>
                <w:szCs w:val="20"/>
              </w:rPr>
              <w:tab/>
              <w:t xml:space="preserve">A QSE representing a DC-Coupled Resource shall not submit an HSL </w:t>
            </w:r>
            <w:r w:rsidRPr="00FF4411">
              <w:rPr>
                <w:color w:val="000000"/>
                <w:szCs w:val="20"/>
              </w:rPr>
              <w:t>that exceeds the inverter rating or the sum of the nameplate ratings of the generation component(s) of the Resource.</w:t>
            </w:r>
          </w:p>
        </w:tc>
      </w:tr>
    </w:tbl>
    <w:p w14:paraId="7A6AE140" w14:textId="77777777" w:rsidR="00FF4411" w:rsidRPr="00FF4411" w:rsidRDefault="00FF4411" w:rsidP="00FF4411">
      <w:pPr>
        <w:spacing w:before="240" w:after="240"/>
        <w:ind w:left="720" w:hanging="720"/>
        <w:rPr>
          <w:ins w:id="72" w:author="ERCOT" w:date="2023-05-26T16:03:00Z"/>
        </w:rPr>
      </w:pPr>
      <w:ins w:id="73" w:author="ERCOT" w:date="2023-05-26T16:02:00Z">
        <w:r w:rsidRPr="00FF4411">
          <w:rPr>
            <w:iCs/>
            <w:szCs w:val="20"/>
          </w:rPr>
          <w:t>(17)</w:t>
        </w:r>
        <w:r w:rsidRPr="00FF4411">
          <w:rPr>
            <w:iCs/>
            <w:szCs w:val="20"/>
          </w:rPr>
          <w:tab/>
        </w:r>
      </w:ins>
      <w:ins w:id="74" w:author="ERCOT" w:date="2023-05-26T16:03:00Z">
        <w:r w:rsidRPr="00FF4411">
          <w:t>A QSE representing an ESR shall ensure that COP values for a given hour follow the following rules:</w:t>
        </w:r>
      </w:ins>
    </w:p>
    <w:p w14:paraId="71505D11" w14:textId="77777777" w:rsidR="00FF4411" w:rsidRPr="00FF4411" w:rsidRDefault="00FF4411" w:rsidP="00FF4411">
      <w:pPr>
        <w:spacing w:before="240" w:after="240"/>
        <w:ind w:left="1440" w:hanging="720"/>
        <w:rPr>
          <w:ins w:id="75" w:author="ERCOT" w:date="2023-05-26T16:03:00Z"/>
        </w:rPr>
      </w:pPr>
      <w:ins w:id="76" w:author="ERCOT" w:date="2023-05-26T16:03:00Z">
        <w:r w:rsidRPr="00FF4411">
          <w:t>(a)</w:t>
        </w:r>
        <w:r w:rsidRPr="00FF4411">
          <w:tab/>
          <w:t>MinSOC is greater than or equal to the nameplate minimum MWh operating SOC limit</w:t>
        </w:r>
      </w:ins>
      <w:ins w:id="77" w:author="ERCOT" w:date="2023-05-26T16:04:00Z">
        <w:r w:rsidRPr="00FF4411">
          <w:t>;</w:t>
        </w:r>
      </w:ins>
    </w:p>
    <w:p w14:paraId="330F4917" w14:textId="77777777" w:rsidR="00FF4411" w:rsidRPr="00FF4411" w:rsidRDefault="00FF4411" w:rsidP="00FF4411">
      <w:pPr>
        <w:spacing w:before="240" w:after="240"/>
        <w:ind w:left="1440" w:hanging="720"/>
        <w:rPr>
          <w:ins w:id="78" w:author="ERCOT" w:date="2023-05-26T16:03:00Z"/>
        </w:rPr>
      </w:pPr>
      <w:ins w:id="79" w:author="ERCOT" w:date="2023-05-26T16:03:00Z">
        <w:r w:rsidRPr="00FF4411">
          <w:t>(b)</w:t>
        </w:r>
        <w:r w:rsidRPr="00FF4411">
          <w:tab/>
          <w:t>MaxSOC is less than or equal to the nameplate maximum MWh operating SOC limit</w:t>
        </w:r>
      </w:ins>
      <w:ins w:id="80" w:author="ERCOT" w:date="2023-05-26T16:04:00Z">
        <w:r w:rsidRPr="00FF4411">
          <w:t>; and</w:t>
        </w:r>
      </w:ins>
    </w:p>
    <w:p w14:paraId="6C73D131" w14:textId="77777777" w:rsidR="00FF4411" w:rsidRPr="00FF4411" w:rsidRDefault="00FF4411" w:rsidP="00FF4411">
      <w:pPr>
        <w:spacing w:before="240" w:after="240"/>
        <w:ind w:left="1440" w:hanging="720"/>
        <w:rPr>
          <w:iCs/>
          <w:szCs w:val="20"/>
        </w:rPr>
      </w:pPr>
      <w:ins w:id="81" w:author="ERCOT" w:date="2023-05-26T16:03:00Z">
        <w:r w:rsidRPr="00FF4411">
          <w:t>(c)</w:t>
        </w:r>
        <w:r w:rsidRPr="00FF4411">
          <w:tab/>
          <w:t>Hour Beginning Planned SOC is a value between the corresponding COP values of MinSOC and MaxSOC.</w:t>
        </w:r>
      </w:ins>
    </w:p>
    <w:p w14:paraId="322D3CD6" w14:textId="77777777" w:rsidR="00FF4411" w:rsidRPr="00FF4411" w:rsidRDefault="00FF4411" w:rsidP="00FF4411">
      <w:pPr>
        <w:keepNext/>
        <w:tabs>
          <w:tab w:val="left" w:pos="1080"/>
        </w:tabs>
        <w:spacing w:before="480" w:after="240"/>
        <w:ind w:left="1080" w:hanging="1080"/>
        <w:outlineLvl w:val="2"/>
        <w:rPr>
          <w:b/>
          <w:bCs/>
          <w:i/>
          <w:szCs w:val="20"/>
        </w:rPr>
      </w:pPr>
      <w:bookmarkStart w:id="82" w:name="_Toc400547176"/>
      <w:bookmarkStart w:id="83" w:name="_Toc405384281"/>
      <w:bookmarkStart w:id="84" w:name="_Toc405543548"/>
      <w:bookmarkStart w:id="85" w:name="_Toc428178057"/>
      <w:bookmarkStart w:id="86" w:name="_Toc440872688"/>
      <w:bookmarkStart w:id="87" w:name="_Toc458766233"/>
      <w:bookmarkStart w:id="88" w:name="_Toc459292638"/>
      <w:bookmarkStart w:id="89" w:name="_Toc60038340"/>
      <w:r w:rsidRPr="00FF4411">
        <w:rPr>
          <w:b/>
          <w:bCs/>
          <w:i/>
          <w:szCs w:val="20"/>
        </w:rPr>
        <w:t>4.5.1</w:t>
      </w:r>
      <w:r w:rsidRPr="00FF4411">
        <w:rPr>
          <w:b/>
          <w:bCs/>
          <w:i/>
          <w:szCs w:val="20"/>
        </w:rPr>
        <w:tab/>
        <w:t>DAM Clearing Process</w:t>
      </w:r>
    </w:p>
    <w:p w14:paraId="0C83B749" w14:textId="77777777" w:rsidR="00FF4411" w:rsidRPr="00FF4411" w:rsidRDefault="00FF4411" w:rsidP="00FF4411">
      <w:pPr>
        <w:spacing w:after="240"/>
        <w:ind w:left="720" w:hanging="720"/>
        <w:rPr>
          <w:iCs/>
          <w:szCs w:val="20"/>
        </w:rPr>
      </w:pPr>
      <w:r w:rsidRPr="00FF4411">
        <w:rPr>
          <w:iCs/>
          <w:szCs w:val="20"/>
        </w:rPr>
        <w:t>(1)</w:t>
      </w:r>
      <w:r w:rsidRPr="00FF4411">
        <w:rPr>
          <w:iCs/>
          <w:szCs w:val="20"/>
        </w:rPr>
        <w:tab/>
        <w:t xml:space="preserve">At 1000 in the Day-Ahead, ERCOT shall start the Day-Ahead Market (DAM) clearing process.  If the processing of DAM bids and offers after 0900 is significantly delayed or impacted by a failure of ERCOT software or systems that directly impacts the DAM, ERCOT shall post a Notice as soon as practicable on the </w:t>
      </w:r>
      <w:r w:rsidRPr="00FF4411">
        <w:rPr>
          <w:szCs w:val="20"/>
        </w:rPr>
        <w:t>ERCOT website</w:t>
      </w:r>
      <w:r w:rsidRPr="00FF4411">
        <w:rPr>
          <w:iCs/>
          <w:szCs w:val="20"/>
        </w:rPr>
        <w:t xml:space="preserve">, in accordance with paragraph (1) of Section 4.1.2, Day-Ahead Process and Timing Deviations, extending the start time of the execution of the DAM clearing process by an amount of time at least as long as the duration of the processing delay plus ten minutes.  In no event </w:t>
      </w:r>
      <w:r w:rsidRPr="00FF4411">
        <w:rPr>
          <w:iCs/>
          <w:szCs w:val="20"/>
        </w:rPr>
        <w:lastRenderedPageBreak/>
        <w:t>shall the extension exceed more than one hour from when the processing delay is resolved.</w:t>
      </w:r>
    </w:p>
    <w:p w14:paraId="341B2152" w14:textId="77777777" w:rsidR="00FF4411" w:rsidRPr="00FF4411" w:rsidRDefault="00FF4411" w:rsidP="00FF4411">
      <w:pPr>
        <w:spacing w:after="240"/>
        <w:ind w:left="720" w:hanging="720"/>
        <w:rPr>
          <w:iCs/>
          <w:szCs w:val="20"/>
        </w:rPr>
      </w:pPr>
      <w:r w:rsidRPr="00FF4411">
        <w:rPr>
          <w:iCs/>
          <w:szCs w:val="20"/>
        </w:rPr>
        <w:t>(2)</w:t>
      </w:r>
      <w:r w:rsidRPr="00FF4411">
        <w:rPr>
          <w:iCs/>
          <w:szCs w:val="20"/>
        </w:rPr>
        <w:tab/>
        <w:t>ERCOT shall complete a Day-Ahead Simultaneous Feasibility Test (SFT).  This test uses the Day-Ahead Updated Network Model topology and evaluates all Congestion Revenue Rights (CRRs) for feasibility to determine hourly oversold quantities.</w:t>
      </w:r>
    </w:p>
    <w:p w14:paraId="0FDA0A4D" w14:textId="77777777" w:rsidR="00FF4411" w:rsidRPr="00FF4411" w:rsidRDefault="00FF4411" w:rsidP="00FF4411">
      <w:pPr>
        <w:spacing w:after="240"/>
        <w:ind w:left="720" w:hanging="720"/>
        <w:rPr>
          <w:iCs/>
          <w:szCs w:val="20"/>
        </w:rPr>
      </w:pPr>
      <w:r w:rsidRPr="00FF4411">
        <w:rPr>
          <w:iCs/>
          <w:szCs w:val="20"/>
        </w:rPr>
        <w:t>(3)</w:t>
      </w:r>
      <w:r w:rsidRPr="00FF4411">
        <w:rPr>
          <w:iCs/>
          <w:szCs w:val="20"/>
        </w:rPr>
        <w:tab/>
        <w:t>The purpose of the DAM is to economically and simultaneously clear offers and bids described in Section 4.4, Inputs into DAM and Other Trades.</w:t>
      </w:r>
    </w:p>
    <w:p w14:paraId="3AC9F8B3" w14:textId="77777777" w:rsidR="00FF4411" w:rsidRPr="00FF4411" w:rsidRDefault="00FF4411" w:rsidP="00FF4411">
      <w:pPr>
        <w:spacing w:after="240"/>
        <w:ind w:left="720" w:hanging="720"/>
        <w:rPr>
          <w:rFonts w:cs="Arial"/>
          <w:iCs/>
          <w:szCs w:val="20"/>
        </w:rPr>
      </w:pPr>
      <w:r w:rsidRPr="00FF4411">
        <w:rPr>
          <w:iCs/>
          <w:szCs w:val="20"/>
        </w:rPr>
        <w:t>(4)</w:t>
      </w:r>
      <w:r w:rsidRPr="00FF4411">
        <w:rPr>
          <w:iCs/>
          <w:szCs w:val="20"/>
        </w:rPr>
        <w:tab/>
        <w:t xml:space="preserve">The DAM uses a multi-hour mixed integer programming algorithm </w:t>
      </w:r>
      <w:r w:rsidRPr="00FF4411">
        <w:rPr>
          <w:rFonts w:cs="Arial"/>
          <w:iCs/>
          <w:szCs w:val="20"/>
        </w:rPr>
        <w:t xml:space="preserve">to maximize bid-based revenues minus the offer-based costs over the Operating Day, subject to security and other constraints, and ERCOT Ancillary Service procurement requirements.  </w:t>
      </w:r>
    </w:p>
    <w:p w14:paraId="7156C4DD" w14:textId="77777777" w:rsidR="00FF4411" w:rsidRPr="00FF4411" w:rsidRDefault="00FF4411" w:rsidP="00FF4411">
      <w:pPr>
        <w:spacing w:after="240"/>
        <w:ind w:left="1440" w:hanging="720"/>
        <w:rPr>
          <w:rFonts w:cs="Arial"/>
          <w:szCs w:val="20"/>
        </w:rPr>
      </w:pPr>
      <w:r w:rsidRPr="00FF4411">
        <w:rPr>
          <w:rFonts w:cs="Arial"/>
          <w:szCs w:val="20"/>
        </w:rPr>
        <w:t>(a)</w:t>
      </w:r>
      <w:r w:rsidRPr="00FF4411">
        <w:rPr>
          <w:rFonts w:cs="Arial"/>
          <w:szCs w:val="20"/>
        </w:rPr>
        <w:tab/>
        <w:t xml:space="preserve">The bid-based </w:t>
      </w:r>
      <w:r w:rsidRPr="00FF4411">
        <w:rPr>
          <w:szCs w:val="20"/>
        </w:rPr>
        <w:t>revenues</w:t>
      </w:r>
      <w:r w:rsidRPr="00FF4411">
        <w:rPr>
          <w:rFonts w:cs="Arial"/>
          <w:szCs w:val="20"/>
        </w:rPr>
        <w:t xml:space="preserve"> include revenues from DAM Energy Bids and </w:t>
      </w:r>
      <w:r w:rsidRPr="00FF4411">
        <w:rPr>
          <w:szCs w:val="20"/>
        </w:rPr>
        <w:t>Point-to-Point</w:t>
      </w:r>
      <w:r w:rsidRPr="00FF4411">
        <w:rPr>
          <w:rFonts w:cs="Arial"/>
          <w:szCs w:val="20"/>
        </w:rPr>
        <w:t xml:space="preserve"> (PTP) Obligation bids. </w:t>
      </w:r>
    </w:p>
    <w:p w14:paraId="28CB4A52" w14:textId="77777777" w:rsidR="00FF4411" w:rsidRPr="00FF4411" w:rsidRDefault="00FF4411" w:rsidP="00FF4411">
      <w:pPr>
        <w:spacing w:after="240"/>
        <w:ind w:left="1440" w:hanging="720"/>
        <w:rPr>
          <w:szCs w:val="20"/>
        </w:rPr>
      </w:pPr>
      <w:r w:rsidRPr="00FF4411">
        <w:rPr>
          <w:szCs w:val="20"/>
        </w:rPr>
        <w:t>(b)</w:t>
      </w:r>
      <w:r w:rsidRPr="00FF4411">
        <w:rPr>
          <w:szCs w:val="20"/>
        </w:rPr>
        <w:tab/>
        <w:t xml:space="preserve">The offer-based costs include costs from the Startup Offer, Minimum Energy Offer, and Energy Offer Curve of any Resource that submitted a Three-Part Supply Offer, DAM Energy-Only Offers and Ancillary Service Offers.  </w:t>
      </w:r>
    </w:p>
    <w:p w14:paraId="19EF0555" w14:textId="77777777" w:rsidR="00FF4411" w:rsidRPr="00FF4411" w:rsidRDefault="00FF4411" w:rsidP="00FF4411">
      <w:pPr>
        <w:spacing w:after="240"/>
        <w:ind w:left="1440" w:hanging="720"/>
        <w:rPr>
          <w:szCs w:val="20"/>
        </w:rPr>
      </w:pPr>
      <w:r w:rsidRPr="00FF4411">
        <w:rPr>
          <w:szCs w:val="20"/>
        </w:rPr>
        <w:t>(c)</w:t>
      </w:r>
      <w:r w:rsidRPr="00FF4411">
        <w:rPr>
          <w:szCs w:val="20"/>
        </w:rPr>
        <w:tab/>
        <w:t xml:space="preserve">Security constraints specified to prevent DAM solutions that would overload the elements of the ERCOT Transmission Grid include the following: </w:t>
      </w:r>
    </w:p>
    <w:p w14:paraId="01AC43AE" w14:textId="77777777" w:rsidR="00FF4411" w:rsidRPr="00FF4411" w:rsidRDefault="00FF4411" w:rsidP="00FF4411">
      <w:pPr>
        <w:spacing w:after="240"/>
        <w:ind w:left="2160" w:hanging="720"/>
        <w:rPr>
          <w:szCs w:val="20"/>
        </w:rPr>
      </w:pPr>
      <w:r w:rsidRPr="00FF4411">
        <w:rPr>
          <w:szCs w:val="20"/>
        </w:rPr>
        <w:t>(i)</w:t>
      </w:r>
      <w:r w:rsidRPr="00FF4411">
        <w:rPr>
          <w:szCs w:val="20"/>
        </w:rPr>
        <w:tab/>
        <w:t>Transmission constraints – transfer limits on energy flows through the ERCOT Transmission Grid, e.g., thermal or stability limits.  These limits must be satisfied by the intact network and for certain specified contingencies.  These constraints may represent:</w:t>
      </w:r>
    </w:p>
    <w:p w14:paraId="48AD2DB9" w14:textId="77777777" w:rsidR="00FF4411" w:rsidRPr="00FF4411" w:rsidRDefault="00FF4411" w:rsidP="00FF4411">
      <w:pPr>
        <w:spacing w:after="240"/>
        <w:ind w:left="2880" w:hanging="720"/>
        <w:rPr>
          <w:szCs w:val="20"/>
        </w:rPr>
      </w:pPr>
      <w:r w:rsidRPr="00FF4411">
        <w:rPr>
          <w:szCs w:val="20"/>
        </w:rPr>
        <w:t>(A)</w:t>
      </w:r>
      <w:r w:rsidRPr="00FF4411">
        <w:rPr>
          <w:szCs w:val="20"/>
        </w:rPr>
        <w:tab/>
        <w:t>Thermal constraints – protect Transmission Facilities against thermal overload.</w:t>
      </w:r>
    </w:p>
    <w:p w14:paraId="36BFDEF0" w14:textId="77777777" w:rsidR="00FF4411" w:rsidRPr="00FF4411" w:rsidRDefault="00FF4411" w:rsidP="00FF4411">
      <w:pPr>
        <w:spacing w:after="240"/>
        <w:ind w:left="2880" w:hanging="720"/>
        <w:rPr>
          <w:szCs w:val="20"/>
        </w:rPr>
      </w:pPr>
      <w:r w:rsidRPr="00FF4411">
        <w:rPr>
          <w:szCs w:val="20"/>
        </w:rPr>
        <w:t>(B)</w:t>
      </w:r>
      <w:r w:rsidRPr="00FF4411">
        <w:rPr>
          <w:szCs w:val="20"/>
        </w:rPr>
        <w:tab/>
        <w:t xml:space="preserve">Generic constraints – protect the ERCOT Transmission Grid against transient instability, dynamic </w:t>
      </w:r>
      <w:proofErr w:type="gramStart"/>
      <w:r w:rsidRPr="00FF4411">
        <w:rPr>
          <w:szCs w:val="20"/>
        </w:rPr>
        <w:t>stability</w:t>
      </w:r>
      <w:proofErr w:type="gramEnd"/>
      <w:r w:rsidRPr="00FF4411">
        <w:rPr>
          <w:szCs w:val="20"/>
        </w:rPr>
        <w:t xml:space="preserve"> or voltage collapse.</w:t>
      </w:r>
    </w:p>
    <w:p w14:paraId="79D867AA" w14:textId="77777777" w:rsidR="00FF4411" w:rsidRPr="00FF4411" w:rsidRDefault="00FF4411" w:rsidP="00FF4411">
      <w:pPr>
        <w:spacing w:after="240"/>
        <w:ind w:left="2880" w:hanging="720"/>
        <w:rPr>
          <w:szCs w:val="20"/>
        </w:rPr>
      </w:pPr>
      <w:r w:rsidRPr="00FF4411">
        <w:rPr>
          <w:szCs w:val="20"/>
        </w:rPr>
        <w:t>(C)</w:t>
      </w:r>
      <w:r w:rsidRPr="00FF4411">
        <w:rPr>
          <w:szCs w:val="20"/>
        </w:rPr>
        <w:tab/>
        <w:t xml:space="preserve">Power flow constraints – the energy balance at required Electrical Buses in the ERCOT Transmission Grid must be maintained.  </w:t>
      </w:r>
    </w:p>
    <w:p w14:paraId="7E0DD3B9" w14:textId="77777777" w:rsidR="00FF4411" w:rsidRPr="00FF4411" w:rsidRDefault="00FF4411" w:rsidP="00FF4411">
      <w:pPr>
        <w:spacing w:after="240"/>
        <w:ind w:left="2160" w:hanging="720"/>
        <w:rPr>
          <w:szCs w:val="20"/>
        </w:rPr>
      </w:pPr>
      <w:r w:rsidRPr="00FF4411">
        <w:rPr>
          <w:szCs w:val="20"/>
        </w:rPr>
        <w:t>(ii)</w:t>
      </w:r>
      <w:r w:rsidRPr="00FF4411">
        <w:rPr>
          <w:szCs w:val="20"/>
        </w:rPr>
        <w:tab/>
        <w:t>Resource constraints – the physical and security limits on Resources that submit Three-Part Supply Offers:</w:t>
      </w:r>
    </w:p>
    <w:p w14:paraId="738060DB" w14:textId="77777777" w:rsidR="00FF4411" w:rsidRPr="00FF4411" w:rsidRDefault="00FF4411" w:rsidP="00FF4411">
      <w:pPr>
        <w:spacing w:after="240"/>
        <w:ind w:left="2880" w:hanging="720"/>
        <w:rPr>
          <w:szCs w:val="20"/>
        </w:rPr>
      </w:pPr>
      <w:r w:rsidRPr="00FF4411">
        <w:rPr>
          <w:szCs w:val="20"/>
        </w:rPr>
        <w:t>(A)</w:t>
      </w:r>
      <w:r w:rsidRPr="00FF4411">
        <w:rPr>
          <w:szCs w:val="20"/>
        </w:rPr>
        <w:tab/>
        <w:t xml:space="preserve">Resource output constraints – the Low Sustained Limit (LSL) and High Sustained Limit (HSL) of each Resource; and </w:t>
      </w:r>
    </w:p>
    <w:p w14:paraId="1F10AD1E" w14:textId="77777777" w:rsidR="00FF4411" w:rsidRPr="00FF4411" w:rsidRDefault="00FF4411" w:rsidP="00FF4411">
      <w:pPr>
        <w:spacing w:after="240"/>
        <w:ind w:left="2880" w:hanging="720"/>
        <w:rPr>
          <w:szCs w:val="20"/>
        </w:rPr>
      </w:pPr>
      <w:r w:rsidRPr="00FF4411">
        <w:rPr>
          <w:szCs w:val="20"/>
        </w:rPr>
        <w:t>(B)</w:t>
      </w:r>
      <w:r w:rsidRPr="00FF4411">
        <w:rPr>
          <w:szCs w:val="20"/>
        </w:rPr>
        <w:tab/>
        <w:t>Resource operational constraints – includes minimum run time, minimum down time,</w:t>
      </w:r>
      <w:del w:id="90" w:author="ERCOT" w:date="2023-05-26T16:05:00Z">
        <w:r w:rsidRPr="00FF4411" w:rsidDel="00CF16E5">
          <w:rPr>
            <w:szCs w:val="20"/>
          </w:rPr>
          <w:delText xml:space="preserve"> and</w:delText>
        </w:r>
      </w:del>
      <w:r w:rsidRPr="00FF4411">
        <w:rPr>
          <w:szCs w:val="20"/>
        </w:rPr>
        <w:t xml:space="preserve"> </w:t>
      </w:r>
      <w:ins w:id="91" w:author="ERCOT 073123" w:date="2023-07-26T12:00:00Z">
        <w:r w:rsidRPr="00FF4411">
          <w:rPr>
            <w:szCs w:val="20"/>
          </w:rPr>
          <w:t xml:space="preserve">and </w:t>
        </w:r>
      </w:ins>
      <w:r w:rsidRPr="00FF4411">
        <w:rPr>
          <w:szCs w:val="20"/>
        </w:rPr>
        <w:t>configuration constraints</w:t>
      </w:r>
      <w:ins w:id="92" w:author="ERCOT" w:date="2023-05-26T16:05:00Z">
        <w:del w:id="93" w:author="ERCOT 073123" w:date="2023-07-26T12:01:00Z">
          <w:r w:rsidRPr="00FF4411" w:rsidDel="006F627C">
            <w:rPr>
              <w:szCs w:val="20"/>
            </w:rPr>
            <w:delText>, and Ancillary Service award limits for Energy Storage Resources (ESRs), based on Ancillary Service duration requirements</w:delText>
          </w:r>
        </w:del>
      </w:ins>
      <w:r w:rsidRPr="00FF4411">
        <w:rPr>
          <w:szCs w:val="20"/>
        </w:rPr>
        <w:t>.</w:t>
      </w:r>
    </w:p>
    <w:p w14:paraId="5DCE1F9A" w14:textId="77777777" w:rsidR="00FF4411" w:rsidRPr="00FF4411" w:rsidRDefault="00FF4411" w:rsidP="00FF4411">
      <w:pPr>
        <w:spacing w:after="240"/>
        <w:ind w:left="2160" w:hanging="720"/>
        <w:rPr>
          <w:szCs w:val="20"/>
        </w:rPr>
      </w:pPr>
      <w:r w:rsidRPr="00FF4411">
        <w:rPr>
          <w:szCs w:val="20"/>
        </w:rPr>
        <w:lastRenderedPageBreak/>
        <w:t>(iii)</w:t>
      </w:r>
      <w:r w:rsidRPr="00FF4411">
        <w:rPr>
          <w:szCs w:val="20"/>
        </w:rPr>
        <w:tab/>
        <w:t xml:space="preserve">Other constraints – </w:t>
      </w:r>
    </w:p>
    <w:p w14:paraId="479F50A1" w14:textId="77777777" w:rsidR="00FF4411" w:rsidRPr="00FF4411" w:rsidRDefault="00FF4411" w:rsidP="00FF4411">
      <w:pPr>
        <w:spacing w:after="240"/>
        <w:ind w:left="2880" w:hanging="720"/>
        <w:rPr>
          <w:szCs w:val="20"/>
        </w:rPr>
      </w:pPr>
      <w:r w:rsidRPr="00FF4411">
        <w:rPr>
          <w:szCs w:val="20"/>
        </w:rPr>
        <w:t>(A)</w:t>
      </w:r>
      <w:r w:rsidRPr="00FF4411">
        <w:rPr>
          <w:szCs w:val="20"/>
        </w:rPr>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45E509BA" w14:textId="77777777" w:rsidR="00FF4411" w:rsidRPr="00FF4411" w:rsidRDefault="00FF4411" w:rsidP="00FF4411">
      <w:pPr>
        <w:spacing w:after="240"/>
        <w:ind w:left="2880" w:hanging="720"/>
        <w:rPr>
          <w:szCs w:val="20"/>
        </w:rPr>
      </w:pPr>
      <w:r w:rsidRPr="00FF4411">
        <w:rPr>
          <w:szCs w:val="20"/>
        </w:rPr>
        <w:t>(B)</w:t>
      </w:r>
      <w:r w:rsidRPr="00FF4411">
        <w:rPr>
          <w:szCs w:val="20"/>
        </w:rPr>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7EB30B38" w14:textId="77777777" w:rsidR="00FF4411" w:rsidRPr="00FF4411" w:rsidRDefault="00FF4411" w:rsidP="00FF4411">
      <w:pPr>
        <w:spacing w:after="240"/>
        <w:ind w:left="2880" w:hanging="720"/>
        <w:rPr>
          <w:szCs w:val="20"/>
        </w:rPr>
      </w:pPr>
      <w:r w:rsidRPr="00FF4411">
        <w:rPr>
          <w:szCs w:val="20"/>
        </w:rPr>
        <w:t>(C)</w:t>
      </w:r>
      <w:r w:rsidRPr="00FF4411">
        <w:rPr>
          <w:szCs w:val="20"/>
        </w:rPr>
        <w:tab/>
        <w:t>Block Ancillary Service Offers for a Load Resource – blocks will not be cleared unless the entire quantity block can be awarded.  Because block Ancillary Service Offers cannot set the Market Clearing Price for Capacity (MCPC), a block Ancillary Service Offer may clear below the Ancillary Service Offer price for that block.</w:t>
      </w:r>
    </w:p>
    <w:p w14:paraId="35C25DB4" w14:textId="77777777" w:rsidR="00FF4411" w:rsidRPr="00FF4411" w:rsidRDefault="00FF4411" w:rsidP="00FF4411">
      <w:pPr>
        <w:spacing w:after="240"/>
        <w:ind w:left="2880" w:hanging="720"/>
        <w:rPr>
          <w:szCs w:val="20"/>
        </w:rPr>
      </w:pPr>
      <w:r w:rsidRPr="00FF4411">
        <w:rPr>
          <w:szCs w:val="20"/>
        </w:rPr>
        <w:t>(D)</w:t>
      </w:r>
      <w:r w:rsidRPr="00FF4411">
        <w:rPr>
          <w:szCs w:val="20"/>
        </w:rPr>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7C918DB1" w14:textId="77777777" w:rsidR="00FF4411" w:rsidRPr="00FF4411" w:rsidRDefault="00FF4411" w:rsidP="00FF4411">
      <w:pPr>
        <w:spacing w:after="240"/>
        <w:ind w:left="2880" w:hanging="720"/>
        <w:rPr>
          <w:szCs w:val="20"/>
        </w:rPr>
      </w:pPr>
      <w:r w:rsidRPr="00FF4411">
        <w:rPr>
          <w:szCs w:val="20"/>
        </w:rPr>
        <w:t>(E)</w:t>
      </w:r>
      <w:r w:rsidRPr="00FF4411">
        <w:rPr>
          <w:szCs w:val="20"/>
        </w:rPr>
        <w:tab/>
        <w:t xml:space="preserve">Combined Cycle Generation Resources – The DAM may commit a Combined Cycle Generation Resource in </w:t>
      </w:r>
      <w:proofErr w:type="gramStart"/>
      <w:r w:rsidRPr="00FF4411">
        <w:rPr>
          <w:szCs w:val="20"/>
        </w:rPr>
        <w:t>a time period</w:t>
      </w:r>
      <w:proofErr w:type="gramEnd"/>
      <w:r w:rsidRPr="00FF4411">
        <w:rPr>
          <w:szCs w:val="20"/>
        </w:rPr>
        <w:t xml:space="preserve"> that includes the last hour of the Operating Day only if that Combined Cycle Generation Resource can transition to a shutdown condition in the DAM Operating Day.</w:t>
      </w:r>
    </w:p>
    <w:p w14:paraId="76F5AE31" w14:textId="77777777" w:rsidR="00FF4411" w:rsidRPr="00FF4411" w:rsidRDefault="00FF4411" w:rsidP="00FF4411">
      <w:pPr>
        <w:spacing w:after="240"/>
        <w:ind w:left="1440" w:hanging="720"/>
        <w:rPr>
          <w:szCs w:val="20"/>
        </w:rPr>
      </w:pPr>
      <w:r w:rsidRPr="00FF4411">
        <w:rPr>
          <w:szCs w:val="20"/>
        </w:rPr>
        <w:t>(d)</w:t>
      </w:r>
      <w:r w:rsidRPr="00FF4411">
        <w:rPr>
          <w:szCs w:val="20"/>
        </w:rPr>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F4411" w:rsidRPr="00FF4411" w14:paraId="66705E47" w14:textId="77777777" w:rsidTr="008314C7">
        <w:trPr>
          <w:trHeight w:val="386"/>
        </w:trPr>
        <w:tc>
          <w:tcPr>
            <w:tcW w:w="9350" w:type="dxa"/>
            <w:shd w:val="pct12" w:color="auto" w:fill="auto"/>
          </w:tcPr>
          <w:p w14:paraId="4A288769" w14:textId="77777777" w:rsidR="00FF4411" w:rsidRPr="00FF4411" w:rsidRDefault="00FF4411" w:rsidP="00FF4411">
            <w:pPr>
              <w:spacing w:before="120" w:after="240"/>
              <w:rPr>
                <w:b/>
                <w:i/>
                <w:iCs/>
              </w:rPr>
            </w:pPr>
            <w:r w:rsidRPr="00FF4411">
              <w:rPr>
                <w:b/>
                <w:i/>
                <w:iCs/>
              </w:rPr>
              <w:lastRenderedPageBreak/>
              <w:t>[NPRR1008 and NPRR1014:  Replace applicable portions of paragraph (4) above with the following upon system implementation of the Real-Time Co-Optimization (RTC) project for NPRR1008; or upon system implementation for NPRR1014:]</w:t>
            </w:r>
          </w:p>
          <w:p w14:paraId="0FDF997E" w14:textId="77777777" w:rsidR="00FF4411" w:rsidRPr="00FF4411" w:rsidRDefault="00FF4411" w:rsidP="00FF4411">
            <w:pPr>
              <w:spacing w:after="240"/>
              <w:ind w:left="720" w:hanging="720"/>
              <w:rPr>
                <w:rFonts w:cs="Arial"/>
                <w:iCs/>
                <w:szCs w:val="20"/>
              </w:rPr>
            </w:pPr>
            <w:r w:rsidRPr="00FF4411">
              <w:rPr>
                <w:iCs/>
                <w:szCs w:val="20"/>
              </w:rPr>
              <w:t>(4)</w:t>
            </w:r>
            <w:r w:rsidRPr="00FF4411">
              <w:rPr>
                <w:iCs/>
                <w:szCs w:val="20"/>
              </w:rPr>
              <w:tab/>
              <w:t xml:space="preserve">The DAM uses a multi-hour mixed integer programming algorithm </w:t>
            </w:r>
            <w:r w:rsidRPr="00FF4411">
              <w:rPr>
                <w:rFonts w:cs="Arial"/>
                <w:iCs/>
                <w:szCs w:val="20"/>
              </w:rPr>
              <w:t xml:space="preserve">to maximize bid-based revenues, including revenues based on Ancillary Service Demand Curves (ASDCs), minus the offer-based costs over the Operating Day, subject to security and other constraints.  </w:t>
            </w:r>
          </w:p>
          <w:p w14:paraId="10104228" w14:textId="77777777" w:rsidR="00FF4411" w:rsidRPr="00FF4411" w:rsidRDefault="00FF4411" w:rsidP="00FF4411">
            <w:pPr>
              <w:spacing w:after="240"/>
              <w:ind w:left="1440" w:hanging="720"/>
              <w:rPr>
                <w:rFonts w:cs="Arial"/>
                <w:szCs w:val="20"/>
              </w:rPr>
            </w:pPr>
            <w:r w:rsidRPr="00FF4411">
              <w:rPr>
                <w:rFonts w:cs="Arial"/>
                <w:szCs w:val="20"/>
              </w:rPr>
              <w:t>(a)</w:t>
            </w:r>
            <w:r w:rsidRPr="00FF4411">
              <w:rPr>
                <w:rFonts w:cs="Arial"/>
                <w:szCs w:val="20"/>
              </w:rPr>
              <w:tab/>
              <w:t xml:space="preserve">The bid-based revenues include revenues from ASDCs, DAM Energy Bids, bid portions of Energy Bid/Offer Curves, and </w:t>
            </w:r>
            <w:r w:rsidRPr="00FF4411">
              <w:rPr>
                <w:szCs w:val="20"/>
              </w:rPr>
              <w:t>Point-to-Point</w:t>
            </w:r>
            <w:r w:rsidRPr="00FF4411">
              <w:rPr>
                <w:rFonts w:cs="Arial"/>
                <w:szCs w:val="20"/>
              </w:rPr>
              <w:t xml:space="preserve"> (PTP) </w:t>
            </w:r>
            <w:r w:rsidRPr="00FF4411">
              <w:rPr>
                <w:szCs w:val="20"/>
              </w:rPr>
              <w:t>Obligation</w:t>
            </w:r>
            <w:r w:rsidRPr="00FF4411">
              <w:rPr>
                <w:rFonts w:cs="Arial"/>
                <w:szCs w:val="20"/>
              </w:rPr>
              <w:t xml:space="preserve"> bids. </w:t>
            </w:r>
          </w:p>
          <w:p w14:paraId="5AC6A1AA" w14:textId="77777777" w:rsidR="00FF4411" w:rsidRPr="00FF4411" w:rsidRDefault="00FF4411" w:rsidP="00FF4411">
            <w:pPr>
              <w:spacing w:after="240"/>
              <w:ind w:left="1440" w:hanging="720"/>
              <w:rPr>
                <w:szCs w:val="20"/>
              </w:rPr>
            </w:pPr>
            <w:r w:rsidRPr="00FF4411">
              <w:rPr>
                <w:szCs w:val="20"/>
              </w:rPr>
              <w:t>(b)</w:t>
            </w:r>
            <w:r w:rsidRPr="00FF4411">
              <w:rPr>
                <w:szCs w:val="20"/>
              </w:rPr>
              <w:tab/>
              <w:t xml:space="preserve">The offer-based costs include costs from the Startup Offer, Minimum Energy Offer, and Energy Offer Curve of any Resource that submitted a Three-Part Supply Offer, DAM Energy-Only Offers, </w:t>
            </w:r>
            <w:r w:rsidRPr="00FF4411">
              <w:rPr>
                <w:rFonts w:cs="Arial"/>
                <w:szCs w:val="20"/>
              </w:rPr>
              <w:t xml:space="preserve">offer portions of Energy Bid/Offer Curves, </w:t>
            </w:r>
            <w:r w:rsidRPr="00FF4411">
              <w:rPr>
                <w:szCs w:val="20"/>
              </w:rPr>
              <w:t xml:space="preserve">Ancillary Service Only Offers, and Ancillary Service Offers.  </w:t>
            </w:r>
          </w:p>
          <w:p w14:paraId="1134EC40" w14:textId="77777777" w:rsidR="00FF4411" w:rsidRPr="00FF4411" w:rsidRDefault="00FF4411" w:rsidP="00FF4411">
            <w:pPr>
              <w:spacing w:after="240"/>
              <w:ind w:left="1440" w:hanging="720"/>
              <w:rPr>
                <w:szCs w:val="20"/>
              </w:rPr>
            </w:pPr>
            <w:r w:rsidRPr="00FF4411">
              <w:rPr>
                <w:szCs w:val="20"/>
              </w:rPr>
              <w:t>(c)</w:t>
            </w:r>
            <w:r w:rsidRPr="00FF4411">
              <w:rPr>
                <w:szCs w:val="20"/>
              </w:rPr>
              <w:tab/>
              <w:t xml:space="preserve">Security constraints specified to prevent DAM solutions that would overload the elements of the ERCOT Transmission Grid include the following: </w:t>
            </w:r>
          </w:p>
          <w:p w14:paraId="3657FF89" w14:textId="77777777" w:rsidR="00FF4411" w:rsidRPr="00FF4411" w:rsidRDefault="00FF4411" w:rsidP="00FF4411">
            <w:pPr>
              <w:spacing w:after="240"/>
              <w:ind w:left="2160" w:hanging="720"/>
              <w:rPr>
                <w:szCs w:val="20"/>
              </w:rPr>
            </w:pPr>
            <w:r w:rsidRPr="00FF4411">
              <w:rPr>
                <w:szCs w:val="20"/>
              </w:rPr>
              <w:t>(i)</w:t>
            </w:r>
            <w:r w:rsidRPr="00FF4411">
              <w:rPr>
                <w:szCs w:val="20"/>
              </w:rPr>
              <w:tab/>
              <w:t>Transmission constraints – transfer limits on energy flows through the ERCOT Transmission Grid, e.g., thermal or stability limits.  These limits must be satisfied by the intact network and for certain specified contingencies.  These constraints may represent:</w:t>
            </w:r>
          </w:p>
          <w:p w14:paraId="68F2EBA8" w14:textId="77777777" w:rsidR="00FF4411" w:rsidRPr="00FF4411" w:rsidRDefault="00FF4411" w:rsidP="00FF4411">
            <w:pPr>
              <w:spacing w:after="240"/>
              <w:ind w:left="2880" w:hanging="720"/>
              <w:rPr>
                <w:szCs w:val="20"/>
              </w:rPr>
            </w:pPr>
            <w:r w:rsidRPr="00FF4411">
              <w:rPr>
                <w:szCs w:val="20"/>
              </w:rPr>
              <w:t>(A)</w:t>
            </w:r>
            <w:r w:rsidRPr="00FF4411">
              <w:rPr>
                <w:szCs w:val="20"/>
              </w:rPr>
              <w:tab/>
              <w:t>Thermal constraints – protect Transmission Facilities against thermal overload.</w:t>
            </w:r>
          </w:p>
          <w:p w14:paraId="4A477169" w14:textId="77777777" w:rsidR="00FF4411" w:rsidRPr="00FF4411" w:rsidRDefault="00FF4411" w:rsidP="00FF4411">
            <w:pPr>
              <w:spacing w:after="240"/>
              <w:ind w:left="2880" w:hanging="720"/>
              <w:rPr>
                <w:szCs w:val="20"/>
              </w:rPr>
            </w:pPr>
            <w:r w:rsidRPr="00FF4411">
              <w:rPr>
                <w:szCs w:val="20"/>
              </w:rPr>
              <w:t>(B)</w:t>
            </w:r>
            <w:r w:rsidRPr="00FF4411">
              <w:rPr>
                <w:szCs w:val="20"/>
              </w:rPr>
              <w:tab/>
              <w:t xml:space="preserve">Generic constraints – protect the ERCOT Transmission Grid against transient instability, dynamic </w:t>
            </w:r>
            <w:proofErr w:type="gramStart"/>
            <w:r w:rsidRPr="00FF4411">
              <w:rPr>
                <w:szCs w:val="20"/>
              </w:rPr>
              <w:t>stability</w:t>
            </w:r>
            <w:proofErr w:type="gramEnd"/>
            <w:r w:rsidRPr="00FF4411">
              <w:rPr>
                <w:szCs w:val="20"/>
              </w:rPr>
              <w:t xml:space="preserve"> or voltage collapse.</w:t>
            </w:r>
          </w:p>
          <w:p w14:paraId="31D699C5" w14:textId="77777777" w:rsidR="00FF4411" w:rsidRPr="00FF4411" w:rsidRDefault="00FF4411" w:rsidP="00FF4411">
            <w:pPr>
              <w:spacing w:after="240"/>
              <w:ind w:left="2880" w:hanging="720"/>
              <w:rPr>
                <w:szCs w:val="20"/>
              </w:rPr>
            </w:pPr>
            <w:r w:rsidRPr="00FF4411">
              <w:rPr>
                <w:szCs w:val="20"/>
              </w:rPr>
              <w:t>(C)</w:t>
            </w:r>
            <w:r w:rsidRPr="00FF4411">
              <w:rPr>
                <w:szCs w:val="20"/>
              </w:rPr>
              <w:tab/>
              <w:t xml:space="preserve">Power flow constraints – the energy balance at required Electrical Buses in the ERCOT Transmission Grid must be maintained.  </w:t>
            </w:r>
          </w:p>
          <w:p w14:paraId="10D5DF21" w14:textId="77777777" w:rsidR="00FF4411" w:rsidRPr="00FF4411" w:rsidRDefault="00FF4411" w:rsidP="00FF4411">
            <w:pPr>
              <w:spacing w:after="240"/>
              <w:ind w:left="2160" w:hanging="720"/>
              <w:rPr>
                <w:szCs w:val="20"/>
              </w:rPr>
            </w:pPr>
            <w:r w:rsidRPr="00FF4411">
              <w:rPr>
                <w:szCs w:val="20"/>
              </w:rPr>
              <w:t>(ii)</w:t>
            </w:r>
            <w:r w:rsidRPr="00FF4411">
              <w:rPr>
                <w:szCs w:val="20"/>
              </w:rPr>
              <w:tab/>
              <w:t>Resource constraints – the physical and security limits on Resources that submit Three-Part Supply Offers or Energy Bid/Offer Curves:</w:t>
            </w:r>
          </w:p>
          <w:p w14:paraId="77DDB02E" w14:textId="77777777" w:rsidR="00FF4411" w:rsidRPr="00FF4411" w:rsidRDefault="00FF4411" w:rsidP="00FF4411">
            <w:pPr>
              <w:spacing w:after="240"/>
              <w:ind w:left="2880" w:hanging="720"/>
              <w:rPr>
                <w:szCs w:val="20"/>
              </w:rPr>
            </w:pPr>
            <w:r w:rsidRPr="00FF4411">
              <w:rPr>
                <w:szCs w:val="20"/>
              </w:rPr>
              <w:t>(A)</w:t>
            </w:r>
            <w:r w:rsidRPr="00FF4411">
              <w:rPr>
                <w:szCs w:val="20"/>
              </w:rPr>
              <w:tab/>
              <w:t xml:space="preserve">Resource output constraints – the Low Sustained Limit (LSL) and High Sustained Limit (HSL) of each Resource; and </w:t>
            </w:r>
          </w:p>
          <w:p w14:paraId="0EBCC196" w14:textId="77777777" w:rsidR="00FF4411" w:rsidRPr="00FF4411" w:rsidRDefault="00FF4411" w:rsidP="00FF4411">
            <w:pPr>
              <w:spacing w:after="240"/>
              <w:ind w:left="2880" w:hanging="720"/>
              <w:rPr>
                <w:szCs w:val="20"/>
              </w:rPr>
            </w:pPr>
            <w:r w:rsidRPr="00FF4411">
              <w:rPr>
                <w:szCs w:val="20"/>
              </w:rPr>
              <w:t>(B)</w:t>
            </w:r>
            <w:r w:rsidRPr="00FF4411">
              <w:rPr>
                <w:szCs w:val="20"/>
              </w:rPr>
              <w:tab/>
              <w:t>Resource operational constraints – includes minimum run time, minimum down time, and configuration constraints.</w:t>
            </w:r>
          </w:p>
          <w:p w14:paraId="7A5B481E" w14:textId="77777777" w:rsidR="00FF4411" w:rsidRPr="00FF4411" w:rsidRDefault="00FF4411" w:rsidP="00FF4411">
            <w:pPr>
              <w:spacing w:after="240"/>
              <w:ind w:left="2160" w:hanging="720"/>
              <w:rPr>
                <w:szCs w:val="20"/>
              </w:rPr>
            </w:pPr>
            <w:r w:rsidRPr="00FF4411">
              <w:rPr>
                <w:szCs w:val="20"/>
              </w:rPr>
              <w:t>(iii)</w:t>
            </w:r>
            <w:r w:rsidRPr="00FF4411">
              <w:rPr>
                <w:szCs w:val="20"/>
              </w:rPr>
              <w:tab/>
              <w:t xml:space="preserve">Other constraints – </w:t>
            </w:r>
          </w:p>
          <w:p w14:paraId="1AEAA2AF" w14:textId="77777777" w:rsidR="00FF4411" w:rsidRPr="00FF4411" w:rsidRDefault="00FF4411" w:rsidP="00FF4411">
            <w:pPr>
              <w:spacing w:after="240"/>
              <w:ind w:left="2880" w:hanging="720"/>
              <w:rPr>
                <w:szCs w:val="20"/>
              </w:rPr>
            </w:pPr>
            <w:r w:rsidRPr="00FF4411">
              <w:rPr>
                <w:szCs w:val="20"/>
              </w:rPr>
              <w:lastRenderedPageBreak/>
              <w:t>(A)</w:t>
            </w:r>
            <w:r w:rsidRPr="00FF4411">
              <w:rPr>
                <w:szCs w:val="20"/>
              </w:rPr>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Ancillary Service Offers are not awarded in the same Operating Hour.</w:t>
            </w:r>
          </w:p>
          <w:p w14:paraId="366FC9C0" w14:textId="77777777" w:rsidR="00FF4411" w:rsidRPr="00FF4411" w:rsidRDefault="00FF4411" w:rsidP="00FF4411">
            <w:pPr>
              <w:spacing w:after="240"/>
              <w:ind w:left="2880" w:hanging="720"/>
              <w:rPr>
                <w:szCs w:val="20"/>
              </w:rPr>
            </w:pPr>
            <w:r w:rsidRPr="00FF4411">
              <w:rPr>
                <w:szCs w:val="20"/>
              </w:rPr>
              <w:t>(B)</w:t>
            </w:r>
            <w:r w:rsidRPr="00FF4411">
              <w:rPr>
                <w:szCs w:val="20"/>
              </w:rPr>
              <w:tab/>
              <w:t>The sum of the awarded Resource-Specific Ancillary Service Offer capacities for each Resource must be within the Resource limits specified in the Current Operating Plan (COP) and Section 3.18, Resource Limits in Providing Ancillary Service, and the Resource Parameters as described in Section 3.7, Resource Parameters.</w:t>
            </w:r>
          </w:p>
          <w:p w14:paraId="799B8ABC" w14:textId="77777777" w:rsidR="00FF4411" w:rsidRPr="00FF4411" w:rsidRDefault="00FF4411" w:rsidP="00FF4411">
            <w:pPr>
              <w:spacing w:after="240"/>
              <w:ind w:left="2880" w:hanging="720"/>
              <w:rPr>
                <w:szCs w:val="20"/>
              </w:rPr>
            </w:pPr>
            <w:r w:rsidRPr="00FF4411">
              <w:rPr>
                <w:szCs w:val="20"/>
              </w:rPr>
              <w:t>(C)</w:t>
            </w:r>
            <w:r w:rsidRPr="00FF4411">
              <w:rPr>
                <w:szCs w:val="20"/>
              </w:rPr>
              <w:tab/>
              <w:t>Block Resource-Specific Ancillary Service Offers for a Load Resource – blocks will not be cleared unless the entire quantity block can be awarded.  Because block Resource-Specific Ancillary Service Offers cannot set the Market Clearing Price for Capacity (MCPC), a block Ancillary Service Offer may clear below the Ancillary Service Offer price for that block.</w:t>
            </w:r>
          </w:p>
          <w:p w14:paraId="5F265325" w14:textId="77777777" w:rsidR="00FF4411" w:rsidRPr="00FF4411" w:rsidRDefault="00FF4411" w:rsidP="00FF4411">
            <w:pPr>
              <w:spacing w:after="240"/>
              <w:ind w:left="2880" w:hanging="720"/>
              <w:rPr>
                <w:szCs w:val="20"/>
              </w:rPr>
            </w:pPr>
            <w:r w:rsidRPr="00FF4411">
              <w:rPr>
                <w:szCs w:val="20"/>
              </w:rPr>
              <w:t>(D)</w:t>
            </w:r>
            <w:r w:rsidRPr="00FF4411">
              <w:rPr>
                <w:szCs w:val="20"/>
              </w:rPr>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5C508E3A" w14:textId="77777777" w:rsidR="00FF4411" w:rsidRPr="00FF4411" w:rsidRDefault="00FF4411" w:rsidP="00FF4411">
            <w:pPr>
              <w:spacing w:after="240"/>
              <w:ind w:left="2880" w:hanging="720"/>
              <w:rPr>
                <w:szCs w:val="20"/>
              </w:rPr>
            </w:pPr>
            <w:r w:rsidRPr="00FF4411">
              <w:rPr>
                <w:szCs w:val="20"/>
              </w:rPr>
              <w:t>(E)</w:t>
            </w:r>
            <w:r w:rsidRPr="00FF4411">
              <w:rPr>
                <w:szCs w:val="20"/>
              </w:rPr>
              <w:tab/>
              <w:t xml:space="preserve">Combined Cycle Generation Resources – The DAM may commit a Combined Cycle Generation Resource in </w:t>
            </w:r>
            <w:proofErr w:type="gramStart"/>
            <w:r w:rsidRPr="00FF4411">
              <w:rPr>
                <w:szCs w:val="20"/>
              </w:rPr>
              <w:t>a time period</w:t>
            </w:r>
            <w:proofErr w:type="gramEnd"/>
            <w:r w:rsidRPr="00FF4411">
              <w:rPr>
                <w:szCs w:val="20"/>
              </w:rPr>
              <w:t xml:space="preserve"> that includes the last hour of the Operating Day only if that Combined Cycle Generation Resource can transition to a shutdown condition in the DAM Operating Day.</w:t>
            </w:r>
          </w:p>
          <w:p w14:paraId="196D3478" w14:textId="77777777" w:rsidR="00FF4411" w:rsidRPr="00FF4411" w:rsidRDefault="00FF4411" w:rsidP="00FF4411">
            <w:pPr>
              <w:spacing w:after="240"/>
              <w:ind w:left="2880" w:hanging="720"/>
              <w:rPr>
                <w:szCs w:val="20"/>
              </w:rPr>
            </w:pPr>
            <w:r w:rsidRPr="00FF4411">
              <w:rPr>
                <w:szCs w:val="20"/>
              </w:rPr>
              <w:t>(F)</w:t>
            </w:r>
            <w:r w:rsidRPr="00FF4411">
              <w:rPr>
                <w:szCs w:val="20"/>
              </w:rPr>
              <w:tab/>
              <w:t xml:space="preserve">Energy Storage Resources (ESRs) – The energy cleared for an ESR may be negative, indicating purchase of energy, or positive, indicating sale of energy. </w:t>
            </w:r>
          </w:p>
          <w:p w14:paraId="0D829A91" w14:textId="77777777" w:rsidR="00FF4411" w:rsidRPr="00FF4411" w:rsidRDefault="00FF4411" w:rsidP="00FF4411">
            <w:pPr>
              <w:spacing w:after="240"/>
              <w:ind w:left="1440" w:hanging="720"/>
              <w:rPr>
                <w:szCs w:val="20"/>
              </w:rPr>
            </w:pPr>
            <w:r w:rsidRPr="00FF4411">
              <w:rPr>
                <w:szCs w:val="20"/>
              </w:rPr>
              <w:t>(d)</w:t>
            </w:r>
            <w:r w:rsidRPr="00FF4411">
              <w:rPr>
                <w:szCs w:val="20"/>
              </w:rPr>
              <w:tab/>
              <w:t xml:space="preserve">Ancillary Service needs will be reflected in ASDCs for each Ancillary Service.  Self-Arranged Ancillary Service Quantities will first be used to meet the ASDCs, and the remaining Ancillary Service needs are met from Ancillary Service Offers, </w:t>
            </w:r>
            <w:proofErr w:type="gramStart"/>
            <w:r w:rsidRPr="00FF4411">
              <w:rPr>
                <w:szCs w:val="20"/>
              </w:rPr>
              <w:t>as long as</w:t>
            </w:r>
            <w:proofErr w:type="gramEnd"/>
            <w:r w:rsidRPr="00FF4411">
              <w:rPr>
                <w:szCs w:val="20"/>
              </w:rPr>
              <w:t xml:space="preserve"> the costs do not exceed the ASDC value.  ERCOT </w:t>
            </w:r>
            <w:r w:rsidRPr="00FF4411">
              <w:rPr>
                <w:szCs w:val="20"/>
              </w:rPr>
              <w:lastRenderedPageBreak/>
              <w:t>may not buy more of one Ancillary Service in place of the quantity of a different service.</w:t>
            </w:r>
          </w:p>
        </w:tc>
      </w:tr>
    </w:tbl>
    <w:p w14:paraId="7FDDAD12" w14:textId="77777777" w:rsidR="00FF4411" w:rsidRPr="00FF4411" w:rsidRDefault="00FF4411" w:rsidP="00FF4411">
      <w:pPr>
        <w:spacing w:before="240" w:after="240"/>
        <w:ind w:left="720" w:hanging="720"/>
        <w:rPr>
          <w:iCs/>
          <w:szCs w:val="20"/>
        </w:rPr>
      </w:pPr>
      <w:r w:rsidRPr="00FF4411">
        <w:rPr>
          <w:iCs/>
          <w:szCs w:val="20"/>
        </w:rPr>
        <w:lastRenderedPageBreak/>
        <w:t>(5)</w:t>
      </w:r>
      <w:r w:rsidRPr="00FF4411">
        <w:rPr>
          <w:iCs/>
          <w:szCs w:val="20"/>
        </w:rPr>
        <w:tab/>
        <w:t>ERCOT shall determine the appropriate Load distribution factors to allocate offers, bids, and source and sink of CRRs at a Load Zone across the energized power flow buses that are modeled with Load in that Load Zone.  The non-Private Use Network Load distribution factors are based on historical State Estimator hourly distribution using a proxy day methodology representing anticipated weather conditions.  The Private Use Network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F4411" w:rsidRPr="00FF4411" w14:paraId="136D7764" w14:textId="77777777" w:rsidTr="008314C7">
        <w:trPr>
          <w:trHeight w:val="386"/>
        </w:trPr>
        <w:tc>
          <w:tcPr>
            <w:tcW w:w="9350" w:type="dxa"/>
            <w:shd w:val="pct12" w:color="auto" w:fill="auto"/>
          </w:tcPr>
          <w:p w14:paraId="76457F3A" w14:textId="77777777" w:rsidR="00FF4411" w:rsidRPr="00FF4411" w:rsidRDefault="00FF4411" w:rsidP="00FF4411">
            <w:pPr>
              <w:spacing w:before="120" w:after="240"/>
              <w:rPr>
                <w:b/>
                <w:i/>
                <w:iCs/>
              </w:rPr>
            </w:pPr>
            <w:r w:rsidRPr="00FF4411">
              <w:rPr>
                <w:b/>
                <w:i/>
                <w:iCs/>
              </w:rPr>
              <w:t>[NPRR1004:  Replace paragraph (5) above with the following upon system implementation:]</w:t>
            </w:r>
          </w:p>
          <w:p w14:paraId="632EBF4A" w14:textId="77777777" w:rsidR="00FF4411" w:rsidRPr="00FF4411" w:rsidRDefault="00FF4411" w:rsidP="00FF4411">
            <w:pPr>
              <w:spacing w:after="240"/>
              <w:ind w:left="720" w:hanging="720"/>
              <w:rPr>
                <w:iCs/>
                <w:szCs w:val="20"/>
              </w:rPr>
            </w:pPr>
            <w:r w:rsidRPr="00FF4411">
              <w:rPr>
                <w:iCs/>
                <w:szCs w:val="20"/>
              </w:rPr>
              <w:t>(5)</w:t>
            </w:r>
            <w:r w:rsidRPr="00FF4411">
              <w:rPr>
                <w:iCs/>
                <w:szCs w:val="20"/>
              </w:rPr>
              <w:tab/>
              <w:t>ERCOT shall determine the appropriate Load distribution factors to allocate offers, bids, and source and sink of PTP Obligations at a Load Zone across the energized power flow buses that are modeled with Load in that Load Zone.  ERCOT shall derive DAM Load distribution factors with the set of Load distribution factors constructed in accordance with the ERCOT Load distribution factor methodology specified in paragraph (c) of Section 3.12, Load Forecasting.  In the event the Load distribution factors are not available, the Load distribution factors for the most recent preceding Operating Day will be used.</w:t>
            </w:r>
          </w:p>
        </w:tc>
      </w:tr>
    </w:tbl>
    <w:p w14:paraId="6989F451" w14:textId="77777777" w:rsidR="00FF4411" w:rsidRPr="00FF4411" w:rsidRDefault="00FF4411" w:rsidP="00FF4411">
      <w:pPr>
        <w:spacing w:before="240" w:after="240"/>
        <w:ind w:left="720" w:hanging="720"/>
        <w:rPr>
          <w:iCs/>
          <w:szCs w:val="20"/>
        </w:rPr>
      </w:pPr>
      <w:r w:rsidRPr="00FF4411">
        <w:rPr>
          <w:iCs/>
          <w:szCs w:val="20"/>
        </w:rPr>
        <w:t>(6)</w:t>
      </w:r>
      <w:r w:rsidRPr="00FF4411">
        <w:rPr>
          <w:iCs/>
          <w:szCs w:val="20"/>
        </w:rPr>
        <w:tab/>
        <w:t xml:space="preserve">ERCOT shall allocate offers, bids, and source and sink of CRRs at a Hub using the distribution factors specified in the definition of that Hub in Section 3.5.2, Hub Definitions. </w:t>
      </w:r>
    </w:p>
    <w:p w14:paraId="6C6EC215" w14:textId="77777777" w:rsidR="00FF4411" w:rsidRPr="00FF4411" w:rsidRDefault="00FF4411" w:rsidP="00FF4411">
      <w:pPr>
        <w:spacing w:after="240"/>
        <w:ind w:left="720" w:hanging="720"/>
        <w:rPr>
          <w:iCs/>
          <w:szCs w:val="20"/>
        </w:rPr>
      </w:pPr>
      <w:r w:rsidRPr="00FF4411">
        <w:rPr>
          <w:iCs/>
          <w:szCs w:val="20"/>
        </w:rPr>
        <w:t>(7)</w:t>
      </w:r>
      <w:r w:rsidRPr="00FF4411">
        <w:rPr>
          <w:iCs/>
          <w:szCs w:val="20"/>
        </w:rP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701886BA" w14:textId="77777777" w:rsidR="00FF4411" w:rsidRPr="00FF4411" w:rsidRDefault="00FF4411" w:rsidP="00FF4411">
      <w:pPr>
        <w:spacing w:after="240"/>
        <w:ind w:left="720" w:hanging="720"/>
        <w:rPr>
          <w:iCs/>
          <w:szCs w:val="20"/>
        </w:rPr>
      </w:pPr>
      <w:r w:rsidRPr="00FF4411">
        <w:rPr>
          <w:iCs/>
          <w:szCs w:val="20"/>
        </w:rPr>
        <w:t>(8)</w:t>
      </w:r>
      <w:r w:rsidRPr="00FF4411">
        <w:rPr>
          <w:iCs/>
          <w:szCs w:val="20"/>
        </w:rP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77F58B5F" w14:textId="77777777" w:rsidR="00FF4411" w:rsidRPr="00FF4411" w:rsidRDefault="00FF4411" w:rsidP="00FF4411">
      <w:pPr>
        <w:spacing w:after="240"/>
        <w:ind w:left="1440" w:hanging="720"/>
        <w:rPr>
          <w:szCs w:val="20"/>
        </w:rPr>
      </w:pPr>
      <w:r w:rsidRPr="00FF4411">
        <w:rPr>
          <w:szCs w:val="20"/>
        </w:rPr>
        <w:lastRenderedPageBreak/>
        <w:t>(a)</w:t>
      </w:r>
      <w:r w:rsidRPr="00FF4411">
        <w:rPr>
          <w:szCs w:val="20"/>
        </w:rPr>
        <w:tab/>
        <w:t>Use an appropriate LMP predetermined by ERCOT as applicable to a specific Electrical Bus; or if not so specified</w:t>
      </w:r>
    </w:p>
    <w:p w14:paraId="21F0BAD1" w14:textId="77777777" w:rsidR="00FF4411" w:rsidRPr="00FF4411" w:rsidRDefault="00FF4411" w:rsidP="00FF4411">
      <w:pPr>
        <w:spacing w:after="240"/>
        <w:ind w:left="1440" w:hanging="720"/>
        <w:rPr>
          <w:szCs w:val="20"/>
        </w:rPr>
      </w:pPr>
      <w:r w:rsidRPr="00FF4411">
        <w:rPr>
          <w:szCs w:val="20"/>
        </w:rPr>
        <w:t>(b)</w:t>
      </w:r>
      <w:r w:rsidRPr="00FF4411">
        <w:rPr>
          <w:szCs w:val="20"/>
        </w:rPr>
        <w:tab/>
        <w:t>Use the following rules in order:</w:t>
      </w:r>
    </w:p>
    <w:p w14:paraId="2B3BAEC8" w14:textId="77777777" w:rsidR="00FF4411" w:rsidRPr="00FF4411" w:rsidRDefault="00FF4411" w:rsidP="00FF4411">
      <w:pPr>
        <w:spacing w:after="240"/>
        <w:ind w:left="2160" w:hanging="720"/>
        <w:rPr>
          <w:szCs w:val="20"/>
        </w:rPr>
      </w:pPr>
      <w:r w:rsidRPr="00FF4411">
        <w:rPr>
          <w:szCs w:val="20"/>
        </w:rPr>
        <w:t>(i)</w:t>
      </w:r>
      <w:r w:rsidRPr="00FF4411">
        <w:rPr>
          <w:szCs w:val="20"/>
        </w:rPr>
        <w:tab/>
        <w:t>Use average LMP for Electrical Buses within the same station having the same voltage level as the de-energized Electrical Bus, if any exist.</w:t>
      </w:r>
    </w:p>
    <w:p w14:paraId="2BACF3BE" w14:textId="77777777" w:rsidR="00FF4411" w:rsidRPr="00FF4411" w:rsidRDefault="00FF4411" w:rsidP="00FF4411">
      <w:pPr>
        <w:spacing w:after="240"/>
        <w:ind w:left="2160" w:hanging="720"/>
        <w:rPr>
          <w:szCs w:val="20"/>
        </w:rPr>
      </w:pPr>
      <w:r w:rsidRPr="00FF4411">
        <w:rPr>
          <w:szCs w:val="20"/>
        </w:rPr>
        <w:t>(ii)</w:t>
      </w:r>
      <w:r w:rsidRPr="00FF4411">
        <w:rPr>
          <w:szCs w:val="20"/>
        </w:rPr>
        <w:tab/>
        <w:t xml:space="preserve">Use average LMP for all Electrical Buses within the same </w:t>
      </w:r>
      <w:proofErr w:type="gramStart"/>
      <w:r w:rsidRPr="00FF4411">
        <w:rPr>
          <w:szCs w:val="20"/>
        </w:rPr>
        <w:t>station, if</w:t>
      </w:r>
      <w:proofErr w:type="gramEnd"/>
      <w:r w:rsidRPr="00FF4411">
        <w:rPr>
          <w:szCs w:val="20"/>
        </w:rPr>
        <w:t xml:space="preserve"> any exist.</w:t>
      </w:r>
    </w:p>
    <w:p w14:paraId="250F85A2" w14:textId="77777777" w:rsidR="00FF4411" w:rsidRPr="00FF4411" w:rsidRDefault="00FF4411" w:rsidP="00FF4411">
      <w:pPr>
        <w:spacing w:after="240"/>
        <w:ind w:left="2160" w:hanging="720"/>
        <w:rPr>
          <w:iCs/>
          <w:szCs w:val="20"/>
        </w:rPr>
      </w:pPr>
      <w:r w:rsidRPr="00FF4411">
        <w:rPr>
          <w:iCs/>
          <w:szCs w:val="20"/>
        </w:rPr>
        <w:t>(iii)</w:t>
      </w:r>
      <w:r w:rsidRPr="00FF4411">
        <w:rPr>
          <w:iCs/>
          <w:szCs w:val="20"/>
        </w:rPr>
        <w:tab/>
        <w:t>Use System Lambda.</w:t>
      </w:r>
    </w:p>
    <w:p w14:paraId="5F8667E0" w14:textId="77777777" w:rsidR="00FF4411" w:rsidRPr="00FF4411" w:rsidRDefault="00FF4411" w:rsidP="00FF4411">
      <w:pPr>
        <w:spacing w:after="240"/>
        <w:ind w:left="720" w:hanging="720"/>
        <w:rPr>
          <w:iCs/>
          <w:szCs w:val="20"/>
        </w:rPr>
      </w:pPr>
      <w:r w:rsidRPr="00FF4411">
        <w:rPr>
          <w:iCs/>
          <w:szCs w:val="20"/>
        </w:rPr>
        <w:t>(9)</w:t>
      </w:r>
      <w:r w:rsidRPr="00FF4411">
        <w:rPr>
          <w:iCs/>
          <w:szCs w:val="20"/>
        </w:rPr>
        <w:tab/>
        <w:t xml:space="preserve">The Day-Ahead MCPC for each hour for each Ancillary Service is the Shadow Price for that Ancillary Service for the hour as determined by the DAM algorithm.  </w:t>
      </w:r>
    </w:p>
    <w:p w14:paraId="424BD5EA" w14:textId="77777777" w:rsidR="00FF4411" w:rsidRPr="00FF4411" w:rsidRDefault="00FF4411" w:rsidP="00FF4411">
      <w:pPr>
        <w:spacing w:after="240"/>
        <w:ind w:left="720" w:hanging="720"/>
        <w:rPr>
          <w:iCs/>
        </w:rPr>
      </w:pPr>
      <w:r w:rsidRPr="00FF4411">
        <w:rPr>
          <w:iCs/>
        </w:rPr>
        <w:t>(10)</w:t>
      </w:r>
      <w:r w:rsidRPr="00FF4411">
        <w:rPr>
          <w:iCs/>
        </w:rPr>
        <w:tab/>
        <w:t>Day-Ahead MCPCs shall not exceed the System-Wide Offer Cap (SWCAP).  Ancillary Service Offers higher than corresponding Ancillary Service penalty factors, as defined in Appendix 2, Day-Ahead Market Optimization Control Parameters, of the Other Binding Document titled “</w:t>
      </w:r>
      <w:r w:rsidRPr="00FF4411">
        <w:t>Methodology for Setting Maximum Shadow Prices for Network and Power Balance Constraints,</w:t>
      </w:r>
      <w:r w:rsidRPr="00FF4411">
        <w:rPr>
          <w:iCs/>
        </w:rPr>
        <w:t xml:space="preserve">” will not be awarded.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F4411" w:rsidRPr="00FF4411" w14:paraId="0D75B180" w14:textId="77777777" w:rsidTr="008314C7">
        <w:trPr>
          <w:trHeight w:val="386"/>
        </w:trPr>
        <w:tc>
          <w:tcPr>
            <w:tcW w:w="9350" w:type="dxa"/>
            <w:shd w:val="pct12" w:color="auto" w:fill="auto"/>
          </w:tcPr>
          <w:p w14:paraId="725A4E2B" w14:textId="77777777" w:rsidR="00FF4411" w:rsidRPr="00FF4411" w:rsidRDefault="00FF4411" w:rsidP="00FF4411">
            <w:pPr>
              <w:spacing w:before="120" w:after="240"/>
            </w:pPr>
            <w:r w:rsidRPr="00FF4411">
              <w:rPr>
                <w:b/>
                <w:i/>
                <w:iCs/>
              </w:rPr>
              <w:t>[NPRR1080:  Delete paragraph (10) above upon system implementation of the Real-Time Co-Optimization (RTC) project for NPRR1008; or upon system implementation for NPRR1014; and renumber accordingly.]</w:t>
            </w:r>
          </w:p>
        </w:tc>
      </w:tr>
    </w:tbl>
    <w:p w14:paraId="772721EF" w14:textId="77777777" w:rsidR="00FF4411" w:rsidRPr="00FF4411" w:rsidRDefault="00FF4411" w:rsidP="00FF4411">
      <w:pPr>
        <w:spacing w:before="240" w:after="240"/>
        <w:ind w:left="720" w:hanging="720"/>
        <w:rPr>
          <w:iCs/>
          <w:szCs w:val="20"/>
        </w:rPr>
      </w:pPr>
      <w:r w:rsidRPr="00FF4411">
        <w:rPr>
          <w:iCs/>
          <w:szCs w:val="20"/>
        </w:rPr>
        <w:t>(11)</w:t>
      </w:r>
      <w:r w:rsidRPr="00FF4411">
        <w:rPr>
          <w:iCs/>
          <w:szCs w:val="20"/>
        </w:rPr>
        <w:tab/>
        <w:t xml:space="preserve">If the Day-Ahead MCPC cannot be calculated by ERCOT, the Day-Ahead MCPC for the </w:t>
      </w:r>
      <w:proofErr w:type="gramStart"/>
      <w:r w:rsidRPr="00FF4411">
        <w:rPr>
          <w:iCs/>
          <w:szCs w:val="20"/>
        </w:rPr>
        <w:t>particular Ancillary</w:t>
      </w:r>
      <w:proofErr w:type="gramEnd"/>
      <w:r w:rsidRPr="00FF4411">
        <w:rPr>
          <w:iCs/>
          <w:szCs w:val="20"/>
        </w:rPr>
        <w:t xml:space="preserve">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F4411" w:rsidRPr="00FF4411" w14:paraId="4BF10830" w14:textId="77777777" w:rsidTr="008314C7">
        <w:trPr>
          <w:trHeight w:val="386"/>
        </w:trPr>
        <w:tc>
          <w:tcPr>
            <w:tcW w:w="9350" w:type="dxa"/>
            <w:shd w:val="pct12" w:color="auto" w:fill="auto"/>
          </w:tcPr>
          <w:p w14:paraId="334DD4FF" w14:textId="77777777" w:rsidR="00FF4411" w:rsidRPr="00FF4411" w:rsidRDefault="00FF4411" w:rsidP="00FF4411">
            <w:pPr>
              <w:spacing w:before="120" w:after="240"/>
            </w:pPr>
            <w:r w:rsidRPr="00FF4411">
              <w:rPr>
                <w:b/>
                <w:i/>
                <w:iCs/>
              </w:rPr>
              <w:t>[NPRR1008 and NPR1014:  Delete paragraph (11) above upon system implementation of the Real-Time Co-Optimization (RTC) project for NPRR1008; or upon system implementation for NPRR1014; and renumber accordingly.]</w:t>
            </w:r>
          </w:p>
        </w:tc>
      </w:tr>
    </w:tbl>
    <w:p w14:paraId="78D3F333" w14:textId="77777777" w:rsidR="00FF4411" w:rsidRPr="00FF4411" w:rsidRDefault="00FF4411" w:rsidP="00FF4411">
      <w:pPr>
        <w:spacing w:before="240" w:after="240"/>
        <w:ind w:left="720" w:hanging="720"/>
        <w:rPr>
          <w:iCs/>
          <w:szCs w:val="20"/>
        </w:rPr>
      </w:pPr>
      <w:r w:rsidRPr="00FF4411">
        <w:rPr>
          <w:iCs/>
          <w:szCs w:val="20"/>
        </w:rPr>
        <w:t>(12)</w:t>
      </w:r>
      <w:r w:rsidRPr="00FF4411">
        <w:rPr>
          <w:iCs/>
          <w:szCs w:val="20"/>
        </w:rPr>
        <w:tab/>
        <w:t>If the DASPPs cannot be calculated by ERCOT, all CRRs shall be settled based on Real-Time prices.  Settlements for all CRRs shall be reflected on the Real-Time Settlement Statement.</w:t>
      </w:r>
    </w:p>
    <w:p w14:paraId="7625DC97" w14:textId="77777777" w:rsidR="00FF4411" w:rsidRPr="00FF4411" w:rsidRDefault="00FF4411" w:rsidP="00FF4411">
      <w:pPr>
        <w:spacing w:after="240"/>
        <w:ind w:left="720" w:hanging="720"/>
        <w:rPr>
          <w:iCs/>
          <w:szCs w:val="20"/>
        </w:rPr>
      </w:pPr>
      <w:r w:rsidRPr="00FF4411">
        <w:rPr>
          <w:iCs/>
          <w:szCs w:val="20"/>
        </w:rPr>
        <w:t>(13)</w:t>
      </w:r>
      <w:r w:rsidRPr="00FF4411">
        <w:rPr>
          <w:iCs/>
          <w:szCs w:val="20"/>
        </w:rPr>
        <w:tab/>
        <w:t xml:space="preserve">Constraints can exist between the generator’s Resource Connectivity Node and the Resource </w:t>
      </w:r>
      <w:proofErr w:type="gramStart"/>
      <w:r w:rsidRPr="00FF4411">
        <w:rPr>
          <w:iCs/>
          <w:szCs w:val="20"/>
        </w:rPr>
        <w:t>Node,</w:t>
      </w:r>
      <w:proofErr w:type="gramEnd"/>
      <w:r w:rsidRPr="00FF4411">
        <w:rPr>
          <w:iCs/>
          <w:szCs w:val="20"/>
        </w:rPr>
        <w:t xml:space="preserve"> in which case the awarded quantity of energy 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F4411" w:rsidRPr="00FF4411" w14:paraId="2847EF0F" w14:textId="77777777" w:rsidTr="008314C7">
        <w:trPr>
          <w:trHeight w:val="386"/>
        </w:trPr>
        <w:tc>
          <w:tcPr>
            <w:tcW w:w="9350" w:type="dxa"/>
            <w:shd w:val="pct12" w:color="auto" w:fill="auto"/>
          </w:tcPr>
          <w:p w14:paraId="258C90CE" w14:textId="77777777" w:rsidR="00FF4411" w:rsidRPr="00FF4411" w:rsidRDefault="00FF4411" w:rsidP="00FF4411">
            <w:pPr>
              <w:spacing w:before="120" w:after="240"/>
              <w:rPr>
                <w:b/>
                <w:i/>
                <w:iCs/>
              </w:rPr>
            </w:pPr>
            <w:r w:rsidRPr="00FF4411">
              <w:rPr>
                <w:b/>
                <w:i/>
                <w:iCs/>
              </w:rPr>
              <w:lastRenderedPageBreak/>
              <w:t>[NPRR1014:  Replace paragraph (13) above with the following upon system implementation:]</w:t>
            </w:r>
          </w:p>
          <w:p w14:paraId="1C9C03BB" w14:textId="77777777" w:rsidR="00FF4411" w:rsidRPr="00FF4411" w:rsidRDefault="00FF4411" w:rsidP="00FF4411">
            <w:pPr>
              <w:spacing w:after="240"/>
              <w:ind w:left="720" w:hanging="720"/>
              <w:rPr>
                <w:iCs/>
                <w:szCs w:val="20"/>
              </w:rPr>
            </w:pPr>
            <w:r w:rsidRPr="00FF4411">
              <w:rPr>
                <w:iCs/>
                <w:szCs w:val="20"/>
              </w:rPr>
              <w:t>(13)</w:t>
            </w:r>
            <w:r w:rsidRPr="00FF4411">
              <w:rPr>
                <w:iCs/>
                <w:szCs w:val="20"/>
              </w:rPr>
              <w:tab/>
              <w:t xml:space="preserve">Constraints can exist between a Resource’s Resource Connectivity Node and its Resource </w:t>
            </w:r>
            <w:proofErr w:type="gramStart"/>
            <w:r w:rsidRPr="00FF4411">
              <w:rPr>
                <w:iCs/>
                <w:szCs w:val="20"/>
              </w:rPr>
              <w:t>Node,</w:t>
            </w:r>
            <w:proofErr w:type="gramEnd"/>
            <w:r w:rsidRPr="00FF4411">
              <w:rPr>
                <w:iCs/>
                <w:szCs w:val="20"/>
              </w:rPr>
              <w:t xml:space="preserve"> in which case the awarded quantity of energy may be inconsistent with the clearing price when the constraint between the Resource Connectivity Node and the Resource Node is binding.</w:t>
            </w:r>
          </w:p>
        </w:tc>
      </w:tr>
    </w:tbl>
    <w:p w14:paraId="6AAAC8EB" w14:textId="77777777" w:rsidR="00FF4411" w:rsidRPr="00FF4411" w:rsidRDefault="00FF4411" w:rsidP="00FF4411">
      <w:pPr>
        <w:spacing w:before="240" w:after="240"/>
        <w:ind w:left="720" w:hanging="720"/>
        <w:rPr>
          <w:iCs/>
          <w:szCs w:val="20"/>
        </w:rPr>
      </w:pPr>
      <w:r w:rsidRPr="00FF4411">
        <w:rPr>
          <w:iCs/>
          <w:szCs w:val="20"/>
        </w:rPr>
        <w:t>(14)</w:t>
      </w:r>
      <w:r w:rsidRPr="00FF4411">
        <w:rPr>
          <w:iCs/>
          <w:szCs w:val="20"/>
        </w:rPr>
        <w:tab/>
        <w:t>PTP Obligation bids shall not be awarded where the DAM clearing price for the PTP Obligation is greater than the PTP Obligation bid price plus $0.01/MW per hour.</w:t>
      </w:r>
    </w:p>
    <w:bookmarkEnd w:id="82"/>
    <w:bookmarkEnd w:id="83"/>
    <w:bookmarkEnd w:id="84"/>
    <w:bookmarkEnd w:id="85"/>
    <w:bookmarkEnd w:id="86"/>
    <w:bookmarkEnd w:id="87"/>
    <w:bookmarkEnd w:id="88"/>
    <w:bookmarkEnd w:id="89"/>
    <w:p w14:paraId="34EAE199" w14:textId="77777777" w:rsidR="00FF4411" w:rsidRPr="00FF4411" w:rsidRDefault="00FF4411" w:rsidP="00FF4411">
      <w:pPr>
        <w:keepNext/>
        <w:tabs>
          <w:tab w:val="left" w:pos="1080"/>
        </w:tabs>
        <w:spacing w:before="240" w:after="240"/>
        <w:ind w:left="1080" w:hanging="1080"/>
        <w:outlineLvl w:val="2"/>
        <w:rPr>
          <w:b/>
          <w:i/>
          <w:szCs w:val="20"/>
          <w:lang w:val="x-none" w:eastAsia="x-none"/>
        </w:rPr>
      </w:pPr>
      <w:r w:rsidRPr="00FF4411">
        <w:rPr>
          <w:b/>
          <w:i/>
          <w:szCs w:val="20"/>
          <w:lang w:val="x-none" w:eastAsia="x-none"/>
        </w:rPr>
        <w:t>5.5.2</w:t>
      </w:r>
      <w:r w:rsidRPr="00FF4411">
        <w:rPr>
          <w:b/>
          <w:i/>
          <w:szCs w:val="20"/>
          <w:lang w:val="x-none" w:eastAsia="x-none"/>
        </w:rPr>
        <w:tab/>
        <w:t>Reliability Unit Commitment (RUC) Process</w:t>
      </w:r>
    </w:p>
    <w:p w14:paraId="31DD7895" w14:textId="77777777" w:rsidR="00FF4411" w:rsidRPr="00FF4411" w:rsidRDefault="00FF4411" w:rsidP="00FF4411">
      <w:pPr>
        <w:spacing w:after="240"/>
        <w:ind w:left="720" w:hanging="720"/>
        <w:rPr>
          <w:szCs w:val="20"/>
        </w:rPr>
      </w:pPr>
      <w:r w:rsidRPr="00FF4411">
        <w:rPr>
          <w:szCs w:val="20"/>
        </w:rPr>
        <w:t>(1)</w:t>
      </w:r>
      <w:r w:rsidRPr="00FF4411">
        <w:rPr>
          <w:szCs w:val="20"/>
        </w:rPr>
        <w:tab/>
        <w:t xml:space="preserve">The RUC process recommends commitment of Generation Resources, to match ERCOT’s forecasted Load including Direct Current Tie (DC Tie) Schedules, subject to all transmission constraints and Resource performance characteristics.  The RUC process </w:t>
      </w:r>
      <w:proofErr w:type="gramStart"/>
      <w:r w:rsidRPr="00FF4411">
        <w:rPr>
          <w:szCs w:val="20"/>
        </w:rPr>
        <w:t>takes into account</w:t>
      </w:r>
      <w:proofErr w:type="gramEnd"/>
      <w:r w:rsidRPr="00FF4411">
        <w:rPr>
          <w:szCs w:val="20"/>
        </w:rPr>
        <w:t xml:space="preserve">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FF4411">
        <w:rPr>
          <w:rFonts w:ascii="Courier New" w:hAnsi="Courier New" w:cs="Courier New"/>
          <w:sz w:val="20"/>
          <w:szCs w:val="20"/>
        </w:rPr>
        <w:t xml:space="preserve">  </w:t>
      </w:r>
      <w:r w:rsidRPr="00FF4411">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ins w:id="94" w:author="ERCOT" w:date="2023-05-26T16:07:00Z">
        <w:r w:rsidRPr="00FF4411">
          <w:t xml:space="preserve">  For On-Line ESRs, the Hour Beginning Planned State of Charge (SOC) values provided in the COP for a given hour</w:t>
        </w:r>
      </w:ins>
      <w:ins w:id="95" w:author="ERCOT" w:date="2023-06-21T09:02:00Z">
        <w:r w:rsidRPr="00FF4411">
          <w:t xml:space="preserve"> are </w:t>
        </w:r>
      </w:ins>
      <w:ins w:id="96" w:author="ERCOT" w:date="2023-05-26T16:07:00Z">
        <w:r w:rsidRPr="00FF4411">
          <w:t>discounted to ensure sufficient SOC is preserved to meet Ancillary Service Resource Responsibilities, as reflected in the COP.  Any remaining SOC on the ESR will be considered available for energy dispatch by RUC while respecting the MinSOC and MaxSOC values provided in the COP.</w:t>
        </w:r>
      </w:ins>
    </w:p>
    <w:p w14:paraId="1867C958" w14:textId="77777777" w:rsidR="00FF4411" w:rsidRPr="00FF4411" w:rsidRDefault="00FF4411" w:rsidP="00FF4411">
      <w:pPr>
        <w:spacing w:after="240"/>
        <w:ind w:left="720" w:hanging="720"/>
        <w:rPr>
          <w:szCs w:val="20"/>
        </w:rPr>
      </w:pPr>
      <w:r w:rsidRPr="00FF4411">
        <w:rPr>
          <w:szCs w:val="20"/>
        </w:rPr>
        <w:t>(2)</w:t>
      </w:r>
      <w:r w:rsidRPr="00FF4411">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60A3E6F2" w14:textId="77777777" w:rsidR="00FF4411" w:rsidRPr="00FF4411" w:rsidRDefault="00FF4411" w:rsidP="00FF4411">
      <w:pPr>
        <w:spacing w:after="240"/>
        <w:ind w:left="720" w:hanging="720"/>
        <w:rPr>
          <w:szCs w:val="20"/>
        </w:rPr>
      </w:pPr>
      <w:r w:rsidRPr="00FF4411">
        <w:rPr>
          <w:iCs/>
          <w:szCs w:val="20"/>
        </w:rPr>
        <w:t>(3)</w:t>
      </w:r>
      <w:r w:rsidRPr="00FF4411">
        <w:rPr>
          <w:iCs/>
          <w:szCs w:val="20"/>
        </w:rPr>
        <w:tab/>
        <w:t xml:space="preserve">ERCOT shall review the RUC-recommended Resource commitments </w:t>
      </w:r>
      <w:r w:rsidRPr="00FF4411">
        <w:rPr>
          <w:szCs w:val="20"/>
        </w:rPr>
        <w:t>and the list of Off-Line Available Resources having a start-up time of one hour or less</w:t>
      </w:r>
      <w:r w:rsidRPr="00FF4411">
        <w:rPr>
          <w:iCs/>
          <w:szCs w:val="20"/>
        </w:rPr>
        <w:t xml:space="preserve"> to assess feasibility and shall make any changes that it considers necessary, in its sole discretion.  During the </w:t>
      </w:r>
      <w:r w:rsidRPr="00FF4411">
        <w:rPr>
          <w:iCs/>
          <w:szCs w:val="20"/>
        </w:rPr>
        <w:lastRenderedPageBreak/>
        <w:t xml:space="preserve">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FF4411">
        <w:rPr>
          <w:iCs/>
          <w:szCs w:val="20"/>
        </w:rPr>
        <w:t>taking into account</w:t>
      </w:r>
      <w:proofErr w:type="gramEnd"/>
      <w:r w:rsidRPr="00FF4411">
        <w:rPr>
          <w:iCs/>
          <w:szCs w:val="20"/>
        </w:rPr>
        <w:t xml:space="preserve"> the Resources’ start-up times, to meet ERCOT System reliability.  After each RUC run, ERCOT shall post the amount of capacity deselected per hour in the RUC Study Period to the MIS Secure Area.  </w:t>
      </w:r>
      <w:r w:rsidRPr="00FF4411">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F4411">
        <w:rPr>
          <w:iCs/>
          <w:szCs w:val="20"/>
        </w:rPr>
        <w:t xml:space="preserve">  ERCOT shall issue RUC instructions to each QSE specifying its Resources that have been committed </w:t>
      </w:r>
      <w:proofErr w:type="gramStart"/>
      <w:r w:rsidRPr="00FF4411">
        <w:rPr>
          <w:iCs/>
          <w:szCs w:val="20"/>
        </w:rPr>
        <w:t>as a result of</w:t>
      </w:r>
      <w:proofErr w:type="gramEnd"/>
      <w:r w:rsidRPr="00FF4411">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0ADFB1AD" w14:textId="77777777" w:rsidR="00FF4411" w:rsidRPr="00FF4411" w:rsidRDefault="00FF4411" w:rsidP="00FF4411">
      <w:pPr>
        <w:spacing w:after="240"/>
        <w:ind w:left="720" w:hanging="720"/>
        <w:rPr>
          <w:iCs/>
          <w:szCs w:val="20"/>
        </w:rPr>
      </w:pPr>
      <w:r w:rsidRPr="00FF4411">
        <w:rPr>
          <w:iCs/>
          <w:szCs w:val="20"/>
        </w:rPr>
        <w:t>(4)</w:t>
      </w:r>
      <w:r w:rsidRPr="00FF4411">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42AFF292" w14:textId="77777777" w:rsidR="00FF4411" w:rsidRPr="00FF4411" w:rsidRDefault="00FF4411" w:rsidP="00FF4411">
      <w:pPr>
        <w:spacing w:after="240"/>
        <w:ind w:left="1440" w:hanging="720"/>
        <w:rPr>
          <w:iCs/>
          <w:szCs w:val="20"/>
        </w:rPr>
      </w:pPr>
      <w:r w:rsidRPr="00FF4411">
        <w:rPr>
          <w:szCs w:val="20"/>
        </w:rPr>
        <w:t xml:space="preserve">(a) </w:t>
      </w:r>
      <w:r w:rsidRPr="00FF4411">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F4411">
        <w:rPr>
          <w:iCs/>
          <w:szCs w:val="20"/>
        </w:rPr>
        <w:t xml:space="preserve"> </w:t>
      </w:r>
    </w:p>
    <w:p w14:paraId="72F991C5" w14:textId="77777777" w:rsidR="00FF4411" w:rsidRPr="00FF4411" w:rsidRDefault="00FF4411" w:rsidP="00FF4411">
      <w:pPr>
        <w:spacing w:after="240"/>
        <w:ind w:left="1440" w:hanging="720"/>
        <w:rPr>
          <w:szCs w:val="20"/>
        </w:rPr>
      </w:pPr>
      <w:r w:rsidRPr="00FF4411">
        <w:rPr>
          <w:szCs w:val="20"/>
        </w:rPr>
        <w:t xml:space="preserve">(b) </w:t>
      </w:r>
      <w:r w:rsidRPr="00FF4411">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6B5A1E63" w14:textId="77777777" w:rsidR="00FF4411" w:rsidRPr="00FF4411" w:rsidRDefault="00FF4411" w:rsidP="00FF4411">
      <w:pPr>
        <w:spacing w:after="240"/>
        <w:ind w:left="720" w:hanging="720"/>
        <w:rPr>
          <w:iCs/>
          <w:szCs w:val="20"/>
        </w:rPr>
      </w:pPr>
      <w:r w:rsidRPr="00FF4411">
        <w:rPr>
          <w:szCs w:val="20"/>
        </w:rPr>
        <w:t>(5)</w:t>
      </w:r>
      <w:r w:rsidRPr="00FF4411">
        <w:rPr>
          <w:iCs/>
          <w:szCs w:val="20"/>
        </w:rPr>
        <w:t xml:space="preserve"> </w:t>
      </w:r>
      <w:r w:rsidRPr="00FF4411">
        <w:rPr>
          <w:iCs/>
          <w:szCs w:val="20"/>
        </w:rPr>
        <w:tab/>
        <w:t xml:space="preserve">A QSE shall be excused from complying with any portion of a RUC Dispatch Instruction that it could not meet due to a physical limitation that was reflected, at the time of the </w:t>
      </w:r>
      <w:r w:rsidRPr="00FF4411">
        <w:rPr>
          <w:szCs w:val="20"/>
        </w:rPr>
        <w:t>RUC Dispatch I</w:t>
      </w:r>
      <w:r w:rsidRPr="00FF4411">
        <w:rPr>
          <w:iCs/>
          <w:szCs w:val="20"/>
        </w:rPr>
        <w:t>nstruction, in the Resource’s COP, startup time, minimum On-Line time, or minimum Off-Line time.</w:t>
      </w:r>
    </w:p>
    <w:p w14:paraId="7B4CA47D" w14:textId="77777777" w:rsidR="00FF4411" w:rsidRPr="00FF4411" w:rsidRDefault="00FF4411" w:rsidP="00FF4411">
      <w:pPr>
        <w:spacing w:after="240"/>
        <w:ind w:left="720" w:hanging="720"/>
        <w:rPr>
          <w:szCs w:val="20"/>
        </w:rPr>
      </w:pPr>
      <w:r w:rsidRPr="00FF4411">
        <w:rPr>
          <w:szCs w:val="20"/>
        </w:rPr>
        <w:t>(6)</w:t>
      </w:r>
      <w:r w:rsidRPr="00FF4411">
        <w:rPr>
          <w:szCs w:val="20"/>
        </w:rPr>
        <w:tab/>
        <w:t xml:space="preserve">To determine the projected energy output level of each Resource and to project potential congestion patterns for each hour of the RUC, ERCOT shall calculate proxy Energy </w:t>
      </w:r>
      <w:r w:rsidRPr="00FF4411">
        <w:rPr>
          <w:szCs w:val="20"/>
        </w:rPr>
        <w:lastRenderedPageBreak/>
        <w:t>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464F383C" w14:textId="77777777" w:rsidR="00FF4411" w:rsidRPr="00FF4411" w:rsidRDefault="00FF4411" w:rsidP="00FF4411">
      <w:pPr>
        <w:spacing w:after="240"/>
        <w:ind w:left="720" w:hanging="720"/>
        <w:rPr>
          <w:szCs w:val="20"/>
        </w:rPr>
      </w:pPr>
      <w:r w:rsidRPr="00FF4411">
        <w:rPr>
          <w:szCs w:val="20"/>
        </w:rPr>
        <w:t>(7)</w:t>
      </w:r>
      <w:r w:rsidRPr="00FF4411">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FF4411">
        <w:rPr>
          <w:szCs w:val="20"/>
        </w:rPr>
        <w:t>All of</w:t>
      </w:r>
      <w:proofErr w:type="gramEnd"/>
      <w:r w:rsidRPr="00FF4411">
        <w:rPr>
          <w:szCs w:val="20"/>
        </w:rPr>
        <w:t xml:space="preserve"> the above commitment information must be as specified in the QSE’s COP.  For available Off-Line Resources with a cold start time of one hour or less</w:t>
      </w:r>
      <w:r w:rsidRPr="00FF4411">
        <w:rPr>
          <w:iCs/>
          <w:szCs w:val="20"/>
        </w:rPr>
        <w:t xml:space="preserve"> that have not been removed from special consideration under paragraph (9) below pursuant to paragraph (4) of Section 8.1.2, Current Operating Plan (COP) Performance Requirements</w:t>
      </w:r>
      <w:r w:rsidRPr="00FF4411">
        <w:rPr>
          <w:szCs w:val="20"/>
        </w:rPr>
        <w:t xml:space="preserve">, the Startup Offers and Minimum-Energy Offer from a Resource’s Three-Part Supply Offer shall not be used in the RUC process. </w:t>
      </w:r>
    </w:p>
    <w:p w14:paraId="682D3421" w14:textId="77777777" w:rsidR="00FF4411" w:rsidRPr="00FF4411" w:rsidRDefault="00FF4411" w:rsidP="00FF4411">
      <w:pPr>
        <w:spacing w:after="240"/>
        <w:ind w:left="720" w:hanging="720"/>
        <w:rPr>
          <w:szCs w:val="20"/>
        </w:rPr>
      </w:pPr>
      <w:r w:rsidRPr="00FF4411">
        <w:rPr>
          <w:szCs w:val="20"/>
        </w:rPr>
        <w:t>(8)</w:t>
      </w:r>
      <w:r w:rsidRPr="00FF4411">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FF4411">
        <w:rPr>
          <w:iCs/>
          <w:szCs w:val="20"/>
        </w:rPr>
        <w:t xml:space="preserve"> that have not been removed from special consideration under paragraph (9) below pursuant to paragraph (4) of Section 8.1.2</w:t>
      </w:r>
      <w:r w:rsidRPr="00FF4411">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FF4411">
        <w:rPr>
          <w:szCs w:val="20"/>
        </w:rPr>
        <w:t>However</w:t>
      </w:r>
      <w:proofErr w:type="gramEnd"/>
      <w:r w:rsidRPr="00FF4411">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2935CA21" w14:textId="77777777" w:rsidR="00FF4411" w:rsidRPr="00FF4411" w:rsidRDefault="00FF4411" w:rsidP="00FF4411">
      <w:pPr>
        <w:spacing w:after="240"/>
        <w:ind w:left="720" w:hanging="720"/>
        <w:rPr>
          <w:szCs w:val="20"/>
        </w:rPr>
      </w:pPr>
      <w:r w:rsidRPr="00FF4411">
        <w:rPr>
          <w:szCs w:val="20"/>
        </w:rPr>
        <w:t>(9)</w:t>
      </w:r>
      <w:r w:rsidRPr="00FF4411">
        <w:rPr>
          <w:szCs w:val="20"/>
        </w:rPr>
        <w:tab/>
      </w:r>
      <w:r w:rsidRPr="00FF4411">
        <w:rPr>
          <w:iCs/>
          <w:szCs w:val="20"/>
        </w:rPr>
        <w:t xml:space="preserve">For all available Off-Line Resources having a cold start time of one hour or less and not removed from special consideration pursuant to paragraph (4) of Section 8.1.2, </w:t>
      </w:r>
      <w:r w:rsidRPr="00FF4411">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0F981C4C" w14:textId="77777777" w:rsidR="00FF4411" w:rsidRPr="00FF4411" w:rsidRDefault="00FF4411" w:rsidP="00FF4411">
      <w:pPr>
        <w:ind w:left="720"/>
        <w:rPr>
          <w:szCs w:val="20"/>
        </w:rPr>
      </w:pPr>
      <w:r w:rsidRPr="00FF4411">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FF4411" w:rsidRPr="00FF4411" w14:paraId="0B7D2896" w14:textId="77777777" w:rsidTr="008314C7">
        <w:trPr>
          <w:trHeight w:val="386"/>
        </w:trPr>
        <w:tc>
          <w:tcPr>
            <w:tcW w:w="2439" w:type="dxa"/>
          </w:tcPr>
          <w:p w14:paraId="59824DF3" w14:textId="77777777" w:rsidR="00FF4411" w:rsidRPr="00FF4411" w:rsidRDefault="00FF4411" w:rsidP="00FF4411">
            <w:pPr>
              <w:rPr>
                <w:b/>
                <w:sz w:val="20"/>
                <w:szCs w:val="20"/>
              </w:rPr>
            </w:pPr>
            <w:r w:rsidRPr="00FF4411">
              <w:rPr>
                <w:b/>
                <w:sz w:val="20"/>
                <w:szCs w:val="20"/>
              </w:rPr>
              <w:t>Parameter</w:t>
            </w:r>
          </w:p>
        </w:tc>
        <w:tc>
          <w:tcPr>
            <w:tcW w:w="1805" w:type="dxa"/>
            <w:shd w:val="clear" w:color="auto" w:fill="auto"/>
          </w:tcPr>
          <w:p w14:paraId="76F541E9" w14:textId="77777777" w:rsidR="00FF4411" w:rsidRPr="00FF4411" w:rsidRDefault="00FF4411" w:rsidP="00FF4411">
            <w:pPr>
              <w:rPr>
                <w:b/>
                <w:sz w:val="20"/>
                <w:szCs w:val="20"/>
              </w:rPr>
            </w:pPr>
            <w:r w:rsidRPr="00FF4411">
              <w:rPr>
                <w:b/>
                <w:sz w:val="20"/>
                <w:szCs w:val="20"/>
              </w:rPr>
              <w:t>Unit</w:t>
            </w:r>
          </w:p>
        </w:tc>
        <w:tc>
          <w:tcPr>
            <w:tcW w:w="4578" w:type="dxa"/>
            <w:shd w:val="clear" w:color="auto" w:fill="auto"/>
          </w:tcPr>
          <w:p w14:paraId="39EE714B" w14:textId="77777777" w:rsidR="00FF4411" w:rsidRPr="00FF4411" w:rsidRDefault="00FF4411" w:rsidP="00FF4411">
            <w:pPr>
              <w:rPr>
                <w:b/>
                <w:sz w:val="20"/>
                <w:szCs w:val="20"/>
              </w:rPr>
            </w:pPr>
            <w:r w:rsidRPr="00FF4411">
              <w:rPr>
                <w:b/>
                <w:sz w:val="20"/>
                <w:szCs w:val="20"/>
              </w:rPr>
              <w:t>Current Value*</w:t>
            </w:r>
          </w:p>
        </w:tc>
      </w:tr>
      <w:tr w:rsidR="00FF4411" w:rsidRPr="00FF4411" w14:paraId="067618CD" w14:textId="77777777" w:rsidTr="008314C7">
        <w:trPr>
          <w:trHeight w:val="359"/>
        </w:trPr>
        <w:tc>
          <w:tcPr>
            <w:tcW w:w="2439" w:type="dxa"/>
          </w:tcPr>
          <w:p w14:paraId="5B8AA9E7" w14:textId="77777777" w:rsidR="00FF4411" w:rsidRPr="00FF4411" w:rsidRDefault="00FF4411" w:rsidP="00FF4411">
            <w:pPr>
              <w:spacing w:after="240"/>
              <w:rPr>
                <w:sz w:val="20"/>
                <w:szCs w:val="20"/>
              </w:rPr>
            </w:pPr>
            <w:r w:rsidRPr="00FF4411">
              <w:rPr>
                <w:sz w:val="20"/>
                <w:szCs w:val="20"/>
              </w:rPr>
              <w:t>1HRLESSCOSTSCALING</w:t>
            </w:r>
          </w:p>
        </w:tc>
        <w:tc>
          <w:tcPr>
            <w:tcW w:w="1805" w:type="dxa"/>
            <w:shd w:val="clear" w:color="auto" w:fill="auto"/>
          </w:tcPr>
          <w:p w14:paraId="71A4F196" w14:textId="77777777" w:rsidR="00FF4411" w:rsidRPr="00FF4411" w:rsidRDefault="00FF4411" w:rsidP="00FF4411">
            <w:pPr>
              <w:spacing w:after="240"/>
              <w:rPr>
                <w:sz w:val="20"/>
                <w:szCs w:val="20"/>
              </w:rPr>
            </w:pPr>
            <w:r w:rsidRPr="00FF4411">
              <w:rPr>
                <w:sz w:val="20"/>
                <w:szCs w:val="20"/>
              </w:rPr>
              <w:t>Percentage</w:t>
            </w:r>
          </w:p>
        </w:tc>
        <w:tc>
          <w:tcPr>
            <w:tcW w:w="4578" w:type="dxa"/>
            <w:shd w:val="clear" w:color="auto" w:fill="auto"/>
          </w:tcPr>
          <w:p w14:paraId="5FD4EC32" w14:textId="77777777" w:rsidR="00FF4411" w:rsidRPr="00FF4411" w:rsidRDefault="00FF4411" w:rsidP="00FF4411">
            <w:pPr>
              <w:spacing w:after="240"/>
              <w:rPr>
                <w:sz w:val="20"/>
                <w:szCs w:val="20"/>
              </w:rPr>
            </w:pPr>
            <w:r w:rsidRPr="00FF4411">
              <w:rPr>
                <w:sz w:val="20"/>
                <w:szCs w:val="20"/>
              </w:rPr>
              <w:t>Maximum value of 100%</w:t>
            </w:r>
          </w:p>
        </w:tc>
      </w:tr>
      <w:tr w:rsidR="00FF4411" w:rsidRPr="00FF4411" w14:paraId="18A877AA" w14:textId="77777777" w:rsidTr="008314C7">
        <w:trPr>
          <w:trHeight w:val="1178"/>
        </w:trPr>
        <w:tc>
          <w:tcPr>
            <w:tcW w:w="8822" w:type="dxa"/>
            <w:gridSpan w:val="3"/>
          </w:tcPr>
          <w:p w14:paraId="7BA233C1" w14:textId="77777777" w:rsidR="00FF4411" w:rsidRPr="00FF4411" w:rsidRDefault="00FF4411" w:rsidP="00FF4411">
            <w:pPr>
              <w:rPr>
                <w:sz w:val="20"/>
                <w:szCs w:val="20"/>
              </w:rPr>
            </w:pPr>
            <w:r w:rsidRPr="00FF4411">
              <w:rPr>
                <w:sz w:val="20"/>
                <w:szCs w:val="20"/>
              </w:rPr>
              <w:lastRenderedPageBreak/>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120374AD" w14:textId="77777777" w:rsidR="00FF4411" w:rsidRPr="00FF4411" w:rsidRDefault="00FF4411" w:rsidP="00FF4411">
      <w:pPr>
        <w:spacing w:before="240" w:after="240"/>
        <w:ind w:left="720" w:hanging="720"/>
        <w:rPr>
          <w:szCs w:val="20"/>
        </w:rPr>
      </w:pPr>
      <w:r w:rsidRPr="00FF4411">
        <w:rPr>
          <w:szCs w:val="20"/>
        </w:rPr>
        <w:t>(10)</w:t>
      </w:r>
      <w:r w:rsidRPr="00FF4411">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299FC201" w14:textId="77777777" w:rsidR="00FF4411" w:rsidRPr="00FF4411" w:rsidRDefault="00FF4411" w:rsidP="00FF4411">
      <w:pPr>
        <w:spacing w:after="240"/>
        <w:ind w:left="1440" w:hanging="720"/>
        <w:rPr>
          <w:szCs w:val="20"/>
        </w:rPr>
      </w:pPr>
      <w:r w:rsidRPr="00FF4411">
        <w:rPr>
          <w:szCs w:val="20"/>
        </w:rPr>
        <w:t xml:space="preserve">(a) </w:t>
      </w:r>
      <w:r w:rsidRPr="00FF4411">
        <w:rPr>
          <w:szCs w:val="20"/>
        </w:rPr>
        <w:tab/>
        <w:t>Substitute capacity from Resources represented by that QSE;</w:t>
      </w:r>
    </w:p>
    <w:p w14:paraId="70E259D5" w14:textId="77777777" w:rsidR="00FF4411" w:rsidRPr="00FF4411" w:rsidRDefault="00FF4411" w:rsidP="00FF4411">
      <w:pPr>
        <w:spacing w:after="240"/>
        <w:ind w:left="1440" w:hanging="720"/>
        <w:rPr>
          <w:szCs w:val="20"/>
        </w:rPr>
      </w:pPr>
      <w:r w:rsidRPr="00FF4411">
        <w:rPr>
          <w:szCs w:val="20"/>
        </w:rPr>
        <w:t>(b)</w:t>
      </w:r>
      <w:r w:rsidRPr="00FF4411">
        <w:rPr>
          <w:szCs w:val="20"/>
        </w:rPr>
        <w:tab/>
        <w:t xml:space="preserve">Substitute capacity from other QSEs using Ancillary Service Trades; or </w:t>
      </w:r>
    </w:p>
    <w:p w14:paraId="369D266F" w14:textId="77777777" w:rsidR="00FF4411" w:rsidRPr="00FF4411" w:rsidRDefault="00FF4411" w:rsidP="00FF4411">
      <w:pPr>
        <w:spacing w:after="240"/>
        <w:ind w:left="1440" w:hanging="720"/>
        <w:rPr>
          <w:szCs w:val="20"/>
        </w:rPr>
      </w:pPr>
      <w:r w:rsidRPr="00FF4411">
        <w:rPr>
          <w:szCs w:val="20"/>
        </w:rPr>
        <w:t>(c)</w:t>
      </w:r>
      <w:r w:rsidRPr="00FF4411">
        <w:rPr>
          <w:szCs w:val="20"/>
        </w:rPr>
        <w:tab/>
        <w:t xml:space="preserve">Ask ERCOT to replace the capacity.   </w:t>
      </w:r>
    </w:p>
    <w:p w14:paraId="45D83316" w14:textId="77777777" w:rsidR="00FF4411" w:rsidRPr="00FF4411" w:rsidRDefault="00FF4411" w:rsidP="00FF4411">
      <w:pPr>
        <w:spacing w:after="240"/>
        <w:ind w:left="720" w:hanging="720"/>
        <w:rPr>
          <w:szCs w:val="20"/>
        </w:rPr>
      </w:pPr>
      <w:r w:rsidRPr="00FF4411">
        <w:rPr>
          <w:szCs w:val="20"/>
        </w:rPr>
        <w:t>(11)</w:t>
      </w:r>
      <w:r w:rsidRPr="00FF4411">
        <w:rPr>
          <w:szCs w:val="20"/>
        </w:rPr>
        <w:tab/>
        <w:t xml:space="preserve">Factors included in the RUC process are: </w:t>
      </w:r>
    </w:p>
    <w:p w14:paraId="122CA6C4" w14:textId="77777777" w:rsidR="00FF4411" w:rsidRPr="00FF4411" w:rsidRDefault="00FF4411" w:rsidP="00FF4411">
      <w:pPr>
        <w:spacing w:after="240"/>
        <w:ind w:left="1440" w:hanging="720"/>
        <w:rPr>
          <w:szCs w:val="20"/>
        </w:rPr>
      </w:pPr>
      <w:r w:rsidRPr="00FF4411">
        <w:rPr>
          <w:szCs w:val="20"/>
        </w:rPr>
        <w:t>(a)</w:t>
      </w:r>
      <w:r w:rsidRPr="00FF4411">
        <w:rPr>
          <w:szCs w:val="20"/>
        </w:rPr>
        <w:tab/>
        <w:t xml:space="preserve">ERCOT System-wide hourly Load forecast allocated appropriately </w:t>
      </w:r>
      <w:proofErr w:type="gramStart"/>
      <w:r w:rsidRPr="00FF4411">
        <w:rPr>
          <w:szCs w:val="20"/>
        </w:rPr>
        <w:t>over Load</w:t>
      </w:r>
      <w:proofErr w:type="gramEnd"/>
      <w:r w:rsidRPr="00FF4411">
        <w:rPr>
          <w:szCs w:val="20"/>
        </w:rPr>
        <w:t xml:space="preserve"> buses;</w:t>
      </w:r>
    </w:p>
    <w:p w14:paraId="56066386" w14:textId="77777777" w:rsidR="00FF4411" w:rsidRPr="00FF4411" w:rsidRDefault="00FF4411" w:rsidP="00FF4411">
      <w:pPr>
        <w:spacing w:after="240"/>
        <w:ind w:left="1440" w:hanging="720"/>
        <w:rPr>
          <w:szCs w:val="20"/>
        </w:rPr>
      </w:pPr>
      <w:r w:rsidRPr="00FF4411">
        <w:rPr>
          <w:szCs w:val="20"/>
        </w:rPr>
        <w:t>(b)</w:t>
      </w:r>
      <w:r w:rsidRPr="00FF4411">
        <w:rPr>
          <w:szCs w:val="20"/>
        </w:rPr>
        <w:tab/>
        <w:t>Transmission constraints – Transfer limits on energy flows through the electricity network;</w:t>
      </w:r>
    </w:p>
    <w:p w14:paraId="4E24FFF8" w14:textId="77777777" w:rsidR="00FF4411" w:rsidRPr="00FF4411" w:rsidRDefault="00FF4411" w:rsidP="00FF4411">
      <w:pPr>
        <w:spacing w:after="240"/>
        <w:ind w:left="2160" w:hanging="720"/>
        <w:rPr>
          <w:szCs w:val="20"/>
        </w:rPr>
      </w:pPr>
      <w:r w:rsidRPr="00FF4411">
        <w:rPr>
          <w:szCs w:val="20"/>
        </w:rPr>
        <w:t>(i)</w:t>
      </w:r>
      <w:r w:rsidRPr="00FF4411">
        <w:rPr>
          <w:szCs w:val="20"/>
        </w:rPr>
        <w:tab/>
        <w:t>Thermal constraints – protect transmission facilities against thermal overload;</w:t>
      </w:r>
    </w:p>
    <w:p w14:paraId="7C7CA355" w14:textId="77777777" w:rsidR="00FF4411" w:rsidRPr="00FF4411" w:rsidRDefault="00FF4411" w:rsidP="00FF4411">
      <w:pPr>
        <w:spacing w:after="240"/>
        <w:ind w:left="2160" w:hanging="720"/>
        <w:rPr>
          <w:szCs w:val="20"/>
        </w:rPr>
      </w:pPr>
      <w:r w:rsidRPr="00FF4411">
        <w:rPr>
          <w:szCs w:val="20"/>
        </w:rPr>
        <w:t>(ii)</w:t>
      </w:r>
      <w:r w:rsidRPr="00FF4411">
        <w:rPr>
          <w:szCs w:val="20"/>
        </w:rPr>
        <w:tab/>
        <w:t xml:space="preserve">Generic constraints – protect the transmission system against transient instability, dynamic </w:t>
      </w:r>
      <w:proofErr w:type="gramStart"/>
      <w:r w:rsidRPr="00FF4411">
        <w:rPr>
          <w:szCs w:val="20"/>
        </w:rPr>
        <w:t>instability</w:t>
      </w:r>
      <w:proofErr w:type="gramEnd"/>
      <w:r w:rsidRPr="00FF4411">
        <w:rPr>
          <w:szCs w:val="20"/>
        </w:rPr>
        <w:t xml:space="preserve"> or voltage collapse;</w:t>
      </w:r>
    </w:p>
    <w:p w14:paraId="5492F6B4" w14:textId="77777777" w:rsidR="00FF4411" w:rsidRPr="00FF4411" w:rsidRDefault="00FF4411" w:rsidP="00FF4411">
      <w:pPr>
        <w:spacing w:after="240"/>
        <w:ind w:left="1440" w:hanging="720"/>
        <w:rPr>
          <w:szCs w:val="20"/>
        </w:rPr>
      </w:pPr>
      <w:r w:rsidRPr="00FF4411">
        <w:rPr>
          <w:szCs w:val="20"/>
        </w:rPr>
        <w:t>(c)</w:t>
      </w:r>
      <w:r w:rsidRPr="00FF4411">
        <w:rPr>
          <w:szCs w:val="20"/>
        </w:rPr>
        <w:tab/>
        <w:t>Planned transmission topology;</w:t>
      </w:r>
    </w:p>
    <w:p w14:paraId="250F36ED" w14:textId="77777777" w:rsidR="00FF4411" w:rsidRPr="00FF4411" w:rsidRDefault="00FF4411" w:rsidP="00FF4411">
      <w:pPr>
        <w:spacing w:after="240"/>
        <w:ind w:left="1440" w:hanging="720"/>
        <w:rPr>
          <w:szCs w:val="20"/>
        </w:rPr>
      </w:pPr>
      <w:r w:rsidRPr="00FF4411">
        <w:rPr>
          <w:szCs w:val="20"/>
        </w:rPr>
        <w:t>(d)</w:t>
      </w:r>
      <w:r w:rsidRPr="00FF4411">
        <w:rPr>
          <w:szCs w:val="20"/>
        </w:rPr>
        <w:tab/>
        <w:t>Energy sufficiency constraints;</w:t>
      </w:r>
    </w:p>
    <w:p w14:paraId="53BAEC47" w14:textId="77777777" w:rsidR="00FF4411" w:rsidRPr="00FF4411" w:rsidRDefault="00FF4411" w:rsidP="00FF4411">
      <w:pPr>
        <w:spacing w:after="240"/>
        <w:ind w:left="1440" w:hanging="720"/>
        <w:rPr>
          <w:szCs w:val="20"/>
        </w:rPr>
      </w:pPr>
      <w:r w:rsidRPr="00FF4411">
        <w:rPr>
          <w:szCs w:val="20"/>
        </w:rPr>
        <w:t>(e)</w:t>
      </w:r>
      <w:r w:rsidRPr="00FF4411">
        <w:rPr>
          <w:szCs w:val="20"/>
        </w:rPr>
        <w:tab/>
        <w:t>Inputs from the COP, as appropriate;</w:t>
      </w:r>
    </w:p>
    <w:p w14:paraId="450732E3" w14:textId="77777777" w:rsidR="00FF4411" w:rsidRPr="00FF4411" w:rsidRDefault="00FF4411" w:rsidP="00FF4411">
      <w:pPr>
        <w:spacing w:after="240"/>
        <w:ind w:left="1440" w:hanging="720"/>
        <w:rPr>
          <w:szCs w:val="20"/>
        </w:rPr>
      </w:pPr>
      <w:r w:rsidRPr="00FF4411">
        <w:rPr>
          <w:szCs w:val="20"/>
        </w:rPr>
        <w:t>(f)</w:t>
      </w:r>
      <w:r w:rsidRPr="00FF4411">
        <w:rPr>
          <w:szCs w:val="20"/>
        </w:rPr>
        <w:tab/>
        <w:t>Inputs from Resource Parameters, including a list of Off-Line Available Resources having a start-up time of one hour or less, as appropriate;</w:t>
      </w:r>
    </w:p>
    <w:p w14:paraId="4038192A" w14:textId="77777777" w:rsidR="00FF4411" w:rsidRPr="00FF4411" w:rsidRDefault="00FF4411" w:rsidP="00FF4411">
      <w:pPr>
        <w:spacing w:after="240"/>
        <w:ind w:left="1440" w:hanging="720"/>
        <w:rPr>
          <w:szCs w:val="20"/>
        </w:rPr>
      </w:pPr>
      <w:r w:rsidRPr="00FF4411">
        <w:rPr>
          <w:szCs w:val="20"/>
        </w:rPr>
        <w:t>(g)</w:t>
      </w:r>
      <w:r w:rsidRPr="00FF4411">
        <w:rPr>
          <w:szCs w:val="20"/>
        </w:rPr>
        <w:tab/>
        <w:t>Each Generation Resource’s Minimum-Energy Offer and Startup Offer, from its Three-Part Supply Offer;</w:t>
      </w:r>
    </w:p>
    <w:p w14:paraId="432A2CE9" w14:textId="77777777" w:rsidR="00FF4411" w:rsidRPr="00FF4411" w:rsidRDefault="00FF4411" w:rsidP="00FF4411">
      <w:pPr>
        <w:spacing w:after="240"/>
        <w:ind w:left="1440" w:hanging="720"/>
        <w:rPr>
          <w:szCs w:val="20"/>
        </w:rPr>
      </w:pPr>
      <w:r w:rsidRPr="00FF4411">
        <w:rPr>
          <w:szCs w:val="20"/>
        </w:rPr>
        <w:lastRenderedPageBreak/>
        <w:t>(h)</w:t>
      </w:r>
      <w:r w:rsidRPr="00FF4411">
        <w:rPr>
          <w:szCs w:val="20"/>
        </w:rPr>
        <w:tab/>
        <w:t>Any Generation Resource that is Off-Line and available but does not have a Three-Part Supply Offer;</w:t>
      </w:r>
    </w:p>
    <w:p w14:paraId="4409B984" w14:textId="77777777" w:rsidR="00FF4411" w:rsidRPr="00FF4411" w:rsidRDefault="00FF4411" w:rsidP="00FF4411">
      <w:pPr>
        <w:spacing w:after="240"/>
        <w:ind w:left="1440" w:hanging="720"/>
        <w:rPr>
          <w:szCs w:val="20"/>
        </w:rPr>
      </w:pPr>
      <w:r w:rsidRPr="00FF4411">
        <w:rPr>
          <w:szCs w:val="20"/>
        </w:rPr>
        <w:t>(i)</w:t>
      </w:r>
      <w:r w:rsidRPr="00FF4411">
        <w:rPr>
          <w:szCs w:val="20"/>
        </w:rPr>
        <w:tab/>
        <w:t>Forced Outage information; and</w:t>
      </w:r>
    </w:p>
    <w:p w14:paraId="441ED2BF" w14:textId="77777777" w:rsidR="00FF4411" w:rsidRPr="00FF4411" w:rsidRDefault="00FF4411" w:rsidP="00FF4411">
      <w:pPr>
        <w:spacing w:after="240"/>
        <w:ind w:left="1440" w:hanging="720"/>
        <w:rPr>
          <w:szCs w:val="20"/>
        </w:rPr>
      </w:pPr>
      <w:r w:rsidRPr="00FF4411">
        <w:rPr>
          <w:szCs w:val="20"/>
        </w:rPr>
        <w:t>(j)</w:t>
      </w:r>
      <w:r w:rsidRPr="00FF4411">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6D87C266" w14:textId="77777777" w:rsidR="00FF4411" w:rsidRPr="00FF4411" w:rsidRDefault="00FF4411" w:rsidP="00FF4411">
      <w:pPr>
        <w:spacing w:after="240"/>
        <w:ind w:left="720" w:hanging="720"/>
        <w:rPr>
          <w:szCs w:val="20"/>
        </w:rPr>
      </w:pPr>
      <w:r w:rsidRPr="00FF4411">
        <w:rPr>
          <w:szCs w:val="20"/>
        </w:rPr>
        <w:t>(12)</w:t>
      </w:r>
      <w:r w:rsidRPr="00FF4411">
        <w:rPr>
          <w:szCs w:val="20"/>
        </w:rPr>
        <w:tab/>
        <w:t>The HRUC process and the DRUC process are as follows:</w:t>
      </w:r>
    </w:p>
    <w:p w14:paraId="0C39BB2B" w14:textId="77777777" w:rsidR="00FF4411" w:rsidRPr="00FF4411" w:rsidRDefault="00FF4411" w:rsidP="00FF4411">
      <w:pPr>
        <w:spacing w:after="240"/>
        <w:ind w:left="1440" w:hanging="720"/>
        <w:rPr>
          <w:szCs w:val="20"/>
        </w:rPr>
      </w:pPr>
      <w:r w:rsidRPr="00FF4411">
        <w:rPr>
          <w:szCs w:val="20"/>
        </w:rPr>
        <w:t>(a)</w:t>
      </w:r>
      <w:r w:rsidRPr="00FF4411">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FF4411">
        <w:rPr>
          <w:szCs w:val="20"/>
        </w:rPr>
        <w:t>current status</w:t>
      </w:r>
      <w:proofErr w:type="gramEnd"/>
      <w:r w:rsidRPr="00FF4411">
        <w:rPr>
          <w:szCs w:val="20"/>
        </w:rPr>
        <w:t xml:space="preserve"> and updated for each remaining hour in the study as indicated in the COP for Resources and in the Outage Scheduler for transmission elements. </w:t>
      </w:r>
    </w:p>
    <w:p w14:paraId="1DCE1AB1" w14:textId="77777777" w:rsidR="00FF4411" w:rsidRPr="00FF4411" w:rsidRDefault="00FF4411" w:rsidP="00FF4411">
      <w:pPr>
        <w:spacing w:after="240"/>
        <w:ind w:left="1440" w:hanging="720"/>
        <w:rPr>
          <w:szCs w:val="20"/>
        </w:rPr>
      </w:pPr>
      <w:r w:rsidRPr="00FF4411">
        <w:rPr>
          <w:szCs w:val="20"/>
        </w:rPr>
        <w:t>(b)</w:t>
      </w:r>
      <w:r w:rsidRPr="00FF4411">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06E2C961" w14:textId="77777777" w:rsidR="00FF4411" w:rsidRPr="00FF4411" w:rsidRDefault="00FF4411" w:rsidP="00FF4411">
      <w:pPr>
        <w:spacing w:after="240"/>
        <w:ind w:left="1440" w:hanging="720"/>
        <w:rPr>
          <w:szCs w:val="20"/>
        </w:rPr>
      </w:pPr>
      <w:r w:rsidRPr="00FF4411">
        <w:rPr>
          <w:szCs w:val="20"/>
        </w:rPr>
        <w:t>(c)</w:t>
      </w:r>
      <w:r w:rsidRPr="00FF4411">
        <w:rPr>
          <w:szCs w:val="20"/>
        </w:rPr>
        <w:tab/>
        <w:t>The DRUC process uses the Day-Ahead weather forecast for each hour of the Operating Day.  The HRUC process uses the weather forecast information for each hour of the balance of the RUC Study Period.</w:t>
      </w:r>
    </w:p>
    <w:p w14:paraId="45542FE2" w14:textId="77777777" w:rsidR="00FF4411" w:rsidRPr="00FF4411" w:rsidRDefault="00FF4411" w:rsidP="00FF4411">
      <w:pPr>
        <w:spacing w:after="240"/>
        <w:ind w:left="720" w:hanging="720"/>
        <w:rPr>
          <w:szCs w:val="20"/>
        </w:rPr>
      </w:pPr>
      <w:r w:rsidRPr="00FF4411">
        <w:rPr>
          <w:szCs w:val="20"/>
        </w:rPr>
        <w:t>(13)</w:t>
      </w:r>
      <w:r w:rsidRPr="00FF4411">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49BDB9EE" w14:textId="77777777" w:rsidR="00FF4411" w:rsidRPr="00FF4411" w:rsidRDefault="00FF4411" w:rsidP="00FF4411">
      <w:pPr>
        <w:spacing w:after="240"/>
        <w:ind w:left="720" w:hanging="720"/>
        <w:rPr>
          <w:szCs w:val="20"/>
        </w:rPr>
      </w:pPr>
      <w:r w:rsidRPr="00FF4411">
        <w:rPr>
          <w:iCs/>
          <w:szCs w:val="20"/>
        </w:rPr>
        <w:t>(14)</w:t>
      </w:r>
      <w:r w:rsidRPr="00FF4411">
        <w:rPr>
          <w:iCs/>
          <w:szCs w:val="20"/>
        </w:rPr>
        <w:tab/>
      </w:r>
      <w:r w:rsidRPr="00FF4411">
        <w:rPr>
          <w:szCs w:val="20"/>
        </w:rPr>
        <w: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w:t>
      </w:r>
      <w:r w:rsidRPr="00FF4411">
        <w:rPr>
          <w:szCs w:val="20"/>
        </w:rPr>
        <w:lastRenderedPageBreak/>
        <w:t xml:space="preserve">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w:t>
      </w:r>
      <w:proofErr w:type="gramStart"/>
      <w:r w:rsidRPr="00FF4411">
        <w:rPr>
          <w:szCs w:val="20"/>
        </w:rPr>
        <w:t>in order to</w:t>
      </w:r>
      <w:proofErr w:type="gramEnd"/>
      <w:r w:rsidRPr="00FF4411">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0E92CE95" w14:textId="77777777" w:rsidR="00FF4411" w:rsidRPr="00FF4411" w:rsidRDefault="00FF4411" w:rsidP="00FF4411">
      <w:pPr>
        <w:spacing w:after="240"/>
        <w:ind w:left="720" w:hanging="720"/>
        <w:rPr>
          <w:iCs/>
          <w:szCs w:val="20"/>
        </w:rPr>
      </w:pPr>
      <w:r w:rsidRPr="00FF4411">
        <w:rPr>
          <w:iCs/>
          <w:szCs w:val="20"/>
        </w:rPr>
        <w:t>(15)</w:t>
      </w:r>
      <w:r w:rsidRPr="00FF4411">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310BEBEB" w14:textId="77777777" w:rsidR="00FF4411" w:rsidRPr="00FF4411" w:rsidRDefault="00FF4411" w:rsidP="00FF4411">
      <w:pPr>
        <w:spacing w:after="240"/>
        <w:ind w:left="720" w:hanging="720"/>
        <w:rPr>
          <w:iCs/>
          <w:szCs w:val="20"/>
        </w:rPr>
      </w:pPr>
      <w:r w:rsidRPr="00FF4411">
        <w:rPr>
          <w:iCs/>
          <w:szCs w:val="20"/>
        </w:rPr>
        <w:t>(16)</w:t>
      </w:r>
      <w:r w:rsidRPr="00FF4411">
        <w:rPr>
          <w:iCs/>
          <w:szCs w:val="20"/>
        </w:rPr>
        <w:tab/>
        <w:t>ERCOT shall, as soon as practicable, post to the MIS Secure Area a report identifying those hours that were considered RUC Buy-Back Hours, along with the name of each RUC-committed Resource whose QSE opted out of RUC Settlement.</w:t>
      </w:r>
    </w:p>
    <w:p w14:paraId="31665C48" w14:textId="77777777" w:rsidR="00FF4411" w:rsidRPr="00FF4411" w:rsidRDefault="00FF4411" w:rsidP="00FF4411">
      <w:pPr>
        <w:spacing w:after="240"/>
        <w:ind w:left="720" w:hanging="720"/>
        <w:rPr>
          <w:iCs/>
          <w:szCs w:val="20"/>
        </w:rPr>
      </w:pPr>
      <w:r w:rsidRPr="00FF4411">
        <w:rPr>
          <w:iCs/>
          <w:szCs w:val="20"/>
        </w:rPr>
        <w:t>(17)</w:t>
      </w:r>
      <w:r w:rsidRPr="00FF4411">
        <w:rPr>
          <w:iCs/>
          <w:szCs w:val="20"/>
        </w:rPr>
        <w:tab/>
      </w:r>
      <w:r w:rsidRPr="00FF4411">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FF4411" w:rsidRPr="00FF4411" w14:paraId="3502C89D" w14:textId="77777777" w:rsidTr="008314C7">
        <w:trPr>
          <w:trHeight w:val="1205"/>
        </w:trPr>
        <w:tc>
          <w:tcPr>
            <w:tcW w:w="9445" w:type="dxa"/>
            <w:shd w:val="pct12" w:color="auto" w:fill="auto"/>
          </w:tcPr>
          <w:p w14:paraId="3EEEFBB1" w14:textId="77777777" w:rsidR="00FF4411" w:rsidRPr="00FF4411" w:rsidRDefault="00FF4411" w:rsidP="00FF4411">
            <w:pPr>
              <w:spacing w:after="240"/>
              <w:rPr>
                <w:b/>
                <w:i/>
                <w:iCs/>
                <w:szCs w:val="20"/>
              </w:rPr>
            </w:pPr>
            <w:r w:rsidRPr="00FF4411">
              <w:rPr>
                <w:b/>
                <w:i/>
                <w:iCs/>
                <w:szCs w:val="20"/>
              </w:rPr>
              <w:t>[NPRR1009, NPRR1032, and NPRR1092:  Replace applicable portions of Section 5.5.2 above with the following upon system implementation of the Real-Time Co-Optimization (RTC) project for NPRR1009; or upon system implementation for NPRR1032 or NPRR1092:]</w:t>
            </w:r>
          </w:p>
          <w:p w14:paraId="713A7E5A" w14:textId="77777777" w:rsidR="00FF4411" w:rsidRPr="00FF4411" w:rsidRDefault="00FF4411" w:rsidP="00FF4411">
            <w:pPr>
              <w:keepNext/>
              <w:tabs>
                <w:tab w:val="left" w:pos="1080"/>
              </w:tabs>
              <w:spacing w:before="240" w:after="240"/>
              <w:ind w:left="1080" w:hanging="1080"/>
              <w:outlineLvl w:val="2"/>
              <w:rPr>
                <w:b/>
                <w:i/>
                <w:szCs w:val="20"/>
                <w:lang w:val="x-none" w:eastAsia="x-none"/>
              </w:rPr>
            </w:pPr>
            <w:bookmarkStart w:id="97" w:name="_Toc60038341"/>
            <w:r w:rsidRPr="00FF4411">
              <w:rPr>
                <w:b/>
                <w:i/>
                <w:szCs w:val="20"/>
                <w:lang w:val="x-none" w:eastAsia="x-none"/>
              </w:rPr>
              <w:lastRenderedPageBreak/>
              <w:t>5.5.2</w:t>
            </w:r>
            <w:r w:rsidRPr="00FF4411">
              <w:rPr>
                <w:b/>
                <w:i/>
                <w:szCs w:val="20"/>
                <w:lang w:val="x-none" w:eastAsia="x-none"/>
              </w:rPr>
              <w:tab/>
              <w:t>Reliability Unit Commitment (RUC) Process</w:t>
            </w:r>
            <w:bookmarkEnd w:id="97"/>
          </w:p>
          <w:p w14:paraId="6C0E46B7" w14:textId="77777777" w:rsidR="00FF4411" w:rsidRPr="00FF4411" w:rsidRDefault="00FF4411" w:rsidP="00FF4411">
            <w:pPr>
              <w:spacing w:after="240"/>
              <w:ind w:left="720" w:hanging="720"/>
              <w:rPr>
                <w:rFonts w:ascii="Courier New" w:hAnsi="Courier New" w:cs="Courier New"/>
                <w:sz w:val="20"/>
                <w:szCs w:val="20"/>
              </w:rPr>
            </w:pPr>
            <w:r w:rsidRPr="00FF4411">
              <w:rPr>
                <w:szCs w:val="20"/>
              </w:rPr>
              <w:t>(1)</w:t>
            </w:r>
            <w:r w:rsidRPr="00FF4411">
              <w:rPr>
                <w:szCs w:val="20"/>
              </w:rP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w:t>
            </w:r>
            <w:proofErr w:type="gramStart"/>
            <w:r w:rsidRPr="00FF4411">
              <w:rPr>
                <w:szCs w:val="20"/>
              </w:rPr>
              <w:t>takes into account</w:t>
            </w:r>
            <w:proofErr w:type="gramEnd"/>
            <w:r w:rsidRPr="00FF4411">
              <w:rPr>
                <w:szCs w:val="20"/>
              </w:rPr>
              <w:t xml:space="preserve">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FF4411">
              <w:rPr>
                <w:rFonts w:ascii="Courier New" w:hAnsi="Courier New" w:cs="Courier New"/>
                <w:sz w:val="20"/>
                <w:szCs w:val="20"/>
              </w:rPr>
              <w:t xml:space="preserve"> </w:t>
            </w:r>
          </w:p>
          <w:p w14:paraId="7ABBDCC7" w14:textId="77777777" w:rsidR="00FF4411" w:rsidRPr="00FF4411" w:rsidRDefault="00FF4411" w:rsidP="00FF4411">
            <w:pPr>
              <w:spacing w:after="240"/>
              <w:ind w:left="720" w:hanging="720"/>
              <w:rPr>
                <w:szCs w:val="20"/>
              </w:rPr>
            </w:pPr>
            <w:r w:rsidRPr="00FF4411">
              <w:rPr>
                <w:szCs w:val="20"/>
              </w:rPr>
              <w:t>(2)</w:t>
            </w:r>
            <w:r w:rsidRPr="00FF4411">
              <w:rPr>
                <w:szCs w:val="20"/>
              </w:rPr>
              <w:tab/>
              <w:t>ERCOT shall create an ASDC for each Ancillary Service for use in RUC.  ERCOT shall post the ASDCs to the ERCOT website as soon as practicable after any change to the ASDCs.</w:t>
            </w:r>
          </w:p>
          <w:p w14:paraId="1411B9B4" w14:textId="77777777" w:rsidR="00FF4411" w:rsidRPr="00FF4411" w:rsidRDefault="00FF4411" w:rsidP="00FF4411">
            <w:pPr>
              <w:spacing w:after="240"/>
              <w:ind w:left="720" w:hanging="720"/>
              <w:rPr>
                <w:szCs w:val="20"/>
              </w:rPr>
            </w:pPr>
            <w:r w:rsidRPr="00FF4411">
              <w:rPr>
                <w:szCs w:val="20"/>
              </w:rPr>
              <w:t>(3)</w:t>
            </w:r>
            <w:r w:rsidRPr="00FF4411">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070DE82A" w14:textId="77777777" w:rsidR="00FF4411" w:rsidRPr="00FF4411" w:rsidRDefault="00FF4411" w:rsidP="00FF4411">
            <w:pPr>
              <w:spacing w:after="240"/>
              <w:ind w:left="720" w:hanging="720"/>
              <w:rPr>
                <w:szCs w:val="20"/>
              </w:rPr>
            </w:pPr>
            <w:r w:rsidRPr="00FF4411">
              <w:rPr>
                <w:szCs w:val="20"/>
              </w:rPr>
              <w:t>(4)</w:t>
            </w:r>
            <w:r w:rsidRPr="00FF4411">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3B904875" w14:textId="77777777" w:rsidR="00FF4411" w:rsidRPr="00FF4411" w:rsidRDefault="00FF4411" w:rsidP="00FF4411">
            <w:pPr>
              <w:spacing w:after="240"/>
              <w:ind w:left="720" w:hanging="720"/>
              <w:rPr>
                <w:szCs w:val="20"/>
              </w:rPr>
            </w:pPr>
            <w:r w:rsidRPr="00FF4411">
              <w:rPr>
                <w:szCs w:val="20"/>
              </w:rPr>
              <w:t>(5)</w:t>
            </w:r>
            <w:r w:rsidRPr="00FF4411">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293888FF" w14:textId="77777777" w:rsidR="00FF4411" w:rsidRPr="00FF4411" w:rsidRDefault="00FF4411" w:rsidP="00FF4411">
            <w:pPr>
              <w:spacing w:after="240"/>
              <w:ind w:left="720" w:hanging="720"/>
              <w:rPr>
                <w:szCs w:val="20"/>
              </w:rPr>
            </w:pPr>
            <w:r w:rsidRPr="00FF4411">
              <w:rPr>
                <w:szCs w:val="20"/>
              </w:rPr>
              <w:t>(6)</w:t>
            </w:r>
            <w:r w:rsidRPr="00FF4411">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78EC65F7" w14:textId="77777777" w:rsidR="00FF4411" w:rsidRPr="00FF4411" w:rsidRDefault="00FF4411" w:rsidP="00FF4411">
            <w:pPr>
              <w:spacing w:after="240"/>
              <w:ind w:left="720" w:hanging="720"/>
              <w:rPr>
                <w:iCs/>
                <w:szCs w:val="20"/>
              </w:rPr>
            </w:pPr>
            <w:r w:rsidRPr="00FF4411">
              <w:rPr>
                <w:iCs/>
                <w:szCs w:val="20"/>
              </w:rPr>
              <w:t>(7)</w:t>
            </w:r>
            <w:r w:rsidRPr="00FF4411">
              <w:rPr>
                <w:iCs/>
                <w:szCs w:val="20"/>
              </w:rPr>
              <w:tab/>
              <w:t xml:space="preserve">ERCOT shall review the RUC-recommended Resource commitments </w:t>
            </w:r>
            <w:r w:rsidRPr="00FF4411">
              <w:rPr>
                <w:szCs w:val="20"/>
              </w:rPr>
              <w:t>and the list of Off-Line Available Resources having a start-up time of one hour or less</w:t>
            </w:r>
            <w:r w:rsidRPr="00FF4411">
              <w:rPr>
                <w:iCs/>
                <w:szCs w:val="20"/>
              </w:rPr>
              <w:t xml:space="preserve"> to assess </w:t>
            </w:r>
            <w:r w:rsidRPr="00FF4411">
              <w:rPr>
                <w:iCs/>
                <w:szCs w:val="20"/>
              </w:rPr>
              <w:lastRenderedPageBreak/>
              <w:t xml:space="preserve">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FF4411">
              <w:rPr>
                <w:iCs/>
                <w:szCs w:val="20"/>
              </w:rPr>
              <w:t>taking into account</w:t>
            </w:r>
            <w:proofErr w:type="gramEnd"/>
            <w:r w:rsidRPr="00FF4411">
              <w:rPr>
                <w:iCs/>
                <w:szCs w:val="20"/>
              </w:rPr>
              <w:t xml:space="preserve"> the Resources’ start-up times, to meet ERCOT System reliability.  After each RUC run, ERCOT shall post the amount of capacity deselected per hour in the RUC Study Period to the MIS Secure Area.  </w:t>
            </w:r>
            <w:r w:rsidRPr="00FF4411">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F4411">
              <w:rPr>
                <w:iCs/>
                <w:szCs w:val="20"/>
              </w:rPr>
              <w:t xml:space="preserve">  </w:t>
            </w:r>
          </w:p>
          <w:p w14:paraId="2010B1F0" w14:textId="77777777" w:rsidR="00FF4411" w:rsidRPr="00FF4411" w:rsidRDefault="00FF4411" w:rsidP="00FF4411">
            <w:pPr>
              <w:spacing w:after="240"/>
              <w:ind w:left="720" w:hanging="720"/>
              <w:rPr>
                <w:szCs w:val="20"/>
              </w:rPr>
            </w:pPr>
            <w:r w:rsidRPr="00FF4411">
              <w:rPr>
                <w:iCs/>
                <w:szCs w:val="20"/>
              </w:rPr>
              <w:t>(8)</w:t>
            </w:r>
            <w:r w:rsidRPr="00FF4411">
              <w:rPr>
                <w:iCs/>
                <w:szCs w:val="20"/>
              </w:rPr>
              <w:tab/>
              <w:t xml:space="preserve">ERCOT shall issue RUC instructions to each QSE specifying its Resources that have been committed </w:t>
            </w:r>
            <w:proofErr w:type="gramStart"/>
            <w:r w:rsidRPr="00FF4411">
              <w:rPr>
                <w:iCs/>
                <w:szCs w:val="20"/>
              </w:rPr>
              <w:t>as a result of</w:t>
            </w:r>
            <w:proofErr w:type="gramEnd"/>
            <w:r w:rsidRPr="00FF4411">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3B870BBF" w14:textId="77777777" w:rsidR="00FF4411" w:rsidRPr="00FF4411" w:rsidRDefault="00FF4411" w:rsidP="00FF4411">
            <w:pPr>
              <w:spacing w:after="240"/>
              <w:ind w:left="720" w:hanging="720"/>
              <w:rPr>
                <w:szCs w:val="20"/>
              </w:rPr>
            </w:pPr>
            <w:r w:rsidRPr="00FF4411">
              <w:rPr>
                <w:szCs w:val="20"/>
              </w:rPr>
              <w:t>(9)</w:t>
            </w:r>
            <w:r w:rsidRPr="00FF4411">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FF4411">
              <w:rPr>
                <w:szCs w:val="20"/>
              </w:rPr>
              <w:t>All of</w:t>
            </w:r>
            <w:proofErr w:type="gramEnd"/>
            <w:r w:rsidRPr="00FF4411">
              <w:rPr>
                <w:szCs w:val="20"/>
              </w:rPr>
              <w:t xml:space="preserve"> the above commitment information must be as specified in the QSE’s COP.  For available Off-Line Resources with a cold start time of one hour or less</w:t>
            </w:r>
            <w:r w:rsidRPr="00FF4411">
              <w:rPr>
                <w:iCs/>
                <w:szCs w:val="20"/>
              </w:rPr>
              <w:t xml:space="preserve"> that have not been removed from special consideration under paragraph (15) below pursuant to paragraph (4) of Section 8.1.2, Current Operating Plan (COP) Performance Requirements</w:t>
            </w:r>
            <w:r w:rsidRPr="00FF4411">
              <w:rPr>
                <w:szCs w:val="20"/>
              </w:rPr>
              <w:t xml:space="preserve">, the Startup Offers and Minimum-Energy Offer from a Resource’s Three-Part Supply Offer shall not be used in the RUC process. </w:t>
            </w:r>
          </w:p>
          <w:p w14:paraId="46DA63C5" w14:textId="77777777" w:rsidR="00FF4411" w:rsidRPr="00FF4411" w:rsidRDefault="00FF4411" w:rsidP="00FF4411">
            <w:pPr>
              <w:spacing w:after="240"/>
              <w:ind w:left="720" w:hanging="720"/>
              <w:rPr>
                <w:szCs w:val="20"/>
              </w:rPr>
            </w:pPr>
            <w:r w:rsidRPr="00FF4411">
              <w:rPr>
                <w:szCs w:val="20"/>
              </w:rPr>
              <w:t>(10)</w:t>
            </w:r>
            <w:r w:rsidRPr="00FF4411">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FF4411">
              <w:rPr>
                <w:iCs/>
                <w:szCs w:val="20"/>
              </w:rPr>
              <w:t xml:space="preserve"> that have not been removed from special consideration under paragraph (13) below pursuant to paragraph (4) of Section 8.1.2</w:t>
            </w:r>
            <w:r w:rsidRPr="00FF4411">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FF4411">
              <w:rPr>
                <w:szCs w:val="20"/>
              </w:rPr>
              <w:t>However</w:t>
            </w:r>
            <w:proofErr w:type="gramEnd"/>
            <w:r w:rsidRPr="00FF4411">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43325E0C" w14:textId="77777777" w:rsidR="00FF4411" w:rsidRPr="00FF4411" w:rsidRDefault="00FF4411" w:rsidP="00FF4411">
            <w:pPr>
              <w:spacing w:after="240"/>
              <w:ind w:left="720" w:hanging="720"/>
              <w:rPr>
                <w:iCs/>
                <w:szCs w:val="20"/>
              </w:rPr>
            </w:pPr>
            <w:r w:rsidRPr="00FF4411">
              <w:rPr>
                <w:iCs/>
                <w:szCs w:val="20"/>
              </w:rPr>
              <w:lastRenderedPageBreak/>
              <w:t>(11)</w:t>
            </w:r>
            <w:r w:rsidRPr="00FF4411">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7E4ED842" w14:textId="77777777" w:rsidR="00FF4411" w:rsidRPr="00FF4411" w:rsidRDefault="00FF4411" w:rsidP="00FF4411">
            <w:pPr>
              <w:spacing w:after="240"/>
              <w:ind w:left="1440" w:hanging="720"/>
              <w:rPr>
                <w:iCs/>
                <w:szCs w:val="20"/>
              </w:rPr>
            </w:pPr>
            <w:r w:rsidRPr="00FF4411">
              <w:rPr>
                <w:szCs w:val="20"/>
              </w:rPr>
              <w:t xml:space="preserve">(a) </w:t>
            </w:r>
            <w:r w:rsidRPr="00FF4411">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F4411">
              <w:rPr>
                <w:iCs/>
                <w:szCs w:val="20"/>
              </w:rPr>
              <w:t xml:space="preserve"> </w:t>
            </w:r>
          </w:p>
          <w:p w14:paraId="31CB5D61" w14:textId="77777777" w:rsidR="00FF4411" w:rsidRPr="00FF4411" w:rsidRDefault="00FF4411" w:rsidP="00FF4411">
            <w:pPr>
              <w:spacing w:after="240"/>
              <w:ind w:left="1440" w:hanging="720"/>
              <w:rPr>
                <w:szCs w:val="20"/>
              </w:rPr>
            </w:pPr>
            <w:r w:rsidRPr="00FF4411">
              <w:rPr>
                <w:szCs w:val="20"/>
              </w:rPr>
              <w:t xml:space="preserve">(b) </w:t>
            </w:r>
            <w:r w:rsidRPr="00FF4411">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61CA2063" w14:textId="77777777" w:rsidR="00FF4411" w:rsidRPr="00FF4411" w:rsidRDefault="00FF4411" w:rsidP="00FF4411">
            <w:pPr>
              <w:spacing w:after="240"/>
              <w:ind w:left="720" w:hanging="720"/>
              <w:rPr>
                <w:szCs w:val="20"/>
              </w:rPr>
            </w:pPr>
            <w:r w:rsidRPr="00FF4411">
              <w:rPr>
                <w:szCs w:val="20"/>
              </w:rPr>
              <w:t>(12)</w:t>
            </w:r>
            <w:r w:rsidRPr="00FF4411">
              <w:rPr>
                <w:iCs/>
                <w:szCs w:val="20"/>
              </w:rPr>
              <w:tab/>
              <w:t xml:space="preserve">A QSE shall be excused from complying with any portion of a RUC Dispatch Instruction that it could not meet due to a physical limitation that was reflected, at the time of the </w:t>
            </w:r>
            <w:r w:rsidRPr="00FF4411">
              <w:rPr>
                <w:szCs w:val="20"/>
              </w:rPr>
              <w:t>RUC Dispatch I</w:t>
            </w:r>
            <w:r w:rsidRPr="00FF4411">
              <w:rPr>
                <w:iCs/>
                <w:szCs w:val="20"/>
              </w:rPr>
              <w:t>nstruction, in the Resource’s COP, startup time, minimum On-Line time, or minimum Off-Line time.</w:t>
            </w:r>
          </w:p>
          <w:p w14:paraId="2249611D" w14:textId="77777777" w:rsidR="00FF4411" w:rsidRPr="00FF4411" w:rsidDel="00B23B98" w:rsidRDefault="00FF4411" w:rsidP="00FF4411">
            <w:pPr>
              <w:spacing w:after="240"/>
              <w:ind w:left="720" w:hanging="720"/>
              <w:rPr>
                <w:szCs w:val="20"/>
              </w:rPr>
            </w:pPr>
            <w:r w:rsidRPr="00FF4411">
              <w:rPr>
                <w:szCs w:val="20"/>
              </w:rPr>
              <w:t>(13</w:t>
            </w:r>
            <w:r w:rsidRPr="00FF4411" w:rsidDel="00B23B98">
              <w:rPr>
                <w:szCs w:val="20"/>
              </w:rPr>
              <w:t>)</w:t>
            </w:r>
            <w:r w:rsidRPr="00FF4411"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741F65A1" w14:textId="77777777" w:rsidR="00FF4411" w:rsidRPr="00FF4411" w:rsidRDefault="00FF4411" w:rsidP="00FF4411">
            <w:pPr>
              <w:spacing w:after="240"/>
              <w:ind w:left="720" w:hanging="720"/>
              <w:rPr>
                <w:szCs w:val="20"/>
              </w:rPr>
            </w:pPr>
            <w:r w:rsidRPr="00FF4411">
              <w:rPr>
                <w:szCs w:val="20"/>
              </w:rPr>
              <w:t>(14)</w:t>
            </w:r>
            <w:r w:rsidRPr="00FF4411">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w:t>
            </w:r>
            <w:r w:rsidRPr="00FF4411">
              <w:rPr>
                <w:szCs w:val="20"/>
              </w:rPr>
              <w:lastRenderedPageBreak/>
              <w:t>Ancillary Service provision in RUC shall be limited by the Resource’s Ancillary Service capabilities as reflected in the COP.</w:t>
            </w:r>
          </w:p>
          <w:p w14:paraId="738AD85B" w14:textId="77777777" w:rsidR="00FF4411" w:rsidRPr="00FF4411" w:rsidRDefault="00FF4411" w:rsidP="00FF4411">
            <w:pPr>
              <w:spacing w:after="240"/>
              <w:ind w:left="720" w:hanging="720"/>
              <w:rPr>
                <w:szCs w:val="20"/>
              </w:rPr>
            </w:pPr>
            <w:r w:rsidRPr="00FF4411">
              <w:rPr>
                <w:szCs w:val="20"/>
              </w:rPr>
              <w:t>(15)</w:t>
            </w:r>
            <w:r w:rsidRPr="00FF4411">
              <w:rPr>
                <w:szCs w:val="20"/>
              </w:rPr>
              <w:tab/>
            </w:r>
            <w:r w:rsidRPr="00FF4411">
              <w:rPr>
                <w:iCs/>
                <w:szCs w:val="20"/>
              </w:rPr>
              <w:t xml:space="preserve">For all available Off-Line Resources having a cold start time of one hour or less and not removed from special consideration pursuant to paragraph (4) of Section 8.1.2, </w:t>
            </w:r>
            <w:r w:rsidRPr="00FF4411">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309B1977" w14:textId="77777777" w:rsidR="00FF4411" w:rsidRPr="00FF4411" w:rsidRDefault="00FF4411" w:rsidP="00FF4411">
            <w:pPr>
              <w:ind w:left="720"/>
              <w:rPr>
                <w:szCs w:val="20"/>
              </w:rPr>
            </w:pPr>
            <w:r w:rsidRPr="00FF4411">
              <w:rPr>
                <w:szCs w:val="20"/>
              </w:rPr>
              <w:t>The above parameter is defined as follows:</w:t>
            </w:r>
          </w:p>
          <w:tbl>
            <w:tblPr>
              <w:tblW w:w="8481"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237"/>
            </w:tblGrid>
            <w:tr w:rsidR="00FF4411" w:rsidRPr="00FF4411" w14:paraId="6D05A4BE" w14:textId="77777777" w:rsidTr="008314C7">
              <w:trPr>
                <w:trHeight w:val="386"/>
              </w:trPr>
              <w:tc>
                <w:tcPr>
                  <w:tcW w:w="2439" w:type="dxa"/>
                </w:tcPr>
                <w:p w14:paraId="492CAE31" w14:textId="77777777" w:rsidR="00FF4411" w:rsidRPr="00FF4411" w:rsidRDefault="00FF4411" w:rsidP="00FF4411">
                  <w:pPr>
                    <w:rPr>
                      <w:b/>
                      <w:sz w:val="20"/>
                      <w:szCs w:val="20"/>
                    </w:rPr>
                  </w:pPr>
                  <w:r w:rsidRPr="00FF4411">
                    <w:rPr>
                      <w:b/>
                      <w:sz w:val="20"/>
                      <w:szCs w:val="20"/>
                    </w:rPr>
                    <w:t>Parameter</w:t>
                  </w:r>
                </w:p>
              </w:tc>
              <w:tc>
                <w:tcPr>
                  <w:tcW w:w="1805" w:type="dxa"/>
                  <w:shd w:val="clear" w:color="auto" w:fill="auto"/>
                </w:tcPr>
                <w:p w14:paraId="52235DF9" w14:textId="77777777" w:rsidR="00FF4411" w:rsidRPr="00FF4411" w:rsidRDefault="00FF4411" w:rsidP="00FF4411">
                  <w:pPr>
                    <w:rPr>
                      <w:b/>
                      <w:sz w:val="20"/>
                      <w:szCs w:val="20"/>
                    </w:rPr>
                  </w:pPr>
                  <w:r w:rsidRPr="00FF4411">
                    <w:rPr>
                      <w:b/>
                      <w:sz w:val="20"/>
                      <w:szCs w:val="20"/>
                    </w:rPr>
                    <w:t>Unit</w:t>
                  </w:r>
                </w:p>
              </w:tc>
              <w:tc>
                <w:tcPr>
                  <w:tcW w:w="4237" w:type="dxa"/>
                  <w:shd w:val="clear" w:color="auto" w:fill="auto"/>
                </w:tcPr>
                <w:p w14:paraId="31D900EF" w14:textId="77777777" w:rsidR="00FF4411" w:rsidRPr="00FF4411" w:rsidRDefault="00FF4411" w:rsidP="00FF4411">
                  <w:pPr>
                    <w:rPr>
                      <w:b/>
                      <w:sz w:val="20"/>
                      <w:szCs w:val="20"/>
                    </w:rPr>
                  </w:pPr>
                  <w:r w:rsidRPr="00FF4411">
                    <w:rPr>
                      <w:b/>
                      <w:sz w:val="20"/>
                      <w:szCs w:val="20"/>
                    </w:rPr>
                    <w:t>Current Value*</w:t>
                  </w:r>
                </w:p>
              </w:tc>
            </w:tr>
            <w:tr w:rsidR="00FF4411" w:rsidRPr="00FF4411" w14:paraId="6682FD3A" w14:textId="77777777" w:rsidTr="008314C7">
              <w:trPr>
                <w:trHeight w:val="359"/>
              </w:trPr>
              <w:tc>
                <w:tcPr>
                  <w:tcW w:w="2439" w:type="dxa"/>
                </w:tcPr>
                <w:p w14:paraId="0C8DF7A6" w14:textId="77777777" w:rsidR="00FF4411" w:rsidRPr="00FF4411" w:rsidRDefault="00FF4411" w:rsidP="00FF4411">
                  <w:pPr>
                    <w:spacing w:after="240"/>
                    <w:rPr>
                      <w:sz w:val="20"/>
                      <w:szCs w:val="20"/>
                    </w:rPr>
                  </w:pPr>
                  <w:r w:rsidRPr="00FF4411">
                    <w:rPr>
                      <w:sz w:val="20"/>
                      <w:szCs w:val="20"/>
                    </w:rPr>
                    <w:t>1HRLESSCOSTSCALING</w:t>
                  </w:r>
                </w:p>
              </w:tc>
              <w:tc>
                <w:tcPr>
                  <w:tcW w:w="1805" w:type="dxa"/>
                  <w:shd w:val="clear" w:color="auto" w:fill="auto"/>
                </w:tcPr>
                <w:p w14:paraId="3D626110" w14:textId="77777777" w:rsidR="00FF4411" w:rsidRPr="00FF4411" w:rsidRDefault="00FF4411" w:rsidP="00FF4411">
                  <w:pPr>
                    <w:spacing w:after="240"/>
                    <w:rPr>
                      <w:sz w:val="20"/>
                      <w:szCs w:val="20"/>
                    </w:rPr>
                  </w:pPr>
                  <w:r w:rsidRPr="00FF4411">
                    <w:rPr>
                      <w:sz w:val="20"/>
                      <w:szCs w:val="20"/>
                    </w:rPr>
                    <w:t>Percentage</w:t>
                  </w:r>
                </w:p>
              </w:tc>
              <w:tc>
                <w:tcPr>
                  <w:tcW w:w="4237" w:type="dxa"/>
                  <w:shd w:val="clear" w:color="auto" w:fill="auto"/>
                </w:tcPr>
                <w:p w14:paraId="023280C7" w14:textId="77777777" w:rsidR="00FF4411" w:rsidRPr="00FF4411" w:rsidRDefault="00FF4411" w:rsidP="00FF4411">
                  <w:pPr>
                    <w:spacing w:after="240"/>
                    <w:rPr>
                      <w:sz w:val="20"/>
                      <w:szCs w:val="20"/>
                    </w:rPr>
                  </w:pPr>
                  <w:r w:rsidRPr="00FF4411">
                    <w:rPr>
                      <w:sz w:val="20"/>
                      <w:szCs w:val="20"/>
                    </w:rPr>
                    <w:t>Maximum value of 100%</w:t>
                  </w:r>
                </w:p>
              </w:tc>
            </w:tr>
            <w:tr w:rsidR="00FF4411" w:rsidRPr="00FF4411" w14:paraId="19967505" w14:textId="77777777" w:rsidTr="008314C7">
              <w:trPr>
                <w:trHeight w:val="1178"/>
              </w:trPr>
              <w:tc>
                <w:tcPr>
                  <w:tcW w:w="8481" w:type="dxa"/>
                  <w:gridSpan w:val="3"/>
                </w:tcPr>
                <w:p w14:paraId="4A3976FC" w14:textId="77777777" w:rsidR="00FF4411" w:rsidRPr="00FF4411" w:rsidRDefault="00FF4411" w:rsidP="00FF4411">
                  <w:pPr>
                    <w:rPr>
                      <w:sz w:val="20"/>
                      <w:szCs w:val="20"/>
                    </w:rPr>
                  </w:pPr>
                  <w:r w:rsidRPr="00FF4411">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C1401A1" w14:textId="77777777" w:rsidR="00FF4411" w:rsidRPr="00FF4411" w:rsidRDefault="00FF4411" w:rsidP="00FF4411">
            <w:pPr>
              <w:spacing w:before="240" w:after="240"/>
              <w:ind w:left="720" w:hanging="720"/>
              <w:rPr>
                <w:szCs w:val="20"/>
              </w:rPr>
            </w:pPr>
            <w:r w:rsidRPr="00FF4411">
              <w:rPr>
                <w:szCs w:val="20"/>
              </w:rPr>
              <w:t>(16)</w:t>
            </w:r>
            <w:r w:rsidRPr="00FF4411">
              <w:rPr>
                <w:szCs w:val="20"/>
              </w:rPr>
              <w:tab/>
              <w:t xml:space="preserve">Factors included in the RUC process are: </w:t>
            </w:r>
          </w:p>
          <w:p w14:paraId="668F5BE5" w14:textId="77777777" w:rsidR="00FF4411" w:rsidRPr="00FF4411" w:rsidRDefault="00FF4411" w:rsidP="00FF4411">
            <w:pPr>
              <w:spacing w:after="240"/>
              <w:ind w:left="1440" w:hanging="720"/>
              <w:rPr>
                <w:szCs w:val="20"/>
              </w:rPr>
            </w:pPr>
            <w:r w:rsidRPr="00FF4411">
              <w:rPr>
                <w:szCs w:val="20"/>
              </w:rPr>
              <w:t>(a)</w:t>
            </w:r>
            <w:r w:rsidRPr="00FF4411">
              <w:rPr>
                <w:szCs w:val="20"/>
              </w:rPr>
              <w:tab/>
              <w:t xml:space="preserve">ERCOT System-wide hourly Load forecast allocated appropriately </w:t>
            </w:r>
            <w:proofErr w:type="gramStart"/>
            <w:r w:rsidRPr="00FF4411">
              <w:rPr>
                <w:szCs w:val="20"/>
              </w:rPr>
              <w:t>over Load</w:t>
            </w:r>
            <w:proofErr w:type="gramEnd"/>
            <w:r w:rsidRPr="00FF4411">
              <w:rPr>
                <w:szCs w:val="20"/>
              </w:rPr>
              <w:t xml:space="preserve"> buses;</w:t>
            </w:r>
          </w:p>
          <w:p w14:paraId="24C55B4D" w14:textId="77777777" w:rsidR="00FF4411" w:rsidRPr="00FF4411" w:rsidRDefault="00FF4411" w:rsidP="00FF4411">
            <w:pPr>
              <w:spacing w:after="240"/>
              <w:ind w:left="1440" w:hanging="720"/>
              <w:rPr>
                <w:szCs w:val="20"/>
              </w:rPr>
            </w:pPr>
            <w:r w:rsidRPr="00FF4411">
              <w:rPr>
                <w:szCs w:val="20"/>
              </w:rPr>
              <w:t>(b)</w:t>
            </w:r>
            <w:r w:rsidRPr="00FF4411">
              <w:rPr>
                <w:szCs w:val="20"/>
              </w:rPr>
              <w:tab/>
              <w:t>ERCOT’s Ancillary Service Plans in the form of ASDCs;</w:t>
            </w:r>
          </w:p>
          <w:p w14:paraId="424C5D28" w14:textId="77777777" w:rsidR="00FF4411" w:rsidRPr="00FF4411" w:rsidRDefault="00FF4411" w:rsidP="00FF4411">
            <w:pPr>
              <w:spacing w:after="240"/>
              <w:ind w:left="1440" w:hanging="720"/>
              <w:rPr>
                <w:szCs w:val="20"/>
              </w:rPr>
            </w:pPr>
            <w:r w:rsidRPr="00FF4411">
              <w:rPr>
                <w:szCs w:val="20"/>
              </w:rPr>
              <w:t>(c)</w:t>
            </w:r>
            <w:r w:rsidRPr="00FF4411">
              <w:rPr>
                <w:szCs w:val="20"/>
              </w:rPr>
              <w:tab/>
              <w:t>Transmission constraints – Transfer limits on energy flows through the electricity network;</w:t>
            </w:r>
          </w:p>
          <w:p w14:paraId="069EAC9D" w14:textId="77777777" w:rsidR="00FF4411" w:rsidRPr="00FF4411" w:rsidRDefault="00FF4411" w:rsidP="00FF4411">
            <w:pPr>
              <w:spacing w:after="240"/>
              <w:ind w:left="2160" w:hanging="720"/>
              <w:rPr>
                <w:szCs w:val="20"/>
              </w:rPr>
            </w:pPr>
            <w:r w:rsidRPr="00FF4411">
              <w:rPr>
                <w:szCs w:val="20"/>
              </w:rPr>
              <w:t>(i)</w:t>
            </w:r>
            <w:r w:rsidRPr="00FF4411">
              <w:rPr>
                <w:szCs w:val="20"/>
              </w:rPr>
              <w:tab/>
              <w:t>Thermal constraints – protect transmission facilities against thermal overload;</w:t>
            </w:r>
          </w:p>
          <w:p w14:paraId="1050B7CA" w14:textId="77777777" w:rsidR="00FF4411" w:rsidRPr="00FF4411" w:rsidRDefault="00FF4411" w:rsidP="00FF4411">
            <w:pPr>
              <w:spacing w:after="240"/>
              <w:ind w:left="2160" w:hanging="720"/>
              <w:rPr>
                <w:szCs w:val="20"/>
              </w:rPr>
            </w:pPr>
            <w:r w:rsidRPr="00FF4411">
              <w:rPr>
                <w:szCs w:val="20"/>
              </w:rPr>
              <w:t>(ii)</w:t>
            </w:r>
            <w:r w:rsidRPr="00FF4411">
              <w:rPr>
                <w:szCs w:val="20"/>
              </w:rPr>
              <w:tab/>
              <w:t xml:space="preserve">Generic constraints – protect the transmission system against transient instability, dynamic </w:t>
            </w:r>
            <w:proofErr w:type="gramStart"/>
            <w:r w:rsidRPr="00FF4411">
              <w:rPr>
                <w:szCs w:val="20"/>
              </w:rPr>
              <w:t>instability</w:t>
            </w:r>
            <w:proofErr w:type="gramEnd"/>
            <w:r w:rsidRPr="00FF4411">
              <w:rPr>
                <w:szCs w:val="20"/>
              </w:rPr>
              <w:t xml:space="preserve"> or voltage collapse;</w:t>
            </w:r>
          </w:p>
          <w:p w14:paraId="03A76F11" w14:textId="77777777" w:rsidR="00FF4411" w:rsidRPr="00FF4411" w:rsidRDefault="00FF4411" w:rsidP="00FF4411">
            <w:pPr>
              <w:spacing w:after="240"/>
              <w:ind w:left="1440" w:hanging="720"/>
              <w:rPr>
                <w:szCs w:val="20"/>
              </w:rPr>
            </w:pPr>
            <w:r w:rsidRPr="00FF4411">
              <w:rPr>
                <w:szCs w:val="20"/>
              </w:rPr>
              <w:t>(d)</w:t>
            </w:r>
            <w:r w:rsidRPr="00FF4411">
              <w:rPr>
                <w:szCs w:val="20"/>
              </w:rPr>
              <w:tab/>
              <w:t>Planned transmission topology;</w:t>
            </w:r>
          </w:p>
          <w:p w14:paraId="495C98DF" w14:textId="77777777" w:rsidR="00FF4411" w:rsidRPr="00FF4411" w:rsidRDefault="00FF4411" w:rsidP="00FF4411">
            <w:pPr>
              <w:spacing w:after="240"/>
              <w:ind w:left="1440" w:hanging="720"/>
              <w:rPr>
                <w:szCs w:val="20"/>
              </w:rPr>
            </w:pPr>
            <w:r w:rsidRPr="00FF4411">
              <w:rPr>
                <w:szCs w:val="20"/>
              </w:rPr>
              <w:t>(e)</w:t>
            </w:r>
            <w:r w:rsidRPr="00FF4411">
              <w:rPr>
                <w:szCs w:val="20"/>
              </w:rPr>
              <w:tab/>
              <w:t>Energy sufficiency constraints;</w:t>
            </w:r>
          </w:p>
          <w:p w14:paraId="0061779C" w14:textId="77777777" w:rsidR="00FF4411" w:rsidRPr="00FF4411" w:rsidRDefault="00FF4411" w:rsidP="00FF4411">
            <w:pPr>
              <w:spacing w:after="240"/>
              <w:ind w:left="1440" w:hanging="720"/>
              <w:rPr>
                <w:szCs w:val="20"/>
              </w:rPr>
            </w:pPr>
            <w:r w:rsidRPr="00FF4411">
              <w:rPr>
                <w:szCs w:val="20"/>
              </w:rPr>
              <w:t>(f)</w:t>
            </w:r>
            <w:r w:rsidRPr="00FF4411">
              <w:rPr>
                <w:szCs w:val="20"/>
              </w:rPr>
              <w:tab/>
              <w:t>Inputs from the COP, as appropriate;</w:t>
            </w:r>
          </w:p>
          <w:p w14:paraId="363651EC" w14:textId="77777777" w:rsidR="00FF4411" w:rsidRPr="00FF4411" w:rsidRDefault="00FF4411" w:rsidP="00FF4411">
            <w:pPr>
              <w:spacing w:after="240"/>
              <w:ind w:left="1440" w:hanging="720"/>
              <w:rPr>
                <w:szCs w:val="20"/>
              </w:rPr>
            </w:pPr>
            <w:r w:rsidRPr="00FF4411">
              <w:rPr>
                <w:szCs w:val="20"/>
              </w:rPr>
              <w:t>(g)</w:t>
            </w:r>
            <w:r w:rsidRPr="00FF4411">
              <w:rPr>
                <w:szCs w:val="20"/>
              </w:rPr>
              <w:tab/>
              <w:t>Inputs from Resource Parameters, including a list of Off-Line Available Resources having a start-up time of one hour or less, as appropriate;</w:t>
            </w:r>
          </w:p>
          <w:p w14:paraId="5CF191B1" w14:textId="77777777" w:rsidR="00FF4411" w:rsidRPr="00FF4411" w:rsidRDefault="00FF4411" w:rsidP="00FF4411">
            <w:pPr>
              <w:spacing w:after="240"/>
              <w:ind w:left="1440" w:hanging="720"/>
              <w:rPr>
                <w:szCs w:val="20"/>
              </w:rPr>
            </w:pPr>
            <w:r w:rsidRPr="00FF4411">
              <w:rPr>
                <w:szCs w:val="20"/>
              </w:rPr>
              <w:t>(h)</w:t>
            </w:r>
            <w:r w:rsidRPr="00FF4411">
              <w:rPr>
                <w:szCs w:val="20"/>
              </w:rPr>
              <w:tab/>
              <w:t>Each Generation Resource’s Minimum-Energy Offer and Startup Offer, from its Three-Part Supply Offer;</w:t>
            </w:r>
          </w:p>
          <w:p w14:paraId="3A6F1C0D" w14:textId="77777777" w:rsidR="00FF4411" w:rsidRPr="00FF4411" w:rsidRDefault="00FF4411" w:rsidP="00FF4411">
            <w:pPr>
              <w:spacing w:after="240"/>
              <w:ind w:left="1440" w:hanging="720"/>
              <w:rPr>
                <w:szCs w:val="20"/>
              </w:rPr>
            </w:pPr>
            <w:r w:rsidRPr="00FF4411">
              <w:rPr>
                <w:szCs w:val="20"/>
              </w:rPr>
              <w:lastRenderedPageBreak/>
              <w:t>(i)</w:t>
            </w:r>
            <w:r w:rsidRPr="00FF4411">
              <w:rPr>
                <w:szCs w:val="20"/>
              </w:rPr>
              <w:tab/>
              <w:t>Any Generation Resource that is Off-Line and available but does not have a Three-Part Supply Offer;</w:t>
            </w:r>
          </w:p>
          <w:p w14:paraId="5393F603" w14:textId="77777777" w:rsidR="00FF4411" w:rsidRPr="00FF4411" w:rsidRDefault="00FF4411" w:rsidP="00FF4411">
            <w:pPr>
              <w:spacing w:after="240"/>
              <w:ind w:left="1440" w:hanging="720"/>
              <w:rPr>
                <w:szCs w:val="20"/>
              </w:rPr>
            </w:pPr>
            <w:r w:rsidRPr="00FF4411">
              <w:rPr>
                <w:szCs w:val="20"/>
              </w:rPr>
              <w:t>(j)</w:t>
            </w:r>
            <w:r w:rsidRPr="00FF4411">
              <w:rPr>
                <w:szCs w:val="20"/>
              </w:rPr>
              <w:tab/>
              <w:t>Forced Outage information; and</w:t>
            </w:r>
          </w:p>
          <w:p w14:paraId="6E51C261" w14:textId="77777777" w:rsidR="00FF4411" w:rsidRPr="00FF4411" w:rsidRDefault="00FF4411" w:rsidP="00FF4411">
            <w:pPr>
              <w:spacing w:after="240"/>
              <w:ind w:left="1440" w:hanging="720"/>
              <w:rPr>
                <w:szCs w:val="20"/>
              </w:rPr>
            </w:pPr>
            <w:r w:rsidRPr="00FF4411">
              <w:rPr>
                <w:szCs w:val="20"/>
              </w:rPr>
              <w:t>(k)</w:t>
            </w:r>
            <w:r w:rsidRPr="00FF4411">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519AF5A7" w14:textId="77777777" w:rsidR="00FF4411" w:rsidRPr="00FF4411" w:rsidRDefault="00FF4411" w:rsidP="00FF4411">
            <w:pPr>
              <w:spacing w:after="240"/>
              <w:ind w:left="720" w:hanging="720"/>
              <w:rPr>
                <w:szCs w:val="20"/>
              </w:rPr>
            </w:pPr>
            <w:r w:rsidRPr="00FF4411">
              <w:rPr>
                <w:szCs w:val="20"/>
              </w:rPr>
              <w:t>(17)</w:t>
            </w:r>
            <w:r w:rsidRPr="00FF4411">
              <w:rPr>
                <w:szCs w:val="20"/>
              </w:rPr>
              <w:tab/>
              <w:t>The HRUC process and the DRUC process are as follows:</w:t>
            </w:r>
          </w:p>
          <w:p w14:paraId="40CEEF98" w14:textId="77777777" w:rsidR="00FF4411" w:rsidRPr="00FF4411" w:rsidRDefault="00FF4411" w:rsidP="00FF4411">
            <w:pPr>
              <w:spacing w:after="240"/>
              <w:ind w:left="1440" w:hanging="720"/>
              <w:rPr>
                <w:szCs w:val="20"/>
              </w:rPr>
            </w:pPr>
            <w:r w:rsidRPr="00FF4411">
              <w:rPr>
                <w:szCs w:val="20"/>
              </w:rPr>
              <w:t>(a)</w:t>
            </w:r>
            <w:r w:rsidRPr="00FF4411">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FF4411">
              <w:rPr>
                <w:szCs w:val="20"/>
              </w:rPr>
              <w:t>current status</w:t>
            </w:r>
            <w:proofErr w:type="gramEnd"/>
            <w:r w:rsidRPr="00FF4411">
              <w:rPr>
                <w:szCs w:val="20"/>
              </w:rPr>
              <w:t xml:space="preserve"> and updated for each remaining hour in the study as indicated in the COP for Resources and in the Outage Scheduler for transmission elements. </w:t>
            </w:r>
          </w:p>
          <w:p w14:paraId="5DCA7195" w14:textId="77777777" w:rsidR="00FF4411" w:rsidRPr="00FF4411" w:rsidRDefault="00FF4411" w:rsidP="00FF4411">
            <w:pPr>
              <w:spacing w:after="240"/>
              <w:ind w:left="1440" w:hanging="720"/>
              <w:rPr>
                <w:szCs w:val="20"/>
              </w:rPr>
            </w:pPr>
            <w:r w:rsidRPr="00FF4411">
              <w:rPr>
                <w:szCs w:val="20"/>
              </w:rPr>
              <w:t>(b)</w:t>
            </w:r>
            <w:r w:rsidRPr="00FF4411">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3A745964" w14:textId="77777777" w:rsidR="00FF4411" w:rsidRPr="00FF4411" w:rsidRDefault="00FF4411" w:rsidP="00FF4411">
            <w:pPr>
              <w:spacing w:after="240"/>
              <w:ind w:left="1440" w:hanging="720"/>
              <w:rPr>
                <w:szCs w:val="20"/>
              </w:rPr>
            </w:pPr>
            <w:r w:rsidRPr="00FF4411">
              <w:rPr>
                <w:szCs w:val="20"/>
              </w:rPr>
              <w:t>(c)</w:t>
            </w:r>
            <w:r w:rsidRPr="00FF4411">
              <w:rPr>
                <w:szCs w:val="20"/>
              </w:rPr>
              <w:tab/>
              <w:t>The DRUC process uses the Day-Ahead weather forecast for each hour of the Operating Day.  The HRUC process uses the weather forecast information for each hour of the balance of the RUC Study Period.</w:t>
            </w:r>
          </w:p>
          <w:p w14:paraId="1C961943" w14:textId="77777777" w:rsidR="00FF4411" w:rsidRPr="00FF4411" w:rsidRDefault="00FF4411" w:rsidP="00FF4411">
            <w:pPr>
              <w:spacing w:after="240"/>
              <w:ind w:left="720" w:hanging="720"/>
              <w:rPr>
                <w:szCs w:val="20"/>
              </w:rPr>
            </w:pPr>
            <w:r w:rsidRPr="00FF4411">
              <w:rPr>
                <w:iCs/>
                <w:szCs w:val="20"/>
              </w:rPr>
              <w:t>(18)</w:t>
            </w:r>
            <w:r w:rsidRPr="00FF4411">
              <w:rPr>
                <w:iCs/>
                <w:szCs w:val="20"/>
              </w:rPr>
              <w:tab/>
            </w:r>
            <w:r w:rsidRPr="00FF4411">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Opt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Opt Out Snapshot.  A Combined Cycle Generation Resource that is RUC-committed from one On-Line configuration </w:t>
            </w:r>
            <w:proofErr w:type="gramStart"/>
            <w:r w:rsidRPr="00FF4411">
              <w:rPr>
                <w:szCs w:val="20"/>
              </w:rPr>
              <w:t>in order to</w:t>
            </w:r>
            <w:proofErr w:type="gramEnd"/>
            <w:r w:rsidRPr="00FF4411">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w:t>
            </w:r>
            <w:r w:rsidRPr="00FF4411">
              <w:rPr>
                <w:szCs w:val="20"/>
              </w:rPr>
              <w:lastRenderedPageBreak/>
              <w:t>Operating Day and a QSE wishes to opt out of RUC Settlement for the RUC-Committed Hours in the second or subsequent Operating Day, the QSE must set its COP status to ONOPTOUT for the first hour of that the first Operating Day in the Opt Out Snapshot of the first Operating Day.</w:t>
            </w:r>
          </w:p>
          <w:p w14:paraId="4553E134" w14:textId="77777777" w:rsidR="00FF4411" w:rsidRPr="00FF4411" w:rsidRDefault="00FF4411" w:rsidP="00FF4411">
            <w:pPr>
              <w:spacing w:after="240"/>
              <w:ind w:left="720" w:hanging="720"/>
              <w:rPr>
                <w:iCs/>
                <w:szCs w:val="20"/>
              </w:rPr>
            </w:pPr>
            <w:r w:rsidRPr="00FF4411">
              <w:rPr>
                <w:iCs/>
                <w:szCs w:val="20"/>
              </w:rPr>
              <w:t>(19)</w:t>
            </w:r>
            <w:r w:rsidRPr="00FF4411">
              <w:rPr>
                <w:iCs/>
                <w:szCs w:val="20"/>
              </w:rPr>
              <w:tab/>
              <w:t>ERCOT shall, as soon as practicable, post to the MIS Secure Area a report identifying those hours that were considered RUC Buy-Back Hours, along with the name of each RUC-committed Resource whose QSE opted out of RUC Settlement.</w:t>
            </w:r>
          </w:p>
          <w:p w14:paraId="3DF354C4" w14:textId="77777777" w:rsidR="00FF4411" w:rsidRPr="00FF4411" w:rsidRDefault="00FF4411" w:rsidP="00FF4411">
            <w:pPr>
              <w:spacing w:after="240"/>
              <w:ind w:left="720" w:hanging="720"/>
              <w:rPr>
                <w:szCs w:val="20"/>
              </w:rPr>
            </w:pPr>
            <w:r w:rsidRPr="00FF4411">
              <w:rPr>
                <w:iCs/>
                <w:szCs w:val="20"/>
              </w:rPr>
              <w:t>(20)</w:t>
            </w:r>
            <w:r w:rsidRPr="00FF4411">
              <w:rPr>
                <w:iCs/>
                <w:szCs w:val="20"/>
              </w:rPr>
              <w:tab/>
            </w:r>
            <w:r w:rsidRPr="00FF4411">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3B07CAFB" w14:textId="77777777" w:rsidR="00FF4411" w:rsidRPr="00FF4411" w:rsidRDefault="00FF4411" w:rsidP="00FF4411">
            <w:pPr>
              <w:spacing w:after="240"/>
              <w:ind w:left="720" w:hanging="720"/>
              <w:rPr>
                <w:iCs/>
                <w:szCs w:val="20"/>
              </w:rPr>
            </w:pPr>
            <w:r w:rsidRPr="00FF4411">
              <w:rPr>
                <w:szCs w:val="20"/>
              </w:rPr>
              <w:t>(21)</w:t>
            </w:r>
            <w:r w:rsidRPr="00FF4411">
              <w:rPr>
                <w:iCs/>
                <w:szCs w:val="20"/>
              </w:rPr>
              <w:t xml:space="preserve"> </w:t>
            </w:r>
            <w:r w:rsidRPr="00FF4411">
              <w:rPr>
                <w:iCs/>
                <w:szCs w:val="20"/>
              </w:rPr>
              <w:tab/>
            </w:r>
            <w:r w:rsidRPr="00FF4411">
              <w:rPr>
                <w:szCs w:val="20"/>
              </w:rPr>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46D7092C" w14:textId="77777777" w:rsidR="00FF4411" w:rsidRPr="00FF4411" w:rsidRDefault="00FF4411" w:rsidP="00FF4411">
      <w:pPr>
        <w:keepNext/>
        <w:tabs>
          <w:tab w:val="left" w:pos="1080"/>
        </w:tabs>
        <w:spacing w:before="480" w:after="240"/>
        <w:ind w:left="1080" w:hanging="1080"/>
        <w:outlineLvl w:val="2"/>
        <w:rPr>
          <w:b/>
          <w:bCs/>
          <w:i/>
          <w:szCs w:val="20"/>
        </w:rPr>
      </w:pPr>
      <w:bookmarkStart w:id="98" w:name="_Toc397504910"/>
      <w:bookmarkStart w:id="99" w:name="_Toc402357038"/>
      <w:bookmarkStart w:id="100" w:name="_Toc422486418"/>
      <w:bookmarkStart w:id="101" w:name="_Toc433093270"/>
      <w:bookmarkStart w:id="102" w:name="_Toc433093428"/>
      <w:bookmarkStart w:id="103" w:name="_Toc440874658"/>
      <w:bookmarkStart w:id="104" w:name="_Toc448142213"/>
      <w:bookmarkStart w:id="105" w:name="_Toc448142370"/>
      <w:bookmarkStart w:id="106" w:name="_Toc458770206"/>
      <w:bookmarkStart w:id="107" w:name="_Toc459294174"/>
      <w:bookmarkStart w:id="108" w:name="_Toc463262667"/>
      <w:bookmarkStart w:id="109" w:name="_Toc468286739"/>
      <w:bookmarkStart w:id="110" w:name="_Toc481502785"/>
      <w:bookmarkStart w:id="111" w:name="_Toc496079955"/>
      <w:bookmarkStart w:id="112" w:name="_Toc135992211"/>
      <w:bookmarkStart w:id="113" w:name="_Toc125966153"/>
      <w:r w:rsidRPr="00FF4411">
        <w:rPr>
          <w:b/>
          <w:bCs/>
          <w:i/>
          <w:szCs w:val="20"/>
        </w:rPr>
        <w:lastRenderedPageBreak/>
        <w:t>6.3.2</w:t>
      </w:r>
      <w:r w:rsidRPr="00FF4411">
        <w:rPr>
          <w:b/>
          <w:bCs/>
          <w:i/>
          <w:szCs w:val="20"/>
        </w:rPr>
        <w:tab/>
        <w:t>Activities for Real-Time Operations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4287CA88" w14:textId="77777777" w:rsidR="00FF4411" w:rsidRPr="00FF4411" w:rsidRDefault="00FF4411" w:rsidP="00FF4411">
      <w:pPr>
        <w:spacing w:after="240"/>
        <w:ind w:left="720" w:hanging="720"/>
        <w:rPr>
          <w:szCs w:val="20"/>
        </w:rPr>
      </w:pPr>
      <w:r w:rsidRPr="00FF4411">
        <w:rPr>
          <w:szCs w:val="20"/>
        </w:rPr>
        <w:t>(1)</w:t>
      </w:r>
      <w:r w:rsidRPr="00FF4411">
        <w:rPr>
          <w:szCs w:val="20"/>
        </w:rPr>
        <w:tab/>
        <w:t>Activities for Real-Time operations begin at the end of the Adjustment Period and conclude at the close of the Operating Hour.</w:t>
      </w:r>
    </w:p>
    <w:p w14:paraId="6E718C4F" w14:textId="77777777" w:rsidR="00FF4411" w:rsidRPr="00FF4411" w:rsidRDefault="00FF4411" w:rsidP="00FF4411">
      <w:pPr>
        <w:spacing w:after="240"/>
        <w:ind w:left="720" w:hanging="720"/>
        <w:rPr>
          <w:iCs/>
          <w:szCs w:val="20"/>
        </w:rPr>
      </w:pPr>
      <w:r w:rsidRPr="00FF4411">
        <w:rPr>
          <w:iCs/>
          <w:szCs w:val="20"/>
        </w:rPr>
        <w:t>(2)</w:t>
      </w:r>
      <w:r w:rsidRPr="00FF4411">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FF4411" w:rsidRPr="00FF4411" w14:paraId="56BBE6BD" w14:textId="77777777" w:rsidTr="008314C7">
        <w:trPr>
          <w:cantSplit/>
          <w:trHeight w:val="440"/>
          <w:tblHeader/>
        </w:trPr>
        <w:tc>
          <w:tcPr>
            <w:tcW w:w="2276" w:type="dxa"/>
          </w:tcPr>
          <w:p w14:paraId="1520A8CA" w14:textId="77777777" w:rsidR="00FF4411" w:rsidRPr="00FF4411" w:rsidRDefault="00FF4411" w:rsidP="00FF4411">
            <w:pPr>
              <w:spacing w:after="60"/>
              <w:rPr>
                <w:b/>
                <w:iCs/>
                <w:sz w:val="20"/>
                <w:szCs w:val="20"/>
              </w:rPr>
            </w:pPr>
            <w:r w:rsidRPr="00FF4411">
              <w:rPr>
                <w:b/>
                <w:iCs/>
                <w:sz w:val="20"/>
                <w:szCs w:val="20"/>
              </w:rPr>
              <w:lastRenderedPageBreak/>
              <w:t>Operating Period</w:t>
            </w:r>
          </w:p>
        </w:tc>
        <w:tc>
          <w:tcPr>
            <w:tcW w:w="3477" w:type="dxa"/>
          </w:tcPr>
          <w:p w14:paraId="20F80B0D" w14:textId="77777777" w:rsidR="00FF4411" w:rsidRPr="00FF4411" w:rsidRDefault="00FF4411" w:rsidP="00FF4411">
            <w:pPr>
              <w:spacing w:after="60"/>
              <w:rPr>
                <w:b/>
                <w:bCs/>
                <w:iCs/>
                <w:sz w:val="20"/>
                <w:szCs w:val="20"/>
              </w:rPr>
            </w:pPr>
            <w:r w:rsidRPr="00FF4411">
              <w:rPr>
                <w:b/>
                <w:bCs/>
                <w:iCs/>
                <w:sz w:val="20"/>
                <w:szCs w:val="20"/>
              </w:rPr>
              <w:t>QSE Activities</w:t>
            </w:r>
          </w:p>
        </w:tc>
        <w:tc>
          <w:tcPr>
            <w:tcW w:w="3823" w:type="dxa"/>
          </w:tcPr>
          <w:p w14:paraId="66CCB801" w14:textId="77777777" w:rsidR="00FF4411" w:rsidRPr="00FF4411" w:rsidRDefault="00FF4411" w:rsidP="00FF4411">
            <w:pPr>
              <w:spacing w:after="60"/>
              <w:rPr>
                <w:b/>
                <w:bCs/>
                <w:iCs/>
                <w:sz w:val="20"/>
                <w:szCs w:val="20"/>
              </w:rPr>
            </w:pPr>
            <w:r w:rsidRPr="00FF4411">
              <w:rPr>
                <w:b/>
                <w:bCs/>
                <w:iCs/>
                <w:sz w:val="20"/>
                <w:szCs w:val="20"/>
              </w:rPr>
              <w:t>ERCOT Activities</w:t>
            </w:r>
          </w:p>
        </w:tc>
      </w:tr>
      <w:tr w:rsidR="00FF4411" w:rsidRPr="00FF4411" w14:paraId="1C39A3FC" w14:textId="77777777" w:rsidTr="008314C7">
        <w:trPr>
          <w:cantSplit/>
          <w:trHeight w:val="576"/>
        </w:trPr>
        <w:tc>
          <w:tcPr>
            <w:tcW w:w="2276" w:type="dxa"/>
          </w:tcPr>
          <w:p w14:paraId="018FBB7A" w14:textId="77777777" w:rsidR="00FF4411" w:rsidRPr="00FF4411" w:rsidRDefault="00FF4411" w:rsidP="00FF4411">
            <w:pPr>
              <w:spacing w:after="60"/>
              <w:rPr>
                <w:iCs/>
                <w:sz w:val="20"/>
                <w:szCs w:val="20"/>
              </w:rPr>
            </w:pPr>
            <w:r w:rsidRPr="00FF4411">
              <w:rPr>
                <w:iCs/>
                <w:sz w:val="20"/>
                <w:szCs w:val="20"/>
              </w:rPr>
              <w:t xml:space="preserve">During the first hour of the Operating Period </w:t>
            </w:r>
          </w:p>
        </w:tc>
        <w:tc>
          <w:tcPr>
            <w:tcW w:w="3477" w:type="dxa"/>
          </w:tcPr>
          <w:p w14:paraId="0217F07F" w14:textId="77777777" w:rsidR="00FF4411" w:rsidRPr="00FF4411" w:rsidRDefault="00FF4411" w:rsidP="00FF4411">
            <w:pPr>
              <w:spacing w:after="60"/>
              <w:rPr>
                <w:iCs/>
                <w:sz w:val="20"/>
                <w:szCs w:val="20"/>
              </w:rPr>
            </w:pPr>
          </w:p>
        </w:tc>
        <w:tc>
          <w:tcPr>
            <w:tcW w:w="3823" w:type="dxa"/>
          </w:tcPr>
          <w:p w14:paraId="6B71DBF4" w14:textId="77777777" w:rsidR="00FF4411" w:rsidRPr="00FF4411" w:rsidRDefault="00FF4411" w:rsidP="00FF4411">
            <w:pPr>
              <w:rPr>
                <w:iCs/>
                <w:sz w:val="20"/>
                <w:szCs w:val="20"/>
              </w:rPr>
            </w:pPr>
            <w:r w:rsidRPr="00FF4411">
              <w:rPr>
                <w:iCs/>
                <w:sz w:val="20"/>
                <w:szCs w:val="20"/>
              </w:rPr>
              <w:t>Execute the Hour-Ahead Sequence, including HRUC, beginning with the second hour of the Operating Period</w:t>
            </w:r>
          </w:p>
          <w:p w14:paraId="0A0FFE3D" w14:textId="77777777" w:rsidR="00FF4411" w:rsidRPr="00FF4411" w:rsidRDefault="00FF4411" w:rsidP="00FF4411">
            <w:pPr>
              <w:rPr>
                <w:iCs/>
                <w:sz w:val="20"/>
                <w:szCs w:val="20"/>
              </w:rPr>
            </w:pPr>
          </w:p>
          <w:p w14:paraId="2299262E" w14:textId="77777777" w:rsidR="00FF4411" w:rsidRPr="00FF4411" w:rsidRDefault="00FF4411" w:rsidP="00FF4411">
            <w:pPr>
              <w:rPr>
                <w:iCs/>
                <w:sz w:val="20"/>
                <w:szCs w:val="20"/>
              </w:rPr>
            </w:pPr>
            <w:r w:rsidRPr="00FF4411">
              <w:rPr>
                <w:iCs/>
                <w:sz w:val="20"/>
                <w:szCs w:val="20"/>
              </w:rPr>
              <w:t>Review the list of Off-Line Available Resources with a start-up time of one hour or less</w:t>
            </w:r>
          </w:p>
          <w:p w14:paraId="685A7924" w14:textId="77777777" w:rsidR="00FF4411" w:rsidRPr="00FF4411" w:rsidRDefault="00FF4411" w:rsidP="00FF4411">
            <w:pPr>
              <w:rPr>
                <w:iCs/>
                <w:sz w:val="20"/>
                <w:szCs w:val="20"/>
              </w:rPr>
            </w:pPr>
          </w:p>
          <w:p w14:paraId="71E65063" w14:textId="77777777" w:rsidR="00FF4411" w:rsidRPr="00FF4411" w:rsidRDefault="00FF4411" w:rsidP="00FF4411">
            <w:pPr>
              <w:rPr>
                <w:iCs/>
                <w:sz w:val="20"/>
                <w:szCs w:val="20"/>
              </w:rPr>
            </w:pPr>
            <w:r w:rsidRPr="00FF4411">
              <w:rPr>
                <w:iCs/>
                <w:sz w:val="20"/>
                <w:szCs w:val="20"/>
              </w:rPr>
              <w:t>Review and communicate HRUC commitments and Direct Current Tie (DC Tie) Schedule curtailments</w:t>
            </w:r>
          </w:p>
          <w:p w14:paraId="2BA6DEE7" w14:textId="77777777" w:rsidR="00FF4411" w:rsidRPr="00FF4411" w:rsidRDefault="00FF4411" w:rsidP="00FF4411">
            <w:pPr>
              <w:rPr>
                <w:iCs/>
                <w:sz w:val="20"/>
                <w:szCs w:val="20"/>
              </w:rPr>
            </w:pPr>
          </w:p>
          <w:p w14:paraId="3BC1FDFD" w14:textId="77777777" w:rsidR="00FF4411" w:rsidRPr="00FF4411" w:rsidRDefault="00FF4411" w:rsidP="00FF4411">
            <w:pPr>
              <w:rPr>
                <w:iCs/>
                <w:sz w:val="20"/>
                <w:szCs w:val="20"/>
              </w:rPr>
            </w:pPr>
            <w:r w:rsidRPr="00FF4411">
              <w:rPr>
                <w:iCs/>
                <w:sz w:val="20"/>
                <w:szCs w:val="20"/>
              </w:rPr>
              <w:t>Snapshot the Scheduled Power Consumption for Controllable Load Resources</w:t>
            </w:r>
          </w:p>
        </w:tc>
      </w:tr>
      <w:tr w:rsidR="00FF4411" w:rsidRPr="00FF4411" w14:paraId="48D09127" w14:textId="77777777" w:rsidTr="008314C7">
        <w:trPr>
          <w:cantSplit/>
          <w:trHeight w:val="576"/>
        </w:trPr>
        <w:tc>
          <w:tcPr>
            <w:tcW w:w="2276" w:type="dxa"/>
          </w:tcPr>
          <w:p w14:paraId="6A54C28D" w14:textId="77777777" w:rsidR="00FF4411" w:rsidRPr="00FF4411" w:rsidRDefault="00FF4411" w:rsidP="00FF4411">
            <w:pPr>
              <w:spacing w:after="60"/>
              <w:rPr>
                <w:iCs/>
                <w:sz w:val="20"/>
                <w:szCs w:val="20"/>
              </w:rPr>
            </w:pPr>
            <w:r w:rsidRPr="00FF4411">
              <w:rPr>
                <w:iCs/>
                <w:sz w:val="20"/>
                <w:szCs w:val="20"/>
              </w:rPr>
              <w:t>Before the start of each SCED run</w:t>
            </w:r>
          </w:p>
        </w:tc>
        <w:tc>
          <w:tcPr>
            <w:tcW w:w="3477" w:type="dxa"/>
          </w:tcPr>
          <w:p w14:paraId="50B88A6A" w14:textId="77777777" w:rsidR="00FF4411" w:rsidRPr="00FF4411" w:rsidRDefault="00FF4411" w:rsidP="00FF4411">
            <w:pPr>
              <w:spacing w:after="60"/>
              <w:rPr>
                <w:iCs/>
                <w:sz w:val="20"/>
                <w:szCs w:val="20"/>
              </w:rPr>
            </w:pPr>
            <w:r w:rsidRPr="00FF4411">
              <w:rPr>
                <w:iCs/>
                <w:sz w:val="20"/>
                <w:szCs w:val="20"/>
              </w:rPr>
              <w:t>Update Output Schedules for DSRs</w:t>
            </w:r>
          </w:p>
          <w:p w14:paraId="52A2F3A0" w14:textId="77777777" w:rsidR="00FF4411" w:rsidRPr="00FF4411" w:rsidRDefault="00FF4411" w:rsidP="00FF4411">
            <w:pPr>
              <w:spacing w:after="60"/>
              <w:rPr>
                <w:bCs/>
                <w:iCs/>
                <w:sz w:val="20"/>
                <w:szCs w:val="20"/>
              </w:rPr>
            </w:pPr>
          </w:p>
        </w:tc>
        <w:tc>
          <w:tcPr>
            <w:tcW w:w="3823" w:type="dxa"/>
          </w:tcPr>
          <w:p w14:paraId="50692946" w14:textId="77777777" w:rsidR="00FF4411" w:rsidRPr="00FF4411" w:rsidRDefault="00FF4411" w:rsidP="00FF4411">
            <w:pPr>
              <w:rPr>
                <w:iCs/>
                <w:sz w:val="20"/>
                <w:szCs w:val="20"/>
              </w:rPr>
            </w:pPr>
            <w:r w:rsidRPr="00FF4411">
              <w:rPr>
                <w:iCs/>
                <w:sz w:val="20"/>
                <w:szCs w:val="20"/>
              </w:rPr>
              <w:t>Validate Output Schedules for DSRs</w:t>
            </w:r>
          </w:p>
          <w:p w14:paraId="6D614EB3" w14:textId="77777777" w:rsidR="00FF4411" w:rsidRPr="00FF4411" w:rsidRDefault="00FF4411" w:rsidP="00FF4411">
            <w:pPr>
              <w:rPr>
                <w:iCs/>
                <w:sz w:val="20"/>
                <w:szCs w:val="20"/>
              </w:rPr>
            </w:pPr>
          </w:p>
          <w:p w14:paraId="491514ED" w14:textId="77777777" w:rsidR="00FF4411" w:rsidRPr="00FF4411" w:rsidRDefault="00FF4411" w:rsidP="00FF4411">
            <w:pPr>
              <w:rPr>
                <w:iCs/>
                <w:sz w:val="20"/>
                <w:szCs w:val="20"/>
              </w:rPr>
            </w:pPr>
            <w:r w:rsidRPr="00FF4411">
              <w:rPr>
                <w:iCs/>
                <w:sz w:val="20"/>
                <w:szCs w:val="20"/>
              </w:rPr>
              <w:t>Execute Real-Time Sequence</w:t>
            </w:r>
          </w:p>
        </w:tc>
      </w:tr>
      <w:tr w:rsidR="00FF4411" w:rsidRPr="00FF4411" w14:paraId="6D13A0FA" w14:textId="77777777" w:rsidTr="008314C7">
        <w:trPr>
          <w:cantSplit/>
          <w:trHeight w:val="395"/>
        </w:trPr>
        <w:tc>
          <w:tcPr>
            <w:tcW w:w="2276" w:type="dxa"/>
          </w:tcPr>
          <w:p w14:paraId="045D62D5" w14:textId="77777777" w:rsidR="00FF4411" w:rsidRPr="00FF4411" w:rsidRDefault="00FF4411" w:rsidP="00FF4411">
            <w:pPr>
              <w:spacing w:after="60"/>
              <w:rPr>
                <w:iCs/>
                <w:sz w:val="20"/>
                <w:szCs w:val="20"/>
              </w:rPr>
            </w:pPr>
            <w:r w:rsidRPr="00FF4411">
              <w:rPr>
                <w:iCs/>
                <w:sz w:val="20"/>
                <w:szCs w:val="20"/>
              </w:rPr>
              <w:t>SCED run</w:t>
            </w:r>
          </w:p>
        </w:tc>
        <w:tc>
          <w:tcPr>
            <w:tcW w:w="3477" w:type="dxa"/>
          </w:tcPr>
          <w:p w14:paraId="0DA53ACE" w14:textId="77777777" w:rsidR="00FF4411" w:rsidRPr="00FF4411" w:rsidRDefault="00FF4411" w:rsidP="00FF4411">
            <w:pPr>
              <w:spacing w:after="60"/>
              <w:rPr>
                <w:iCs/>
                <w:sz w:val="20"/>
                <w:szCs w:val="20"/>
              </w:rPr>
            </w:pPr>
          </w:p>
        </w:tc>
        <w:tc>
          <w:tcPr>
            <w:tcW w:w="3823" w:type="dxa"/>
          </w:tcPr>
          <w:p w14:paraId="16CDB7DF" w14:textId="77777777" w:rsidR="00FF4411" w:rsidRPr="00FF4411" w:rsidRDefault="00FF4411" w:rsidP="00FF4411">
            <w:pPr>
              <w:spacing w:after="60"/>
              <w:rPr>
                <w:iCs/>
                <w:sz w:val="20"/>
                <w:szCs w:val="20"/>
              </w:rPr>
            </w:pPr>
            <w:r w:rsidRPr="00FF4411">
              <w:rPr>
                <w:iCs/>
                <w:sz w:val="20"/>
                <w:szCs w:val="20"/>
              </w:rPr>
              <w:t>Execute SCED and pricing run to determine impact of reliability deployments on energy prices</w:t>
            </w:r>
          </w:p>
        </w:tc>
      </w:tr>
      <w:tr w:rsidR="00FF4411" w:rsidRPr="00FF4411" w14:paraId="32E2608F" w14:textId="77777777" w:rsidTr="008314C7">
        <w:trPr>
          <w:trHeight w:val="576"/>
        </w:trPr>
        <w:tc>
          <w:tcPr>
            <w:tcW w:w="2276" w:type="dxa"/>
          </w:tcPr>
          <w:p w14:paraId="25139527" w14:textId="77777777" w:rsidR="00FF4411" w:rsidRPr="00FF4411" w:rsidRDefault="00FF4411" w:rsidP="00FF4411">
            <w:pPr>
              <w:spacing w:after="60"/>
              <w:rPr>
                <w:iCs/>
                <w:sz w:val="20"/>
                <w:szCs w:val="20"/>
              </w:rPr>
            </w:pPr>
            <w:r w:rsidRPr="00FF4411">
              <w:rPr>
                <w:iCs/>
                <w:sz w:val="20"/>
                <w:szCs w:val="20"/>
              </w:rPr>
              <w:t>During the Operating Hour</w:t>
            </w:r>
          </w:p>
        </w:tc>
        <w:tc>
          <w:tcPr>
            <w:tcW w:w="3477" w:type="dxa"/>
          </w:tcPr>
          <w:p w14:paraId="7B4DB63B" w14:textId="77777777" w:rsidR="00FF4411" w:rsidRPr="00FF4411" w:rsidRDefault="00FF4411" w:rsidP="00FF4411">
            <w:pPr>
              <w:rPr>
                <w:iCs/>
                <w:sz w:val="20"/>
                <w:szCs w:val="20"/>
              </w:rPr>
            </w:pPr>
            <w:r w:rsidRPr="00FF4411">
              <w:rPr>
                <w:iCs/>
                <w:sz w:val="20"/>
                <w:szCs w:val="20"/>
              </w:rPr>
              <w:t>Telemeter the Ancillary Service Resource Responsibility for each Resource</w:t>
            </w:r>
          </w:p>
          <w:p w14:paraId="6F54F70F" w14:textId="77777777" w:rsidR="00FF4411" w:rsidRPr="00FF4411" w:rsidRDefault="00FF4411" w:rsidP="00FF4411">
            <w:pPr>
              <w:rPr>
                <w:iCs/>
                <w:sz w:val="20"/>
                <w:szCs w:val="20"/>
              </w:rPr>
            </w:pPr>
          </w:p>
          <w:p w14:paraId="2996DD95" w14:textId="77777777" w:rsidR="00FF4411" w:rsidRPr="00FF4411" w:rsidRDefault="00FF4411" w:rsidP="00FF4411">
            <w:pPr>
              <w:rPr>
                <w:ins w:id="114" w:author="ERCOT" w:date="2023-05-26T16:13:00Z"/>
                <w:iCs/>
                <w:sz w:val="20"/>
                <w:szCs w:val="20"/>
              </w:rPr>
            </w:pPr>
            <w:ins w:id="115" w:author="ERCOT" w:date="2023-05-26T16:13:00Z">
              <w:r w:rsidRPr="00FF4411">
                <w:rPr>
                  <w:iCs/>
                  <w:sz w:val="20"/>
                  <w:szCs w:val="20"/>
                </w:rPr>
                <w:t>Telemeter next Operating Hour Ancillary Service Resource Responsibility for an ESR.</w:t>
              </w:r>
            </w:ins>
          </w:p>
          <w:p w14:paraId="1BBF5C99" w14:textId="77777777" w:rsidR="00FF4411" w:rsidRPr="00FF4411" w:rsidRDefault="00FF4411" w:rsidP="00FF4411">
            <w:pPr>
              <w:rPr>
                <w:ins w:id="116" w:author="ERCOT" w:date="2023-05-26T16:13:00Z"/>
                <w:iCs/>
                <w:sz w:val="20"/>
                <w:szCs w:val="20"/>
              </w:rPr>
            </w:pPr>
          </w:p>
          <w:p w14:paraId="1750074B" w14:textId="77777777" w:rsidR="00FF4411" w:rsidRPr="00FF4411" w:rsidRDefault="00FF4411" w:rsidP="00FF4411">
            <w:pPr>
              <w:rPr>
                <w:iCs/>
                <w:sz w:val="20"/>
                <w:szCs w:val="20"/>
              </w:rPr>
            </w:pPr>
            <w:r w:rsidRPr="00FF4411">
              <w:rPr>
                <w:iCs/>
                <w:sz w:val="20"/>
                <w:szCs w:val="20"/>
              </w:rPr>
              <w:t>Acknowledge receipt of Dispatch Instructions</w:t>
            </w:r>
          </w:p>
          <w:p w14:paraId="74347414" w14:textId="77777777" w:rsidR="00FF4411" w:rsidRPr="00FF4411" w:rsidRDefault="00FF4411" w:rsidP="00FF4411">
            <w:pPr>
              <w:rPr>
                <w:iCs/>
                <w:sz w:val="20"/>
                <w:szCs w:val="20"/>
              </w:rPr>
            </w:pPr>
          </w:p>
          <w:p w14:paraId="1B560713" w14:textId="77777777" w:rsidR="00FF4411" w:rsidRPr="00FF4411" w:rsidRDefault="00FF4411" w:rsidP="00FF4411">
            <w:pPr>
              <w:rPr>
                <w:iCs/>
                <w:sz w:val="20"/>
                <w:szCs w:val="20"/>
              </w:rPr>
            </w:pPr>
            <w:r w:rsidRPr="00FF4411">
              <w:rPr>
                <w:iCs/>
                <w:sz w:val="20"/>
                <w:szCs w:val="20"/>
              </w:rPr>
              <w:t>Comply with Dispatch Instruction</w:t>
            </w:r>
          </w:p>
          <w:p w14:paraId="4E5A1548" w14:textId="77777777" w:rsidR="00FF4411" w:rsidRPr="00FF4411" w:rsidRDefault="00FF4411" w:rsidP="00FF4411">
            <w:pPr>
              <w:rPr>
                <w:iCs/>
                <w:sz w:val="20"/>
                <w:szCs w:val="20"/>
              </w:rPr>
            </w:pPr>
            <w:r w:rsidRPr="00FF4411">
              <w:rPr>
                <w:iCs/>
                <w:sz w:val="20"/>
                <w:szCs w:val="20"/>
              </w:rPr>
              <w:t xml:space="preserve"> </w:t>
            </w:r>
          </w:p>
          <w:p w14:paraId="70EF3987" w14:textId="77777777" w:rsidR="00FF4411" w:rsidRPr="00FF4411" w:rsidRDefault="00FF4411" w:rsidP="00FF4411">
            <w:pPr>
              <w:rPr>
                <w:iCs/>
                <w:sz w:val="20"/>
                <w:szCs w:val="20"/>
              </w:rPr>
            </w:pPr>
            <w:r w:rsidRPr="00FF4411">
              <w:rPr>
                <w:iCs/>
                <w:sz w:val="20"/>
                <w:szCs w:val="20"/>
              </w:rPr>
              <w:t>Review Resource Status to assure current state of the Resources is properly telemetered</w:t>
            </w:r>
          </w:p>
          <w:p w14:paraId="247EF019" w14:textId="77777777" w:rsidR="00FF4411" w:rsidRPr="00FF4411" w:rsidRDefault="00FF4411" w:rsidP="00FF4411">
            <w:pPr>
              <w:rPr>
                <w:iCs/>
                <w:sz w:val="20"/>
                <w:szCs w:val="20"/>
              </w:rPr>
            </w:pPr>
          </w:p>
          <w:p w14:paraId="34CDB2E5" w14:textId="77777777" w:rsidR="00FF4411" w:rsidRPr="00FF4411" w:rsidRDefault="00FF4411" w:rsidP="00FF4411">
            <w:pPr>
              <w:rPr>
                <w:iCs/>
                <w:sz w:val="20"/>
                <w:szCs w:val="20"/>
              </w:rPr>
            </w:pPr>
            <w:r w:rsidRPr="00FF4411">
              <w:rPr>
                <w:iCs/>
                <w:sz w:val="20"/>
                <w:szCs w:val="20"/>
              </w:rPr>
              <w:t xml:space="preserve">Update COP with actual Resource Status and limits and Ancillary Service Schedules </w:t>
            </w:r>
          </w:p>
          <w:p w14:paraId="5254BD6D" w14:textId="77777777" w:rsidR="00FF4411" w:rsidRPr="00FF4411" w:rsidRDefault="00FF4411" w:rsidP="00FF4411">
            <w:pPr>
              <w:rPr>
                <w:iCs/>
                <w:sz w:val="20"/>
                <w:szCs w:val="20"/>
              </w:rPr>
            </w:pPr>
          </w:p>
          <w:p w14:paraId="17F3EE52" w14:textId="77777777" w:rsidR="00FF4411" w:rsidRPr="00FF4411" w:rsidRDefault="00FF4411" w:rsidP="00FF4411">
            <w:pPr>
              <w:rPr>
                <w:iCs/>
                <w:sz w:val="20"/>
                <w:szCs w:val="20"/>
              </w:rPr>
            </w:pPr>
            <w:r w:rsidRPr="00FF4411">
              <w:rPr>
                <w:iCs/>
                <w:sz w:val="20"/>
                <w:szCs w:val="20"/>
              </w:rPr>
              <w:t xml:space="preserve">Communicate Resource Forced Outages to ERCOT </w:t>
            </w:r>
          </w:p>
          <w:p w14:paraId="040A6C9A" w14:textId="77777777" w:rsidR="00FF4411" w:rsidRPr="00FF4411" w:rsidRDefault="00FF4411" w:rsidP="00FF4411">
            <w:pPr>
              <w:rPr>
                <w:iCs/>
                <w:sz w:val="20"/>
                <w:szCs w:val="20"/>
              </w:rPr>
            </w:pPr>
          </w:p>
          <w:p w14:paraId="1EF4F4E3" w14:textId="77777777" w:rsidR="00FF4411" w:rsidRPr="00FF4411" w:rsidRDefault="00FF4411" w:rsidP="00FF4411">
            <w:pPr>
              <w:rPr>
                <w:iCs/>
                <w:sz w:val="20"/>
                <w:szCs w:val="20"/>
              </w:rPr>
            </w:pPr>
            <w:r w:rsidRPr="00FF4411">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366370FF" w14:textId="77777777" w:rsidR="00FF4411" w:rsidRPr="00FF4411" w:rsidRDefault="00FF4411" w:rsidP="00FF4411">
            <w:pPr>
              <w:spacing w:after="240"/>
              <w:rPr>
                <w:iCs/>
                <w:sz w:val="20"/>
                <w:szCs w:val="20"/>
              </w:rPr>
            </w:pPr>
            <w:r w:rsidRPr="00FF4411">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FF4411">
              <w:rPr>
                <w:sz w:val="20"/>
                <w:szCs w:val="20"/>
              </w:rPr>
              <w:t xml:space="preserve">as described in Section 6.5.7.3.1, Determination of Real-Time On-Line Reliability Deployment Price Adder, </w:t>
            </w:r>
            <w:r w:rsidRPr="00FF4411">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1FF2B9E2" w14:textId="77777777" w:rsidR="00FF4411" w:rsidRPr="00FF4411" w:rsidRDefault="00FF4411" w:rsidP="00FF4411">
            <w:pPr>
              <w:spacing w:before="240"/>
              <w:rPr>
                <w:iCs/>
                <w:sz w:val="20"/>
                <w:szCs w:val="20"/>
              </w:rPr>
            </w:pPr>
            <w:r w:rsidRPr="00FF4411">
              <w:rPr>
                <w:iCs/>
                <w:sz w:val="20"/>
                <w:szCs w:val="20"/>
              </w:rPr>
              <w:lastRenderedPageBreak/>
              <w:t>Monitor Resource Status and identify discrepancies between COP and telemetered Resource Status</w:t>
            </w:r>
          </w:p>
          <w:p w14:paraId="3DD1E560" w14:textId="77777777" w:rsidR="00FF4411" w:rsidRPr="00FF4411" w:rsidRDefault="00FF4411" w:rsidP="00FF4411">
            <w:pPr>
              <w:rPr>
                <w:iCs/>
                <w:sz w:val="20"/>
                <w:szCs w:val="20"/>
              </w:rPr>
            </w:pPr>
          </w:p>
          <w:p w14:paraId="38595849" w14:textId="77777777" w:rsidR="00FF4411" w:rsidRPr="00FF4411" w:rsidRDefault="00FF4411" w:rsidP="00FF4411">
            <w:pPr>
              <w:rPr>
                <w:iCs/>
                <w:sz w:val="20"/>
                <w:szCs w:val="20"/>
              </w:rPr>
            </w:pPr>
            <w:r w:rsidRPr="00FF4411">
              <w:rPr>
                <w:iCs/>
                <w:sz w:val="20"/>
                <w:szCs w:val="20"/>
              </w:rPr>
              <w:t>Restart Real-Time Sequence on major change of Resource or Transmission Element Status</w:t>
            </w:r>
          </w:p>
          <w:p w14:paraId="569CBC23" w14:textId="77777777" w:rsidR="00FF4411" w:rsidRPr="00FF4411" w:rsidRDefault="00FF4411" w:rsidP="00FF4411">
            <w:pPr>
              <w:rPr>
                <w:iCs/>
                <w:sz w:val="20"/>
                <w:szCs w:val="20"/>
              </w:rPr>
            </w:pPr>
          </w:p>
          <w:p w14:paraId="55EA7FD4" w14:textId="77777777" w:rsidR="00FF4411" w:rsidRPr="00FF4411" w:rsidRDefault="00FF4411" w:rsidP="00FF4411">
            <w:pPr>
              <w:rPr>
                <w:b/>
                <w:iCs/>
                <w:sz w:val="20"/>
                <w:szCs w:val="20"/>
              </w:rPr>
            </w:pPr>
            <w:r w:rsidRPr="00FF4411">
              <w:rPr>
                <w:iCs/>
                <w:sz w:val="20"/>
                <w:szCs w:val="20"/>
              </w:rPr>
              <w:t>Monitor ERCOT total system capacity providing Ancillary Services</w:t>
            </w:r>
            <w:r w:rsidRPr="00FF4411">
              <w:rPr>
                <w:b/>
                <w:iCs/>
                <w:sz w:val="20"/>
                <w:szCs w:val="20"/>
              </w:rPr>
              <w:t xml:space="preserve"> </w:t>
            </w:r>
          </w:p>
          <w:p w14:paraId="2036BE2F" w14:textId="77777777" w:rsidR="00FF4411" w:rsidRPr="00FF4411" w:rsidRDefault="00FF4411" w:rsidP="00FF4411">
            <w:pPr>
              <w:rPr>
                <w:ins w:id="117" w:author="ERCOT" w:date="2023-05-26T16:14:00Z"/>
                <w:iCs/>
                <w:sz w:val="20"/>
                <w:szCs w:val="20"/>
              </w:rPr>
            </w:pPr>
          </w:p>
          <w:p w14:paraId="6F2AE691" w14:textId="77777777" w:rsidR="00FF4411" w:rsidRPr="00FF4411" w:rsidRDefault="00FF4411" w:rsidP="00FF4411">
            <w:pPr>
              <w:rPr>
                <w:ins w:id="118" w:author="ERCOT" w:date="2023-05-26T16:14:00Z"/>
                <w:iCs/>
                <w:sz w:val="20"/>
                <w:szCs w:val="20"/>
              </w:rPr>
            </w:pPr>
            <w:ins w:id="119" w:author="ERCOT" w:date="2023-05-26T16:14:00Z">
              <w:r w:rsidRPr="00FF4411">
                <w:rPr>
                  <w:iCs/>
                  <w:sz w:val="20"/>
                  <w:szCs w:val="20"/>
                </w:rPr>
                <w:t>Monitor ESR State of Change (SOC) information to ensure Ancillary Service Resource Responsibilities can be met</w:t>
              </w:r>
            </w:ins>
          </w:p>
          <w:p w14:paraId="5BDC2C2E" w14:textId="77777777" w:rsidR="00FF4411" w:rsidRPr="00FF4411" w:rsidRDefault="00FF4411" w:rsidP="00FF4411">
            <w:pPr>
              <w:rPr>
                <w:iCs/>
                <w:sz w:val="20"/>
                <w:szCs w:val="20"/>
              </w:rPr>
            </w:pPr>
          </w:p>
          <w:p w14:paraId="2897C2F2" w14:textId="77777777" w:rsidR="00FF4411" w:rsidRPr="00FF4411" w:rsidRDefault="00FF4411" w:rsidP="00FF4411">
            <w:pPr>
              <w:rPr>
                <w:iCs/>
                <w:sz w:val="20"/>
                <w:szCs w:val="20"/>
              </w:rPr>
            </w:pPr>
            <w:r w:rsidRPr="00FF4411">
              <w:rPr>
                <w:iCs/>
                <w:sz w:val="20"/>
                <w:szCs w:val="20"/>
              </w:rPr>
              <w:t>Validate COP information</w:t>
            </w:r>
          </w:p>
          <w:p w14:paraId="611E7669" w14:textId="77777777" w:rsidR="00FF4411" w:rsidRPr="00FF4411" w:rsidRDefault="00FF4411" w:rsidP="00FF4411">
            <w:pPr>
              <w:rPr>
                <w:iCs/>
                <w:sz w:val="20"/>
                <w:szCs w:val="20"/>
              </w:rPr>
            </w:pPr>
          </w:p>
          <w:p w14:paraId="68B17255" w14:textId="77777777" w:rsidR="00FF4411" w:rsidRPr="00FF4411" w:rsidRDefault="00FF4411" w:rsidP="00FF4411">
            <w:pPr>
              <w:rPr>
                <w:iCs/>
                <w:sz w:val="20"/>
                <w:szCs w:val="20"/>
              </w:rPr>
            </w:pPr>
            <w:r w:rsidRPr="00FF4411">
              <w:rPr>
                <w:iCs/>
                <w:sz w:val="20"/>
                <w:szCs w:val="20"/>
              </w:rPr>
              <w:t>Monitor ERCOT control performance</w:t>
            </w:r>
          </w:p>
          <w:p w14:paraId="7A7C1F10" w14:textId="77777777" w:rsidR="00FF4411" w:rsidRPr="00FF4411" w:rsidRDefault="00FF4411" w:rsidP="00FF4411">
            <w:pPr>
              <w:rPr>
                <w:iCs/>
                <w:sz w:val="20"/>
                <w:szCs w:val="20"/>
              </w:rPr>
            </w:pPr>
          </w:p>
          <w:p w14:paraId="06C09024" w14:textId="77777777" w:rsidR="00FF4411" w:rsidRPr="00FF4411" w:rsidRDefault="00FF4411" w:rsidP="00FF4411">
            <w:pPr>
              <w:spacing w:after="240"/>
              <w:rPr>
                <w:iCs/>
                <w:sz w:val="20"/>
                <w:szCs w:val="20"/>
              </w:rPr>
            </w:pPr>
            <w:r w:rsidRPr="00FF4411">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FF4411">
              <w:rPr>
                <w:sz w:val="20"/>
                <w:szCs w:val="20"/>
              </w:rPr>
              <w:t xml:space="preserve">as described in Section 6.5.7.3.1 </w:t>
            </w:r>
            <w:r w:rsidRPr="00FF4411">
              <w:rPr>
                <w:iCs/>
                <w:sz w:val="20"/>
                <w:szCs w:val="20"/>
              </w:rPr>
              <w:t xml:space="preserve">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w:t>
            </w:r>
            <w:proofErr w:type="gramStart"/>
            <w:r w:rsidRPr="00FF4411">
              <w:rPr>
                <w:iCs/>
                <w:sz w:val="20"/>
                <w:szCs w:val="20"/>
              </w:rPr>
              <w:t>effective</w:t>
            </w:r>
            <w:proofErr w:type="gramEnd"/>
          </w:p>
          <w:p w14:paraId="24667B23" w14:textId="77777777" w:rsidR="00FF4411" w:rsidRPr="00FF4411" w:rsidRDefault="00FF4411" w:rsidP="00FF4411">
            <w:pPr>
              <w:spacing w:before="240"/>
              <w:rPr>
                <w:iCs/>
                <w:sz w:val="20"/>
                <w:szCs w:val="20"/>
              </w:rPr>
            </w:pPr>
            <w:r w:rsidRPr="00FF4411">
              <w:rPr>
                <w:iCs/>
                <w:sz w:val="20"/>
                <w:szCs w:val="20"/>
              </w:rPr>
              <w:t xml:space="preserve">Post on the ERCOT website the nodal prices for Settlement Only Distribution Generators (SODGs) and Settlement Only Transmission Generator (SOTGs).  These prices shall include all Real-Time Reserve Price Adders for On-Line Reserves and Real-Time On-Line Reliability Deployment Price Adders </w:t>
            </w:r>
            <w:r w:rsidRPr="00FF4411">
              <w:rPr>
                <w:iCs/>
                <w:sz w:val="20"/>
                <w:szCs w:val="20"/>
              </w:rPr>
              <w:lastRenderedPageBreak/>
              <w:t xml:space="preserve">created for each SCED process.  These prices shall be posted immediately subsequent to deployment of Base Points from SCED with the time stamp the prices are </w:t>
            </w:r>
            <w:proofErr w:type="gramStart"/>
            <w:r w:rsidRPr="00FF4411">
              <w:rPr>
                <w:iCs/>
                <w:sz w:val="20"/>
                <w:szCs w:val="20"/>
              </w:rPr>
              <w:t>effective</w:t>
            </w:r>
            <w:proofErr w:type="gramEnd"/>
          </w:p>
          <w:p w14:paraId="0A8EC130" w14:textId="77777777" w:rsidR="00FF4411" w:rsidRPr="00FF4411" w:rsidRDefault="00FF4411" w:rsidP="00FF4411">
            <w:pPr>
              <w:spacing w:before="240"/>
              <w:rPr>
                <w:iCs/>
                <w:sz w:val="20"/>
                <w:szCs w:val="20"/>
              </w:rPr>
            </w:pPr>
            <w:r w:rsidRPr="00FF4411">
              <w:rPr>
                <w:iCs/>
                <w:sz w:val="20"/>
                <w:szCs w:val="20"/>
              </w:rPr>
              <w:t xml:space="preserve">Post LMPs for each Electrical Bus on the ERCOT website.  These prices shall be posted immediately subsequent to deployment of Base Points from each binding SCED with the time stamp the prices are </w:t>
            </w:r>
            <w:proofErr w:type="gramStart"/>
            <w:r w:rsidRPr="00FF4411">
              <w:rPr>
                <w:iCs/>
                <w:sz w:val="20"/>
                <w:szCs w:val="20"/>
              </w:rPr>
              <w:t>effective</w:t>
            </w:r>
            <w:proofErr w:type="gramEnd"/>
          </w:p>
          <w:p w14:paraId="21960F41" w14:textId="77777777" w:rsidR="00FF4411" w:rsidRPr="00FF4411" w:rsidRDefault="00FF4411" w:rsidP="00FF4411">
            <w:pPr>
              <w:spacing w:before="240" w:after="240"/>
              <w:rPr>
                <w:iCs/>
                <w:sz w:val="20"/>
                <w:szCs w:val="20"/>
              </w:rPr>
            </w:pPr>
            <w:r w:rsidRPr="00FF4411">
              <w:rPr>
                <w:iCs/>
                <w:sz w:val="20"/>
                <w:szCs w:val="20"/>
              </w:rPr>
              <w:t>Post on the ERCOT website the projected non-binding LMPs created by each SCED process for each Resource Node, the projected total Real-Time reserve amount for On-Line reserves and Off-Line reserves, the projected</w:t>
            </w:r>
            <w:r w:rsidRPr="00FF4411">
              <w:rPr>
                <w:sz w:val="20"/>
                <w:szCs w:val="20"/>
              </w:rPr>
              <w:t xml:space="preserve"> Real-Time </w:t>
            </w:r>
            <w:r w:rsidRPr="00FF4411">
              <w:rPr>
                <w:iCs/>
                <w:sz w:val="20"/>
                <w:szCs w:val="20"/>
              </w:rPr>
              <w:t>On-Line Reserve Price</w:t>
            </w:r>
            <w:r w:rsidRPr="00FF4411">
              <w:rPr>
                <w:sz w:val="20"/>
                <w:szCs w:val="20"/>
              </w:rPr>
              <w:t xml:space="preserve"> Adders and Real-Time </w:t>
            </w:r>
            <w:r w:rsidRPr="00FF4411">
              <w:rPr>
                <w:iCs/>
                <w:sz w:val="20"/>
                <w:szCs w:val="20"/>
              </w:rPr>
              <w:t>Off-Line Reserve Price</w:t>
            </w:r>
            <w:r w:rsidRPr="00FF4411">
              <w:rPr>
                <w:sz w:val="20"/>
                <w:szCs w:val="20"/>
              </w:rPr>
              <w:t xml:space="preserve"> Adders, and for the projected non-binding pricing runs as described in Section 6.5.7.3.1 the total RUC/RMR MW relaxed, total Load Resource MW deployed that is added to Demand,</w:t>
            </w:r>
            <w:r w:rsidRPr="00FF4411">
              <w:rPr>
                <w:iCs/>
                <w:sz w:val="20"/>
                <w:szCs w:val="20"/>
              </w:rPr>
              <w:t xml:space="preserve"> total emergency DC Tie MW that is added to or subtracted from the Demand, total BLT MW that is added to or subtracted from the Demand,</w:t>
            </w:r>
            <w:r w:rsidRPr="00FF4411">
              <w:rPr>
                <w:sz w:val="20"/>
                <w:szCs w:val="20"/>
              </w:rPr>
              <w:t xml:space="preserve"> total ERS MW deployed that are deployed that is added to the Demand, total LASL, total HASL, Real-Time On-Line Reliability Deployment Price Adder and</w:t>
            </w:r>
            <w:r w:rsidRPr="00FF4411">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14D3E8AA" w14:textId="77777777" w:rsidR="00FF4411" w:rsidRPr="00FF4411" w:rsidRDefault="00FF4411" w:rsidP="00FF4411">
            <w:pPr>
              <w:spacing w:before="240"/>
              <w:rPr>
                <w:iCs/>
                <w:sz w:val="20"/>
                <w:szCs w:val="20"/>
              </w:rPr>
            </w:pPr>
            <w:r w:rsidRPr="00FF4411">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20917024" w14:textId="77777777" w:rsidR="00FF4411" w:rsidRPr="00FF4411" w:rsidRDefault="00FF4411" w:rsidP="00FF4411">
            <w:pPr>
              <w:rPr>
                <w:iCs/>
                <w:sz w:val="20"/>
                <w:szCs w:val="20"/>
              </w:rPr>
            </w:pPr>
          </w:p>
          <w:p w14:paraId="0687D944" w14:textId="77777777" w:rsidR="00FF4411" w:rsidRPr="00FF4411" w:rsidRDefault="00FF4411" w:rsidP="00FF4411">
            <w:pPr>
              <w:rPr>
                <w:iCs/>
                <w:sz w:val="20"/>
                <w:szCs w:val="20"/>
              </w:rPr>
            </w:pPr>
            <w:r w:rsidRPr="00FF4411">
              <w:rPr>
                <w:iCs/>
                <w:sz w:val="20"/>
                <w:szCs w:val="20"/>
              </w:rPr>
              <w:t xml:space="preserve">Post each hour on the ERCOT website binding SCED Shadow Prices and active binding transmission constraints by Transmission Element name (contingency /overloaded element pairs) </w:t>
            </w:r>
          </w:p>
          <w:p w14:paraId="24A6C46C" w14:textId="77777777" w:rsidR="00FF4411" w:rsidRPr="00FF4411" w:rsidRDefault="00FF4411" w:rsidP="00FF4411">
            <w:pPr>
              <w:rPr>
                <w:iCs/>
                <w:sz w:val="20"/>
                <w:szCs w:val="20"/>
              </w:rPr>
            </w:pPr>
          </w:p>
          <w:p w14:paraId="2CCA17FC" w14:textId="77777777" w:rsidR="00FF4411" w:rsidRPr="00FF4411" w:rsidRDefault="00FF4411" w:rsidP="00FF4411">
            <w:pPr>
              <w:rPr>
                <w:iCs/>
                <w:sz w:val="20"/>
                <w:szCs w:val="20"/>
              </w:rPr>
            </w:pPr>
            <w:r w:rsidRPr="00FF4411">
              <w:rPr>
                <w:iCs/>
                <w:sz w:val="20"/>
                <w:szCs w:val="20"/>
              </w:rPr>
              <w:t xml:space="preserve">Post on the ERCOT website the Settlement Point Prices for each Settlement Point </w:t>
            </w:r>
            <w:r w:rsidRPr="00FF4411">
              <w:rPr>
                <w:sz w:val="20"/>
                <w:szCs w:val="20"/>
              </w:rPr>
              <w:t xml:space="preserve">and the Real-Time price for each SODG and SOTG </w:t>
            </w:r>
            <w:r w:rsidRPr="00FF4411">
              <w:rPr>
                <w:iCs/>
                <w:sz w:val="20"/>
                <w:szCs w:val="20"/>
              </w:rPr>
              <w:t>immediately following the end of each Settlement Interval</w:t>
            </w:r>
          </w:p>
          <w:p w14:paraId="6006F397" w14:textId="77777777" w:rsidR="00FF4411" w:rsidRPr="00FF4411" w:rsidRDefault="00FF4411" w:rsidP="00FF4411">
            <w:pPr>
              <w:tabs>
                <w:tab w:val="left" w:pos="1350"/>
              </w:tabs>
              <w:spacing w:before="240"/>
              <w:rPr>
                <w:iCs/>
                <w:sz w:val="20"/>
                <w:szCs w:val="20"/>
              </w:rPr>
            </w:pPr>
            <w:r w:rsidRPr="00FF4411">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05BBC7EB" w14:textId="77777777" w:rsidR="00FF4411" w:rsidRPr="00FF4411" w:rsidRDefault="00FF4411" w:rsidP="00FF4411">
            <w:pPr>
              <w:tabs>
                <w:tab w:val="left" w:pos="1350"/>
              </w:tabs>
              <w:rPr>
                <w:iCs/>
                <w:sz w:val="20"/>
                <w:szCs w:val="20"/>
              </w:rPr>
            </w:pPr>
          </w:p>
          <w:p w14:paraId="0FF1309B" w14:textId="77777777" w:rsidR="00FF4411" w:rsidRPr="00FF4411" w:rsidRDefault="00FF4411" w:rsidP="00FF4411">
            <w:pPr>
              <w:rPr>
                <w:iCs/>
                <w:sz w:val="20"/>
                <w:szCs w:val="20"/>
              </w:rPr>
            </w:pPr>
            <w:r w:rsidRPr="00FF4411">
              <w:rPr>
                <w:iCs/>
                <w:sz w:val="20"/>
                <w:szCs w:val="20"/>
              </w:rPr>
              <w:t>Post parameters as required by Section 6.4.9, Ancillary Services Capacity During the Adjustment Period and in Real-Time, on the ERCOT website</w:t>
            </w:r>
          </w:p>
        </w:tc>
      </w:tr>
    </w:tbl>
    <w:p w14:paraId="319F14E8" w14:textId="77777777" w:rsidR="00FF4411" w:rsidRPr="00FF4411" w:rsidRDefault="00FF4411" w:rsidP="00FF4411">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FF4411" w:rsidRPr="00FF4411" w14:paraId="46868527" w14:textId="77777777" w:rsidTr="008314C7">
        <w:trPr>
          <w:trHeight w:val="206"/>
        </w:trPr>
        <w:tc>
          <w:tcPr>
            <w:tcW w:w="9625" w:type="dxa"/>
            <w:shd w:val="pct12" w:color="auto" w:fill="auto"/>
          </w:tcPr>
          <w:p w14:paraId="3EF1E2A5" w14:textId="77777777" w:rsidR="00FF4411" w:rsidRPr="00FF4411" w:rsidRDefault="00FF4411" w:rsidP="00FF4411">
            <w:pPr>
              <w:spacing w:before="120" w:after="240"/>
              <w:rPr>
                <w:b/>
                <w:i/>
                <w:iCs/>
              </w:rPr>
            </w:pPr>
            <w:r w:rsidRPr="00FF4411">
              <w:rPr>
                <w:b/>
                <w:i/>
                <w:iCs/>
              </w:rPr>
              <w:t>[NPRR829, NPRR904, NPRR995, NPRR1000, NPRR1006, NPRR1010, NPRR1058, NPRR1077, and NPRR1149:  Replace applicable portions of paragraph (2) above with the following upon system implementation for NPRR829, NPRR904, NPRR995, NPRR1000, NPRR1006, NPRR1058, NPRR1077, or NPRR1149; or upon system implementation of the Real-Time Co-Optimization (RTC) project for NPRR1010:]</w:t>
            </w:r>
          </w:p>
          <w:p w14:paraId="6090B007" w14:textId="77777777" w:rsidR="00FF4411" w:rsidRPr="00FF4411" w:rsidRDefault="00FF4411" w:rsidP="00FF4411">
            <w:pPr>
              <w:spacing w:after="240"/>
              <w:ind w:left="720" w:hanging="720"/>
              <w:rPr>
                <w:iCs/>
                <w:szCs w:val="20"/>
              </w:rPr>
            </w:pPr>
            <w:r w:rsidRPr="00FF4411">
              <w:rPr>
                <w:iCs/>
                <w:szCs w:val="20"/>
              </w:rPr>
              <w:t>(2)</w:t>
            </w:r>
            <w:r w:rsidRPr="00FF4411">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FF4411" w:rsidRPr="00FF4411" w14:paraId="5036E433" w14:textId="77777777" w:rsidTr="008314C7">
              <w:trPr>
                <w:cantSplit/>
                <w:trHeight w:val="440"/>
                <w:tblHeader/>
              </w:trPr>
              <w:tc>
                <w:tcPr>
                  <w:tcW w:w="2276" w:type="dxa"/>
                </w:tcPr>
                <w:p w14:paraId="29BDDF73" w14:textId="77777777" w:rsidR="00FF4411" w:rsidRPr="00FF4411" w:rsidRDefault="00FF4411" w:rsidP="00FF4411">
                  <w:pPr>
                    <w:spacing w:after="60"/>
                    <w:rPr>
                      <w:b/>
                      <w:iCs/>
                      <w:sz w:val="20"/>
                      <w:szCs w:val="20"/>
                    </w:rPr>
                  </w:pPr>
                  <w:r w:rsidRPr="00FF4411">
                    <w:rPr>
                      <w:b/>
                      <w:iCs/>
                      <w:sz w:val="20"/>
                      <w:szCs w:val="20"/>
                    </w:rPr>
                    <w:t>Operating Period</w:t>
                  </w:r>
                </w:p>
              </w:tc>
              <w:tc>
                <w:tcPr>
                  <w:tcW w:w="3477" w:type="dxa"/>
                </w:tcPr>
                <w:p w14:paraId="74320F9F" w14:textId="77777777" w:rsidR="00FF4411" w:rsidRPr="00FF4411" w:rsidRDefault="00FF4411" w:rsidP="00FF4411">
                  <w:pPr>
                    <w:spacing w:after="60"/>
                    <w:rPr>
                      <w:b/>
                      <w:bCs/>
                      <w:iCs/>
                      <w:sz w:val="20"/>
                      <w:szCs w:val="20"/>
                    </w:rPr>
                  </w:pPr>
                  <w:r w:rsidRPr="00FF4411">
                    <w:rPr>
                      <w:b/>
                      <w:bCs/>
                      <w:iCs/>
                      <w:sz w:val="20"/>
                      <w:szCs w:val="20"/>
                    </w:rPr>
                    <w:t>QSE Activities</w:t>
                  </w:r>
                </w:p>
              </w:tc>
              <w:tc>
                <w:tcPr>
                  <w:tcW w:w="3823" w:type="dxa"/>
                </w:tcPr>
                <w:p w14:paraId="3F8E4697" w14:textId="77777777" w:rsidR="00FF4411" w:rsidRPr="00FF4411" w:rsidRDefault="00FF4411" w:rsidP="00FF4411">
                  <w:pPr>
                    <w:spacing w:after="60"/>
                    <w:rPr>
                      <w:b/>
                      <w:bCs/>
                      <w:iCs/>
                      <w:sz w:val="20"/>
                      <w:szCs w:val="20"/>
                    </w:rPr>
                  </w:pPr>
                  <w:r w:rsidRPr="00FF4411">
                    <w:rPr>
                      <w:b/>
                      <w:bCs/>
                      <w:iCs/>
                      <w:sz w:val="20"/>
                      <w:szCs w:val="20"/>
                    </w:rPr>
                    <w:t>ERCOT Activities</w:t>
                  </w:r>
                </w:p>
              </w:tc>
            </w:tr>
            <w:tr w:rsidR="00FF4411" w:rsidRPr="00FF4411" w14:paraId="1D234DDA" w14:textId="77777777" w:rsidTr="008314C7">
              <w:trPr>
                <w:cantSplit/>
                <w:trHeight w:val="576"/>
              </w:trPr>
              <w:tc>
                <w:tcPr>
                  <w:tcW w:w="2276" w:type="dxa"/>
                </w:tcPr>
                <w:p w14:paraId="64DD4E18" w14:textId="77777777" w:rsidR="00FF4411" w:rsidRPr="00FF4411" w:rsidRDefault="00FF4411" w:rsidP="00FF4411">
                  <w:pPr>
                    <w:spacing w:after="60"/>
                    <w:rPr>
                      <w:iCs/>
                      <w:sz w:val="20"/>
                      <w:szCs w:val="20"/>
                    </w:rPr>
                  </w:pPr>
                  <w:r w:rsidRPr="00FF4411">
                    <w:rPr>
                      <w:iCs/>
                      <w:sz w:val="20"/>
                      <w:szCs w:val="20"/>
                    </w:rPr>
                    <w:t xml:space="preserve">During the first hour of the Operating Period </w:t>
                  </w:r>
                </w:p>
              </w:tc>
              <w:tc>
                <w:tcPr>
                  <w:tcW w:w="3477" w:type="dxa"/>
                </w:tcPr>
                <w:p w14:paraId="1909D932" w14:textId="77777777" w:rsidR="00FF4411" w:rsidRPr="00FF4411" w:rsidRDefault="00FF4411" w:rsidP="00FF4411">
                  <w:pPr>
                    <w:spacing w:after="60"/>
                    <w:rPr>
                      <w:iCs/>
                      <w:sz w:val="20"/>
                      <w:szCs w:val="20"/>
                    </w:rPr>
                  </w:pPr>
                </w:p>
              </w:tc>
              <w:tc>
                <w:tcPr>
                  <w:tcW w:w="3823" w:type="dxa"/>
                </w:tcPr>
                <w:p w14:paraId="29DE0AEA" w14:textId="77777777" w:rsidR="00FF4411" w:rsidRPr="00FF4411" w:rsidRDefault="00FF4411" w:rsidP="00FF4411">
                  <w:pPr>
                    <w:rPr>
                      <w:iCs/>
                      <w:sz w:val="20"/>
                      <w:szCs w:val="20"/>
                    </w:rPr>
                  </w:pPr>
                  <w:r w:rsidRPr="00FF4411">
                    <w:rPr>
                      <w:iCs/>
                      <w:sz w:val="20"/>
                      <w:szCs w:val="20"/>
                    </w:rPr>
                    <w:t>Execute the Hour-Ahead Sequence, including HRUC, beginning with the second hour of the Operating Period</w:t>
                  </w:r>
                </w:p>
                <w:p w14:paraId="46556BE1" w14:textId="77777777" w:rsidR="00FF4411" w:rsidRPr="00FF4411" w:rsidRDefault="00FF4411" w:rsidP="00FF4411">
                  <w:pPr>
                    <w:rPr>
                      <w:iCs/>
                      <w:sz w:val="20"/>
                      <w:szCs w:val="20"/>
                    </w:rPr>
                  </w:pPr>
                </w:p>
                <w:p w14:paraId="56186B68" w14:textId="77777777" w:rsidR="00FF4411" w:rsidRPr="00FF4411" w:rsidRDefault="00FF4411" w:rsidP="00FF4411">
                  <w:pPr>
                    <w:rPr>
                      <w:iCs/>
                      <w:sz w:val="20"/>
                      <w:szCs w:val="20"/>
                    </w:rPr>
                  </w:pPr>
                  <w:r w:rsidRPr="00FF4411">
                    <w:rPr>
                      <w:iCs/>
                      <w:sz w:val="20"/>
                      <w:szCs w:val="20"/>
                    </w:rPr>
                    <w:t>Review the list of Off-Line Available Resources with a start-up time of one hour or less</w:t>
                  </w:r>
                </w:p>
                <w:p w14:paraId="01DD585D" w14:textId="77777777" w:rsidR="00FF4411" w:rsidRPr="00FF4411" w:rsidRDefault="00FF4411" w:rsidP="00FF4411">
                  <w:pPr>
                    <w:rPr>
                      <w:iCs/>
                      <w:sz w:val="20"/>
                      <w:szCs w:val="20"/>
                    </w:rPr>
                  </w:pPr>
                </w:p>
                <w:p w14:paraId="2393AAA0" w14:textId="77777777" w:rsidR="00FF4411" w:rsidRPr="00FF4411" w:rsidRDefault="00FF4411" w:rsidP="00FF4411">
                  <w:pPr>
                    <w:rPr>
                      <w:iCs/>
                      <w:sz w:val="20"/>
                      <w:szCs w:val="20"/>
                    </w:rPr>
                  </w:pPr>
                  <w:r w:rsidRPr="00FF4411">
                    <w:rPr>
                      <w:iCs/>
                      <w:sz w:val="20"/>
                      <w:szCs w:val="20"/>
                    </w:rPr>
                    <w:t>Review and communicate HRUC commitments and Direct Current Tie (DC Tie) Schedule curtailments</w:t>
                  </w:r>
                </w:p>
                <w:p w14:paraId="73057080" w14:textId="77777777" w:rsidR="00FF4411" w:rsidRPr="00FF4411" w:rsidRDefault="00FF4411" w:rsidP="00FF4411">
                  <w:pPr>
                    <w:rPr>
                      <w:iCs/>
                      <w:sz w:val="20"/>
                      <w:szCs w:val="20"/>
                    </w:rPr>
                  </w:pPr>
                </w:p>
                <w:p w14:paraId="32B9CE12" w14:textId="77777777" w:rsidR="00FF4411" w:rsidRPr="00FF4411" w:rsidRDefault="00FF4411" w:rsidP="00FF4411">
                  <w:pPr>
                    <w:rPr>
                      <w:iCs/>
                      <w:sz w:val="20"/>
                      <w:szCs w:val="20"/>
                    </w:rPr>
                  </w:pPr>
                  <w:r w:rsidRPr="00FF4411">
                    <w:rPr>
                      <w:iCs/>
                      <w:sz w:val="20"/>
                      <w:szCs w:val="20"/>
                    </w:rPr>
                    <w:t>Snapshot the Scheduled Power Consumption for Controllable Load Resources</w:t>
                  </w:r>
                </w:p>
              </w:tc>
            </w:tr>
            <w:tr w:rsidR="00FF4411" w:rsidRPr="00FF4411" w14:paraId="234903A8" w14:textId="77777777" w:rsidTr="008314C7">
              <w:trPr>
                <w:cantSplit/>
                <w:trHeight w:val="395"/>
              </w:trPr>
              <w:tc>
                <w:tcPr>
                  <w:tcW w:w="2276" w:type="dxa"/>
                </w:tcPr>
                <w:p w14:paraId="6E6E5858" w14:textId="77777777" w:rsidR="00FF4411" w:rsidRPr="00FF4411" w:rsidRDefault="00FF4411" w:rsidP="00FF4411">
                  <w:pPr>
                    <w:spacing w:after="60"/>
                    <w:rPr>
                      <w:iCs/>
                      <w:sz w:val="20"/>
                      <w:szCs w:val="20"/>
                    </w:rPr>
                  </w:pPr>
                  <w:r w:rsidRPr="00FF4411">
                    <w:rPr>
                      <w:iCs/>
                      <w:sz w:val="20"/>
                      <w:szCs w:val="20"/>
                    </w:rPr>
                    <w:t>SCED run</w:t>
                  </w:r>
                </w:p>
              </w:tc>
              <w:tc>
                <w:tcPr>
                  <w:tcW w:w="3477" w:type="dxa"/>
                </w:tcPr>
                <w:p w14:paraId="1A4011FF" w14:textId="77777777" w:rsidR="00FF4411" w:rsidRPr="00FF4411" w:rsidRDefault="00FF4411" w:rsidP="00FF4411">
                  <w:pPr>
                    <w:spacing w:after="60"/>
                    <w:rPr>
                      <w:iCs/>
                      <w:sz w:val="20"/>
                      <w:szCs w:val="20"/>
                    </w:rPr>
                  </w:pPr>
                </w:p>
              </w:tc>
              <w:tc>
                <w:tcPr>
                  <w:tcW w:w="3823" w:type="dxa"/>
                </w:tcPr>
                <w:p w14:paraId="26FF1803" w14:textId="77777777" w:rsidR="00FF4411" w:rsidRPr="00FF4411" w:rsidRDefault="00FF4411" w:rsidP="00FF4411">
                  <w:pPr>
                    <w:spacing w:after="60"/>
                    <w:rPr>
                      <w:iCs/>
                      <w:sz w:val="20"/>
                      <w:szCs w:val="20"/>
                    </w:rPr>
                  </w:pPr>
                  <w:r w:rsidRPr="00FF4411">
                    <w:rPr>
                      <w:iCs/>
                      <w:sz w:val="20"/>
                      <w:szCs w:val="20"/>
                    </w:rPr>
                    <w:t>Execute SCED and pricing run to determine impact of reliability deployments on energy and Ancillary Service prices</w:t>
                  </w:r>
                </w:p>
              </w:tc>
            </w:tr>
            <w:tr w:rsidR="00FF4411" w:rsidRPr="00FF4411" w14:paraId="7FFD03DA" w14:textId="77777777" w:rsidTr="008314C7">
              <w:trPr>
                <w:trHeight w:val="576"/>
              </w:trPr>
              <w:tc>
                <w:tcPr>
                  <w:tcW w:w="2276" w:type="dxa"/>
                </w:tcPr>
                <w:p w14:paraId="431E1255" w14:textId="77777777" w:rsidR="00FF4411" w:rsidRPr="00FF4411" w:rsidRDefault="00FF4411" w:rsidP="00FF4411">
                  <w:pPr>
                    <w:spacing w:after="60"/>
                    <w:rPr>
                      <w:iCs/>
                      <w:sz w:val="20"/>
                      <w:szCs w:val="20"/>
                    </w:rPr>
                  </w:pPr>
                  <w:r w:rsidRPr="00FF4411">
                    <w:rPr>
                      <w:iCs/>
                      <w:sz w:val="20"/>
                      <w:szCs w:val="20"/>
                    </w:rPr>
                    <w:lastRenderedPageBreak/>
                    <w:t>During the Operating Hour</w:t>
                  </w:r>
                </w:p>
              </w:tc>
              <w:tc>
                <w:tcPr>
                  <w:tcW w:w="3477" w:type="dxa"/>
                </w:tcPr>
                <w:p w14:paraId="73B21999" w14:textId="77777777" w:rsidR="00FF4411" w:rsidRPr="00FF4411" w:rsidRDefault="00FF4411" w:rsidP="00FF4411">
                  <w:pPr>
                    <w:rPr>
                      <w:iCs/>
                      <w:sz w:val="20"/>
                      <w:szCs w:val="20"/>
                    </w:rPr>
                  </w:pPr>
                  <w:r w:rsidRPr="00FF4411">
                    <w:rPr>
                      <w:iCs/>
                      <w:sz w:val="20"/>
                      <w:szCs w:val="20"/>
                    </w:rPr>
                    <w:t>Acknowledge receipt of Dispatch Instructions</w:t>
                  </w:r>
                </w:p>
                <w:p w14:paraId="128CF0CE" w14:textId="77777777" w:rsidR="00FF4411" w:rsidRPr="00FF4411" w:rsidRDefault="00FF4411" w:rsidP="00FF4411">
                  <w:pPr>
                    <w:rPr>
                      <w:iCs/>
                      <w:sz w:val="20"/>
                      <w:szCs w:val="20"/>
                    </w:rPr>
                  </w:pPr>
                </w:p>
                <w:p w14:paraId="43FEC9CE" w14:textId="77777777" w:rsidR="00FF4411" w:rsidRPr="00FF4411" w:rsidRDefault="00FF4411" w:rsidP="00FF4411">
                  <w:pPr>
                    <w:rPr>
                      <w:iCs/>
                      <w:sz w:val="20"/>
                      <w:szCs w:val="20"/>
                    </w:rPr>
                  </w:pPr>
                  <w:r w:rsidRPr="00FF4411">
                    <w:rPr>
                      <w:iCs/>
                      <w:sz w:val="20"/>
                      <w:szCs w:val="20"/>
                    </w:rPr>
                    <w:t>Comply with Dispatch Instruction</w:t>
                  </w:r>
                </w:p>
                <w:p w14:paraId="2090BBCE" w14:textId="77777777" w:rsidR="00FF4411" w:rsidRPr="00FF4411" w:rsidRDefault="00FF4411" w:rsidP="00FF4411">
                  <w:pPr>
                    <w:rPr>
                      <w:iCs/>
                      <w:sz w:val="20"/>
                      <w:szCs w:val="20"/>
                    </w:rPr>
                  </w:pPr>
                  <w:r w:rsidRPr="00FF4411">
                    <w:rPr>
                      <w:iCs/>
                      <w:sz w:val="20"/>
                      <w:szCs w:val="20"/>
                    </w:rPr>
                    <w:t xml:space="preserve"> </w:t>
                  </w:r>
                </w:p>
                <w:p w14:paraId="6B818AC0" w14:textId="77777777" w:rsidR="00FF4411" w:rsidRPr="00FF4411" w:rsidRDefault="00FF4411" w:rsidP="00FF4411">
                  <w:pPr>
                    <w:rPr>
                      <w:iCs/>
                      <w:sz w:val="20"/>
                      <w:szCs w:val="20"/>
                    </w:rPr>
                  </w:pPr>
                  <w:r w:rsidRPr="00FF4411">
                    <w:rPr>
                      <w:iCs/>
                      <w:sz w:val="20"/>
                      <w:szCs w:val="20"/>
                    </w:rPr>
                    <w:t>Review Resource Status to assure current state of the Resources is properly telemetered</w:t>
                  </w:r>
                </w:p>
                <w:p w14:paraId="63B4DB70" w14:textId="77777777" w:rsidR="00FF4411" w:rsidRPr="00FF4411" w:rsidRDefault="00FF4411" w:rsidP="00FF4411">
                  <w:pPr>
                    <w:rPr>
                      <w:iCs/>
                      <w:sz w:val="20"/>
                      <w:szCs w:val="20"/>
                    </w:rPr>
                  </w:pPr>
                </w:p>
                <w:p w14:paraId="2C5342E9" w14:textId="77777777" w:rsidR="00FF4411" w:rsidRPr="00FF4411" w:rsidRDefault="00FF4411" w:rsidP="00FF4411">
                  <w:pPr>
                    <w:rPr>
                      <w:iCs/>
                      <w:sz w:val="20"/>
                      <w:szCs w:val="20"/>
                    </w:rPr>
                  </w:pPr>
                  <w:r w:rsidRPr="00FF4411">
                    <w:rPr>
                      <w:iCs/>
                      <w:sz w:val="20"/>
                      <w:szCs w:val="20"/>
                    </w:rPr>
                    <w:t>Update COP and telemetry with actual Resource Status and limits and Ancillary Service capabilities</w:t>
                  </w:r>
                </w:p>
                <w:p w14:paraId="113ABBB7" w14:textId="77777777" w:rsidR="00FF4411" w:rsidRPr="00FF4411" w:rsidRDefault="00FF4411" w:rsidP="00FF4411">
                  <w:pPr>
                    <w:rPr>
                      <w:iCs/>
                      <w:sz w:val="20"/>
                      <w:szCs w:val="20"/>
                    </w:rPr>
                  </w:pPr>
                </w:p>
                <w:p w14:paraId="15401182" w14:textId="77777777" w:rsidR="00FF4411" w:rsidRPr="00FF4411" w:rsidRDefault="00FF4411" w:rsidP="00FF4411">
                  <w:pPr>
                    <w:rPr>
                      <w:iCs/>
                      <w:sz w:val="20"/>
                      <w:szCs w:val="20"/>
                    </w:rPr>
                  </w:pPr>
                  <w:r w:rsidRPr="00FF4411">
                    <w:rPr>
                      <w:iCs/>
                      <w:sz w:val="20"/>
                      <w:szCs w:val="20"/>
                    </w:rPr>
                    <w:t>Submit and update Ancillary Service Offers</w:t>
                  </w:r>
                </w:p>
                <w:p w14:paraId="55EC5A47" w14:textId="77777777" w:rsidR="00FF4411" w:rsidRPr="00FF4411" w:rsidRDefault="00FF4411" w:rsidP="00FF4411">
                  <w:pPr>
                    <w:rPr>
                      <w:iCs/>
                      <w:sz w:val="20"/>
                      <w:szCs w:val="20"/>
                    </w:rPr>
                  </w:pPr>
                </w:p>
                <w:p w14:paraId="67503C85" w14:textId="77777777" w:rsidR="00FF4411" w:rsidRPr="00FF4411" w:rsidRDefault="00FF4411" w:rsidP="00FF4411">
                  <w:pPr>
                    <w:rPr>
                      <w:iCs/>
                      <w:sz w:val="20"/>
                      <w:szCs w:val="20"/>
                    </w:rPr>
                  </w:pPr>
                  <w:r w:rsidRPr="00FF4411">
                    <w:rPr>
                      <w:iCs/>
                      <w:sz w:val="20"/>
                      <w:szCs w:val="20"/>
                    </w:rPr>
                    <w:t xml:space="preserve">Communicate Resource Forced Outages to ERCOT </w:t>
                  </w:r>
                </w:p>
                <w:p w14:paraId="0C2E9548" w14:textId="77777777" w:rsidR="00FF4411" w:rsidRPr="00FF4411" w:rsidRDefault="00FF4411" w:rsidP="00FF4411">
                  <w:pPr>
                    <w:rPr>
                      <w:iCs/>
                      <w:sz w:val="20"/>
                      <w:szCs w:val="20"/>
                    </w:rPr>
                  </w:pPr>
                </w:p>
                <w:p w14:paraId="7221B243" w14:textId="77777777" w:rsidR="00FF4411" w:rsidRPr="00FF4411" w:rsidRDefault="00FF4411" w:rsidP="00FF4411">
                  <w:pPr>
                    <w:rPr>
                      <w:iCs/>
                      <w:sz w:val="20"/>
                      <w:szCs w:val="20"/>
                    </w:rPr>
                  </w:pPr>
                  <w:r w:rsidRPr="00FF4411">
                    <w:rPr>
                      <w:iCs/>
                      <w:sz w:val="20"/>
                      <w:szCs w:val="20"/>
                    </w:rPr>
                    <w:t xml:space="preserve">Submit and update Energy Offer Curves and/or RTM Energy Bids </w:t>
                  </w:r>
                </w:p>
                <w:p w14:paraId="11C09CA5" w14:textId="77777777" w:rsidR="00FF4411" w:rsidRPr="00FF4411" w:rsidRDefault="00FF4411" w:rsidP="00FF4411">
                  <w:pPr>
                    <w:rPr>
                      <w:iCs/>
                      <w:sz w:val="20"/>
                      <w:szCs w:val="20"/>
                    </w:rPr>
                  </w:pPr>
                </w:p>
              </w:tc>
              <w:tc>
                <w:tcPr>
                  <w:tcW w:w="3823" w:type="dxa"/>
                </w:tcPr>
                <w:p w14:paraId="2546136D" w14:textId="77777777" w:rsidR="00FF4411" w:rsidRPr="00FF4411" w:rsidRDefault="00FF4411" w:rsidP="00FF4411">
                  <w:pPr>
                    <w:tabs>
                      <w:tab w:val="left" w:pos="2521"/>
                    </w:tabs>
                    <w:spacing w:after="240"/>
                    <w:rPr>
                      <w:iCs/>
                      <w:sz w:val="20"/>
                      <w:szCs w:val="20"/>
                    </w:rPr>
                  </w:pPr>
                  <w:r w:rsidRPr="00FF4411">
                    <w:rPr>
                      <w:iCs/>
                      <w:sz w:val="20"/>
                      <w:szCs w:val="20"/>
                    </w:rPr>
                    <w:t xml:space="preserve">Communicate all binding Base Points, Updated Desired Set Points (UDSPs), Ancillary Service awards, Dispatch Instructions, LMPs for energy, Real-Time MCPCs for Ancillary Services, and for the pricing run </w:t>
                  </w:r>
                  <w:r w:rsidRPr="00FF4411">
                    <w:rPr>
                      <w:sz w:val="20"/>
                      <w:szCs w:val="20"/>
                    </w:rPr>
                    <w:t xml:space="preserve">as described in Section 6.5.7.3.1, Determination of Real-Time Reliability Deployment Price Adders, </w:t>
                  </w:r>
                  <w:r w:rsidRPr="00FF4411">
                    <w:rPr>
                      <w:iCs/>
                      <w:sz w:val="20"/>
                      <w:szCs w:val="20"/>
                    </w:rPr>
                    <w:t>the total Reliability Unit Commitment (RUC)/Reliability Must-Run (RMR) MW relaxed, total Load Resource MW deployed that is added to the Demand</w:t>
                  </w:r>
                  <w:r w:rsidRPr="00FF4411">
                    <w:rPr>
                      <w:sz w:val="20"/>
                      <w:szCs w:val="20"/>
                    </w:rPr>
                    <w:t>, total Transmission and/or Distribution Service Provider (TDSP) standard offer Load management MW deployed that is added to the Demand,</w:t>
                  </w:r>
                  <w:r w:rsidRPr="00FF4411">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0C63F9E4" w14:textId="77777777" w:rsidR="00FF4411" w:rsidRPr="00FF4411" w:rsidRDefault="00FF4411" w:rsidP="00FF4411">
                  <w:pPr>
                    <w:spacing w:before="240"/>
                    <w:rPr>
                      <w:iCs/>
                      <w:sz w:val="20"/>
                      <w:szCs w:val="20"/>
                    </w:rPr>
                  </w:pPr>
                  <w:r w:rsidRPr="00FF4411">
                    <w:rPr>
                      <w:iCs/>
                      <w:sz w:val="20"/>
                      <w:szCs w:val="20"/>
                    </w:rPr>
                    <w:t>Monitor Resource Status and identify discrepancies between COP and telemetered Resource Status</w:t>
                  </w:r>
                </w:p>
                <w:p w14:paraId="727669A1" w14:textId="77777777" w:rsidR="00FF4411" w:rsidRPr="00FF4411" w:rsidRDefault="00FF4411" w:rsidP="00FF4411">
                  <w:pPr>
                    <w:rPr>
                      <w:iCs/>
                      <w:sz w:val="20"/>
                      <w:szCs w:val="20"/>
                    </w:rPr>
                  </w:pPr>
                </w:p>
                <w:p w14:paraId="43BF4278" w14:textId="77777777" w:rsidR="00FF4411" w:rsidRPr="00FF4411" w:rsidRDefault="00FF4411" w:rsidP="00FF4411">
                  <w:pPr>
                    <w:rPr>
                      <w:iCs/>
                      <w:sz w:val="20"/>
                      <w:szCs w:val="20"/>
                    </w:rPr>
                  </w:pPr>
                  <w:r w:rsidRPr="00FF4411">
                    <w:rPr>
                      <w:iCs/>
                      <w:sz w:val="20"/>
                      <w:szCs w:val="20"/>
                    </w:rPr>
                    <w:t>Restart Real-Time Sequence on major change of Resource or Transmission Element Status</w:t>
                  </w:r>
                </w:p>
                <w:p w14:paraId="1B65CE89" w14:textId="77777777" w:rsidR="00FF4411" w:rsidRPr="00FF4411" w:rsidRDefault="00FF4411" w:rsidP="00FF4411">
                  <w:pPr>
                    <w:rPr>
                      <w:iCs/>
                      <w:sz w:val="20"/>
                      <w:szCs w:val="20"/>
                    </w:rPr>
                  </w:pPr>
                </w:p>
                <w:p w14:paraId="2BB1288D" w14:textId="77777777" w:rsidR="00FF4411" w:rsidRPr="00FF4411" w:rsidRDefault="00FF4411" w:rsidP="00FF4411">
                  <w:pPr>
                    <w:rPr>
                      <w:b/>
                      <w:iCs/>
                      <w:sz w:val="20"/>
                      <w:szCs w:val="20"/>
                    </w:rPr>
                  </w:pPr>
                  <w:r w:rsidRPr="00FF4411">
                    <w:rPr>
                      <w:iCs/>
                      <w:sz w:val="20"/>
                      <w:szCs w:val="20"/>
                    </w:rPr>
                    <w:t>Monitor ERCOT total system capacity providing Ancillary Services</w:t>
                  </w:r>
                  <w:r w:rsidRPr="00FF4411">
                    <w:rPr>
                      <w:b/>
                      <w:iCs/>
                      <w:sz w:val="20"/>
                      <w:szCs w:val="20"/>
                    </w:rPr>
                    <w:t xml:space="preserve"> </w:t>
                  </w:r>
                </w:p>
                <w:p w14:paraId="466D6757" w14:textId="77777777" w:rsidR="00FF4411" w:rsidRPr="00FF4411" w:rsidRDefault="00FF4411" w:rsidP="00FF4411">
                  <w:pPr>
                    <w:rPr>
                      <w:iCs/>
                      <w:sz w:val="20"/>
                      <w:szCs w:val="20"/>
                    </w:rPr>
                  </w:pPr>
                </w:p>
                <w:p w14:paraId="6E223E55" w14:textId="77777777" w:rsidR="00FF4411" w:rsidRPr="00FF4411" w:rsidRDefault="00FF4411" w:rsidP="00FF4411">
                  <w:pPr>
                    <w:rPr>
                      <w:iCs/>
                      <w:sz w:val="20"/>
                      <w:szCs w:val="20"/>
                    </w:rPr>
                  </w:pPr>
                  <w:r w:rsidRPr="00FF4411">
                    <w:rPr>
                      <w:iCs/>
                      <w:sz w:val="20"/>
                      <w:szCs w:val="20"/>
                    </w:rPr>
                    <w:t>Validate COP information</w:t>
                  </w:r>
                </w:p>
                <w:p w14:paraId="32BE38E4" w14:textId="77777777" w:rsidR="00FF4411" w:rsidRPr="00FF4411" w:rsidRDefault="00FF4411" w:rsidP="00FF4411">
                  <w:pPr>
                    <w:rPr>
                      <w:iCs/>
                      <w:sz w:val="20"/>
                      <w:szCs w:val="20"/>
                    </w:rPr>
                  </w:pPr>
                </w:p>
                <w:p w14:paraId="46995FF7" w14:textId="77777777" w:rsidR="00FF4411" w:rsidRPr="00FF4411" w:rsidRDefault="00FF4411" w:rsidP="00FF4411">
                  <w:pPr>
                    <w:rPr>
                      <w:iCs/>
                      <w:sz w:val="20"/>
                      <w:szCs w:val="20"/>
                    </w:rPr>
                  </w:pPr>
                  <w:r w:rsidRPr="00FF4411">
                    <w:rPr>
                      <w:iCs/>
                      <w:sz w:val="20"/>
                      <w:szCs w:val="20"/>
                    </w:rPr>
                    <w:t>Validate Ancillary Service Trades</w:t>
                  </w:r>
                </w:p>
                <w:p w14:paraId="0503581B" w14:textId="77777777" w:rsidR="00FF4411" w:rsidRPr="00FF4411" w:rsidRDefault="00FF4411" w:rsidP="00FF4411">
                  <w:pPr>
                    <w:rPr>
                      <w:iCs/>
                      <w:sz w:val="20"/>
                      <w:szCs w:val="20"/>
                    </w:rPr>
                  </w:pPr>
                </w:p>
                <w:p w14:paraId="6C57C153" w14:textId="77777777" w:rsidR="00FF4411" w:rsidRPr="00FF4411" w:rsidRDefault="00FF4411" w:rsidP="00FF4411">
                  <w:pPr>
                    <w:rPr>
                      <w:iCs/>
                      <w:sz w:val="20"/>
                      <w:szCs w:val="20"/>
                    </w:rPr>
                  </w:pPr>
                  <w:r w:rsidRPr="00FF4411">
                    <w:rPr>
                      <w:iCs/>
                      <w:sz w:val="20"/>
                      <w:szCs w:val="20"/>
                    </w:rPr>
                    <w:t>Monitor ERCOT control performance</w:t>
                  </w:r>
                </w:p>
                <w:p w14:paraId="7DA06BDC" w14:textId="77777777" w:rsidR="00FF4411" w:rsidRPr="00FF4411" w:rsidRDefault="00FF4411" w:rsidP="00FF4411">
                  <w:pPr>
                    <w:rPr>
                      <w:iCs/>
                      <w:sz w:val="20"/>
                      <w:szCs w:val="20"/>
                    </w:rPr>
                  </w:pPr>
                </w:p>
                <w:p w14:paraId="0E56C78B" w14:textId="77777777" w:rsidR="00FF4411" w:rsidRPr="00FF4411" w:rsidRDefault="00FF4411" w:rsidP="00FF4411">
                  <w:pPr>
                    <w:spacing w:after="240"/>
                    <w:rPr>
                      <w:iCs/>
                      <w:sz w:val="20"/>
                      <w:szCs w:val="20"/>
                    </w:rPr>
                  </w:pPr>
                  <w:r w:rsidRPr="00FF4411">
                    <w:rPr>
                      <w:iCs/>
                      <w:sz w:val="20"/>
                      <w:szCs w:val="20"/>
                    </w:rPr>
                    <w:t xml:space="preserve">Distribute by ICCP, and post on the ERCOT website, System Lambda and the LMPs for each Resource Node, Load Zone and Hub, and Real-Time MCPCs for each Ancillary Service, and for the pricing run </w:t>
                  </w:r>
                  <w:r w:rsidRPr="00FF4411">
                    <w:rPr>
                      <w:sz w:val="20"/>
                      <w:szCs w:val="20"/>
                    </w:rPr>
                    <w:t xml:space="preserve">as described </w:t>
                  </w:r>
                  <w:r w:rsidRPr="00FF4411">
                    <w:rPr>
                      <w:sz w:val="20"/>
                      <w:szCs w:val="20"/>
                    </w:rPr>
                    <w:lastRenderedPageBreak/>
                    <w:t xml:space="preserve">in Section 6.5.7.3.1 </w:t>
                  </w:r>
                  <w:r w:rsidRPr="00FF4411">
                    <w:rPr>
                      <w:iCs/>
                      <w:sz w:val="20"/>
                      <w:szCs w:val="20"/>
                    </w:rPr>
                    <w:t xml:space="preserve">the total RUC/RMR MW relaxed, total Load Resource MW deployed that is added to the Demand, total ERS MW deployed that is added to the Demand, </w:t>
                  </w:r>
                  <w:r w:rsidRPr="00FF4411">
                    <w:rPr>
                      <w:sz w:val="20"/>
                      <w:szCs w:val="20"/>
                    </w:rPr>
                    <w:t xml:space="preserve">total TDSP standard offer Load management MW deployed that is added to the Demand, </w:t>
                  </w:r>
                  <w:r w:rsidRPr="00FF4411">
                    <w:rPr>
                      <w:iCs/>
                      <w:sz w:val="20"/>
                      <w:szCs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w:t>
                  </w:r>
                  <w:proofErr w:type="gramStart"/>
                  <w:r w:rsidRPr="00FF4411">
                    <w:rPr>
                      <w:iCs/>
                      <w:sz w:val="20"/>
                      <w:szCs w:val="20"/>
                    </w:rPr>
                    <w:t>effective</w:t>
                  </w:r>
                  <w:proofErr w:type="gramEnd"/>
                  <w:r w:rsidRPr="00FF4411">
                    <w:rPr>
                      <w:iCs/>
                      <w:sz w:val="20"/>
                      <w:szCs w:val="20"/>
                    </w:rPr>
                    <w:t xml:space="preserve"> </w:t>
                  </w:r>
                </w:p>
                <w:p w14:paraId="3231D346" w14:textId="77777777" w:rsidR="00FF4411" w:rsidRPr="00FF4411" w:rsidRDefault="00FF4411" w:rsidP="00FF4411">
                  <w:pPr>
                    <w:spacing w:after="240"/>
                    <w:rPr>
                      <w:iCs/>
                      <w:sz w:val="20"/>
                      <w:szCs w:val="20"/>
                    </w:rPr>
                  </w:pPr>
                  <w:r w:rsidRPr="00FF4411">
                    <w:rPr>
                      <w:iCs/>
                      <w:sz w:val="20"/>
                      <w:szCs w:val="20"/>
                    </w:rPr>
                    <w:t xml:space="preserve">Post on the ERCOT website the nodal prices for Settlement Only Distribution Generators (SODGs), Settlement Only Distribution Energy Storage Systems (SODESSs), Settlement Only Transmission Generators (SOTGs), and Settlement Only Transmission Energy Storage Systems (SOTESSs).  These prices shall include Real-Time Reliability Deployment Price Adders for Energy created for each SCED process.  These prices shall be posted immediately subsequent to deployment of Base Points from SCED with the time stamp the prices are </w:t>
                  </w:r>
                  <w:proofErr w:type="gramStart"/>
                  <w:r w:rsidRPr="00FF4411">
                    <w:rPr>
                      <w:iCs/>
                      <w:sz w:val="20"/>
                      <w:szCs w:val="20"/>
                    </w:rPr>
                    <w:t>effective</w:t>
                  </w:r>
                  <w:proofErr w:type="gramEnd"/>
                </w:p>
                <w:p w14:paraId="3C82EB9D" w14:textId="77777777" w:rsidR="00FF4411" w:rsidRPr="00FF4411" w:rsidRDefault="00FF4411" w:rsidP="00FF4411">
                  <w:pPr>
                    <w:spacing w:before="240"/>
                    <w:rPr>
                      <w:iCs/>
                      <w:sz w:val="20"/>
                      <w:szCs w:val="20"/>
                    </w:rPr>
                  </w:pPr>
                  <w:r w:rsidRPr="00FF4411">
                    <w:rPr>
                      <w:iCs/>
                      <w:sz w:val="20"/>
                      <w:szCs w:val="20"/>
                    </w:rPr>
                    <w:t xml:space="preserve">Post LMPs for each Electrical Bus on the ERCOT website.  These prices shall be posted immediately subsequent to deployment of Base Points from each binding SCED with the time stamp the prices are </w:t>
                  </w:r>
                  <w:proofErr w:type="gramStart"/>
                  <w:r w:rsidRPr="00FF4411">
                    <w:rPr>
                      <w:iCs/>
                      <w:sz w:val="20"/>
                      <w:szCs w:val="20"/>
                    </w:rPr>
                    <w:t>effective</w:t>
                  </w:r>
                  <w:proofErr w:type="gramEnd"/>
                </w:p>
                <w:p w14:paraId="0595AEF2" w14:textId="77777777" w:rsidR="00FF4411" w:rsidRPr="00FF4411" w:rsidRDefault="00FF4411" w:rsidP="00FF4411">
                  <w:pPr>
                    <w:spacing w:before="240"/>
                    <w:rPr>
                      <w:iCs/>
                      <w:sz w:val="20"/>
                      <w:szCs w:val="20"/>
                    </w:rPr>
                  </w:pPr>
                  <w:r w:rsidRPr="00FF4411">
                    <w:rPr>
                      <w:iCs/>
                      <w:sz w:val="20"/>
                      <w:szCs w:val="20"/>
                    </w:rPr>
                    <w:t xml:space="preserve">Post every 15 minutes on the ERCOT website the aggregate net injection from </w:t>
                  </w:r>
                  <w:r w:rsidRPr="00FF4411">
                    <w:rPr>
                      <w:sz w:val="20"/>
                      <w:szCs w:val="20"/>
                    </w:rPr>
                    <w:t>Settlement Only</w:t>
                  </w:r>
                  <w:r w:rsidRPr="00FF4411">
                    <w:rPr>
                      <w:iCs/>
                      <w:sz w:val="20"/>
                      <w:szCs w:val="20"/>
                    </w:rPr>
                    <w:t xml:space="preserve"> Generators (SOGs) and Settlement Only Energy Storage Systems (SOESSs)</w:t>
                  </w:r>
                </w:p>
                <w:p w14:paraId="5A652346" w14:textId="77777777" w:rsidR="00FF4411" w:rsidRPr="00FF4411" w:rsidRDefault="00FF4411" w:rsidP="00FF4411">
                  <w:pPr>
                    <w:spacing w:before="240" w:after="240"/>
                    <w:rPr>
                      <w:iCs/>
                      <w:sz w:val="20"/>
                      <w:szCs w:val="20"/>
                    </w:rPr>
                  </w:pPr>
                  <w:r w:rsidRPr="00FF4411">
                    <w:rPr>
                      <w:iCs/>
                      <w:sz w:val="20"/>
                      <w:szCs w:val="20"/>
                    </w:rPr>
                    <w:t xml:space="preserve">Post on the ERCOT website the projected non-binding LMPs for each Resource Node and Real-Time MCPCs for each Ancillary Service created by each SCED process </w:t>
                  </w:r>
                  <w:r w:rsidRPr="00FF4411">
                    <w:rPr>
                      <w:sz w:val="20"/>
                      <w:szCs w:val="20"/>
                    </w:rPr>
                    <w:t xml:space="preserve">and for the projected non-binding pricing runs as described in Section 6.5.7.3.1 the total RUC/RMR MW relaxed, total Load </w:t>
                  </w:r>
                  <w:r w:rsidRPr="00FF4411">
                    <w:rPr>
                      <w:sz w:val="20"/>
                      <w:szCs w:val="20"/>
                    </w:rPr>
                    <w:lastRenderedPageBreak/>
                    <w:t>Resource MW deployed that is added to Demand,</w:t>
                  </w:r>
                  <w:r w:rsidRPr="00FF4411">
                    <w:rPr>
                      <w:iCs/>
                      <w:sz w:val="20"/>
                      <w:szCs w:val="20"/>
                    </w:rPr>
                    <w:t xml:space="preserve"> </w:t>
                  </w:r>
                  <w:r w:rsidRPr="00FF4411">
                    <w:rPr>
                      <w:sz w:val="20"/>
                      <w:szCs w:val="20"/>
                    </w:rPr>
                    <w:t>total TDSP standard offer Load management MW deployed that is added to the Demand,</w:t>
                  </w:r>
                  <w:r w:rsidRPr="00FF4411">
                    <w:rPr>
                      <w:rFonts w:ascii="Calibri" w:hAnsi="Calibri" w:cs="Calibri"/>
                      <w:color w:val="1F497D"/>
                      <w:sz w:val="20"/>
                      <w:szCs w:val="20"/>
                    </w:rPr>
                    <w:t xml:space="preserve"> </w:t>
                  </w:r>
                  <w:r w:rsidRPr="00FF4411">
                    <w:rPr>
                      <w:iCs/>
                      <w:sz w:val="20"/>
                      <w:szCs w:val="20"/>
                    </w:rPr>
                    <w:t>total ERCOT-directed DC Tie MW that is added to or subtracted from the Demand, total BLT MW that is added to or subtracted from the Demand,</w:t>
                  </w:r>
                  <w:r w:rsidRPr="00FF4411">
                    <w:rPr>
                      <w:sz w:val="20"/>
                      <w:szCs w:val="20"/>
                    </w:rPr>
                    <w:t xml:space="preserve"> total ERS MW deployed that are deployed that is added to the Demand, Real-Time Reliability Deployment Price Adder for Energy</w:t>
                  </w:r>
                  <w:r w:rsidRPr="00FF4411">
                    <w:rPr>
                      <w:iCs/>
                      <w:sz w:val="20"/>
                      <w:szCs w:val="20"/>
                    </w:rPr>
                    <w:t>, Real-Time On-Line Reliability Deployment Price Adders for Ancillary Service,</w:t>
                  </w:r>
                  <w:r w:rsidRPr="00FF4411">
                    <w:rPr>
                      <w:sz w:val="20"/>
                      <w:szCs w:val="20"/>
                    </w:rPr>
                    <w:t xml:space="preserve"> and</w:t>
                  </w:r>
                  <w:r w:rsidRPr="00FF4411">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75071875" w14:textId="77777777" w:rsidR="00FF4411" w:rsidRPr="00FF4411" w:rsidRDefault="00FF4411" w:rsidP="00FF4411">
                  <w:pPr>
                    <w:spacing w:before="240"/>
                    <w:rPr>
                      <w:iCs/>
                      <w:sz w:val="20"/>
                      <w:szCs w:val="20"/>
                    </w:rPr>
                  </w:pPr>
                  <w:r w:rsidRPr="00FF4411">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2C422D27" w14:textId="77777777" w:rsidR="00FF4411" w:rsidRPr="00FF4411" w:rsidRDefault="00FF4411" w:rsidP="00FF4411">
                  <w:pPr>
                    <w:rPr>
                      <w:iCs/>
                      <w:sz w:val="20"/>
                      <w:szCs w:val="20"/>
                    </w:rPr>
                  </w:pPr>
                </w:p>
                <w:p w14:paraId="01CAF355" w14:textId="77777777" w:rsidR="00FF4411" w:rsidRPr="00FF4411" w:rsidRDefault="00FF4411" w:rsidP="00FF4411">
                  <w:pPr>
                    <w:rPr>
                      <w:iCs/>
                      <w:sz w:val="20"/>
                      <w:szCs w:val="20"/>
                    </w:rPr>
                  </w:pPr>
                  <w:r w:rsidRPr="00FF4411">
                    <w:rPr>
                      <w:iCs/>
                      <w:sz w:val="20"/>
                      <w:szCs w:val="20"/>
                    </w:rPr>
                    <w:t xml:space="preserve">Post each hour on the ERCOT website binding SCED Shadow Prices and active binding transmission constraints by Transmission Element name (contingency /overloaded element pairs) </w:t>
                  </w:r>
                </w:p>
                <w:p w14:paraId="61E5C643" w14:textId="77777777" w:rsidR="00FF4411" w:rsidRPr="00FF4411" w:rsidRDefault="00FF4411" w:rsidP="00FF4411">
                  <w:pPr>
                    <w:rPr>
                      <w:iCs/>
                      <w:sz w:val="20"/>
                      <w:szCs w:val="20"/>
                    </w:rPr>
                  </w:pPr>
                </w:p>
                <w:p w14:paraId="46F3F5FF" w14:textId="77777777" w:rsidR="00FF4411" w:rsidRPr="00FF4411" w:rsidRDefault="00FF4411" w:rsidP="00FF4411">
                  <w:pPr>
                    <w:rPr>
                      <w:iCs/>
                      <w:sz w:val="20"/>
                      <w:szCs w:val="20"/>
                    </w:rPr>
                  </w:pPr>
                  <w:r w:rsidRPr="00FF4411">
                    <w:rPr>
                      <w:iCs/>
                      <w:sz w:val="20"/>
                      <w:szCs w:val="20"/>
                    </w:rPr>
                    <w:t xml:space="preserve">Post on the ERCOT website, the Settlement Point Prices for each Settlement </w:t>
                  </w:r>
                  <w:proofErr w:type="gramStart"/>
                  <w:r w:rsidRPr="00FF4411">
                    <w:rPr>
                      <w:iCs/>
                      <w:sz w:val="20"/>
                      <w:szCs w:val="20"/>
                    </w:rPr>
                    <w:t>Point</w:t>
                  </w:r>
                  <w:proofErr w:type="gramEnd"/>
                  <w:r w:rsidRPr="00FF4411">
                    <w:rPr>
                      <w:iCs/>
                      <w:sz w:val="20"/>
                      <w:szCs w:val="20"/>
                    </w:rPr>
                    <w:t xml:space="preserve"> and the Real-Time price for each SODG, SODESS, SOTG, and SOTESS immediately following the end of each Settlement Interval  </w:t>
                  </w:r>
                </w:p>
                <w:p w14:paraId="18311992" w14:textId="77777777" w:rsidR="00FF4411" w:rsidRPr="00FF4411" w:rsidRDefault="00FF4411" w:rsidP="00FF4411">
                  <w:pPr>
                    <w:tabs>
                      <w:tab w:val="left" w:pos="1350"/>
                    </w:tabs>
                    <w:spacing w:before="240"/>
                    <w:rPr>
                      <w:iCs/>
                      <w:sz w:val="20"/>
                      <w:szCs w:val="20"/>
                    </w:rPr>
                  </w:pPr>
                  <w:r w:rsidRPr="00FF4411">
                    <w:rPr>
                      <w:iCs/>
                      <w:sz w:val="20"/>
                      <w:szCs w:val="20"/>
                    </w:rPr>
                    <w:t>By Settlement Interval, post the 15-minute Real-Time Reliability Deployment Price for Energy, and the 15-minute Real-Time Reliability Deployment Price for Ancillary Service for each of the Ancillary Services</w:t>
                  </w:r>
                </w:p>
                <w:p w14:paraId="2EAEB907" w14:textId="77777777" w:rsidR="00FF4411" w:rsidRPr="00FF4411" w:rsidRDefault="00FF4411" w:rsidP="00FF4411">
                  <w:pPr>
                    <w:rPr>
                      <w:iCs/>
                      <w:sz w:val="20"/>
                      <w:szCs w:val="20"/>
                    </w:rPr>
                  </w:pPr>
                </w:p>
              </w:tc>
            </w:tr>
          </w:tbl>
          <w:p w14:paraId="2889B8E2" w14:textId="77777777" w:rsidR="00FF4411" w:rsidRPr="00FF4411" w:rsidRDefault="00FF4411" w:rsidP="00FF4411">
            <w:pPr>
              <w:rPr>
                <w:iCs/>
                <w:szCs w:val="20"/>
              </w:rPr>
            </w:pPr>
          </w:p>
        </w:tc>
      </w:tr>
    </w:tbl>
    <w:p w14:paraId="31AEF4D9" w14:textId="77777777" w:rsidR="00FF4411" w:rsidRPr="00FF4411" w:rsidRDefault="00FF4411" w:rsidP="00FF4411">
      <w:pPr>
        <w:spacing w:before="240" w:after="240"/>
        <w:ind w:left="720" w:hanging="720"/>
        <w:rPr>
          <w:szCs w:val="20"/>
        </w:rPr>
      </w:pPr>
      <w:r w:rsidRPr="00FF4411">
        <w:rPr>
          <w:szCs w:val="20"/>
        </w:rPr>
        <w:lastRenderedPageBreak/>
        <w:t>(3)</w:t>
      </w:r>
      <w:r w:rsidRPr="00FF4411">
        <w:rPr>
          <w:szCs w:val="20"/>
        </w:rPr>
        <w:tab/>
        <w:t>At the beginning of each hour, ERCOT shall post on the ERCOT website the following information:</w:t>
      </w:r>
    </w:p>
    <w:p w14:paraId="1FF3EDD8" w14:textId="77777777" w:rsidR="00FF4411" w:rsidRPr="00FF4411" w:rsidRDefault="00FF4411" w:rsidP="00FF4411">
      <w:pPr>
        <w:spacing w:after="240"/>
        <w:ind w:left="1440" w:hanging="720"/>
        <w:rPr>
          <w:szCs w:val="20"/>
        </w:rPr>
      </w:pPr>
      <w:r w:rsidRPr="00FF4411">
        <w:rPr>
          <w:szCs w:val="20"/>
        </w:rPr>
        <w:t>(a)</w:t>
      </w:r>
      <w:r w:rsidRPr="00FF4411">
        <w:rPr>
          <w:szCs w:val="20"/>
        </w:rPr>
        <w:tab/>
        <w:t>Changes in ERCOT System conditions that could affect the security and dynamic transmission limits of the ERCOT System, including:</w:t>
      </w:r>
    </w:p>
    <w:p w14:paraId="6BF8361B" w14:textId="77777777" w:rsidR="00FF4411" w:rsidRPr="00FF4411" w:rsidRDefault="00FF4411" w:rsidP="00FF4411">
      <w:pPr>
        <w:spacing w:after="240"/>
        <w:ind w:left="2160" w:hanging="720"/>
        <w:rPr>
          <w:szCs w:val="20"/>
        </w:rPr>
      </w:pPr>
      <w:r w:rsidRPr="00FF4411">
        <w:rPr>
          <w:szCs w:val="20"/>
        </w:rPr>
        <w:t>(i)</w:t>
      </w:r>
      <w:r w:rsidRPr="00FF4411">
        <w:rPr>
          <w:szCs w:val="20"/>
        </w:rPr>
        <w:tab/>
        <w:t>Changes or expected changes, in the status of Transmission Facilities as recorded in the Outage Scheduler for the remaining hours of the current Operating Day and all hours of the next Operating Day; and</w:t>
      </w:r>
    </w:p>
    <w:p w14:paraId="2C40A451" w14:textId="77777777" w:rsidR="00FF4411" w:rsidRPr="00FF4411" w:rsidRDefault="00FF4411" w:rsidP="00FF4411">
      <w:pPr>
        <w:spacing w:after="240"/>
        <w:ind w:left="2160" w:hanging="720"/>
        <w:rPr>
          <w:szCs w:val="20"/>
        </w:rPr>
      </w:pPr>
      <w:r w:rsidRPr="00FF4411">
        <w:rPr>
          <w:szCs w:val="20"/>
        </w:rPr>
        <w:t>(ii)</w:t>
      </w:r>
      <w:r w:rsidRPr="00FF4411">
        <w:rPr>
          <w:szCs w:val="20"/>
        </w:rPr>
        <w:tab/>
        <w:t>Any conditions such as adverse weather conditions as determined from the ERCOT-designated weather service;</w:t>
      </w:r>
    </w:p>
    <w:p w14:paraId="46EC90AA" w14:textId="77777777" w:rsidR="00FF4411" w:rsidRPr="00FF4411" w:rsidRDefault="00FF4411" w:rsidP="00FF4411">
      <w:pPr>
        <w:spacing w:after="240"/>
        <w:ind w:left="1440" w:hanging="720"/>
        <w:rPr>
          <w:szCs w:val="20"/>
        </w:rPr>
      </w:pPr>
      <w:r w:rsidRPr="00FF4411">
        <w:rPr>
          <w:szCs w:val="20"/>
        </w:rPr>
        <w:t>(b)</w:t>
      </w:r>
      <w:r w:rsidRPr="00FF4411">
        <w:rPr>
          <w:szCs w:val="20"/>
        </w:rPr>
        <w:tab/>
        <w:t>Updated system-wide Mid-Term Load Forecasts (MTLFs) for all forecast models available to ERCOT Operations, as well as an indicator for which forecast was in use by ERCOT at the time of publication;</w:t>
      </w:r>
    </w:p>
    <w:p w14:paraId="7C76B068" w14:textId="77777777" w:rsidR="00FF4411" w:rsidRPr="00FF4411" w:rsidRDefault="00FF4411" w:rsidP="00FF4411">
      <w:pPr>
        <w:spacing w:after="240"/>
        <w:ind w:left="1440" w:hanging="720"/>
        <w:rPr>
          <w:szCs w:val="20"/>
        </w:rPr>
      </w:pPr>
      <w:r w:rsidRPr="00FF4411">
        <w:rPr>
          <w:szCs w:val="20"/>
        </w:rPr>
        <w:t>(c)</w:t>
      </w:r>
      <w:r w:rsidRPr="00FF4411">
        <w:rPr>
          <w:szCs w:val="20"/>
        </w:rPr>
        <w:tab/>
        <w:t>The quantities of RMR Services deployed by ERCOT for each previous hour of the current Operating Day; and</w:t>
      </w:r>
    </w:p>
    <w:p w14:paraId="705A8023" w14:textId="77777777" w:rsidR="00FF4411" w:rsidRPr="00FF4411" w:rsidRDefault="00FF4411" w:rsidP="00FF4411">
      <w:pPr>
        <w:spacing w:after="240"/>
        <w:ind w:left="1440" w:hanging="720"/>
        <w:rPr>
          <w:iCs/>
          <w:szCs w:val="20"/>
        </w:rPr>
      </w:pPr>
      <w:r w:rsidRPr="00FF4411">
        <w:rPr>
          <w:szCs w:val="20"/>
        </w:rPr>
        <w:t>(d)</w:t>
      </w:r>
      <w:r w:rsidRPr="00FF4411">
        <w:rPr>
          <w:szCs w:val="20"/>
        </w:rPr>
        <w:tab/>
        <w:t>Total ERCOT System Demand, from Real-Time operations, integrated over each Settlement Interval.</w:t>
      </w:r>
    </w:p>
    <w:p w14:paraId="5AF2B061" w14:textId="77777777" w:rsidR="00FF4411" w:rsidRPr="00FF4411" w:rsidRDefault="00FF4411" w:rsidP="00FF4411">
      <w:pPr>
        <w:spacing w:after="240"/>
        <w:ind w:left="720" w:hanging="720"/>
        <w:rPr>
          <w:szCs w:val="20"/>
        </w:rPr>
      </w:pPr>
      <w:r w:rsidRPr="00FF4411">
        <w:rPr>
          <w:szCs w:val="20"/>
        </w:rPr>
        <w:t>(4)</w:t>
      </w:r>
      <w:r w:rsidRPr="00FF4411">
        <w:rPr>
          <w:szCs w:val="20"/>
        </w:rPr>
        <w:tab/>
        <w:t>No later than 0600, ERCOT shall post on the ERCOT website the actual system Load by Weather Zone, the actual system Load by Forecast Zone, and the actual system Load by Study Area for each hour of the previous Operating Day.</w:t>
      </w:r>
    </w:p>
    <w:p w14:paraId="2B656835" w14:textId="77777777" w:rsidR="00FF4411" w:rsidRPr="00FF4411" w:rsidRDefault="00FF4411" w:rsidP="00FF4411">
      <w:pPr>
        <w:spacing w:after="240"/>
        <w:ind w:left="720" w:hanging="720"/>
        <w:rPr>
          <w:iCs/>
          <w:szCs w:val="20"/>
        </w:rPr>
      </w:pPr>
      <w:r w:rsidRPr="00FF4411">
        <w:rPr>
          <w:szCs w:val="20"/>
        </w:rPr>
        <w:t>(5)</w:t>
      </w:r>
      <w:r w:rsidRPr="00FF4411">
        <w:rPr>
          <w:szCs w:val="20"/>
        </w:rPr>
        <w:tab/>
        <w:t xml:space="preserve">ERCOT shall provide notification to the market and post on the ERCOT website </w:t>
      </w:r>
      <w:r w:rsidRPr="00FF4411">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F4411" w:rsidRPr="00FF4411" w14:paraId="0164C10A" w14:textId="77777777" w:rsidTr="008314C7">
        <w:trPr>
          <w:trHeight w:val="206"/>
        </w:trPr>
        <w:tc>
          <w:tcPr>
            <w:tcW w:w="9350" w:type="dxa"/>
            <w:shd w:val="pct12" w:color="auto" w:fill="auto"/>
          </w:tcPr>
          <w:p w14:paraId="6C5B9377" w14:textId="77777777" w:rsidR="00FF4411" w:rsidRPr="00FF4411" w:rsidRDefault="00FF4411" w:rsidP="00FF4411">
            <w:pPr>
              <w:spacing w:before="120" w:after="240"/>
              <w:rPr>
                <w:b/>
                <w:i/>
                <w:iCs/>
              </w:rPr>
            </w:pPr>
            <w:r w:rsidRPr="00FF4411">
              <w:rPr>
                <w:b/>
                <w:i/>
                <w:iCs/>
              </w:rPr>
              <w:t>[NPRR1010:  Insert paragraphs (6) and (7) below upon system implementation of the Real-Time Co-Optimization (RTC) project:]</w:t>
            </w:r>
          </w:p>
          <w:p w14:paraId="103530BF" w14:textId="77777777" w:rsidR="00FF4411" w:rsidRPr="00FF4411" w:rsidRDefault="00FF4411" w:rsidP="00FF4411">
            <w:pPr>
              <w:spacing w:after="240"/>
              <w:ind w:left="720" w:hanging="720"/>
              <w:rPr>
                <w:iCs/>
                <w:szCs w:val="20"/>
              </w:rPr>
            </w:pPr>
            <w:r w:rsidRPr="00FF4411">
              <w:rPr>
                <w:iCs/>
                <w:szCs w:val="20"/>
              </w:rPr>
              <w:t>(6)</w:t>
            </w:r>
            <w:r w:rsidRPr="00FF4411">
              <w:rPr>
                <w:iCs/>
                <w:szCs w:val="20"/>
              </w:rPr>
              <w:tab/>
            </w:r>
            <w:r w:rsidRPr="00FF4411">
              <w:rPr>
                <w:iCs/>
              </w:rPr>
              <w:t xml:space="preserve">After every SCED run, ERCOT shall post to the ERCOT website the total capability of Resources available to provide the following Ancillary Service combinations, </w:t>
            </w:r>
            <w:r w:rsidRPr="00FF4411">
              <w:rPr>
                <w:iCs/>
                <w:szCs w:val="20"/>
              </w:rPr>
              <w:t>based on the Resource telemetry from the QSE and capped by the limits of the Resource, for the most recent SCED execution:</w:t>
            </w:r>
          </w:p>
          <w:p w14:paraId="639BD43E" w14:textId="77777777" w:rsidR="00FF4411" w:rsidRPr="00FF4411" w:rsidRDefault="00FF4411" w:rsidP="00FF4411">
            <w:pPr>
              <w:spacing w:after="240"/>
              <w:ind w:left="1440" w:hanging="720"/>
              <w:rPr>
                <w:color w:val="000000"/>
                <w:sz w:val="22"/>
                <w:szCs w:val="22"/>
              </w:rPr>
            </w:pPr>
            <w:r w:rsidRPr="00FF4411">
              <w:rPr>
                <w:color w:val="000000"/>
                <w:szCs w:val="20"/>
              </w:rPr>
              <w:t>(a)</w:t>
            </w:r>
            <w:r w:rsidRPr="00FF4411">
              <w:rPr>
                <w:color w:val="000000"/>
                <w:szCs w:val="20"/>
              </w:rPr>
              <w:tab/>
              <w:t xml:space="preserve">Capacity to provide Reg-Up, irrespective of whether it </w:t>
            </w:r>
            <w:proofErr w:type="gramStart"/>
            <w:r w:rsidRPr="00FF4411">
              <w:rPr>
                <w:color w:val="000000"/>
                <w:szCs w:val="20"/>
              </w:rPr>
              <w:t>is capable of providing</w:t>
            </w:r>
            <w:proofErr w:type="gramEnd"/>
            <w:r w:rsidRPr="00FF4411">
              <w:rPr>
                <w:color w:val="000000"/>
                <w:szCs w:val="20"/>
              </w:rPr>
              <w:t xml:space="preserve"> any other Ancillary Service;</w:t>
            </w:r>
          </w:p>
          <w:p w14:paraId="6C2A4BF3" w14:textId="77777777" w:rsidR="00FF4411" w:rsidRPr="00FF4411" w:rsidRDefault="00FF4411" w:rsidP="00FF4411">
            <w:pPr>
              <w:spacing w:after="240"/>
              <w:ind w:left="1440" w:hanging="720"/>
              <w:rPr>
                <w:color w:val="000000"/>
                <w:szCs w:val="20"/>
              </w:rPr>
            </w:pPr>
            <w:r w:rsidRPr="00FF4411">
              <w:rPr>
                <w:color w:val="000000"/>
                <w:szCs w:val="20"/>
              </w:rPr>
              <w:t>(b)</w:t>
            </w:r>
            <w:r w:rsidRPr="00FF4411">
              <w:rPr>
                <w:color w:val="000000"/>
                <w:szCs w:val="20"/>
              </w:rPr>
              <w:tab/>
              <w:t xml:space="preserve">Capacity to provide RRS, irrespective of whether it </w:t>
            </w:r>
            <w:proofErr w:type="gramStart"/>
            <w:r w:rsidRPr="00FF4411">
              <w:rPr>
                <w:color w:val="000000"/>
                <w:szCs w:val="20"/>
              </w:rPr>
              <w:t>is capable of providing</w:t>
            </w:r>
            <w:proofErr w:type="gramEnd"/>
            <w:r w:rsidRPr="00FF4411">
              <w:rPr>
                <w:color w:val="000000"/>
                <w:szCs w:val="20"/>
              </w:rPr>
              <w:t xml:space="preserve"> any other Ancillary Service;</w:t>
            </w:r>
          </w:p>
          <w:p w14:paraId="2DB0AC07" w14:textId="77777777" w:rsidR="00FF4411" w:rsidRPr="00FF4411" w:rsidRDefault="00FF4411" w:rsidP="00FF4411">
            <w:pPr>
              <w:spacing w:after="240"/>
              <w:ind w:left="1440" w:hanging="720"/>
              <w:rPr>
                <w:color w:val="000000"/>
                <w:szCs w:val="20"/>
              </w:rPr>
            </w:pPr>
            <w:r w:rsidRPr="00FF4411">
              <w:rPr>
                <w:color w:val="000000"/>
                <w:szCs w:val="20"/>
              </w:rPr>
              <w:lastRenderedPageBreak/>
              <w:t>(c)</w:t>
            </w:r>
            <w:r w:rsidRPr="00FF4411">
              <w:rPr>
                <w:color w:val="000000"/>
                <w:szCs w:val="20"/>
              </w:rPr>
              <w:tab/>
              <w:t xml:space="preserve">Capacity to provide ECRS, irrespective of whether it </w:t>
            </w:r>
            <w:proofErr w:type="gramStart"/>
            <w:r w:rsidRPr="00FF4411">
              <w:rPr>
                <w:color w:val="000000"/>
                <w:szCs w:val="20"/>
              </w:rPr>
              <w:t>is capable of providing</w:t>
            </w:r>
            <w:proofErr w:type="gramEnd"/>
            <w:r w:rsidRPr="00FF4411">
              <w:rPr>
                <w:color w:val="000000"/>
                <w:szCs w:val="20"/>
              </w:rPr>
              <w:t xml:space="preserve"> any other Ancillary Service;</w:t>
            </w:r>
          </w:p>
          <w:p w14:paraId="6DC46108" w14:textId="77777777" w:rsidR="00FF4411" w:rsidRPr="00FF4411" w:rsidRDefault="00FF4411" w:rsidP="00FF4411">
            <w:pPr>
              <w:spacing w:after="240"/>
              <w:ind w:left="1440" w:hanging="720"/>
              <w:rPr>
                <w:color w:val="000000"/>
                <w:szCs w:val="20"/>
              </w:rPr>
            </w:pPr>
            <w:r w:rsidRPr="00FF4411">
              <w:rPr>
                <w:color w:val="000000"/>
                <w:szCs w:val="20"/>
              </w:rPr>
              <w:t>(d)</w:t>
            </w:r>
            <w:r w:rsidRPr="00FF4411">
              <w:rPr>
                <w:color w:val="000000"/>
                <w:szCs w:val="20"/>
              </w:rPr>
              <w:tab/>
              <w:t xml:space="preserve">Capacity to provide Non-Spin, irrespective of whether it </w:t>
            </w:r>
            <w:proofErr w:type="gramStart"/>
            <w:r w:rsidRPr="00FF4411">
              <w:rPr>
                <w:color w:val="000000"/>
                <w:szCs w:val="20"/>
              </w:rPr>
              <w:t>is capable of providing</w:t>
            </w:r>
            <w:proofErr w:type="gramEnd"/>
            <w:r w:rsidRPr="00FF4411">
              <w:rPr>
                <w:color w:val="000000"/>
                <w:szCs w:val="20"/>
              </w:rPr>
              <w:t xml:space="preserve"> any other Ancillary Service;</w:t>
            </w:r>
          </w:p>
          <w:p w14:paraId="21CB5D9A" w14:textId="77777777" w:rsidR="00FF4411" w:rsidRPr="00FF4411" w:rsidRDefault="00FF4411" w:rsidP="00FF4411">
            <w:pPr>
              <w:spacing w:after="240"/>
              <w:ind w:left="1440" w:hanging="720"/>
              <w:rPr>
                <w:color w:val="000000"/>
                <w:szCs w:val="20"/>
              </w:rPr>
            </w:pPr>
            <w:r w:rsidRPr="00FF4411">
              <w:rPr>
                <w:color w:val="000000"/>
                <w:szCs w:val="20"/>
              </w:rPr>
              <w:t>(e)</w:t>
            </w:r>
            <w:r w:rsidRPr="00FF4411">
              <w:rPr>
                <w:color w:val="000000"/>
                <w:szCs w:val="20"/>
              </w:rPr>
              <w:tab/>
              <w:t xml:space="preserve">Capacity to provide Reg-Up, RRS, or both, irrespective of whether it </w:t>
            </w:r>
            <w:proofErr w:type="gramStart"/>
            <w:r w:rsidRPr="00FF4411">
              <w:rPr>
                <w:color w:val="000000"/>
                <w:szCs w:val="20"/>
              </w:rPr>
              <w:t>is capable of providing</w:t>
            </w:r>
            <w:proofErr w:type="gramEnd"/>
            <w:r w:rsidRPr="00FF4411">
              <w:rPr>
                <w:color w:val="000000"/>
                <w:szCs w:val="20"/>
              </w:rPr>
              <w:t xml:space="preserve"> ECRS or Non-Spin;</w:t>
            </w:r>
          </w:p>
          <w:p w14:paraId="11D2B3CA" w14:textId="77777777" w:rsidR="00FF4411" w:rsidRPr="00FF4411" w:rsidRDefault="00FF4411" w:rsidP="00FF4411">
            <w:pPr>
              <w:spacing w:after="240"/>
              <w:ind w:left="1440" w:hanging="720"/>
              <w:rPr>
                <w:color w:val="000000"/>
                <w:szCs w:val="20"/>
              </w:rPr>
            </w:pPr>
            <w:r w:rsidRPr="00FF4411">
              <w:rPr>
                <w:color w:val="000000"/>
                <w:szCs w:val="20"/>
              </w:rPr>
              <w:t>(f)</w:t>
            </w:r>
            <w:r w:rsidRPr="00FF4411">
              <w:rPr>
                <w:color w:val="000000"/>
                <w:szCs w:val="20"/>
              </w:rPr>
              <w:tab/>
              <w:t xml:space="preserve">Capacity to provide Reg-Up, RRS, ECRS, or any combination, irrespective of whether it </w:t>
            </w:r>
            <w:proofErr w:type="gramStart"/>
            <w:r w:rsidRPr="00FF4411">
              <w:rPr>
                <w:color w:val="000000"/>
                <w:szCs w:val="20"/>
              </w:rPr>
              <w:t>is capable of providing</w:t>
            </w:r>
            <w:proofErr w:type="gramEnd"/>
            <w:r w:rsidRPr="00FF4411">
              <w:rPr>
                <w:color w:val="000000"/>
                <w:szCs w:val="20"/>
              </w:rPr>
              <w:t xml:space="preserve"> Non-Spin;</w:t>
            </w:r>
          </w:p>
          <w:p w14:paraId="5B4813DD" w14:textId="77777777" w:rsidR="00FF4411" w:rsidRPr="00FF4411" w:rsidRDefault="00FF4411" w:rsidP="00FF4411">
            <w:pPr>
              <w:spacing w:after="240"/>
              <w:ind w:left="1440" w:hanging="720"/>
              <w:rPr>
                <w:color w:val="000000"/>
                <w:szCs w:val="20"/>
              </w:rPr>
            </w:pPr>
            <w:r w:rsidRPr="00FF4411">
              <w:rPr>
                <w:color w:val="000000"/>
                <w:szCs w:val="20"/>
              </w:rPr>
              <w:t>(g)</w:t>
            </w:r>
            <w:r w:rsidRPr="00FF4411">
              <w:rPr>
                <w:color w:val="000000"/>
                <w:szCs w:val="20"/>
              </w:rPr>
              <w:tab/>
              <w:t>Capacity to provide Reg-Up, RRS, ECRS, Non-Spin, or any combination; and</w:t>
            </w:r>
          </w:p>
          <w:p w14:paraId="772EEA10" w14:textId="77777777" w:rsidR="00FF4411" w:rsidRPr="00FF4411" w:rsidRDefault="00FF4411" w:rsidP="00FF4411">
            <w:pPr>
              <w:spacing w:after="240"/>
              <w:ind w:left="1440" w:hanging="720"/>
              <w:rPr>
                <w:iCs/>
                <w:szCs w:val="20"/>
              </w:rPr>
            </w:pPr>
            <w:r w:rsidRPr="00FF4411">
              <w:rPr>
                <w:color w:val="000000"/>
                <w:szCs w:val="20"/>
              </w:rPr>
              <w:t>(h)</w:t>
            </w:r>
            <w:r w:rsidRPr="00FF4411">
              <w:rPr>
                <w:color w:val="000000"/>
                <w:szCs w:val="20"/>
              </w:rPr>
              <w:tab/>
              <w:t>Capacity to provide Reg-Down</w:t>
            </w:r>
            <w:r w:rsidRPr="00FF4411">
              <w:rPr>
                <w:iCs/>
                <w:szCs w:val="20"/>
              </w:rPr>
              <w:t>.</w:t>
            </w:r>
          </w:p>
          <w:p w14:paraId="5DD64D6A" w14:textId="77777777" w:rsidR="00FF4411" w:rsidRPr="00FF4411" w:rsidRDefault="00FF4411" w:rsidP="00FF4411">
            <w:pPr>
              <w:spacing w:after="240"/>
              <w:ind w:left="720" w:hanging="720"/>
              <w:rPr>
                <w:iCs/>
                <w:szCs w:val="20"/>
              </w:rPr>
            </w:pPr>
            <w:r w:rsidRPr="00FF4411">
              <w:rPr>
                <w:iCs/>
                <w:szCs w:val="20"/>
              </w:rPr>
              <w:t>(7)</w:t>
            </w:r>
            <w:r w:rsidRPr="00FF4411">
              <w:rPr>
                <w:iCs/>
                <w:szCs w:val="20"/>
              </w:rPr>
              <w:tab/>
              <w:t>Each week, ERCOT shall post on the ERCOT website the historical SCED-interval data described in paragraph (6) above.</w:t>
            </w:r>
          </w:p>
        </w:tc>
      </w:tr>
    </w:tbl>
    <w:p w14:paraId="114E54D5" w14:textId="77777777" w:rsidR="00FF4411" w:rsidRPr="00FF4411" w:rsidRDefault="00FF4411" w:rsidP="00FF4411">
      <w:pPr>
        <w:keepNext/>
        <w:tabs>
          <w:tab w:val="left" w:pos="1620"/>
        </w:tabs>
        <w:spacing w:before="480" w:after="240"/>
        <w:ind w:left="1627" w:hanging="1627"/>
        <w:outlineLvl w:val="4"/>
        <w:rPr>
          <w:b/>
          <w:bCs/>
          <w:i/>
          <w:iCs/>
          <w:szCs w:val="26"/>
        </w:rPr>
      </w:pPr>
      <w:bookmarkStart w:id="120" w:name="_Toc135992251"/>
      <w:bookmarkEnd w:id="113"/>
      <w:r w:rsidRPr="00FF4411">
        <w:rPr>
          <w:b/>
          <w:bCs/>
          <w:i/>
          <w:iCs/>
          <w:szCs w:val="26"/>
        </w:rPr>
        <w:lastRenderedPageBreak/>
        <w:t>6.4.9.2.2</w:t>
      </w:r>
      <w:r w:rsidRPr="00FF4411">
        <w:rPr>
          <w:b/>
          <w:bCs/>
          <w:i/>
          <w:iCs/>
          <w:szCs w:val="26"/>
        </w:rPr>
        <w:tab/>
        <w:t>SASM Clearing Process</w:t>
      </w:r>
      <w:bookmarkEnd w:id="120"/>
    </w:p>
    <w:p w14:paraId="05192BB4" w14:textId="77777777" w:rsidR="00FF4411" w:rsidRPr="00FF4411" w:rsidRDefault="00FF4411" w:rsidP="00FF4411">
      <w:pPr>
        <w:spacing w:after="240"/>
        <w:ind w:left="720" w:hanging="720"/>
        <w:rPr>
          <w:szCs w:val="20"/>
        </w:rPr>
      </w:pPr>
      <w:r w:rsidRPr="00FF4411">
        <w:rPr>
          <w:szCs w:val="20"/>
        </w:rPr>
        <w:t>(1)</w:t>
      </w:r>
      <w:r w:rsidRPr="00FF4411">
        <w:rPr>
          <w:szCs w:val="20"/>
        </w:rPr>
        <w:tab/>
        <w:t>SASM procurement requirements are:</w:t>
      </w:r>
    </w:p>
    <w:p w14:paraId="31AE3979" w14:textId="77777777" w:rsidR="00FF4411" w:rsidRPr="00FF4411" w:rsidRDefault="00FF4411" w:rsidP="00FF4411">
      <w:pPr>
        <w:spacing w:after="240"/>
        <w:ind w:left="1440" w:hanging="720"/>
        <w:rPr>
          <w:szCs w:val="20"/>
        </w:rPr>
      </w:pPr>
      <w:r w:rsidRPr="00FF4411">
        <w:rPr>
          <w:szCs w:val="20"/>
        </w:rPr>
        <w:t>(a)</w:t>
      </w:r>
      <w:r w:rsidRPr="00FF4411">
        <w:rPr>
          <w:szCs w:val="20"/>
        </w:rPr>
        <w:tab/>
        <w:t>ERCOT shall procure the additional quantity required of each Ancillary Service, less the quantity self-arranged, if applicable. ERCOT may not buy more of one Ancillary Service in place of the quantity of a different service.</w:t>
      </w:r>
    </w:p>
    <w:p w14:paraId="03DFA513" w14:textId="77777777" w:rsidR="00FF4411" w:rsidRPr="00FF4411" w:rsidRDefault="00FF4411" w:rsidP="00FF4411">
      <w:pPr>
        <w:spacing w:after="240"/>
        <w:ind w:left="1440" w:hanging="720"/>
        <w:rPr>
          <w:szCs w:val="20"/>
        </w:rPr>
      </w:pPr>
      <w:r w:rsidRPr="00FF4411">
        <w:rPr>
          <w:szCs w:val="20"/>
        </w:rPr>
        <w:t>(b)</w:t>
      </w:r>
      <w:r w:rsidRPr="00FF4411">
        <w:rPr>
          <w:szCs w:val="20"/>
        </w:rPr>
        <w:tab/>
        <w:t>ERCOT shall select Ancillary Service Offers submitted by QSEs, such that:</w:t>
      </w:r>
    </w:p>
    <w:p w14:paraId="35CC7806" w14:textId="77777777" w:rsidR="00FF4411" w:rsidRPr="00FF4411" w:rsidRDefault="00FF4411" w:rsidP="00FF4411">
      <w:pPr>
        <w:spacing w:after="240"/>
        <w:ind w:left="2160" w:hanging="720"/>
        <w:rPr>
          <w:szCs w:val="20"/>
        </w:rPr>
      </w:pPr>
      <w:r w:rsidRPr="00FF4411">
        <w:rPr>
          <w:szCs w:val="20"/>
        </w:rPr>
        <w:t>(i)</w:t>
      </w:r>
      <w:r w:rsidRPr="00FF4411">
        <w:rPr>
          <w:szCs w:val="20"/>
        </w:rPr>
        <w:tab/>
        <w:t>For each Ancillary Service being procured, other than Reg-Down, ERCOT shall select offers that minimize the overall offer-based cost of these Ancillary Services.  For each of these Ancillary Services,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00253D29" w14:textId="77777777" w:rsidR="00FF4411" w:rsidRPr="00FF4411" w:rsidRDefault="00FF4411" w:rsidP="00FF4411">
      <w:pPr>
        <w:spacing w:after="240"/>
        <w:ind w:left="2160" w:hanging="720"/>
        <w:rPr>
          <w:szCs w:val="20"/>
        </w:rPr>
      </w:pPr>
      <w:r w:rsidRPr="00FF4411">
        <w:rPr>
          <w:szCs w:val="20"/>
        </w:rPr>
        <w:t>(ii)</w:t>
      </w:r>
      <w:r w:rsidRPr="00FF4411">
        <w:rPr>
          <w:szCs w:val="20"/>
        </w:rPr>
        <w:tab/>
        <w:t>For Reg-Down, ERCOT shall procure required quantities by selecting capacity in ascending order starting from the lowest-priced offer.  ERCOT shall continue this selection process until the required quantity of Reg-Down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2FA807E4" w14:textId="77777777" w:rsidR="00FF4411" w:rsidRPr="00FF4411" w:rsidRDefault="00FF4411" w:rsidP="00FF4411">
      <w:pPr>
        <w:spacing w:after="240"/>
        <w:ind w:left="2160" w:hanging="720"/>
        <w:rPr>
          <w:ins w:id="121" w:author="ERCOT" w:date="2023-05-26T16:18:00Z"/>
          <w:szCs w:val="20"/>
        </w:rPr>
      </w:pPr>
      <w:r w:rsidRPr="00FF4411">
        <w:rPr>
          <w:szCs w:val="20"/>
        </w:rPr>
        <w:lastRenderedPageBreak/>
        <w:t xml:space="preserve">(iii) </w:t>
      </w:r>
      <w:r w:rsidRPr="00FF4411">
        <w:rPr>
          <w:szCs w:val="20"/>
        </w:rPr>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5C437FEF" w14:textId="77777777" w:rsidR="00FF4411" w:rsidRPr="00FF4411" w:rsidDel="00885E5B" w:rsidRDefault="00FF4411" w:rsidP="00FF4411">
      <w:pPr>
        <w:spacing w:after="240"/>
        <w:ind w:left="2160" w:hanging="720"/>
        <w:rPr>
          <w:del w:id="122" w:author="ERCOT 073123" w:date="2023-07-26T12:01:00Z"/>
          <w:szCs w:val="20"/>
        </w:rPr>
      </w:pPr>
      <w:ins w:id="123" w:author="ERCOT" w:date="2023-05-26T16:18:00Z">
        <w:del w:id="124" w:author="ERCOT 073123" w:date="2023-07-26T12:01:00Z">
          <w:r w:rsidRPr="00FF4411" w:rsidDel="00885E5B">
            <w:rPr>
              <w:szCs w:val="20"/>
            </w:rPr>
            <w:delText>(iv)</w:delText>
          </w:r>
          <w:r w:rsidRPr="00FF4411" w:rsidDel="00885E5B">
            <w:rPr>
              <w:szCs w:val="20"/>
            </w:rPr>
            <w:tab/>
            <w:delText>For On-Line ESRs, the duration requirements for Ancillary Services will be respected.</w:delText>
          </w:r>
        </w:del>
      </w:ins>
    </w:p>
    <w:p w14:paraId="248FCE57" w14:textId="77777777" w:rsidR="00FF4411" w:rsidRPr="00FF4411" w:rsidRDefault="00FF4411" w:rsidP="00FF4411">
      <w:pPr>
        <w:spacing w:after="240"/>
        <w:ind w:left="1440" w:hanging="720"/>
        <w:rPr>
          <w:szCs w:val="20"/>
        </w:rPr>
      </w:pPr>
      <w:r w:rsidRPr="00FF4411">
        <w:rPr>
          <w:szCs w:val="20"/>
        </w:rPr>
        <w:t>(c)</w:t>
      </w:r>
      <w:r w:rsidRPr="00FF4411">
        <w:rPr>
          <w:szCs w:val="20"/>
        </w:rP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3BEBA344" w14:textId="77777777" w:rsidR="00FF4411" w:rsidRPr="00FF4411" w:rsidRDefault="00FF4411" w:rsidP="00FF4411">
      <w:pPr>
        <w:spacing w:after="240"/>
        <w:ind w:left="1440" w:hanging="720"/>
        <w:rPr>
          <w:szCs w:val="20"/>
        </w:rPr>
      </w:pPr>
      <w:r w:rsidRPr="00FF4411">
        <w:rPr>
          <w:szCs w:val="20"/>
        </w:rPr>
        <w:t>(d)</w:t>
      </w:r>
      <w:r w:rsidRPr="00FF4411">
        <w:rPr>
          <w:szCs w:val="20"/>
        </w:rPr>
        <w:tab/>
        <w:t>The SASM MCPC for each hour for each service is the Shadow Price for the corresponding Ancillary Service constraint for the hour as determined by the SASM algorithm.</w:t>
      </w:r>
    </w:p>
    <w:p w14:paraId="59E3425D" w14:textId="77777777" w:rsidR="00FF4411" w:rsidRPr="00FF4411" w:rsidRDefault="00FF4411" w:rsidP="00FF4411">
      <w:pPr>
        <w:spacing w:after="240"/>
        <w:ind w:left="1440" w:hanging="720"/>
        <w:rPr>
          <w:iCs/>
          <w:szCs w:val="20"/>
        </w:rPr>
      </w:pPr>
      <w:r w:rsidRPr="00FF4411">
        <w:rPr>
          <w:szCs w:val="20"/>
        </w:rPr>
        <w:t>(e)</w:t>
      </w:r>
      <w:r w:rsidRPr="00FF4411">
        <w:rPr>
          <w:szCs w:val="20"/>
        </w:rPr>
        <w:tab/>
      </w:r>
      <w:r w:rsidRPr="00FF4411">
        <w:rPr>
          <w:iCs/>
          <w:szCs w:val="20"/>
        </w:rPr>
        <w:t>SASM MCPCs for any Ancillary Service shall not exceed the SWCAP.  Ancillary Service Offers higher than corresponding Ancillary Service penalty factors, as defined in Appendix 2, Day-Ahead Market Optimization Control Parameters, of the Other Binding Document titled “</w:t>
      </w:r>
      <w:r w:rsidRPr="00FF4411">
        <w:rPr>
          <w:szCs w:val="20"/>
        </w:rPr>
        <w:t>Methodology for Setting Maximum Shadow Prices for Network and Power Balance Constraints,</w:t>
      </w:r>
      <w:r w:rsidRPr="00FF4411">
        <w:rPr>
          <w:iCs/>
          <w:szCs w:val="20"/>
        </w:rPr>
        <w:t>” will not be awarded.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F4411" w:rsidRPr="00FF4411" w14:paraId="0B622ED0" w14:textId="77777777" w:rsidTr="008314C7">
        <w:trPr>
          <w:trHeight w:val="206"/>
        </w:trPr>
        <w:tc>
          <w:tcPr>
            <w:tcW w:w="9350" w:type="dxa"/>
            <w:shd w:val="pct12" w:color="auto" w:fill="auto"/>
          </w:tcPr>
          <w:p w14:paraId="7E75E1BE" w14:textId="77777777" w:rsidR="00FF4411" w:rsidRPr="00FF4411" w:rsidRDefault="00FF4411" w:rsidP="00FF4411">
            <w:pPr>
              <w:spacing w:before="120" w:after="240"/>
              <w:rPr>
                <w:b/>
                <w:i/>
                <w:iCs/>
              </w:rPr>
            </w:pPr>
            <w:r w:rsidRPr="00FF4411">
              <w:rPr>
                <w:b/>
                <w:i/>
                <w:iCs/>
              </w:rPr>
              <w:t>[NPRR1010:  Delete Section 6.4.9.2.2 above upon system implementation of the Real-Time Co-Optimization (RTC) project.]</w:t>
            </w:r>
          </w:p>
        </w:tc>
      </w:tr>
    </w:tbl>
    <w:p w14:paraId="50AA8D8B" w14:textId="77777777" w:rsidR="00FF4411" w:rsidRPr="00FF4411" w:rsidRDefault="00FF4411" w:rsidP="00FF4411">
      <w:pPr>
        <w:keepNext/>
        <w:widowControl w:val="0"/>
        <w:tabs>
          <w:tab w:val="left" w:pos="1260"/>
        </w:tabs>
        <w:spacing w:before="480" w:after="240"/>
        <w:ind w:left="1267" w:hanging="1267"/>
        <w:outlineLvl w:val="3"/>
        <w:rPr>
          <w:b/>
          <w:bCs/>
          <w:snapToGrid w:val="0"/>
          <w:szCs w:val="20"/>
        </w:rPr>
      </w:pPr>
      <w:bookmarkStart w:id="125" w:name="_Toc135992262"/>
      <w:r w:rsidRPr="00FF4411">
        <w:rPr>
          <w:b/>
          <w:bCs/>
          <w:snapToGrid w:val="0"/>
          <w:szCs w:val="20"/>
        </w:rPr>
        <w:t>6.5.5.2</w:t>
      </w:r>
      <w:r w:rsidRPr="00FF4411">
        <w:rPr>
          <w:b/>
          <w:bCs/>
          <w:snapToGrid w:val="0"/>
          <w:szCs w:val="20"/>
        </w:rPr>
        <w:tab/>
        <w:t>Operational Data Requirements</w:t>
      </w:r>
      <w:bookmarkEnd w:id="125"/>
    </w:p>
    <w:p w14:paraId="3A04FF3D" w14:textId="77777777" w:rsidR="00FF4411" w:rsidRPr="00FF4411" w:rsidRDefault="00FF4411" w:rsidP="00FF4411">
      <w:pPr>
        <w:spacing w:after="240"/>
        <w:ind w:left="720" w:hanging="720"/>
        <w:rPr>
          <w:szCs w:val="20"/>
        </w:rPr>
      </w:pPr>
      <w:r w:rsidRPr="00FF4411">
        <w:rPr>
          <w:szCs w:val="20"/>
        </w:rPr>
        <w:t>(1)</w:t>
      </w:r>
      <w:r w:rsidRPr="00FF4411">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6CC096A8" w14:textId="77777777" w:rsidR="00FF4411" w:rsidRPr="00FF4411" w:rsidRDefault="00FF4411" w:rsidP="00FF4411">
      <w:pPr>
        <w:spacing w:after="240"/>
        <w:ind w:left="720" w:hanging="720"/>
        <w:rPr>
          <w:szCs w:val="20"/>
        </w:rPr>
      </w:pPr>
      <w:r w:rsidRPr="00FF4411">
        <w:rPr>
          <w:szCs w:val="20"/>
        </w:rPr>
        <w:t>(2)</w:t>
      </w:r>
      <w:r w:rsidRPr="00FF4411">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3360A085" w14:textId="77777777" w:rsidR="00FF4411" w:rsidRPr="00FF4411" w:rsidRDefault="00FF4411" w:rsidP="00FF4411">
      <w:pPr>
        <w:spacing w:after="240"/>
        <w:ind w:left="1440" w:hanging="720"/>
        <w:rPr>
          <w:szCs w:val="20"/>
        </w:rPr>
      </w:pPr>
      <w:r w:rsidRPr="00FF4411">
        <w:rPr>
          <w:szCs w:val="20"/>
        </w:rPr>
        <w:lastRenderedPageBreak/>
        <w:t>(a)</w:t>
      </w:r>
      <w:r w:rsidRPr="00FF4411">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1CFAE0F7" w14:textId="77777777" w:rsidR="00FF4411" w:rsidRPr="00FF4411" w:rsidRDefault="00FF4411" w:rsidP="00FF4411">
      <w:pPr>
        <w:spacing w:after="240"/>
        <w:ind w:left="1440" w:hanging="720"/>
        <w:rPr>
          <w:szCs w:val="20"/>
        </w:rPr>
      </w:pPr>
      <w:r w:rsidRPr="00FF4411">
        <w:rPr>
          <w:szCs w:val="20"/>
        </w:rPr>
        <w:t>(b)</w:t>
      </w:r>
      <w:r w:rsidRPr="00FF4411">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F95249E" w14:textId="77777777" w:rsidR="00FF4411" w:rsidRPr="00FF4411" w:rsidRDefault="00FF4411" w:rsidP="00FF4411">
      <w:pPr>
        <w:spacing w:after="240"/>
        <w:ind w:left="1440" w:hanging="720"/>
        <w:rPr>
          <w:szCs w:val="20"/>
        </w:rPr>
      </w:pPr>
      <w:r w:rsidRPr="00FF4411">
        <w:rPr>
          <w:szCs w:val="20"/>
        </w:rPr>
        <w:t>(c)</w:t>
      </w:r>
      <w:r w:rsidRPr="00FF4411">
        <w:rPr>
          <w:szCs w:val="20"/>
        </w:rPr>
        <w:tab/>
        <w:t>Gross Reactive Power (in Megavolt-Amperes reactive (MVAr));</w:t>
      </w:r>
    </w:p>
    <w:p w14:paraId="77AAA6C6" w14:textId="77777777" w:rsidR="00FF4411" w:rsidRPr="00FF4411" w:rsidRDefault="00FF4411" w:rsidP="00FF4411">
      <w:pPr>
        <w:spacing w:after="240"/>
        <w:ind w:left="1440" w:hanging="720"/>
        <w:rPr>
          <w:szCs w:val="20"/>
        </w:rPr>
      </w:pPr>
      <w:r w:rsidRPr="00FF4411">
        <w:rPr>
          <w:szCs w:val="20"/>
        </w:rPr>
        <w:t>(d)</w:t>
      </w:r>
      <w:r w:rsidRPr="00FF4411">
        <w:rPr>
          <w:szCs w:val="20"/>
        </w:rPr>
        <w:tab/>
        <w:t>Net Reactive Power (in MVAr);</w:t>
      </w:r>
    </w:p>
    <w:p w14:paraId="68CCF0EA" w14:textId="77777777" w:rsidR="00FF4411" w:rsidRPr="00FF4411" w:rsidRDefault="00FF4411" w:rsidP="00FF4411">
      <w:pPr>
        <w:spacing w:after="240"/>
        <w:ind w:left="1440" w:hanging="720"/>
        <w:rPr>
          <w:szCs w:val="20"/>
        </w:rPr>
      </w:pPr>
      <w:r w:rsidRPr="00FF4411">
        <w:rPr>
          <w:szCs w:val="20"/>
        </w:rPr>
        <w:t>(e)</w:t>
      </w:r>
      <w:r w:rsidRPr="00FF4411">
        <w:rPr>
          <w:szCs w:val="20"/>
        </w:rPr>
        <w:tab/>
        <w:t>Power to standby transformers serving plant auxiliary Load;</w:t>
      </w:r>
    </w:p>
    <w:p w14:paraId="19432BEF" w14:textId="77777777" w:rsidR="00FF4411" w:rsidRPr="00FF4411" w:rsidRDefault="00FF4411" w:rsidP="00FF4411">
      <w:pPr>
        <w:spacing w:after="240"/>
        <w:ind w:left="1440" w:hanging="720"/>
        <w:rPr>
          <w:szCs w:val="20"/>
        </w:rPr>
      </w:pPr>
      <w:r w:rsidRPr="00FF4411">
        <w:rPr>
          <w:szCs w:val="20"/>
        </w:rPr>
        <w:t>(f)</w:t>
      </w:r>
      <w:r w:rsidRPr="00FF4411">
        <w:rPr>
          <w:szCs w:val="20"/>
        </w:rPr>
        <w:tab/>
        <w:t>Status of switching devices in the plant switchyard not monitored by the TSP or DSP affecting flows on the ERCOT Transmission Grid;</w:t>
      </w:r>
    </w:p>
    <w:p w14:paraId="40F92B05" w14:textId="77777777" w:rsidR="00FF4411" w:rsidRPr="00FF4411" w:rsidRDefault="00FF4411" w:rsidP="00FF4411">
      <w:pPr>
        <w:spacing w:after="240"/>
        <w:ind w:left="1440" w:hanging="720"/>
        <w:rPr>
          <w:szCs w:val="20"/>
        </w:rPr>
      </w:pPr>
      <w:r w:rsidRPr="00FF4411">
        <w:rPr>
          <w:szCs w:val="20"/>
        </w:rPr>
        <w:t>(g)</w:t>
      </w:r>
      <w:r w:rsidRPr="00FF4411">
        <w:rPr>
          <w:szCs w:val="20"/>
        </w:rPr>
        <w:tab/>
        <w:t>Any data mutually agreed to by ERCOT and the QSE to adequately manage system reliability;</w:t>
      </w:r>
    </w:p>
    <w:p w14:paraId="31F42553" w14:textId="77777777" w:rsidR="00FF4411" w:rsidRPr="00FF4411" w:rsidRDefault="00FF4411" w:rsidP="00FF4411">
      <w:pPr>
        <w:spacing w:after="240"/>
        <w:ind w:left="1440" w:hanging="720"/>
        <w:rPr>
          <w:szCs w:val="20"/>
        </w:rPr>
      </w:pPr>
      <w:r w:rsidRPr="00FF4411">
        <w:rPr>
          <w:szCs w:val="20"/>
        </w:rPr>
        <w:t>(h)</w:t>
      </w:r>
      <w:r w:rsidRPr="00FF4411">
        <w:rPr>
          <w:szCs w:val="20"/>
        </w:rPr>
        <w:tab/>
        <w:t>Generation Resource breaker and switch status;</w:t>
      </w:r>
    </w:p>
    <w:p w14:paraId="7E48B811" w14:textId="77777777" w:rsidR="00FF4411" w:rsidRPr="00FF4411" w:rsidRDefault="00FF4411" w:rsidP="00FF4411">
      <w:pPr>
        <w:spacing w:after="240"/>
        <w:ind w:left="1440" w:hanging="720"/>
        <w:rPr>
          <w:szCs w:val="20"/>
        </w:rPr>
      </w:pPr>
      <w:r w:rsidRPr="00FF4411">
        <w:rPr>
          <w:szCs w:val="20"/>
        </w:rPr>
        <w:t>(i)</w:t>
      </w:r>
      <w:r w:rsidRPr="00FF4411">
        <w:rPr>
          <w:szCs w:val="20"/>
        </w:rPr>
        <w:tab/>
        <w:t xml:space="preserve">HSL (Combined Cycle Generation Resources) shall:  </w:t>
      </w:r>
    </w:p>
    <w:p w14:paraId="46CA58FD" w14:textId="77777777" w:rsidR="00FF4411" w:rsidRPr="00FF4411" w:rsidRDefault="00FF4411" w:rsidP="00FF4411">
      <w:pPr>
        <w:spacing w:after="240"/>
        <w:ind w:left="2160" w:hanging="720"/>
        <w:rPr>
          <w:szCs w:val="20"/>
        </w:rPr>
      </w:pPr>
      <w:r w:rsidRPr="00FF4411">
        <w:rPr>
          <w:szCs w:val="20"/>
        </w:rPr>
        <w:t>(i)</w:t>
      </w:r>
      <w:r w:rsidRPr="00FF4411">
        <w:rPr>
          <w:szCs w:val="20"/>
        </w:rPr>
        <w:tab/>
        <w:t xml:space="preserve">Submit the HSL of the current operating configuration; and </w:t>
      </w:r>
    </w:p>
    <w:p w14:paraId="5BC4C2A4" w14:textId="77777777" w:rsidR="00FF4411" w:rsidRPr="00FF4411" w:rsidRDefault="00FF4411" w:rsidP="00FF4411">
      <w:pPr>
        <w:spacing w:after="240"/>
        <w:ind w:left="2160" w:hanging="720"/>
        <w:rPr>
          <w:szCs w:val="20"/>
        </w:rPr>
      </w:pPr>
      <w:r w:rsidRPr="00FF4411">
        <w:rPr>
          <w:szCs w:val="20"/>
        </w:rPr>
        <w:t>(ii)</w:t>
      </w:r>
      <w:r w:rsidRPr="00FF4411">
        <w:rPr>
          <w:szCs w:val="20"/>
        </w:rPr>
        <w:tab/>
        <w:t>When providing ECRS, update the HSL as needed, to be consistent with Resource performance limitations of ECRS provision;</w:t>
      </w:r>
    </w:p>
    <w:p w14:paraId="266BFA87" w14:textId="77777777" w:rsidR="00FF4411" w:rsidRPr="00FF4411" w:rsidRDefault="00FF4411" w:rsidP="00FF4411">
      <w:pPr>
        <w:spacing w:after="240"/>
        <w:ind w:left="1440" w:hanging="720"/>
        <w:rPr>
          <w:szCs w:val="20"/>
        </w:rPr>
      </w:pPr>
      <w:r w:rsidRPr="00FF4411">
        <w:rPr>
          <w:szCs w:val="20"/>
        </w:rPr>
        <w:t>(j)</w:t>
      </w:r>
      <w:r w:rsidRPr="00FF4411">
        <w:rPr>
          <w:szCs w:val="20"/>
        </w:rPr>
        <w:tab/>
        <w:t xml:space="preserve">NFRC currently available (unloaded) and included in the HSL of the Combined Cycle Generation Resource’s current configuration; </w:t>
      </w:r>
    </w:p>
    <w:p w14:paraId="1776C491" w14:textId="77777777" w:rsidR="00FF4411" w:rsidRPr="00FF4411" w:rsidRDefault="00FF4411" w:rsidP="00FF4411">
      <w:pPr>
        <w:spacing w:after="240"/>
        <w:ind w:left="1440" w:hanging="720"/>
        <w:rPr>
          <w:szCs w:val="20"/>
        </w:rPr>
      </w:pPr>
      <w:r w:rsidRPr="00FF4411">
        <w:rPr>
          <w:szCs w:val="20"/>
        </w:rPr>
        <w:t>(k)</w:t>
      </w:r>
      <w:r w:rsidRPr="00FF4411">
        <w:rPr>
          <w:szCs w:val="20"/>
        </w:rPr>
        <w:tab/>
        <w:t>High Emergency Limit (HEL), under Section 6.5.9.2, Failure of the SCED Process;</w:t>
      </w:r>
    </w:p>
    <w:p w14:paraId="425FB901" w14:textId="77777777" w:rsidR="00FF4411" w:rsidRPr="00FF4411" w:rsidRDefault="00FF4411" w:rsidP="00FF4411">
      <w:pPr>
        <w:spacing w:after="240"/>
        <w:ind w:left="1440" w:hanging="720"/>
        <w:rPr>
          <w:szCs w:val="20"/>
        </w:rPr>
      </w:pPr>
      <w:r w:rsidRPr="00FF4411">
        <w:rPr>
          <w:szCs w:val="20"/>
        </w:rPr>
        <w:t>(l)</w:t>
      </w:r>
      <w:r w:rsidRPr="00FF4411">
        <w:rPr>
          <w:szCs w:val="20"/>
        </w:rPr>
        <w:tab/>
        <w:t xml:space="preserve">Low Emergency Limit (LEL), under Section 6.5.9.2; </w:t>
      </w:r>
    </w:p>
    <w:p w14:paraId="6D493C65" w14:textId="77777777" w:rsidR="00FF4411" w:rsidRPr="00FF4411" w:rsidRDefault="00FF4411" w:rsidP="00FF4411">
      <w:pPr>
        <w:spacing w:after="240"/>
        <w:ind w:left="1440" w:hanging="720"/>
        <w:rPr>
          <w:szCs w:val="20"/>
        </w:rPr>
      </w:pPr>
      <w:r w:rsidRPr="00FF4411">
        <w:rPr>
          <w:szCs w:val="20"/>
        </w:rPr>
        <w:t>(m)</w:t>
      </w:r>
      <w:r w:rsidRPr="00FF4411">
        <w:rPr>
          <w:szCs w:val="20"/>
        </w:rPr>
        <w:tab/>
        <w:t>LSL;</w:t>
      </w:r>
    </w:p>
    <w:p w14:paraId="2D9ED126" w14:textId="77777777" w:rsidR="00FF4411" w:rsidRPr="00FF4411" w:rsidRDefault="00FF4411" w:rsidP="00FF4411">
      <w:pPr>
        <w:spacing w:after="240"/>
        <w:ind w:left="1440" w:hanging="720"/>
        <w:rPr>
          <w:szCs w:val="20"/>
        </w:rPr>
      </w:pPr>
      <w:r w:rsidRPr="00FF4411">
        <w:rPr>
          <w:szCs w:val="20"/>
        </w:rPr>
        <w:t>(n)</w:t>
      </w:r>
      <w:r w:rsidRPr="00FF4411">
        <w:rPr>
          <w:szCs w:val="20"/>
        </w:rPr>
        <w:tab/>
        <w:t>Configuration identification for Combined Cycle Generation Resources;</w:t>
      </w:r>
    </w:p>
    <w:p w14:paraId="40CA6C5B" w14:textId="77777777" w:rsidR="00FF4411" w:rsidRPr="00FF4411" w:rsidRDefault="00FF4411" w:rsidP="00FF4411">
      <w:pPr>
        <w:spacing w:after="240"/>
        <w:ind w:left="1440" w:hanging="720"/>
        <w:rPr>
          <w:szCs w:val="20"/>
        </w:rPr>
      </w:pPr>
      <w:r w:rsidRPr="00FF4411">
        <w:rPr>
          <w:szCs w:val="20"/>
        </w:rPr>
        <w:lastRenderedPageBreak/>
        <w:t>(o)</w:t>
      </w:r>
      <w:r w:rsidRPr="00FF4411">
        <w:rPr>
          <w:szCs w:val="20"/>
        </w:rPr>
        <w:tab/>
        <w:t>Ancillary Service Schedule for each quantity of ECRS and Non-Spin which is equal to the Ancillary Service Resource Responsibility minus the amount of Ancillary Service deployment;</w:t>
      </w:r>
    </w:p>
    <w:p w14:paraId="30ABB8D3" w14:textId="77777777" w:rsidR="00FF4411" w:rsidRPr="00FF4411" w:rsidRDefault="00FF4411" w:rsidP="00FF4411">
      <w:pPr>
        <w:spacing w:after="240"/>
        <w:ind w:left="2160" w:hanging="720"/>
        <w:rPr>
          <w:szCs w:val="20"/>
        </w:rPr>
      </w:pPr>
      <w:r w:rsidRPr="00FF4411">
        <w:rPr>
          <w:szCs w:val="20"/>
        </w:rPr>
        <w:t>(i)</w:t>
      </w:r>
      <w:r w:rsidRPr="00FF4411">
        <w:rPr>
          <w:szCs w:val="20"/>
        </w:rPr>
        <w:tab/>
        <w:t xml:space="preserve">For On-line Non-Spin, Ancillary Service Schedule shall be set to zero;  </w:t>
      </w:r>
    </w:p>
    <w:p w14:paraId="46DE415B" w14:textId="77777777" w:rsidR="00FF4411" w:rsidRPr="00FF4411" w:rsidRDefault="00FF4411" w:rsidP="00FF4411">
      <w:pPr>
        <w:spacing w:after="240"/>
        <w:ind w:left="2160" w:hanging="720"/>
        <w:rPr>
          <w:szCs w:val="20"/>
        </w:rPr>
      </w:pPr>
      <w:r w:rsidRPr="00FF4411">
        <w:rPr>
          <w:szCs w:val="20"/>
        </w:rPr>
        <w:t>(ii)</w:t>
      </w:r>
      <w:r w:rsidRPr="00FF4411">
        <w:rPr>
          <w:szCs w:val="20"/>
        </w:rPr>
        <w:tab/>
        <w:t xml:space="preserve">For Off-Line Non-Spin and for On-Line Non-Spin using Off-Line power augmentation technology the Ancillary Service Schedule shall equal the Non-Spin obligation and then </w:t>
      </w:r>
      <w:r w:rsidRPr="00FF4411">
        <w:rPr>
          <w:color w:val="000000"/>
          <w:szCs w:val="20"/>
        </w:rPr>
        <w:t>shall</w:t>
      </w:r>
      <w:r w:rsidRPr="00FF4411">
        <w:rPr>
          <w:color w:val="595959"/>
          <w:szCs w:val="20"/>
        </w:rPr>
        <w:t xml:space="preserve"> </w:t>
      </w:r>
      <w:r w:rsidRPr="00FF4411">
        <w:rPr>
          <w:szCs w:val="20"/>
        </w:rPr>
        <w:t>be set to zero within 20 minutes following Non-Spin deployment;</w:t>
      </w:r>
    </w:p>
    <w:p w14:paraId="577E1D91" w14:textId="77777777" w:rsidR="00FF4411" w:rsidRPr="00FF4411" w:rsidRDefault="00FF4411" w:rsidP="00FF4411">
      <w:pPr>
        <w:spacing w:after="240"/>
        <w:ind w:left="1440" w:hanging="720"/>
        <w:rPr>
          <w:szCs w:val="20"/>
        </w:rPr>
      </w:pPr>
      <w:r w:rsidRPr="00FF4411">
        <w:rPr>
          <w:szCs w:val="20"/>
        </w:rPr>
        <w:t>(p)</w:t>
      </w:r>
      <w:r w:rsidRPr="00FF4411">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p w14:paraId="1C4137E4" w14:textId="77777777" w:rsidR="00FF4411" w:rsidRPr="00FF4411" w:rsidRDefault="00FF4411" w:rsidP="00FF4411">
      <w:pPr>
        <w:spacing w:after="240"/>
        <w:ind w:left="1440" w:hanging="720"/>
        <w:rPr>
          <w:szCs w:val="20"/>
        </w:rPr>
      </w:pPr>
      <w:r w:rsidRPr="00FF4411">
        <w:rPr>
          <w:szCs w:val="20"/>
        </w:rPr>
        <w:t>(q)</w:t>
      </w:r>
      <w:r w:rsidRPr="00FF4411">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w:t>
      </w:r>
      <w:del w:id="126" w:author="ERCOT" w:date="2023-05-26T16:27:00Z">
        <w:r w:rsidRPr="00FF4411" w:rsidDel="000F0BBC">
          <w:rPr>
            <w:szCs w:val="20"/>
          </w:rPr>
          <w:delText xml:space="preserve"> and</w:delText>
        </w:r>
      </w:del>
    </w:p>
    <w:p w14:paraId="0D09F51B" w14:textId="77777777" w:rsidR="00FF4411" w:rsidRPr="00FF4411" w:rsidRDefault="00FF4411" w:rsidP="00FF4411">
      <w:pPr>
        <w:spacing w:after="240"/>
        <w:ind w:left="1440" w:hanging="720"/>
        <w:rPr>
          <w:ins w:id="127" w:author="ERCOT" w:date="2023-05-26T16:25:00Z"/>
          <w:szCs w:val="20"/>
        </w:rPr>
      </w:pPr>
      <w:r w:rsidRPr="00FF4411">
        <w:rPr>
          <w:szCs w:val="20"/>
        </w:rPr>
        <w:t>(r)</w:t>
      </w:r>
      <w:r w:rsidRPr="00FF4411">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ins w:id="128" w:author="ERCOT" w:date="2023-06-16T14:06:00Z">
        <w:r w:rsidRPr="00FF4411">
          <w:rPr>
            <w:szCs w:val="20"/>
          </w:rPr>
          <w:t>;</w:t>
        </w:r>
      </w:ins>
      <w:ins w:id="129" w:author="ERCOT" w:date="2023-05-26T16:27:00Z">
        <w:del w:id="130" w:author="ERCOT" w:date="2023-06-16T14:06:00Z">
          <w:r w:rsidRPr="00FF4411" w:rsidDel="00627A3C">
            <w:rPr>
              <w:szCs w:val="20"/>
            </w:rPr>
            <w:delText>,</w:delText>
          </w:r>
        </w:del>
      </w:ins>
      <w:del w:id="131" w:author="ERCOT" w:date="2023-05-26T16:27:00Z">
        <w:r w:rsidRPr="00FF4411" w:rsidDel="000F0BBC">
          <w:rPr>
            <w:szCs w:val="20"/>
          </w:rPr>
          <w:delText>.</w:delText>
        </w:r>
      </w:del>
      <w:ins w:id="132" w:author="ERCOT" w:date="2023-05-26T16:27:00Z">
        <w:r w:rsidRPr="00FF4411">
          <w:rPr>
            <w:szCs w:val="20"/>
          </w:rPr>
          <w:t xml:space="preserve"> and</w:t>
        </w:r>
      </w:ins>
    </w:p>
    <w:p w14:paraId="520CC707" w14:textId="77777777" w:rsidR="00FF4411" w:rsidRPr="00FF4411" w:rsidRDefault="00FF4411" w:rsidP="00FF4411">
      <w:pPr>
        <w:spacing w:after="240"/>
        <w:ind w:left="1440" w:hanging="720"/>
        <w:rPr>
          <w:szCs w:val="20"/>
        </w:rPr>
      </w:pPr>
      <w:ins w:id="133" w:author="ERCOT" w:date="2023-05-26T16:25:00Z">
        <w:r w:rsidRPr="00FF4411">
          <w:t>(s)</w:t>
        </w:r>
        <w:r w:rsidRPr="00FF4411">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F4411" w:rsidRPr="00FF4411" w14:paraId="480CAE34" w14:textId="77777777" w:rsidTr="008314C7">
        <w:trPr>
          <w:trHeight w:val="566"/>
        </w:trPr>
        <w:tc>
          <w:tcPr>
            <w:tcW w:w="9576" w:type="dxa"/>
            <w:shd w:val="pct12" w:color="auto" w:fill="auto"/>
          </w:tcPr>
          <w:p w14:paraId="4F3C368D" w14:textId="77777777" w:rsidR="00FF4411" w:rsidRPr="00FF4411" w:rsidRDefault="00FF4411" w:rsidP="00FF4411">
            <w:pPr>
              <w:spacing w:before="120" w:after="240"/>
              <w:rPr>
                <w:b/>
                <w:i/>
                <w:iCs/>
              </w:rPr>
            </w:pPr>
            <w:r w:rsidRPr="00FF4411">
              <w:rPr>
                <w:b/>
                <w:i/>
                <w:iCs/>
              </w:rPr>
              <w:t>[NPRR1010, NPRR1014, and NPRR1029:  Replace applicable portions of paragraph (2) above with the following upon system implementation for NPRR1014 or NPRR1029; or upon system implementation of the Real-Time Co-Optimization (RTC) project for NPRR1010:]</w:t>
            </w:r>
          </w:p>
          <w:p w14:paraId="5405A559" w14:textId="77777777" w:rsidR="00FF4411" w:rsidRPr="00FF4411" w:rsidRDefault="00FF4411" w:rsidP="00FF4411">
            <w:pPr>
              <w:spacing w:after="240"/>
              <w:ind w:left="720" w:hanging="720"/>
              <w:rPr>
                <w:szCs w:val="20"/>
              </w:rPr>
            </w:pPr>
            <w:r w:rsidRPr="00FF4411">
              <w:rPr>
                <w:szCs w:val="20"/>
              </w:rPr>
              <w:t>(2)</w:t>
            </w:r>
            <w:r w:rsidRPr="00FF4411">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77A53746" w14:textId="77777777" w:rsidR="00FF4411" w:rsidRPr="00FF4411" w:rsidRDefault="00FF4411" w:rsidP="00FF4411">
            <w:pPr>
              <w:spacing w:after="240"/>
              <w:ind w:left="1440" w:hanging="720"/>
              <w:rPr>
                <w:szCs w:val="20"/>
              </w:rPr>
            </w:pPr>
            <w:r w:rsidRPr="00FF4411">
              <w:rPr>
                <w:szCs w:val="20"/>
              </w:rPr>
              <w:t>(a)</w:t>
            </w:r>
            <w:r w:rsidRPr="00FF4411">
              <w:rPr>
                <w:szCs w:val="20"/>
              </w:rPr>
              <w:tab/>
              <w:t xml:space="preserve">Net real power (in MW) as measured by installed power metering or as calculated in accordance with the Operating Guides based on metered gross real power and conversion constants determined by the Resource Entity and </w:t>
            </w:r>
            <w:r w:rsidRPr="00FF4411">
              <w:rPr>
                <w:szCs w:val="20"/>
              </w:rPr>
              <w:lastRenderedPageBreak/>
              <w:t>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18466082" w14:textId="77777777" w:rsidR="00FF4411" w:rsidRPr="00FF4411" w:rsidRDefault="00FF4411" w:rsidP="00FF4411">
            <w:pPr>
              <w:spacing w:after="240"/>
              <w:ind w:left="1440" w:hanging="720"/>
              <w:rPr>
                <w:szCs w:val="20"/>
              </w:rPr>
            </w:pPr>
            <w:r w:rsidRPr="00FF4411">
              <w:rPr>
                <w:szCs w:val="20"/>
              </w:rPr>
              <w:t>(b)</w:t>
            </w:r>
            <w:r w:rsidRPr="00FF4411">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EF11A3D" w14:textId="77777777" w:rsidR="00FF4411" w:rsidRPr="00FF4411" w:rsidRDefault="00FF4411" w:rsidP="00FF4411">
            <w:pPr>
              <w:spacing w:after="240"/>
              <w:ind w:left="1440" w:hanging="720"/>
              <w:rPr>
                <w:szCs w:val="20"/>
              </w:rPr>
            </w:pPr>
            <w:r w:rsidRPr="00FF4411">
              <w:rPr>
                <w:szCs w:val="20"/>
              </w:rPr>
              <w:t>(c)</w:t>
            </w:r>
            <w:r w:rsidRPr="00FF4411">
              <w:rPr>
                <w:szCs w:val="20"/>
              </w:rPr>
              <w:tab/>
              <w:t>Gross Reactive Power (in Megavolt-Amperes reactive (MVAr));</w:t>
            </w:r>
          </w:p>
          <w:p w14:paraId="62888D25" w14:textId="77777777" w:rsidR="00FF4411" w:rsidRPr="00FF4411" w:rsidRDefault="00FF4411" w:rsidP="00FF4411">
            <w:pPr>
              <w:spacing w:after="240"/>
              <w:ind w:left="1440" w:hanging="720"/>
              <w:rPr>
                <w:szCs w:val="20"/>
              </w:rPr>
            </w:pPr>
            <w:r w:rsidRPr="00FF4411">
              <w:rPr>
                <w:szCs w:val="20"/>
              </w:rPr>
              <w:t>(d)</w:t>
            </w:r>
            <w:r w:rsidRPr="00FF4411">
              <w:rPr>
                <w:szCs w:val="20"/>
              </w:rPr>
              <w:tab/>
              <w:t>Net Reactive Power (in MVAr);</w:t>
            </w:r>
          </w:p>
          <w:p w14:paraId="2B9BAF5E" w14:textId="77777777" w:rsidR="00FF4411" w:rsidRPr="00FF4411" w:rsidRDefault="00FF4411" w:rsidP="00FF4411">
            <w:pPr>
              <w:spacing w:after="240"/>
              <w:ind w:left="1440" w:hanging="720"/>
              <w:rPr>
                <w:szCs w:val="20"/>
              </w:rPr>
            </w:pPr>
            <w:r w:rsidRPr="00FF4411">
              <w:rPr>
                <w:szCs w:val="20"/>
              </w:rPr>
              <w:t>(e)</w:t>
            </w:r>
            <w:r w:rsidRPr="00FF4411">
              <w:rPr>
                <w:szCs w:val="20"/>
              </w:rPr>
              <w:tab/>
              <w:t>Power to standby transformers serving plant auxiliary Load;</w:t>
            </w:r>
          </w:p>
          <w:p w14:paraId="0EA36458" w14:textId="77777777" w:rsidR="00FF4411" w:rsidRPr="00FF4411" w:rsidRDefault="00FF4411" w:rsidP="00FF4411">
            <w:pPr>
              <w:spacing w:after="240"/>
              <w:ind w:left="1440" w:hanging="720"/>
              <w:rPr>
                <w:szCs w:val="20"/>
              </w:rPr>
            </w:pPr>
            <w:r w:rsidRPr="00FF4411">
              <w:rPr>
                <w:szCs w:val="20"/>
              </w:rPr>
              <w:t>(f)</w:t>
            </w:r>
            <w:r w:rsidRPr="00FF4411">
              <w:rPr>
                <w:szCs w:val="20"/>
              </w:rPr>
              <w:tab/>
              <w:t>Status of switching devices in the plant switchyard not monitored by the TSP or DSP affecting flows on the ERCOT Transmission Grid;</w:t>
            </w:r>
          </w:p>
          <w:p w14:paraId="2D4D4A7A" w14:textId="77777777" w:rsidR="00FF4411" w:rsidRPr="00FF4411" w:rsidRDefault="00FF4411" w:rsidP="00FF4411">
            <w:pPr>
              <w:spacing w:after="240"/>
              <w:ind w:left="1440" w:hanging="720"/>
              <w:rPr>
                <w:szCs w:val="20"/>
              </w:rPr>
            </w:pPr>
            <w:r w:rsidRPr="00FF4411">
              <w:rPr>
                <w:szCs w:val="20"/>
              </w:rPr>
              <w:t>(g)</w:t>
            </w:r>
            <w:r w:rsidRPr="00FF4411">
              <w:rPr>
                <w:szCs w:val="20"/>
              </w:rPr>
              <w:tab/>
              <w:t>Any data mutually agreed to by ERCOT and the QSE to adequately manage system reliability;</w:t>
            </w:r>
          </w:p>
          <w:p w14:paraId="092F013E" w14:textId="77777777" w:rsidR="00FF4411" w:rsidRPr="00FF4411" w:rsidRDefault="00FF4411" w:rsidP="00FF4411">
            <w:pPr>
              <w:spacing w:after="240"/>
              <w:ind w:left="1440" w:hanging="720"/>
              <w:rPr>
                <w:szCs w:val="20"/>
              </w:rPr>
            </w:pPr>
            <w:r w:rsidRPr="00FF4411">
              <w:rPr>
                <w:szCs w:val="20"/>
              </w:rPr>
              <w:t>(h)</w:t>
            </w:r>
            <w:r w:rsidRPr="00FF4411">
              <w:rPr>
                <w:szCs w:val="20"/>
              </w:rPr>
              <w:tab/>
              <w:t>Generation Resource breaker and switch status;</w:t>
            </w:r>
          </w:p>
          <w:p w14:paraId="6B4F4F9C" w14:textId="77777777" w:rsidR="00FF4411" w:rsidRPr="00FF4411" w:rsidRDefault="00FF4411" w:rsidP="00FF4411">
            <w:pPr>
              <w:spacing w:after="240"/>
              <w:ind w:left="1440" w:hanging="720"/>
              <w:rPr>
                <w:szCs w:val="20"/>
              </w:rPr>
            </w:pPr>
            <w:r w:rsidRPr="00FF4411">
              <w:rPr>
                <w:szCs w:val="20"/>
              </w:rPr>
              <w:t>(i)</w:t>
            </w:r>
            <w:r w:rsidRPr="00FF4411">
              <w:rPr>
                <w:szCs w:val="20"/>
              </w:rPr>
              <w:tab/>
              <w:t xml:space="preserve">HSL (Combined Cycle Generation Resources) shall:  </w:t>
            </w:r>
          </w:p>
          <w:p w14:paraId="5CADF454" w14:textId="77777777" w:rsidR="00FF4411" w:rsidRPr="00FF4411" w:rsidRDefault="00FF4411" w:rsidP="00FF4411">
            <w:pPr>
              <w:spacing w:after="240"/>
              <w:ind w:left="2160" w:hanging="720"/>
              <w:rPr>
                <w:szCs w:val="20"/>
              </w:rPr>
            </w:pPr>
            <w:r w:rsidRPr="00FF4411">
              <w:rPr>
                <w:szCs w:val="20"/>
              </w:rPr>
              <w:t>(i)</w:t>
            </w:r>
            <w:r w:rsidRPr="00FF4411">
              <w:rPr>
                <w:szCs w:val="20"/>
              </w:rPr>
              <w:tab/>
              <w:t xml:space="preserve">Submit the HSL of the current operating configuration; and </w:t>
            </w:r>
          </w:p>
          <w:p w14:paraId="188320A5" w14:textId="77777777" w:rsidR="00FF4411" w:rsidRPr="00FF4411" w:rsidRDefault="00FF4411" w:rsidP="00FF4411">
            <w:pPr>
              <w:spacing w:after="240"/>
              <w:ind w:left="2160" w:hanging="720"/>
              <w:rPr>
                <w:szCs w:val="20"/>
              </w:rPr>
            </w:pPr>
            <w:r w:rsidRPr="00FF4411">
              <w:rPr>
                <w:szCs w:val="20"/>
              </w:rPr>
              <w:t>(ii)</w:t>
            </w:r>
            <w:r w:rsidRPr="00FF4411">
              <w:rPr>
                <w:szCs w:val="20"/>
              </w:rPr>
              <w:tab/>
              <w:t>When providing ECRS, update the HSL as needed, to be consistent with Resource performance limitations of ECRS provision;</w:t>
            </w:r>
          </w:p>
          <w:p w14:paraId="79882385" w14:textId="77777777" w:rsidR="00FF4411" w:rsidRPr="00FF4411" w:rsidRDefault="00FF4411" w:rsidP="00FF4411">
            <w:pPr>
              <w:spacing w:after="240"/>
              <w:ind w:left="1440" w:hanging="720"/>
              <w:rPr>
                <w:szCs w:val="20"/>
              </w:rPr>
            </w:pPr>
            <w:r w:rsidRPr="00FF4411">
              <w:rPr>
                <w:szCs w:val="20"/>
              </w:rPr>
              <w:t>(j)</w:t>
            </w:r>
            <w:r w:rsidRPr="00FF4411">
              <w:rPr>
                <w:szCs w:val="20"/>
              </w:rPr>
              <w:tab/>
              <w:t xml:space="preserve">For Resources with capacity that is not capable of providing Primary Frequency Response (PFR), the current FRC of the Resource; </w:t>
            </w:r>
          </w:p>
          <w:p w14:paraId="76C78D64" w14:textId="77777777" w:rsidR="00FF4411" w:rsidRPr="00FF4411" w:rsidRDefault="00FF4411" w:rsidP="00FF4411">
            <w:pPr>
              <w:spacing w:after="240"/>
              <w:ind w:left="1440" w:hanging="720"/>
              <w:rPr>
                <w:szCs w:val="20"/>
              </w:rPr>
            </w:pPr>
            <w:r w:rsidRPr="00FF4411">
              <w:rPr>
                <w:szCs w:val="20"/>
              </w:rPr>
              <w:t>(k)</w:t>
            </w:r>
            <w:r w:rsidRPr="00FF4411">
              <w:rPr>
                <w:szCs w:val="20"/>
              </w:rPr>
              <w:tab/>
              <w:t>High Emergency Limit (HEL), under Section 6.5.9.2, Failure of the SCED Process;</w:t>
            </w:r>
          </w:p>
          <w:p w14:paraId="60881AB4" w14:textId="77777777" w:rsidR="00FF4411" w:rsidRPr="00FF4411" w:rsidRDefault="00FF4411" w:rsidP="00FF4411">
            <w:pPr>
              <w:spacing w:after="240"/>
              <w:ind w:left="1440" w:hanging="720"/>
              <w:rPr>
                <w:szCs w:val="20"/>
              </w:rPr>
            </w:pPr>
            <w:r w:rsidRPr="00FF4411">
              <w:rPr>
                <w:szCs w:val="20"/>
              </w:rPr>
              <w:t>(l)</w:t>
            </w:r>
            <w:r w:rsidRPr="00FF4411">
              <w:rPr>
                <w:szCs w:val="20"/>
              </w:rPr>
              <w:tab/>
              <w:t xml:space="preserve">Low Emergency Limit (LEL), under Section 6.5.9.2; </w:t>
            </w:r>
          </w:p>
          <w:p w14:paraId="60756273" w14:textId="77777777" w:rsidR="00FF4411" w:rsidRPr="00FF4411" w:rsidRDefault="00FF4411" w:rsidP="00FF4411">
            <w:pPr>
              <w:spacing w:after="240"/>
              <w:ind w:left="1440" w:hanging="720"/>
              <w:rPr>
                <w:szCs w:val="20"/>
              </w:rPr>
            </w:pPr>
            <w:r w:rsidRPr="00FF4411">
              <w:rPr>
                <w:szCs w:val="20"/>
              </w:rPr>
              <w:t>(m)</w:t>
            </w:r>
            <w:r w:rsidRPr="00FF4411">
              <w:rPr>
                <w:szCs w:val="20"/>
              </w:rPr>
              <w:tab/>
              <w:t>LSL;</w:t>
            </w:r>
          </w:p>
          <w:p w14:paraId="124EC7AC" w14:textId="77777777" w:rsidR="00FF4411" w:rsidRPr="00FF4411" w:rsidRDefault="00FF4411" w:rsidP="00FF4411">
            <w:pPr>
              <w:spacing w:after="240"/>
              <w:ind w:left="1440" w:hanging="720"/>
              <w:rPr>
                <w:szCs w:val="20"/>
              </w:rPr>
            </w:pPr>
            <w:r w:rsidRPr="00FF4411">
              <w:rPr>
                <w:szCs w:val="20"/>
              </w:rPr>
              <w:t>(n)</w:t>
            </w:r>
            <w:r w:rsidRPr="00FF4411">
              <w:rPr>
                <w:szCs w:val="20"/>
              </w:rPr>
              <w:tab/>
              <w:t>Configuration identification for Combined Cycle Generation Resources;</w:t>
            </w:r>
          </w:p>
          <w:p w14:paraId="734EC88E" w14:textId="77777777" w:rsidR="00FF4411" w:rsidRPr="00FF4411" w:rsidRDefault="00FF4411" w:rsidP="00FF4411">
            <w:pPr>
              <w:spacing w:after="240"/>
              <w:ind w:left="1440" w:hanging="720"/>
              <w:rPr>
                <w:szCs w:val="20"/>
              </w:rPr>
            </w:pPr>
            <w:r w:rsidRPr="00FF4411">
              <w:rPr>
                <w:szCs w:val="20"/>
              </w:rPr>
              <w:t>(o)</w:t>
            </w:r>
            <w:r w:rsidRPr="00FF4411">
              <w:rPr>
                <w:szCs w:val="20"/>
              </w:rPr>
              <w:tab/>
              <w:t>For Resources with capacity that is not capable of providing PFR, the high and low limits in MW of the Resource’s capacity that is frequency responsive;</w:t>
            </w:r>
          </w:p>
          <w:p w14:paraId="3070DCD5" w14:textId="77777777" w:rsidR="00FF4411" w:rsidRPr="00FF4411" w:rsidRDefault="00FF4411" w:rsidP="00FF4411">
            <w:pPr>
              <w:spacing w:after="240"/>
              <w:ind w:left="1440" w:hanging="720"/>
              <w:rPr>
                <w:szCs w:val="20"/>
              </w:rPr>
            </w:pPr>
            <w:r w:rsidRPr="00FF4411">
              <w:rPr>
                <w:szCs w:val="20"/>
              </w:rPr>
              <w:lastRenderedPageBreak/>
              <w:t>(p)</w:t>
            </w:r>
            <w:r w:rsidRPr="00FF4411">
              <w:rPr>
                <w:szCs w:val="20"/>
              </w:rPr>
              <w:tab/>
              <w:t>For RRS, including any sub-categories of RRS, the physical capability (in MW) of the Resource to provide RRS;</w:t>
            </w:r>
          </w:p>
          <w:p w14:paraId="74D4AAEC" w14:textId="77777777" w:rsidR="00FF4411" w:rsidRPr="00FF4411" w:rsidRDefault="00FF4411" w:rsidP="00FF4411">
            <w:pPr>
              <w:spacing w:after="240"/>
              <w:ind w:left="1440" w:hanging="720"/>
              <w:rPr>
                <w:szCs w:val="20"/>
              </w:rPr>
            </w:pPr>
            <w:r w:rsidRPr="00FF4411">
              <w:rPr>
                <w:szCs w:val="20"/>
              </w:rPr>
              <w:t>(q)</w:t>
            </w:r>
            <w:r w:rsidRPr="00FF4411">
              <w:rPr>
                <w:szCs w:val="20"/>
              </w:rPr>
              <w:tab/>
              <w:t>For Ancillary Services other than RRS, a blended Normal Ramp Rate (in MW/min) that reflects the physical capability of the Resource to provide that specific type of Ancillary Service;</w:t>
            </w:r>
          </w:p>
          <w:p w14:paraId="1DAE0DE2" w14:textId="77777777" w:rsidR="00FF4411" w:rsidRPr="00FF4411" w:rsidRDefault="00FF4411" w:rsidP="00FF4411">
            <w:pPr>
              <w:spacing w:after="240"/>
              <w:ind w:left="1440" w:hanging="720"/>
              <w:rPr>
                <w:szCs w:val="20"/>
              </w:rPr>
            </w:pPr>
            <w:r w:rsidRPr="00FF4411">
              <w:rPr>
                <w:szCs w:val="20"/>
              </w:rPr>
              <w:t>(r)</w:t>
            </w:r>
            <w:r w:rsidRPr="00FF4411">
              <w:rPr>
                <w:szCs w:val="20"/>
              </w:rPr>
              <w:tab/>
              <w:t>Five-minute blended Normal Ramp Rates (up and down);</w:t>
            </w:r>
          </w:p>
          <w:p w14:paraId="39574B2D" w14:textId="77777777" w:rsidR="00FF4411" w:rsidRPr="00FF4411" w:rsidRDefault="00FF4411" w:rsidP="00FF4411">
            <w:pPr>
              <w:spacing w:after="240"/>
              <w:ind w:left="1440" w:hanging="720"/>
              <w:rPr>
                <w:szCs w:val="20"/>
              </w:rPr>
            </w:pPr>
            <w:r w:rsidRPr="00FF4411">
              <w:rPr>
                <w:szCs w:val="20"/>
              </w:rPr>
              <w:t>(s)</w:t>
            </w:r>
            <w:r w:rsidRPr="00FF4411">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64EBE067" w14:textId="77777777" w:rsidR="00FF4411" w:rsidRPr="00FF4411" w:rsidRDefault="00FF4411" w:rsidP="00FF4411">
            <w:pPr>
              <w:spacing w:after="240"/>
              <w:ind w:left="1440" w:hanging="720"/>
              <w:rPr>
                <w:szCs w:val="20"/>
              </w:rPr>
            </w:pPr>
            <w:r w:rsidRPr="00FF4411">
              <w:rPr>
                <w:szCs w:val="20"/>
              </w:rPr>
              <w:t>(t)</w:t>
            </w:r>
            <w:r w:rsidRPr="00FF4411">
              <w:rPr>
                <w:szCs w:val="20"/>
              </w:rPr>
              <w:tab/>
              <w:t>The telemetered MW of power augmentation capacity that is not On-Line for Resources that have power augmentation capacity included in HSL.</w:t>
            </w:r>
          </w:p>
        </w:tc>
      </w:tr>
    </w:tbl>
    <w:p w14:paraId="2983D21D" w14:textId="77777777" w:rsidR="00FF4411" w:rsidRPr="00FF4411" w:rsidRDefault="00FF4411" w:rsidP="00FF4411">
      <w:pPr>
        <w:spacing w:before="240" w:after="240"/>
        <w:ind w:left="720" w:hanging="720"/>
        <w:rPr>
          <w:szCs w:val="20"/>
        </w:rPr>
      </w:pPr>
      <w:r w:rsidRPr="00FF4411">
        <w:rPr>
          <w:szCs w:val="20"/>
        </w:rPr>
        <w:lastRenderedPageBreak/>
        <w:t>(3)</w:t>
      </w:r>
      <w:r w:rsidRPr="00FF4411">
        <w:rPr>
          <w:szCs w:val="20"/>
        </w:rPr>
        <w:tab/>
        <w:t xml:space="preserve">For each </w:t>
      </w:r>
      <w:r w:rsidRPr="00FF4411">
        <w:rPr>
          <w:iCs/>
          <w:szCs w:val="20"/>
        </w:rPr>
        <w:t>Intermittent Renewable Resource (IRR)</w:t>
      </w:r>
      <w:r w:rsidRPr="00FF4411">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4120787A" w14:textId="77777777" w:rsidR="00FF4411" w:rsidRPr="00FF4411" w:rsidRDefault="00FF4411" w:rsidP="00FF4411">
      <w:pPr>
        <w:spacing w:after="240"/>
        <w:ind w:left="720" w:hanging="720"/>
        <w:rPr>
          <w:szCs w:val="20"/>
        </w:rPr>
      </w:pPr>
      <w:r w:rsidRPr="00FF4411">
        <w:rPr>
          <w:iCs/>
          <w:szCs w:val="20"/>
        </w:rPr>
        <w:t>(4)</w:t>
      </w:r>
      <w:r w:rsidRPr="00FF4411">
        <w:rPr>
          <w:iCs/>
          <w:szCs w:val="20"/>
        </w:rPr>
        <w:tab/>
        <w:t>For each Aggregate Generation Resource (AGR), the QSE shall telemeter the number of its generators online.</w:t>
      </w:r>
    </w:p>
    <w:p w14:paraId="15BAC746" w14:textId="77777777" w:rsidR="00FF4411" w:rsidRPr="00FF4411" w:rsidRDefault="00FF4411" w:rsidP="00FF4411">
      <w:pPr>
        <w:spacing w:after="240"/>
        <w:ind w:left="720" w:hanging="720"/>
        <w:rPr>
          <w:szCs w:val="20"/>
        </w:rPr>
      </w:pPr>
      <w:r w:rsidRPr="00FF4411">
        <w:rPr>
          <w:szCs w:val="20"/>
        </w:rPr>
        <w:t>(5)</w:t>
      </w:r>
      <w:r w:rsidRPr="00FF4411">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F4411">
        <w:rPr>
          <w:b/>
          <w:szCs w:val="20"/>
        </w:rPr>
        <w:t xml:space="preserve"> </w:t>
      </w:r>
    </w:p>
    <w:p w14:paraId="397B91EF" w14:textId="77777777" w:rsidR="00FF4411" w:rsidRPr="00FF4411" w:rsidRDefault="00FF4411" w:rsidP="00FF4411">
      <w:pPr>
        <w:spacing w:after="240"/>
        <w:ind w:left="1440" w:hanging="720"/>
        <w:rPr>
          <w:szCs w:val="20"/>
        </w:rPr>
      </w:pPr>
      <w:r w:rsidRPr="00FF4411">
        <w:rPr>
          <w:szCs w:val="20"/>
        </w:rPr>
        <w:t>(a)</w:t>
      </w:r>
      <w:r w:rsidRPr="00FF4411">
        <w:rPr>
          <w:szCs w:val="20"/>
        </w:rPr>
        <w:tab/>
        <w:t>Load Resource net real power consumption (in MW);</w:t>
      </w:r>
    </w:p>
    <w:p w14:paraId="549A5EEE" w14:textId="77777777" w:rsidR="00FF4411" w:rsidRPr="00FF4411" w:rsidRDefault="00FF4411" w:rsidP="00FF4411">
      <w:pPr>
        <w:spacing w:after="240"/>
        <w:ind w:left="1440" w:hanging="720"/>
        <w:rPr>
          <w:szCs w:val="20"/>
        </w:rPr>
      </w:pPr>
      <w:r w:rsidRPr="00FF4411">
        <w:rPr>
          <w:szCs w:val="20"/>
        </w:rPr>
        <w:t>(b)</w:t>
      </w:r>
      <w:r w:rsidRPr="00FF4411">
        <w:rPr>
          <w:szCs w:val="20"/>
        </w:rPr>
        <w:tab/>
        <w:t>Any data mutually agreed to by ERCOT and the QSE to adequately manage system reliability;</w:t>
      </w:r>
    </w:p>
    <w:p w14:paraId="4138B9E3" w14:textId="77777777" w:rsidR="00FF4411" w:rsidRPr="00FF4411" w:rsidRDefault="00FF4411" w:rsidP="00FF4411">
      <w:pPr>
        <w:spacing w:after="240"/>
        <w:ind w:left="1440" w:hanging="720"/>
        <w:rPr>
          <w:szCs w:val="20"/>
        </w:rPr>
      </w:pPr>
      <w:r w:rsidRPr="00FF4411">
        <w:rPr>
          <w:szCs w:val="20"/>
        </w:rPr>
        <w:t>(c)</w:t>
      </w:r>
      <w:r w:rsidRPr="00FF4411">
        <w:rPr>
          <w:szCs w:val="20"/>
        </w:rPr>
        <w:tab/>
        <w:t>Load Resource breaker status, if applicable;</w:t>
      </w:r>
    </w:p>
    <w:p w14:paraId="384002BF" w14:textId="77777777" w:rsidR="00FF4411" w:rsidRPr="00FF4411" w:rsidRDefault="00FF4411" w:rsidP="00FF4411">
      <w:pPr>
        <w:spacing w:after="240"/>
        <w:ind w:left="1440" w:hanging="720"/>
        <w:rPr>
          <w:szCs w:val="20"/>
          <w:lang w:val="it-IT"/>
        </w:rPr>
      </w:pPr>
      <w:r w:rsidRPr="00FF4411">
        <w:rPr>
          <w:szCs w:val="20"/>
          <w:lang w:val="it-IT"/>
        </w:rPr>
        <w:t>(d)</w:t>
      </w:r>
      <w:r w:rsidRPr="00FF4411">
        <w:rPr>
          <w:szCs w:val="20"/>
          <w:lang w:val="it-IT"/>
        </w:rPr>
        <w:tab/>
        <w:t>LPC (in MW);</w:t>
      </w:r>
    </w:p>
    <w:p w14:paraId="0AB62598" w14:textId="77777777" w:rsidR="00FF4411" w:rsidRPr="00FF4411" w:rsidRDefault="00FF4411" w:rsidP="00FF4411">
      <w:pPr>
        <w:spacing w:after="240"/>
        <w:ind w:left="1440" w:hanging="720"/>
        <w:rPr>
          <w:szCs w:val="20"/>
          <w:lang w:val="it-IT"/>
        </w:rPr>
      </w:pPr>
      <w:r w:rsidRPr="00FF4411">
        <w:rPr>
          <w:szCs w:val="20"/>
          <w:lang w:val="it-IT"/>
        </w:rPr>
        <w:t>(e)</w:t>
      </w:r>
      <w:r w:rsidRPr="00FF4411">
        <w:rPr>
          <w:szCs w:val="20"/>
          <w:lang w:val="it-IT"/>
        </w:rPr>
        <w:tab/>
        <w:t>MPC (in MW);</w:t>
      </w:r>
    </w:p>
    <w:p w14:paraId="08CCE148" w14:textId="77777777" w:rsidR="00FF4411" w:rsidRPr="00FF4411" w:rsidRDefault="00FF4411" w:rsidP="00FF4411">
      <w:pPr>
        <w:spacing w:after="240"/>
        <w:ind w:left="1440" w:hanging="720"/>
        <w:rPr>
          <w:szCs w:val="20"/>
        </w:rPr>
      </w:pPr>
      <w:r w:rsidRPr="00FF4411">
        <w:rPr>
          <w:szCs w:val="20"/>
        </w:rPr>
        <w:lastRenderedPageBreak/>
        <w:t>(f)</w:t>
      </w:r>
      <w:r w:rsidRPr="00FF4411">
        <w:rPr>
          <w:szCs w:val="20"/>
        </w:rPr>
        <w:tab/>
        <w:t xml:space="preserve">Ancillary Service Schedule (in MW) for each quantity of RRS, ECRS, and Non-Spin, which is equal to the Ancillary Service Resource Responsibility minus the amount of Ancillary Service deployment; </w:t>
      </w:r>
    </w:p>
    <w:p w14:paraId="36EB4F50" w14:textId="77777777" w:rsidR="00FF4411" w:rsidRPr="00FF4411" w:rsidRDefault="00FF4411" w:rsidP="00FF4411">
      <w:pPr>
        <w:spacing w:after="240"/>
        <w:ind w:left="1440" w:hanging="720"/>
        <w:rPr>
          <w:szCs w:val="20"/>
        </w:rPr>
      </w:pPr>
      <w:r w:rsidRPr="00FF4411">
        <w:rPr>
          <w:szCs w:val="20"/>
        </w:rPr>
        <w:t>(g)</w:t>
      </w:r>
      <w:r w:rsidRPr="00FF4411">
        <w:rPr>
          <w:szCs w:val="20"/>
        </w:rPr>
        <w:tab/>
        <w:t>Ancillary Service Resource Responsibility (in MW) for each quantity of Reg-Up and Reg-Down for Controllable Load Resources, and RRS, ECRS, and Non-Spin for all Load Resources;</w:t>
      </w:r>
    </w:p>
    <w:p w14:paraId="7C4E86D3" w14:textId="77777777" w:rsidR="00FF4411" w:rsidRPr="00FF4411" w:rsidRDefault="00FF4411" w:rsidP="00FF4411">
      <w:pPr>
        <w:spacing w:after="240"/>
        <w:ind w:left="1440" w:hanging="720"/>
        <w:rPr>
          <w:szCs w:val="20"/>
        </w:rPr>
      </w:pPr>
      <w:r w:rsidRPr="00FF4411">
        <w:rPr>
          <w:szCs w:val="20"/>
        </w:rPr>
        <w:t>(h)</w:t>
      </w:r>
      <w:r w:rsidRPr="00FF4411">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6B9759E4" w14:textId="77777777" w:rsidR="00FF4411" w:rsidRPr="00FF4411" w:rsidRDefault="00FF4411" w:rsidP="00FF4411">
      <w:pPr>
        <w:spacing w:after="240"/>
        <w:ind w:left="1440" w:hanging="720"/>
        <w:rPr>
          <w:szCs w:val="20"/>
        </w:rPr>
      </w:pPr>
      <w:r w:rsidRPr="00FF4411">
        <w:rPr>
          <w:szCs w:val="20"/>
        </w:rPr>
        <w:t>(i)</w:t>
      </w:r>
      <w:r w:rsidRPr="00FF4411">
        <w:rPr>
          <w:szCs w:val="20"/>
        </w:rPr>
        <w:tab/>
        <w:t xml:space="preserve">For a Controllable Load Resource providing Non-Spin, the Scheduled Power Consumption that represents zero Ancillary Service deployments; </w:t>
      </w:r>
    </w:p>
    <w:p w14:paraId="286068CE" w14:textId="77777777" w:rsidR="00FF4411" w:rsidRPr="00FF4411" w:rsidRDefault="00FF4411" w:rsidP="00FF4411">
      <w:pPr>
        <w:spacing w:after="240"/>
        <w:ind w:left="1440" w:hanging="720"/>
        <w:rPr>
          <w:szCs w:val="20"/>
        </w:rPr>
      </w:pPr>
      <w:r w:rsidRPr="00FF4411">
        <w:rPr>
          <w:szCs w:val="20"/>
        </w:rPr>
        <w:t>(j)</w:t>
      </w:r>
      <w:r w:rsidRPr="00FF4411">
        <w:rPr>
          <w:szCs w:val="20"/>
        </w:rPr>
        <w:tab/>
        <w:t>For a single-site Controllable Load Resource with registered maximum Demand response capacity of ten MW or greater, net Reactive Power (in MVAr);</w:t>
      </w:r>
    </w:p>
    <w:p w14:paraId="15A16CBF" w14:textId="77777777" w:rsidR="00FF4411" w:rsidRPr="00FF4411" w:rsidRDefault="00FF4411" w:rsidP="00FF4411">
      <w:pPr>
        <w:spacing w:after="240"/>
        <w:ind w:left="1440" w:hanging="720"/>
        <w:rPr>
          <w:szCs w:val="20"/>
        </w:rPr>
      </w:pPr>
      <w:r w:rsidRPr="00FF4411">
        <w:rPr>
          <w:szCs w:val="20"/>
        </w:rPr>
        <w:t>(k)</w:t>
      </w:r>
      <w:r w:rsidRPr="00FF4411">
        <w:rPr>
          <w:szCs w:val="20"/>
        </w:rPr>
        <w:tab/>
        <w:t xml:space="preserve">Resource Status (Resource Status shall be ONRL if high-set under-frequency relay is active); </w:t>
      </w:r>
    </w:p>
    <w:p w14:paraId="6CD5A0EB" w14:textId="77777777" w:rsidR="00FF4411" w:rsidRPr="00FF4411" w:rsidRDefault="00FF4411" w:rsidP="00FF4411">
      <w:pPr>
        <w:spacing w:after="240"/>
        <w:ind w:left="1440" w:hanging="720"/>
        <w:rPr>
          <w:szCs w:val="20"/>
        </w:rPr>
      </w:pPr>
      <w:r w:rsidRPr="00FF4411">
        <w:rPr>
          <w:szCs w:val="20"/>
        </w:rPr>
        <w:t>(l)</w:t>
      </w:r>
      <w:r w:rsidRPr="00FF4411">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w:t>
      </w:r>
      <w:del w:id="134" w:author="ERCOT" w:date="2023-05-26T16:27:00Z">
        <w:r w:rsidRPr="00FF4411" w:rsidDel="000F0BBC">
          <w:rPr>
            <w:szCs w:val="20"/>
          </w:rPr>
          <w:delText xml:space="preserve"> and</w:delText>
        </w:r>
      </w:del>
    </w:p>
    <w:p w14:paraId="5A8B46CA" w14:textId="77777777" w:rsidR="00FF4411" w:rsidRPr="00FF4411" w:rsidRDefault="00FF4411" w:rsidP="00FF4411">
      <w:pPr>
        <w:spacing w:after="240"/>
        <w:ind w:left="1440" w:hanging="720"/>
        <w:rPr>
          <w:ins w:id="135" w:author="ERCOT" w:date="2023-05-26T16:27:00Z"/>
          <w:szCs w:val="20"/>
        </w:rPr>
      </w:pPr>
      <w:r w:rsidRPr="00FF4411">
        <w:rPr>
          <w:szCs w:val="20"/>
        </w:rPr>
        <w:t>(m)</w:t>
      </w:r>
      <w:r w:rsidRPr="00FF4411">
        <w:rPr>
          <w:szCs w:val="20"/>
        </w:rPr>
        <w:tab/>
        <w:t>For a Controllable Load Resource providing Non-Spin, the “Scheduled Power Consumption Plus Two Hours,” representing the QSE’s forecast of the Controllable Load Resource’s instantaneous power consumption for a point two hours in the future</w:t>
      </w:r>
      <w:del w:id="136" w:author="ERCOT" w:date="2023-05-26T16:27:00Z">
        <w:r w:rsidRPr="00FF4411" w:rsidDel="000F0BBC">
          <w:rPr>
            <w:szCs w:val="20"/>
          </w:rPr>
          <w:delText>.</w:delText>
        </w:r>
      </w:del>
      <w:ins w:id="137" w:author="ERCOT" w:date="2023-05-26T16:27:00Z">
        <w:r w:rsidRPr="00FF4411">
          <w:rPr>
            <w:szCs w:val="20"/>
          </w:rPr>
          <w:t>; and</w:t>
        </w:r>
      </w:ins>
      <w:del w:id="138" w:author="ERCOT" w:date="2023-05-26T16:27:00Z">
        <w:r w:rsidRPr="00FF4411" w:rsidDel="000F0BBC">
          <w:rPr>
            <w:szCs w:val="20"/>
          </w:rPr>
          <w:delText xml:space="preserve"> </w:delText>
        </w:r>
      </w:del>
    </w:p>
    <w:p w14:paraId="2C27911F" w14:textId="77777777" w:rsidR="00FF4411" w:rsidRPr="00FF4411" w:rsidRDefault="00FF4411" w:rsidP="00FF4411">
      <w:pPr>
        <w:spacing w:after="240"/>
        <w:ind w:left="1440" w:hanging="720"/>
      </w:pPr>
      <w:ins w:id="139" w:author="ERCOT" w:date="2023-05-26T16:27:00Z">
        <w:r w:rsidRPr="00FF4411">
          <w:t>(n)</w:t>
        </w:r>
        <w:r w:rsidRPr="00FF4411">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F4411" w:rsidRPr="00FF4411" w14:paraId="3931C03A" w14:textId="77777777" w:rsidTr="008314C7">
        <w:trPr>
          <w:trHeight w:val="566"/>
        </w:trPr>
        <w:tc>
          <w:tcPr>
            <w:tcW w:w="9576" w:type="dxa"/>
            <w:shd w:val="pct12" w:color="auto" w:fill="auto"/>
          </w:tcPr>
          <w:p w14:paraId="04F70EA8" w14:textId="77777777" w:rsidR="00FF4411" w:rsidRPr="00FF4411" w:rsidRDefault="00FF4411" w:rsidP="00FF4411">
            <w:pPr>
              <w:spacing w:before="120" w:after="240"/>
              <w:rPr>
                <w:b/>
                <w:i/>
                <w:iCs/>
              </w:rPr>
            </w:pPr>
            <w:r w:rsidRPr="00FF4411">
              <w:rPr>
                <w:b/>
                <w:i/>
                <w:iCs/>
              </w:rPr>
              <w:t>[NPRR1010, NPRR1029, and NPRR1131:  Replace applicable portions of paragraph (5) above with the following upon system implementation for NPRR1029 or NPRR1131; or upon system implementation of the Real-Time Co-Optimization (RTC) project for NPRR1010:]</w:t>
            </w:r>
          </w:p>
          <w:p w14:paraId="14FA05F2" w14:textId="77777777" w:rsidR="00FF4411" w:rsidRPr="00FF4411" w:rsidRDefault="00FF4411" w:rsidP="00FF4411">
            <w:pPr>
              <w:spacing w:after="240"/>
              <w:ind w:left="720" w:hanging="720"/>
              <w:rPr>
                <w:szCs w:val="20"/>
              </w:rPr>
            </w:pPr>
            <w:r w:rsidRPr="00FF4411">
              <w:rPr>
                <w:szCs w:val="20"/>
              </w:rPr>
              <w:t>(5)</w:t>
            </w:r>
            <w:r w:rsidRPr="00FF4411">
              <w:rPr>
                <w:szCs w:val="20"/>
              </w:rPr>
              <w:tab/>
              <w:t xml:space="preserve">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w:t>
            </w:r>
            <w:r w:rsidRPr="00FF4411">
              <w:rPr>
                <w:szCs w:val="20"/>
              </w:rPr>
              <w:lastRenderedPageBreak/>
              <w:t>Maximum Power Consumption (MPC) shall be telemetered to ERCOT using a positive (+) sign convention:</w:t>
            </w:r>
            <w:r w:rsidRPr="00FF4411">
              <w:rPr>
                <w:b/>
                <w:szCs w:val="20"/>
              </w:rPr>
              <w:t xml:space="preserve"> </w:t>
            </w:r>
          </w:p>
          <w:p w14:paraId="56C2D042" w14:textId="77777777" w:rsidR="00FF4411" w:rsidRPr="00FF4411" w:rsidRDefault="00FF4411" w:rsidP="00FF4411">
            <w:pPr>
              <w:spacing w:after="240"/>
              <w:ind w:left="1440" w:hanging="720"/>
              <w:rPr>
                <w:szCs w:val="20"/>
              </w:rPr>
            </w:pPr>
            <w:r w:rsidRPr="00FF4411">
              <w:rPr>
                <w:szCs w:val="20"/>
              </w:rPr>
              <w:t>(a)</w:t>
            </w:r>
            <w:r w:rsidRPr="00FF4411">
              <w:rPr>
                <w:szCs w:val="20"/>
              </w:rPr>
              <w:tab/>
              <w:t>Load Resource net real power consumption (in MW);</w:t>
            </w:r>
          </w:p>
          <w:p w14:paraId="0ABC486D" w14:textId="77777777" w:rsidR="00FF4411" w:rsidRPr="00FF4411" w:rsidRDefault="00FF4411" w:rsidP="00FF4411">
            <w:pPr>
              <w:spacing w:after="240"/>
              <w:ind w:left="1440" w:hanging="720"/>
              <w:rPr>
                <w:szCs w:val="20"/>
              </w:rPr>
            </w:pPr>
            <w:r w:rsidRPr="00FF4411">
              <w:rPr>
                <w:szCs w:val="20"/>
              </w:rPr>
              <w:t>(b)</w:t>
            </w:r>
            <w:r w:rsidRPr="00FF4411">
              <w:rPr>
                <w:szCs w:val="20"/>
              </w:rPr>
              <w:tab/>
              <w:t>Any data mutually agreed to by ERCOT and the QSE to adequately manage system reliability;</w:t>
            </w:r>
          </w:p>
          <w:p w14:paraId="743325E8" w14:textId="77777777" w:rsidR="00FF4411" w:rsidRPr="00FF4411" w:rsidRDefault="00FF4411" w:rsidP="00FF4411">
            <w:pPr>
              <w:spacing w:after="240"/>
              <w:ind w:left="1440" w:hanging="720"/>
              <w:rPr>
                <w:szCs w:val="20"/>
              </w:rPr>
            </w:pPr>
            <w:r w:rsidRPr="00FF4411">
              <w:rPr>
                <w:szCs w:val="20"/>
              </w:rPr>
              <w:t>(c)</w:t>
            </w:r>
            <w:r w:rsidRPr="00FF4411">
              <w:rPr>
                <w:szCs w:val="20"/>
              </w:rPr>
              <w:tab/>
              <w:t>Load Resource breaker status, if applicable;</w:t>
            </w:r>
          </w:p>
          <w:p w14:paraId="69422AD7" w14:textId="77777777" w:rsidR="00FF4411" w:rsidRPr="00FF4411" w:rsidRDefault="00FF4411" w:rsidP="00FF4411">
            <w:pPr>
              <w:spacing w:after="240"/>
              <w:ind w:left="1440" w:hanging="720"/>
              <w:rPr>
                <w:szCs w:val="20"/>
                <w:lang w:val="it-IT"/>
              </w:rPr>
            </w:pPr>
            <w:r w:rsidRPr="00FF4411">
              <w:rPr>
                <w:szCs w:val="20"/>
                <w:lang w:val="it-IT"/>
              </w:rPr>
              <w:t>(d)</w:t>
            </w:r>
            <w:r w:rsidRPr="00FF4411">
              <w:rPr>
                <w:szCs w:val="20"/>
                <w:lang w:val="it-IT"/>
              </w:rPr>
              <w:tab/>
              <w:t>LPC (in MW);</w:t>
            </w:r>
          </w:p>
          <w:p w14:paraId="2A727A29" w14:textId="77777777" w:rsidR="00FF4411" w:rsidRPr="00FF4411" w:rsidRDefault="00FF4411" w:rsidP="00FF4411">
            <w:pPr>
              <w:spacing w:after="240"/>
              <w:ind w:left="1440" w:hanging="720"/>
              <w:rPr>
                <w:szCs w:val="20"/>
                <w:lang w:val="it-IT"/>
              </w:rPr>
            </w:pPr>
            <w:r w:rsidRPr="00FF4411">
              <w:rPr>
                <w:szCs w:val="20"/>
                <w:lang w:val="it-IT"/>
              </w:rPr>
              <w:t>(e)</w:t>
            </w:r>
            <w:r w:rsidRPr="00FF4411">
              <w:rPr>
                <w:szCs w:val="20"/>
                <w:lang w:val="it-IT"/>
              </w:rPr>
              <w:tab/>
              <w:t>MPC (in MW);</w:t>
            </w:r>
          </w:p>
          <w:p w14:paraId="04C53AA2" w14:textId="77777777" w:rsidR="00FF4411" w:rsidRPr="00FF4411" w:rsidRDefault="00FF4411" w:rsidP="00FF4411">
            <w:pPr>
              <w:spacing w:after="240"/>
              <w:ind w:left="1440" w:hanging="720"/>
              <w:rPr>
                <w:szCs w:val="20"/>
              </w:rPr>
            </w:pPr>
            <w:r w:rsidRPr="00FF4411">
              <w:rPr>
                <w:szCs w:val="20"/>
              </w:rPr>
              <w:t>(f)</w:t>
            </w:r>
            <w:r w:rsidRPr="00FF4411">
              <w:rPr>
                <w:szCs w:val="20"/>
              </w:rPr>
              <w:tab/>
              <w:t>The Load Resource’s Ancillary Service self-provision (in MW) for RRS and/or ECRS provided via under-frequency relay;</w:t>
            </w:r>
          </w:p>
          <w:p w14:paraId="1D67141F" w14:textId="77777777" w:rsidR="00FF4411" w:rsidRPr="00FF4411" w:rsidRDefault="00FF4411" w:rsidP="00FF4411">
            <w:pPr>
              <w:spacing w:before="240" w:after="240"/>
              <w:ind w:left="1440" w:hanging="720"/>
              <w:rPr>
                <w:szCs w:val="20"/>
              </w:rPr>
            </w:pPr>
            <w:r w:rsidRPr="00FF4411">
              <w:rPr>
                <w:szCs w:val="20"/>
              </w:rPr>
              <w:t>(g)</w:t>
            </w:r>
            <w:r w:rsidRPr="00FF4411">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167BB6BE" w14:textId="77777777" w:rsidR="00FF4411" w:rsidRPr="00FF4411" w:rsidRDefault="00FF4411" w:rsidP="00FF4411">
            <w:pPr>
              <w:spacing w:after="240"/>
              <w:ind w:left="1440" w:hanging="720"/>
              <w:rPr>
                <w:szCs w:val="20"/>
              </w:rPr>
            </w:pPr>
            <w:r w:rsidRPr="00FF4411">
              <w:rPr>
                <w:szCs w:val="20"/>
              </w:rPr>
              <w:t>(h)</w:t>
            </w:r>
            <w:r w:rsidRPr="00FF4411">
              <w:rPr>
                <w:szCs w:val="20"/>
              </w:rPr>
              <w:tab/>
              <w:t xml:space="preserve">For a Controllable Load Resource providing Non-Spin, the Scheduled Power Consumption that represents zero Ancillary Service deployments; </w:t>
            </w:r>
          </w:p>
          <w:p w14:paraId="231E4375" w14:textId="77777777" w:rsidR="00FF4411" w:rsidRPr="00FF4411" w:rsidRDefault="00FF4411" w:rsidP="00FF4411">
            <w:pPr>
              <w:spacing w:after="240"/>
              <w:ind w:left="1440" w:hanging="720"/>
              <w:rPr>
                <w:szCs w:val="20"/>
              </w:rPr>
            </w:pPr>
            <w:r w:rsidRPr="00FF4411">
              <w:rPr>
                <w:szCs w:val="20"/>
              </w:rPr>
              <w:t>(i)</w:t>
            </w:r>
            <w:r w:rsidRPr="00FF4411">
              <w:rPr>
                <w:szCs w:val="20"/>
              </w:rPr>
              <w:tab/>
              <w:t>For a single-site Controllable Load Resource with registered maximum Demand response capacity of ten MW or greater, net Reactive Power (in MVAr);</w:t>
            </w:r>
          </w:p>
          <w:p w14:paraId="5B0EAE54" w14:textId="77777777" w:rsidR="00FF4411" w:rsidRPr="00FF4411" w:rsidRDefault="00FF4411" w:rsidP="00FF4411">
            <w:pPr>
              <w:spacing w:after="240"/>
              <w:ind w:left="1440" w:hanging="720"/>
              <w:rPr>
                <w:szCs w:val="20"/>
              </w:rPr>
            </w:pPr>
            <w:r w:rsidRPr="00FF4411">
              <w:rPr>
                <w:szCs w:val="20"/>
              </w:rPr>
              <w:t>(j)</w:t>
            </w:r>
            <w:r w:rsidRPr="00FF4411">
              <w:rPr>
                <w:szCs w:val="20"/>
              </w:rPr>
              <w:tab/>
              <w:t xml:space="preserve">Resource Status; </w:t>
            </w:r>
          </w:p>
          <w:p w14:paraId="5D42A9A6" w14:textId="77777777" w:rsidR="00FF4411" w:rsidRPr="00FF4411" w:rsidRDefault="00FF4411" w:rsidP="00FF4411">
            <w:pPr>
              <w:spacing w:after="240"/>
              <w:ind w:left="1440" w:hanging="720"/>
              <w:rPr>
                <w:szCs w:val="20"/>
              </w:rPr>
            </w:pPr>
            <w:r w:rsidRPr="00FF4411">
              <w:rPr>
                <w:szCs w:val="20"/>
              </w:rPr>
              <w:t>(k)</w:t>
            </w:r>
            <w:r w:rsidRPr="00FF4411">
              <w:rPr>
                <w:szCs w:val="20"/>
              </w:rPr>
              <w:tab/>
              <w:t xml:space="preserve">For an Aggregate Load Resource (ALR) providing Non-Spin, the “Scheduled Power Consumption Plus Two Hours,” representing the QSE’s forecast of the Controllable Load Resource’s instantaneous power consumption for a point two hours in the future; </w:t>
            </w:r>
          </w:p>
          <w:p w14:paraId="61733D0A" w14:textId="77777777" w:rsidR="00FF4411" w:rsidRPr="00FF4411" w:rsidRDefault="00FF4411" w:rsidP="00FF4411">
            <w:pPr>
              <w:spacing w:after="240"/>
              <w:ind w:left="1440" w:hanging="720"/>
              <w:rPr>
                <w:szCs w:val="20"/>
              </w:rPr>
            </w:pPr>
            <w:r w:rsidRPr="00FF4411">
              <w:rPr>
                <w:szCs w:val="20"/>
              </w:rPr>
              <w:t>(l)</w:t>
            </w:r>
            <w:r w:rsidRPr="00FF4411">
              <w:rPr>
                <w:szCs w:val="20"/>
              </w:rPr>
              <w:tab/>
              <w:t>For RRS, including any sub-categories of RRS, the current physical capability (in MW) of the Resource to provide RRS;</w:t>
            </w:r>
          </w:p>
          <w:p w14:paraId="1CF98C84" w14:textId="77777777" w:rsidR="00FF4411" w:rsidRPr="00FF4411" w:rsidRDefault="00FF4411" w:rsidP="00FF4411">
            <w:pPr>
              <w:spacing w:after="240"/>
              <w:ind w:left="1440" w:hanging="720"/>
              <w:rPr>
                <w:szCs w:val="20"/>
              </w:rPr>
            </w:pPr>
            <w:r w:rsidRPr="00FF4411">
              <w:rPr>
                <w:szCs w:val="20"/>
              </w:rPr>
              <w:t>(m)</w:t>
            </w:r>
            <w:r w:rsidRPr="00FF4411">
              <w:rPr>
                <w:szCs w:val="20"/>
              </w:rPr>
              <w:tab/>
              <w:t>For Ancillary Service products other than RRS, a blended Normal Ramp Rate (in MW/min) that reflects the current physical capability of the Resource’s ability to provide a particular Ancillary Service product; and</w:t>
            </w:r>
          </w:p>
          <w:p w14:paraId="2C905C4D" w14:textId="77777777" w:rsidR="00FF4411" w:rsidRPr="00FF4411" w:rsidRDefault="00FF4411" w:rsidP="00FF4411">
            <w:pPr>
              <w:spacing w:after="240"/>
              <w:ind w:left="1440" w:hanging="720"/>
              <w:rPr>
                <w:szCs w:val="20"/>
              </w:rPr>
            </w:pPr>
            <w:r w:rsidRPr="00FF4411">
              <w:rPr>
                <w:szCs w:val="20"/>
              </w:rPr>
              <w:t>(n)</w:t>
            </w:r>
            <w:r w:rsidRPr="00FF4411">
              <w:rPr>
                <w:szCs w:val="20"/>
              </w:rPr>
              <w:tab/>
              <w:t>For a Controllable Load Resource, 5-minute blended Normal Ramp Rates (up and down).</w:t>
            </w:r>
          </w:p>
        </w:tc>
      </w:tr>
    </w:tbl>
    <w:p w14:paraId="44A84B22" w14:textId="77777777" w:rsidR="00FF4411" w:rsidRPr="00FF4411" w:rsidRDefault="00FF4411" w:rsidP="00FF4411">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F4411" w:rsidRPr="00FF4411" w14:paraId="0D412B91" w14:textId="77777777" w:rsidTr="008314C7">
        <w:trPr>
          <w:trHeight w:val="206"/>
        </w:trPr>
        <w:tc>
          <w:tcPr>
            <w:tcW w:w="9350" w:type="dxa"/>
            <w:shd w:val="pct12" w:color="auto" w:fill="auto"/>
          </w:tcPr>
          <w:p w14:paraId="07573DEF" w14:textId="77777777" w:rsidR="00FF4411" w:rsidRPr="00FF4411" w:rsidRDefault="00FF4411" w:rsidP="00FF4411">
            <w:pPr>
              <w:spacing w:before="120" w:after="240"/>
              <w:rPr>
                <w:b/>
                <w:i/>
                <w:iCs/>
              </w:rPr>
            </w:pPr>
            <w:r w:rsidRPr="00FF4411">
              <w:rPr>
                <w:b/>
                <w:i/>
                <w:iCs/>
              </w:rPr>
              <w:lastRenderedPageBreak/>
              <w:t>[NPRR1014 and NPRR1029:  Insert applicable portions of paragraph (6) below upon system implementation and renumber accordingly:]</w:t>
            </w:r>
          </w:p>
          <w:p w14:paraId="38EFA07D" w14:textId="77777777" w:rsidR="00FF4411" w:rsidRPr="00FF4411" w:rsidRDefault="00FF4411" w:rsidP="00FF4411">
            <w:pPr>
              <w:spacing w:after="240"/>
              <w:ind w:left="720" w:hanging="720"/>
              <w:rPr>
                <w:szCs w:val="20"/>
              </w:rPr>
            </w:pPr>
            <w:r w:rsidRPr="00FF4411">
              <w:rPr>
                <w:szCs w:val="20"/>
              </w:rPr>
              <w:t>(6)</w:t>
            </w:r>
            <w:r w:rsidRPr="00FF4411">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5BECAAC2" w14:textId="77777777" w:rsidR="00FF4411" w:rsidRPr="00FF4411" w:rsidRDefault="00FF4411" w:rsidP="00FF4411">
            <w:pPr>
              <w:spacing w:after="240"/>
              <w:ind w:left="1440" w:hanging="720"/>
              <w:rPr>
                <w:szCs w:val="20"/>
              </w:rPr>
            </w:pPr>
            <w:r w:rsidRPr="00FF4411">
              <w:rPr>
                <w:szCs w:val="20"/>
              </w:rPr>
              <w:t>(a)</w:t>
            </w:r>
            <w:r w:rsidRPr="00FF4411">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215FBC08" w14:textId="77777777" w:rsidR="00FF4411" w:rsidRPr="00FF4411" w:rsidRDefault="00FF4411" w:rsidP="00FF4411">
            <w:pPr>
              <w:spacing w:after="240"/>
              <w:ind w:left="1440" w:hanging="720"/>
              <w:rPr>
                <w:szCs w:val="20"/>
              </w:rPr>
            </w:pPr>
            <w:r w:rsidRPr="00FF4411">
              <w:rPr>
                <w:szCs w:val="20"/>
              </w:rPr>
              <w:t>(b)</w:t>
            </w:r>
            <w:r w:rsidRPr="00FF4411">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70BD336E" w14:textId="77777777" w:rsidR="00FF4411" w:rsidRPr="00FF4411" w:rsidRDefault="00FF4411" w:rsidP="00FF4411">
            <w:pPr>
              <w:spacing w:after="240"/>
              <w:ind w:left="1440" w:hanging="720"/>
              <w:rPr>
                <w:szCs w:val="20"/>
              </w:rPr>
            </w:pPr>
            <w:r w:rsidRPr="00FF4411">
              <w:rPr>
                <w:szCs w:val="20"/>
              </w:rPr>
              <w:t>(c)</w:t>
            </w:r>
            <w:r w:rsidRPr="00FF4411">
              <w:rPr>
                <w:szCs w:val="20"/>
              </w:rPr>
              <w:tab/>
              <w:t>Gross Reactive Power (in Megavolt-Amperes reactive (MVAr));</w:t>
            </w:r>
          </w:p>
          <w:p w14:paraId="256AE977" w14:textId="77777777" w:rsidR="00FF4411" w:rsidRPr="00FF4411" w:rsidRDefault="00FF4411" w:rsidP="00FF4411">
            <w:pPr>
              <w:spacing w:after="240"/>
              <w:ind w:left="1440" w:hanging="720"/>
              <w:rPr>
                <w:szCs w:val="20"/>
              </w:rPr>
            </w:pPr>
            <w:r w:rsidRPr="00FF4411">
              <w:rPr>
                <w:szCs w:val="20"/>
              </w:rPr>
              <w:t>(d)</w:t>
            </w:r>
            <w:r w:rsidRPr="00FF4411">
              <w:rPr>
                <w:szCs w:val="20"/>
              </w:rPr>
              <w:tab/>
              <w:t>Net Reactive Power (in MVAr);</w:t>
            </w:r>
          </w:p>
          <w:p w14:paraId="118B404B" w14:textId="77777777" w:rsidR="00FF4411" w:rsidRPr="00FF4411" w:rsidRDefault="00FF4411" w:rsidP="00FF4411">
            <w:pPr>
              <w:spacing w:after="240"/>
              <w:ind w:left="1440" w:hanging="720"/>
              <w:rPr>
                <w:szCs w:val="20"/>
              </w:rPr>
            </w:pPr>
            <w:r w:rsidRPr="00FF4411">
              <w:rPr>
                <w:szCs w:val="20"/>
              </w:rPr>
              <w:t>(e)</w:t>
            </w:r>
            <w:r w:rsidRPr="00FF4411">
              <w:rPr>
                <w:szCs w:val="20"/>
              </w:rPr>
              <w:tab/>
              <w:t>Power to standby transformers serving plant auxiliary Load;</w:t>
            </w:r>
          </w:p>
          <w:p w14:paraId="262E2A5B" w14:textId="77777777" w:rsidR="00FF4411" w:rsidRPr="00FF4411" w:rsidRDefault="00FF4411" w:rsidP="00FF4411">
            <w:pPr>
              <w:spacing w:after="240"/>
              <w:ind w:left="1440" w:hanging="720"/>
              <w:rPr>
                <w:szCs w:val="20"/>
              </w:rPr>
            </w:pPr>
            <w:r w:rsidRPr="00FF4411">
              <w:rPr>
                <w:szCs w:val="20"/>
              </w:rPr>
              <w:t>(f)</w:t>
            </w:r>
            <w:r w:rsidRPr="00FF4411">
              <w:rPr>
                <w:szCs w:val="20"/>
              </w:rPr>
              <w:tab/>
              <w:t>Status of switching devices in the plant switchyard not monitored by the TSP or DSP affecting flows on the ERCOT Transmission Grid;</w:t>
            </w:r>
          </w:p>
          <w:p w14:paraId="541BA5DF" w14:textId="77777777" w:rsidR="00FF4411" w:rsidRPr="00FF4411" w:rsidRDefault="00FF4411" w:rsidP="00FF4411">
            <w:pPr>
              <w:spacing w:after="240"/>
              <w:ind w:left="1440" w:hanging="720"/>
              <w:rPr>
                <w:szCs w:val="20"/>
              </w:rPr>
            </w:pPr>
            <w:r w:rsidRPr="00FF4411">
              <w:rPr>
                <w:szCs w:val="20"/>
              </w:rPr>
              <w:t>(g)</w:t>
            </w:r>
            <w:r w:rsidRPr="00FF4411">
              <w:rPr>
                <w:szCs w:val="20"/>
              </w:rPr>
              <w:tab/>
              <w:t>Any data mutually agreed to by ERCOT and the QSE to adequately manage system reliability;</w:t>
            </w:r>
          </w:p>
          <w:p w14:paraId="43B73A6C" w14:textId="77777777" w:rsidR="00FF4411" w:rsidRPr="00FF4411" w:rsidRDefault="00FF4411" w:rsidP="00FF4411">
            <w:pPr>
              <w:spacing w:after="240"/>
              <w:ind w:left="1440" w:hanging="720"/>
              <w:rPr>
                <w:szCs w:val="20"/>
              </w:rPr>
            </w:pPr>
            <w:r w:rsidRPr="00FF4411">
              <w:rPr>
                <w:szCs w:val="20"/>
              </w:rPr>
              <w:t>(h)</w:t>
            </w:r>
            <w:r w:rsidRPr="00FF4411">
              <w:rPr>
                <w:szCs w:val="20"/>
              </w:rPr>
              <w:tab/>
              <w:t>ESR breaker and switch status;</w:t>
            </w:r>
          </w:p>
          <w:p w14:paraId="674915FA" w14:textId="77777777" w:rsidR="00FF4411" w:rsidRPr="00FF4411" w:rsidRDefault="00FF4411" w:rsidP="00FF4411">
            <w:pPr>
              <w:spacing w:after="240"/>
              <w:ind w:left="1440" w:hanging="720"/>
              <w:rPr>
                <w:szCs w:val="20"/>
              </w:rPr>
            </w:pPr>
            <w:r w:rsidRPr="00FF4411">
              <w:rPr>
                <w:szCs w:val="20"/>
              </w:rPr>
              <w:t>(i)</w:t>
            </w:r>
            <w:r w:rsidRPr="00FF4411">
              <w:rPr>
                <w:szCs w:val="20"/>
              </w:rPr>
              <w:tab/>
              <w:t xml:space="preserve">HSL;  </w:t>
            </w:r>
          </w:p>
          <w:p w14:paraId="79DD025D" w14:textId="77777777" w:rsidR="00FF4411" w:rsidRPr="00FF4411" w:rsidRDefault="00FF4411" w:rsidP="00FF4411">
            <w:pPr>
              <w:spacing w:after="240"/>
              <w:ind w:left="1440" w:hanging="720"/>
              <w:rPr>
                <w:szCs w:val="20"/>
              </w:rPr>
            </w:pPr>
            <w:r w:rsidRPr="00FF4411">
              <w:rPr>
                <w:szCs w:val="20"/>
              </w:rPr>
              <w:t>(j)</w:t>
            </w:r>
            <w:r w:rsidRPr="00FF4411">
              <w:rPr>
                <w:szCs w:val="20"/>
              </w:rPr>
              <w:tab/>
              <w:t>High Emergency Limit (HEL), under Section 6.5.9.2, Failure of the SCED Process;</w:t>
            </w:r>
          </w:p>
          <w:p w14:paraId="2EB0B53A" w14:textId="77777777" w:rsidR="00FF4411" w:rsidRPr="00FF4411" w:rsidRDefault="00FF4411" w:rsidP="00FF4411">
            <w:pPr>
              <w:spacing w:after="240"/>
              <w:ind w:left="1440" w:hanging="720"/>
              <w:rPr>
                <w:szCs w:val="20"/>
              </w:rPr>
            </w:pPr>
            <w:r w:rsidRPr="00FF4411">
              <w:rPr>
                <w:szCs w:val="20"/>
              </w:rPr>
              <w:lastRenderedPageBreak/>
              <w:t>(k)</w:t>
            </w:r>
            <w:r w:rsidRPr="00FF4411">
              <w:rPr>
                <w:szCs w:val="20"/>
              </w:rPr>
              <w:tab/>
              <w:t xml:space="preserve">Low Emergency Limit (LEL), under Section 6.5.9.2; </w:t>
            </w:r>
          </w:p>
          <w:p w14:paraId="4C254D42" w14:textId="77777777" w:rsidR="00FF4411" w:rsidRPr="00FF4411" w:rsidRDefault="00FF4411" w:rsidP="00FF4411">
            <w:pPr>
              <w:spacing w:after="240"/>
              <w:ind w:left="1440" w:hanging="720"/>
              <w:rPr>
                <w:szCs w:val="20"/>
              </w:rPr>
            </w:pPr>
            <w:r w:rsidRPr="00FF4411">
              <w:rPr>
                <w:szCs w:val="20"/>
              </w:rPr>
              <w:t>(l)</w:t>
            </w:r>
            <w:r w:rsidRPr="00FF4411">
              <w:rPr>
                <w:szCs w:val="20"/>
              </w:rPr>
              <w:tab/>
              <w:t>LSL;</w:t>
            </w:r>
          </w:p>
          <w:p w14:paraId="4E11B8FD" w14:textId="77777777" w:rsidR="00FF4411" w:rsidRPr="00FF4411" w:rsidRDefault="00FF4411" w:rsidP="00FF4411">
            <w:pPr>
              <w:spacing w:after="240"/>
              <w:ind w:left="1440" w:hanging="720"/>
              <w:rPr>
                <w:szCs w:val="20"/>
              </w:rPr>
            </w:pPr>
            <w:r w:rsidRPr="00FF4411">
              <w:rPr>
                <w:szCs w:val="20"/>
              </w:rPr>
              <w:t>(m)</w:t>
            </w:r>
            <w:r w:rsidRPr="00FF4411">
              <w:rPr>
                <w:szCs w:val="20"/>
              </w:rPr>
              <w:tab/>
              <w:t>For RRS, including any sub-category of RRS, the current physical capability (in MW) of the Resource to provide RRS;</w:t>
            </w:r>
          </w:p>
          <w:p w14:paraId="18F29DDA" w14:textId="77777777" w:rsidR="00FF4411" w:rsidRPr="00FF4411" w:rsidRDefault="00FF4411" w:rsidP="00FF4411">
            <w:pPr>
              <w:spacing w:after="240"/>
              <w:ind w:left="1440" w:hanging="720"/>
              <w:rPr>
                <w:szCs w:val="20"/>
              </w:rPr>
            </w:pPr>
            <w:r w:rsidRPr="00FF4411">
              <w:rPr>
                <w:szCs w:val="20"/>
              </w:rPr>
              <w:t>(n)</w:t>
            </w:r>
            <w:r w:rsidRPr="00FF4411">
              <w:rPr>
                <w:szCs w:val="20"/>
              </w:rPr>
              <w:tab/>
              <w:t>For Ancillary Services other than RRS, a blended ramp rate (in MW/min) that reflects the current physical capability of the Resource to provide that specific type of Ancillary Service; and</w:t>
            </w:r>
          </w:p>
          <w:p w14:paraId="2E9E62CD" w14:textId="77777777" w:rsidR="00FF4411" w:rsidRPr="00FF4411" w:rsidRDefault="00FF4411" w:rsidP="00FF4411">
            <w:pPr>
              <w:spacing w:after="240"/>
              <w:ind w:left="1440" w:hanging="720"/>
              <w:rPr>
                <w:szCs w:val="20"/>
              </w:rPr>
            </w:pPr>
            <w:r w:rsidRPr="00FF4411">
              <w:rPr>
                <w:szCs w:val="20"/>
              </w:rPr>
              <w:t>(o)</w:t>
            </w:r>
            <w:r w:rsidRPr="00FF4411">
              <w:rPr>
                <w:szCs w:val="20"/>
              </w:rPr>
              <w:tab/>
              <w:t>Five-minute blended normal up and down ramp rates;</w:t>
            </w:r>
          </w:p>
        </w:tc>
      </w:tr>
    </w:tbl>
    <w:p w14:paraId="18310C08" w14:textId="77777777" w:rsidR="00FF4411" w:rsidRPr="00FF4411" w:rsidRDefault="00FF4411" w:rsidP="00FF4411">
      <w:pPr>
        <w:spacing w:before="240" w:after="240"/>
        <w:ind w:left="720" w:hanging="720"/>
        <w:rPr>
          <w:szCs w:val="20"/>
        </w:rPr>
      </w:pPr>
      <w:r w:rsidRPr="00FF4411">
        <w:rPr>
          <w:szCs w:val="20"/>
        </w:rPr>
        <w:lastRenderedPageBreak/>
        <w:t>(6)</w:t>
      </w:r>
      <w:r w:rsidRPr="00FF4411">
        <w:rPr>
          <w:szCs w:val="20"/>
        </w:rPr>
        <w:tab/>
        <w:t>A QSE with Resources used in SCED shall provide communications equipment to receive ERCOT-telemetered control deployments.</w:t>
      </w:r>
    </w:p>
    <w:p w14:paraId="2CA744C8" w14:textId="77777777" w:rsidR="00FF4411" w:rsidRPr="00FF4411" w:rsidRDefault="00FF4411" w:rsidP="00FF4411">
      <w:pPr>
        <w:spacing w:after="240"/>
        <w:ind w:left="720" w:hanging="720"/>
        <w:rPr>
          <w:szCs w:val="20"/>
        </w:rPr>
      </w:pPr>
      <w:r w:rsidRPr="00FF4411">
        <w:rPr>
          <w:szCs w:val="20"/>
        </w:rPr>
        <w:t>(7)</w:t>
      </w:r>
      <w:r w:rsidRPr="00FF4411">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28067723" w14:textId="77777777" w:rsidR="00FF4411" w:rsidRPr="00FF4411" w:rsidRDefault="00FF4411" w:rsidP="00FF4411">
      <w:pPr>
        <w:spacing w:after="240"/>
        <w:ind w:left="1440" w:hanging="720"/>
        <w:rPr>
          <w:szCs w:val="20"/>
        </w:rPr>
      </w:pPr>
      <w:r w:rsidRPr="00FF4411">
        <w:rPr>
          <w:szCs w:val="20"/>
        </w:rPr>
        <w:t>(a)</w:t>
      </w:r>
      <w:r w:rsidRPr="00FF4411">
        <w:rPr>
          <w:szCs w:val="20"/>
        </w:rPr>
        <w:tab/>
      </w:r>
      <w:r w:rsidRPr="00FF4411">
        <w:rPr>
          <w:iCs/>
          <w:szCs w:val="20"/>
        </w:rPr>
        <w:t xml:space="preserve">Raise Block Status and Lower Block Status are telemetry points used in </w:t>
      </w:r>
      <w:r w:rsidRPr="00FF4411">
        <w:rPr>
          <w:szCs w:val="20"/>
        </w:rPr>
        <w:t>transient unit conditions to communicate to ERCOT that a Resource’s ability to adjust its output has been unexpectedly impaired.</w:t>
      </w:r>
    </w:p>
    <w:p w14:paraId="1B154253" w14:textId="77777777" w:rsidR="00FF4411" w:rsidRPr="00FF4411" w:rsidRDefault="00FF4411" w:rsidP="00FF4411">
      <w:pPr>
        <w:spacing w:after="240"/>
        <w:ind w:left="1440" w:hanging="720"/>
        <w:rPr>
          <w:szCs w:val="20"/>
        </w:rPr>
      </w:pPr>
      <w:r w:rsidRPr="00FF4411">
        <w:rPr>
          <w:szCs w:val="20"/>
        </w:rPr>
        <w:t>(b)</w:t>
      </w:r>
      <w:r w:rsidRPr="00FF4411">
        <w:rPr>
          <w:szCs w:val="20"/>
        </w:rPr>
        <w:tab/>
        <w:t xml:space="preserve">When one or </w:t>
      </w:r>
      <w:proofErr w:type="gramStart"/>
      <w:r w:rsidRPr="00FF4411">
        <w:rPr>
          <w:szCs w:val="20"/>
        </w:rPr>
        <w:t>both of the telemetry</w:t>
      </w:r>
      <w:proofErr w:type="gramEnd"/>
      <w:r w:rsidRPr="00FF4411">
        <w:rPr>
          <w:szCs w:val="20"/>
        </w:rPr>
        <w:t xml:space="preserve"> points are enabled for a Resource, ERCOT will cease using the regulation capacity assigned to that Resource for Ancillary Service deployment.</w:t>
      </w:r>
    </w:p>
    <w:p w14:paraId="199E1E01" w14:textId="77777777" w:rsidR="00FF4411" w:rsidRPr="00FF4411" w:rsidRDefault="00FF4411" w:rsidP="00FF4411">
      <w:pPr>
        <w:spacing w:after="240"/>
        <w:ind w:left="1440" w:hanging="720"/>
        <w:rPr>
          <w:szCs w:val="20"/>
        </w:rPr>
      </w:pPr>
      <w:r w:rsidRPr="00FF4411">
        <w:rPr>
          <w:szCs w:val="20"/>
        </w:rPr>
        <w:t>(c)</w:t>
      </w:r>
      <w:r w:rsidRPr="00FF4411">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F4411" w:rsidRPr="00FF4411" w14:paraId="659A28C2" w14:textId="77777777" w:rsidTr="008314C7">
        <w:trPr>
          <w:trHeight w:val="206"/>
        </w:trPr>
        <w:tc>
          <w:tcPr>
            <w:tcW w:w="9350" w:type="dxa"/>
            <w:shd w:val="pct12" w:color="auto" w:fill="auto"/>
          </w:tcPr>
          <w:p w14:paraId="61F1DA83" w14:textId="77777777" w:rsidR="00FF4411" w:rsidRPr="00FF4411" w:rsidRDefault="00FF4411" w:rsidP="00FF4411">
            <w:pPr>
              <w:spacing w:before="120" w:after="240"/>
              <w:rPr>
                <w:b/>
                <w:i/>
                <w:iCs/>
              </w:rPr>
            </w:pPr>
            <w:r w:rsidRPr="00FF4411">
              <w:rPr>
                <w:b/>
                <w:i/>
                <w:iCs/>
              </w:rPr>
              <w:t>[NPRR1010, NPRR1014, and NPRR1029:  Replace applicable portions of paragraph (c) above with the following upon system implementation of the Real-Time Co-Optimization (RTC) project for NPRR1010; or upon system implementation for NPRR1014 or NPRR1029:]</w:t>
            </w:r>
          </w:p>
          <w:p w14:paraId="1658BEBD" w14:textId="77777777" w:rsidR="00FF4411" w:rsidRPr="00FF4411" w:rsidRDefault="00FF4411" w:rsidP="00FF4411">
            <w:pPr>
              <w:spacing w:after="240"/>
              <w:ind w:left="1440" w:hanging="720"/>
              <w:rPr>
                <w:szCs w:val="20"/>
              </w:rPr>
            </w:pPr>
            <w:r w:rsidRPr="00FF4411">
              <w:rPr>
                <w:szCs w:val="20"/>
              </w:rPr>
              <w:t>(c)</w:t>
            </w:r>
            <w:r w:rsidRPr="00FF4411">
              <w:rPr>
                <w:szCs w:val="20"/>
              </w:rPr>
              <w:tab/>
              <w:t>This hiatus of deployment will not excuse the Resource’s obligation to provide the Ancillary Services for which it has been awarded.</w:t>
            </w:r>
          </w:p>
        </w:tc>
      </w:tr>
    </w:tbl>
    <w:p w14:paraId="661A7AFB" w14:textId="77777777" w:rsidR="00FF4411" w:rsidRPr="00FF4411" w:rsidRDefault="00FF4411" w:rsidP="00FF4411">
      <w:pPr>
        <w:spacing w:before="240" w:after="240"/>
        <w:ind w:left="1440" w:hanging="720"/>
        <w:rPr>
          <w:szCs w:val="20"/>
        </w:rPr>
      </w:pPr>
      <w:r w:rsidRPr="00FF4411">
        <w:rPr>
          <w:szCs w:val="20"/>
        </w:rPr>
        <w:t>(d)</w:t>
      </w:r>
      <w:r w:rsidRPr="00FF4411">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20ECED97" w14:textId="77777777" w:rsidR="00FF4411" w:rsidRPr="00FF4411" w:rsidRDefault="00FF4411" w:rsidP="00FF4411">
      <w:pPr>
        <w:spacing w:after="240"/>
        <w:ind w:left="1440" w:hanging="720"/>
        <w:rPr>
          <w:szCs w:val="20"/>
        </w:rPr>
      </w:pPr>
      <w:r w:rsidRPr="00FF4411">
        <w:rPr>
          <w:szCs w:val="20"/>
        </w:rPr>
        <w:lastRenderedPageBreak/>
        <w:t>(e)</w:t>
      </w:r>
      <w:r w:rsidRPr="00FF4411">
        <w:rPr>
          <w:szCs w:val="20"/>
        </w:rPr>
        <w:tab/>
        <w:t xml:space="preserve">The Resource limits and Ancillary Service telemetry shall be updated as soon as practicable.  </w:t>
      </w:r>
      <w:r w:rsidRPr="00FF4411">
        <w:rPr>
          <w:iCs/>
          <w:szCs w:val="20"/>
        </w:rPr>
        <w:t>Raise Block Status and Lower Block Status will then be disabled.</w:t>
      </w:r>
      <w:r w:rsidRPr="00FF4411">
        <w:rPr>
          <w:szCs w:val="20"/>
        </w:rPr>
        <w:t xml:space="preserve"> </w:t>
      </w:r>
    </w:p>
    <w:p w14:paraId="3C637DBE" w14:textId="77777777" w:rsidR="00FF4411" w:rsidRPr="00FF4411" w:rsidRDefault="00FF4411" w:rsidP="00FF4411">
      <w:pPr>
        <w:spacing w:after="240"/>
        <w:ind w:left="720" w:hanging="720"/>
        <w:rPr>
          <w:szCs w:val="20"/>
        </w:rPr>
      </w:pPr>
      <w:r w:rsidRPr="00FF4411">
        <w:rPr>
          <w:szCs w:val="20"/>
        </w:rPr>
        <w:t>(8)</w:t>
      </w:r>
      <w:r w:rsidRPr="00FF4411">
        <w:rPr>
          <w:szCs w:val="20"/>
        </w:rPr>
        <w:tab/>
        <w:t>Real-Time data for reliability purposes must be accurate to within three percent.  This telemetry may be provided from relaying accuracy instrumentation transformers.</w:t>
      </w:r>
    </w:p>
    <w:p w14:paraId="4FDBAB3A" w14:textId="77777777" w:rsidR="00FF4411" w:rsidRPr="00FF4411" w:rsidRDefault="00FF4411" w:rsidP="00FF4411">
      <w:pPr>
        <w:spacing w:after="240"/>
        <w:ind w:left="720" w:hanging="720"/>
        <w:rPr>
          <w:szCs w:val="20"/>
        </w:rPr>
      </w:pPr>
      <w:r w:rsidRPr="00FF4411">
        <w:rPr>
          <w:szCs w:val="20"/>
        </w:rPr>
        <w:t>(9)</w:t>
      </w:r>
      <w:r w:rsidRPr="00FF4411">
        <w:rPr>
          <w:szCs w:val="20"/>
        </w:rPr>
        <w:tab/>
        <w:t xml:space="preserve">Each QSE shall report the current configuration of combined-cycle Resources that it represents to ERCOT.  </w:t>
      </w:r>
      <w:r w:rsidRPr="00FF4411">
        <w:rPr>
          <w:iCs/>
          <w:szCs w:val="20"/>
        </w:rPr>
        <w:t xml:space="preserve">The telemetered Resource Status for a Combined Cycle Generation Resource may only be assigned a Resource Status of OFFNS if no generation units within that Combined Cycle Generation Resource </w:t>
      </w:r>
      <w:proofErr w:type="gramStart"/>
      <w:r w:rsidRPr="00FF4411">
        <w:rPr>
          <w:iCs/>
          <w:szCs w:val="20"/>
        </w:rPr>
        <w:t>are On-Line</w:t>
      </w:r>
      <w:proofErr w:type="gramEnd"/>
      <w:r w:rsidRPr="00FF4411">
        <w:rPr>
          <w:iCs/>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F4411" w:rsidRPr="00FF4411" w14:paraId="673601E6" w14:textId="77777777" w:rsidTr="008314C7">
        <w:trPr>
          <w:trHeight w:val="206"/>
        </w:trPr>
        <w:tc>
          <w:tcPr>
            <w:tcW w:w="9350" w:type="dxa"/>
            <w:shd w:val="pct12" w:color="auto" w:fill="auto"/>
          </w:tcPr>
          <w:p w14:paraId="3944BBAB" w14:textId="77777777" w:rsidR="00FF4411" w:rsidRPr="00FF4411" w:rsidRDefault="00FF4411" w:rsidP="00FF4411">
            <w:pPr>
              <w:spacing w:before="120" w:after="240"/>
              <w:rPr>
                <w:b/>
                <w:i/>
                <w:iCs/>
              </w:rPr>
            </w:pPr>
            <w:r w:rsidRPr="00FF4411">
              <w:rPr>
                <w:b/>
                <w:i/>
                <w:iCs/>
              </w:rPr>
              <w:t>[NPRR1010, NPRR1014, and NPRR1029:  Replace applicable portions of paragraph (9) above with the following upon system implementation of the Real-Time Co-Optimization (RTC) project for NPRR1010; or upon system implementation for NPRR1014 or NPRR1029:]</w:t>
            </w:r>
          </w:p>
          <w:p w14:paraId="1CE062AB" w14:textId="77777777" w:rsidR="00FF4411" w:rsidRPr="00FF4411" w:rsidRDefault="00FF4411" w:rsidP="00FF4411">
            <w:pPr>
              <w:spacing w:after="240"/>
              <w:ind w:left="720" w:hanging="720"/>
              <w:rPr>
                <w:szCs w:val="20"/>
              </w:rPr>
            </w:pPr>
            <w:r w:rsidRPr="00FF4411">
              <w:rPr>
                <w:szCs w:val="20"/>
              </w:rPr>
              <w:t>(9)</w:t>
            </w:r>
            <w:r w:rsidRPr="00FF4411">
              <w:rPr>
                <w:szCs w:val="20"/>
              </w:rPr>
              <w:tab/>
              <w:t xml:space="preserve">Each QSE shall report the current configuration of combined-cycle Resources that it represents to ERCOT.  </w:t>
            </w:r>
            <w:r w:rsidRPr="00FF4411">
              <w:rPr>
                <w:iCs/>
                <w:szCs w:val="20"/>
              </w:rPr>
              <w:t>The telemetered Resource Status for a Combined Cycle Generation Resource may only be assigned a Resource Status of OFF if no generation units within that Combined Cycle Generation Resource are On-Line.</w:t>
            </w:r>
          </w:p>
        </w:tc>
      </w:tr>
    </w:tbl>
    <w:p w14:paraId="1DF3D535" w14:textId="77777777" w:rsidR="00FF4411" w:rsidRPr="00FF4411" w:rsidRDefault="00FF4411" w:rsidP="00FF4411">
      <w:pPr>
        <w:spacing w:before="240" w:after="240"/>
        <w:ind w:left="720" w:hanging="720"/>
        <w:rPr>
          <w:szCs w:val="20"/>
        </w:rPr>
      </w:pPr>
      <w:r w:rsidRPr="00FF4411">
        <w:rPr>
          <w:szCs w:val="20"/>
        </w:rPr>
        <w:t>(10)</w:t>
      </w:r>
      <w:r w:rsidRPr="00FF4411">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2E472760" w14:textId="77777777" w:rsidR="00FF4411" w:rsidRPr="00FF4411" w:rsidRDefault="00FF4411" w:rsidP="00FF4411">
      <w:pPr>
        <w:spacing w:after="240"/>
        <w:ind w:left="1440" w:hanging="720"/>
        <w:rPr>
          <w:szCs w:val="20"/>
        </w:rPr>
      </w:pPr>
      <w:r w:rsidRPr="00FF4411">
        <w:rPr>
          <w:szCs w:val="20"/>
        </w:rPr>
        <w:t>(a)</w:t>
      </w:r>
      <w:r w:rsidRPr="00FF4411">
        <w:rPr>
          <w:szCs w:val="20"/>
        </w:rPr>
        <w:tab/>
        <w:t>Combustion turbine inlet air cooling methods;</w:t>
      </w:r>
    </w:p>
    <w:p w14:paraId="7ABE4E89" w14:textId="77777777" w:rsidR="00FF4411" w:rsidRPr="00FF4411" w:rsidRDefault="00FF4411" w:rsidP="00FF4411">
      <w:pPr>
        <w:spacing w:after="240"/>
        <w:ind w:left="1440" w:hanging="720"/>
        <w:rPr>
          <w:szCs w:val="20"/>
        </w:rPr>
      </w:pPr>
      <w:r w:rsidRPr="00FF4411">
        <w:rPr>
          <w:szCs w:val="20"/>
        </w:rPr>
        <w:t>(b)</w:t>
      </w:r>
      <w:r w:rsidRPr="00FF4411">
        <w:rPr>
          <w:szCs w:val="20"/>
        </w:rPr>
        <w:tab/>
        <w:t xml:space="preserve">Duct firing; </w:t>
      </w:r>
    </w:p>
    <w:p w14:paraId="71D7D49A" w14:textId="77777777" w:rsidR="00FF4411" w:rsidRPr="00FF4411" w:rsidRDefault="00FF4411" w:rsidP="00FF4411">
      <w:pPr>
        <w:spacing w:after="240"/>
        <w:ind w:left="1440" w:hanging="720"/>
        <w:rPr>
          <w:szCs w:val="20"/>
        </w:rPr>
      </w:pPr>
      <w:r w:rsidRPr="00FF4411">
        <w:rPr>
          <w:szCs w:val="20"/>
        </w:rPr>
        <w:t>(c)</w:t>
      </w:r>
      <w:r w:rsidRPr="00FF4411">
        <w:rPr>
          <w:szCs w:val="20"/>
        </w:rPr>
        <w:tab/>
        <w:t>Other ways of temporarily increasing the output of Combined Cycle Generation Resources; and</w:t>
      </w:r>
    </w:p>
    <w:p w14:paraId="00041B73" w14:textId="77777777" w:rsidR="00FF4411" w:rsidRPr="00FF4411" w:rsidRDefault="00FF4411" w:rsidP="00FF4411">
      <w:pPr>
        <w:spacing w:after="240"/>
        <w:ind w:left="1440" w:hanging="720"/>
        <w:rPr>
          <w:szCs w:val="20"/>
        </w:rPr>
      </w:pPr>
      <w:r w:rsidRPr="00FF4411">
        <w:rPr>
          <w:szCs w:val="20"/>
        </w:rPr>
        <w:t>(d)</w:t>
      </w:r>
      <w:r w:rsidRPr="00FF4411">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389DB5DD" w14:textId="77777777" w:rsidR="00FF4411" w:rsidRPr="00FF4411" w:rsidRDefault="00FF4411" w:rsidP="00FF4411">
      <w:pPr>
        <w:spacing w:after="240"/>
        <w:ind w:left="720" w:hanging="720"/>
        <w:rPr>
          <w:szCs w:val="20"/>
        </w:rPr>
      </w:pPr>
      <w:r w:rsidRPr="00FF4411">
        <w:rPr>
          <w:szCs w:val="20"/>
        </w:rPr>
        <w:t>(11)</w:t>
      </w:r>
      <w:r w:rsidRPr="00FF4411">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F4411" w:rsidRPr="00FF4411" w14:paraId="1A286C3D" w14:textId="77777777" w:rsidTr="008314C7">
        <w:trPr>
          <w:trHeight w:val="206"/>
        </w:trPr>
        <w:tc>
          <w:tcPr>
            <w:tcW w:w="9350" w:type="dxa"/>
            <w:shd w:val="pct12" w:color="auto" w:fill="auto"/>
          </w:tcPr>
          <w:p w14:paraId="1556A3C6" w14:textId="77777777" w:rsidR="00FF4411" w:rsidRPr="00FF4411" w:rsidRDefault="00FF4411" w:rsidP="00FF4411">
            <w:pPr>
              <w:spacing w:before="120" w:after="240"/>
              <w:rPr>
                <w:b/>
                <w:i/>
                <w:iCs/>
              </w:rPr>
            </w:pPr>
            <w:r w:rsidRPr="00FF4411">
              <w:rPr>
                <w:b/>
                <w:i/>
                <w:iCs/>
              </w:rPr>
              <w:lastRenderedPageBreak/>
              <w:t>[NPRR1010, NPRR1014, and NPRR1029:  Replace applicable portions of paragraph (11) above with the following upon system implementation of the Real-Time Co-Optimization (RTC) project for NPRR1010; or upon system implementation for NPRR1014 or NPRR1029:]</w:t>
            </w:r>
          </w:p>
          <w:p w14:paraId="37D5A504" w14:textId="77777777" w:rsidR="00FF4411" w:rsidRPr="00FF4411" w:rsidRDefault="00FF4411" w:rsidP="00FF4411">
            <w:pPr>
              <w:spacing w:after="240"/>
              <w:ind w:left="720" w:hanging="720"/>
              <w:rPr>
                <w:szCs w:val="20"/>
              </w:rPr>
            </w:pPr>
            <w:r w:rsidRPr="00FF4411">
              <w:rPr>
                <w:szCs w:val="20"/>
              </w:rPr>
              <w:t>(11)</w:t>
            </w:r>
            <w:r w:rsidRPr="00FF4411">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1BCD1536" w14:textId="77777777" w:rsidR="00FF4411" w:rsidRPr="00FF4411" w:rsidRDefault="00FF4411" w:rsidP="00FF4411">
      <w:pPr>
        <w:spacing w:before="240" w:after="240"/>
        <w:ind w:left="720" w:hanging="720"/>
        <w:rPr>
          <w:szCs w:val="20"/>
        </w:rPr>
      </w:pPr>
      <w:r w:rsidRPr="00FF4411">
        <w:rPr>
          <w:szCs w:val="20"/>
        </w:rPr>
        <w:t>(12)</w:t>
      </w:r>
      <w:r w:rsidRPr="00FF4411">
        <w:rPr>
          <w:szCs w:val="20"/>
        </w:rPr>
        <w:tab/>
        <w:t>A QSE representing an ESR shall provide the following Real-Time telemetry data to ERCOT for each ESR:</w:t>
      </w:r>
    </w:p>
    <w:p w14:paraId="25B3832C" w14:textId="77777777" w:rsidR="00FF4411" w:rsidRPr="00FF4411" w:rsidRDefault="00FF4411" w:rsidP="00FF4411">
      <w:pPr>
        <w:spacing w:after="240"/>
        <w:ind w:left="1440" w:hanging="720"/>
        <w:rPr>
          <w:szCs w:val="20"/>
        </w:rPr>
      </w:pPr>
      <w:r w:rsidRPr="00FF4411">
        <w:rPr>
          <w:szCs w:val="20"/>
        </w:rPr>
        <w:t>(a)</w:t>
      </w:r>
      <w:r w:rsidRPr="00FF4411">
        <w:rPr>
          <w:szCs w:val="20"/>
        </w:rPr>
        <w:tab/>
        <w:t xml:space="preserve">Maximum </w:t>
      </w:r>
      <w:del w:id="140" w:author="ERCOT" w:date="2023-06-20T15:45:00Z">
        <w:r w:rsidRPr="00FF4411" w:rsidDel="001B7ABB">
          <w:rPr>
            <w:szCs w:val="20"/>
          </w:rPr>
          <w:delText xml:space="preserve">Operating </w:delText>
        </w:r>
      </w:del>
      <w:r w:rsidRPr="00FF4411">
        <w:rPr>
          <w:szCs w:val="20"/>
        </w:rPr>
        <w:t>State of Charge</w:t>
      </w:r>
      <w:ins w:id="141" w:author="ERCOT" w:date="2023-06-19T10:42:00Z">
        <w:r w:rsidRPr="00FF4411">
          <w:rPr>
            <w:szCs w:val="20"/>
          </w:rPr>
          <w:t xml:space="preserve"> (MaxSOC)</w:t>
        </w:r>
      </w:ins>
      <w:r w:rsidRPr="00FF4411">
        <w:rPr>
          <w:szCs w:val="20"/>
        </w:rPr>
        <w:t>, in MWh;</w:t>
      </w:r>
    </w:p>
    <w:p w14:paraId="72BBFE8E" w14:textId="77777777" w:rsidR="00FF4411" w:rsidRPr="00FF4411" w:rsidRDefault="00FF4411" w:rsidP="00FF4411">
      <w:pPr>
        <w:spacing w:after="240"/>
        <w:ind w:left="1440" w:hanging="720"/>
        <w:rPr>
          <w:szCs w:val="20"/>
        </w:rPr>
      </w:pPr>
      <w:r w:rsidRPr="00FF4411">
        <w:rPr>
          <w:szCs w:val="20"/>
        </w:rPr>
        <w:t>(b)</w:t>
      </w:r>
      <w:r w:rsidRPr="00FF4411">
        <w:rPr>
          <w:szCs w:val="20"/>
        </w:rPr>
        <w:tab/>
        <w:t xml:space="preserve">Minimum </w:t>
      </w:r>
      <w:del w:id="142" w:author="ERCOT" w:date="2023-06-20T15:45:00Z">
        <w:r w:rsidRPr="00FF4411" w:rsidDel="001B7ABB">
          <w:rPr>
            <w:szCs w:val="20"/>
          </w:rPr>
          <w:delText xml:space="preserve">Operating </w:delText>
        </w:r>
      </w:del>
      <w:r w:rsidRPr="00FF4411">
        <w:rPr>
          <w:szCs w:val="20"/>
        </w:rPr>
        <w:t>State of Charge</w:t>
      </w:r>
      <w:ins w:id="143" w:author="ERCOT" w:date="2023-06-19T10:42:00Z">
        <w:r w:rsidRPr="00FF4411">
          <w:rPr>
            <w:szCs w:val="20"/>
          </w:rPr>
          <w:t xml:space="preserve"> (MinSOC)</w:t>
        </w:r>
      </w:ins>
      <w:r w:rsidRPr="00FF4411">
        <w:rPr>
          <w:szCs w:val="20"/>
        </w:rPr>
        <w:t>, in MWh;</w:t>
      </w:r>
    </w:p>
    <w:p w14:paraId="31218A0B" w14:textId="77777777" w:rsidR="00FF4411" w:rsidRPr="00FF4411" w:rsidRDefault="00FF4411" w:rsidP="00FF4411">
      <w:pPr>
        <w:spacing w:after="240"/>
        <w:ind w:left="1440" w:hanging="720"/>
        <w:rPr>
          <w:szCs w:val="20"/>
        </w:rPr>
      </w:pPr>
      <w:r w:rsidRPr="00FF4411">
        <w:rPr>
          <w:szCs w:val="20"/>
        </w:rPr>
        <w:t>(c)</w:t>
      </w:r>
      <w:r w:rsidRPr="00FF4411">
        <w:rPr>
          <w:szCs w:val="20"/>
        </w:rPr>
        <w:tab/>
        <w:t>State of Charge</w:t>
      </w:r>
      <w:ins w:id="144" w:author="ERCOT" w:date="2023-06-19T10:41:00Z">
        <w:r w:rsidRPr="00FF4411">
          <w:rPr>
            <w:szCs w:val="20"/>
          </w:rPr>
          <w:t xml:space="preserve"> (SOC)</w:t>
        </w:r>
      </w:ins>
      <w:r w:rsidRPr="00FF4411">
        <w:rPr>
          <w:szCs w:val="20"/>
        </w:rPr>
        <w:t>, in MWh;</w:t>
      </w:r>
    </w:p>
    <w:p w14:paraId="6EB99698" w14:textId="77777777" w:rsidR="00FF4411" w:rsidRPr="00FF4411" w:rsidRDefault="00FF4411" w:rsidP="00FF4411">
      <w:pPr>
        <w:spacing w:after="240"/>
        <w:ind w:left="1440" w:hanging="720"/>
        <w:rPr>
          <w:szCs w:val="20"/>
        </w:rPr>
      </w:pPr>
      <w:r w:rsidRPr="00FF4411">
        <w:rPr>
          <w:szCs w:val="20"/>
        </w:rPr>
        <w:t>(d)</w:t>
      </w:r>
      <w:r w:rsidRPr="00FF4411">
        <w:rPr>
          <w:szCs w:val="20"/>
        </w:rPr>
        <w:tab/>
        <w:t>Maximum Operating Discharge Power Limit, in MW; and</w:t>
      </w:r>
    </w:p>
    <w:p w14:paraId="60D333D0" w14:textId="77777777" w:rsidR="00FF4411" w:rsidRPr="00FF4411" w:rsidRDefault="00FF4411" w:rsidP="00FF4411">
      <w:pPr>
        <w:spacing w:after="240"/>
        <w:ind w:left="1440" w:hanging="720"/>
        <w:rPr>
          <w:szCs w:val="20"/>
        </w:rPr>
      </w:pPr>
      <w:r w:rsidRPr="00FF4411">
        <w:rPr>
          <w:szCs w:val="20"/>
        </w:rPr>
        <w:t>(e)</w:t>
      </w:r>
      <w:r w:rsidRPr="00FF4411">
        <w:rPr>
          <w:szCs w:val="20"/>
        </w:rPr>
        <w:tab/>
        <w:t>Maximum Operating Charge Power Limit, in MW.</w:t>
      </w:r>
    </w:p>
    <w:p w14:paraId="2177904D" w14:textId="77777777" w:rsidR="00FF4411" w:rsidRPr="00FF4411" w:rsidRDefault="00FF4411" w:rsidP="00FF4411">
      <w:pPr>
        <w:spacing w:after="240"/>
        <w:ind w:left="720" w:hanging="720"/>
        <w:rPr>
          <w:szCs w:val="20"/>
        </w:rPr>
      </w:pPr>
      <w:r w:rsidRPr="00FF4411">
        <w:rPr>
          <w:szCs w:val="20"/>
        </w:rPr>
        <w:t>(13)</w:t>
      </w:r>
      <w:r w:rsidRPr="00FF4411">
        <w:rPr>
          <w:szCs w:val="20"/>
        </w:rPr>
        <w:tab/>
      </w:r>
      <w:ins w:id="145" w:author="ERCOT" w:date="2023-06-19T10:45:00Z">
        <w:r w:rsidRPr="00FF4411">
          <w:rPr>
            <w:szCs w:val="20"/>
          </w:rPr>
          <w:t xml:space="preserve">The </w:t>
        </w:r>
      </w:ins>
      <w:ins w:id="146" w:author="ERCOT" w:date="2023-06-19T10:46:00Z">
        <w:r w:rsidRPr="00FF4411">
          <w:rPr>
            <w:szCs w:val="20"/>
          </w:rPr>
          <w:t xml:space="preserve">QSE shall ensure that the </w:t>
        </w:r>
      </w:ins>
      <w:ins w:id="147" w:author="ERCOT" w:date="2023-06-19T10:45:00Z">
        <w:r w:rsidRPr="00FF4411">
          <w:rPr>
            <w:szCs w:val="20"/>
          </w:rPr>
          <w:t xml:space="preserve">State of Charge (SOC) </w:t>
        </w:r>
      </w:ins>
      <w:ins w:id="148" w:author="ERCOT" w:date="2023-06-19T10:46:00Z">
        <w:r w:rsidRPr="00FF4411">
          <w:rPr>
            <w:szCs w:val="20"/>
          </w:rPr>
          <w:t>is</w:t>
        </w:r>
      </w:ins>
      <w:ins w:id="149" w:author="ERCOT" w:date="2023-06-19T10:45:00Z">
        <w:r w:rsidRPr="00FF4411">
          <w:rPr>
            <w:szCs w:val="20"/>
          </w:rPr>
          <w:t xml:space="preserve"> greater than or equal to the Minimum State of Charge (MinSOC) and less than or equal to the Maximum State of Charge (MaxSOC).</w:t>
        </w:r>
      </w:ins>
    </w:p>
    <w:p w14:paraId="02E7965E" w14:textId="5294E5D2" w:rsidR="00FF4411" w:rsidRPr="00FF4411" w:rsidRDefault="00FF4411" w:rsidP="00FF4411">
      <w:pPr>
        <w:spacing w:after="240"/>
        <w:ind w:left="720" w:hanging="720"/>
        <w:rPr>
          <w:ins w:id="150" w:author="ERCOT 071223" w:date="2023-07-12T16:57:00Z"/>
          <w:iCs/>
          <w:szCs w:val="20"/>
        </w:rPr>
      </w:pPr>
      <w:bookmarkStart w:id="151" w:name="_Hlk143517327"/>
      <w:ins w:id="152" w:author="ERCOT 071223" w:date="2023-07-12T16:57:00Z">
        <w:r w:rsidRPr="00FF4411">
          <w:rPr>
            <w:iCs/>
            <w:szCs w:val="20"/>
          </w:rPr>
          <w:t>(14)</w:t>
        </w:r>
        <w:r w:rsidRPr="00FF4411">
          <w:rPr>
            <w:iCs/>
            <w:szCs w:val="20"/>
          </w:rPr>
          <w:tab/>
          <w:t>For each ESR, ERCOT shall include in the High Ancillary Service Limit (HASL) calculation the SOC that is available for an injection Base Point</w:t>
        </w:r>
      </w:ins>
      <w:ins w:id="153" w:author="ERCOT 071223" w:date="2023-07-12T18:51:00Z">
        <w:r w:rsidRPr="00FF4411">
          <w:rPr>
            <w:iCs/>
            <w:szCs w:val="20"/>
          </w:rPr>
          <w:t xml:space="preserve"> or the additional energy that the ESR can charge in the next SCED interval</w:t>
        </w:r>
      </w:ins>
      <w:ins w:id="154" w:author="ERCOT 071223" w:date="2023-07-12T16:57:00Z">
        <w:r w:rsidRPr="00FF4411">
          <w:rPr>
            <w:iCs/>
            <w:szCs w:val="20"/>
          </w:rPr>
          <w:t>.  For the purposes of paragraph (14)</w:t>
        </w:r>
      </w:ins>
      <w:ins w:id="155" w:author="ERCOT 071223" w:date="2023-07-12T18:50:00Z">
        <w:r w:rsidRPr="00FF4411">
          <w:rPr>
            <w:iCs/>
            <w:szCs w:val="20"/>
          </w:rPr>
          <w:t>,</w:t>
        </w:r>
      </w:ins>
      <w:ins w:id="156" w:author="ERCOT 071223" w:date="2023-07-12T16:57:00Z">
        <w:r w:rsidRPr="00FF4411">
          <w:rPr>
            <w:iCs/>
            <w:szCs w:val="20"/>
          </w:rPr>
          <w:t xml:space="preserve"> X equals 0</w:t>
        </w:r>
      </w:ins>
      <w:ins w:id="157" w:author="Joint Commenters 082123" w:date="2023-08-21T12:08:00Z">
        <w:r w:rsidR="00AE475A">
          <w:rPr>
            <w:iCs/>
            <w:szCs w:val="20"/>
          </w:rPr>
          <w:t xml:space="preserve"> and Y equals an SOC multiple applied to the SOC requirement for each </w:t>
        </w:r>
        <w:r w:rsidR="00AE475A" w:rsidRPr="00340F9C">
          <w:rPr>
            <w:iCs/>
            <w:szCs w:val="20"/>
          </w:rPr>
          <w:t>Ancillary Service.  Excluding Reg</w:t>
        </w:r>
      </w:ins>
      <w:ins w:id="158" w:author="Joint Commenters 082123" w:date="2023-08-21T12:09:00Z">
        <w:r w:rsidR="00AE475A">
          <w:rPr>
            <w:iCs/>
            <w:szCs w:val="20"/>
          </w:rPr>
          <w:t>-</w:t>
        </w:r>
      </w:ins>
      <w:ins w:id="159" w:author="Joint Commenters 082123" w:date="2023-08-21T12:08:00Z">
        <w:r w:rsidR="00AE475A" w:rsidRPr="00340F9C">
          <w:rPr>
            <w:iCs/>
            <w:szCs w:val="20"/>
          </w:rPr>
          <w:t>Up and Reg</w:t>
        </w:r>
      </w:ins>
      <w:ins w:id="160" w:author="Joint Commenters 082123" w:date="2023-08-21T12:09:00Z">
        <w:r w:rsidR="00AE475A">
          <w:rPr>
            <w:iCs/>
            <w:szCs w:val="20"/>
          </w:rPr>
          <w:t>-</w:t>
        </w:r>
      </w:ins>
      <w:ins w:id="161" w:author="Joint Commenters 082123" w:date="2023-08-21T12:08:00Z">
        <w:r w:rsidR="00AE475A" w:rsidRPr="00340F9C">
          <w:rPr>
            <w:iCs/>
            <w:szCs w:val="20"/>
          </w:rPr>
          <w:t>Down, during active deployment of a respective Ancillary Service,</w:t>
        </w:r>
        <w:r w:rsidR="00AE475A">
          <w:rPr>
            <w:iCs/>
            <w:szCs w:val="20"/>
          </w:rPr>
          <w:t xml:space="preserve"> Y </w:t>
        </w:r>
        <w:r w:rsidR="00AE475A" w:rsidRPr="00340F9C">
          <w:rPr>
            <w:iCs/>
            <w:szCs w:val="20"/>
          </w:rPr>
          <w:t>shall equal 0,</w:t>
        </w:r>
        <w:r w:rsidR="00AE475A">
          <w:rPr>
            <w:iCs/>
            <w:szCs w:val="20"/>
          </w:rPr>
          <w:t xml:space="preserve"> and at all other times, Y shall equal 1</w:t>
        </w:r>
      </w:ins>
      <w:ins w:id="162" w:author="ERCOT 071223" w:date="2023-07-12T16:57:00Z">
        <w:r w:rsidRPr="00FF4411">
          <w:rPr>
            <w:iCs/>
            <w:szCs w:val="20"/>
          </w:rPr>
          <w:t>.</w:t>
        </w:r>
      </w:ins>
    </w:p>
    <w:p w14:paraId="09805710" w14:textId="77777777" w:rsidR="00FF4411" w:rsidRPr="00FF4411" w:rsidRDefault="00FF4411" w:rsidP="00FF4411">
      <w:pPr>
        <w:spacing w:after="240"/>
        <w:ind w:left="1440" w:hanging="720"/>
        <w:rPr>
          <w:ins w:id="163" w:author="ERCOT 071223" w:date="2023-07-12T16:57:00Z"/>
        </w:rPr>
      </w:pPr>
      <w:ins w:id="164" w:author="ERCOT 071223" w:date="2023-07-12T16:57:00Z">
        <w:r w:rsidRPr="00FF4411">
          <w:rPr>
            <w:szCs w:val="20"/>
          </w:rPr>
          <w:t>(a)</w:t>
        </w:r>
        <w:r w:rsidRPr="00FF4411">
          <w:rPr>
            <w:szCs w:val="20"/>
          </w:rPr>
          <w:tab/>
          <w:t>SOC</w:t>
        </w:r>
        <w:r w:rsidRPr="00FF4411">
          <w:t xml:space="preserve"> available for an injection Base Point in the next SCED interval is the: </w:t>
        </w:r>
      </w:ins>
    </w:p>
    <w:p w14:paraId="1B98BC29" w14:textId="77777777" w:rsidR="00FF4411" w:rsidRPr="00FF4411" w:rsidRDefault="00FF4411" w:rsidP="00FF4411">
      <w:pPr>
        <w:spacing w:after="240"/>
        <w:ind w:left="2160" w:hanging="720"/>
        <w:rPr>
          <w:ins w:id="165" w:author="ERCOT 071223" w:date="2023-07-12T16:57:00Z"/>
          <w:iCs/>
          <w:szCs w:val="20"/>
        </w:rPr>
      </w:pPr>
      <w:ins w:id="166" w:author="ERCOT 071223" w:date="2023-07-12T16:57:00Z">
        <w:r w:rsidRPr="00FF4411">
          <w:rPr>
            <w:iCs/>
            <w:szCs w:val="20"/>
          </w:rPr>
          <w:t>(i)</w:t>
        </w:r>
        <w:r w:rsidRPr="00FF4411">
          <w:rPr>
            <w:iCs/>
            <w:szCs w:val="20"/>
          </w:rPr>
          <w:tab/>
          <w:t xml:space="preserve">Telemetered SOC; </w:t>
        </w:r>
      </w:ins>
    </w:p>
    <w:p w14:paraId="4D7735F8" w14:textId="77777777" w:rsidR="00FF4411" w:rsidRPr="00FF4411" w:rsidRDefault="00FF4411" w:rsidP="00FF4411">
      <w:pPr>
        <w:spacing w:after="240"/>
        <w:ind w:left="2160" w:hanging="720"/>
        <w:rPr>
          <w:ins w:id="167" w:author="ERCOT 071223" w:date="2023-07-12T16:57:00Z"/>
          <w:iCs/>
          <w:szCs w:val="20"/>
        </w:rPr>
      </w:pPr>
      <w:ins w:id="168" w:author="ERCOT 071223" w:date="2023-07-12T16:57:00Z">
        <w:r w:rsidRPr="00FF4411">
          <w:rPr>
            <w:iCs/>
            <w:szCs w:val="20"/>
          </w:rPr>
          <w:t>(ii)</w:t>
        </w:r>
        <w:r w:rsidRPr="00FF4411">
          <w:rPr>
            <w:iCs/>
            <w:szCs w:val="20"/>
          </w:rPr>
          <w:tab/>
          <w:t xml:space="preserve">Minus the sum of the individual SOC requirements for each up Ancillary Service (ERCOT Contingency Reserve Service (ECRS), Non-Spinning Reserve (Non-Spin), Responsive Reserve (RRS), or Regulation Up Service (Reg-Up)) the ESR is carrying at that time; </w:t>
        </w:r>
      </w:ins>
    </w:p>
    <w:p w14:paraId="1837708D" w14:textId="6C3EA329" w:rsidR="00AE475A" w:rsidRDefault="00FF4411" w:rsidP="00AE475A">
      <w:pPr>
        <w:spacing w:after="240"/>
        <w:ind w:left="2880" w:hanging="720"/>
        <w:rPr>
          <w:ins w:id="169" w:author="Joint Commenters 082123" w:date="2023-08-21T12:10:00Z"/>
          <w:iCs/>
          <w:szCs w:val="20"/>
        </w:rPr>
      </w:pPr>
      <w:ins w:id="170" w:author="ERCOT 071223" w:date="2023-07-12T16:57:00Z">
        <w:r w:rsidRPr="00FF4411">
          <w:rPr>
            <w:iCs/>
            <w:szCs w:val="20"/>
          </w:rPr>
          <w:t>(A)</w:t>
        </w:r>
        <w:r w:rsidRPr="00FF4411">
          <w:rPr>
            <w:iCs/>
            <w:szCs w:val="20"/>
          </w:rPr>
          <w:tab/>
        </w:r>
      </w:ins>
      <w:ins w:id="171" w:author="Joint Commenters 082123" w:date="2023-08-21T12:10:00Z">
        <w:r w:rsidR="00AE475A" w:rsidRPr="00340F9C">
          <w:rPr>
            <w:iCs/>
            <w:szCs w:val="20"/>
          </w:rPr>
          <w:t>The SOC require</w:t>
        </w:r>
        <w:r w:rsidR="00AE475A" w:rsidRPr="00AE475A">
          <w:rPr>
            <w:iCs/>
            <w:szCs w:val="20"/>
          </w:rPr>
          <w:t>d</w:t>
        </w:r>
        <w:r w:rsidR="00AE475A" w:rsidRPr="00340F9C">
          <w:rPr>
            <w:iCs/>
            <w:szCs w:val="20"/>
          </w:rPr>
          <w:t xml:space="preserve"> for each up Ancillary Service when</w:t>
        </w:r>
        <w:r w:rsidR="00AE475A">
          <w:rPr>
            <w:iCs/>
            <w:szCs w:val="20"/>
          </w:rPr>
          <w:t xml:space="preserve"> Y </w:t>
        </w:r>
        <w:r w:rsidR="00AE475A" w:rsidRPr="00340F9C">
          <w:rPr>
            <w:iCs/>
            <w:szCs w:val="20"/>
          </w:rPr>
          <w:t>equals 0 shall be 0, otherwise:</w:t>
        </w:r>
      </w:ins>
    </w:p>
    <w:p w14:paraId="715E47D1" w14:textId="5EE0B797" w:rsidR="00FF4411" w:rsidRPr="00FF4411" w:rsidRDefault="00AE475A" w:rsidP="00AE475A">
      <w:pPr>
        <w:spacing w:after="240"/>
        <w:ind w:left="2880" w:hanging="720"/>
        <w:rPr>
          <w:ins w:id="172" w:author="ERCOT 073123" w:date="2023-07-27T11:07:00Z"/>
          <w:iCs/>
          <w:szCs w:val="20"/>
        </w:rPr>
      </w:pPr>
      <w:ins w:id="173" w:author="Joint Commenters 082123" w:date="2023-08-21T12:10:00Z">
        <w:r>
          <w:rPr>
            <w:iCs/>
            <w:szCs w:val="20"/>
          </w:rPr>
          <w:lastRenderedPageBreak/>
          <w:t>(B)</w:t>
        </w:r>
        <w:r>
          <w:rPr>
            <w:iCs/>
            <w:szCs w:val="20"/>
          </w:rPr>
          <w:tab/>
        </w:r>
      </w:ins>
      <w:ins w:id="174" w:author="ERCOT 071223" w:date="2023-07-12T18:47:00Z">
        <w:r w:rsidR="00FF4411" w:rsidRPr="00FF4411">
          <w:rPr>
            <w:iCs/>
            <w:szCs w:val="20"/>
          </w:rPr>
          <w:t>The SOC require</w:t>
        </w:r>
      </w:ins>
      <w:ins w:id="175" w:author="Joint Commenters 082123" w:date="2023-08-21T12:10:00Z">
        <w:r>
          <w:rPr>
            <w:iCs/>
            <w:szCs w:val="20"/>
          </w:rPr>
          <w:t>d</w:t>
        </w:r>
      </w:ins>
      <w:ins w:id="176" w:author="ERCOT 071223" w:date="2023-07-12T18:47:00Z">
        <w:del w:id="177" w:author="Joint Commenters 082123" w:date="2023-08-21T12:10:00Z">
          <w:r w:rsidR="00FF4411" w:rsidRPr="00FF4411" w:rsidDel="00AE475A">
            <w:rPr>
              <w:iCs/>
              <w:szCs w:val="20"/>
            </w:rPr>
            <w:delText>ment</w:delText>
          </w:r>
        </w:del>
        <w:r w:rsidR="00FF4411" w:rsidRPr="00FF4411">
          <w:rPr>
            <w:iCs/>
            <w:szCs w:val="20"/>
          </w:rPr>
          <w:t xml:space="preserve"> for each up Ancillary Service</w:t>
        </w:r>
      </w:ins>
      <w:ins w:id="178" w:author="ERCOT 073123" w:date="2023-07-27T15:12:00Z">
        <w:r w:rsidR="00FF4411" w:rsidRPr="00FF4411">
          <w:rPr>
            <w:iCs/>
            <w:szCs w:val="20"/>
          </w:rPr>
          <w:t>,</w:t>
        </w:r>
      </w:ins>
      <w:ins w:id="179" w:author="ERCOT 073123" w:date="2023-07-26T12:08:00Z">
        <w:r w:rsidR="00FF4411" w:rsidRPr="00FF4411">
          <w:rPr>
            <w:iCs/>
            <w:szCs w:val="20"/>
          </w:rPr>
          <w:t xml:space="preserve"> excluding RRS</w:t>
        </w:r>
      </w:ins>
      <w:ins w:id="180" w:author="ERCOT 073123" w:date="2023-07-31T13:49:00Z">
        <w:r w:rsidR="00FF4411" w:rsidRPr="00FF4411">
          <w:rPr>
            <w:iCs/>
            <w:szCs w:val="20"/>
          </w:rPr>
          <w:t xml:space="preserve"> </w:t>
        </w:r>
      </w:ins>
      <w:ins w:id="181" w:author="ERCOT 073123" w:date="2023-07-26T12:08:00Z">
        <w:r w:rsidR="00FF4411" w:rsidRPr="00FF4411">
          <w:rPr>
            <w:iCs/>
            <w:szCs w:val="20"/>
          </w:rPr>
          <w:t>from Fast Frequency Response</w:t>
        </w:r>
      </w:ins>
      <w:ins w:id="182" w:author="ERCOT 073123" w:date="2023-07-26T12:19:00Z">
        <w:r w:rsidR="00FF4411" w:rsidRPr="00FF4411">
          <w:rPr>
            <w:iCs/>
            <w:szCs w:val="20"/>
          </w:rPr>
          <w:t xml:space="preserve"> (FFR)</w:t>
        </w:r>
      </w:ins>
      <w:ins w:id="183" w:author="ERCOT 073123" w:date="2023-07-31T13:50:00Z">
        <w:r w:rsidR="00FF4411" w:rsidRPr="00FF4411">
          <w:rPr>
            <w:iCs/>
            <w:szCs w:val="20"/>
          </w:rPr>
          <w:t xml:space="preserve"> and Fast Responding Regulation Service (FRRS)</w:t>
        </w:r>
      </w:ins>
      <w:ins w:id="184" w:author="ERCOT 073123" w:date="2023-07-27T15:12:00Z">
        <w:r w:rsidR="00FF4411" w:rsidRPr="00FF4411">
          <w:rPr>
            <w:iCs/>
            <w:szCs w:val="20"/>
          </w:rPr>
          <w:t>,</w:t>
        </w:r>
      </w:ins>
      <w:ins w:id="185" w:author="ERCOT 071223" w:date="2023-07-12T18:47:00Z">
        <w:r w:rsidR="00FF4411" w:rsidRPr="00FF4411">
          <w:rPr>
            <w:iCs/>
            <w:szCs w:val="20"/>
          </w:rPr>
          <w:t xml:space="preserve"> is equal to the ESR’s Ancillary Service Resource Responsibility multiplied by the remaining time in the Operating Hour, in hours, plus the product of the Ancillary Service Resource Responsibility and the difference between the </w:t>
        </w:r>
      </w:ins>
      <w:ins w:id="186" w:author="Joint Commenters 082123" w:date="2023-08-21T12:10:00Z">
        <w:r>
          <w:rPr>
            <w:iCs/>
            <w:szCs w:val="20"/>
          </w:rPr>
          <w:t>SOC multiple</w:t>
        </w:r>
      </w:ins>
      <w:ins w:id="187" w:author="ERCOT 071223" w:date="2023-07-12T18:47:00Z">
        <w:del w:id="188" w:author="Joint Commenters 082123" w:date="2023-08-21T12:10:00Z">
          <w:r w:rsidR="00FF4411" w:rsidRPr="00FF4411" w:rsidDel="00AE475A">
            <w:rPr>
              <w:iCs/>
              <w:szCs w:val="20"/>
            </w:rPr>
            <w:delText>duration</w:delText>
          </w:r>
        </w:del>
        <w:r w:rsidR="00FF4411" w:rsidRPr="00FF4411">
          <w:rPr>
            <w:iCs/>
            <w:szCs w:val="20"/>
          </w:rPr>
          <w:t xml:space="preserve"> of </w:t>
        </w:r>
        <w:del w:id="189" w:author="Joint Commenters 082123" w:date="2023-08-21T12:10:00Z">
          <w:r w:rsidR="00FF4411" w:rsidRPr="00FF4411" w:rsidDel="00AE475A">
            <w:rPr>
              <w:iCs/>
              <w:szCs w:val="20"/>
            </w:rPr>
            <w:delText>the</w:delText>
          </w:r>
        </w:del>
      </w:ins>
      <w:ins w:id="190" w:author="Joint Commenters 082123" w:date="2023-08-21T12:10:00Z">
        <w:r>
          <w:rPr>
            <w:iCs/>
            <w:szCs w:val="20"/>
          </w:rPr>
          <w:t>each</w:t>
        </w:r>
      </w:ins>
      <w:ins w:id="191" w:author="ERCOT 071223" w:date="2023-07-12T18:47:00Z">
        <w:r w:rsidR="00FF4411" w:rsidRPr="00FF4411">
          <w:rPr>
            <w:iCs/>
            <w:szCs w:val="20"/>
          </w:rPr>
          <w:t xml:space="preserve"> Ancillary Service, in </w:t>
        </w:r>
      </w:ins>
      <w:ins w:id="192" w:author="Joint Commenters 082123" w:date="2023-08-21T12:11:00Z">
        <w:r w:rsidR="00D71170">
          <w:rPr>
            <w:iCs/>
            <w:szCs w:val="20"/>
          </w:rPr>
          <w:t>Y</w:t>
        </w:r>
      </w:ins>
      <w:ins w:id="193" w:author="Joint Commenters 082123" w:date="2023-08-21T14:11:00Z">
        <w:r w:rsidR="00D71170">
          <w:rPr>
            <w:iCs/>
            <w:szCs w:val="20"/>
          </w:rPr>
          <w:t xml:space="preserve"> </w:t>
        </w:r>
      </w:ins>
      <w:ins w:id="194" w:author="ERCOT 071223" w:date="2023-07-12T18:47:00Z">
        <w:r w:rsidR="00FF4411" w:rsidRPr="00FF4411">
          <w:rPr>
            <w:iCs/>
            <w:szCs w:val="20"/>
          </w:rPr>
          <w:t xml:space="preserve">hours, and </w:t>
        </w:r>
      </w:ins>
      <w:ins w:id="195" w:author="ERCOT 071223" w:date="2023-07-12T21:14:00Z">
        <w:r w:rsidR="00FF4411" w:rsidRPr="00FF4411">
          <w:rPr>
            <w:iCs/>
            <w:szCs w:val="20"/>
          </w:rPr>
          <w:t>one</w:t>
        </w:r>
      </w:ins>
      <w:ins w:id="196" w:author="ERCOT 071223" w:date="2023-07-12T18:47:00Z">
        <w:r w:rsidR="00FF4411" w:rsidRPr="00FF4411">
          <w:rPr>
            <w:iCs/>
            <w:szCs w:val="20"/>
          </w:rPr>
          <w:t xml:space="preserve"> hour</w:t>
        </w:r>
      </w:ins>
      <w:ins w:id="197" w:author="ERCOT 071223" w:date="2023-07-12T16:57:00Z">
        <w:r w:rsidR="00FF4411" w:rsidRPr="00FF4411">
          <w:rPr>
            <w:iCs/>
            <w:szCs w:val="20"/>
          </w:rPr>
          <w:t xml:space="preserve">. Prior to X minutes before the end of current Operating Hour, this requirement may increase to account for the </w:t>
        </w:r>
        <w:proofErr w:type="gramStart"/>
        <w:r w:rsidR="00FF4411" w:rsidRPr="00FF4411">
          <w:rPr>
            <w:iCs/>
            <w:szCs w:val="20"/>
          </w:rPr>
          <w:t>up Ancillary</w:t>
        </w:r>
        <w:proofErr w:type="gramEnd"/>
        <w:r w:rsidR="00FF4411" w:rsidRPr="00FF4411">
          <w:rPr>
            <w:iCs/>
            <w:szCs w:val="20"/>
          </w:rPr>
          <w:t xml:space="preserve"> Services </w:t>
        </w:r>
      </w:ins>
      <w:ins w:id="198" w:author="ERCOT 073123" w:date="2023-07-31T16:53:00Z">
        <w:r w:rsidR="00FF4411" w:rsidRPr="00FF4411">
          <w:rPr>
            <w:iCs/>
            <w:szCs w:val="20"/>
          </w:rPr>
          <w:t xml:space="preserve">that </w:t>
        </w:r>
      </w:ins>
      <w:ins w:id="199" w:author="ERCOT 071223" w:date="2023-07-12T16:57:00Z">
        <w:r w:rsidR="00FF4411" w:rsidRPr="00FF4411">
          <w:rPr>
            <w:iCs/>
            <w:szCs w:val="20"/>
          </w:rPr>
          <w:t>the ESR is required to provide in the next Operating Hour</w:t>
        </w:r>
      </w:ins>
      <w:ins w:id="200" w:author="ERCOT 073123" w:date="2023-07-27T11:07:00Z">
        <w:r w:rsidR="00FF4411" w:rsidRPr="00FF4411">
          <w:rPr>
            <w:iCs/>
            <w:szCs w:val="20"/>
          </w:rPr>
          <w:t xml:space="preserve">.  The SOC requirement for </w:t>
        </w:r>
      </w:ins>
      <w:ins w:id="201" w:author="ERCOT 073123" w:date="2023-07-27T15:15:00Z">
        <w:r w:rsidR="00FF4411" w:rsidRPr="00FF4411">
          <w:rPr>
            <w:iCs/>
            <w:szCs w:val="20"/>
          </w:rPr>
          <w:t>an ES</w:t>
        </w:r>
      </w:ins>
      <w:ins w:id="202" w:author="ERCOT 073123" w:date="2023-07-27T15:16:00Z">
        <w:r w:rsidR="00FF4411" w:rsidRPr="00FF4411">
          <w:rPr>
            <w:iCs/>
            <w:szCs w:val="20"/>
          </w:rPr>
          <w:t xml:space="preserve">R providing </w:t>
        </w:r>
      </w:ins>
      <w:ins w:id="203" w:author="ERCOT 073123" w:date="2023-07-27T11:07:00Z">
        <w:r w:rsidR="00FF4411" w:rsidRPr="00FF4411">
          <w:rPr>
            <w:iCs/>
            <w:szCs w:val="20"/>
          </w:rPr>
          <w:t xml:space="preserve">RRS from FFR is equal to </w:t>
        </w:r>
      </w:ins>
      <w:ins w:id="204" w:author="ERCOT 073123" w:date="2023-07-27T15:16:00Z">
        <w:r w:rsidR="00FF4411" w:rsidRPr="00FF4411">
          <w:rPr>
            <w:iCs/>
            <w:szCs w:val="20"/>
          </w:rPr>
          <w:t xml:space="preserve">the </w:t>
        </w:r>
      </w:ins>
      <w:ins w:id="205" w:author="ERCOT 073123" w:date="2023-07-27T11:07:00Z">
        <w:r w:rsidR="00FF4411" w:rsidRPr="00FF4411">
          <w:rPr>
            <w:iCs/>
            <w:szCs w:val="20"/>
          </w:rPr>
          <w:t>ESR’s Ancillary Service Resource Responsibility for FFR multiplied by 0.25 hours.  If FFR is deployed</w:t>
        </w:r>
      </w:ins>
      <w:ins w:id="206" w:author="ERCOT 073123" w:date="2023-07-27T15:16:00Z">
        <w:r w:rsidR="00FF4411" w:rsidRPr="00FF4411">
          <w:rPr>
            <w:iCs/>
            <w:szCs w:val="20"/>
          </w:rPr>
          <w:t>,</w:t>
        </w:r>
      </w:ins>
      <w:ins w:id="207" w:author="ERCOT 073123" w:date="2023-07-27T11:07:00Z">
        <w:r w:rsidR="00FF4411" w:rsidRPr="00FF4411">
          <w:rPr>
            <w:iCs/>
            <w:szCs w:val="20"/>
          </w:rPr>
          <w:t xml:space="preserve"> a</w:t>
        </w:r>
      </w:ins>
      <w:ins w:id="208" w:author="ERCOT 073123" w:date="2023-07-27T15:16:00Z">
        <w:r w:rsidR="00FF4411" w:rsidRPr="00FF4411">
          <w:rPr>
            <w:iCs/>
            <w:szCs w:val="20"/>
          </w:rPr>
          <w:t>n</w:t>
        </w:r>
      </w:ins>
      <w:ins w:id="209" w:author="ERCOT 073123" w:date="2023-07-27T11:07:00Z">
        <w:r w:rsidR="00FF4411" w:rsidRPr="00FF4411">
          <w:rPr>
            <w:iCs/>
            <w:szCs w:val="20"/>
          </w:rPr>
          <w:t xml:space="preserve"> SOC credit will be given such that: </w:t>
        </w:r>
      </w:ins>
    </w:p>
    <w:p w14:paraId="48F6017B" w14:textId="77777777" w:rsidR="00FF4411" w:rsidRPr="00FF4411" w:rsidRDefault="00FF4411" w:rsidP="00FF4411">
      <w:pPr>
        <w:spacing w:after="240"/>
        <w:ind w:left="3600" w:hanging="720"/>
        <w:rPr>
          <w:ins w:id="210" w:author="ERCOT 073123" w:date="2023-07-27T11:08:00Z"/>
          <w:iCs/>
          <w:szCs w:val="20"/>
        </w:rPr>
      </w:pPr>
      <w:ins w:id="211" w:author="ERCOT 073123" w:date="2023-07-27T11:07:00Z">
        <w:r w:rsidRPr="00FF4411">
          <w:rPr>
            <w:iCs/>
            <w:szCs w:val="20"/>
          </w:rPr>
          <w:t>(1)</w:t>
        </w:r>
        <w:r w:rsidRPr="00FF4411">
          <w:rPr>
            <w:iCs/>
            <w:szCs w:val="20"/>
          </w:rPr>
          <w:tab/>
          <w:t>Un</w:t>
        </w:r>
      </w:ins>
      <w:ins w:id="212" w:author="ERCOT 073123" w:date="2023-07-27T11:08:00Z">
        <w:r w:rsidRPr="00FF4411">
          <w:rPr>
            <w:iCs/>
            <w:szCs w:val="20"/>
          </w:rPr>
          <w:t>ti</w:t>
        </w:r>
      </w:ins>
      <w:ins w:id="213" w:author="ERCOT 073123" w:date="2023-07-27T11:07:00Z">
        <w:r w:rsidRPr="00FF4411">
          <w:rPr>
            <w:iCs/>
            <w:szCs w:val="20"/>
          </w:rPr>
          <w:t xml:space="preserve">l FFR is recalled, the SOC credit is equal to </w:t>
        </w:r>
      </w:ins>
      <w:ins w:id="214" w:author="ERCOT 073123" w:date="2023-07-27T15:17:00Z">
        <w:r w:rsidRPr="00FF4411">
          <w:rPr>
            <w:iCs/>
            <w:szCs w:val="20"/>
          </w:rPr>
          <w:t xml:space="preserve">the ESR’s </w:t>
        </w:r>
      </w:ins>
      <w:ins w:id="215" w:author="ERCOT 073123" w:date="2023-07-27T11:07:00Z">
        <w:r w:rsidRPr="00FF4411">
          <w:rPr>
            <w:iCs/>
            <w:szCs w:val="20"/>
          </w:rPr>
          <w:t xml:space="preserve">Ancillary Service Resource Responsibility for FFR at </w:t>
        </w:r>
      </w:ins>
      <w:ins w:id="216" w:author="ERCOT 073123" w:date="2023-07-27T15:19:00Z">
        <w:r w:rsidRPr="00FF4411">
          <w:rPr>
            <w:iCs/>
            <w:szCs w:val="20"/>
          </w:rPr>
          <w:t xml:space="preserve">the </w:t>
        </w:r>
      </w:ins>
      <w:ins w:id="217" w:author="ERCOT 073123" w:date="2023-07-27T11:07:00Z">
        <w:r w:rsidRPr="00FF4411">
          <w:rPr>
            <w:iCs/>
            <w:szCs w:val="20"/>
          </w:rPr>
          <w:t xml:space="preserve">time of deployment multiplied by </w:t>
        </w:r>
      </w:ins>
      <w:ins w:id="218" w:author="ERCOT 073123" w:date="2023-07-27T15:19:00Z">
        <w:r w:rsidRPr="00FF4411">
          <w:rPr>
            <w:iCs/>
            <w:szCs w:val="20"/>
          </w:rPr>
          <w:t xml:space="preserve">the lower </w:t>
        </w:r>
      </w:ins>
      <w:ins w:id="219" w:author="ERCOT 073123" w:date="2023-07-27T11:07:00Z">
        <w:r w:rsidRPr="00FF4411">
          <w:rPr>
            <w:iCs/>
            <w:szCs w:val="20"/>
          </w:rPr>
          <w:t xml:space="preserve">of </w:t>
        </w:r>
      </w:ins>
      <w:ins w:id="220" w:author="ERCOT 073123" w:date="2023-07-27T15:19:00Z">
        <w:r w:rsidRPr="00FF4411">
          <w:rPr>
            <w:iCs/>
            <w:szCs w:val="20"/>
          </w:rPr>
          <w:t xml:space="preserve">the </w:t>
        </w:r>
      </w:ins>
      <w:ins w:id="221" w:author="ERCOT 073123" w:date="2023-07-27T11:07:00Z">
        <w:r w:rsidRPr="00FF4411">
          <w:rPr>
            <w:iCs/>
            <w:szCs w:val="20"/>
          </w:rPr>
          <w:t xml:space="preserve">elapsed time since </w:t>
        </w:r>
      </w:ins>
      <w:ins w:id="222" w:author="ERCOT 073123" w:date="2023-07-27T15:20:00Z">
        <w:r w:rsidRPr="00FF4411">
          <w:rPr>
            <w:iCs/>
            <w:szCs w:val="20"/>
          </w:rPr>
          <w:t>the beginning</w:t>
        </w:r>
      </w:ins>
      <w:ins w:id="223" w:author="ERCOT 073123" w:date="2023-07-27T11:07:00Z">
        <w:r w:rsidRPr="00FF4411">
          <w:rPr>
            <w:iCs/>
            <w:szCs w:val="20"/>
          </w:rPr>
          <w:t xml:space="preserve"> of </w:t>
        </w:r>
      </w:ins>
      <w:ins w:id="224" w:author="ERCOT 073123" w:date="2023-07-27T15:20:00Z">
        <w:r w:rsidRPr="00FF4411">
          <w:rPr>
            <w:iCs/>
            <w:szCs w:val="20"/>
          </w:rPr>
          <w:t xml:space="preserve">the </w:t>
        </w:r>
      </w:ins>
      <w:ins w:id="225" w:author="ERCOT 073123" w:date="2023-07-27T11:07:00Z">
        <w:r w:rsidRPr="00FF4411">
          <w:rPr>
            <w:iCs/>
            <w:szCs w:val="20"/>
          </w:rPr>
          <w:t>deployment and 0.25 hours;</w:t>
        </w:r>
      </w:ins>
    </w:p>
    <w:p w14:paraId="20A39C89" w14:textId="77777777" w:rsidR="00FF4411" w:rsidRPr="00FF4411" w:rsidRDefault="00FF4411" w:rsidP="00FF4411">
      <w:pPr>
        <w:spacing w:after="240"/>
        <w:ind w:left="3600" w:hanging="720"/>
        <w:rPr>
          <w:ins w:id="226" w:author="ERCOT 073123" w:date="2023-07-27T11:08:00Z"/>
          <w:iCs/>
          <w:szCs w:val="20"/>
        </w:rPr>
      </w:pPr>
      <w:ins w:id="227" w:author="ERCOT 073123" w:date="2023-07-27T11:08:00Z">
        <w:r w:rsidRPr="00FF4411">
          <w:rPr>
            <w:iCs/>
            <w:szCs w:val="20"/>
          </w:rPr>
          <w:t>(2)</w:t>
        </w:r>
        <w:r w:rsidRPr="00FF4411">
          <w:rPr>
            <w:iCs/>
            <w:szCs w:val="20"/>
          </w:rPr>
          <w:tab/>
        </w:r>
      </w:ins>
      <w:ins w:id="228" w:author="ERCOT 073123" w:date="2023-07-27T15:34:00Z">
        <w:r w:rsidRPr="00FF4411">
          <w:rPr>
            <w:iCs/>
            <w:szCs w:val="20"/>
          </w:rPr>
          <w:t>F</w:t>
        </w:r>
      </w:ins>
      <w:ins w:id="229" w:author="ERCOT 073123" w:date="2023-07-27T11:07:00Z">
        <w:r w:rsidRPr="00FF4411">
          <w:rPr>
            <w:iCs/>
            <w:szCs w:val="20"/>
          </w:rPr>
          <w:t xml:space="preserve">or the </w:t>
        </w:r>
      </w:ins>
      <w:ins w:id="230" w:author="ERCOT 073123" w:date="2023-07-28T09:32:00Z">
        <w:r w:rsidRPr="00FF4411">
          <w:rPr>
            <w:iCs/>
            <w:szCs w:val="20"/>
          </w:rPr>
          <w:t>15</w:t>
        </w:r>
      </w:ins>
      <w:ins w:id="231" w:author="ERCOT 073123" w:date="2023-07-27T11:07:00Z">
        <w:r w:rsidRPr="00FF4411">
          <w:rPr>
            <w:iCs/>
            <w:szCs w:val="20"/>
          </w:rPr>
          <w:t xml:space="preserve"> </w:t>
        </w:r>
      </w:ins>
      <w:ins w:id="232" w:author="ERCOT 073123" w:date="2023-07-28T09:32:00Z">
        <w:r w:rsidRPr="00FF4411">
          <w:rPr>
            <w:iCs/>
            <w:szCs w:val="20"/>
          </w:rPr>
          <w:t>mi</w:t>
        </w:r>
      </w:ins>
      <w:ins w:id="233" w:author="ERCOT 073123" w:date="2023-07-28T09:33:00Z">
        <w:r w:rsidRPr="00FF4411">
          <w:rPr>
            <w:iCs/>
            <w:szCs w:val="20"/>
          </w:rPr>
          <w:t>nutes</w:t>
        </w:r>
      </w:ins>
      <w:ins w:id="234" w:author="ERCOT 073123" w:date="2023-07-27T15:35:00Z">
        <w:r w:rsidRPr="00FF4411">
          <w:rPr>
            <w:iCs/>
            <w:szCs w:val="20"/>
          </w:rPr>
          <w:t xml:space="preserve"> following the recall of FFR</w:t>
        </w:r>
      </w:ins>
      <w:ins w:id="235" w:author="ERCOT 073123" w:date="2023-07-27T11:07:00Z">
        <w:r w:rsidRPr="00FF4411">
          <w:rPr>
            <w:iCs/>
            <w:szCs w:val="20"/>
          </w:rPr>
          <w:t xml:space="preserve">, the SOC credit is equal to </w:t>
        </w:r>
      </w:ins>
      <w:ins w:id="236" w:author="ERCOT 073123" w:date="2023-07-27T15:21:00Z">
        <w:r w:rsidRPr="00FF4411">
          <w:rPr>
            <w:iCs/>
            <w:szCs w:val="20"/>
          </w:rPr>
          <w:t>the lower</w:t>
        </w:r>
      </w:ins>
      <w:ins w:id="237" w:author="ERCOT 073123" w:date="2023-07-27T11:07:00Z">
        <w:r w:rsidRPr="00FF4411">
          <w:rPr>
            <w:iCs/>
            <w:szCs w:val="20"/>
          </w:rPr>
          <w:t xml:space="preserve"> of the SOC credit just prior to FFR recall and </w:t>
        </w:r>
      </w:ins>
      <w:ins w:id="238" w:author="ERCOT 073123" w:date="2023-07-27T15:21:00Z">
        <w:r w:rsidRPr="00FF4411">
          <w:rPr>
            <w:iCs/>
            <w:szCs w:val="20"/>
          </w:rPr>
          <w:t xml:space="preserve">the ESR’s </w:t>
        </w:r>
      </w:ins>
      <w:ins w:id="239" w:author="ERCOT 073123" w:date="2023-07-27T11:07:00Z">
        <w:r w:rsidRPr="00FF4411">
          <w:rPr>
            <w:iCs/>
            <w:szCs w:val="20"/>
          </w:rPr>
          <w:t xml:space="preserve">Ancillary Service Resource Responsibility for FFR for </w:t>
        </w:r>
      </w:ins>
      <w:ins w:id="240" w:author="ERCOT 073123" w:date="2023-07-27T15:21:00Z">
        <w:r w:rsidRPr="00FF4411">
          <w:rPr>
            <w:iCs/>
            <w:szCs w:val="20"/>
          </w:rPr>
          <w:t xml:space="preserve">the </w:t>
        </w:r>
      </w:ins>
      <w:ins w:id="241" w:author="ERCOT 073123" w:date="2023-07-27T11:07:00Z">
        <w:r w:rsidRPr="00FF4411">
          <w:rPr>
            <w:iCs/>
            <w:szCs w:val="20"/>
          </w:rPr>
          <w:t>current hour multiplied by 0.25</w:t>
        </w:r>
      </w:ins>
      <w:ins w:id="242" w:author="ERCOT 073123" w:date="2023-07-27T11:24:00Z">
        <w:r w:rsidRPr="00FF4411">
          <w:rPr>
            <w:iCs/>
            <w:szCs w:val="20"/>
          </w:rPr>
          <w:t xml:space="preserve"> hours</w:t>
        </w:r>
      </w:ins>
      <w:ins w:id="243" w:author="ERCOT 073123" w:date="2023-07-27T11:07:00Z">
        <w:r w:rsidRPr="00FF4411">
          <w:rPr>
            <w:iCs/>
            <w:szCs w:val="20"/>
          </w:rPr>
          <w:t>;</w:t>
        </w:r>
      </w:ins>
    </w:p>
    <w:p w14:paraId="3FB8E6DF" w14:textId="77777777" w:rsidR="00FF4411" w:rsidRPr="00FF4411" w:rsidRDefault="00FF4411" w:rsidP="00FF4411">
      <w:pPr>
        <w:spacing w:after="240"/>
        <w:ind w:left="3600" w:hanging="720"/>
        <w:rPr>
          <w:ins w:id="244" w:author="ERCOT 073123" w:date="2023-07-28T10:20:00Z"/>
          <w:iCs/>
          <w:szCs w:val="20"/>
        </w:rPr>
      </w:pPr>
      <w:ins w:id="245" w:author="ERCOT 073123" w:date="2023-07-27T11:08:00Z">
        <w:r w:rsidRPr="00FF4411">
          <w:rPr>
            <w:iCs/>
            <w:szCs w:val="20"/>
          </w:rPr>
          <w:t>(3)</w:t>
        </w:r>
        <w:r w:rsidRPr="00FF4411">
          <w:rPr>
            <w:iCs/>
            <w:szCs w:val="20"/>
          </w:rPr>
          <w:tab/>
        </w:r>
      </w:ins>
      <w:ins w:id="246" w:author="ERCOT 073123" w:date="2023-07-27T15:34:00Z">
        <w:r w:rsidRPr="00FF4411">
          <w:rPr>
            <w:iCs/>
            <w:szCs w:val="20"/>
          </w:rPr>
          <w:t xml:space="preserve">Beginning </w:t>
        </w:r>
      </w:ins>
      <w:ins w:id="247" w:author="ERCOT 073123" w:date="2023-07-28T09:41:00Z">
        <w:r w:rsidRPr="00FF4411">
          <w:rPr>
            <w:iCs/>
            <w:szCs w:val="20"/>
          </w:rPr>
          <w:t>15 minutes</w:t>
        </w:r>
      </w:ins>
      <w:ins w:id="248" w:author="ERCOT 073123" w:date="2023-07-27T11:07:00Z">
        <w:r w:rsidRPr="00FF4411">
          <w:rPr>
            <w:iCs/>
            <w:szCs w:val="20"/>
          </w:rPr>
          <w:t xml:space="preserve"> after FFR recall, the SOC credit is zero</w:t>
        </w:r>
      </w:ins>
      <w:ins w:id="249" w:author="ERCOT 071223" w:date="2023-07-12T16:57:00Z">
        <w:r w:rsidRPr="00FF4411">
          <w:rPr>
            <w:iCs/>
            <w:szCs w:val="20"/>
          </w:rPr>
          <w:t>;</w:t>
        </w:r>
      </w:ins>
      <w:ins w:id="250" w:author="ERCOT 073123" w:date="2023-07-28T10:20:00Z">
        <w:r w:rsidRPr="00FF4411">
          <w:rPr>
            <w:iCs/>
            <w:szCs w:val="20"/>
          </w:rPr>
          <w:t xml:space="preserve"> and</w:t>
        </w:r>
      </w:ins>
    </w:p>
    <w:p w14:paraId="337DCE35" w14:textId="77777777" w:rsidR="00FF4411" w:rsidRPr="00FF4411" w:rsidRDefault="00FF4411" w:rsidP="00FF4411">
      <w:pPr>
        <w:spacing w:after="240"/>
        <w:ind w:left="3600" w:hanging="720"/>
        <w:rPr>
          <w:ins w:id="251" w:author="ERCOT 071223" w:date="2023-07-12T16:57:00Z"/>
          <w:iCs/>
          <w:szCs w:val="20"/>
        </w:rPr>
      </w:pPr>
      <w:ins w:id="252" w:author="ERCOT 073123" w:date="2023-07-28T10:20:00Z">
        <w:r w:rsidRPr="00FF4411">
          <w:rPr>
            <w:iCs/>
            <w:szCs w:val="20"/>
          </w:rPr>
          <w:t xml:space="preserve">(4) </w:t>
        </w:r>
        <w:r w:rsidRPr="00FF4411">
          <w:rPr>
            <w:iCs/>
            <w:szCs w:val="20"/>
          </w:rPr>
          <w:tab/>
        </w:r>
      </w:ins>
      <w:ins w:id="253" w:author="ERCOT 073123" w:date="2023-07-28T11:16:00Z">
        <w:r w:rsidRPr="00FF4411">
          <w:rPr>
            <w:iCs/>
            <w:szCs w:val="20"/>
          </w:rPr>
          <w:t>If</w:t>
        </w:r>
      </w:ins>
      <w:ins w:id="254" w:author="ERCOT 073123" w:date="2023-07-28T10:21:00Z">
        <w:r w:rsidRPr="00FF4411">
          <w:rPr>
            <w:iCs/>
            <w:szCs w:val="20"/>
          </w:rPr>
          <w:t xml:space="preserve"> </w:t>
        </w:r>
      </w:ins>
      <w:ins w:id="255" w:author="ERCOT 073123" w:date="2023-07-31T13:27:00Z">
        <w:r w:rsidRPr="00FF4411">
          <w:rPr>
            <w:iCs/>
            <w:szCs w:val="20"/>
          </w:rPr>
          <w:t>another</w:t>
        </w:r>
      </w:ins>
      <w:ins w:id="256" w:author="ERCOT 073123" w:date="2023-07-28T10:21:00Z">
        <w:r w:rsidRPr="00FF4411">
          <w:rPr>
            <w:iCs/>
            <w:szCs w:val="20"/>
          </w:rPr>
          <w:t xml:space="preserve"> </w:t>
        </w:r>
      </w:ins>
      <w:ins w:id="257" w:author="ERCOT 073123" w:date="2023-07-28T10:20:00Z">
        <w:r w:rsidRPr="00FF4411">
          <w:rPr>
            <w:iCs/>
            <w:szCs w:val="20"/>
          </w:rPr>
          <w:t>FFR event</w:t>
        </w:r>
      </w:ins>
      <w:ins w:id="258" w:author="ERCOT 073123" w:date="2023-07-28T10:21:00Z">
        <w:r w:rsidRPr="00FF4411">
          <w:rPr>
            <w:iCs/>
            <w:szCs w:val="20"/>
          </w:rPr>
          <w:t xml:space="preserve"> occur</w:t>
        </w:r>
      </w:ins>
      <w:ins w:id="259" w:author="ERCOT 073123" w:date="2023-07-28T10:23:00Z">
        <w:r w:rsidRPr="00FF4411">
          <w:rPr>
            <w:iCs/>
            <w:szCs w:val="20"/>
          </w:rPr>
          <w:t>s</w:t>
        </w:r>
      </w:ins>
      <w:ins w:id="260" w:author="ERCOT 073123" w:date="2023-07-28T10:21:00Z">
        <w:r w:rsidRPr="00FF4411">
          <w:rPr>
            <w:iCs/>
            <w:szCs w:val="20"/>
          </w:rPr>
          <w:t xml:space="preserve"> within </w:t>
        </w:r>
      </w:ins>
      <w:ins w:id="261" w:author="ERCOT 073123" w:date="2023-07-28T10:32:00Z">
        <w:r w:rsidRPr="00FF4411">
          <w:rPr>
            <w:iCs/>
            <w:szCs w:val="20"/>
          </w:rPr>
          <w:t>15</w:t>
        </w:r>
      </w:ins>
      <w:ins w:id="262" w:author="ERCOT 073123" w:date="2023-07-28T10:21:00Z">
        <w:r w:rsidRPr="00FF4411">
          <w:rPr>
            <w:iCs/>
            <w:szCs w:val="20"/>
          </w:rPr>
          <w:t xml:space="preserve"> minutes </w:t>
        </w:r>
      </w:ins>
      <w:ins w:id="263" w:author="ERCOT 073123" w:date="2023-07-28T10:32:00Z">
        <w:r w:rsidRPr="00FF4411">
          <w:rPr>
            <w:iCs/>
            <w:szCs w:val="20"/>
          </w:rPr>
          <w:t xml:space="preserve">after </w:t>
        </w:r>
      </w:ins>
      <w:ins w:id="264" w:author="ERCOT 073123" w:date="2023-07-31T13:27:00Z">
        <w:r w:rsidRPr="00FF4411">
          <w:rPr>
            <w:iCs/>
            <w:szCs w:val="20"/>
          </w:rPr>
          <w:t>a previous</w:t>
        </w:r>
      </w:ins>
      <w:ins w:id="265" w:author="ERCOT 073123" w:date="2023-07-31T13:29:00Z">
        <w:r w:rsidRPr="00FF4411">
          <w:rPr>
            <w:iCs/>
            <w:szCs w:val="20"/>
          </w:rPr>
          <w:t xml:space="preserve"> </w:t>
        </w:r>
      </w:ins>
      <w:ins w:id="266" w:author="ERCOT 073123" w:date="2023-07-28T10:22:00Z">
        <w:r w:rsidRPr="00FF4411">
          <w:rPr>
            <w:iCs/>
            <w:szCs w:val="20"/>
          </w:rPr>
          <w:t>FFR event</w:t>
        </w:r>
      </w:ins>
      <w:ins w:id="267" w:author="ERCOT 073123" w:date="2023-07-28T10:33:00Z">
        <w:r w:rsidRPr="00FF4411">
          <w:rPr>
            <w:iCs/>
            <w:szCs w:val="20"/>
          </w:rPr>
          <w:t xml:space="preserve"> has been recalled</w:t>
        </w:r>
      </w:ins>
      <w:ins w:id="268" w:author="ERCOT 073123" w:date="2023-07-28T10:22:00Z">
        <w:r w:rsidRPr="00FF4411">
          <w:rPr>
            <w:iCs/>
            <w:szCs w:val="20"/>
          </w:rPr>
          <w:t xml:space="preserve">, </w:t>
        </w:r>
      </w:ins>
      <w:ins w:id="269" w:author="ERCOT 073123" w:date="2023-07-28T10:34:00Z">
        <w:r w:rsidRPr="00FF4411">
          <w:rPr>
            <w:iCs/>
            <w:szCs w:val="20"/>
          </w:rPr>
          <w:t xml:space="preserve">the SOC credit </w:t>
        </w:r>
      </w:ins>
      <w:ins w:id="270" w:author="ERCOT 073123" w:date="2023-07-28T10:40:00Z">
        <w:r w:rsidRPr="00FF4411">
          <w:rPr>
            <w:iCs/>
            <w:szCs w:val="20"/>
          </w:rPr>
          <w:t xml:space="preserve">for the first event calculated </w:t>
        </w:r>
      </w:ins>
      <w:ins w:id="271" w:author="ERCOT 073123" w:date="2023-07-28T10:34:00Z">
        <w:r w:rsidRPr="00FF4411">
          <w:rPr>
            <w:iCs/>
            <w:szCs w:val="20"/>
          </w:rPr>
          <w:t>in</w:t>
        </w:r>
      </w:ins>
      <w:ins w:id="272" w:author="ERCOT 073123" w:date="2023-07-28T11:19:00Z">
        <w:r w:rsidRPr="00FF4411">
          <w:rPr>
            <w:iCs/>
            <w:szCs w:val="20"/>
          </w:rPr>
          <w:t xml:space="preserve"> paragraph</w:t>
        </w:r>
      </w:ins>
      <w:ins w:id="273" w:author="ERCOT 073123" w:date="2023-07-28T10:34:00Z">
        <w:r w:rsidRPr="00FF4411">
          <w:rPr>
            <w:iCs/>
            <w:szCs w:val="20"/>
          </w:rPr>
          <w:t xml:space="preserve"> </w:t>
        </w:r>
      </w:ins>
      <w:ins w:id="274" w:author="ERCOT 073123" w:date="2023-07-28T10:22:00Z">
        <w:r w:rsidRPr="00FF4411">
          <w:rPr>
            <w:iCs/>
            <w:szCs w:val="20"/>
          </w:rPr>
          <w:t>(2)</w:t>
        </w:r>
      </w:ins>
      <w:ins w:id="275" w:author="ERCOT 073123" w:date="2023-07-31T15:46:00Z">
        <w:r w:rsidRPr="00FF4411">
          <w:rPr>
            <w:iCs/>
            <w:szCs w:val="20"/>
          </w:rPr>
          <w:t xml:space="preserve"> above</w:t>
        </w:r>
      </w:ins>
      <w:ins w:id="276" w:author="ERCOT 073123" w:date="2023-07-28T10:25:00Z">
        <w:r w:rsidRPr="00FF4411">
          <w:rPr>
            <w:iCs/>
            <w:szCs w:val="20"/>
          </w:rPr>
          <w:t xml:space="preserve"> </w:t>
        </w:r>
      </w:ins>
      <w:ins w:id="277" w:author="ERCOT 073123" w:date="2023-07-28T10:40:00Z">
        <w:r w:rsidRPr="00FF4411">
          <w:rPr>
            <w:iCs/>
            <w:szCs w:val="20"/>
          </w:rPr>
          <w:t>will be applied to the SOC credit</w:t>
        </w:r>
      </w:ins>
      <w:ins w:id="278" w:author="ERCOT 073123" w:date="2023-07-28T10:41:00Z">
        <w:r w:rsidRPr="00FF4411">
          <w:rPr>
            <w:iCs/>
            <w:szCs w:val="20"/>
          </w:rPr>
          <w:t xml:space="preserve"> for </w:t>
        </w:r>
      </w:ins>
      <w:ins w:id="279" w:author="ERCOT 073123" w:date="2023-07-31T13:28:00Z">
        <w:r w:rsidRPr="00FF4411">
          <w:rPr>
            <w:iCs/>
            <w:szCs w:val="20"/>
          </w:rPr>
          <w:t>each additional</w:t>
        </w:r>
      </w:ins>
      <w:ins w:id="280" w:author="ERCOT 073123" w:date="2023-07-31T13:29:00Z">
        <w:r w:rsidRPr="00FF4411">
          <w:rPr>
            <w:iCs/>
            <w:szCs w:val="20"/>
          </w:rPr>
          <w:t xml:space="preserve"> </w:t>
        </w:r>
      </w:ins>
      <w:ins w:id="281" w:author="ERCOT 073123" w:date="2023-07-28T10:41:00Z">
        <w:r w:rsidRPr="00FF4411">
          <w:rPr>
            <w:iCs/>
            <w:szCs w:val="20"/>
          </w:rPr>
          <w:t>FFR event</w:t>
        </w:r>
      </w:ins>
      <w:ins w:id="282" w:author="ERCOT 073123" w:date="2023-07-28T10:23:00Z">
        <w:r w:rsidRPr="00FF4411">
          <w:rPr>
            <w:iCs/>
            <w:szCs w:val="20"/>
          </w:rPr>
          <w:t>.</w:t>
        </w:r>
      </w:ins>
    </w:p>
    <w:p w14:paraId="7C5C8EE2" w14:textId="77777777" w:rsidR="00FF4411" w:rsidRPr="00FF4411" w:rsidRDefault="00FF4411" w:rsidP="00FF4411">
      <w:pPr>
        <w:spacing w:after="240"/>
        <w:ind w:left="2160" w:hanging="720"/>
        <w:rPr>
          <w:ins w:id="283" w:author="ERCOT 071223" w:date="2023-07-12T16:57:00Z"/>
          <w:iCs/>
          <w:szCs w:val="20"/>
        </w:rPr>
      </w:pPr>
      <w:ins w:id="284" w:author="ERCOT 071223" w:date="2023-07-12T16:57:00Z">
        <w:r w:rsidRPr="00FF4411">
          <w:rPr>
            <w:iCs/>
            <w:szCs w:val="20"/>
          </w:rPr>
          <w:t>(iii)</w:t>
        </w:r>
        <w:r w:rsidRPr="00FF4411">
          <w:rPr>
            <w:iCs/>
            <w:szCs w:val="20"/>
          </w:rPr>
          <w:tab/>
          <w:t>Minus the telemetered MinSOC.</w:t>
        </w:r>
      </w:ins>
    </w:p>
    <w:p w14:paraId="05E266D2" w14:textId="77777777" w:rsidR="00FF4411" w:rsidRPr="00FF4411" w:rsidRDefault="00FF4411" w:rsidP="00FF4411">
      <w:pPr>
        <w:spacing w:after="240"/>
        <w:ind w:left="1440" w:hanging="720"/>
        <w:rPr>
          <w:ins w:id="285" w:author="ERCOT 071223" w:date="2023-07-12T16:57:00Z"/>
        </w:rPr>
      </w:pPr>
      <w:ins w:id="286" w:author="ERCOT 071223" w:date="2023-07-12T16:57:00Z">
        <w:r w:rsidRPr="00FF4411">
          <w:t>(b)</w:t>
        </w:r>
        <w:r w:rsidRPr="00FF4411">
          <w:tab/>
          <w:t>The additional energy that the ESR can charge in the next SCED interval is the:</w:t>
        </w:r>
      </w:ins>
    </w:p>
    <w:p w14:paraId="598F3D5C" w14:textId="77777777" w:rsidR="00FF4411" w:rsidRPr="00FF4411" w:rsidRDefault="00FF4411" w:rsidP="00FF4411">
      <w:pPr>
        <w:spacing w:after="240"/>
        <w:ind w:left="2160" w:hanging="720"/>
        <w:rPr>
          <w:ins w:id="287" w:author="ERCOT 071223" w:date="2023-07-12T16:57:00Z"/>
          <w:iCs/>
          <w:szCs w:val="20"/>
        </w:rPr>
      </w:pPr>
      <w:ins w:id="288" w:author="ERCOT 071223" w:date="2023-07-12T16:57:00Z">
        <w:r w:rsidRPr="00FF4411">
          <w:rPr>
            <w:iCs/>
            <w:szCs w:val="20"/>
          </w:rPr>
          <w:t>(i)</w:t>
        </w:r>
        <w:r w:rsidRPr="00FF4411">
          <w:rPr>
            <w:iCs/>
            <w:szCs w:val="20"/>
          </w:rPr>
          <w:tab/>
          <w:t>Telemetered Maximum SOC (MaxSOC);</w:t>
        </w:r>
      </w:ins>
    </w:p>
    <w:p w14:paraId="6731DFAA" w14:textId="77777777" w:rsidR="00FF4411" w:rsidRPr="00FF4411" w:rsidRDefault="00FF4411" w:rsidP="00FF4411">
      <w:pPr>
        <w:spacing w:after="240"/>
        <w:ind w:left="2160" w:hanging="720"/>
        <w:rPr>
          <w:ins w:id="289" w:author="ERCOT 071223" w:date="2023-07-12T16:57:00Z"/>
          <w:iCs/>
          <w:szCs w:val="20"/>
        </w:rPr>
      </w:pPr>
      <w:ins w:id="290" w:author="ERCOT 071223" w:date="2023-07-12T16:57:00Z">
        <w:r w:rsidRPr="00FF4411">
          <w:rPr>
            <w:iCs/>
            <w:szCs w:val="20"/>
          </w:rPr>
          <w:t>(ii)</w:t>
        </w:r>
        <w:r w:rsidRPr="00FF4411">
          <w:rPr>
            <w:iCs/>
            <w:szCs w:val="20"/>
          </w:rPr>
          <w:tab/>
          <w:t>Minus the SOC margin required for the Regulation Down Service (Reg-Down) Ancillary Service Resource Responsibility the ESR is carrying at that time</w:t>
        </w:r>
      </w:ins>
      <w:ins w:id="291" w:author="ERCOT 071223" w:date="2023-07-12T18:55:00Z">
        <w:r w:rsidRPr="00FF4411">
          <w:rPr>
            <w:iCs/>
            <w:szCs w:val="20"/>
          </w:rPr>
          <w:t xml:space="preserve">, which is calculated as </w:t>
        </w:r>
      </w:ins>
      <w:ins w:id="292" w:author="ERCOT 071223" w:date="2023-07-12T18:54:00Z">
        <w:r w:rsidRPr="00FF4411">
          <w:rPr>
            <w:iCs/>
            <w:szCs w:val="20"/>
          </w:rPr>
          <w:t xml:space="preserve">the ESR’s </w:t>
        </w:r>
      </w:ins>
      <w:ins w:id="293" w:author="ERCOT 071223" w:date="2023-07-12T18:55:00Z">
        <w:r w:rsidRPr="00FF4411">
          <w:rPr>
            <w:iCs/>
            <w:szCs w:val="20"/>
          </w:rPr>
          <w:t>R</w:t>
        </w:r>
      </w:ins>
      <w:ins w:id="294" w:author="ERCOT 071223" w:date="2023-07-12T21:13:00Z">
        <w:r w:rsidRPr="00FF4411">
          <w:rPr>
            <w:iCs/>
            <w:szCs w:val="20"/>
          </w:rPr>
          <w:t>eg-Down Ancillary Service</w:t>
        </w:r>
      </w:ins>
      <w:ins w:id="295" w:author="ERCOT 071223" w:date="2023-07-12T18:55:00Z">
        <w:r w:rsidRPr="00FF4411">
          <w:rPr>
            <w:iCs/>
            <w:szCs w:val="20"/>
          </w:rPr>
          <w:t xml:space="preserve"> Resource </w:t>
        </w:r>
      </w:ins>
      <w:ins w:id="296" w:author="ERCOT 071223" w:date="2023-07-12T18:54:00Z">
        <w:r w:rsidRPr="00FF4411">
          <w:rPr>
            <w:iCs/>
            <w:szCs w:val="20"/>
          </w:rPr>
          <w:t>Responsibility multiplied by the remaining time in the Operating Hour, in hours</w:t>
        </w:r>
      </w:ins>
      <w:ins w:id="297" w:author="ERCOT 071223" w:date="2023-07-12T16:57:00Z">
        <w:r w:rsidRPr="00FF4411">
          <w:rPr>
            <w:iCs/>
            <w:szCs w:val="20"/>
          </w:rPr>
          <w:t>.  Prior to X minutes before the end of current Operating Hour</w:t>
        </w:r>
      </w:ins>
      <w:ins w:id="298" w:author="ERCOT 071223" w:date="2023-07-12T18:56:00Z">
        <w:r w:rsidRPr="00FF4411">
          <w:rPr>
            <w:iCs/>
            <w:szCs w:val="20"/>
          </w:rPr>
          <w:t>,</w:t>
        </w:r>
      </w:ins>
      <w:ins w:id="299" w:author="ERCOT 071223" w:date="2023-07-12T16:57:00Z">
        <w:r w:rsidRPr="00FF4411">
          <w:rPr>
            <w:iCs/>
            <w:szCs w:val="20"/>
          </w:rPr>
          <w:t xml:space="preserve"> this SOC margin requirement may increase to account for the Regulation Down the ESR is planning to provide in the next Operating Hour;</w:t>
        </w:r>
      </w:ins>
    </w:p>
    <w:p w14:paraId="7F5E7683" w14:textId="77777777" w:rsidR="00FF4411" w:rsidRPr="00FF4411" w:rsidRDefault="00FF4411" w:rsidP="00FF4411">
      <w:pPr>
        <w:spacing w:after="240"/>
        <w:ind w:left="2160" w:hanging="720"/>
        <w:rPr>
          <w:ins w:id="300" w:author="ERCOT 071223" w:date="2023-07-12T16:57:00Z"/>
          <w:iCs/>
          <w:szCs w:val="20"/>
        </w:rPr>
      </w:pPr>
      <w:ins w:id="301" w:author="ERCOT 071223" w:date="2023-07-12T16:57:00Z">
        <w:r w:rsidRPr="00FF4411">
          <w:rPr>
            <w:iCs/>
            <w:szCs w:val="20"/>
          </w:rPr>
          <w:lastRenderedPageBreak/>
          <w:t>(iii)</w:t>
        </w:r>
        <w:r w:rsidRPr="00FF4411">
          <w:rPr>
            <w:iCs/>
            <w:szCs w:val="20"/>
          </w:rPr>
          <w:tab/>
          <w:t>Minus telemetered SOC.</w:t>
        </w:r>
      </w:ins>
    </w:p>
    <w:bookmarkEnd w:id="151"/>
    <w:p w14:paraId="65F58629" w14:textId="77777777" w:rsidR="00FF4411" w:rsidRPr="00FF4411" w:rsidRDefault="00FF4411" w:rsidP="00FF4411">
      <w:pPr>
        <w:spacing w:after="240"/>
        <w:ind w:left="720" w:hanging="720"/>
        <w:rPr>
          <w:szCs w:val="20"/>
        </w:rPr>
      </w:pPr>
      <w:ins w:id="302" w:author="ERCOT" w:date="2023-06-19T10:42:00Z">
        <w:r w:rsidRPr="00FF4411">
          <w:rPr>
            <w:szCs w:val="20"/>
          </w:rPr>
          <w:t>(1</w:t>
        </w:r>
      </w:ins>
      <w:ins w:id="303" w:author="ERCOT 071223" w:date="2023-07-12T16:57:00Z">
        <w:r w:rsidRPr="00FF4411">
          <w:rPr>
            <w:szCs w:val="20"/>
          </w:rPr>
          <w:t>5</w:t>
        </w:r>
      </w:ins>
      <w:ins w:id="304" w:author="ERCOT" w:date="2023-06-19T10:42:00Z">
        <w:del w:id="305" w:author="ERCOT 071223" w:date="2023-07-12T16:57:00Z">
          <w:r w:rsidRPr="00FF4411" w:rsidDel="00004A60">
            <w:rPr>
              <w:szCs w:val="20"/>
            </w:rPr>
            <w:delText>4</w:delText>
          </w:r>
        </w:del>
        <w:r w:rsidRPr="00FF4411">
          <w:rPr>
            <w:szCs w:val="20"/>
          </w:rPr>
          <w:t>)</w:t>
        </w:r>
        <w:r w:rsidRPr="00FF4411">
          <w:rPr>
            <w:szCs w:val="20"/>
          </w:rPr>
          <w:tab/>
        </w:r>
      </w:ins>
      <w:r w:rsidRPr="00FF4411">
        <w:rPr>
          <w:szCs w:val="20"/>
        </w:rPr>
        <w:t>In accordance with ERCOT Protocols, NERC Reliability Standards, and Governmental Authority requirements, ERCOT shall make the data specified in paragraph (12) available to any requesting TSP or DSP at the requesting TSP’s or DSP’s expense.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F4411" w:rsidRPr="00FF4411" w14:paraId="6C9A7709" w14:textId="77777777" w:rsidTr="008314C7">
        <w:trPr>
          <w:trHeight w:val="566"/>
        </w:trPr>
        <w:tc>
          <w:tcPr>
            <w:tcW w:w="9350" w:type="dxa"/>
            <w:shd w:val="pct12" w:color="auto" w:fill="auto"/>
          </w:tcPr>
          <w:p w14:paraId="1728B56E" w14:textId="77777777" w:rsidR="00FF4411" w:rsidRPr="00FF4411" w:rsidRDefault="00FF4411" w:rsidP="00FF4411">
            <w:pPr>
              <w:spacing w:before="60" w:after="240"/>
              <w:rPr>
                <w:b/>
                <w:i/>
                <w:iCs/>
              </w:rPr>
            </w:pPr>
            <w:r w:rsidRPr="00FF4411">
              <w:rPr>
                <w:b/>
                <w:i/>
                <w:iCs/>
              </w:rPr>
              <w:t>[NPRR1077:  Insert paragraphs (1</w:t>
            </w:r>
            <w:ins w:id="306" w:author="ERCOT 071223" w:date="2023-07-05T13:48:00Z">
              <w:r w:rsidRPr="00FF4411">
                <w:rPr>
                  <w:b/>
                  <w:i/>
                  <w:iCs/>
                </w:rPr>
                <w:t>6</w:t>
              </w:r>
            </w:ins>
            <w:ins w:id="307" w:author="ERCOT" w:date="2023-06-19T10:43:00Z">
              <w:del w:id="308" w:author="ERCOT 071223" w:date="2023-07-05T13:48:00Z">
                <w:r w:rsidRPr="00FF4411" w:rsidDel="00F06E8E">
                  <w:rPr>
                    <w:b/>
                    <w:i/>
                    <w:iCs/>
                  </w:rPr>
                  <w:delText>5</w:delText>
                </w:r>
              </w:del>
            </w:ins>
            <w:del w:id="309" w:author="ERCOT" w:date="2023-06-19T10:43:00Z">
              <w:r w:rsidRPr="00FF4411" w:rsidDel="00D61D17">
                <w:rPr>
                  <w:b/>
                  <w:i/>
                  <w:iCs/>
                </w:rPr>
                <w:delText>4</w:delText>
              </w:r>
            </w:del>
            <w:r w:rsidRPr="00FF4411">
              <w:rPr>
                <w:b/>
                <w:i/>
                <w:iCs/>
              </w:rPr>
              <w:t>)-(1</w:t>
            </w:r>
            <w:ins w:id="310" w:author="ERCOT 071223" w:date="2023-07-05T13:48:00Z">
              <w:r w:rsidRPr="00FF4411">
                <w:rPr>
                  <w:b/>
                  <w:i/>
                  <w:iCs/>
                </w:rPr>
                <w:t>8</w:t>
              </w:r>
            </w:ins>
            <w:ins w:id="311" w:author="ERCOT" w:date="2023-06-19T10:43:00Z">
              <w:del w:id="312" w:author="ERCOT 071223" w:date="2023-07-05T13:48:00Z">
                <w:r w:rsidRPr="00FF4411" w:rsidDel="00F06E8E">
                  <w:rPr>
                    <w:b/>
                    <w:i/>
                    <w:iCs/>
                  </w:rPr>
                  <w:delText>7</w:delText>
                </w:r>
              </w:del>
            </w:ins>
            <w:del w:id="313" w:author="ERCOT" w:date="2023-06-19T10:43:00Z">
              <w:r w:rsidRPr="00FF4411" w:rsidDel="00D61D17">
                <w:rPr>
                  <w:b/>
                  <w:i/>
                  <w:iCs/>
                </w:rPr>
                <w:delText>6</w:delText>
              </w:r>
            </w:del>
            <w:r w:rsidRPr="00FF4411">
              <w:rPr>
                <w:b/>
                <w:i/>
                <w:iCs/>
              </w:rPr>
              <w:t>) below upon system implementation:]</w:t>
            </w:r>
          </w:p>
          <w:p w14:paraId="0FC4EAF8" w14:textId="77777777" w:rsidR="00FF4411" w:rsidRPr="00FF4411" w:rsidRDefault="00FF4411" w:rsidP="00FF4411">
            <w:pPr>
              <w:spacing w:before="240" w:after="240"/>
              <w:ind w:left="720" w:hanging="720"/>
              <w:rPr>
                <w:szCs w:val="20"/>
              </w:rPr>
            </w:pPr>
            <w:r w:rsidRPr="00FF4411">
              <w:rPr>
                <w:szCs w:val="20"/>
              </w:rPr>
              <w:t>(1</w:t>
            </w:r>
            <w:ins w:id="314" w:author="ERCOT 071223" w:date="2023-07-05T13:48:00Z">
              <w:r w:rsidRPr="00FF4411">
                <w:rPr>
                  <w:szCs w:val="20"/>
                </w:rPr>
                <w:t>6</w:t>
              </w:r>
            </w:ins>
            <w:ins w:id="315" w:author="ERCOT" w:date="2023-06-19T10:43:00Z">
              <w:del w:id="316" w:author="ERCOT 071223" w:date="2023-07-05T13:48:00Z">
                <w:r w:rsidRPr="00FF4411" w:rsidDel="00F06E8E">
                  <w:rPr>
                    <w:szCs w:val="20"/>
                  </w:rPr>
                  <w:delText>5</w:delText>
                </w:r>
              </w:del>
            </w:ins>
            <w:del w:id="317" w:author="ERCOT" w:date="2023-06-19T10:43:00Z">
              <w:r w:rsidRPr="00FF4411" w:rsidDel="00D61D17">
                <w:rPr>
                  <w:szCs w:val="20"/>
                </w:rPr>
                <w:delText>4</w:delText>
              </w:r>
            </w:del>
            <w:r w:rsidRPr="00FF4411">
              <w:rPr>
                <w:szCs w:val="20"/>
              </w:rPr>
              <w:t>)</w:t>
            </w:r>
            <w:r w:rsidRPr="00FF4411">
              <w:rPr>
                <w:szCs w:val="20"/>
              </w:rPr>
              <w:tab/>
              <w:t>Except as provided in paragraph (15) below, a QSE representing a Settlement Only Generator (SOG) shall provide ERCOT the following Real-Time telemetry:</w:t>
            </w:r>
          </w:p>
          <w:p w14:paraId="1076F3CE" w14:textId="77777777" w:rsidR="00FF4411" w:rsidRPr="00FF4411" w:rsidRDefault="00FF4411" w:rsidP="00FF4411">
            <w:pPr>
              <w:spacing w:after="240"/>
              <w:ind w:left="1440" w:hanging="720"/>
              <w:rPr>
                <w:szCs w:val="20"/>
              </w:rPr>
            </w:pPr>
            <w:r w:rsidRPr="00FF4411">
              <w:rPr>
                <w:szCs w:val="20"/>
              </w:rPr>
              <w:t>(a)</w:t>
            </w:r>
            <w:r w:rsidRPr="00FF4411">
              <w:rPr>
                <w:szCs w:val="20"/>
              </w:rPr>
              <w:tab/>
              <w:t>Net real power injection at the Point of Interconnection (POI) or Point of Common Coupling (POCC) for each site with one or more SOGs;</w:t>
            </w:r>
          </w:p>
          <w:p w14:paraId="3E73D2CB" w14:textId="77777777" w:rsidR="00FF4411" w:rsidRPr="00FF4411" w:rsidRDefault="00FF4411" w:rsidP="00FF4411">
            <w:pPr>
              <w:spacing w:after="240"/>
              <w:ind w:left="1440" w:hanging="720"/>
              <w:rPr>
                <w:szCs w:val="20"/>
              </w:rPr>
            </w:pPr>
            <w:r w:rsidRPr="00FF4411">
              <w:rPr>
                <w:szCs w:val="20"/>
              </w:rPr>
              <w:t>(b)</w:t>
            </w:r>
            <w:r w:rsidRPr="00FF4411">
              <w:rPr>
                <w:szCs w:val="20"/>
              </w:rPr>
              <w:tab/>
              <w:t>For any site with one or more ESSs that are registered as an SOG, net real power withdrawal at the POI or POCC;</w:t>
            </w:r>
          </w:p>
          <w:p w14:paraId="7C6A8EFB" w14:textId="77777777" w:rsidR="00FF4411" w:rsidRPr="00FF4411" w:rsidRDefault="00FF4411" w:rsidP="00FF4411">
            <w:pPr>
              <w:spacing w:after="240"/>
              <w:ind w:left="1440" w:hanging="720"/>
              <w:rPr>
                <w:szCs w:val="20"/>
              </w:rPr>
            </w:pPr>
            <w:r w:rsidRPr="00FF4411">
              <w:rPr>
                <w:szCs w:val="20"/>
              </w:rPr>
              <w:t>(c)</w:t>
            </w:r>
            <w:r w:rsidRPr="00FF4411">
              <w:rPr>
                <w:szCs w:val="20"/>
              </w:rPr>
              <w:tab/>
              <w:t>For each inverter at the site, gross real power output measured at the generator terminals for all SOGs that are located behind that inverter, separately aggregated by fuel type;</w:t>
            </w:r>
          </w:p>
          <w:p w14:paraId="1EFC4033" w14:textId="77777777" w:rsidR="00FF4411" w:rsidRPr="00FF4411" w:rsidRDefault="00FF4411" w:rsidP="00FF4411">
            <w:pPr>
              <w:spacing w:after="240"/>
              <w:ind w:left="1440" w:hanging="720"/>
              <w:rPr>
                <w:szCs w:val="20"/>
              </w:rPr>
            </w:pPr>
            <w:r w:rsidRPr="00FF4411">
              <w:rPr>
                <w:szCs w:val="20"/>
              </w:rPr>
              <w:t>(d)</w:t>
            </w:r>
            <w:r w:rsidRPr="00FF4411">
              <w:rPr>
                <w:szCs w:val="20"/>
              </w:rPr>
              <w:tab/>
              <w:t>For SOGs at the same site that are not located behind an inverter, gross real power output measured at the generator terminals for all SOGs, separately aggregated by fuel type;</w:t>
            </w:r>
          </w:p>
          <w:p w14:paraId="4E37B8AC" w14:textId="77777777" w:rsidR="00FF4411" w:rsidRPr="00FF4411" w:rsidRDefault="00FF4411" w:rsidP="00FF4411">
            <w:pPr>
              <w:spacing w:after="240"/>
              <w:ind w:left="1440" w:hanging="720"/>
              <w:rPr>
                <w:szCs w:val="20"/>
              </w:rPr>
            </w:pPr>
            <w:r w:rsidRPr="00FF4411">
              <w:rPr>
                <w:szCs w:val="20"/>
              </w:rPr>
              <w:t>(e)</w:t>
            </w:r>
            <w:r w:rsidRPr="00FF4411">
              <w:rPr>
                <w:szCs w:val="20"/>
              </w:rPr>
              <w:tab/>
              <w:t>For any site with one or more ESSs registered as an SOG, for each inverter, gross real power withdrawal by all such ESSs that are located behind that inverter, as measured at the generator terminals; and</w:t>
            </w:r>
          </w:p>
          <w:p w14:paraId="4AB477A6" w14:textId="77777777" w:rsidR="00FF4411" w:rsidRPr="00FF4411" w:rsidRDefault="00FF4411" w:rsidP="00FF4411">
            <w:pPr>
              <w:spacing w:after="240"/>
              <w:ind w:left="1440" w:hanging="720"/>
              <w:rPr>
                <w:szCs w:val="20"/>
              </w:rPr>
            </w:pPr>
            <w:r w:rsidRPr="00FF4411">
              <w:rPr>
                <w:szCs w:val="20"/>
              </w:rPr>
              <w:t>(f)</w:t>
            </w:r>
            <w:r w:rsidRPr="00FF4411">
              <w:rPr>
                <w:szCs w:val="20"/>
              </w:rPr>
              <w:tab/>
              <w:t>Generator breaker status.</w:t>
            </w:r>
          </w:p>
          <w:p w14:paraId="085EFAFE" w14:textId="77777777" w:rsidR="00FF4411" w:rsidRPr="00FF4411" w:rsidRDefault="00FF4411" w:rsidP="00FF4411">
            <w:pPr>
              <w:spacing w:after="240"/>
              <w:ind w:left="720" w:hanging="720"/>
              <w:rPr>
                <w:szCs w:val="20"/>
              </w:rPr>
            </w:pPr>
            <w:r w:rsidRPr="00FF4411">
              <w:rPr>
                <w:szCs w:val="20"/>
              </w:rPr>
              <w:t>(1</w:t>
            </w:r>
            <w:ins w:id="318" w:author="ERCOT 071223" w:date="2023-07-05T13:48:00Z">
              <w:r w:rsidRPr="00FF4411">
                <w:rPr>
                  <w:szCs w:val="20"/>
                </w:rPr>
                <w:t>7</w:t>
              </w:r>
            </w:ins>
            <w:ins w:id="319" w:author="ERCOT" w:date="2023-06-19T10:43:00Z">
              <w:del w:id="320" w:author="ERCOT 071223" w:date="2023-07-05T13:48:00Z">
                <w:r w:rsidRPr="00FF4411" w:rsidDel="00F06E8E">
                  <w:rPr>
                    <w:szCs w:val="20"/>
                  </w:rPr>
                  <w:delText>6</w:delText>
                </w:r>
              </w:del>
            </w:ins>
            <w:del w:id="321" w:author="ERCOT" w:date="2023-06-19T10:43:00Z">
              <w:r w:rsidRPr="00FF4411" w:rsidDel="00D61D17">
                <w:rPr>
                  <w:szCs w:val="20"/>
                </w:rPr>
                <w:delText>5</w:delText>
              </w:r>
            </w:del>
            <w:r w:rsidRPr="00FF4411">
              <w:rPr>
                <w:szCs w:val="20"/>
              </w:rPr>
              <w:t>)</w:t>
            </w:r>
            <w:r w:rsidRPr="00FF4411">
              <w:rPr>
                <w:szCs w:val="20"/>
              </w:rPr>
              <w:tab/>
              <w:t>A QSE is not required to provide telemetry for a Settlement Only Distribution Generator (SODG) if:</w:t>
            </w:r>
          </w:p>
          <w:p w14:paraId="3ECF9407" w14:textId="77777777" w:rsidR="00FF4411" w:rsidRPr="00FF4411" w:rsidRDefault="00FF4411" w:rsidP="00FF4411">
            <w:pPr>
              <w:spacing w:after="240"/>
              <w:ind w:left="1440" w:hanging="720"/>
              <w:rPr>
                <w:szCs w:val="20"/>
              </w:rPr>
            </w:pPr>
            <w:r w:rsidRPr="00FF4411">
              <w:rPr>
                <w:szCs w:val="20"/>
              </w:rPr>
              <w:t>(a)</w:t>
            </w:r>
            <w:r w:rsidRPr="00FF4411">
              <w:rPr>
                <w:szCs w:val="20"/>
              </w:rPr>
              <w:tab/>
              <w:t xml:space="preserve">The site that includes the SODG has not exported more than 10 MWh in any calendar year, exclusive of any energy exported during any Settlement Interval in which an ERCOT-declared Energy Emergency Alert (EEA) is in effect; </w:t>
            </w:r>
          </w:p>
          <w:p w14:paraId="3C6E9B66" w14:textId="77777777" w:rsidR="00FF4411" w:rsidRPr="00FF4411" w:rsidRDefault="00FF4411" w:rsidP="00FF4411">
            <w:pPr>
              <w:spacing w:after="240"/>
              <w:ind w:left="1440" w:hanging="720"/>
              <w:rPr>
                <w:szCs w:val="20"/>
              </w:rPr>
            </w:pPr>
            <w:r w:rsidRPr="00FF4411">
              <w:rPr>
                <w:szCs w:val="20"/>
              </w:rPr>
              <w:t>(b)</w:t>
            </w:r>
            <w:r w:rsidRPr="00FF4411">
              <w:rPr>
                <w:szCs w:val="20"/>
              </w:rPr>
              <w:tab/>
              <w:t>The QSE or Resource Entity for the SODG has submitted a written request to ERCOT seeking an exemption from the telemetry requirements under this paragraph; and</w:t>
            </w:r>
          </w:p>
          <w:p w14:paraId="7A4C5D23" w14:textId="77777777" w:rsidR="00FF4411" w:rsidRPr="00FF4411" w:rsidRDefault="00FF4411" w:rsidP="00FF4411">
            <w:pPr>
              <w:spacing w:after="240"/>
              <w:ind w:left="1440" w:hanging="720"/>
              <w:rPr>
                <w:szCs w:val="20"/>
              </w:rPr>
            </w:pPr>
            <w:r w:rsidRPr="00FF4411">
              <w:rPr>
                <w:szCs w:val="20"/>
              </w:rPr>
              <w:t>(c)</w:t>
            </w:r>
            <w:r w:rsidRPr="00FF4411">
              <w:rPr>
                <w:szCs w:val="20"/>
              </w:rPr>
              <w:tab/>
              <w:t xml:space="preserve">ERCOT has provided the QSE or Resource Entity written confirmation that the SODG is exempt from providing telemetry under this paragraph. </w:t>
            </w:r>
          </w:p>
          <w:p w14:paraId="5E9DF3AF" w14:textId="77777777" w:rsidR="00FF4411" w:rsidRPr="00FF4411" w:rsidRDefault="00FF4411" w:rsidP="00FF4411">
            <w:pPr>
              <w:spacing w:after="240"/>
              <w:ind w:left="720" w:hanging="720"/>
              <w:rPr>
                <w:szCs w:val="20"/>
              </w:rPr>
            </w:pPr>
            <w:r w:rsidRPr="00FF4411">
              <w:rPr>
                <w:szCs w:val="20"/>
              </w:rPr>
              <w:t>(1</w:t>
            </w:r>
            <w:ins w:id="322" w:author="ERCOT 071223" w:date="2023-07-05T13:48:00Z">
              <w:r w:rsidRPr="00FF4411">
                <w:rPr>
                  <w:szCs w:val="20"/>
                </w:rPr>
                <w:t>8</w:t>
              </w:r>
            </w:ins>
            <w:ins w:id="323" w:author="ERCOT" w:date="2023-06-19T10:43:00Z">
              <w:del w:id="324" w:author="ERCOT 071223" w:date="2023-07-05T13:48:00Z">
                <w:r w:rsidRPr="00FF4411" w:rsidDel="00F06E8E">
                  <w:rPr>
                    <w:szCs w:val="20"/>
                  </w:rPr>
                  <w:delText>7</w:delText>
                </w:r>
              </w:del>
            </w:ins>
            <w:del w:id="325" w:author="ERCOT" w:date="2023-06-19T10:43:00Z">
              <w:r w:rsidRPr="00FF4411" w:rsidDel="00D61D17">
                <w:rPr>
                  <w:szCs w:val="20"/>
                </w:rPr>
                <w:delText>6</w:delText>
              </w:r>
            </w:del>
            <w:r w:rsidRPr="00FF4411">
              <w:rPr>
                <w:szCs w:val="20"/>
              </w:rPr>
              <w:t>)</w:t>
            </w:r>
            <w:r w:rsidRPr="00FF4411">
              <w:rPr>
                <w:szCs w:val="20"/>
              </w:rPr>
              <w:tab/>
              <w:t xml:space="preserve">If ERCOT determines that a site that includes an SODG has exported more than 10 MWh in a given calendar year, it shall notify the SODG’s QSE that the SODG is no </w:t>
            </w:r>
            <w:r w:rsidRPr="00FF4411">
              <w:rPr>
                <w:szCs w:val="20"/>
              </w:rPr>
              <w:lastRenderedPageBreak/>
              <w:t>longer eligible for the telemetry exemption.  Within 90 days of receiving this notification, the QSE for the SODG shall comply with the telemetry requirements of paragraph (1</w:t>
            </w:r>
            <w:ins w:id="326" w:author="ERCOT 071223" w:date="2023-07-05T13:50:00Z">
              <w:r w:rsidRPr="00FF4411">
                <w:rPr>
                  <w:szCs w:val="20"/>
                </w:rPr>
                <w:t>5</w:t>
              </w:r>
            </w:ins>
            <w:del w:id="327" w:author="ERCOT 071223" w:date="2023-07-05T13:50:00Z">
              <w:r w:rsidRPr="00FF4411" w:rsidDel="00F06E8E">
                <w:rPr>
                  <w:szCs w:val="20"/>
                </w:rPr>
                <w:delText>4</w:delText>
              </w:r>
            </w:del>
            <w:r w:rsidRPr="00FF4411">
              <w:rPr>
                <w:szCs w:val="20"/>
              </w:rPr>
              <w:t xml:space="preserve">) above.  </w:t>
            </w:r>
          </w:p>
        </w:tc>
      </w:tr>
    </w:tbl>
    <w:p w14:paraId="7CD574C6" w14:textId="77777777" w:rsidR="00FF4411" w:rsidRPr="00FF4411" w:rsidRDefault="00FF4411" w:rsidP="00FF4411"/>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FF4411" w:rsidRPr="00FF4411" w14:paraId="3AFD0411" w14:textId="77777777" w:rsidTr="008314C7">
        <w:trPr>
          <w:trHeight w:val="206"/>
        </w:trPr>
        <w:tc>
          <w:tcPr>
            <w:tcW w:w="9360" w:type="dxa"/>
            <w:shd w:val="pct12" w:color="auto" w:fill="auto"/>
          </w:tcPr>
          <w:p w14:paraId="23EDCE56" w14:textId="77777777" w:rsidR="00FF4411" w:rsidRPr="00FF4411" w:rsidRDefault="00FF4411" w:rsidP="00FF4411">
            <w:pPr>
              <w:spacing w:before="120" w:after="240"/>
              <w:rPr>
                <w:b/>
                <w:i/>
                <w:iCs/>
              </w:rPr>
            </w:pPr>
            <w:r w:rsidRPr="00FF4411">
              <w:rPr>
                <w:b/>
                <w:i/>
                <w:iCs/>
              </w:rPr>
              <w:t>[NPRR885:  Insert paragraph (1</w:t>
            </w:r>
            <w:ins w:id="328" w:author="ERCOT 071223" w:date="2023-07-05T13:49:00Z">
              <w:r w:rsidRPr="00FF4411">
                <w:rPr>
                  <w:b/>
                  <w:i/>
                  <w:iCs/>
                </w:rPr>
                <w:t>9</w:t>
              </w:r>
            </w:ins>
            <w:ins w:id="329" w:author="ERCOT" w:date="2023-06-21T09:04:00Z">
              <w:del w:id="330" w:author="ERCOT 071223" w:date="2023-07-05T13:49:00Z">
                <w:r w:rsidRPr="00FF4411" w:rsidDel="00F06E8E">
                  <w:rPr>
                    <w:b/>
                    <w:i/>
                    <w:iCs/>
                  </w:rPr>
                  <w:delText>8</w:delText>
                </w:r>
              </w:del>
            </w:ins>
            <w:del w:id="331" w:author="ERCOT" w:date="2023-06-21T09:04:00Z">
              <w:r w:rsidRPr="00FF4411" w:rsidDel="007C12E9">
                <w:rPr>
                  <w:b/>
                  <w:i/>
                  <w:iCs/>
                </w:rPr>
                <w:delText>7</w:delText>
              </w:r>
            </w:del>
            <w:r w:rsidRPr="00FF4411">
              <w:rPr>
                <w:b/>
                <w:i/>
                <w:iCs/>
              </w:rPr>
              <w:t>) below upon system implementation:]</w:t>
            </w:r>
          </w:p>
          <w:p w14:paraId="75117D33" w14:textId="77777777" w:rsidR="00FF4411" w:rsidRPr="00FF4411" w:rsidRDefault="00FF4411" w:rsidP="00FF4411">
            <w:pPr>
              <w:spacing w:before="240" w:after="240"/>
              <w:ind w:left="720" w:hanging="720"/>
              <w:rPr>
                <w:szCs w:val="20"/>
              </w:rPr>
            </w:pPr>
            <w:r w:rsidRPr="00FF4411">
              <w:rPr>
                <w:szCs w:val="20"/>
              </w:rPr>
              <w:t>(1</w:t>
            </w:r>
            <w:ins w:id="332" w:author="ERCOT 071223" w:date="2023-07-05T13:49:00Z">
              <w:r w:rsidRPr="00FF4411">
                <w:rPr>
                  <w:szCs w:val="20"/>
                </w:rPr>
                <w:t>9</w:t>
              </w:r>
            </w:ins>
            <w:ins w:id="333" w:author="ERCOT" w:date="2023-06-21T09:04:00Z">
              <w:del w:id="334" w:author="ERCOT 071223" w:date="2023-07-05T13:49:00Z">
                <w:r w:rsidRPr="00FF4411" w:rsidDel="00F06E8E">
                  <w:rPr>
                    <w:szCs w:val="20"/>
                  </w:rPr>
                  <w:delText>8</w:delText>
                </w:r>
              </w:del>
            </w:ins>
            <w:del w:id="335" w:author="ERCOT" w:date="2023-06-21T09:04:00Z">
              <w:r w:rsidRPr="00FF4411" w:rsidDel="007C12E9">
                <w:rPr>
                  <w:szCs w:val="20"/>
                </w:rPr>
                <w:delText>7</w:delText>
              </w:r>
            </w:del>
            <w:r w:rsidRPr="00FF4411">
              <w:rPr>
                <w:szCs w:val="20"/>
              </w:rPr>
              <w:t>)</w:t>
            </w:r>
            <w:r w:rsidRPr="00FF4411">
              <w:rPr>
                <w:szCs w:val="20"/>
              </w:rPr>
              <w:tab/>
              <w:t>A QSE representing a Must-Run Alternative (MRA) shall telemeter the MRA MW currently available (unloaded) and not included in the HSL.</w:t>
            </w:r>
          </w:p>
        </w:tc>
      </w:tr>
    </w:tbl>
    <w:p w14:paraId="1791C171" w14:textId="77777777" w:rsidR="00FF4411" w:rsidRPr="00FF4411" w:rsidRDefault="00FF4411" w:rsidP="00FF4411">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F4411" w:rsidRPr="00FF4411" w14:paraId="3B300165" w14:textId="77777777" w:rsidTr="008314C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4DB6C78B" w14:textId="77777777" w:rsidR="00FF4411" w:rsidRPr="00FF4411" w:rsidRDefault="00FF4411" w:rsidP="00FF4411">
            <w:pPr>
              <w:spacing w:before="120" w:after="240"/>
              <w:rPr>
                <w:b/>
                <w:i/>
                <w:iCs/>
              </w:rPr>
            </w:pPr>
            <w:r w:rsidRPr="00FF4411">
              <w:rPr>
                <w:b/>
                <w:i/>
                <w:iCs/>
              </w:rPr>
              <w:t>[NPRR1029:  Insert paragraph (</w:t>
            </w:r>
            <w:ins w:id="336" w:author="ERCOT 071223" w:date="2023-07-05T13:49:00Z">
              <w:r w:rsidRPr="00FF4411">
                <w:rPr>
                  <w:b/>
                  <w:i/>
                  <w:iCs/>
                </w:rPr>
                <w:t>20</w:t>
              </w:r>
            </w:ins>
            <w:del w:id="337" w:author="ERCOT 071223" w:date="2023-07-05T13:49:00Z">
              <w:r w:rsidRPr="00FF4411" w:rsidDel="00F06E8E">
                <w:rPr>
                  <w:b/>
                  <w:i/>
                  <w:iCs/>
                </w:rPr>
                <w:delText>1</w:delText>
              </w:r>
            </w:del>
            <w:ins w:id="338" w:author="ERCOT" w:date="2023-06-21T09:04:00Z">
              <w:del w:id="339" w:author="ERCOT 071223" w:date="2023-07-05T13:49:00Z">
                <w:r w:rsidRPr="00FF4411" w:rsidDel="00F06E8E">
                  <w:rPr>
                    <w:b/>
                    <w:i/>
                    <w:iCs/>
                  </w:rPr>
                  <w:delText>9</w:delText>
                </w:r>
              </w:del>
            </w:ins>
            <w:del w:id="340" w:author="ERCOT" w:date="2023-06-21T09:04:00Z">
              <w:r w:rsidRPr="00FF4411" w:rsidDel="007C12E9">
                <w:rPr>
                  <w:b/>
                  <w:i/>
                  <w:iCs/>
                </w:rPr>
                <w:delText>8</w:delText>
              </w:r>
            </w:del>
            <w:r w:rsidRPr="00FF4411">
              <w:rPr>
                <w:b/>
                <w:i/>
                <w:iCs/>
              </w:rPr>
              <w:t>) below upon system implementation:]</w:t>
            </w:r>
          </w:p>
          <w:p w14:paraId="781201E0" w14:textId="77777777" w:rsidR="00FF4411" w:rsidRPr="00FF4411" w:rsidRDefault="00FF4411" w:rsidP="00FF4411">
            <w:pPr>
              <w:spacing w:before="240" w:after="240"/>
              <w:ind w:left="720" w:hanging="720"/>
              <w:rPr>
                <w:szCs w:val="20"/>
              </w:rPr>
            </w:pPr>
            <w:r w:rsidRPr="00FF4411">
              <w:rPr>
                <w:szCs w:val="20"/>
              </w:rPr>
              <w:t>(</w:t>
            </w:r>
            <w:ins w:id="341" w:author="ERCOT 071223" w:date="2023-07-05T13:49:00Z">
              <w:r w:rsidRPr="00FF4411">
                <w:rPr>
                  <w:szCs w:val="20"/>
                </w:rPr>
                <w:t>20</w:t>
              </w:r>
            </w:ins>
            <w:del w:id="342" w:author="ERCOT 071223" w:date="2023-07-05T13:49:00Z">
              <w:r w:rsidRPr="00FF4411" w:rsidDel="00F06E8E">
                <w:rPr>
                  <w:szCs w:val="20"/>
                </w:rPr>
                <w:delText>1</w:delText>
              </w:r>
            </w:del>
            <w:ins w:id="343" w:author="ERCOT" w:date="2023-06-21T09:04:00Z">
              <w:del w:id="344" w:author="ERCOT 071223" w:date="2023-07-05T13:49:00Z">
                <w:r w:rsidRPr="00FF4411" w:rsidDel="00F06E8E">
                  <w:rPr>
                    <w:szCs w:val="20"/>
                  </w:rPr>
                  <w:delText>9</w:delText>
                </w:r>
              </w:del>
            </w:ins>
            <w:del w:id="345" w:author="ERCOT" w:date="2023-06-21T09:04:00Z">
              <w:r w:rsidRPr="00FF4411" w:rsidDel="007C12E9">
                <w:rPr>
                  <w:szCs w:val="20"/>
                </w:rPr>
                <w:delText>8</w:delText>
              </w:r>
            </w:del>
            <w:r w:rsidRPr="00FF4411">
              <w:rPr>
                <w:szCs w:val="20"/>
              </w:rPr>
              <w:t>)</w:t>
            </w:r>
            <w:r w:rsidRPr="00FF4411">
              <w:rPr>
                <w:szCs w:val="20"/>
              </w:rPr>
              <w:tab/>
              <w:t>A QSE representing a DC-Coupled Resource shall provide the following Real-Time telemetry data in addition to that required for other ESRs:</w:t>
            </w:r>
          </w:p>
          <w:p w14:paraId="65DEDB2B" w14:textId="77777777" w:rsidR="00FF4411" w:rsidRPr="00FF4411" w:rsidRDefault="00FF4411" w:rsidP="00FF4411">
            <w:pPr>
              <w:spacing w:after="240"/>
              <w:ind w:left="1440" w:hanging="720"/>
              <w:rPr>
                <w:szCs w:val="20"/>
              </w:rPr>
            </w:pPr>
            <w:r w:rsidRPr="00FF4411">
              <w:rPr>
                <w:szCs w:val="20"/>
              </w:rPr>
              <w:t>(a)</w:t>
            </w:r>
            <w:r w:rsidRPr="00FF4411">
              <w:rPr>
                <w:szCs w:val="20"/>
              </w:rPr>
              <w:tab/>
              <w:t>Gross AC MW production of the intermittent renewable generation component of the DC-Coupled Resource, which includes the portion of the intermittent renewable generation used to charge the ESS and/or serve auxiliary Load on the DC side of the inverter; and</w:t>
            </w:r>
          </w:p>
          <w:p w14:paraId="318AF6EF" w14:textId="77777777" w:rsidR="00FF4411" w:rsidRPr="00FF4411" w:rsidRDefault="00FF4411" w:rsidP="00FF4411">
            <w:pPr>
              <w:spacing w:after="240"/>
              <w:ind w:left="1440" w:hanging="720"/>
              <w:rPr>
                <w:szCs w:val="20"/>
              </w:rPr>
            </w:pPr>
            <w:r w:rsidRPr="00FF4411">
              <w:rPr>
                <w:szCs w:val="20"/>
              </w:rPr>
              <w:t>(b)</w:t>
            </w:r>
            <w:r w:rsidRPr="00FF4411">
              <w:rPr>
                <w:szCs w:val="20"/>
              </w:rPr>
              <w:tab/>
              <w:t>Gross AC MW capability of the intermittent renewable generation component of the DC-Coupled Resource, based on Real-Time conditions.</w:t>
            </w:r>
          </w:p>
        </w:tc>
      </w:tr>
    </w:tbl>
    <w:p w14:paraId="3BB25FFA" w14:textId="77777777" w:rsidR="00FF4411" w:rsidRPr="00FF4411" w:rsidRDefault="00FF4411" w:rsidP="00FF4411">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F4411" w:rsidRPr="00FF4411" w14:paraId="1D562CB2" w14:textId="77777777" w:rsidTr="008314C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4518BCF5" w14:textId="77777777" w:rsidR="00FF4411" w:rsidRPr="00FF4411" w:rsidRDefault="00FF4411" w:rsidP="00FF4411">
            <w:pPr>
              <w:spacing w:before="120" w:after="240"/>
              <w:rPr>
                <w:b/>
                <w:i/>
                <w:iCs/>
              </w:rPr>
            </w:pPr>
            <w:r w:rsidRPr="00FF4411">
              <w:rPr>
                <w:b/>
                <w:i/>
                <w:iCs/>
              </w:rPr>
              <w:t>[NPRR995:  Insert paragraph (</w:t>
            </w:r>
            <w:ins w:id="346" w:author="ERCOT" w:date="2023-06-21T09:04:00Z">
              <w:r w:rsidRPr="00FF4411">
                <w:rPr>
                  <w:b/>
                  <w:i/>
                  <w:iCs/>
                </w:rPr>
                <w:t>20</w:t>
              </w:r>
            </w:ins>
            <w:del w:id="347" w:author="ERCOT" w:date="2023-06-21T09:04:00Z">
              <w:r w:rsidRPr="00FF4411" w:rsidDel="007C12E9">
                <w:rPr>
                  <w:b/>
                  <w:i/>
                  <w:iCs/>
                </w:rPr>
                <w:delText>19</w:delText>
              </w:r>
            </w:del>
            <w:r w:rsidRPr="00FF4411">
              <w:rPr>
                <w:b/>
                <w:i/>
                <w:iCs/>
              </w:rPr>
              <w:t>) below upon system implementation:]</w:t>
            </w:r>
          </w:p>
          <w:p w14:paraId="6115D340" w14:textId="77777777" w:rsidR="00FF4411" w:rsidRPr="00FF4411" w:rsidRDefault="00FF4411" w:rsidP="00FF4411">
            <w:pPr>
              <w:spacing w:before="240" w:after="240"/>
              <w:ind w:left="720" w:hanging="720"/>
              <w:rPr>
                <w:iCs/>
                <w:szCs w:val="20"/>
              </w:rPr>
            </w:pPr>
            <w:r w:rsidRPr="00FF4411">
              <w:rPr>
                <w:szCs w:val="20"/>
              </w:rPr>
              <w:t>(</w:t>
            </w:r>
            <w:ins w:id="348" w:author="ERCOT" w:date="2023-06-21T09:04:00Z">
              <w:r w:rsidRPr="00FF4411">
                <w:rPr>
                  <w:szCs w:val="20"/>
                </w:rPr>
                <w:t>20</w:t>
              </w:r>
            </w:ins>
            <w:del w:id="349" w:author="ERCOT" w:date="2023-06-21T09:04:00Z">
              <w:r w:rsidRPr="00FF4411" w:rsidDel="007C12E9">
                <w:rPr>
                  <w:szCs w:val="20"/>
                </w:rPr>
                <w:delText>19</w:delText>
              </w:r>
            </w:del>
            <w:r w:rsidRPr="00FF4411">
              <w:rPr>
                <w:szCs w:val="20"/>
              </w:rPr>
              <w:t>)</w:t>
            </w:r>
            <w:r w:rsidRPr="00FF4411">
              <w:rPr>
                <w:szCs w:val="20"/>
              </w:rPr>
              <w:tab/>
              <w:t xml:space="preserve">A QSE representing a Settlement Only Energy Storage System (SOESS) that elects to include the </w:t>
            </w:r>
            <w:proofErr w:type="spellStart"/>
            <w:r w:rsidRPr="00FF4411">
              <w:rPr>
                <w:szCs w:val="20"/>
              </w:rPr>
              <w:t>net</w:t>
            </w:r>
            <w:proofErr w:type="spellEnd"/>
            <w:r w:rsidRPr="00FF4411">
              <w:rPr>
                <w:szCs w:val="20"/>
              </w:rPr>
              <w:t xml:space="preserve"> generation and/or net withdrawals of the SOESS in the estimate of Real-Time Liability (RTL) shall provide ERCOT Real-Time telemetry of the net generation and/or net withdrawals of the SOESS.</w:t>
            </w:r>
          </w:p>
        </w:tc>
      </w:tr>
    </w:tbl>
    <w:p w14:paraId="0DFD7877" w14:textId="77777777" w:rsidR="00FF4411" w:rsidRPr="00FF4411" w:rsidRDefault="00FF4411" w:rsidP="00FF4411">
      <w:pPr>
        <w:keepNext/>
        <w:widowControl w:val="0"/>
        <w:tabs>
          <w:tab w:val="left" w:pos="1260"/>
        </w:tabs>
        <w:spacing w:before="480" w:after="240"/>
        <w:ind w:left="1267" w:hanging="1267"/>
        <w:outlineLvl w:val="3"/>
        <w:rPr>
          <w:b/>
          <w:bCs/>
          <w:snapToGrid w:val="0"/>
          <w:szCs w:val="20"/>
        </w:rPr>
      </w:pPr>
      <w:bookmarkStart w:id="350" w:name="_Toc397504969"/>
      <w:bookmarkStart w:id="351" w:name="_Toc402357097"/>
      <w:bookmarkStart w:id="352" w:name="_Toc422486477"/>
      <w:bookmarkStart w:id="353" w:name="_Toc433093329"/>
      <w:bookmarkStart w:id="354" w:name="_Toc433093487"/>
      <w:bookmarkStart w:id="355" w:name="_Toc440874716"/>
      <w:bookmarkStart w:id="356" w:name="_Toc448142271"/>
      <w:bookmarkStart w:id="357" w:name="_Toc448142428"/>
      <w:bookmarkStart w:id="358" w:name="_Toc458770264"/>
      <w:bookmarkStart w:id="359" w:name="_Toc459294232"/>
      <w:bookmarkStart w:id="360" w:name="_Toc463262725"/>
      <w:bookmarkStart w:id="361" w:name="_Toc468286799"/>
      <w:bookmarkStart w:id="362" w:name="_Toc481502845"/>
      <w:bookmarkStart w:id="363" w:name="_Toc496080013"/>
      <w:bookmarkStart w:id="364" w:name="_Toc135992282"/>
      <w:bookmarkStart w:id="365" w:name="_Toc74137345"/>
      <w:r w:rsidRPr="00FF4411">
        <w:rPr>
          <w:b/>
          <w:bCs/>
          <w:snapToGrid w:val="0"/>
          <w:szCs w:val="20"/>
        </w:rPr>
        <w:t>6.5.7.2</w:t>
      </w:r>
      <w:r w:rsidRPr="00FF4411">
        <w:rPr>
          <w:b/>
          <w:bCs/>
          <w:snapToGrid w:val="0"/>
          <w:szCs w:val="20"/>
        </w:rPr>
        <w:tab/>
        <w:t>Resource Limit Calculator</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500331DD" w14:textId="77777777" w:rsidR="00FF4411" w:rsidRPr="00FF4411" w:rsidRDefault="00FF4411" w:rsidP="00FF4411">
      <w:pPr>
        <w:spacing w:after="240"/>
        <w:ind w:left="720" w:hanging="720"/>
        <w:rPr>
          <w:szCs w:val="20"/>
        </w:rPr>
      </w:pPr>
      <w:r w:rsidRPr="00FF4411">
        <w:rPr>
          <w:szCs w:val="20"/>
        </w:rPr>
        <w:t>(1)</w:t>
      </w:r>
      <w:r w:rsidRPr="00FF4411">
        <w:rPr>
          <w:szCs w:val="20"/>
        </w:rPr>
        <w:tab/>
        <w:t xml:space="preserve">ERCOT shall calculate the HASL, LASL, SURAMP, SDRAMP,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w:t>
      </w:r>
      <w:proofErr w:type="gramStart"/>
      <w:r w:rsidRPr="00FF4411">
        <w:rPr>
          <w:szCs w:val="20"/>
        </w:rPr>
        <w:t>process</w:t>
      </w:r>
      <w:proofErr w:type="gramEnd"/>
      <w:r w:rsidRPr="00FF4411">
        <w:rPr>
          <w:szCs w:val="20"/>
        </w:rPr>
        <w:t xml:space="preserve"> and the Ancillary Service Capacity Monitor as described in Section 6.5.7.6, Load </w:t>
      </w:r>
      <w:r w:rsidRPr="00FF4411">
        <w:rPr>
          <w:szCs w:val="20"/>
        </w:rPr>
        <w:lastRenderedPageBreak/>
        <w:t>Frequency Control.  These Resource limits help ensure that the deployments produced by the SCED and Load Frequency Control (LFC) processes will respect the commitment of a Resource to provide Ancillary Services as well as individual Resource physical limitations.</w:t>
      </w:r>
    </w:p>
    <w:p w14:paraId="259CD3D0" w14:textId="77777777" w:rsidR="00FF4411" w:rsidRPr="00FF4411" w:rsidRDefault="00FF4411" w:rsidP="00FF4411">
      <w:pPr>
        <w:spacing w:after="240"/>
        <w:ind w:left="720" w:hanging="720"/>
        <w:rPr>
          <w:szCs w:val="20"/>
        </w:rPr>
      </w:pPr>
      <w:r w:rsidRPr="00FF4411">
        <w:rPr>
          <w:szCs w:val="20"/>
        </w:rPr>
        <w:t>(2)</w:t>
      </w:r>
      <w:r w:rsidRPr="00FF4411">
        <w:rPr>
          <w:szCs w:val="20"/>
        </w:rPr>
        <w:tab/>
        <w:t>The figures below illustrate how the Resource Limit Calculator determines the Resource limits for Generation and Load Resources:</w:t>
      </w:r>
      <w:r w:rsidRPr="00FF4411">
        <w:rPr>
          <w:szCs w:val="20"/>
        </w:rPr>
        <w:br w:type="page"/>
      </w:r>
    </w:p>
    <w:p w14:paraId="0C7694F4" w14:textId="77777777" w:rsidR="00FF4411" w:rsidRPr="00FF4411" w:rsidRDefault="00FF4411" w:rsidP="00FF4411">
      <w:pPr>
        <w:spacing w:after="240"/>
        <w:rPr>
          <w:szCs w:val="20"/>
        </w:rPr>
      </w:pPr>
      <w:r w:rsidRPr="00FF4411">
        <w:rPr>
          <w:noProof/>
          <w:szCs w:val="20"/>
        </w:rPr>
        <w:lastRenderedPageBreak/>
        <mc:AlternateContent>
          <mc:Choice Requires="wpg">
            <w:drawing>
              <wp:anchor distT="0" distB="0" distL="114300" distR="114300" simplePos="0" relativeHeight="251659264" behindDoc="0" locked="0" layoutInCell="1" allowOverlap="1" wp14:anchorId="2B63BD6F" wp14:editId="2C67041F">
                <wp:simplePos x="0" y="0"/>
                <wp:positionH relativeFrom="column">
                  <wp:posOffset>214630</wp:posOffset>
                </wp:positionH>
                <wp:positionV relativeFrom="paragraph">
                  <wp:posOffset>146050</wp:posOffset>
                </wp:positionV>
                <wp:extent cx="5340350" cy="3087370"/>
                <wp:effectExtent l="0" t="0" r="12700" b="17780"/>
                <wp:wrapNone/>
                <wp:docPr id="246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0" cy="3087370"/>
                          <a:chOff x="1639" y="2879"/>
                          <a:chExt cx="8410" cy="4941"/>
                        </a:xfrm>
                      </wpg:grpSpPr>
                      <wps:wsp>
                        <wps:cNvPr id="2465" name="Line 213"/>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6" name="Line 214"/>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7" name="Rectangle 215"/>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8" name="Rectangle 216"/>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2B408" w14:textId="77777777" w:rsidR="00FF4411" w:rsidRDefault="00FF4411" w:rsidP="00FF4411">
                              <w:r>
                                <w:rPr>
                                  <w:color w:val="000000"/>
                                  <w:sz w:val="12"/>
                                  <w:szCs w:val="12"/>
                                </w:rPr>
                                <w:t>LSL</w:t>
                              </w:r>
                            </w:p>
                          </w:txbxContent>
                        </wps:txbx>
                        <wps:bodyPr rot="0" vert="horz" wrap="none" lIns="0" tIns="0" rIns="0" bIns="0" anchor="t" anchorCtr="0" upright="1">
                          <a:spAutoFit/>
                        </wps:bodyPr>
                      </wps:wsp>
                      <wps:wsp>
                        <wps:cNvPr id="2469" name="Rectangle 217"/>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0" name="Rectangle 218"/>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1808E" w14:textId="77777777" w:rsidR="00FF4411" w:rsidRDefault="00FF4411" w:rsidP="00FF4411">
                              <w:r>
                                <w:rPr>
                                  <w:color w:val="000000"/>
                                  <w:sz w:val="12"/>
                                  <w:szCs w:val="12"/>
                                </w:rPr>
                                <w:t>HSL</w:t>
                              </w:r>
                            </w:p>
                          </w:txbxContent>
                        </wps:txbx>
                        <wps:bodyPr rot="0" vert="horz" wrap="none" lIns="0" tIns="0" rIns="0" bIns="0" anchor="t" anchorCtr="0" upright="1">
                          <a:spAutoFit/>
                        </wps:bodyPr>
                      </wps:wsp>
                      <wpg:grpSp>
                        <wpg:cNvPr id="2471" name="Group 219"/>
                        <wpg:cNvGrpSpPr>
                          <a:grpSpLocks/>
                        </wpg:cNvGrpSpPr>
                        <wpg:grpSpPr bwMode="auto">
                          <a:xfrm>
                            <a:off x="2419" y="3529"/>
                            <a:ext cx="1343" cy="3634"/>
                            <a:chOff x="2419" y="2729"/>
                            <a:chExt cx="1343" cy="3634"/>
                          </a:xfrm>
                        </wpg:grpSpPr>
                        <wps:wsp>
                          <wps:cNvPr id="2472" name="Rectangle 220"/>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4" name="Rectangle 221"/>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75" name="Freeform 222"/>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76" name="Rectangle 223"/>
                        <wps:cNvSpPr>
                          <a:spLocks noChangeArrowheads="1"/>
                        </wps:cNvSpPr>
                        <wps:spPr bwMode="auto">
                          <a:xfrm>
                            <a:off x="9446" y="7096"/>
                            <a:ext cx="50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DA5C6" w14:textId="77777777" w:rsidR="00FF4411" w:rsidRDefault="00FF4411" w:rsidP="00FF4411">
                              <w:r>
                                <w:rPr>
                                  <w:color w:val="000000"/>
                                </w:rPr>
                                <w:t>Time</w:t>
                              </w:r>
                            </w:p>
                          </w:txbxContent>
                        </wps:txbx>
                        <wps:bodyPr rot="0" vert="horz" wrap="none" lIns="0" tIns="0" rIns="0" bIns="0" anchor="t" anchorCtr="0" upright="1">
                          <a:spAutoFit/>
                        </wps:bodyPr>
                      </wps:wsp>
                      <wpg:grpSp>
                        <wpg:cNvPr id="2477" name="Group 224"/>
                        <wpg:cNvGrpSpPr>
                          <a:grpSpLocks/>
                        </wpg:cNvGrpSpPr>
                        <wpg:grpSpPr bwMode="auto">
                          <a:xfrm>
                            <a:off x="2419" y="6647"/>
                            <a:ext cx="1343" cy="569"/>
                            <a:chOff x="2419" y="6363"/>
                            <a:chExt cx="1343" cy="569"/>
                          </a:xfrm>
                        </wpg:grpSpPr>
                        <wps:wsp>
                          <wps:cNvPr id="2478" name="Rectangle 225"/>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9" name="Rectangle 226"/>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0" name="Rectangle 227"/>
                        <wps:cNvSpPr>
                          <a:spLocks noChangeArrowheads="1"/>
                        </wps:cNvSpPr>
                        <wps:spPr bwMode="auto">
                          <a:xfrm>
                            <a:off x="1840" y="6519"/>
                            <a:ext cx="32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D5CC5" w14:textId="77777777" w:rsidR="00FF4411" w:rsidRDefault="00FF4411" w:rsidP="00FF4411">
                              <w:r>
                                <w:rPr>
                                  <w:color w:val="000000"/>
                                  <w:sz w:val="18"/>
                                  <w:szCs w:val="18"/>
                                </w:rPr>
                                <w:t>LSL</w:t>
                              </w:r>
                            </w:p>
                          </w:txbxContent>
                        </wps:txbx>
                        <wps:bodyPr rot="0" vert="horz" wrap="none" lIns="0" tIns="0" rIns="0" bIns="0" anchor="t" anchorCtr="0" upright="1">
                          <a:spAutoFit/>
                        </wps:bodyPr>
                      </wps:wsp>
                      <wps:wsp>
                        <wps:cNvPr id="2481" name="Rectangle 228"/>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CC21D" w14:textId="77777777" w:rsidR="00FF4411" w:rsidRDefault="00FF4411" w:rsidP="00FF4411">
                              <w:r>
                                <w:rPr>
                                  <w:color w:val="000000"/>
                                  <w:sz w:val="18"/>
                                  <w:szCs w:val="18"/>
                                </w:rPr>
                                <w:t>-</w:t>
                              </w:r>
                            </w:p>
                          </w:txbxContent>
                        </wps:txbx>
                        <wps:bodyPr rot="0" vert="horz" wrap="none" lIns="0" tIns="0" rIns="0" bIns="0" anchor="t" anchorCtr="0" upright="1">
                          <a:spAutoFit/>
                        </wps:bodyPr>
                      </wps:wsp>
                      <wps:wsp>
                        <wps:cNvPr id="2482" name="Rectangle 229"/>
                        <wps:cNvSpPr>
                          <a:spLocks noChangeArrowheads="1"/>
                        </wps:cNvSpPr>
                        <wps:spPr bwMode="auto">
                          <a:xfrm flipV="1">
                            <a:off x="2160" y="7343"/>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FB67D" w14:textId="77777777" w:rsidR="00FF4411" w:rsidRDefault="00FF4411" w:rsidP="00FF4411"/>
                          </w:txbxContent>
                        </wps:txbx>
                        <wps:bodyPr rot="0" vert="horz" wrap="square" lIns="0" tIns="0" rIns="0" bIns="0" anchor="t" anchorCtr="0" upright="1">
                          <a:noAutofit/>
                        </wps:bodyPr>
                      </wps:wsp>
                      <wpg:grpSp>
                        <wpg:cNvPr id="2483" name="Group 230"/>
                        <wpg:cNvGrpSpPr>
                          <a:grpSpLocks/>
                        </wpg:cNvGrpSpPr>
                        <wpg:grpSpPr bwMode="auto">
                          <a:xfrm>
                            <a:off x="2419" y="4330"/>
                            <a:ext cx="1343" cy="1855"/>
                            <a:chOff x="2419" y="3530"/>
                            <a:chExt cx="1343" cy="1855"/>
                          </a:xfrm>
                        </wpg:grpSpPr>
                        <wps:wsp>
                          <wps:cNvPr id="2484" name="Rectangle 23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6" name="Rectangle 23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7" name="Rectangle 233"/>
                        <wps:cNvSpPr>
                          <a:spLocks noChangeArrowheads="1"/>
                        </wps:cNvSpPr>
                        <wps:spPr bwMode="auto">
                          <a:xfrm>
                            <a:off x="1731" y="6053"/>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8BF17" w14:textId="77777777" w:rsidR="00FF4411" w:rsidRDefault="00FF4411" w:rsidP="00FF4411">
                              <w:r>
                                <w:rPr>
                                  <w:color w:val="000000"/>
                                  <w:sz w:val="18"/>
                                  <w:szCs w:val="18"/>
                                </w:rPr>
                                <w:t>LASL</w:t>
                              </w:r>
                            </w:p>
                          </w:txbxContent>
                        </wps:txbx>
                        <wps:bodyPr rot="0" vert="horz" wrap="none" lIns="0" tIns="0" rIns="0" bIns="0" anchor="t" anchorCtr="0" upright="1">
                          <a:spAutoFit/>
                        </wps:bodyPr>
                      </wps:wsp>
                      <wps:wsp>
                        <wps:cNvPr id="2488" name="Rectangle 234"/>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79B7E" w14:textId="77777777" w:rsidR="00FF4411" w:rsidRDefault="00FF4411" w:rsidP="00FF4411">
                              <w:r>
                                <w:rPr>
                                  <w:color w:val="000000"/>
                                  <w:sz w:val="18"/>
                                  <w:szCs w:val="18"/>
                                </w:rPr>
                                <w:t>-</w:t>
                              </w:r>
                            </w:p>
                          </w:txbxContent>
                        </wps:txbx>
                        <wps:bodyPr rot="0" vert="horz" wrap="none" lIns="0" tIns="0" rIns="0" bIns="0" anchor="t" anchorCtr="0" upright="1">
                          <a:spAutoFit/>
                        </wps:bodyPr>
                      </wps:wsp>
                      <wps:wsp>
                        <wps:cNvPr id="2489" name="Rectangle 235"/>
                        <wps:cNvSpPr>
                          <a:spLocks noChangeArrowheads="1"/>
                        </wps:cNvSpPr>
                        <wps:spPr bwMode="auto">
                          <a:xfrm>
                            <a:off x="1698" y="4199"/>
                            <a:ext cx="47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4E4D9" w14:textId="77777777" w:rsidR="00FF4411" w:rsidRDefault="00FF4411" w:rsidP="00FF4411">
                              <w:r>
                                <w:rPr>
                                  <w:color w:val="000000"/>
                                  <w:sz w:val="18"/>
                                  <w:szCs w:val="18"/>
                                </w:rPr>
                                <w:t>HASL</w:t>
                              </w:r>
                            </w:p>
                          </w:txbxContent>
                        </wps:txbx>
                        <wps:bodyPr rot="0" vert="horz" wrap="none" lIns="0" tIns="0" rIns="0" bIns="0" anchor="t" anchorCtr="0" upright="1">
                          <a:spAutoFit/>
                        </wps:bodyPr>
                      </wps:wsp>
                      <wps:wsp>
                        <wps:cNvPr id="2490" name="Rectangle 236"/>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C3BE4" w14:textId="77777777" w:rsidR="00FF4411" w:rsidRDefault="00FF4411" w:rsidP="00FF4411">
                              <w:r>
                                <w:rPr>
                                  <w:color w:val="000000"/>
                                  <w:sz w:val="18"/>
                                  <w:szCs w:val="18"/>
                                </w:rPr>
                                <w:t>-</w:t>
                              </w:r>
                            </w:p>
                          </w:txbxContent>
                        </wps:txbx>
                        <wps:bodyPr rot="0" vert="horz" wrap="none" lIns="0" tIns="0" rIns="0" bIns="0" anchor="t" anchorCtr="0" upright="1">
                          <a:spAutoFit/>
                        </wps:bodyPr>
                      </wps:wsp>
                      <wpg:grpSp>
                        <wpg:cNvPr id="2491" name="Group 237"/>
                        <wpg:cNvGrpSpPr>
                          <a:grpSpLocks/>
                        </wpg:cNvGrpSpPr>
                        <wpg:grpSpPr bwMode="auto">
                          <a:xfrm>
                            <a:off x="2472" y="3584"/>
                            <a:ext cx="1169" cy="652"/>
                            <a:chOff x="2472" y="2784"/>
                            <a:chExt cx="1169" cy="652"/>
                          </a:xfrm>
                        </wpg:grpSpPr>
                        <wps:wsp>
                          <wps:cNvPr id="2492" name="Freeform 238"/>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3" name="Freeform 239"/>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94" name="Rectangle 240"/>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25240" w14:textId="77777777" w:rsidR="00FF4411" w:rsidRDefault="00FF4411" w:rsidP="00FF4411">
                              <w:r>
                                <w:rPr>
                                  <w:color w:val="000000"/>
                                  <w:sz w:val="16"/>
                                  <w:szCs w:val="16"/>
                                </w:rPr>
                                <w:t xml:space="preserve">Generation </w:t>
                              </w:r>
                            </w:p>
                          </w:txbxContent>
                        </wps:txbx>
                        <wps:bodyPr rot="0" vert="horz" wrap="none" lIns="0" tIns="0" rIns="0" bIns="0" anchor="t" anchorCtr="0" upright="1">
                          <a:spAutoFit/>
                        </wps:bodyPr>
                      </wps:wsp>
                      <wps:wsp>
                        <wps:cNvPr id="2495" name="Rectangle 241"/>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A3279" w14:textId="77777777" w:rsidR="00FF4411" w:rsidRDefault="00FF4411" w:rsidP="00FF4411">
                              <w:r>
                                <w:rPr>
                                  <w:color w:val="000000"/>
                                  <w:sz w:val="16"/>
                                  <w:szCs w:val="16"/>
                                </w:rPr>
                                <w:t>Increase</w:t>
                              </w:r>
                            </w:p>
                          </w:txbxContent>
                        </wps:txbx>
                        <wps:bodyPr rot="0" vert="horz" wrap="none" lIns="0" tIns="0" rIns="0" bIns="0" anchor="t" anchorCtr="0" upright="1">
                          <a:spAutoFit/>
                        </wps:bodyPr>
                      </wps:wsp>
                      <wpg:grpSp>
                        <wpg:cNvPr id="2496" name="Group 242"/>
                        <wpg:cNvGrpSpPr>
                          <a:grpSpLocks/>
                        </wpg:cNvGrpSpPr>
                        <wpg:grpSpPr bwMode="auto">
                          <a:xfrm>
                            <a:off x="2499" y="5744"/>
                            <a:ext cx="1169" cy="712"/>
                            <a:chOff x="2499" y="5460"/>
                            <a:chExt cx="1169" cy="712"/>
                          </a:xfrm>
                        </wpg:grpSpPr>
                        <wps:wsp>
                          <wps:cNvPr id="2498" name="Freeform 243"/>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9" name="Freeform 244"/>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00" name="Rectangle 245"/>
                        <wps:cNvSpPr>
                          <a:spLocks noChangeArrowheads="1"/>
                        </wps:cNvSpPr>
                        <wps:spPr bwMode="auto">
                          <a:xfrm>
                            <a:off x="2718" y="5839"/>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F21E6" w14:textId="77777777" w:rsidR="00FF4411" w:rsidRDefault="00FF4411" w:rsidP="00FF4411">
                              <w:r>
                                <w:rPr>
                                  <w:color w:val="000000"/>
                                  <w:sz w:val="16"/>
                                  <w:szCs w:val="16"/>
                                </w:rPr>
                                <w:t xml:space="preserve"> </w:t>
                              </w:r>
                            </w:p>
                          </w:txbxContent>
                        </wps:txbx>
                        <wps:bodyPr rot="0" vert="horz" wrap="none" lIns="0" tIns="0" rIns="0" bIns="0" anchor="t" anchorCtr="0" upright="1">
                          <a:spAutoFit/>
                        </wps:bodyPr>
                      </wps:wsp>
                      <wps:wsp>
                        <wps:cNvPr id="2501" name="Rectangle 246"/>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45B81" w14:textId="77777777" w:rsidR="00FF4411" w:rsidRDefault="00FF4411" w:rsidP="00FF4411"/>
                          </w:txbxContent>
                        </wps:txbx>
                        <wps:bodyPr rot="0" vert="horz" wrap="none" lIns="0" tIns="0" rIns="0" bIns="0" anchor="t" anchorCtr="0" upright="1">
                          <a:spAutoFit/>
                        </wps:bodyPr>
                      </wps:wsp>
                      <wps:wsp>
                        <wps:cNvPr id="2502" name="Rectangle 247"/>
                        <wps:cNvSpPr>
                          <a:spLocks noChangeArrowheads="1"/>
                        </wps:cNvSpPr>
                        <wps:spPr bwMode="auto">
                          <a:xfrm>
                            <a:off x="3960" y="6166"/>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753E1" w14:textId="77777777" w:rsidR="00FF4411" w:rsidRDefault="00FF4411" w:rsidP="00FF4411">
                              <w:r>
                                <w:rPr>
                                  <w:color w:val="000000"/>
                                  <w:sz w:val="16"/>
                                  <w:szCs w:val="16"/>
                                </w:rPr>
                                <w:t xml:space="preserve">Services </w:t>
                              </w:r>
                            </w:p>
                          </w:txbxContent>
                        </wps:txbx>
                        <wps:bodyPr rot="0" vert="horz" wrap="none" lIns="0" tIns="0" rIns="0" bIns="0" anchor="t" anchorCtr="0" upright="1">
                          <a:spAutoFit/>
                        </wps:bodyPr>
                      </wps:wsp>
                      <wps:wsp>
                        <wps:cNvPr id="2503" name="Rectangle 248"/>
                        <wps:cNvSpPr>
                          <a:spLocks noChangeArrowheads="1"/>
                        </wps:cNvSpPr>
                        <wps:spPr bwMode="auto">
                          <a:xfrm>
                            <a:off x="3960" y="6345"/>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9CDDB" w14:textId="77777777" w:rsidR="00FF4411" w:rsidRDefault="00FF4411" w:rsidP="00FF4411">
                              <w:r>
                                <w:rPr>
                                  <w:color w:val="000000"/>
                                  <w:sz w:val="16"/>
                                  <w:szCs w:val="16"/>
                                </w:rPr>
                                <w:t xml:space="preserve">Provided: Reg </w:t>
                              </w:r>
                            </w:p>
                          </w:txbxContent>
                        </wps:txbx>
                        <wps:bodyPr rot="0" vert="horz" wrap="none" lIns="0" tIns="0" rIns="0" bIns="0" anchor="t" anchorCtr="0" upright="1">
                          <a:spAutoFit/>
                        </wps:bodyPr>
                      </wps:wsp>
                      <wps:wsp>
                        <wps:cNvPr id="2504" name="Rectangle 249"/>
                        <wps:cNvSpPr>
                          <a:spLocks noChangeArrowheads="1"/>
                        </wps:cNvSpPr>
                        <wps:spPr bwMode="auto">
                          <a:xfrm>
                            <a:off x="3960" y="6525"/>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B32B5" w14:textId="77777777" w:rsidR="00FF4411" w:rsidRDefault="00FF4411" w:rsidP="00FF4411">
                              <w:r>
                                <w:rPr>
                                  <w:color w:val="000000"/>
                                  <w:sz w:val="16"/>
                                  <w:szCs w:val="16"/>
                                </w:rPr>
                                <w:t>Down</w:t>
                              </w:r>
                            </w:p>
                          </w:txbxContent>
                        </wps:txbx>
                        <wps:bodyPr rot="0" vert="horz" wrap="none" lIns="0" tIns="0" rIns="0" bIns="0" anchor="t" anchorCtr="0" upright="1">
                          <a:spAutoFit/>
                        </wps:bodyPr>
                      </wps:wsp>
                      <wps:wsp>
                        <wps:cNvPr id="2505" name="Rectangle 250"/>
                        <wps:cNvSpPr>
                          <a:spLocks noChangeArrowheads="1"/>
                        </wps:cNvSpPr>
                        <wps:spPr bwMode="auto">
                          <a:xfrm>
                            <a:off x="3839" y="3575"/>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5362C" w14:textId="77777777" w:rsidR="00FF4411" w:rsidRDefault="00FF4411" w:rsidP="00FF4411">
                              <w:r>
                                <w:rPr>
                                  <w:color w:val="000000"/>
                                  <w:sz w:val="16"/>
                                  <w:szCs w:val="16"/>
                                </w:rPr>
                                <w:t xml:space="preserve">Provided: Reg Up, </w:t>
                              </w:r>
                            </w:p>
                          </w:txbxContent>
                        </wps:txbx>
                        <wps:bodyPr rot="0" vert="horz" wrap="none" lIns="0" tIns="0" rIns="0" bIns="0" anchor="t" anchorCtr="0" upright="1">
                          <a:spAutoFit/>
                        </wps:bodyPr>
                      </wps:wsp>
                      <wps:wsp>
                        <wps:cNvPr id="2506" name="Rectangle 251"/>
                        <wps:cNvSpPr>
                          <a:spLocks noChangeArrowheads="1"/>
                        </wps:cNvSpPr>
                        <wps:spPr bwMode="auto">
                          <a:xfrm>
                            <a:off x="3839" y="3757"/>
                            <a:ext cx="148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C2FD0" w14:textId="77777777" w:rsidR="00FF4411" w:rsidRDefault="00FF4411" w:rsidP="00FF4411">
                              <w:r>
                                <w:rPr>
                                  <w:color w:val="000000"/>
                                  <w:sz w:val="16"/>
                                  <w:szCs w:val="16"/>
                                </w:rPr>
                                <w:t xml:space="preserve">RRS, ECRS, Non-Spin </w:t>
                              </w:r>
                            </w:p>
                          </w:txbxContent>
                        </wps:txbx>
                        <wps:bodyPr rot="0" vert="horz" wrap="none" lIns="0" tIns="0" rIns="0" bIns="0" anchor="t" anchorCtr="0" upright="1">
                          <a:spAutoFit/>
                        </wps:bodyPr>
                      </wps:wsp>
                      <wps:wsp>
                        <wps:cNvPr id="2507" name="Rectangle 252"/>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34C1B" w14:textId="77777777" w:rsidR="00FF4411" w:rsidRDefault="00FF4411" w:rsidP="00FF4411">
                              <w:r>
                                <w:rPr>
                                  <w:color w:val="000000"/>
                                  <w:sz w:val="16"/>
                                  <w:szCs w:val="16"/>
                                </w:rPr>
                                <w:t xml:space="preserve"> </w:t>
                              </w:r>
                            </w:p>
                          </w:txbxContent>
                        </wps:txbx>
                        <wps:bodyPr rot="0" vert="horz" wrap="none" lIns="0" tIns="0" rIns="0" bIns="0" anchor="t" anchorCtr="0" upright="1">
                          <a:spAutoFit/>
                        </wps:bodyPr>
                      </wps:wsp>
                      <wps:wsp>
                        <wps:cNvPr id="2508" name="Rectangle 253"/>
                        <wps:cNvSpPr>
                          <a:spLocks noChangeArrowheads="1"/>
                        </wps:cNvSpPr>
                        <wps:spPr bwMode="auto">
                          <a:xfrm>
                            <a:off x="3839" y="393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B5FEE" w14:textId="77777777" w:rsidR="00FF4411" w:rsidRDefault="00FF4411" w:rsidP="00FF4411"/>
                          </w:txbxContent>
                        </wps:txbx>
                        <wps:bodyPr rot="0" vert="horz" wrap="none" lIns="0" tIns="0" rIns="0" bIns="0" anchor="t" anchorCtr="0" upright="1">
                          <a:spAutoFit/>
                        </wps:bodyPr>
                      </wps:wsp>
                      <wps:wsp>
                        <wps:cNvPr id="2509" name="Line 254"/>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510" name="Rectangle 255"/>
                        <wps:cNvSpPr>
                          <a:spLocks noChangeArrowheads="1"/>
                        </wps:cNvSpPr>
                        <wps:spPr bwMode="auto">
                          <a:xfrm>
                            <a:off x="1728" y="4970"/>
                            <a:ext cx="48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C092D" w14:textId="77777777" w:rsidR="00FF4411" w:rsidRDefault="00FF4411" w:rsidP="00FF4411">
                              <w:r>
                                <w:rPr>
                                  <w:color w:val="000000"/>
                                  <w:sz w:val="16"/>
                                  <w:szCs w:val="16"/>
                                </w:rPr>
                                <w:t>Current</w:t>
                              </w:r>
                            </w:p>
                          </w:txbxContent>
                        </wps:txbx>
                        <wps:bodyPr rot="0" vert="horz" wrap="none" lIns="0" tIns="0" rIns="0" bIns="0" anchor="t" anchorCtr="0" upright="1">
                          <a:spAutoFit/>
                        </wps:bodyPr>
                      </wps:wsp>
                      <wps:wsp>
                        <wps:cNvPr id="2511" name="Rectangle 256"/>
                        <wps:cNvSpPr>
                          <a:spLocks noChangeArrowheads="1"/>
                        </wps:cNvSpPr>
                        <wps:spPr bwMode="auto">
                          <a:xfrm>
                            <a:off x="1639" y="5150"/>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8C36A" w14:textId="77777777" w:rsidR="00FF4411" w:rsidRDefault="00FF4411" w:rsidP="00FF4411">
                              <w:r>
                                <w:rPr>
                                  <w:color w:val="000000"/>
                                  <w:sz w:val="16"/>
                                  <w:szCs w:val="16"/>
                                </w:rPr>
                                <w:t>Telemetry</w:t>
                              </w:r>
                            </w:p>
                          </w:txbxContent>
                        </wps:txbx>
                        <wps:bodyPr rot="0" vert="horz" wrap="none" lIns="0" tIns="0" rIns="0" bIns="0" anchor="t" anchorCtr="0" upright="1">
                          <a:spAutoFit/>
                        </wps:bodyPr>
                      </wps:wsp>
                      <wps:wsp>
                        <wps:cNvPr id="2512" name="Freeform 25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3" name="Rectangle 258"/>
                        <wps:cNvSpPr>
                          <a:spLocks noChangeArrowheads="1"/>
                        </wps:cNvSpPr>
                        <wps:spPr bwMode="auto">
                          <a:xfrm>
                            <a:off x="3960" y="4366"/>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D7899" w14:textId="77777777" w:rsidR="00FF4411" w:rsidRDefault="00FF4411" w:rsidP="00FF4411">
                              <w:r>
                                <w:rPr>
                                  <w:color w:val="000000"/>
                                  <w:sz w:val="18"/>
                                  <w:szCs w:val="18"/>
                                </w:rPr>
                                <w:t>HDL</w:t>
                              </w:r>
                            </w:p>
                          </w:txbxContent>
                        </wps:txbx>
                        <wps:bodyPr rot="0" vert="horz" wrap="none" lIns="0" tIns="0" rIns="0" bIns="0" anchor="t" anchorCtr="0" upright="1">
                          <a:spAutoFit/>
                        </wps:bodyPr>
                      </wps:wsp>
                      <wps:wsp>
                        <wps:cNvPr id="2514" name="Freeform 259"/>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5" name="Rectangle 260"/>
                        <wps:cNvSpPr>
                          <a:spLocks noChangeArrowheads="1"/>
                        </wps:cNvSpPr>
                        <wps:spPr bwMode="auto">
                          <a:xfrm>
                            <a:off x="3960" y="5805"/>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85D2C" w14:textId="77777777" w:rsidR="00FF4411" w:rsidRDefault="00FF4411" w:rsidP="00FF4411">
                              <w:r>
                                <w:rPr>
                                  <w:color w:val="000000"/>
                                  <w:sz w:val="18"/>
                                  <w:szCs w:val="18"/>
                                </w:rPr>
                                <w:t>LDL</w:t>
                              </w:r>
                            </w:p>
                          </w:txbxContent>
                        </wps:txbx>
                        <wps:bodyPr rot="0" vert="horz" wrap="square" lIns="0" tIns="0" rIns="0" bIns="0" anchor="t" anchorCtr="0" upright="1">
                          <a:noAutofit/>
                        </wps:bodyPr>
                      </wps:wsp>
                      <wps:wsp>
                        <wps:cNvPr id="2516" name="Freeform 261"/>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7" name="Rectangle 262"/>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B47CA" w14:textId="77777777" w:rsidR="00FF4411" w:rsidRDefault="00FF4411" w:rsidP="00FF4411">
                              <w:r>
                                <w:rPr>
                                  <w:color w:val="000000"/>
                                  <w:sz w:val="18"/>
                                  <w:szCs w:val="18"/>
                                </w:rPr>
                                <w:t>Ramp</w:t>
                              </w:r>
                            </w:p>
                          </w:txbxContent>
                        </wps:txbx>
                        <wps:bodyPr rot="0" vert="horz" wrap="none" lIns="0" tIns="0" rIns="0" bIns="0" anchor="t" anchorCtr="0" upright="1">
                          <a:spAutoFit/>
                        </wps:bodyPr>
                      </wps:wsp>
                      <wps:wsp>
                        <wps:cNvPr id="2518" name="Rectangle 263"/>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DCBF4" w14:textId="77777777" w:rsidR="00FF4411" w:rsidRDefault="00FF4411" w:rsidP="00FF4411">
                              <w:r>
                                <w:rPr>
                                  <w:color w:val="000000"/>
                                  <w:sz w:val="18"/>
                                  <w:szCs w:val="18"/>
                                </w:rPr>
                                <w:t>Rate</w:t>
                              </w:r>
                            </w:p>
                          </w:txbxContent>
                        </wps:txbx>
                        <wps:bodyPr rot="0" vert="horz" wrap="none" lIns="0" tIns="0" rIns="0" bIns="0" anchor="t" anchorCtr="0" upright="1">
                          <a:spAutoFit/>
                        </wps:bodyPr>
                      </wps:wsp>
                      <wps:wsp>
                        <wps:cNvPr id="2519" name="Rectangle 264"/>
                        <wps:cNvSpPr>
                          <a:spLocks noChangeArrowheads="1"/>
                        </wps:cNvSpPr>
                        <wps:spPr bwMode="auto">
                          <a:xfrm>
                            <a:off x="2683" y="7414"/>
                            <a:ext cx="72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612A0" w14:textId="77777777" w:rsidR="00FF4411" w:rsidRDefault="00FF4411" w:rsidP="00FF4411">
                              <w:r>
                                <w:rPr>
                                  <w:color w:val="000000"/>
                                  <w:sz w:val="18"/>
                                  <w:szCs w:val="18"/>
                                </w:rPr>
                                <w:t>5 Minutes</w:t>
                              </w:r>
                            </w:p>
                          </w:txbxContent>
                        </wps:txbx>
                        <wps:bodyPr rot="0" vert="horz" wrap="none" lIns="0" tIns="0" rIns="0" bIns="0" anchor="t" anchorCtr="0" upright="1">
                          <a:spAutoFit/>
                        </wps:bodyPr>
                      </wps:wsp>
                      <wps:wsp>
                        <wps:cNvPr id="2520" name="Rectangle 265"/>
                        <wps:cNvSpPr>
                          <a:spLocks noChangeArrowheads="1"/>
                        </wps:cNvSpPr>
                        <wps:spPr bwMode="auto">
                          <a:xfrm>
                            <a:off x="516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56CCD" w14:textId="77777777" w:rsidR="00FF4411" w:rsidRDefault="00FF4411" w:rsidP="00FF4411"/>
                          </w:txbxContent>
                        </wps:txbx>
                        <wps:bodyPr rot="0" vert="horz" wrap="none" lIns="0" tIns="0" rIns="0" bIns="0" anchor="t" anchorCtr="0" upright="1">
                          <a:spAutoFit/>
                        </wps:bodyPr>
                      </wps:wsp>
                      <wps:wsp>
                        <wps:cNvPr id="2521" name="Rectangle 266"/>
                        <wps:cNvSpPr>
                          <a:spLocks noChangeArrowheads="1"/>
                        </wps:cNvSpPr>
                        <wps:spPr bwMode="auto">
                          <a:xfrm>
                            <a:off x="564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BC4CC" w14:textId="77777777" w:rsidR="00FF4411" w:rsidRDefault="00FF4411" w:rsidP="00FF4411"/>
                          </w:txbxContent>
                        </wps:txbx>
                        <wps:bodyPr rot="0" vert="horz" wrap="none" lIns="0" tIns="0" rIns="0" bIns="0" anchor="t" anchorCtr="0" upright="1">
                          <a:spAutoFit/>
                        </wps:bodyPr>
                      </wps:wsp>
                      <wps:wsp>
                        <wps:cNvPr id="2522" name="Rectangle 267"/>
                        <wps:cNvSpPr>
                          <a:spLocks noChangeArrowheads="1"/>
                        </wps:cNvSpPr>
                        <wps:spPr bwMode="auto">
                          <a:xfrm>
                            <a:off x="5711"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99528" w14:textId="77777777" w:rsidR="00FF4411" w:rsidRDefault="00FF4411" w:rsidP="00FF4411"/>
                          </w:txbxContent>
                        </wps:txbx>
                        <wps:bodyPr rot="0" vert="horz" wrap="none" lIns="0" tIns="0" rIns="0" bIns="0" anchor="t" anchorCtr="0" upright="1">
                          <a:spAutoFit/>
                        </wps:bodyPr>
                      </wps:wsp>
                      <wps:wsp>
                        <wps:cNvPr id="2523" name="Rectangle 268"/>
                        <wps:cNvSpPr>
                          <a:spLocks noChangeArrowheads="1"/>
                        </wps:cNvSpPr>
                        <wps:spPr bwMode="auto">
                          <a:xfrm>
                            <a:off x="1940" y="2879"/>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C1193" w14:textId="77777777" w:rsidR="00FF4411" w:rsidRDefault="00FF4411" w:rsidP="00FF4411">
                              <w:pPr>
                                <w:rPr>
                                  <w:u w:val="single"/>
                                </w:rPr>
                              </w:pPr>
                              <w:r>
                                <w:rPr>
                                  <w:b/>
                                  <w:bCs/>
                                  <w:color w:val="000000"/>
                                  <w:u w:val="single"/>
                                </w:rPr>
                                <w:t>Generation</w:t>
                              </w:r>
                            </w:p>
                          </w:txbxContent>
                        </wps:txbx>
                        <wps:bodyPr rot="0" vert="horz" wrap="none" lIns="0" tIns="0" rIns="0" bIns="0" anchor="t" anchorCtr="0" upright="1">
                          <a:spAutoFit/>
                        </wps:bodyPr>
                      </wps:wsp>
                      <wps:wsp>
                        <wps:cNvPr id="2524" name="Freeform 26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5" name="Rectangle 270"/>
                        <wps:cNvSpPr>
                          <a:spLocks noChangeArrowheads="1"/>
                        </wps:cNvSpPr>
                        <wps:spPr bwMode="auto">
                          <a:xfrm>
                            <a:off x="5866" y="6825"/>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AF96A" w14:textId="77777777" w:rsidR="00FF4411" w:rsidRDefault="00FF4411" w:rsidP="00FF4411"/>
                          </w:txbxContent>
                        </wps:txbx>
                        <wps:bodyPr rot="0" vert="horz" wrap="none" lIns="0" tIns="0" rIns="0" bIns="0" anchor="t" anchorCtr="0" upright="1">
                          <a:spAutoFit/>
                        </wps:bodyPr>
                      </wps:wsp>
                      <wps:wsp>
                        <wps:cNvPr id="2526" name="Freeform 271"/>
                        <wps:cNvSpPr>
                          <a:spLocks noEditPoints="1"/>
                        </wps:cNvSpPr>
                        <wps:spPr bwMode="auto">
                          <a:xfrm>
                            <a:off x="6660" y="3944"/>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7" name="Freeform 272"/>
                        <wps:cNvSpPr>
                          <a:spLocks noEditPoints="1"/>
                        </wps:cNvSpPr>
                        <wps:spPr bwMode="auto">
                          <a:xfrm>
                            <a:off x="6660" y="5744"/>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04" name="Rectangle 273"/>
                        <wps:cNvSpPr>
                          <a:spLocks noChangeArrowheads="1"/>
                        </wps:cNvSpPr>
                        <wps:spPr bwMode="auto">
                          <a:xfrm>
                            <a:off x="9253" y="5769"/>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F1626" w14:textId="77777777" w:rsidR="00FF4411" w:rsidRDefault="00FF4411" w:rsidP="00FF4411">
                              <w:r>
                                <w:rPr>
                                  <w:color w:val="000000"/>
                                  <w:sz w:val="16"/>
                                  <w:szCs w:val="16"/>
                                </w:rPr>
                                <w:t>Quantity</w:t>
                              </w:r>
                            </w:p>
                          </w:txbxContent>
                        </wps:txbx>
                        <wps:bodyPr rot="0" vert="horz" wrap="none" lIns="0" tIns="0" rIns="0" bIns="0" anchor="t" anchorCtr="0" upright="1">
                          <a:spAutoFit/>
                        </wps:bodyPr>
                      </wps:wsp>
                      <wps:wsp>
                        <wps:cNvPr id="3105" name="Freeform 274"/>
                        <wps:cNvSpPr>
                          <a:spLocks/>
                        </wps:cNvSpPr>
                        <wps:spPr bwMode="auto">
                          <a:xfrm>
                            <a:off x="6660" y="4640"/>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6" name="Rectangle 275"/>
                        <wps:cNvSpPr>
                          <a:spLocks noChangeArrowheads="1"/>
                        </wps:cNvSpPr>
                        <wps:spPr bwMode="auto">
                          <a:xfrm>
                            <a:off x="6908" y="4403"/>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183F3" w14:textId="77777777" w:rsidR="00FF4411" w:rsidRDefault="00FF4411" w:rsidP="00FF4411">
                              <w:r>
                                <w:rPr>
                                  <w:color w:val="000000"/>
                                  <w:sz w:val="16"/>
                                  <w:szCs w:val="16"/>
                                </w:rPr>
                                <w:t>Offer Curve Generation</w:t>
                              </w:r>
                            </w:p>
                          </w:txbxContent>
                        </wps:txbx>
                        <wps:bodyPr rot="0" vert="horz" wrap="none" lIns="0" tIns="0" rIns="0" bIns="0" anchor="t" anchorCtr="0" upright="1">
                          <a:spAutoFit/>
                        </wps:bodyPr>
                      </wps:wsp>
                      <wps:wsp>
                        <wps:cNvPr id="3107" name="Line 276"/>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8" name="Line 277"/>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9" name="Rectangle 278"/>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0" name="Rectangle 279"/>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FDA72" w14:textId="77777777" w:rsidR="00FF4411" w:rsidRDefault="00FF4411" w:rsidP="00FF4411">
                              <w:r>
                                <w:rPr>
                                  <w:color w:val="000000"/>
                                  <w:sz w:val="12"/>
                                  <w:szCs w:val="12"/>
                                </w:rPr>
                                <w:t>LSL</w:t>
                              </w:r>
                            </w:p>
                          </w:txbxContent>
                        </wps:txbx>
                        <wps:bodyPr rot="0" vert="horz" wrap="none" lIns="0" tIns="0" rIns="0" bIns="0" anchor="t" anchorCtr="0" upright="1">
                          <a:spAutoFit/>
                        </wps:bodyPr>
                      </wps:wsp>
                      <wps:wsp>
                        <wps:cNvPr id="3111" name="Rectangle 280"/>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2" name="Rectangle 281"/>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C00BC" w14:textId="77777777" w:rsidR="00FF4411" w:rsidRDefault="00FF4411" w:rsidP="00FF4411">
                              <w:r>
                                <w:rPr>
                                  <w:color w:val="000000"/>
                                  <w:sz w:val="12"/>
                                  <w:szCs w:val="12"/>
                                </w:rPr>
                                <w:t>HSL</w:t>
                              </w:r>
                            </w:p>
                          </w:txbxContent>
                        </wps:txbx>
                        <wps:bodyPr rot="0" vert="horz" wrap="none" lIns="0" tIns="0" rIns="0" bIns="0" anchor="t" anchorCtr="0" upright="1">
                          <a:spAutoFit/>
                        </wps:bodyPr>
                      </wps:wsp>
                      <wpg:grpSp>
                        <wpg:cNvPr id="3113" name="Group 282"/>
                        <wpg:cNvGrpSpPr>
                          <a:grpSpLocks/>
                        </wpg:cNvGrpSpPr>
                        <wpg:grpSpPr bwMode="auto">
                          <a:xfrm>
                            <a:off x="2419" y="3529"/>
                            <a:ext cx="1343" cy="3634"/>
                            <a:chOff x="2419" y="2729"/>
                            <a:chExt cx="1343" cy="3634"/>
                          </a:xfrm>
                        </wpg:grpSpPr>
                        <wps:wsp>
                          <wps:cNvPr id="3114" name="Rectangle 28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5" name="Rectangle 28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16" name="Freeform 285"/>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17" name="Group 286"/>
                        <wpg:cNvGrpSpPr>
                          <a:grpSpLocks/>
                        </wpg:cNvGrpSpPr>
                        <wpg:grpSpPr bwMode="auto">
                          <a:xfrm>
                            <a:off x="2419" y="6647"/>
                            <a:ext cx="1343" cy="569"/>
                            <a:chOff x="2419" y="6363"/>
                            <a:chExt cx="1343" cy="569"/>
                          </a:xfrm>
                        </wpg:grpSpPr>
                        <wps:wsp>
                          <wps:cNvPr id="3118" name="Rectangle 28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9" name="Rectangle 28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0" name="Rectangle 289"/>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5046A" w14:textId="77777777" w:rsidR="00FF4411" w:rsidRDefault="00FF4411" w:rsidP="00FF4411">
                              <w:r>
                                <w:rPr>
                                  <w:color w:val="000000"/>
                                  <w:sz w:val="18"/>
                                  <w:szCs w:val="18"/>
                                </w:rPr>
                                <w:t>-</w:t>
                              </w:r>
                            </w:p>
                          </w:txbxContent>
                        </wps:txbx>
                        <wps:bodyPr rot="0" vert="horz" wrap="none" lIns="0" tIns="0" rIns="0" bIns="0" anchor="t" anchorCtr="0" upright="1">
                          <a:spAutoFit/>
                        </wps:bodyPr>
                      </wps:wsp>
                      <wpg:grpSp>
                        <wpg:cNvPr id="3121" name="Group 290"/>
                        <wpg:cNvGrpSpPr>
                          <a:grpSpLocks/>
                        </wpg:cNvGrpSpPr>
                        <wpg:grpSpPr bwMode="auto">
                          <a:xfrm>
                            <a:off x="2419" y="4330"/>
                            <a:ext cx="1343" cy="1855"/>
                            <a:chOff x="2419" y="3530"/>
                            <a:chExt cx="1343" cy="1855"/>
                          </a:xfrm>
                        </wpg:grpSpPr>
                        <wps:wsp>
                          <wps:cNvPr id="3122" name="Rectangle 29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3" name="Rectangle 29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4" name="Rectangle 293"/>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7215D" w14:textId="77777777" w:rsidR="00FF4411" w:rsidRDefault="00FF4411" w:rsidP="00FF4411">
                              <w:r>
                                <w:rPr>
                                  <w:color w:val="000000"/>
                                  <w:sz w:val="18"/>
                                  <w:szCs w:val="18"/>
                                </w:rPr>
                                <w:t>-</w:t>
                              </w:r>
                            </w:p>
                          </w:txbxContent>
                        </wps:txbx>
                        <wps:bodyPr rot="0" vert="horz" wrap="none" lIns="0" tIns="0" rIns="0" bIns="0" anchor="t" anchorCtr="0" upright="1">
                          <a:spAutoFit/>
                        </wps:bodyPr>
                      </wps:wsp>
                      <wps:wsp>
                        <wps:cNvPr id="3125" name="Rectangle 294"/>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7B1DF" w14:textId="77777777" w:rsidR="00FF4411" w:rsidRDefault="00FF4411" w:rsidP="00FF4411">
                              <w:r>
                                <w:rPr>
                                  <w:color w:val="000000"/>
                                  <w:sz w:val="18"/>
                                  <w:szCs w:val="18"/>
                                </w:rPr>
                                <w:t>-</w:t>
                              </w:r>
                            </w:p>
                          </w:txbxContent>
                        </wps:txbx>
                        <wps:bodyPr rot="0" vert="horz" wrap="none" lIns="0" tIns="0" rIns="0" bIns="0" anchor="t" anchorCtr="0" upright="1">
                          <a:spAutoFit/>
                        </wps:bodyPr>
                      </wps:wsp>
                      <wpg:grpSp>
                        <wpg:cNvPr id="3126" name="Group 295"/>
                        <wpg:cNvGrpSpPr>
                          <a:grpSpLocks/>
                        </wpg:cNvGrpSpPr>
                        <wpg:grpSpPr bwMode="auto">
                          <a:xfrm>
                            <a:off x="2472" y="3584"/>
                            <a:ext cx="1169" cy="652"/>
                            <a:chOff x="2472" y="2784"/>
                            <a:chExt cx="1169" cy="652"/>
                          </a:xfrm>
                        </wpg:grpSpPr>
                        <wps:wsp>
                          <wps:cNvPr id="3127" name="Freeform 296"/>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8" name="Freeform 297"/>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9" name="Rectangle 298"/>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F7D9F" w14:textId="77777777" w:rsidR="00FF4411" w:rsidRDefault="00FF4411" w:rsidP="00FF4411">
                              <w:r>
                                <w:rPr>
                                  <w:color w:val="000000"/>
                                  <w:sz w:val="16"/>
                                  <w:szCs w:val="16"/>
                                </w:rPr>
                                <w:t xml:space="preserve">Generation </w:t>
                              </w:r>
                            </w:p>
                          </w:txbxContent>
                        </wps:txbx>
                        <wps:bodyPr rot="0" vert="horz" wrap="none" lIns="0" tIns="0" rIns="0" bIns="0" anchor="t" anchorCtr="0" upright="1">
                          <a:spAutoFit/>
                        </wps:bodyPr>
                      </wps:wsp>
                      <wps:wsp>
                        <wps:cNvPr id="3130" name="Rectangle 299"/>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30CC9" w14:textId="77777777" w:rsidR="00FF4411" w:rsidRDefault="00FF4411" w:rsidP="00FF4411">
                              <w:r>
                                <w:rPr>
                                  <w:color w:val="000000"/>
                                  <w:sz w:val="16"/>
                                  <w:szCs w:val="16"/>
                                </w:rPr>
                                <w:t>Increase</w:t>
                              </w:r>
                            </w:p>
                          </w:txbxContent>
                        </wps:txbx>
                        <wps:bodyPr rot="0" vert="horz" wrap="none" lIns="0" tIns="0" rIns="0" bIns="0" anchor="t" anchorCtr="0" upright="1">
                          <a:spAutoFit/>
                        </wps:bodyPr>
                      </wps:wsp>
                      <wpg:grpSp>
                        <wpg:cNvPr id="3131" name="Group 300"/>
                        <wpg:cNvGrpSpPr>
                          <a:grpSpLocks/>
                        </wpg:cNvGrpSpPr>
                        <wpg:grpSpPr bwMode="auto">
                          <a:xfrm>
                            <a:off x="2499" y="5744"/>
                            <a:ext cx="1169" cy="712"/>
                            <a:chOff x="2499" y="5460"/>
                            <a:chExt cx="1169" cy="712"/>
                          </a:xfrm>
                        </wpg:grpSpPr>
                        <wps:wsp>
                          <wps:cNvPr id="3132" name="Freeform 301"/>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3" name="Freeform 302"/>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34" name="Rectangle 303"/>
                        <wps:cNvSpPr>
                          <a:spLocks noChangeArrowheads="1"/>
                        </wps:cNvSpPr>
                        <wps:spPr bwMode="auto">
                          <a:xfrm>
                            <a:off x="2718" y="5839"/>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E548E" w14:textId="77777777" w:rsidR="00FF4411" w:rsidRDefault="00FF4411" w:rsidP="00FF4411"/>
                          </w:txbxContent>
                        </wps:txbx>
                        <wps:bodyPr rot="0" vert="horz" wrap="none" lIns="0" tIns="0" rIns="0" bIns="0" anchor="t" anchorCtr="0" upright="1">
                          <a:spAutoFit/>
                        </wps:bodyPr>
                      </wps:wsp>
                      <wps:wsp>
                        <wps:cNvPr id="3135" name="Rectangle 304"/>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ECE1C" w14:textId="77777777" w:rsidR="00FF4411" w:rsidRDefault="00FF4411" w:rsidP="00FF4411"/>
                          </w:txbxContent>
                        </wps:txbx>
                        <wps:bodyPr rot="0" vert="horz" wrap="none" lIns="0" tIns="0" rIns="0" bIns="0" anchor="t" anchorCtr="0" upright="1">
                          <a:spAutoFit/>
                        </wps:bodyPr>
                      </wps:wsp>
                      <wps:wsp>
                        <wps:cNvPr id="3136" name="Rectangle 305"/>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5F233" w14:textId="77777777" w:rsidR="00FF4411" w:rsidRDefault="00FF4411" w:rsidP="00FF4411">
                              <w:r>
                                <w:rPr>
                                  <w:color w:val="000000"/>
                                  <w:sz w:val="16"/>
                                  <w:szCs w:val="16"/>
                                </w:rPr>
                                <w:t xml:space="preserve"> </w:t>
                              </w:r>
                            </w:p>
                          </w:txbxContent>
                        </wps:txbx>
                        <wps:bodyPr rot="0" vert="horz" wrap="none" lIns="0" tIns="0" rIns="0" bIns="0" anchor="t" anchorCtr="0" upright="1">
                          <a:spAutoFit/>
                        </wps:bodyPr>
                      </wps:wsp>
                      <wps:wsp>
                        <wps:cNvPr id="3137" name="Line 306"/>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38" name="Freeform 30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39" name="Freeform 308"/>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0" name="Freeform 309"/>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1" name="Rectangle 310"/>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942D3" w14:textId="77777777" w:rsidR="00FF4411" w:rsidRDefault="00FF4411" w:rsidP="00FF4411">
                              <w:r>
                                <w:rPr>
                                  <w:color w:val="000000"/>
                                  <w:sz w:val="18"/>
                                  <w:szCs w:val="18"/>
                                </w:rPr>
                                <w:t>Ramp</w:t>
                              </w:r>
                            </w:p>
                          </w:txbxContent>
                        </wps:txbx>
                        <wps:bodyPr rot="0" vert="horz" wrap="none" lIns="0" tIns="0" rIns="0" bIns="0" anchor="t" anchorCtr="0" upright="1">
                          <a:spAutoFit/>
                        </wps:bodyPr>
                      </wps:wsp>
                      <wps:wsp>
                        <wps:cNvPr id="3142" name="Rectangle 311"/>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5909E" w14:textId="77777777" w:rsidR="00FF4411" w:rsidRDefault="00FF4411" w:rsidP="00FF4411">
                              <w:r>
                                <w:rPr>
                                  <w:color w:val="000000"/>
                                  <w:sz w:val="18"/>
                                  <w:szCs w:val="18"/>
                                </w:rPr>
                                <w:t>Rate</w:t>
                              </w:r>
                            </w:p>
                          </w:txbxContent>
                        </wps:txbx>
                        <wps:bodyPr rot="0" vert="horz" wrap="none" lIns="0" tIns="0" rIns="0" bIns="0" anchor="t" anchorCtr="0" upright="1">
                          <a:spAutoFit/>
                        </wps:bodyPr>
                      </wps:wsp>
                      <wps:wsp>
                        <wps:cNvPr id="3143" name="Rectangle 312"/>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9A988" w14:textId="77777777" w:rsidR="00FF4411" w:rsidRDefault="00FF4411" w:rsidP="00FF4411">
                              <w:r>
                                <w:rPr>
                                  <w:color w:val="000000"/>
                                  <w:sz w:val="18"/>
                                  <w:szCs w:val="18"/>
                                </w:rPr>
                                <w:t>5 Minutes</w:t>
                              </w:r>
                            </w:p>
                          </w:txbxContent>
                        </wps:txbx>
                        <wps:bodyPr rot="0" vert="horz" wrap="none" lIns="0" tIns="0" rIns="0" bIns="0" anchor="t" anchorCtr="0" upright="1">
                          <a:spAutoFit/>
                        </wps:bodyPr>
                      </wps:wsp>
                      <wps:wsp>
                        <wps:cNvPr id="3144" name="Rectangle 313"/>
                        <wps:cNvSpPr>
                          <a:spLocks noChangeArrowheads="1"/>
                        </wps:cNvSpPr>
                        <wps:spPr bwMode="auto">
                          <a:xfrm>
                            <a:off x="5940" y="754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99FB8" w14:textId="77777777" w:rsidR="00FF4411" w:rsidRDefault="00FF4411" w:rsidP="00FF4411"/>
                          </w:txbxContent>
                        </wps:txbx>
                        <wps:bodyPr rot="0" vert="horz" wrap="none" lIns="0" tIns="0" rIns="0" bIns="0" anchor="t" anchorCtr="0" upright="1">
                          <a:spAutoFit/>
                        </wps:bodyPr>
                      </wps:wsp>
                      <wps:wsp>
                        <wps:cNvPr id="3145" name="Rectangle 314"/>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14377" w14:textId="77777777" w:rsidR="00FF4411" w:rsidRDefault="00FF4411" w:rsidP="00FF4411"/>
                          </w:txbxContent>
                        </wps:txbx>
                        <wps:bodyPr rot="0" vert="horz" wrap="none" lIns="0" tIns="0" rIns="0" bIns="0" anchor="t" anchorCtr="0" upright="1">
                          <a:spAutoFit/>
                        </wps:bodyPr>
                      </wps:wsp>
                      <wps:wsp>
                        <wps:cNvPr id="3146" name="Rectangle 315"/>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5FC1C" w14:textId="77777777" w:rsidR="00FF4411" w:rsidRDefault="00FF4411" w:rsidP="00FF4411"/>
                          </w:txbxContent>
                        </wps:txbx>
                        <wps:bodyPr rot="0" vert="horz" wrap="none" lIns="0" tIns="0" rIns="0" bIns="0" anchor="t" anchorCtr="0" upright="1">
                          <a:spAutoFit/>
                        </wps:bodyPr>
                      </wps:wsp>
                      <wps:wsp>
                        <wps:cNvPr id="3147" name="Freeform 316"/>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48" name="Group 317"/>
                        <wpg:cNvGrpSpPr>
                          <a:grpSpLocks/>
                        </wpg:cNvGrpSpPr>
                        <wpg:grpSpPr bwMode="auto">
                          <a:xfrm>
                            <a:off x="2419" y="3529"/>
                            <a:ext cx="1343" cy="3634"/>
                            <a:chOff x="2419" y="2729"/>
                            <a:chExt cx="1343" cy="3634"/>
                          </a:xfrm>
                        </wpg:grpSpPr>
                        <wps:wsp>
                          <wps:cNvPr id="3149" name="Rectangle 31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0" name="Rectangle 31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1" name="Group 320"/>
                        <wpg:cNvGrpSpPr>
                          <a:grpSpLocks/>
                        </wpg:cNvGrpSpPr>
                        <wpg:grpSpPr bwMode="auto">
                          <a:xfrm>
                            <a:off x="2419" y="6705"/>
                            <a:ext cx="1343" cy="511"/>
                            <a:chOff x="2419" y="6363"/>
                            <a:chExt cx="1343" cy="569"/>
                          </a:xfrm>
                        </wpg:grpSpPr>
                        <wps:wsp>
                          <wps:cNvPr id="3152" name="Rectangle 32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3" name="Rectangle 32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4" name="Rectangle 323"/>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56369" w14:textId="77777777" w:rsidR="00FF4411" w:rsidRDefault="00FF4411" w:rsidP="00FF4411">
                              <w:r>
                                <w:rPr>
                                  <w:color w:val="000000"/>
                                  <w:sz w:val="18"/>
                                  <w:szCs w:val="18"/>
                                </w:rPr>
                                <w:t>-</w:t>
                              </w:r>
                            </w:p>
                          </w:txbxContent>
                        </wps:txbx>
                        <wps:bodyPr rot="0" vert="horz" wrap="none" lIns="0" tIns="0" rIns="0" bIns="0" anchor="t" anchorCtr="0" upright="1">
                          <a:spAutoFit/>
                        </wps:bodyPr>
                      </wps:wsp>
                      <wps:wsp>
                        <wps:cNvPr id="3155" name="Rectangle 324"/>
                        <wps:cNvSpPr>
                          <a:spLocks noChangeArrowheads="1"/>
                        </wps:cNvSpPr>
                        <wps:spPr bwMode="auto">
                          <a:xfrm flipH="1">
                            <a:off x="2079" y="7160"/>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3978D" w14:textId="77777777" w:rsidR="00FF4411" w:rsidRDefault="00FF4411" w:rsidP="00FF4411">
                              <w:r>
                                <w:rPr>
                                  <w:color w:val="000000"/>
                                  <w:sz w:val="18"/>
                                  <w:szCs w:val="18"/>
                                </w:rPr>
                                <w:t>0</w:t>
                              </w:r>
                            </w:p>
                          </w:txbxContent>
                        </wps:txbx>
                        <wps:bodyPr rot="0" vert="horz" wrap="square" lIns="0" tIns="0" rIns="0" bIns="0" anchor="t" anchorCtr="0" upright="1">
                          <a:noAutofit/>
                        </wps:bodyPr>
                      </wps:wsp>
                      <wpg:grpSp>
                        <wpg:cNvPr id="3156" name="Group 325"/>
                        <wpg:cNvGrpSpPr>
                          <a:grpSpLocks/>
                        </wpg:cNvGrpSpPr>
                        <wpg:grpSpPr bwMode="auto">
                          <a:xfrm>
                            <a:off x="2419" y="4330"/>
                            <a:ext cx="1343" cy="1655"/>
                            <a:chOff x="2419" y="3530"/>
                            <a:chExt cx="1343" cy="1855"/>
                          </a:xfrm>
                        </wpg:grpSpPr>
                        <wps:wsp>
                          <wps:cNvPr id="3157" name="Rectangle 32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8" name="Rectangle 32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9" name="Rectangle 328"/>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9BEFC" w14:textId="77777777" w:rsidR="00FF4411" w:rsidRDefault="00FF4411" w:rsidP="00FF4411">
                              <w:r>
                                <w:rPr>
                                  <w:color w:val="000000"/>
                                  <w:sz w:val="18"/>
                                  <w:szCs w:val="18"/>
                                </w:rPr>
                                <w:t>-</w:t>
                              </w:r>
                            </w:p>
                          </w:txbxContent>
                        </wps:txbx>
                        <wps:bodyPr rot="0" vert="horz" wrap="none" lIns="0" tIns="0" rIns="0" bIns="0" anchor="t" anchorCtr="0" upright="1">
                          <a:spAutoFit/>
                        </wps:bodyPr>
                      </wps:wsp>
                      <wps:wsp>
                        <wps:cNvPr id="3160" name="Rectangle 329"/>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09D51" w14:textId="77777777" w:rsidR="00FF4411" w:rsidRDefault="00FF4411" w:rsidP="00FF4411">
                              <w:r>
                                <w:rPr>
                                  <w:color w:val="000000"/>
                                  <w:sz w:val="18"/>
                                  <w:szCs w:val="18"/>
                                </w:rPr>
                                <w:t>-</w:t>
                              </w:r>
                            </w:p>
                          </w:txbxContent>
                        </wps:txbx>
                        <wps:bodyPr rot="0" vert="horz" wrap="none" lIns="0" tIns="0" rIns="0" bIns="0" anchor="t" anchorCtr="0" upright="1">
                          <a:spAutoFit/>
                        </wps:bodyPr>
                      </wps:wsp>
                      <wpg:grpSp>
                        <wpg:cNvPr id="3161" name="Group 330"/>
                        <wpg:cNvGrpSpPr>
                          <a:grpSpLocks/>
                        </wpg:cNvGrpSpPr>
                        <wpg:grpSpPr bwMode="auto">
                          <a:xfrm>
                            <a:off x="2472" y="3584"/>
                            <a:ext cx="1169" cy="652"/>
                            <a:chOff x="2472" y="2784"/>
                            <a:chExt cx="1169" cy="652"/>
                          </a:xfrm>
                        </wpg:grpSpPr>
                        <wps:wsp>
                          <wps:cNvPr id="3162" name="Freeform 33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3" name="Freeform 33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4" name="Rectangle 333"/>
                        <wps:cNvSpPr>
                          <a:spLocks noChangeArrowheads="1"/>
                        </wps:cNvSpPr>
                        <wps:spPr bwMode="auto">
                          <a:xfrm>
                            <a:off x="2700" y="374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0091C" w14:textId="77777777" w:rsidR="00FF4411" w:rsidRDefault="00FF4411" w:rsidP="00FF4411">
                              <w:r>
                                <w:rPr>
                                  <w:color w:val="000000"/>
                                  <w:sz w:val="16"/>
                                  <w:szCs w:val="16"/>
                                </w:rPr>
                                <w:t xml:space="preserve"> </w:t>
                              </w:r>
                            </w:p>
                          </w:txbxContent>
                        </wps:txbx>
                        <wps:bodyPr rot="0" vert="horz" wrap="none" lIns="0" tIns="0" rIns="0" bIns="0" anchor="t" anchorCtr="0" upright="1">
                          <a:spAutoFit/>
                        </wps:bodyPr>
                      </wps:wsp>
                      <wps:wsp>
                        <wps:cNvPr id="3165" name="Rectangle 334"/>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A6B77" w14:textId="77777777" w:rsidR="00FF4411" w:rsidRDefault="00FF4411" w:rsidP="00FF4411">
                              <w:r>
                                <w:rPr>
                                  <w:color w:val="000000"/>
                                  <w:sz w:val="16"/>
                                  <w:szCs w:val="16"/>
                                </w:rPr>
                                <w:t>Increase</w:t>
                              </w:r>
                            </w:p>
                          </w:txbxContent>
                        </wps:txbx>
                        <wps:bodyPr rot="0" vert="horz" wrap="none" lIns="0" tIns="0" rIns="0" bIns="0" anchor="t" anchorCtr="0" upright="1">
                          <a:spAutoFit/>
                        </wps:bodyPr>
                      </wps:wsp>
                      <wpg:grpSp>
                        <wpg:cNvPr id="3166" name="Group 335"/>
                        <wpg:cNvGrpSpPr>
                          <a:grpSpLocks/>
                        </wpg:cNvGrpSpPr>
                        <wpg:grpSpPr bwMode="auto">
                          <a:xfrm>
                            <a:off x="2499" y="6165"/>
                            <a:ext cx="1169" cy="540"/>
                            <a:chOff x="2499" y="5460"/>
                            <a:chExt cx="1169" cy="712"/>
                          </a:xfrm>
                        </wpg:grpSpPr>
                        <wps:wsp>
                          <wps:cNvPr id="3167" name="Freeform 33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8" name="Freeform 33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9" name="Rectangle 338"/>
                        <wps:cNvSpPr>
                          <a:spLocks noChangeArrowheads="1"/>
                        </wps:cNvSpPr>
                        <wps:spPr bwMode="auto">
                          <a:xfrm>
                            <a:off x="2700" y="616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9641D" w14:textId="77777777" w:rsidR="00FF4411" w:rsidRDefault="00FF4411" w:rsidP="00FF4411">
                              <w:r>
                                <w:rPr>
                                  <w:color w:val="000000"/>
                                  <w:sz w:val="16"/>
                                  <w:szCs w:val="16"/>
                                </w:rPr>
                                <w:t xml:space="preserve">Generation </w:t>
                              </w:r>
                            </w:p>
                          </w:txbxContent>
                        </wps:txbx>
                        <wps:bodyPr rot="0" vert="horz" wrap="none" lIns="0" tIns="0" rIns="0" bIns="0" anchor="t" anchorCtr="0" upright="1">
                          <a:spAutoFit/>
                        </wps:bodyPr>
                      </wps:wsp>
                      <wps:wsp>
                        <wps:cNvPr id="3170" name="Rectangle 339"/>
                        <wps:cNvSpPr>
                          <a:spLocks noChangeArrowheads="1"/>
                        </wps:cNvSpPr>
                        <wps:spPr bwMode="auto">
                          <a:xfrm>
                            <a:off x="2700" y="634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262A2" w14:textId="77777777" w:rsidR="00FF4411" w:rsidRDefault="00FF4411" w:rsidP="00FF4411">
                              <w:r>
                                <w:rPr>
                                  <w:color w:val="000000"/>
                                  <w:sz w:val="16"/>
                                  <w:szCs w:val="16"/>
                                </w:rPr>
                                <w:t>Decrease</w:t>
                              </w:r>
                            </w:p>
                          </w:txbxContent>
                        </wps:txbx>
                        <wps:bodyPr rot="0" vert="horz" wrap="none" lIns="0" tIns="0" rIns="0" bIns="0" anchor="t" anchorCtr="0" upright="1">
                          <a:spAutoFit/>
                        </wps:bodyPr>
                      </wps:wsp>
                      <wps:wsp>
                        <wps:cNvPr id="3171" name="Line 340"/>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72" name="Freeform 341"/>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3" name="Freeform 342"/>
                        <wps:cNvSpPr>
                          <a:spLocks noEditPoints="1"/>
                        </wps:cNvSpPr>
                        <wps:spPr bwMode="auto">
                          <a:xfrm>
                            <a:off x="2340" y="5180"/>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4" name="Freeform 343"/>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5" name="Rectangle 344"/>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EC03D" w14:textId="77777777" w:rsidR="00FF4411" w:rsidRDefault="00FF4411" w:rsidP="00FF4411">
                              <w:r>
                                <w:rPr>
                                  <w:color w:val="000000"/>
                                  <w:sz w:val="18"/>
                                  <w:szCs w:val="18"/>
                                </w:rPr>
                                <w:t>Ramp</w:t>
                              </w:r>
                            </w:p>
                          </w:txbxContent>
                        </wps:txbx>
                        <wps:bodyPr rot="0" vert="horz" wrap="none" lIns="0" tIns="0" rIns="0" bIns="0" anchor="t" anchorCtr="0" upright="1">
                          <a:spAutoFit/>
                        </wps:bodyPr>
                      </wps:wsp>
                      <wps:wsp>
                        <wps:cNvPr id="3176" name="Rectangle 345"/>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1A068" w14:textId="77777777" w:rsidR="00FF4411" w:rsidRDefault="00FF4411" w:rsidP="00FF4411">
                              <w:r>
                                <w:rPr>
                                  <w:color w:val="000000"/>
                                  <w:sz w:val="18"/>
                                  <w:szCs w:val="18"/>
                                </w:rPr>
                                <w:t>Rate</w:t>
                              </w:r>
                            </w:p>
                          </w:txbxContent>
                        </wps:txbx>
                        <wps:bodyPr rot="0" vert="horz" wrap="none" lIns="0" tIns="0" rIns="0" bIns="0" anchor="t" anchorCtr="0" upright="1">
                          <a:spAutoFit/>
                        </wps:bodyPr>
                      </wps:wsp>
                      <wps:wsp>
                        <wps:cNvPr id="3177" name="Rectangle 346"/>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36AC1" w14:textId="77777777" w:rsidR="00FF4411" w:rsidRDefault="00FF4411" w:rsidP="00FF4411">
                              <w:r>
                                <w:rPr>
                                  <w:color w:val="000000"/>
                                  <w:sz w:val="18"/>
                                  <w:szCs w:val="18"/>
                                </w:rPr>
                                <w:t>5 Minutes</w:t>
                              </w:r>
                            </w:p>
                          </w:txbxContent>
                        </wps:txbx>
                        <wps:bodyPr rot="0" vert="horz" wrap="none" lIns="0" tIns="0" rIns="0" bIns="0" anchor="t" anchorCtr="0" upright="1">
                          <a:spAutoFit/>
                        </wps:bodyPr>
                      </wps:wsp>
                      <wps:wsp>
                        <wps:cNvPr id="3178" name="Rectangle 347"/>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3580F" w14:textId="77777777" w:rsidR="00FF4411" w:rsidRDefault="00FF4411" w:rsidP="00FF4411"/>
                          </w:txbxContent>
                        </wps:txbx>
                        <wps:bodyPr rot="0" vert="horz" wrap="none" lIns="0" tIns="0" rIns="0" bIns="0" anchor="t" anchorCtr="0" upright="1">
                          <a:spAutoFit/>
                        </wps:bodyPr>
                      </wps:wsp>
                      <wps:wsp>
                        <wps:cNvPr id="3179" name="Rectangle 348"/>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631A8" w14:textId="77777777" w:rsidR="00FF4411" w:rsidRDefault="00FF4411" w:rsidP="00FF4411"/>
                          </w:txbxContent>
                        </wps:txbx>
                        <wps:bodyPr rot="0" vert="horz" wrap="none" lIns="0" tIns="0" rIns="0" bIns="0" anchor="t" anchorCtr="0" upright="1">
                          <a:spAutoFit/>
                        </wps:bodyPr>
                      </wps:wsp>
                      <wps:wsp>
                        <wps:cNvPr id="3180" name="Freeform 34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1" name="Freeform 350"/>
                        <wps:cNvSpPr>
                          <a:spLocks noEditPoints="1"/>
                        </wps:cNvSpPr>
                        <wps:spPr bwMode="auto">
                          <a:xfrm>
                            <a:off x="5400" y="3764"/>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2" name="Rectangle 351"/>
                        <wps:cNvSpPr>
                          <a:spLocks noChangeArrowheads="1"/>
                        </wps:cNvSpPr>
                        <wps:spPr bwMode="auto">
                          <a:xfrm rot="-5400000">
                            <a:off x="6012" y="5025"/>
                            <a:ext cx="276"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BDDC2" w14:textId="77777777" w:rsidR="00FF4411" w:rsidRDefault="00FF4411" w:rsidP="00FF4411"/>
                          </w:txbxContent>
                        </wps:txbx>
                        <wps:bodyPr rot="0" vert="horz" wrap="none" lIns="0" tIns="0" rIns="0" bIns="0" anchor="t" anchorCtr="0" upright="1">
                          <a:spAutoFit/>
                        </wps:bodyPr>
                      </wps:wsp>
                      <wps:wsp>
                        <wps:cNvPr id="3183" name="Rectangle 352"/>
                        <wps:cNvSpPr>
                          <a:spLocks noChangeArrowheads="1"/>
                        </wps:cNvSpPr>
                        <wps:spPr bwMode="auto">
                          <a:xfrm>
                            <a:off x="3960" y="598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7529E" w14:textId="77777777" w:rsidR="00FF4411" w:rsidRDefault="00FF4411" w:rsidP="00FF4411">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B63BD6F" id="Group 212" o:spid="_x0000_s1026" style="position:absolute;margin-left:16.9pt;margin-top:11.5pt;width:420.5pt;height:243.1pt;z-index:251659264" coordorigin="1639,2879" coordsize="8410,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">
                <v:line id="Line 213" o:spid="_x0000_s1027"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" strokeweight=".65pt">
                  <v:stroke endcap="round"/>
                </v:line>
                <v:line id="Line 214" o:spid="_x0000_s1028"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" strokeweight=".65pt">
                  <v:stroke endcap="round"/>
                </v:line>
                <v:rect id="Rectangle 215" o:spid="_x0000_s1029"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" stroked="f"/>
                <v:rect id="Rectangle 216" o:spid="_x0000_s1030"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" filled="f" stroked="f">
                  <v:textbox style="mso-fit-shape-to-text:t" inset="0,0,0,0">
                    <w:txbxContent>
                      <w:p w14:paraId="4002B408" w14:textId="77777777" w:rsidR="00FF4411" w:rsidRDefault="00FF4411" w:rsidP="00FF4411">
                        <w:r>
                          <w:rPr>
                            <w:color w:val="000000"/>
                            <w:sz w:val="12"/>
                            <w:szCs w:val="12"/>
                          </w:rPr>
                          <w:t>LSL</w:t>
                        </w:r>
                      </w:p>
                    </w:txbxContent>
                  </v:textbox>
                </v:rect>
                <v:rect id="Rectangle 217" o:spid="_x0000_s1031"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" stroked="f"/>
                <v:rect id="Rectangle 218" o:spid="_x0000_s1032"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" filled="f" stroked="f">
                  <v:textbox style="mso-fit-shape-to-text:t" inset="0,0,0,0">
                    <w:txbxContent>
                      <w:p w14:paraId="42C1808E" w14:textId="77777777" w:rsidR="00FF4411" w:rsidRDefault="00FF4411" w:rsidP="00FF4411">
                        <w:r>
                          <w:rPr>
                            <w:color w:val="000000"/>
                            <w:sz w:val="12"/>
                            <w:szCs w:val="12"/>
                          </w:rPr>
                          <w:t>HSL</w:t>
                        </w:r>
                      </w:p>
                    </w:txbxContent>
                  </v:textbox>
                </v:rect>
                <v:group id="Group 219" o:spid="_x0000_s1033"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">
                  <v:rect id="Rectangle 220" o:spid="_x0000_s1034"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" fillcolor="#bbe0e3" stroked="f"/>
                  <v:rect id="Rectangle 221" o:spid="_x0000_s1035"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" filled="f" strokeweight=".65pt">
                    <v:stroke endcap="round"/>
                  </v:rect>
                </v:group>
                <v:shape id="Freeform 222" o:spid="_x0000_s1036"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" path="m,34r6512,l6512,68,,68,,34xm6493,r111,51l6493,102,6493,xe" fillcolor="black" strokeweight=".1pt">
                  <v:stroke joinstyle="bevel"/>
                  <v:path arrowok="t" o:connecttype="custom" o:connectlocs="0,34;6512,34;6512,68;0,68;0,34;6493,0;6604,51;6493,102;6493,0" o:connectangles="0,0,0,0,0,0,0,0,0"/>
                  <o:lock v:ext="edit" verticies="t"/>
                </v:shape>
                <v:rect id="Rectangle 223" o:spid="_x0000_s1037" style="position:absolute;left:9446;top:7096;width:507;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" filled="f" stroked="f">
                  <v:textbox style="mso-fit-shape-to-text:t" inset="0,0,0,0">
                    <w:txbxContent>
                      <w:p w14:paraId="146DA5C6" w14:textId="77777777" w:rsidR="00FF4411" w:rsidRDefault="00FF4411" w:rsidP="00FF4411">
                        <w:r>
                          <w:rPr>
                            <w:color w:val="000000"/>
                          </w:rPr>
                          <w:t>Time</w:t>
                        </w:r>
                      </w:p>
                    </w:txbxContent>
                  </v:textbox>
                </v:rect>
                <v:group id="Group 224" o:spid="_x0000_s1038"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rect id="Rectangle 225" o:spid="_x0000_s1039"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" fillcolor="#099" stroked="f"/>
                  <v:rect id="Rectangle 226" o:spid="_x0000_s1040"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" filled="f" strokeweight=".65pt">
                    <v:stroke endcap="round"/>
                  </v:rect>
                </v:group>
                <v:rect id="Rectangle 227" o:spid="_x0000_s1041" style="position:absolute;left:1840;top:6519;width:32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" filled="f" stroked="f">
                  <v:textbox style="mso-fit-shape-to-text:t" inset="0,0,0,0">
                    <w:txbxContent>
                      <w:p w14:paraId="4D7D5CC5" w14:textId="77777777" w:rsidR="00FF4411" w:rsidRDefault="00FF4411" w:rsidP="00FF4411">
                        <w:r>
                          <w:rPr>
                            <w:color w:val="000000"/>
                            <w:sz w:val="18"/>
                            <w:szCs w:val="18"/>
                          </w:rPr>
                          <w:t>LSL</w:t>
                        </w:r>
                      </w:p>
                    </w:txbxContent>
                  </v:textbox>
                </v:rect>
                <v:rect id="Rectangle 228" o:spid="_x0000_s1042"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" filled="f" stroked="f">
                  <v:textbox style="mso-fit-shape-to-text:t" inset="0,0,0,0">
                    <w:txbxContent>
                      <w:p w14:paraId="5D5CC21D" w14:textId="77777777" w:rsidR="00FF4411" w:rsidRDefault="00FF4411" w:rsidP="00FF4411">
                        <w:r>
                          <w:rPr>
                            <w:color w:val="000000"/>
                            <w:sz w:val="18"/>
                            <w:szCs w:val="18"/>
                          </w:rPr>
                          <w:t>-</w:t>
                        </w:r>
                      </w:p>
                    </w:txbxContent>
                  </v:textbox>
                </v:rect>
                <v:rect id="Rectangle 229" o:spid="_x0000_s1043" style="position:absolute;left:2160;top:7343;width:189;height:17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" filled="f" stroked="f">
                  <v:textbox inset="0,0,0,0">
                    <w:txbxContent>
                      <w:p w14:paraId="4A8FB67D" w14:textId="77777777" w:rsidR="00FF4411" w:rsidRDefault="00FF4411" w:rsidP="00FF4411"/>
                    </w:txbxContent>
                  </v:textbox>
                </v:rect>
                <v:group id="Group 230" o:spid="_x0000_s104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">
                  <v:rect id="Rectangle 231" o:spid="_x0000_s104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" fillcolor="#ff9" stroked="f"/>
                  <v:rect id="Rectangle 232" o:spid="_x0000_s104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" filled="f" strokeweight=".65pt">
                    <v:stroke endcap="round"/>
                  </v:rect>
                </v:group>
                <v:rect id="Rectangle 233" o:spid="_x0000_s1047" style="position:absolute;left:1731;top:6053;width:45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" filled="f" stroked="f">
                  <v:textbox style="mso-fit-shape-to-text:t" inset="0,0,0,0">
                    <w:txbxContent>
                      <w:p w14:paraId="0658BF17" w14:textId="77777777" w:rsidR="00FF4411" w:rsidRDefault="00FF4411" w:rsidP="00FF4411">
                        <w:r>
                          <w:rPr>
                            <w:color w:val="000000"/>
                            <w:sz w:val="18"/>
                            <w:szCs w:val="18"/>
                          </w:rPr>
                          <w:t>LASL</w:t>
                        </w:r>
                      </w:p>
                    </w:txbxContent>
                  </v:textbox>
                </v:rect>
                <v:rect id="Rectangle 234" o:spid="_x0000_s1048"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" filled="f" stroked="f">
                  <v:textbox style="mso-fit-shape-to-text:t" inset="0,0,0,0">
                    <w:txbxContent>
                      <w:p w14:paraId="15A79B7E" w14:textId="77777777" w:rsidR="00FF4411" w:rsidRDefault="00FF4411" w:rsidP="00FF4411">
                        <w:r>
                          <w:rPr>
                            <w:color w:val="000000"/>
                            <w:sz w:val="18"/>
                            <w:szCs w:val="18"/>
                          </w:rPr>
                          <w:t>-</w:t>
                        </w:r>
                      </w:p>
                    </w:txbxContent>
                  </v:textbox>
                </v:rect>
                <v:rect id="Rectangle 235" o:spid="_x0000_s1049" style="position:absolute;left:1698;top:4199;width:47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" filled="f" stroked="f">
                  <v:textbox style="mso-fit-shape-to-text:t" inset="0,0,0,0">
                    <w:txbxContent>
                      <w:p w14:paraId="5A04E4D9" w14:textId="77777777" w:rsidR="00FF4411" w:rsidRDefault="00FF4411" w:rsidP="00FF4411">
                        <w:r>
                          <w:rPr>
                            <w:color w:val="000000"/>
                            <w:sz w:val="18"/>
                            <w:szCs w:val="18"/>
                          </w:rPr>
                          <w:t>HASL</w:t>
                        </w:r>
                      </w:p>
                    </w:txbxContent>
                  </v:textbox>
                </v:rect>
                <v:rect id="Rectangle 236" o:spid="_x0000_s1050"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" filled="f" stroked="f">
                  <v:textbox style="mso-fit-shape-to-text:t" inset="0,0,0,0">
                    <w:txbxContent>
                      <w:p w14:paraId="08CC3BE4" w14:textId="77777777" w:rsidR="00FF4411" w:rsidRDefault="00FF4411" w:rsidP="00FF4411">
                        <w:r>
                          <w:rPr>
                            <w:color w:val="000000"/>
                            <w:sz w:val="18"/>
                            <w:szCs w:val="18"/>
                          </w:rPr>
                          <w:t>-</w:t>
                        </w:r>
                      </w:p>
                    </w:txbxContent>
                  </v:textbox>
                </v:rect>
                <v:group id="Group 237" o:spid="_x0000_s1051"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h3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x9j+H5JjwBuf4DAAD//wMAUEsBAi0AFAAGAAgAAAAhANvh9svuAAAAhQEAABMAAAAAAAAA&#10;AAAAAAAAAAAAAFtDb250ZW50X1R5cGVzXS54bWxQSwECLQAUAAYACAAAACEAWvQsW78AAAAVAQAA&#10;CwAAAAAAAAAAAAAAAAAfAQAAX3JlbHMvLnJlbHNQSwECLQAUAAYACAAAACEAijmId8YAAADdAAAA&#10;DwAAAAAAAAAAAAAAAAAHAgAAZHJzL2Rvd25yZXYueG1sUEsFBgAAAAADAAMAtwAAAPoCAAAAAA==&#10;">
                  <v:shape id="Freeform 238" o:spid="_x0000_s105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39" o:spid="_x0000_s105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" path="m,202r95,l95,652r979,l1074,202r95,l585,,,202xe" filled="f" strokeweight=".65pt">
                    <v:stroke endcap="round"/>
                    <v:path arrowok="t" o:connecttype="custom" o:connectlocs="0,202;95,202;95,652;1074,652;1074,202;1169,202;585,0;0,202" o:connectangles="0,0,0,0,0,0,0,0"/>
                  </v:shape>
                </v:group>
                <v:rect id="Rectangle 240" o:spid="_x0000_s1054"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" filled="f" stroked="f">
                  <v:textbox style="mso-fit-shape-to-text:t" inset="0,0,0,0">
                    <w:txbxContent>
                      <w:p w14:paraId="1E225240" w14:textId="77777777" w:rsidR="00FF4411" w:rsidRDefault="00FF4411" w:rsidP="00FF4411">
                        <w:r>
                          <w:rPr>
                            <w:color w:val="000000"/>
                            <w:sz w:val="16"/>
                            <w:szCs w:val="16"/>
                          </w:rPr>
                          <w:t xml:space="preserve">Generation </w:t>
                        </w:r>
                      </w:p>
                    </w:txbxContent>
                  </v:textbox>
                </v:rect>
                <v:rect id="Rectangle 241" o:spid="_x0000_s1055"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" filled="f" stroked="f">
                  <v:textbox style="mso-fit-shape-to-text:t" inset="0,0,0,0">
                    <w:txbxContent>
                      <w:p w14:paraId="25BA3279" w14:textId="77777777" w:rsidR="00FF4411" w:rsidRDefault="00FF4411" w:rsidP="00FF4411">
                        <w:r>
                          <w:rPr>
                            <w:color w:val="000000"/>
                            <w:sz w:val="16"/>
                            <w:szCs w:val="16"/>
                          </w:rPr>
                          <w:t>Increase</w:t>
                        </w:r>
                      </w:p>
                    </w:txbxContent>
                  </v:textbox>
                </v:rect>
                <v:group id="Group 242" o:spid="_x0000_s1056"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">
                  <v:shape id="Freeform 243" o:spid="_x0000_s105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" path="m,444r110,l110,r949,l1059,444r110,l584,712,,444xe" fillcolor="#bbe0e3" stroked="f">
                    <v:path arrowok="t" o:connecttype="custom" o:connectlocs="0,444;110,444;110,0;1059,0;1059,444;1169,444;584,712;0,444" o:connectangles="0,0,0,0,0,0,0,0"/>
                  </v:shape>
                  <v:shape id="Freeform 244" o:spid="_x0000_s105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245" o:spid="_x0000_s1059" style="position:absolute;left:2718;top:5839;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" filled="f" stroked="f">
                  <v:textbox style="mso-fit-shape-to-text:t" inset="0,0,0,0">
                    <w:txbxContent>
                      <w:p w14:paraId="732F21E6" w14:textId="77777777" w:rsidR="00FF4411" w:rsidRDefault="00FF4411" w:rsidP="00FF4411">
                        <w:r>
                          <w:rPr>
                            <w:color w:val="000000"/>
                            <w:sz w:val="16"/>
                            <w:szCs w:val="16"/>
                          </w:rPr>
                          <w:t xml:space="preserve"> </w:t>
                        </w:r>
                      </w:p>
                    </w:txbxContent>
                  </v:textbox>
                </v:rect>
                <v:rect id="Rectangle 246" o:spid="_x0000_s1060"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" filled="f" stroked="f">
                  <v:textbox style="mso-fit-shape-to-text:t" inset="0,0,0,0">
                    <w:txbxContent>
                      <w:p w14:paraId="72345B81" w14:textId="77777777" w:rsidR="00FF4411" w:rsidRDefault="00FF4411" w:rsidP="00FF4411"/>
                    </w:txbxContent>
                  </v:textbox>
                </v:rect>
                <v:rect id="Rectangle 247" o:spid="_x0000_s1061" style="position:absolute;left:3960;top:6166;width:54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" filled="f" stroked="f">
                  <v:textbox style="mso-fit-shape-to-text:t" inset="0,0,0,0">
                    <w:txbxContent>
                      <w:p w14:paraId="5DA753E1" w14:textId="77777777" w:rsidR="00FF4411" w:rsidRDefault="00FF4411" w:rsidP="00FF4411">
                        <w:r>
                          <w:rPr>
                            <w:color w:val="000000"/>
                            <w:sz w:val="16"/>
                            <w:szCs w:val="16"/>
                          </w:rPr>
                          <w:t xml:space="preserve">Services </w:t>
                        </w:r>
                      </w:p>
                    </w:txbxContent>
                  </v:textbox>
                </v:rect>
                <v:rect id="Rectangle 248" o:spid="_x0000_s1062" style="position:absolute;left:3960;top:6345;width:92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wjwwAAAN0AAAAPAAAAZHJzL2Rvd25yZXYueG1sRI/dagIx&#10;FITvC75DOELvauIW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Jhj8I8MAAADdAAAADwAA&#10;AAAAAAAAAAAAAAAHAgAAZHJzL2Rvd25yZXYueG1sUEsFBgAAAAADAAMAtwAAAPcCAAAAAA==&#10;" filled="f" stroked="f">
                  <v:textbox style="mso-fit-shape-to-text:t" inset="0,0,0,0">
                    <w:txbxContent>
                      <w:p w14:paraId="7749CDDB" w14:textId="77777777" w:rsidR="00FF4411" w:rsidRDefault="00FF4411" w:rsidP="00FF4411">
                        <w:r>
                          <w:rPr>
                            <w:color w:val="000000"/>
                            <w:sz w:val="16"/>
                            <w:szCs w:val="16"/>
                          </w:rPr>
                          <w:t xml:space="preserve">Provided: Reg </w:t>
                        </w:r>
                      </w:p>
                    </w:txbxContent>
                  </v:textbox>
                </v:rect>
                <v:rect id="Rectangle 249" o:spid="_x0000_s1063" style="position:absolute;left:3960;top:6525;width:392;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WRXwwAAAN0AAAAPAAAAZHJzL2Rvd25yZXYueG1sRI/dagIx&#10;FITvC75DOELvauJS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qfFkV8MAAADdAAAADwAA&#10;AAAAAAAAAAAAAAAHAgAAZHJzL2Rvd25yZXYueG1sUEsFBgAAAAADAAMAtwAAAPcCAAAAAA==&#10;" filled="f" stroked="f">
                  <v:textbox style="mso-fit-shape-to-text:t" inset="0,0,0,0">
                    <w:txbxContent>
                      <w:p w14:paraId="656B32B5" w14:textId="77777777" w:rsidR="00FF4411" w:rsidRDefault="00FF4411" w:rsidP="00FF4411">
                        <w:r>
                          <w:rPr>
                            <w:color w:val="000000"/>
                            <w:sz w:val="16"/>
                            <w:szCs w:val="16"/>
                          </w:rPr>
                          <w:t>Down</w:t>
                        </w:r>
                      </w:p>
                    </w:txbxContent>
                  </v:textbox>
                </v:rect>
                <v:rect id="Rectangle 250" o:spid="_x0000_s1064" style="position:absolute;left:3839;top:3575;width:1196;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" filled="f" stroked="f">
                  <v:textbox style="mso-fit-shape-to-text:t" inset="0,0,0,0">
                    <w:txbxContent>
                      <w:p w14:paraId="5C85362C" w14:textId="77777777" w:rsidR="00FF4411" w:rsidRDefault="00FF4411" w:rsidP="00FF4411">
                        <w:r>
                          <w:rPr>
                            <w:color w:val="000000"/>
                            <w:sz w:val="16"/>
                            <w:szCs w:val="16"/>
                          </w:rPr>
                          <w:t xml:space="preserve">Provided: Reg Up, </w:t>
                        </w:r>
                      </w:p>
                    </w:txbxContent>
                  </v:textbox>
                </v:rect>
                <v:rect id="Rectangle 251" o:spid="_x0000_s1065" style="position:absolute;left:3839;top:3757;width:148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" filled="f" stroked="f">
                  <v:textbox style="mso-fit-shape-to-text:t" inset="0,0,0,0">
                    <w:txbxContent>
                      <w:p w14:paraId="7D7C2FD0" w14:textId="77777777" w:rsidR="00FF4411" w:rsidRDefault="00FF4411" w:rsidP="00FF4411">
                        <w:r>
                          <w:rPr>
                            <w:color w:val="000000"/>
                            <w:sz w:val="16"/>
                            <w:szCs w:val="16"/>
                          </w:rPr>
                          <w:t xml:space="preserve">RRS, ECRS, Non-Spin </w:t>
                        </w:r>
                      </w:p>
                    </w:txbxContent>
                  </v:textbox>
                </v:rect>
                <v:rect id="Rectangle 252" o:spid="_x0000_s1066"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" filled="f" stroked="f">
                  <v:textbox style="mso-fit-shape-to-text:t" inset="0,0,0,0">
                    <w:txbxContent>
                      <w:p w14:paraId="20434C1B" w14:textId="77777777" w:rsidR="00FF4411" w:rsidRDefault="00FF4411" w:rsidP="00FF4411">
                        <w:r>
                          <w:rPr>
                            <w:color w:val="000000"/>
                            <w:sz w:val="16"/>
                            <w:szCs w:val="16"/>
                          </w:rPr>
                          <w:t xml:space="preserve"> </w:t>
                        </w:r>
                      </w:p>
                    </w:txbxContent>
                  </v:textbox>
                </v:rect>
                <v:rect id="Rectangle 253" o:spid="_x0000_s1067" style="position:absolute;left:3839;top:393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" filled="f" stroked="f">
                  <v:textbox style="mso-fit-shape-to-text:t" inset="0,0,0,0">
                    <w:txbxContent>
                      <w:p w14:paraId="50CB5FEE" w14:textId="77777777" w:rsidR="00FF4411" w:rsidRDefault="00FF4411" w:rsidP="00FF4411"/>
                    </w:txbxContent>
                  </v:textbox>
                </v:rect>
                <v:line id="Line 254" o:spid="_x0000_s1068"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" strokeweight="1.85pt"/>
                <v:rect id="Rectangle 255" o:spid="_x0000_s1069" style="position:absolute;left:1728;top:4970;width:48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" filled="f" stroked="f">
                  <v:textbox style="mso-fit-shape-to-text:t" inset="0,0,0,0">
                    <w:txbxContent>
                      <w:p w14:paraId="252C092D" w14:textId="77777777" w:rsidR="00FF4411" w:rsidRDefault="00FF4411" w:rsidP="00FF4411">
                        <w:r>
                          <w:rPr>
                            <w:color w:val="000000"/>
                            <w:sz w:val="16"/>
                            <w:szCs w:val="16"/>
                          </w:rPr>
                          <w:t>Current</w:t>
                        </w:r>
                      </w:p>
                    </w:txbxContent>
                  </v:textbox>
                </v:rect>
                <v:rect id="Rectangle 256" o:spid="_x0000_s1070" style="position:absolute;left:1639;top:5150;width:65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1ESwwAAAN0AAAAPAAAAZHJzL2Rvd25yZXYueG1sRI/NasMw&#10;EITvgb6D2EJvsWxD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PF9REsMAAADdAAAADwAA&#10;AAAAAAAAAAAAAAAHAgAAZHJzL2Rvd25yZXYueG1sUEsFBgAAAAADAAMAtwAAAPcCAAAAAA==&#10;" filled="f" stroked="f">
                  <v:textbox style="mso-fit-shape-to-text:t" inset="0,0,0,0">
                    <w:txbxContent>
                      <w:p w14:paraId="2568C36A" w14:textId="77777777" w:rsidR="00FF4411" w:rsidRDefault="00FF4411" w:rsidP="00FF4411">
                        <w:r>
                          <w:rPr>
                            <w:color w:val="000000"/>
                            <w:sz w:val="16"/>
                            <w:szCs w:val="16"/>
                          </w:rPr>
                          <w:t>Telemetry</w:t>
                        </w:r>
                      </w:p>
                    </w:txbxContent>
                  </v:textbox>
                </v:rect>
                <v:shape id="Freeform 257" o:spid="_x0000_s107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258" o:spid="_x0000_s1072" style="position:absolute;left:3960;top:4366;width:37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" filled="f" stroked="f">
                  <v:textbox style="mso-fit-shape-to-text:t" inset="0,0,0,0">
                    <w:txbxContent>
                      <w:p w14:paraId="3F1D7899" w14:textId="77777777" w:rsidR="00FF4411" w:rsidRDefault="00FF4411" w:rsidP="00FF4411">
                        <w:r>
                          <w:rPr>
                            <w:color w:val="000000"/>
                            <w:sz w:val="18"/>
                            <w:szCs w:val="18"/>
                          </w:rPr>
                          <w:t>HDL</w:t>
                        </w:r>
                      </w:p>
                    </w:txbxContent>
                  </v:textbox>
                </v:rect>
                <v:shape id="Freeform 259" o:spid="_x0000_s1073"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260" o:spid="_x0000_s1074" style="position:absolute;left:3960;top:5805;width:5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14:paraId="68A85D2C" w14:textId="77777777" w:rsidR="00FF4411" w:rsidRDefault="00FF4411" w:rsidP="00FF4411">
                        <w:r>
                          <w:rPr>
                            <w:color w:val="000000"/>
                            <w:sz w:val="18"/>
                            <w:szCs w:val="18"/>
                          </w:rPr>
                          <w:t>LDL</w:t>
                        </w:r>
                      </w:p>
                    </w:txbxContent>
                  </v:textbox>
                </v:rect>
                <v:shape id="Freeform 261" o:spid="_x0000_s1075"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262" o:spid="_x0000_s1076"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" filled="f" stroked="f">
                  <v:textbox style="mso-fit-shape-to-text:t" inset="0,0,0,0">
                    <w:txbxContent>
                      <w:p w14:paraId="1E0B47CA" w14:textId="77777777" w:rsidR="00FF4411" w:rsidRDefault="00FF4411" w:rsidP="00FF4411">
                        <w:r>
                          <w:rPr>
                            <w:color w:val="000000"/>
                            <w:sz w:val="18"/>
                            <w:szCs w:val="18"/>
                          </w:rPr>
                          <w:t>Ramp</w:t>
                        </w:r>
                      </w:p>
                    </w:txbxContent>
                  </v:textbox>
                </v:rect>
                <v:rect id="Rectangle 263" o:spid="_x0000_s1077"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" filled="f" stroked="f">
                  <v:textbox style="mso-fit-shape-to-text:t" inset="0,0,0,0">
                    <w:txbxContent>
                      <w:p w14:paraId="31CDCBF4" w14:textId="77777777" w:rsidR="00FF4411" w:rsidRDefault="00FF4411" w:rsidP="00FF4411">
                        <w:r>
                          <w:rPr>
                            <w:color w:val="000000"/>
                            <w:sz w:val="18"/>
                            <w:szCs w:val="18"/>
                          </w:rPr>
                          <w:t>Rate</w:t>
                        </w:r>
                      </w:p>
                    </w:txbxContent>
                  </v:textbox>
                </v:rect>
                <v:rect id="Rectangle 264" o:spid="_x0000_s1078" style="position:absolute;left:2683;top:7414;width:726;height:2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" filled="f" stroked="f">
                  <v:textbox style="mso-fit-shape-to-text:t" inset="0,0,0,0">
                    <w:txbxContent>
                      <w:p w14:paraId="3F1612A0" w14:textId="77777777" w:rsidR="00FF4411" w:rsidRDefault="00FF4411" w:rsidP="00FF4411">
                        <w:r>
                          <w:rPr>
                            <w:color w:val="000000"/>
                            <w:sz w:val="18"/>
                            <w:szCs w:val="18"/>
                          </w:rPr>
                          <w:t>5 Minutes</w:t>
                        </w:r>
                      </w:p>
                    </w:txbxContent>
                  </v:textbox>
                </v:rect>
                <v:rect id="Rectangle 265" o:spid="_x0000_s1079" style="position:absolute;left:516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" filled="f" stroked="f">
                  <v:textbox style="mso-fit-shape-to-text:t" inset="0,0,0,0">
                    <w:txbxContent>
                      <w:p w14:paraId="4CD56CCD" w14:textId="77777777" w:rsidR="00FF4411" w:rsidRDefault="00FF4411" w:rsidP="00FF4411"/>
                    </w:txbxContent>
                  </v:textbox>
                </v:rect>
                <v:rect id="Rectangle 266" o:spid="_x0000_s1080" style="position:absolute;left:564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" filled="f" stroked="f">
                  <v:textbox style="mso-fit-shape-to-text:t" inset="0,0,0,0">
                    <w:txbxContent>
                      <w:p w14:paraId="32BBC4CC" w14:textId="77777777" w:rsidR="00FF4411" w:rsidRDefault="00FF4411" w:rsidP="00FF4411"/>
                    </w:txbxContent>
                  </v:textbox>
                </v:rect>
                <v:rect id="Rectangle 267" o:spid="_x0000_s1081" style="position:absolute;left:5711;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" filled="f" stroked="f">
                  <v:textbox style="mso-fit-shape-to-text:t" inset="0,0,0,0">
                    <w:txbxContent>
                      <w:p w14:paraId="68799528" w14:textId="77777777" w:rsidR="00FF4411" w:rsidRDefault="00FF4411" w:rsidP="00FF4411"/>
                    </w:txbxContent>
                  </v:textbox>
                </v:rect>
                <v:rect id="Rectangle 268" o:spid="_x0000_s1082" style="position:absolute;left:1940;top:2879;width:1160;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" filled="f" stroked="f">
                  <v:textbox style="mso-fit-shape-to-text:t" inset="0,0,0,0">
                    <w:txbxContent>
                      <w:p w14:paraId="1B5C1193" w14:textId="77777777" w:rsidR="00FF4411" w:rsidRDefault="00FF4411" w:rsidP="00FF4411">
                        <w:pPr>
                          <w:rPr>
                            <w:u w:val="single"/>
                          </w:rPr>
                        </w:pPr>
                        <w:r>
                          <w:rPr>
                            <w:b/>
                            <w:bCs/>
                            <w:color w:val="000000"/>
                            <w:u w:val="single"/>
                          </w:rPr>
                          <w:t>Generation</w:t>
                        </w:r>
                      </w:p>
                    </w:txbxContent>
                  </v:textbox>
                </v:rect>
                <v:shape id="Freeform 269" o:spid="_x0000_s108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270" o:spid="_x0000_s1084" style="position:absolute;left:5866;top:6825;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" filled="f" stroked="f">
                  <v:textbox style="mso-fit-shape-to-text:t" inset="0,0,0,0">
                    <w:txbxContent>
                      <w:p w14:paraId="361AF96A" w14:textId="77777777" w:rsidR="00FF4411" w:rsidRDefault="00FF4411" w:rsidP="00FF4411"/>
                    </w:txbxContent>
                  </v:textbox>
                </v:rect>
                <v:shape id="Freeform 271" o:spid="_x0000_s1085" style="position:absolute;left:6660;top:3944;width:98;height:174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272" o:spid="_x0000_s1086" style="position:absolute;left:6660;top:5744;width:2595;height:91;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273" o:spid="_x0000_s1087" style="position:absolute;left:9253;top:5769;width:56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" filled="f" stroked="f">
                  <v:textbox style="mso-fit-shape-to-text:t" inset="0,0,0,0">
                    <w:txbxContent>
                      <w:p w14:paraId="43DF1626" w14:textId="77777777" w:rsidR="00FF4411" w:rsidRDefault="00FF4411" w:rsidP="00FF4411">
                        <w:r>
                          <w:rPr>
                            <w:color w:val="000000"/>
                            <w:sz w:val="16"/>
                            <w:szCs w:val="16"/>
                          </w:rPr>
                          <w:t>Quantity</w:t>
                        </w:r>
                      </w:p>
                    </w:txbxContent>
                  </v:textbox>
                </v:rect>
                <v:shape id="Freeform 274" o:spid="_x0000_s1088" style="position:absolute;left:6660;top:4640;width:1941;height:1133;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" path="m,1133c229,1079,1045,988,1368,798,1692,609,1823,167,1941,e" filled="f" strokecolor="#339" strokeweight="1.85pt">
                  <v:path arrowok="t" o:connecttype="custom" o:connectlocs="0,1133;1368,798;1941,0" o:connectangles="0,0,0"/>
                </v:shape>
                <v:rect id="Rectangle 275" o:spid="_x0000_s1089" style="position:absolute;left:6908;top:4403;width:152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" filled="f" stroked="f">
                  <v:textbox style="mso-fit-shape-to-text:t" inset="0,0,0,0">
                    <w:txbxContent>
                      <w:p w14:paraId="606183F3" w14:textId="77777777" w:rsidR="00FF4411" w:rsidRDefault="00FF4411" w:rsidP="00FF4411">
                        <w:r>
                          <w:rPr>
                            <w:color w:val="000000"/>
                            <w:sz w:val="16"/>
                            <w:szCs w:val="16"/>
                          </w:rPr>
                          <w:t>Offer Curve Generation</w:t>
                        </w:r>
                      </w:p>
                    </w:txbxContent>
                  </v:textbox>
                </v:rect>
                <v:line id="Line 276" o:spid="_x0000_s1090"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" strokeweight=".65pt">
                  <v:stroke endcap="round"/>
                </v:line>
                <v:line id="Line 277" o:spid="_x0000_s1091"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" strokeweight=".65pt">
                  <v:stroke endcap="round"/>
                </v:line>
                <v:rect id="Rectangle 278" o:spid="_x0000_s1092"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" stroked="f"/>
                <v:rect id="Rectangle 279" o:spid="_x0000_s1093"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" filled="f" stroked="f">
                  <v:textbox style="mso-fit-shape-to-text:t" inset="0,0,0,0">
                    <w:txbxContent>
                      <w:p w14:paraId="180FDA72" w14:textId="77777777" w:rsidR="00FF4411" w:rsidRDefault="00FF4411" w:rsidP="00FF4411">
                        <w:r>
                          <w:rPr>
                            <w:color w:val="000000"/>
                            <w:sz w:val="12"/>
                            <w:szCs w:val="12"/>
                          </w:rPr>
                          <w:t>LSL</w:t>
                        </w:r>
                      </w:p>
                    </w:txbxContent>
                  </v:textbox>
                </v:rect>
                <v:rect id="Rectangle 280" o:spid="_x0000_s1094"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" stroked="f"/>
                <v:rect id="Rectangle 281" o:spid="_x0000_s1095"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" filled="f" stroked="f">
                  <v:textbox style="mso-fit-shape-to-text:t" inset="0,0,0,0">
                    <w:txbxContent>
                      <w:p w14:paraId="333C00BC" w14:textId="77777777" w:rsidR="00FF4411" w:rsidRDefault="00FF4411" w:rsidP="00FF4411">
                        <w:r>
                          <w:rPr>
                            <w:color w:val="000000"/>
                            <w:sz w:val="12"/>
                            <w:szCs w:val="12"/>
                          </w:rPr>
                          <w:t>HSL</w:t>
                        </w:r>
                      </w:p>
                    </w:txbxContent>
                  </v:textbox>
                </v:rect>
                <v:group id="Group 282" o:spid="_x0000_s1096"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">
                  <v:rect id="Rectangle 283" o:spid="_x0000_s1097"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" fillcolor="#bbe0e3" stroked="f"/>
                  <v:rect id="Rectangle 284" o:spid="_x0000_s1098"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" filled="f" strokeweight=".65pt">
                    <v:stroke endcap="round"/>
                  </v:rect>
                </v:group>
                <v:shape id="Freeform 285" o:spid="_x0000_s1099"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" path="m,34r6512,l6512,68,,68,,34xm6493,r111,51l6493,102,6493,xe" fillcolor="black" strokeweight=".1pt">
                  <v:stroke joinstyle="bevel"/>
                  <v:path arrowok="t" o:connecttype="custom" o:connectlocs="0,34;6512,34;6512,68;0,68;0,34;6493,0;6604,51;6493,102;6493,0" o:connectangles="0,0,0,0,0,0,0,0,0"/>
                  <o:lock v:ext="edit" verticies="t"/>
                </v:shape>
                <v:group id="Group 286" o:spid="_x0000_s1100"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">
                  <v:rect id="Rectangle 287" o:spid="_x0000_s1101"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" fillcolor="#099" stroked="f"/>
                  <v:rect id="Rectangle 288" o:spid="_x0000_s1102"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" filled="f" strokeweight=".65pt">
                    <v:stroke endcap="round"/>
                  </v:rect>
                </v:group>
                <v:rect id="Rectangle 289" o:spid="_x0000_s1103"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" filled="f" stroked="f">
                  <v:textbox style="mso-fit-shape-to-text:t" inset="0,0,0,0">
                    <w:txbxContent>
                      <w:p w14:paraId="1FF5046A" w14:textId="77777777" w:rsidR="00FF4411" w:rsidRDefault="00FF4411" w:rsidP="00FF4411">
                        <w:r>
                          <w:rPr>
                            <w:color w:val="000000"/>
                            <w:sz w:val="18"/>
                            <w:szCs w:val="18"/>
                          </w:rPr>
                          <w:t>-</w:t>
                        </w:r>
                      </w:p>
                    </w:txbxContent>
                  </v:textbox>
                </v:rect>
                <v:group id="Group 290" o:spid="_x0000_s110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mt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SSwX3N/EJyOwXAAD//wMAUEsBAi0AFAAGAAgAAAAhANvh9svuAAAAhQEAABMAAAAAAAAA&#10;AAAAAAAAAAAAAFtDb250ZW50X1R5cGVzXS54bWxQSwECLQAUAAYACAAAACEAWvQsW78AAAAVAQAA&#10;CwAAAAAAAAAAAAAAAAAfAQAAX3JlbHMvLnJlbHNQSwECLQAUAAYACAAAACEArDMZrcYAAADdAAAA&#10;DwAAAAAAAAAAAAAAAAAHAgAAZHJzL2Rvd25yZXYueG1sUEsFBgAAAAADAAMAtwAAAPoCAAAAAA==&#10;">
                  <v:rect id="Rectangle 291" o:spid="_x0000_s110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" fillcolor="#ff9" stroked="f"/>
                  <v:rect id="Rectangle 292" o:spid="_x0000_s110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" filled="f" strokeweight=".65pt">
                    <v:stroke endcap="round"/>
                  </v:rect>
                </v:group>
                <v:rect id="Rectangle 293" o:spid="_x0000_s1107"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G+XwwAAAN0AAAAPAAAAZHJzL2Rvd25yZXYueG1sRI/dagIx&#10;FITvC75DOIJ3Netaiq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ERBvl8MAAADdAAAADwAA&#10;AAAAAAAAAAAAAAAHAgAAZHJzL2Rvd25yZXYueG1sUEsFBgAAAAADAAMAtwAAAPcCAAAAAA==&#10;" filled="f" stroked="f">
                  <v:textbox style="mso-fit-shape-to-text:t" inset="0,0,0,0">
                    <w:txbxContent>
                      <w:p w14:paraId="15B7215D" w14:textId="77777777" w:rsidR="00FF4411" w:rsidRDefault="00FF4411" w:rsidP="00FF4411">
                        <w:r>
                          <w:rPr>
                            <w:color w:val="000000"/>
                            <w:sz w:val="18"/>
                            <w:szCs w:val="18"/>
                          </w:rPr>
                          <w:t>-</w:t>
                        </w:r>
                      </w:p>
                    </w:txbxContent>
                  </v:textbox>
                </v:rect>
                <v:rect id="Rectangle 294" o:spid="_x0000_s1108"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MwwAAAN0AAAAPAAAAZHJzL2Rvd25yZXYueG1sRI/dagIx&#10;FITvC75DOIJ3NetKi6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flzKDMMAAADdAAAADwAA&#10;AAAAAAAAAAAAAAAHAgAAZHJzL2Rvd25yZXYueG1sUEsFBgAAAAADAAMAtwAAAPcCAAAAAA==&#10;" filled="f" stroked="f">
                  <v:textbox style="mso-fit-shape-to-text:t" inset="0,0,0,0">
                    <w:txbxContent>
                      <w:p w14:paraId="2D87B1DF" w14:textId="77777777" w:rsidR="00FF4411" w:rsidRDefault="00FF4411" w:rsidP="00FF4411">
                        <w:r>
                          <w:rPr>
                            <w:color w:val="000000"/>
                            <w:sz w:val="18"/>
                            <w:szCs w:val="18"/>
                          </w:rPr>
                          <w:t>-</w:t>
                        </w:r>
                      </w:p>
                    </w:txbxContent>
                  </v:textbox>
                </v:rect>
                <v:group id="Group 295" o:spid="_x0000_s1109"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">
                  <v:shape id="Freeform 296" o:spid="_x0000_s1110"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97" o:spid="_x0000_s1111"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" path="m,202r95,l95,652r979,l1074,202r95,l585,,,202xe" filled="f" strokeweight=".65pt">
                    <v:stroke endcap="round"/>
                    <v:path arrowok="t" o:connecttype="custom" o:connectlocs="0,202;95,202;95,652;1074,652;1074,202;1169,202;585,0;0,202" o:connectangles="0,0,0,0,0,0,0,0"/>
                  </v:shape>
                </v:group>
                <v:rect id="Rectangle 298" o:spid="_x0000_s1112"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" filled="f" stroked="f">
                  <v:textbox style="mso-fit-shape-to-text:t" inset="0,0,0,0">
                    <w:txbxContent>
                      <w:p w14:paraId="49BF7D9F" w14:textId="77777777" w:rsidR="00FF4411" w:rsidRDefault="00FF4411" w:rsidP="00FF4411">
                        <w:r>
                          <w:rPr>
                            <w:color w:val="000000"/>
                            <w:sz w:val="16"/>
                            <w:szCs w:val="16"/>
                          </w:rPr>
                          <w:t xml:space="preserve">Generation </w:t>
                        </w:r>
                      </w:p>
                    </w:txbxContent>
                  </v:textbox>
                </v:rect>
                <v:rect id="Rectangle 299" o:spid="_x0000_s1113"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" filled="f" stroked="f">
                  <v:textbox style="mso-fit-shape-to-text:t" inset="0,0,0,0">
                    <w:txbxContent>
                      <w:p w14:paraId="52430CC9" w14:textId="77777777" w:rsidR="00FF4411" w:rsidRDefault="00FF4411" w:rsidP="00FF4411">
                        <w:r>
                          <w:rPr>
                            <w:color w:val="000000"/>
                            <w:sz w:val="16"/>
                            <w:szCs w:val="16"/>
                          </w:rPr>
                          <w:t>Increase</w:t>
                        </w:r>
                      </w:p>
                    </w:txbxContent>
                  </v:textbox>
                </v:rect>
                <v:group id="Group 300" o:spid="_x0000_s1114"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">
                  <v:shape id="Freeform 301" o:spid="_x0000_s1115"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" path="m,444r110,l110,r949,l1059,444r110,l584,712,,444xe" fillcolor="#bbe0e3" stroked="f">
                    <v:path arrowok="t" o:connecttype="custom" o:connectlocs="0,444;110,444;110,0;1059,0;1059,444;1169,444;584,712;0,444" o:connectangles="0,0,0,0,0,0,0,0"/>
                  </v:shape>
                  <v:shape id="Freeform 302" o:spid="_x0000_s1116"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303" o:spid="_x0000_s1117" style="position:absolute;left:2718;top:5839;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flKwwAAAN0AAAAPAAAAZHJzL2Rvd25yZXYueG1sRI/NigIx&#10;EITvgu8QWvCmGXVZ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lMn5SsMAAADdAAAADwAA&#10;AAAAAAAAAAAAAAAHAgAAZHJzL2Rvd25yZXYueG1sUEsFBgAAAAADAAMAtwAAAPcCAAAAAA==&#10;" filled="f" stroked="f">
                  <v:textbox style="mso-fit-shape-to-text:t" inset="0,0,0,0">
                    <w:txbxContent>
                      <w:p w14:paraId="714E548E" w14:textId="77777777" w:rsidR="00FF4411" w:rsidRDefault="00FF4411" w:rsidP="00FF4411"/>
                    </w:txbxContent>
                  </v:textbox>
                </v:rect>
                <v:rect id="Rectangle 304" o:spid="_x0000_s1118"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VzRwwAAAN0AAAAPAAAAZHJzL2Rvd25yZXYueG1sRI/NigIx&#10;EITvgu8QWvCmGZVd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4Vc0cMAAADdAAAADwAA&#10;AAAAAAAAAAAAAAAHAgAAZHJzL2Rvd25yZXYueG1sUEsFBgAAAAADAAMAtwAAAPcCAAAAAA==&#10;" filled="f" stroked="f">
                  <v:textbox style="mso-fit-shape-to-text:t" inset="0,0,0,0">
                    <w:txbxContent>
                      <w:p w14:paraId="650ECE1C" w14:textId="77777777" w:rsidR="00FF4411" w:rsidRDefault="00FF4411" w:rsidP="00FF4411"/>
                    </w:txbxContent>
                  </v:textbox>
                </v:rect>
                <v:rect id="Rectangle 305" o:spid="_x0000_s1119"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" filled="f" stroked="f">
                  <v:textbox style="mso-fit-shape-to-text:t" inset="0,0,0,0">
                    <w:txbxContent>
                      <w:p w14:paraId="0405F233" w14:textId="77777777" w:rsidR="00FF4411" w:rsidRDefault="00FF4411" w:rsidP="00FF4411">
                        <w:r>
                          <w:rPr>
                            <w:color w:val="000000"/>
                            <w:sz w:val="16"/>
                            <w:szCs w:val="16"/>
                          </w:rPr>
                          <w:t xml:space="preserve"> </w:t>
                        </w:r>
                      </w:p>
                    </w:txbxContent>
                  </v:textbox>
                </v:rect>
                <v:line id="Line 306" o:spid="_x0000_s1120"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" strokeweight="1.85pt"/>
                <v:shape id="Freeform 307" o:spid="_x0000_s112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08" o:spid="_x0000_s1122"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09" o:spid="_x0000_s1123"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10" o:spid="_x0000_s1124"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" filled="f" stroked="f">
                  <v:textbox style="mso-fit-shape-to-text:t" inset="0,0,0,0">
                    <w:txbxContent>
                      <w:p w14:paraId="732942D3" w14:textId="77777777" w:rsidR="00FF4411" w:rsidRDefault="00FF4411" w:rsidP="00FF4411">
                        <w:r>
                          <w:rPr>
                            <w:color w:val="000000"/>
                            <w:sz w:val="18"/>
                            <w:szCs w:val="18"/>
                          </w:rPr>
                          <w:t>Ramp</w:t>
                        </w:r>
                      </w:p>
                    </w:txbxContent>
                  </v:textbox>
                </v:rect>
                <v:rect id="Rectangle 311" o:spid="_x0000_s1125"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" filled="f" stroked="f">
                  <v:textbox style="mso-fit-shape-to-text:t" inset="0,0,0,0">
                    <w:txbxContent>
                      <w:p w14:paraId="10F5909E" w14:textId="77777777" w:rsidR="00FF4411" w:rsidRDefault="00FF4411" w:rsidP="00FF4411">
                        <w:r>
                          <w:rPr>
                            <w:color w:val="000000"/>
                            <w:sz w:val="18"/>
                            <w:szCs w:val="18"/>
                          </w:rPr>
                          <w:t>Rate</w:t>
                        </w:r>
                      </w:p>
                    </w:txbxContent>
                  </v:textbox>
                </v:rect>
                <v:rect id="Rectangle 312" o:spid="_x0000_s1126"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" filled="f" stroked="f">
                  <v:textbox style="mso-fit-shape-to-text:t" inset="0,0,0,0">
                    <w:txbxContent>
                      <w:p w14:paraId="37B9A988" w14:textId="77777777" w:rsidR="00FF4411" w:rsidRDefault="00FF4411" w:rsidP="00FF4411">
                        <w:r>
                          <w:rPr>
                            <w:color w:val="000000"/>
                            <w:sz w:val="18"/>
                            <w:szCs w:val="18"/>
                          </w:rPr>
                          <w:t>5 Minutes</w:t>
                        </w:r>
                      </w:p>
                    </w:txbxContent>
                  </v:textbox>
                </v:rect>
                <v:rect id="Rectangle 313" o:spid="_x0000_s1127" style="position:absolute;left:5940;top:7544;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" filled="f" stroked="f">
                  <v:textbox style="mso-fit-shape-to-text:t" inset="0,0,0,0">
                    <w:txbxContent>
                      <w:p w14:paraId="68A99FB8" w14:textId="77777777" w:rsidR="00FF4411" w:rsidRDefault="00FF4411" w:rsidP="00FF4411"/>
                    </w:txbxContent>
                  </v:textbox>
                </v:rect>
                <v:rect id="Rectangle 314" o:spid="_x0000_s1128"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" filled="f" stroked="f">
                  <v:textbox style="mso-fit-shape-to-text:t" inset="0,0,0,0">
                    <w:txbxContent>
                      <w:p w14:paraId="4E614377" w14:textId="77777777" w:rsidR="00FF4411" w:rsidRDefault="00FF4411" w:rsidP="00FF4411"/>
                    </w:txbxContent>
                  </v:textbox>
                </v:rect>
                <v:rect id="Rectangle 315" o:spid="_x0000_s1129"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HbwwAAAN0AAAAPAAAAZHJzL2Rvd25yZXYueG1sRI/NigIx&#10;EITvC75DaMHbmlEXk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U1Gx28MAAADdAAAADwAA&#10;AAAAAAAAAAAAAAAHAgAAZHJzL2Rvd25yZXYueG1sUEsFBgAAAAADAAMAtwAAAPcCAAAAAA==&#10;" filled="f" stroked="f">
                  <v:textbox style="mso-fit-shape-to-text:t" inset="0,0,0,0">
                    <w:txbxContent>
                      <w:p w14:paraId="0465FC1C" w14:textId="77777777" w:rsidR="00FF4411" w:rsidRDefault="00FF4411" w:rsidP="00FF4411"/>
                    </w:txbxContent>
                  </v:textbox>
                </v:rect>
                <v:shape id="Freeform 316" o:spid="_x0000_s1130"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317" o:spid="_x0000_s1131"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">
                  <v:rect id="Rectangle 318" o:spid="_x0000_s113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" fillcolor="#bbe0e3" stroked="f"/>
                  <v:rect id="Rectangle 319" o:spid="_x0000_s113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" filled="f" strokeweight=".65pt">
                    <v:stroke endcap="round"/>
                  </v:rect>
                </v:group>
                <v:group id="Group 320" o:spid="_x0000_s1134" style="position:absolute;left:2419;top:6705;width:1343;height:511"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">
                  <v:rect id="Rectangle 321" o:spid="_x0000_s113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" fillcolor="#099" stroked="f"/>
                  <v:rect id="Rectangle 322" o:spid="_x0000_s113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" filled="f" strokeweight=".65pt">
                    <v:stroke endcap="round"/>
                  </v:rect>
                </v:group>
                <v:rect id="Rectangle 323" o:spid="_x0000_s1137"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" filled="f" stroked="f">
                  <v:textbox style="mso-fit-shape-to-text:t" inset="0,0,0,0">
                    <w:txbxContent>
                      <w:p w14:paraId="57856369" w14:textId="77777777" w:rsidR="00FF4411" w:rsidRDefault="00FF4411" w:rsidP="00FF4411">
                        <w:r>
                          <w:rPr>
                            <w:color w:val="000000"/>
                            <w:sz w:val="18"/>
                            <w:szCs w:val="18"/>
                          </w:rPr>
                          <w:t>-</w:t>
                        </w:r>
                      </w:p>
                    </w:txbxContent>
                  </v:textbox>
                </v:rect>
                <v:rect id="Rectangle 324" o:spid="_x0000_s1138" style="position:absolute;left:2079;top:7160;width:179;height:18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" filled="f" stroked="f">
                  <v:textbox inset="0,0,0,0">
                    <w:txbxContent>
                      <w:p w14:paraId="3343978D" w14:textId="77777777" w:rsidR="00FF4411" w:rsidRDefault="00FF4411" w:rsidP="00FF4411">
                        <w:r>
                          <w:rPr>
                            <w:color w:val="000000"/>
                            <w:sz w:val="18"/>
                            <w:szCs w:val="18"/>
                          </w:rPr>
                          <w:t>0</w:t>
                        </w:r>
                      </w:p>
                    </w:txbxContent>
                  </v:textbox>
                </v:rect>
                <v:group id="Group 325" o:spid="_x0000_s1139" style="position:absolute;left:2419;top:4330;width:1343;height:16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">
                  <v:rect id="Rectangle 326" o:spid="_x0000_s114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" fillcolor="#ff9" stroked="f"/>
                  <v:rect id="Rectangle 327" o:spid="_x0000_s1141"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" filled="f" strokeweight=".65pt">
                    <v:stroke endcap="round"/>
                  </v:rect>
                </v:group>
                <v:rect id="Rectangle 328" o:spid="_x0000_s1142"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" filled="f" stroked="f">
                  <v:textbox style="mso-fit-shape-to-text:t" inset="0,0,0,0">
                    <w:txbxContent>
                      <w:p w14:paraId="4319BEFC" w14:textId="77777777" w:rsidR="00FF4411" w:rsidRDefault="00FF4411" w:rsidP="00FF4411">
                        <w:r>
                          <w:rPr>
                            <w:color w:val="000000"/>
                            <w:sz w:val="18"/>
                            <w:szCs w:val="18"/>
                          </w:rPr>
                          <w:t>-</w:t>
                        </w:r>
                      </w:p>
                    </w:txbxContent>
                  </v:textbox>
                </v:rect>
                <v:rect id="Rectangle 329" o:spid="_x0000_s1143"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" filled="f" stroked="f">
                  <v:textbox style="mso-fit-shape-to-text:t" inset="0,0,0,0">
                    <w:txbxContent>
                      <w:p w14:paraId="4DC09D51" w14:textId="77777777" w:rsidR="00FF4411" w:rsidRDefault="00FF4411" w:rsidP="00FF4411">
                        <w:r>
                          <w:rPr>
                            <w:color w:val="000000"/>
                            <w:sz w:val="18"/>
                            <w:szCs w:val="18"/>
                          </w:rPr>
                          <w:t>-</w:t>
                        </w:r>
                      </w:p>
                    </w:txbxContent>
                  </v:textbox>
                </v:rect>
                <v:group id="Group 330" o:spid="_x0000_s1144"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">
                  <v:shape id="Freeform 331" o:spid="_x0000_s1145"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332" o:spid="_x0000_s1146"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333" o:spid="_x0000_s1147" style="position:absolute;left:2700;top:3740;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ZXwwAAAN0AAAAPAAAAZHJzL2Rvd25yZXYueG1sRI/NigIx&#10;EITvC75DaMHbmlEX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h3rWV8MAAADdAAAADwAA&#10;AAAAAAAAAAAAAAAHAgAAZHJzL2Rvd25yZXYueG1sUEsFBgAAAAADAAMAtwAAAPcCAAAAAA==&#10;" filled="f" stroked="f">
                  <v:textbox style="mso-fit-shape-to-text:t" inset="0,0,0,0">
                    <w:txbxContent>
                      <w:p w14:paraId="7160091C" w14:textId="77777777" w:rsidR="00FF4411" w:rsidRDefault="00FF4411" w:rsidP="00FF4411">
                        <w:r>
                          <w:rPr>
                            <w:color w:val="000000"/>
                            <w:sz w:val="16"/>
                            <w:szCs w:val="16"/>
                          </w:rPr>
                          <w:t xml:space="preserve"> </w:t>
                        </w:r>
                      </w:p>
                    </w:txbxContent>
                  </v:textbox>
                </v:rect>
                <v:rect id="Rectangle 334" o:spid="_x0000_s1148"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PMwwAAAN0AAAAPAAAAZHJzL2Rvd25yZXYueG1sRI/NigIx&#10;EITvC75DaMHbmlFZ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6DZzzMMAAADdAAAADwAA&#10;AAAAAAAAAAAAAAAHAgAAZHJzL2Rvd25yZXYueG1sUEsFBgAAAAADAAMAtwAAAPcCAAAAAA==&#10;" filled="f" stroked="f">
                  <v:textbox style="mso-fit-shape-to-text:t" inset="0,0,0,0">
                    <w:txbxContent>
                      <w:p w14:paraId="0C4A6B77" w14:textId="77777777" w:rsidR="00FF4411" w:rsidRDefault="00FF4411" w:rsidP="00FF4411">
                        <w:r>
                          <w:rPr>
                            <w:color w:val="000000"/>
                            <w:sz w:val="16"/>
                            <w:szCs w:val="16"/>
                          </w:rPr>
                          <w:t>Increase</w:t>
                        </w:r>
                      </w:p>
                    </w:txbxContent>
                  </v:textbox>
                </v:rect>
                <v:group id="Group 335" o:spid="_x0000_s1149" style="position:absolute;left:2499;top:6165;width:1169;height:540"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">
                  <v:shape id="Freeform 336" o:spid="_x0000_s1150"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337" o:spid="_x0000_s1151"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" path="m,444r110,l110,r949,l1059,444r110,l584,712,,444xe" filled="f" strokeweight=".65pt">
                    <v:stroke endcap="round"/>
                    <v:path arrowok="t" o:connecttype="custom" o:connectlocs="0,444;110,444;110,0;1059,0;1059,444;1169,444;584,712;0,444" o:connectangles="0,0,0,0,0,0,0,0"/>
                  </v:shape>
                </v:group>
                <v:rect id="Rectangle 338" o:spid="_x0000_s1152" style="position:absolute;left:2700;top:6166;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" filled="f" stroked="f">
                  <v:textbox style="mso-fit-shape-to-text:t" inset="0,0,0,0">
                    <w:txbxContent>
                      <w:p w14:paraId="1E09641D" w14:textId="77777777" w:rsidR="00FF4411" w:rsidRDefault="00FF4411" w:rsidP="00FF4411">
                        <w:r>
                          <w:rPr>
                            <w:color w:val="000000"/>
                            <w:sz w:val="16"/>
                            <w:szCs w:val="16"/>
                          </w:rPr>
                          <w:t xml:space="preserve">Generation </w:t>
                        </w:r>
                      </w:p>
                    </w:txbxContent>
                  </v:textbox>
                </v:rect>
                <v:rect id="Rectangle 339" o:spid="_x0000_s1153" style="position:absolute;left:2700;top:6345;width:587;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" filled="f" stroked="f">
                  <v:textbox style="mso-fit-shape-to-text:t" inset="0,0,0,0">
                    <w:txbxContent>
                      <w:p w14:paraId="695262A2" w14:textId="77777777" w:rsidR="00FF4411" w:rsidRDefault="00FF4411" w:rsidP="00FF4411">
                        <w:r>
                          <w:rPr>
                            <w:color w:val="000000"/>
                            <w:sz w:val="16"/>
                            <w:szCs w:val="16"/>
                          </w:rPr>
                          <w:t>Decrease</w:t>
                        </w:r>
                      </w:p>
                    </w:txbxContent>
                  </v:textbox>
                </v:rect>
                <v:line id="Line 340" o:spid="_x0000_s1154"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" strokeweight="1.85pt"/>
                <v:shape id="Freeform 341" o:spid="_x0000_s1155"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42" o:spid="_x0000_s1156" style="position:absolute;left:2340;top:5180;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43" o:spid="_x0000_s1157"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44" o:spid="_x0000_s1158"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" filled="f" stroked="f">
                  <v:textbox style="mso-fit-shape-to-text:t" inset="0,0,0,0">
                    <w:txbxContent>
                      <w:p w14:paraId="189EC03D" w14:textId="77777777" w:rsidR="00FF4411" w:rsidRDefault="00FF4411" w:rsidP="00FF4411">
                        <w:r>
                          <w:rPr>
                            <w:color w:val="000000"/>
                            <w:sz w:val="18"/>
                            <w:szCs w:val="18"/>
                          </w:rPr>
                          <w:t>Ramp</w:t>
                        </w:r>
                      </w:p>
                    </w:txbxContent>
                  </v:textbox>
                </v:rect>
                <v:rect id="Rectangle 345" o:spid="_x0000_s1159"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XtmwwAAAN0AAAAPAAAAZHJzL2Rvd25yZXYueG1sRI/NigIx&#10;EITvC75DaMHbmlHBl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nT17ZsMAAADdAAAADwAA&#10;AAAAAAAAAAAAAAAHAgAAZHJzL2Rvd25yZXYueG1sUEsFBgAAAAADAAMAtwAAAPcCAAAAAA==&#10;" filled="f" stroked="f">
                  <v:textbox style="mso-fit-shape-to-text:t" inset="0,0,0,0">
                    <w:txbxContent>
                      <w:p w14:paraId="1D41A068" w14:textId="77777777" w:rsidR="00FF4411" w:rsidRDefault="00FF4411" w:rsidP="00FF4411">
                        <w:r>
                          <w:rPr>
                            <w:color w:val="000000"/>
                            <w:sz w:val="18"/>
                            <w:szCs w:val="18"/>
                          </w:rPr>
                          <w:t>Rate</w:t>
                        </w:r>
                      </w:p>
                    </w:txbxContent>
                  </v:textbox>
                </v:rect>
                <v:rect id="Rectangle 346" o:spid="_x0000_s1160"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" filled="f" stroked="f">
                  <v:textbox style="mso-fit-shape-to-text:t" inset="0,0,0,0">
                    <w:txbxContent>
                      <w:p w14:paraId="79B36AC1" w14:textId="77777777" w:rsidR="00FF4411" w:rsidRDefault="00FF4411" w:rsidP="00FF4411">
                        <w:r>
                          <w:rPr>
                            <w:color w:val="000000"/>
                            <w:sz w:val="18"/>
                            <w:szCs w:val="18"/>
                          </w:rPr>
                          <w:t>5 Minutes</w:t>
                        </w:r>
                      </w:p>
                    </w:txbxContent>
                  </v:textbox>
                </v:rect>
                <v:rect id="Rectangle 347" o:spid="_x0000_s1161"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" filled="f" stroked="f">
                  <v:textbox style="mso-fit-shape-to-text:t" inset="0,0,0,0">
                    <w:txbxContent>
                      <w:p w14:paraId="7313580F" w14:textId="77777777" w:rsidR="00FF4411" w:rsidRDefault="00FF4411" w:rsidP="00FF4411"/>
                    </w:txbxContent>
                  </v:textbox>
                </v:rect>
                <v:rect id="Rectangle 348" o:spid="_x0000_s1162"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" filled="f" stroked="f">
                  <v:textbox style="mso-fit-shape-to-text:t" inset="0,0,0,0">
                    <w:txbxContent>
                      <w:p w14:paraId="482631A8" w14:textId="77777777" w:rsidR="00FF4411" w:rsidRDefault="00FF4411" w:rsidP="00FF4411"/>
                    </w:txbxContent>
                  </v:textbox>
                </v:rect>
                <v:shape id="Freeform 349" o:spid="_x0000_s116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350" o:spid="_x0000_s1164" style="position:absolute;left:5400;top:3764;width:4649;height:2943;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351" o:spid="_x0000_s1165" style="position:absolute;left:6012;top:5025;width:276;height:10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" filled="f" stroked="f">
                  <v:textbox style="mso-fit-shape-to-text:t" inset="0,0,0,0">
                    <w:txbxContent>
                      <w:p w14:paraId="7C4BDDC2" w14:textId="77777777" w:rsidR="00FF4411" w:rsidRDefault="00FF4411" w:rsidP="00FF4411"/>
                    </w:txbxContent>
                  </v:textbox>
                </v:rect>
                <v:rect id="Rectangle 352" o:spid="_x0000_s1166" style="position:absolute;left:3960;top:5985;width:60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" filled="f" stroked="f">
                  <v:textbox style="mso-fit-shape-to-text:t" inset="0,0,0,0">
                    <w:txbxContent>
                      <w:p w14:paraId="0587529E" w14:textId="77777777" w:rsidR="00FF4411" w:rsidRDefault="00FF4411" w:rsidP="00FF4411">
                        <w:r>
                          <w:rPr>
                            <w:color w:val="000000"/>
                            <w:sz w:val="16"/>
                            <w:szCs w:val="16"/>
                          </w:rPr>
                          <w:t xml:space="preserve">Ancillary </w:t>
                        </w:r>
                      </w:p>
                    </w:txbxContent>
                  </v:textbox>
                </v:rect>
              </v:group>
            </w:pict>
          </mc:Fallback>
        </mc:AlternateContent>
      </w:r>
      <w:r w:rsidRPr="00FF4411">
        <w:rPr>
          <w:szCs w:val="20"/>
        </w:rPr>
        <w:t>Generation Resources:</w:t>
      </w:r>
    </w:p>
    <w:p w14:paraId="3C3D0592" w14:textId="77777777" w:rsidR="00FF4411" w:rsidRPr="00FF4411" w:rsidRDefault="00FF4411" w:rsidP="00FF4411">
      <w:pPr>
        <w:spacing w:after="240"/>
        <w:ind w:left="720" w:hanging="720"/>
        <w:rPr>
          <w:szCs w:val="20"/>
        </w:rPr>
      </w:pPr>
    </w:p>
    <w:p w14:paraId="0C0B7CF9" w14:textId="77777777" w:rsidR="00FF4411" w:rsidRPr="00FF4411" w:rsidRDefault="00FF4411" w:rsidP="00FF4411">
      <w:pPr>
        <w:spacing w:after="240"/>
        <w:ind w:left="720" w:hanging="720"/>
        <w:rPr>
          <w:szCs w:val="20"/>
        </w:rPr>
      </w:pPr>
    </w:p>
    <w:p w14:paraId="2FC60226" w14:textId="77777777" w:rsidR="00FF4411" w:rsidRPr="00FF4411" w:rsidRDefault="00FF4411" w:rsidP="00FF4411">
      <w:pPr>
        <w:spacing w:after="240"/>
        <w:ind w:left="720" w:hanging="720"/>
        <w:rPr>
          <w:szCs w:val="20"/>
        </w:rPr>
      </w:pPr>
    </w:p>
    <w:p w14:paraId="5A4D2D4A" w14:textId="77777777" w:rsidR="00FF4411" w:rsidRPr="00FF4411" w:rsidRDefault="00FF4411" w:rsidP="00FF4411">
      <w:pPr>
        <w:spacing w:after="240"/>
        <w:ind w:left="720" w:hanging="720"/>
        <w:rPr>
          <w:szCs w:val="20"/>
        </w:rPr>
      </w:pPr>
    </w:p>
    <w:p w14:paraId="5DCF66A5" w14:textId="77777777" w:rsidR="00FF4411" w:rsidRPr="00FF4411" w:rsidRDefault="00FF4411" w:rsidP="00FF4411">
      <w:pPr>
        <w:spacing w:after="240"/>
        <w:ind w:left="720" w:hanging="720"/>
        <w:rPr>
          <w:szCs w:val="20"/>
        </w:rPr>
      </w:pPr>
    </w:p>
    <w:p w14:paraId="78A19DF5" w14:textId="77777777" w:rsidR="00FF4411" w:rsidRPr="00FF4411" w:rsidRDefault="00FF4411" w:rsidP="00FF4411">
      <w:pPr>
        <w:spacing w:after="240"/>
        <w:ind w:left="720" w:hanging="720"/>
        <w:rPr>
          <w:szCs w:val="20"/>
        </w:rPr>
      </w:pPr>
    </w:p>
    <w:p w14:paraId="6B35ADEC" w14:textId="77777777" w:rsidR="00FF4411" w:rsidRPr="00FF4411" w:rsidRDefault="00FF4411" w:rsidP="00FF4411">
      <w:pPr>
        <w:spacing w:after="240"/>
        <w:ind w:left="720" w:hanging="720"/>
        <w:rPr>
          <w:szCs w:val="20"/>
        </w:rPr>
      </w:pPr>
    </w:p>
    <w:p w14:paraId="055E228F" w14:textId="77777777" w:rsidR="00FF4411" w:rsidRPr="00FF4411" w:rsidRDefault="00FF4411" w:rsidP="00FF4411">
      <w:pPr>
        <w:spacing w:after="240"/>
        <w:ind w:left="720" w:hanging="720"/>
        <w:rPr>
          <w:szCs w:val="20"/>
        </w:rPr>
      </w:pPr>
    </w:p>
    <w:p w14:paraId="07608A1D" w14:textId="77777777" w:rsidR="00FF4411" w:rsidRPr="00FF4411" w:rsidRDefault="00FF4411" w:rsidP="00FF4411">
      <w:pPr>
        <w:spacing w:after="240"/>
        <w:rPr>
          <w:szCs w:val="20"/>
        </w:rPr>
      </w:pPr>
    </w:p>
    <w:p w14:paraId="1D9F3CED" w14:textId="77777777" w:rsidR="00FF4411" w:rsidRPr="00FF4411" w:rsidRDefault="00FF4411" w:rsidP="00FF4411">
      <w:pPr>
        <w:spacing w:after="240"/>
        <w:rPr>
          <w:szCs w:val="20"/>
        </w:rPr>
      </w:pPr>
    </w:p>
    <w:p w14:paraId="00F10108" w14:textId="77777777" w:rsidR="00FF4411" w:rsidRPr="00FF4411" w:rsidRDefault="00FF4411" w:rsidP="00FF4411">
      <w:pPr>
        <w:spacing w:after="240"/>
        <w:rPr>
          <w:szCs w:val="20"/>
        </w:rPr>
      </w:pPr>
    </w:p>
    <w:p w14:paraId="38C13479" w14:textId="77777777" w:rsidR="00FF4411" w:rsidRPr="00FF4411" w:rsidRDefault="00FF4411" w:rsidP="00FF4411">
      <w:pPr>
        <w:spacing w:after="240"/>
        <w:rPr>
          <w:szCs w:val="20"/>
        </w:rPr>
      </w:pPr>
      <w:r w:rsidRPr="00FF4411">
        <w:rPr>
          <w:noProof/>
          <w:szCs w:val="20"/>
        </w:rPr>
        <mc:AlternateContent>
          <mc:Choice Requires="wpg">
            <w:drawing>
              <wp:anchor distT="0" distB="0" distL="114300" distR="114300" simplePos="0" relativeHeight="251660288" behindDoc="0" locked="0" layoutInCell="1" allowOverlap="1" wp14:anchorId="0715E6F7" wp14:editId="6E4A5311">
                <wp:simplePos x="0" y="0"/>
                <wp:positionH relativeFrom="column">
                  <wp:posOffset>-70485</wp:posOffset>
                </wp:positionH>
                <wp:positionV relativeFrom="paragraph">
                  <wp:posOffset>197485</wp:posOffset>
                </wp:positionV>
                <wp:extent cx="5594985" cy="3010535"/>
                <wp:effectExtent l="0" t="0" r="24765" b="18415"/>
                <wp:wrapNone/>
                <wp:docPr id="197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3010535"/>
                          <a:chOff x="-1070" y="0"/>
                          <a:chExt cx="55951" cy="30104"/>
                        </a:xfrm>
                      </wpg:grpSpPr>
                      <wps:wsp>
                        <wps:cNvPr id="1980" name="Line 4"/>
                        <wps:cNvCnPr>
                          <a:cxnSpLocks noChangeShapeType="1"/>
                        </wps:cNvCnPr>
                        <wps:spPr bwMode="auto">
                          <a:xfrm>
                            <a:off x="4623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981" name="Rectangle 13"/>
                        <wps:cNvSpPr>
                          <a:spLocks noChangeArrowheads="1"/>
                        </wps:cNvSpPr>
                        <wps:spPr bwMode="auto">
                          <a:xfrm>
                            <a:off x="50982" y="26396"/>
                            <a:ext cx="3220"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923AF" w14:textId="77777777" w:rsidR="00FF4411" w:rsidRDefault="00FF4411" w:rsidP="00FF4411">
                              <w:r>
                                <w:rPr>
                                  <w:color w:val="000000"/>
                                </w:rPr>
                                <w:t>Time</w:t>
                              </w:r>
                            </w:p>
                          </w:txbxContent>
                        </wps:txbx>
                        <wps:bodyPr rot="0" vert="horz" wrap="none" lIns="0" tIns="0" rIns="0" bIns="0" anchor="t" anchorCtr="0" upright="1">
                          <a:spAutoFit/>
                        </wps:bodyPr>
                      </wps:wsp>
                      <wps:wsp>
                        <wps:cNvPr id="1982" name="Freeform 12"/>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83" name="Rectangle 17"/>
                        <wps:cNvSpPr>
                          <a:spLocks noChangeArrowheads="1"/>
                        </wps:cNvSpPr>
                        <wps:spPr bwMode="auto">
                          <a:xfrm>
                            <a:off x="-291"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AB176" w14:textId="77777777" w:rsidR="00FF4411" w:rsidRDefault="00FF4411" w:rsidP="00FF4411">
                              <w:r>
                                <w:rPr>
                                  <w:color w:val="000000"/>
                                  <w:sz w:val="18"/>
                                  <w:szCs w:val="18"/>
                                </w:rPr>
                                <w:t>LSL = LPC -</w:t>
                              </w:r>
                            </w:p>
                          </w:txbxContent>
                        </wps:txbx>
                        <wps:bodyPr rot="0" vert="horz" wrap="square" lIns="0" tIns="0" rIns="0" bIns="0" anchor="t" anchorCtr="0" upright="1">
                          <a:noAutofit/>
                        </wps:bodyPr>
                      </wps:wsp>
                      <wps:wsp>
                        <wps:cNvPr id="1984" name="Rectangle 23"/>
                        <wps:cNvSpPr>
                          <a:spLocks noChangeArrowheads="1"/>
                        </wps:cNvSpPr>
                        <wps:spPr bwMode="auto">
                          <a:xfrm>
                            <a:off x="164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6E13F" w14:textId="77777777" w:rsidR="00FF4411" w:rsidRDefault="00FF4411" w:rsidP="00FF4411">
                              <w:r>
                                <w:rPr>
                                  <w:color w:val="000000"/>
                                  <w:sz w:val="18"/>
                                  <w:szCs w:val="18"/>
                                </w:rPr>
                                <w:t>LASL  -</w:t>
                              </w:r>
                            </w:p>
                          </w:txbxContent>
                        </wps:txbx>
                        <wps:bodyPr rot="0" vert="horz" wrap="square" lIns="0" tIns="0" rIns="0" bIns="0" anchor="t" anchorCtr="0" upright="1">
                          <a:spAutoFit/>
                        </wps:bodyPr>
                      </wps:wsp>
                      <wps:wsp>
                        <wps:cNvPr id="1985" name="Rectangle 25"/>
                        <wps:cNvSpPr>
                          <a:spLocks noChangeArrowheads="1"/>
                        </wps:cNvSpPr>
                        <wps:spPr bwMode="auto">
                          <a:xfrm>
                            <a:off x="181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BFE83" w14:textId="77777777" w:rsidR="00FF4411" w:rsidRDefault="00FF4411" w:rsidP="00FF4411">
                              <w:r>
                                <w:rPr>
                                  <w:color w:val="000000"/>
                                  <w:sz w:val="18"/>
                                  <w:szCs w:val="18"/>
                                </w:rPr>
                                <w:t>HASL  -</w:t>
                              </w:r>
                            </w:p>
                          </w:txbxContent>
                        </wps:txbx>
                        <wps:bodyPr rot="0" vert="horz" wrap="square" lIns="0" tIns="0" rIns="0" bIns="0" anchor="t" anchorCtr="0" upright="1">
                          <a:spAutoFit/>
                        </wps:bodyPr>
                      </wps:wsp>
                      <wps:wsp>
                        <wps:cNvPr id="1986" name="Rectangle 40"/>
                        <wps:cNvSpPr>
                          <a:spLocks noChangeArrowheads="1"/>
                        </wps:cNvSpPr>
                        <wps:spPr bwMode="auto">
                          <a:xfrm>
                            <a:off x="1742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AC26" w14:textId="77777777" w:rsidR="00FF4411" w:rsidRDefault="00FF4411" w:rsidP="00FF4411">
                              <w:r>
                                <w:rPr>
                                  <w:color w:val="000000"/>
                                  <w:sz w:val="16"/>
                                  <w:szCs w:val="16"/>
                                </w:rPr>
                                <w:t>Ancillary Services Provided: Reg-Down</w:t>
                              </w:r>
                            </w:p>
                          </w:txbxContent>
                        </wps:txbx>
                        <wps:bodyPr rot="0" vert="horz" wrap="square" lIns="0" tIns="0" rIns="0" bIns="0" anchor="t" anchorCtr="0" upright="1">
                          <a:noAutofit/>
                        </wps:bodyPr>
                      </wps:wsp>
                      <wps:wsp>
                        <wps:cNvPr id="1987" name="Line 44"/>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988" name="Rectangle 45"/>
                        <wps:cNvSpPr>
                          <a:spLocks noChangeArrowheads="1"/>
                        </wps:cNvSpPr>
                        <wps:spPr bwMode="auto">
                          <a:xfrm>
                            <a:off x="68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C0F5C" w14:textId="77777777" w:rsidR="00FF4411" w:rsidRDefault="00FF4411" w:rsidP="00FF4411">
                              <w:r>
                                <w:rPr>
                                  <w:color w:val="000000"/>
                                  <w:sz w:val="16"/>
                                  <w:szCs w:val="16"/>
                                </w:rPr>
                                <w:t>Current Load</w:t>
                              </w:r>
                            </w:p>
                          </w:txbxContent>
                        </wps:txbx>
                        <wps:bodyPr rot="0" vert="horz" wrap="square" lIns="0" tIns="0" rIns="0" bIns="0" anchor="t" anchorCtr="0" upright="1">
                          <a:spAutoFit/>
                        </wps:bodyPr>
                      </wps:wsp>
                      <wps:wsp>
                        <wps:cNvPr id="1989" name="Rectangle 46"/>
                        <wps:cNvSpPr>
                          <a:spLocks noChangeArrowheads="1"/>
                        </wps:cNvSpPr>
                        <wps:spPr bwMode="auto">
                          <a:xfrm>
                            <a:off x="114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6294B" w14:textId="77777777" w:rsidR="00FF4411" w:rsidRDefault="00FF4411" w:rsidP="00FF4411">
                              <w:r>
                                <w:rPr>
                                  <w:color w:val="000000"/>
                                  <w:sz w:val="16"/>
                                  <w:szCs w:val="16"/>
                                </w:rPr>
                                <w:t>Telemetry</w:t>
                              </w:r>
                            </w:p>
                          </w:txbxContent>
                        </wps:txbx>
                        <wps:bodyPr rot="0" vert="horz" wrap="square" lIns="0" tIns="0" rIns="0" bIns="0" anchor="t" anchorCtr="0" upright="1">
                          <a:spAutoFit/>
                        </wps:bodyPr>
                      </wps:wsp>
                      <wps:wsp>
                        <wps:cNvPr id="1990" name="Rectangle 48"/>
                        <wps:cNvSpPr>
                          <a:spLocks noChangeArrowheads="1"/>
                        </wps:cNvSpPr>
                        <wps:spPr bwMode="auto">
                          <a:xfrm>
                            <a:off x="1621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AF92A" w14:textId="77777777" w:rsidR="00FF4411" w:rsidRDefault="00FF4411" w:rsidP="00FF4411">
                              <w:r>
                                <w:rPr>
                                  <w:color w:val="000000"/>
                                  <w:sz w:val="18"/>
                                  <w:szCs w:val="18"/>
                                </w:rPr>
                                <w:t>HDL</w:t>
                              </w:r>
                            </w:p>
                          </w:txbxContent>
                        </wps:txbx>
                        <wps:bodyPr rot="0" vert="horz" wrap="square" lIns="0" tIns="0" rIns="0" bIns="0" anchor="t" anchorCtr="0" upright="1">
                          <a:spAutoFit/>
                        </wps:bodyPr>
                      </wps:wsp>
                      <wps:wsp>
                        <wps:cNvPr id="1991" name="Rectangle 50"/>
                        <wps:cNvSpPr>
                          <a:spLocks noChangeArrowheads="1"/>
                        </wps:cNvSpPr>
                        <wps:spPr bwMode="auto">
                          <a:xfrm>
                            <a:off x="1621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58EB5" w14:textId="77777777" w:rsidR="00FF4411" w:rsidRDefault="00FF4411" w:rsidP="00FF4411">
                              <w:r>
                                <w:rPr>
                                  <w:color w:val="000000"/>
                                  <w:sz w:val="18"/>
                                  <w:szCs w:val="18"/>
                                </w:rPr>
                                <w:t>LDL</w:t>
                              </w:r>
                            </w:p>
                          </w:txbxContent>
                        </wps:txbx>
                        <wps:bodyPr rot="0" vert="horz" wrap="square" lIns="0" tIns="0" rIns="0" bIns="0" anchor="t" anchorCtr="0" upright="1">
                          <a:noAutofit/>
                        </wps:bodyPr>
                      </wps:wsp>
                      <wps:wsp>
                        <wps:cNvPr id="1992" name="Rectangle 54"/>
                        <wps:cNvSpPr>
                          <a:spLocks noChangeArrowheads="1"/>
                        </wps:cNvSpPr>
                        <wps:spPr bwMode="auto">
                          <a:xfrm>
                            <a:off x="750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0966A" w14:textId="77777777" w:rsidR="00FF4411" w:rsidRDefault="00FF4411" w:rsidP="00FF4411">
                              <w:r>
                                <w:rPr>
                                  <w:color w:val="000000"/>
                                  <w:sz w:val="18"/>
                                  <w:szCs w:val="18"/>
                                </w:rPr>
                                <w:t>5-30 Minutes</w:t>
                              </w:r>
                            </w:p>
                          </w:txbxContent>
                        </wps:txbx>
                        <wps:bodyPr rot="0" vert="horz" wrap="square" lIns="0" tIns="0" rIns="0" bIns="0" anchor="t" anchorCtr="0" upright="1">
                          <a:noAutofit/>
                        </wps:bodyPr>
                      </wps:wsp>
                      <wps:wsp>
                        <wps:cNvPr id="1993" name="Rectangle 58"/>
                        <wps:cNvSpPr>
                          <a:spLocks noChangeArrowheads="1"/>
                        </wps:cNvSpPr>
                        <wps:spPr bwMode="auto">
                          <a:xfrm>
                            <a:off x="2759" y="0"/>
                            <a:ext cx="3391"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72045" w14:textId="77777777" w:rsidR="00FF4411" w:rsidRDefault="00FF4411" w:rsidP="00FF4411">
                              <w:pPr>
                                <w:rPr>
                                  <w:u w:val="single"/>
                                </w:rPr>
                              </w:pPr>
                              <w:r>
                                <w:rPr>
                                  <w:b/>
                                  <w:bCs/>
                                  <w:color w:val="000000"/>
                                  <w:u w:val="single"/>
                                </w:rPr>
                                <w:t>Load</w:t>
                              </w:r>
                            </w:p>
                          </w:txbxContent>
                        </wps:txbx>
                        <wps:bodyPr rot="0" vert="horz" wrap="none" lIns="0" tIns="0" rIns="0" bIns="0" anchor="t" anchorCtr="0" upright="1">
                          <a:spAutoFit/>
                        </wps:bodyPr>
                      </wps:wsp>
                      <wps:wsp>
                        <wps:cNvPr id="1994" name="Freeform 61"/>
                        <wps:cNvSpPr>
                          <a:spLocks noEditPoints="1"/>
                        </wps:cNvSpPr>
                        <wps:spPr bwMode="auto">
                          <a:xfrm>
                            <a:off x="3303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5" name="Freeform 62"/>
                        <wps:cNvSpPr>
                          <a:spLocks noEditPoints="1"/>
                        </wps:cNvSpPr>
                        <wps:spPr bwMode="auto">
                          <a:xfrm>
                            <a:off x="3329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6" name="Rectangle 63"/>
                        <wps:cNvSpPr>
                          <a:spLocks noChangeArrowheads="1"/>
                        </wps:cNvSpPr>
                        <wps:spPr bwMode="auto">
                          <a:xfrm>
                            <a:off x="4985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DE703" w14:textId="77777777" w:rsidR="00FF4411" w:rsidRDefault="00FF4411" w:rsidP="00FF4411">
                              <w:r>
                                <w:rPr>
                                  <w:color w:val="000000"/>
                                  <w:sz w:val="16"/>
                                  <w:szCs w:val="16"/>
                                </w:rPr>
                                <w:t>Quantity</w:t>
                              </w:r>
                            </w:p>
                          </w:txbxContent>
                        </wps:txbx>
                        <wps:bodyPr rot="0" vert="horz" wrap="square" lIns="0" tIns="0" rIns="0" bIns="0" anchor="t" anchorCtr="0" upright="1">
                          <a:spAutoFit/>
                        </wps:bodyPr>
                      </wps:wsp>
                      <wps:wsp>
                        <wps:cNvPr id="1997" name="Freeform 64"/>
                        <wps:cNvSpPr>
                          <a:spLocks/>
                        </wps:cNvSpPr>
                        <wps:spPr bwMode="auto">
                          <a:xfrm flipV="1">
                            <a:off x="3338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8" name="Rectangle 65"/>
                        <wps:cNvSpPr>
                          <a:spLocks noChangeArrowheads="1"/>
                        </wps:cNvSpPr>
                        <wps:spPr bwMode="auto">
                          <a:xfrm>
                            <a:off x="3873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41FCE" w14:textId="77777777" w:rsidR="00FF4411" w:rsidRDefault="00FF4411" w:rsidP="00FF4411">
                              <w:r>
                                <w:rPr>
                                  <w:color w:val="000000"/>
                                  <w:sz w:val="16"/>
                                  <w:szCs w:val="16"/>
                                </w:rPr>
                                <w:t>Bid Curve Load</w:t>
                              </w:r>
                            </w:p>
                          </w:txbxContent>
                        </wps:txbx>
                        <wps:bodyPr rot="0" vert="horz" wrap="square" lIns="0" tIns="0" rIns="0" bIns="0" anchor="t" anchorCtr="0" upright="1">
                          <a:noAutofit/>
                        </wps:bodyPr>
                      </wps:wsp>
                      <wps:wsp>
                        <wps:cNvPr id="1999" name="Line 66"/>
                        <wps:cNvCnPr>
                          <a:cxnSpLocks noChangeShapeType="1"/>
                        </wps:cNvCnPr>
                        <wps:spPr bwMode="auto">
                          <a:xfrm>
                            <a:off x="3338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000" name="Rectangle 69"/>
                        <wps:cNvSpPr>
                          <a:spLocks noChangeArrowheads="1"/>
                        </wps:cNvSpPr>
                        <wps:spPr bwMode="auto">
                          <a:xfrm>
                            <a:off x="3269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4E0C7" w14:textId="77777777" w:rsidR="00FF4411" w:rsidRDefault="00FF4411" w:rsidP="00FF4411">
                              <w:r>
                                <w:rPr>
                                  <w:color w:val="000000"/>
                                  <w:sz w:val="12"/>
                                  <w:szCs w:val="12"/>
                                </w:rPr>
                                <w:t>LSL/LPC</w:t>
                              </w:r>
                            </w:p>
                          </w:txbxContent>
                        </wps:txbx>
                        <wps:bodyPr rot="0" vert="horz" wrap="square" lIns="0" tIns="0" rIns="0" bIns="0" anchor="t" anchorCtr="0" upright="1">
                          <a:spAutoFit/>
                        </wps:bodyPr>
                      </wps:wsp>
                      <wps:wsp>
                        <wps:cNvPr id="2001" name="Rectangle 71"/>
                        <wps:cNvSpPr>
                          <a:spLocks noChangeArrowheads="1"/>
                        </wps:cNvSpPr>
                        <wps:spPr bwMode="auto">
                          <a:xfrm>
                            <a:off x="4503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FFBF2" w14:textId="77777777" w:rsidR="00FF4411" w:rsidRDefault="00FF4411" w:rsidP="00FF4411">
                              <w:r>
                                <w:rPr>
                                  <w:color w:val="000000"/>
                                  <w:sz w:val="12"/>
                                  <w:szCs w:val="12"/>
                                </w:rPr>
                                <w:t>HSL/MPC</w:t>
                              </w:r>
                            </w:p>
                          </w:txbxContent>
                        </wps:txbx>
                        <wps:bodyPr rot="0" vert="horz" wrap="square" lIns="0" tIns="0" rIns="0" bIns="0" anchor="t" anchorCtr="0" upright="1">
                          <a:spAutoFit/>
                        </wps:bodyPr>
                      </wps:wsp>
                      <wpg:grpSp>
                        <wpg:cNvPr id="2002" name="Group 72"/>
                        <wpg:cNvGrpSpPr>
                          <a:grpSpLocks/>
                        </wpg:cNvGrpSpPr>
                        <wpg:grpSpPr bwMode="auto">
                          <a:xfrm>
                            <a:off x="6383" y="4054"/>
                            <a:ext cx="8529" cy="22707"/>
                            <a:chOff x="2419" y="2729"/>
                            <a:chExt cx="1343" cy="3634"/>
                          </a:xfrm>
                        </wpg:grpSpPr>
                        <wps:wsp>
                          <wps:cNvPr id="2003" name="Rectangle 7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4" name="Rectangle 7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06" name="Freeform 75"/>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2007" name="Group 76"/>
                        <wpg:cNvGrpSpPr>
                          <a:grpSpLocks/>
                        </wpg:cNvGrpSpPr>
                        <wpg:grpSpPr bwMode="auto">
                          <a:xfrm>
                            <a:off x="6383" y="23550"/>
                            <a:ext cx="8529" cy="3555"/>
                            <a:chOff x="2419" y="6363"/>
                            <a:chExt cx="1343" cy="569"/>
                          </a:xfrm>
                        </wpg:grpSpPr>
                        <wps:wsp>
                          <wps:cNvPr id="2008" name="Rectangle 7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9" name="Rectangle 7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0" name="Group 80"/>
                        <wpg:cNvGrpSpPr>
                          <a:grpSpLocks/>
                        </wpg:cNvGrpSpPr>
                        <wpg:grpSpPr bwMode="auto">
                          <a:xfrm>
                            <a:off x="6383" y="9057"/>
                            <a:ext cx="8529" cy="11591"/>
                            <a:chOff x="2419" y="3530"/>
                            <a:chExt cx="1343" cy="1855"/>
                          </a:xfrm>
                        </wpg:grpSpPr>
                        <wps:wsp>
                          <wps:cNvPr id="2011" name="Rectangle 8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2" name="Rectangle 8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13" name="Line 96"/>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2014" name="Group 107"/>
                        <wpg:cNvGrpSpPr>
                          <a:grpSpLocks/>
                        </wpg:cNvGrpSpPr>
                        <wpg:grpSpPr bwMode="auto">
                          <a:xfrm>
                            <a:off x="6383" y="4054"/>
                            <a:ext cx="8529" cy="22707"/>
                            <a:chOff x="2419" y="2729"/>
                            <a:chExt cx="1343" cy="3634"/>
                          </a:xfrm>
                        </wpg:grpSpPr>
                        <wps:wsp>
                          <wps:cNvPr id="2015" name="Rectangle 10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2" name="Rectangle 10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3" name="Group 110"/>
                        <wpg:cNvGrpSpPr>
                          <a:grpSpLocks/>
                        </wpg:cNvGrpSpPr>
                        <wpg:grpSpPr bwMode="auto">
                          <a:xfrm>
                            <a:off x="6383" y="23895"/>
                            <a:ext cx="8529" cy="3193"/>
                            <a:chOff x="2419" y="6363"/>
                            <a:chExt cx="1343" cy="569"/>
                          </a:xfrm>
                        </wpg:grpSpPr>
                        <wps:wsp>
                          <wps:cNvPr id="2434" name="Rectangle 11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5" name="Rectangle 11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36" name="Rectangle 114"/>
                        <wps:cNvSpPr>
                          <a:spLocks noChangeArrowheads="1"/>
                        </wps:cNvSpPr>
                        <wps:spPr bwMode="auto">
                          <a:xfrm flipH="1">
                            <a:off x="422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161F5" w14:textId="77777777" w:rsidR="00FF4411" w:rsidRDefault="00FF4411" w:rsidP="00FF4411">
                              <w:r>
                                <w:rPr>
                                  <w:color w:val="000000"/>
                                  <w:sz w:val="18"/>
                                  <w:szCs w:val="18"/>
                                </w:rPr>
                                <w:t>0</w:t>
                              </w:r>
                            </w:p>
                          </w:txbxContent>
                        </wps:txbx>
                        <wps:bodyPr rot="0" vert="horz" wrap="square" lIns="0" tIns="0" rIns="0" bIns="0" anchor="t" anchorCtr="0" upright="1">
                          <a:noAutofit/>
                        </wps:bodyPr>
                      </wps:wsp>
                      <wpg:grpSp>
                        <wpg:cNvPr id="2437" name="Group 115"/>
                        <wpg:cNvGrpSpPr>
                          <a:grpSpLocks/>
                        </wpg:cNvGrpSpPr>
                        <wpg:grpSpPr bwMode="auto">
                          <a:xfrm>
                            <a:off x="6383" y="9057"/>
                            <a:ext cx="8529" cy="10341"/>
                            <a:chOff x="2419" y="3530"/>
                            <a:chExt cx="1343" cy="1855"/>
                          </a:xfrm>
                        </wpg:grpSpPr>
                        <wps:wsp>
                          <wps:cNvPr id="2438" name="Rectangle 11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9" name="Rectangle 11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0" name="Group 120"/>
                        <wpg:cNvGrpSpPr>
                          <a:grpSpLocks/>
                        </wpg:cNvGrpSpPr>
                        <wpg:grpSpPr bwMode="auto">
                          <a:xfrm>
                            <a:off x="6728" y="4399"/>
                            <a:ext cx="7423" cy="4074"/>
                            <a:chOff x="2472" y="2784"/>
                            <a:chExt cx="1169" cy="652"/>
                          </a:xfrm>
                        </wpg:grpSpPr>
                        <wps:wsp>
                          <wps:cNvPr id="2441" name="Freeform 12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2" name="Freeform 12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3" name="Rectangle 123"/>
                        <wps:cNvSpPr>
                          <a:spLocks noChangeArrowheads="1"/>
                        </wps:cNvSpPr>
                        <wps:spPr bwMode="auto">
                          <a:xfrm>
                            <a:off x="819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7D556" w14:textId="77777777" w:rsidR="00FF4411" w:rsidRPr="00364165" w:rsidRDefault="00FF4411" w:rsidP="00FF4411">
                              <w:pPr>
                                <w:rPr>
                                  <w:sz w:val="16"/>
                                </w:rPr>
                              </w:pPr>
                              <w:r w:rsidRPr="00364165">
                                <w:rPr>
                                  <w:sz w:val="16"/>
                                </w:rPr>
                                <w:t>Increasing</w:t>
                              </w:r>
                            </w:p>
                          </w:txbxContent>
                        </wps:txbx>
                        <wps:bodyPr rot="0" vert="horz" wrap="none" lIns="0" tIns="0" rIns="0" bIns="0" anchor="t" anchorCtr="0" upright="1">
                          <a:spAutoFit/>
                        </wps:bodyPr>
                      </wps:wsp>
                      <wps:wsp>
                        <wps:cNvPr id="2444" name="Rectangle 124"/>
                        <wps:cNvSpPr>
                          <a:spLocks noChangeArrowheads="1"/>
                        </wps:cNvSpPr>
                        <wps:spPr bwMode="auto">
                          <a:xfrm>
                            <a:off x="767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01C34" w14:textId="77777777" w:rsidR="00FF4411" w:rsidRDefault="00FF4411" w:rsidP="00FF4411">
                              <w:r>
                                <w:rPr>
                                  <w:color w:val="000000"/>
                                  <w:sz w:val="16"/>
                                  <w:szCs w:val="16"/>
                                </w:rPr>
                                <w:t>Consumption</w:t>
                              </w:r>
                            </w:p>
                          </w:txbxContent>
                        </wps:txbx>
                        <wps:bodyPr rot="0" vert="horz" wrap="square" lIns="0" tIns="0" rIns="0" bIns="0" anchor="t" anchorCtr="0" upright="1">
                          <a:noAutofit/>
                        </wps:bodyPr>
                      </wps:wsp>
                      <wpg:grpSp>
                        <wpg:cNvPr id="2445" name="Group 125"/>
                        <wpg:cNvGrpSpPr>
                          <a:grpSpLocks/>
                        </wpg:cNvGrpSpPr>
                        <wpg:grpSpPr bwMode="auto">
                          <a:xfrm>
                            <a:off x="6901" y="20530"/>
                            <a:ext cx="7423" cy="3375"/>
                            <a:chOff x="2499" y="5460"/>
                            <a:chExt cx="1169" cy="712"/>
                          </a:xfrm>
                        </wpg:grpSpPr>
                        <wps:wsp>
                          <wps:cNvPr id="2446" name="Freeform 12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Freeform 12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8" name="Rectangle 128"/>
                        <wps:cNvSpPr>
                          <a:spLocks noChangeArrowheads="1"/>
                        </wps:cNvSpPr>
                        <wps:spPr bwMode="auto">
                          <a:xfrm>
                            <a:off x="819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70088" w14:textId="77777777" w:rsidR="00FF4411" w:rsidRDefault="00FF4411" w:rsidP="00FF4411">
                              <w:r>
                                <w:rPr>
                                  <w:color w:val="000000"/>
                                  <w:sz w:val="16"/>
                                  <w:szCs w:val="16"/>
                                </w:rPr>
                                <w:t>Decreasing</w:t>
                              </w:r>
                            </w:p>
                            <w:p w14:paraId="1D6C552C" w14:textId="77777777" w:rsidR="00FF4411" w:rsidRDefault="00FF4411" w:rsidP="00FF4411"/>
                          </w:txbxContent>
                        </wps:txbx>
                        <wps:bodyPr rot="0" vert="horz" wrap="none" lIns="0" tIns="0" rIns="0" bIns="0" anchor="t" anchorCtr="0" upright="1">
                          <a:spAutoFit/>
                        </wps:bodyPr>
                      </wps:wsp>
                      <wps:wsp>
                        <wps:cNvPr id="2449" name="Rectangle 129"/>
                        <wps:cNvSpPr>
                          <a:spLocks noChangeArrowheads="1"/>
                        </wps:cNvSpPr>
                        <wps:spPr bwMode="auto">
                          <a:xfrm>
                            <a:off x="785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C44E3" w14:textId="77777777" w:rsidR="00FF4411" w:rsidRPr="00364165" w:rsidRDefault="00FF4411" w:rsidP="00FF4411">
                              <w:pPr>
                                <w:rPr>
                                  <w:sz w:val="16"/>
                                </w:rPr>
                              </w:pPr>
                              <w:r w:rsidRPr="00364165">
                                <w:rPr>
                                  <w:sz w:val="16"/>
                                </w:rPr>
                                <w:t>Consumption</w:t>
                              </w:r>
                            </w:p>
                          </w:txbxContent>
                        </wps:txbx>
                        <wps:bodyPr rot="0" vert="horz" wrap="square" lIns="0" tIns="0" rIns="0" bIns="0" anchor="t" anchorCtr="0" upright="1">
                          <a:spAutoFit/>
                        </wps:bodyPr>
                      </wps:wsp>
                      <wps:wsp>
                        <wps:cNvPr id="2450" name="Line 130"/>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451" name="Freeform 131"/>
                        <wps:cNvSpPr>
                          <a:spLocks noEditPoints="1"/>
                        </wps:cNvSpPr>
                        <wps:spPr bwMode="auto">
                          <a:xfrm>
                            <a:off x="629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2" name="Freeform 132"/>
                        <wps:cNvSpPr>
                          <a:spLocks noEditPoints="1"/>
                        </wps:cNvSpPr>
                        <wps:spPr bwMode="auto">
                          <a:xfrm>
                            <a:off x="638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3" name="Freeform 133"/>
                        <wps:cNvSpPr>
                          <a:spLocks noEditPoints="1"/>
                        </wps:cNvSpPr>
                        <wps:spPr bwMode="auto">
                          <a:xfrm>
                            <a:off x="1095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4" name="Rectangle 134"/>
                        <wps:cNvSpPr>
                          <a:spLocks noChangeArrowheads="1"/>
                        </wps:cNvSpPr>
                        <wps:spPr bwMode="auto">
                          <a:xfrm>
                            <a:off x="1199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B9261" w14:textId="77777777" w:rsidR="00FF4411" w:rsidRDefault="00FF4411" w:rsidP="00FF4411">
                              <w:r>
                                <w:rPr>
                                  <w:color w:val="000000"/>
                                  <w:sz w:val="18"/>
                                  <w:szCs w:val="18"/>
                                </w:rPr>
                                <w:t>Ramp</w:t>
                              </w:r>
                            </w:p>
                          </w:txbxContent>
                        </wps:txbx>
                        <wps:bodyPr rot="0" vert="horz" wrap="none" lIns="0" tIns="0" rIns="0" bIns="0" anchor="t" anchorCtr="0" upright="1">
                          <a:spAutoFit/>
                        </wps:bodyPr>
                      </wps:wsp>
                      <wps:wsp>
                        <wps:cNvPr id="2455" name="Rectangle 135"/>
                        <wps:cNvSpPr>
                          <a:spLocks noChangeArrowheads="1"/>
                        </wps:cNvSpPr>
                        <wps:spPr bwMode="auto">
                          <a:xfrm>
                            <a:off x="1233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B6BE1" w14:textId="77777777" w:rsidR="00FF4411" w:rsidRDefault="00FF4411" w:rsidP="00FF4411">
                              <w:r>
                                <w:rPr>
                                  <w:color w:val="000000"/>
                                  <w:sz w:val="18"/>
                                  <w:szCs w:val="18"/>
                                </w:rPr>
                                <w:t>Rate</w:t>
                              </w:r>
                            </w:p>
                          </w:txbxContent>
                        </wps:txbx>
                        <wps:bodyPr rot="0" vert="horz" wrap="square" lIns="0" tIns="0" rIns="0" bIns="0" anchor="t" anchorCtr="0" upright="1">
                          <a:spAutoFit/>
                        </wps:bodyPr>
                      </wps:wsp>
                      <wps:wsp>
                        <wps:cNvPr id="2456" name="Freeform 139"/>
                        <wps:cNvSpPr>
                          <a:spLocks noEditPoints="1"/>
                        </wps:cNvSpPr>
                        <wps:spPr bwMode="auto">
                          <a:xfrm>
                            <a:off x="681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7" name="Freeform 140"/>
                        <wps:cNvSpPr>
                          <a:spLocks noEditPoints="1"/>
                        </wps:cNvSpPr>
                        <wps:spPr bwMode="auto">
                          <a:xfrm>
                            <a:off x="2536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8" name="Rectangle 142"/>
                        <wps:cNvSpPr>
                          <a:spLocks noChangeArrowheads="1"/>
                        </wps:cNvSpPr>
                        <wps:spPr bwMode="auto">
                          <a:xfrm>
                            <a:off x="1682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66C02" w14:textId="77777777" w:rsidR="00FF4411" w:rsidRDefault="00FF4411" w:rsidP="00FF4411">
                              <w:r>
                                <w:rPr>
                                  <w:color w:val="000000"/>
                                  <w:sz w:val="16"/>
                                  <w:szCs w:val="16"/>
                                </w:rPr>
                                <w:t>Ancillary Services Provided: Reg-Up, ECRS, Non-Spin</w:t>
                              </w:r>
                            </w:p>
                          </w:txbxContent>
                        </wps:txbx>
                        <wps:bodyPr rot="0" vert="horz" wrap="square" lIns="0" tIns="0" rIns="0" bIns="0" anchor="t" anchorCtr="0" upright="1">
                          <a:noAutofit/>
                        </wps:bodyPr>
                      </wps:wsp>
                      <wps:wsp>
                        <wps:cNvPr id="2459" name="Rectangle 17"/>
                        <wps:cNvSpPr>
                          <a:spLocks noChangeArrowheads="1"/>
                        </wps:cNvSpPr>
                        <wps:spPr bwMode="auto">
                          <a:xfrm>
                            <a:off x="-107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A5754" w14:textId="77777777" w:rsidR="00FF4411" w:rsidRDefault="00FF4411" w:rsidP="00FF4411">
                              <w:r>
                                <w:rPr>
                                  <w:color w:val="000000"/>
                                  <w:sz w:val="18"/>
                                  <w:szCs w:val="18"/>
                                </w:rPr>
                                <w:t>HSL = MPC -</w:t>
                              </w:r>
                            </w:p>
                          </w:txbxContent>
                        </wps:txbx>
                        <wps:bodyPr rot="0" vert="horz" wrap="square" lIns="0" tIns="0" rIns="0" bIns="0" anchor="t" anchorCtr="0" upright="1">
                          <a:spAutoFit/>
                        </wps:bodyPr>
                      </wps:wsp>
                      <wps:wsp>
                        <wps:cNvPr id="2460" name="Freeform 36"/>
                        <wps:cNvSpPr>
                          <a:spLocks noEditPoints="1"/>
                        </wps:cNvSpPr>
                        <wps:spPr bwMode="auto">
                          <a:xfrm>
                            <a:off x="1621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62" name="Rectangle 142"/>
                        <wps:cNvSpPr>
                          <a:spLocks noChangeArrowheads="1"/>
                        </wps:cNvSpPr>
                        <wps:spPr bwMode="auto">
                          <a:xfrm>
                            <a:off x="1708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4F9C0" w14:textId="77777777" w:rsidR="00FF4411" w:rsidRDefault="00FF4411" w:rsidP="00FF4411">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2463" name="Freeform 57"/>
                        <wps:cNvSpPr>
                          <a:spLocks noEditPoints="1"/>
                        </wps:cNvSpPr>
                        <wps:spPr bwMode="auto">
                          <a:xfrm flipH="1">
                            <a:off x="588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715E6F7" id="Group 145" o:spid="_x0000_s1167" style="position:absolute;margin-left:-5.55pt;margin-top:15.55pt;width:440.55pt;height:237.05pt;z-index:251660288;mso-width-relative:margin" coordorigin="-1070"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">
                <v:line id="Line 4" o:spid="_x0000_s1168" style="position:absolute;visibility:visible;mso-wrap-style:square" from="46237,18115" to="46237,1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" strokeweight=".65pt">
                  <v:stroke endcap="round"/>
                </v:line>
                <v:rect id="Rectangle 13" o:spid="_x0000_s1169" style="position:absolute;left:50982;top:26396;width:322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" filled="f" stroked="f">
                  <v:textbox style="mso-fit-shape-to-text:t" inset="0,0,0,0">
                    <w:txbxContent>
                      <w:p w14:paraId="337923AF" w14:textId="77777777" w:rsidR="00FF4411" w:rsidRDefault="00FF4411" w:rsidP="00FF4411">
                        <w:r>
                          <w:rPr>
                            <w:color w:val="000000"/>
                          </w:rPr>
                          <w:t>Time</w:t>
                        </w:r>
                      </w:p>
                    </w:txbxContent>
                  </v:textbox>
                </v:rect>
                <v:shape id="Freeform 12" o:spid="_x0000_s1170"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17" o:spid="_x0000_s1171" style="position:absolute;left:-291;top:23270;width:662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" filled="f" stroked="f">
                  <v:textbox inset="0,0,0,0">
                    <w:txbxContent>
                      <w:p w14:paraId="495AB176" w14:textId="77777777" w:rsidR="00FF4411" w:rsidRDefault="00FF4411" w:rsidP="00FF4411">
                        <w:r>
                          <w:rPr>
                            <w:color w:val="000000"/>
                            <w:sz w:val="18"/>
                            <w:szCs w:val="18"/>
                          </w:rPr>
                          <w:t>LSL = LPC -</w:t>
                        </w:r>
                      </w:p>
                    </w:txbxContent>
                  </v:textbox>
                </v:rect>
                <v:rect id="Rectangle 23" o:spid="_x0000_s1172" style="position:absolute;left:1647;top:18750;width:3893;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5T6xQAAAN0AAAAPAAAAZHJzL2Rvd25yZXYueG1sRE9Na8JA&#10;EL0X/A/LCL0U3VRK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CF45T6xQAAAN0AAAAP&#10;AAAAAAAAAAAAAAAAAAcCAABkcnMvZG93bnJldi54bWxQSwUGAAAAAAMAAwC3AAAA+QIAAAAA&#10;" filled="f" stroked="f">
                  <v:textbox style="mso-fit-shape-to-text:t" inset="0,0,0,0">
                    <w:txbxContent>
                      <w:p w14:paraId="3756E13F" w14:textId="77777777" w:rsidR="00FF4411" w:rsidRDefault="00FF4411" w:rsidP="00FF4411">
                        <w:r>
                          <w:rPr>
                            <w:color w:val="000000"/>
                            <w:sz w:val="18"/>
                            <w:szCs w:val="18"/>
                          </w:rPr>
                          <w:t>LASL  -</w:t>
                        </w:r>
                      </w:p>
                    </w:txbxContent>
                  </v:textbox>
                </v:rect>
                <v:rect id="Rectangle 25" o:spid="_x0000_s1173" style="position:absolute;left:1812;top:8280;width:410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FhxQAAAN0AAAAPAAAAZHJzL2Rvd25yZXYueG1sRE9Na8JA&#10;EL0X/A/LCL0U3VRo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DqrzFhxQAAAN0AAAAP&#10;AAAAAAAAAAAAAAAAAAcCAABkcnMvZG93bnJldi54bWxQSwUGAAAAAAMAAwC3AAAA+QIAAAAA&#10;" filled="f" stroked="f">
                  <v:textbox style="mso-fit-shape-to-text:t" inset="0,0,0,0">
                    <w:txbxContent>
                      <w:p w14:paraId="1B0BFE83" w14:textId="77777777" w:rsidR="00FF4411" w:rsidRDefault="00FF4411" w:rsidP="00FF4411">
                        <w:r>
                          <w:rPr>
                            <w:color w:val="000000"/>
                            <w:sz w:val="18"/>
                            <w:szCs w:val="18"/>
                          </w:rPr>
                          <w:t>HASL  -</w:t>
                        </w:r>
                      </w:p>
                    </w:txbxContent>
                  </v:textbox>
                </v:rect>
                <v:rect id="Rectangle 40" o:spid="_x0000_s1174" style="position:absolute;left:17425;top:3881;width:7664;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" filled="f" stroked="f">
                  <v:textbox inset="0,0,0,0">
                    <w:txbxContent>
                      <w:p w14:paraId="362FAC26" w14:textId="77777777" w:rsidR="00FF4411" w:rsidRDefault="00FF4411" w:rsidP="00FF4411">
                        <w:r>
                          <w:rPr>
                            <w:color w:val="000000"/>
                            <w:sz w:val="16"/>
                            <w:szCs w:val="16"/>
                          </w:rPr>
                          <w:t>Ancillary Services Provided: Reg-Down</w:t>
                        </w:r>
                      </w:p>
                    </w:txbxContent>
                  </v:textbox>
                </v:rect>
                <v:line id="Line 44" o:spid="_x0000_s1175"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" strokeweight="1.85pt"/>
                <v:rect id="Rectangle 45" o:spid="_x0000_s1176" style="position:absolute;left:688;top:13112;width:6712;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" filled="f" stroked="f">
                  <v:textbox style="mso-fit-shape-to-text:t" inset="0,0,0,0">
                    <w:txbxContent>
                      <w:p w14:paraId="5DEC0F5C" w14:textId="77777777" w:rsidR="00FF4411" w:rsidRDefault="00FF4411" w:rsidP="00FF4411">
                        <w:r>
                          <w:rPr>
                            <w:color w:val="000000"/>
                            <w:sz w:val="16"/>
                            <w:szCs w:val="16"/>
                          </w:rPr>
                          <w:t>Current Load</w:t>
                        </w:r>
                      </w:p>
                    </w:txbxContent>
                  </v:textbox>
                </v:rect>
                <v:rect id="Rectangle 46" o:spid="_x0000_s1177" style="position:absolute;left:1146;top:14490;width:439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" filled="f" stroked="f">
                  <v:textbox style="mso-fit-shape-to-text:t" inset="0,0,0,0">
                    <w:txbxContent>
                      <w:p w14:paraId="4416294B" w14:textId="77777777" w:rsidR="00FF4411" w:rsidRDefault="00FF4411" w:rsidP="00FF4411">
                        <w:r>
                          <w:rPr>
                            <w:color w:val="000000"/>
                            <w:sz w:val="16"/>
                            <w:szCs w:val="16"/>
                          </w:rPr>
                          <w:t>Telemetry</w:t>
                        </w:r>
                      </w:p>
                    </w:txbxContent>
                  </v:textbox>
                </v:rect>
                <v:rect id="Rectangle 48" o:spid="_x0000_s1178" style="position:absolute;left:16215;top:9315;width:336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" filled="f" stroked="f">
                  <v:textbox style="mso-fit-shape-to-text:t" inset="0,0,0,0">
                    <w:txbxContent>
                      <w:p w14:paraId="213AF92A" w14:textId="77777777" w:rsidR="00FF4411" w:rsidRDefault="00FF4411" w:rsidP="00FF4411">
                        <w:r>
                          <w:rPr>
                            <w:color w:val="000000"/>
                            <w:sz w:val="18"/>
                            <w:szCs w:val="18"/>
                          </w:rPr>
                          <w:t>HDL</w:t>
                        </w:r>
                      </w:p>
                    </w:txbxContent>
                  </v:textbox>
                </v:rect>
                <v:rect id="Rectangle 50" o:spid="_x0000_s1179" style="position:absolute;left:16217;top:18288;width:3366;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" filled="f" stroked="f">
                  <v:textbox inset="0,0,0,0">
                    <w:txbxContent>
                      <w:p w14:paraId="6E758EB5" w14:textId="77777777" w:rsidR="00FF4411" w:rsidRDefault="00FF4411" w:rsidP="00FF4411">
                        <w:r>
                          <w:rPr>
                            <w:color w:val="000000"/>
                            <w:sz w:val="18"/>
                            <w:szCs w:val="18"/>
                          </w:rPr>
                          <w:t>LDL</w:t>
                        </w:r>
                      </w:p>
                    </w:txbxContent>
                  </v:textbox>
                </v:rect>
                <v:rect id="Rectangle 54" o:spid="_x0000_s1180" style="position:absolute;left:7504;top:28294;width:790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" filled="f" stroked="f">
                  <v:textbox inset="0,0,0,0">
                    <w:txbxContent>
                      <w:p w14:paraId="2EF0966A" w14:textId="77777777" w:rsidR="00FF4411" w:rsidRDefault="00FF4411" w:rsidP="00FF4411">
                        <w:r>
                          <w:rPr>
                            <w:color w:val="000000"/>
                            <w:sz w:val="18"/>
                            <w:szCs w:val="18"/>
                          </w:rPr>
                          <w:t>5-30 Minutes</w:t>
                        </w:r>
                      </w:p>
                    </w:txbxContent>
                  </v:textbox>
                </v:rect>
                <v:rect id="Rectangle 58" o:spid="_x0000_s1181" style="position:absolute;left:2759;width:339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" filled="f" stroked="f">
                  <v:textbox style="mso-fit-shape-to-text:t" inset="0,0,0,0">
                    <w:txbxContent>
                      <w:p w14:paraId="5EC72045" w14:textId="77777777" w:rsidR="00FF4411" w:rsidRDefault="00FF4411" w:rsidP="00FF4411">
                        <w:pPr>
                          <w:rPr>
                            <w:u w:val="single"/>
                          </w:rPr>
                        </w:pPr>
                        <w:r>
                          <w:rPr>
                            <w:b/>
                            <w:bCs/>
                            <w:color w:val="000000"/>
                            <w:u w:val="single"/>
                          </w:rPr>
                          <w:t>Load</w:t>
                        </w:r>
                      </w:p>
                    </w:txbxContent>
                  </v:textbox>
                </v:rect>
                <v:shape id="Freeform 61" o:spid="_x0000_s1182" style="position:absolute;left:33039;top:7418;width:622;height:1092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62" o:spid="_x0000_s1183" style="position:absolute;left:33297;top:17942;width:16480;height:569;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63" o:spid="_x0000_s1184" style="position:absolute;left:49858;top:18115;width:395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" filled="f" stroked="f">
                  <v:textbox style="mso-fit-shape-to-text:t" inset="0,0,0,0">
                    <w:txbxContent>
                      <w:p w14:paraId="182DE703" w14:textId="77777777" w:rsidR="00FF4411" w:rsidRDefault="00FF4411" w:rsidP="00FF4411">
                        <w:r>
                          <w:rPr>
                            <w:color w:val="000000"/>
                            <w:sz w:val="16"/>
                            <w:szCs w:val="16"/>
                          </w:rPr>
                          <w:t>Quantity</w:t>
                        </w:r>
                      </w:p>
                    </w:txbxContent>
                  </v:textbox>
                </v:rect>
                <v:shape id="Freeform 64" o:spid="_x0000_s1185" style="position:absolute;left:33384;top:9316;width:12573;height:5144;flip:y;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" path="m,1133c229,1079,1045,988,1368,798,1692,609,1823,167,1941,e" filled="f" strokecolor="#339" strokeweight="1.85pt">
                  <v:path arrowok="t" o:connecttype="custom" o:connectlocs="0,48136217;240846069,33903487;341726794,0" o:connectangles="0,0,0"/>
                </v:shape>
                <v:rect id="Rectangle 65" o:spid="_x0000_s1186" style="position:absolute;left:38732;top:7677;width:7246;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" filled="f" stroked="f">
                  <v:textbox inset="0,0,0,0">
                    <w:txbxContent>
                      <w:p w14:paraId="34041FCE" w14:textId="77777777" w:rsidR="00FF4411" w:rsidRDefault="00FF4411" w:rsidP="00FF4411">
                        <w:r>
                          <w:rPr>
                            <w:color w:val="000000"/>
                            <w:sz w:val="16"/>
                            <w:szCs w:val="16"/>
                          </w:rPr>
                          <w:t>Bid Curve Load</w:t>
                        </w:r>
                      </w:p>
                    </w:txbxContent>
                  </v:textbox>
                </v:rect>
                <v:line id="Line 66" o:spid="_x0000_s1187" style="position:absolute;visibility:visible;mso-wrap-style:square" from="33384,18201" to="33384,1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" strokeweight=".65pt">
                  <v:stroke endcap="round"/>
                </v:line>
                <v:rect id="Rectangle 69" o:spid="_x0000_s1188" style="position:absolute;left:32693;top:19411;width:4096;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" filled="f" stroked="f">
                  <v:textbox style="mso-fit-shape-to-text:t" inset="0,0,0,0">
                    <w:txbxContent>
                      <w:p w14:paraId="1D44E0C7" w14:textId="77777777" w:rsidR="00FF4411" w:rsidRDefault="00FF4411" w:rsidP="00FF4411">
                        <w:r>
                          <w:rPr>
                            <w:color w:val="000000"/>
                            <w:sz w:val="12"/>
                            <w:szCs w:val="12"/>
                          </w:rPr>
                          <w:t>LSL/LPC</w:t>
                        </w:r>
                      </w:p>
                    </w:txbxContent>
                  </v:textbox>
                </v:rect>
                <v:rect id="Rectangle 71" o:spid="_x0000_s1189" style="position:absolute;left:45032;top:19411;width:419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" filled="f" stroked="f">
                  <v:textbox style="mso-fit-shape-to-text:t" inset="0,0,0,0">
                    <w:txbxContent>
                      <w:p w14:paraId="766FFBF2" w14:textId="77777777" w:rsidR="00FF4411" w:rsidRDefault="00FF4411" w:rsidP="00FF4411">
                        <w:r>
                          <w:rPr>
                            <w:color w:val="000000"/>
                            <w:sz w:val="12"/>
                            <w:szCs w:val="12"/>
                          </w:rPr>
                          <w:t>HSL/MPC</w:t>
                        </w:r>
                      </w:p>
                    </w:txbxContent>
                  </v:textbox>
                </v:rect>
                <v:group id="Group 72" o:spid="_x0000_s1190"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">
                  <v:rect id="Rectangle 73" o:spid="_x0000_s1191"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" fillcolor="#bbe0e3" stroked="f"/>
                  <v:rect id="Rectangle 74" o:spid="_x0000_s119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" filled="f" strokeweight=".65pt">
                    <v:stroke endcap="round"/>
                  </v:rect>
                </v:group>
                <v:shape id="Freeform 75" o:spid="_x0000_s1193"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76" o:spid="_x0000_s1194" style="position:absolute;left:6383;top:23550;width:8529;height:3555"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">
                  <v:rect id="Rectangle 77" o:spid="_x0000_s119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" fillcolor="#099" stroked="f"/>
                  <v:rect id="Rectangle 78" o:spid="_x0000_s119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" filled="f" strokeweight=".65pt">
                    <v:stroke endcap="round"/>
                  </v:rect>
                </v:group>
                <v:group id="Group 80" o:spid="_x0000_s1197" style="position:absolute;left:6383;top:9057;width:8529;height:1159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">
                  <v:rect id="Rectangle 81" o:spid="_x0000_s1198"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" fillcolor="#ff9" stroked="f"/>
                  <v:rect id="Rectangle 82" o:spid="_x0000_s119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" filled="f" strokeweight=".65pt">
                    <v:stroke endcap="round"/>
                  </v:rect>
                </v:group>
                <v:line id="Line 96" o:spid="_x0000_s1200"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" strokeweight="1.85pt"/>
                <v:group id="Group 107" o:spid="_x0000_s1201"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">
                  <v:rect id="Rectangle 108" o:spid="_x0000_s120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" fillcolor="#bbe0e3" stroked="f"/>
                  <v:rect id="Rectangle 109" o:spid="_x0000_s120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" filled="f" strokeweight=".65pt">
                    <v:stroke endcap="round"/>
                  </v:rect>
                </v:group>
                <v:group id="Group 110" o:spid="_x0000_s1204" style="position:absolute;left:6383;top:23895;width:8529;height:3193"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">
                  <v:rect id="Rectangle 111" o:spid="_x0000_s120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" fillcolor="#099" stroked="f"/>
                  <v:rect id="Rectangle 112" o:spid="_x0000_s120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" filled="f" strokeweight=".65pt">
                    <v:stroke endcap="round"/>
                  </v:rect>
                </v:group>
                <v:rect id="Rectangle 114" o:spid="_x0000_s1207" style="position:absolute;left:4226;top:26741;width:1138;height:1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" filled="f" stroked="f">
                  <v:textbox inset="0,0,0,0">
                    <w:txbxContent>
                      <w:p w14:paraId="412161F5" w14:textId="77777777" w:rsidR="00FF4411" w:rsidRDefault="00FF4411" w:rsidP="00FF4411">
                        <w:r>
                          <w:rPr>
                            <w:color w:val="000000"/>
                            <w:sz w:val="18"/>
                            <w:szCs w:val="18"/>
                          </w:rPr>
                          <w:t>0</w:t>
                        </w:r>
                      </w:p>
                    </w:txbxContent>
                  </v:textbox>
                </v:rect>
                <v:group id="Group 115" o:spid="_x0000_s1208" style="position:absolute;left:6383;top:9057;width:8529;height:1034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">
                  <v:rect id="Rectangle 116" o:spid="_x0000_s120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" fillcolor="#ff9" stroked="f"/>
                  <v:rect id="Rectangle 117" o:spid="_x0000_s121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" filled="f" strokeweight=".65pt">
                    <v:stroke endcap="round"/>
                  </v:rect>
                </v:group>
                <v:group id="Group 120" o:spid="_x0000_s1211" style="position:absolute;left:6728;top:4399;width:7423;height:4074"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">
                  <v:shape id="Freeform 121" o:spid="_x0000_s121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122" o:spid="_x0000_s121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123" o:spid="_x0000_s1214" style="position:absolute;left:8194;top:5435;width:423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" filled="f" stroked="f">
                  <v:textbox style="mso-fit-shape-to-text:t" inset="0,0,0,0">
                    <w:txbxContent>
                      <w:p w14:paraId="38B7D556" w14:textId="77777777" w:rsidR="00FF4411" w:rsidRPr="00364165" w:rsidRDefault="00FF4411" w:rsidP="00FF4411">
                        <w:pPr>
                          <w:rPr>
                            <w:sz w:val="16"/>
                          </w:rPr>
                        </w:pPr>
                        <w:r w:rsidRPr="00364165">
                          <w:rPr>
                            <w:sz w:val="16"/>
                          </w:rPr>
                          <w:t>Increasing</w:t>
                        </w:r>
                      </w:p>
                    </w:txbxContent>
                  </v:textbox>
                </v:rect>
                <v:rect id="Rectangle 124" o:spid="_x0000_s1215" style="position:absolute;left:7677;top:6556;width:6680;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RCxwAAAN0AAAAPAAAAZHJzL2Rvd25yZXYueG1sRI9Ba8JA&#10;FITvgv9heUJvulFC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CIfxELHAAAA3QAA&#10;AA8AAAAAAAAAAAAAAAAABwIAAGRycy9kb3ducmV2LnhtbFBLBQYAAAAAAwADALcAAAD7AgAAAAA=&#10;" filled="f" stroked="f">
                  <v:textbox inset="0,0,0,0">
                    <w:txbxContent>
                      <w:p w14:paraId="7F801C34" w14:textId="77777777" w:rsidR="00FF4411" w:rsidRDefault="00FF4411" w:rsidP="00FF4411">
                        <w:r>
                          <w:rPr>
                            <w:color w:val="000000"/>
                            <w:sz w:val="16"/>
                            <w:szCs w:val="16"/>
                          </w:rPr>
                          <w:t>Consumption</w:t>
                        </w:r>
                      </w:p>
                    </w:txbxContent>
                  </v:textbox>
                </v:rect>
                <v:group id="Group 125" o:spid="_x0000_s1216" style="position:absolute;left:6901;top:20530;width:7423;height:3375"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Freeform 126" o:spid="_x0000_s121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127" o:spid="_x0000_s121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128" o:spid="_x0000_s1219" style="position:absolute;left:8194;top:20528;width:4572;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" filled="f" stroked="f">
                  <v:textbox style="mso-fit-shape-to-text:t" inset="0,0,0,0">
                    <w:txbxContent>
                      <w:p w14:paraId="70C70088" w14:textId="77777777" w:rsidR="00FF4411" w:rsidRDefault="00FF4411" w:rsidP="00FF4411">
                        <w:r>
                          <w:rPr>
                            <w:color w:val="000000"/>
                            <w:sz w:val="16"/>
                            <w:szCs w:val="16"/>
                          </w:rPr>
                          <w:t>Decreasing</w:t>
                        </w:r>
                      </w:p>
                      <w:p w14:paraId="1D6C552C" w14:textId="77777777" w:rsidR="00FF4411" w:rsidRDefault="00FF4411" w:rsidP="00FF4411"/>
                    </w:txbxContent>
                  </v:textbox>
                </v:rect>
                <v:rect id="Rectangle 129" o:spid="_x0000_s1220" style="position:absolute;left:7852;top:21652;width:620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" filled="f" stroked="f">
                  <v:textbox style="mso-fit-shape-to-text:t" inset="0,0,0,0">
                    <w:txbxContent>
                      <w:p w14:paraId="600C44E3" w14:textId="77777777" w:rsidR="00FF4411" w:rsidRPr="00364165" w:rsidRDefault="00FF4411" w:rsidP="00FF4411">
                        <w:pPr>
                          <w:rPr>
                            <w:sz w:val="16"/>
                          </w:rPr>
                        </w:pPr>
                        <w:r w:rsidRPr="00364165">
                          <w:rPr>
                            <w:sz w:val="16"/>
                          </w:rPr>
                          <w:t>Consumption</w:t>
                        </w:r>
                      </w:p>
                    </w:txbxContent>
                  </v:textbox>
                </v:rect>
                <v:line id="Line 130" o:spid="_x0000_s1221"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" strokeweight="1.85pt"/>
                <v:shape id="Freeform 131" o:spid="_x0000_s1222" style="position:absolute;left:6297;top:9316;width:8579;height:5290;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132" o:spid="_x0000_s1223" style="position:absolute;left:6383;top:14578;width:8592;height:4794;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133" o:spid="_x0000_s1224" style="position:absolute;left:10955;top:14578;width:654;height:2305;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134" o:spid="_x0000_s1225" style="position:absolute;left:11992;top:14922;width:273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" filled="f" stroked="f">
                  <v:textbox style="mso-fit-shape-to-text:t" inset="0,0,0,0">
                    <w:txbxContent>
                      <w:p w14:paraId="51BB9261" w14:textId="77777777" w:rsidR="00FF4411" w:rsidRDefault="00FF4411" w:rsidP="00FF4411">
                        <w:r>
                          <w:rPr>
                            <w:color w:val="000000"/>
                            <w:sz w:val="18"/>
                            <w:szCs w:val="18"/>
                          </w:rPr>
                          <w:t>Ramp</w:t>
                        </w:r>
                      </w:p>
                    </w:txbxContent>
                  </v:textbox>
                </v:rect>
                <v:rect id="Rectangle 135" o:spid="_x0000_s1226" style="position:absolute;left:12335;top:16128;width:2642;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" filled="f" stroked="f">
                  <v:textbox style="mso-fit-shape-to-text:t" inset="0,0,0,0">
                    <w:txbxContent>
                      <w:p w14:paraId="23EB6BE1" w14:textId="77777777" w:rsidR="00FF4411" w:rsidRDefault="00FF4411" w:rsidP="00FF4411">
                        <w:r>
                          <w:rPr>
                            <w:color w:val="000000"/>
                            <w:sz w:val="18"/>
                            <w:szCs w:val="18"/>
                          </w:rPr>
                          <w:t>Rate</w:t>
                        </w:r>
                      </w:p>
                    </w:txbxContent>
                  </v:textbox>
                </v:rect>
                <v:shape id="Freeform 139" o:spid="_x0000_s1227" style="position:absolute;left:6814;top:27777;width:7341;height:565;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140" o:spid="_x0000_s1228" style="position:absolute;left:25361;top:5520;width:29520;height:18390;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142" o:spid="_x0000_s1229" style="position:absolute;left:16821;top:20875;width:835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awwAAAN0AAAAPAAAAZHJzL2Rvd25yZXYueG1sRE9Ni8Iw&#10;EL0L+x/CLHjTdGUV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JotYmsMAAADdAAAADwAA&#10;AAAAAAAAAAAAAAAHAgAAZHJzL2Rvd25yZXYueG1sUEsFBgAAAAADAAMAtwAAAPcCAAAAAA==&#10;" filled="f" stroked="f">
                  <v:textbox inset="0,0,0,0">
                    <w:txbxContent>
                      <w:p w14:paraId="19966C02" w14:textId="77777777" w:rsidR="00FF4411" w:rsidRDefault="00FF4411" w:rsidP="00FF4411">
                        <w:r>
                          <w:rPr>
                            <w:color w:val="000000"/>
                            <w:sz w:val="16"/>
                            <w:szCs w:val="16"/>
                          </w:rPr>
                          <w:t>Ancillary Services Provided: Reg-Up, ECRS, Non-Spin</w:t>
                        </w:r>
                      </w:p>
                    </w:txbxContent>
                  </v:textbox>
                </v:rect>
                <v:rect id="Rectangle 17" o:spid="_x0000_s1230" style="position:absolute;left:-1070;top:3276;width:700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" filled="f" stroked="f">
                  <v:textbox style="mso-fit-shape-to-text:t" inset="0,0,0,0">
                    <w:txbxContent>
                      <w:p w14:paraId="3ABA5754" w14:textId="77777777" w:rsidR="00FF4411" w:rsidRDefault="00FF4411" w:rsidP="00FF4411">
                        <w:r>
                          <w:rPr>
                            <w:color w:val="000000"/>
                            <w:sz w:val="18"/>
                            <w:szCs w:val="18"/>
                          </w:rPr>
                          <w:t>HSL = MPC -</w:t>
                        </w:r>
                      </w:p>
                    </w:txbxContent>
                  </v:textbox>
                </v:rect>
                <v:shape id="Freeform 36" o:spid="_x0000_s1231" style="position:absolute;left:16217;top:10437;width:622;height:8097;visibility:visible;mso-wrap-style:square;v-text-anchor:top" coordsize="400,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142" o:spid="_x0000_s1232" style="position:absolute;left:17080;top:13025;width:6763;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14:paraId="19B4F9C0" w14:textId="77777777" w:rsidR="00FF4411" w:rsidRDefault="00FF4411" w:rsidP="00FF4411">
                        <w:r>
                          <w:rPr>
                            <w:color w:val="000000"/>
                            <w:sz w:val="16"/>
                            <w:szCs w:val="16"/>
                          </w:rPr>
                          <w:t xml:space="preserve">Normal Load </w:t>
                        </w:r>
                        <w:r>
                          <w:rPr>
                            <w:color w:val="000000"/>
                            <w:sz w:val="16"/>
                            <w:szCs w:val="16"/>
                          </w:rPr>
                          <w:br/>
                          <w:t>Fluctuation</w:t>
                        </w:r>
                      </w:p>
                    </w:txbxContent>
                  </v:textbox>
                </v:rect>
                <v:shape id="Freeform 57" o:spid="_x0000_s1233" style="position:absolute;left:5881;top:1948;width:977;height:25334;flip:x;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r w:rsidRPr="00FF4411">
        <w:rPr>
          <w:szCs w:val="20"/>
        </w:rPr>
        <w:t>Load Resources:</w:t>
      </w:r>
    </w:p>
    <w:p w14:paraId="6706D202" w14:textId="77777777" w:rsidR="00FF4411" w:rsidRPr="00FF4411" w:rsidRDefault="00FF4411" w:rsidP="00FF4411">
      <w:pPr>
        <w:spacing w:after="240"/>
        <w:rPr>
          <w:szCs w:val="20"/>
        </w:rPr>
      </w:pPr>
    </w:p>
    <w:p w14:paraId="0BB38A0B" w14:textId="77777777" w:rsidR="00FF4411" w:rsidRPr="00FF4411" w:rsidRDefault="00FF4411" w:rsidP="00FF4411">
      <w:pPr>
        <w:spacing w:after="120"/>
        <w:rPr>
          <w:b/>
          <w:i/>
          <w:iCs/>
        </w:rPr>
      </w:pPr>
    </w:p>
    <w:p w14:paraId="01C39062" w14:textId="77777777" w:rsidR="00FF4411" w:rsidRPr="00FF4411" w:rsidRDefault="00FF4411" w:rsidP="00FF4411">
      <w:pPr>
        <w:rPr>
          <w:szCs w:val="20"/>
        </w:rPr>
      </w:pPr>
    </w:p>
    <w:p w14:paraId="46869E8C" w14:textId="77777777" w:rsidR="00FF4411" w:rsidRPr="00FF4411" w:rsidRDefault="00FF4411" w:rsidP="00FF4411">
      <w:pPr>
        <w:rPr>
          <w:szCs w:val="20"/>
        </w:rPr>
      </w:pPr>
    </w:p>
    <w:p w14:paraId="357D3B60" w14:textId="77777777" w:rsidR="00FF4411" w:rsidRPr="00FF4411" w:rsidRDefault="00FF4411" w:rsidP="00FF4411">
      <w:pPr>
        <w:rPr>
          <w:szCs w:val="20"/>
        </w:rPr>
      </w:pPr>
    </w:p>
    <w:p w14:paraId="205BAC8A" w14:textId="77777777" w:rsidR="00FF4411" w:rsidRPr="00FF4411" w:rsidRDefault="00FF4411" w:rsidP="00FF4411">
      <w:pPr>
        <w:rPr>
          <w:szCs w:val="20"/>
        </w:rPr>
      </w:pPr>
    </w:p>
    <w:p w14:paraId="77F6FBBA" w14:textId="77777777" w:rsidR="00FF4411" w:rsidRPr="00FF4411" w:rsidRDefault="00FF4411" w:rsidP="00FF4411">
      <w:pPr>
        <w:rPr>
          <w:szCs w:val="20"/>
        </w:rPr>
      </w:pPr>
    </w:p>
    <w:p w14:paraId="5924075A" w14:textId="77777777" w:rsidR="00FF4411" w:rsidRPr="00FF4411" w:rsidRDefault="00FF4411" w:rsidP="00FF4411">
      <w:pPr>
        <w:rPr>
          <w:szCs w:val="20"/>
        </w:rPr>
      </w:pPr>
    </w:p>
    <w:p w14:paraId="563B0067" w14:textId="77777777" w:rsidR="00FF4411" w:rsidRPr="00FF4411" w:rsidRDefault="00FF4411" w:rsidP="00FF4411">
      <w:pPr>
        <w:rPr>
          <w:szCs w:val="20"/>
        </w:rPr>
      </w:pPr>
    </w:p>
    <w:p w14:paraId="308B6129" w14:textId="77777777" w:rsidR="00FF4411" w:rsidRPr="00FF4411" w:rsidRDefault="00FF4411" w:rsidP="00FF4411">
      <w:pPr>
        <w:rPr>
          <w:szCs w:val="20"/>
        </w:rPr>
      </w:pPr>
    </w:p>
    <w:p w14:paraId="6E1B3164" w14:textId="77777777" w:rsidR="00FF4411" w:rsidRPr="00FF4411" w:rsidRDefault="00FF4411" w:rsidP="00FF4411">
      <w:pPr>
        <w:rPr>
          <w:szCs w:val="20"/>
        </w:rPr>
      </w:pPr>
    </w:p>
    <w:p w14:paraId="2442BED1" w14:textId="77777777" w:rsidR="00FF4411" w:rsidRPr="00FF4411" w:rsidRDefault="00FF4411" w:rsidP="00FF4411">
      <w:pPr>
        <w:rPr>
          <w:szCs w:val="20"/>
        </w:rPr>
      </w:pPr>
    </w:p>
    <w:p w14:paraId="2F9F2A93" w14:textId="77777777" w:rsidR="00FF4411" w:rsidRPr="00FF4411" w:rsidRDefault="00FF4411" w:rsidP="00FF4411">
      <w:pPr>
        <w:rPr>
          <w:szCs w:val="20"/>
        </w:rPr>
      </w:pPr>
    </w:p>
    <w:p w14:paraId="08310A4B" w14:textId="77777777" w:rsidR="00FF4411" w:rsidRPr="00FF4411" w:rsidRDefault="00FF4411" w:rsidP="00FF4411">
      <w:pPr>
        <w:spacing w:after="240"/>
        <w:rPr>
          <w:szCs w:val="20"/>
        </w:rPr>
      </w:pPr>
    </w:p>
    <w:p w14:paraId="5C649E42" w14:textId="77777777" w:rsidR="00FF4411" w:rsidRPr="00FF4411" w:rsidRDefault="00FF4411" w:rsidP="00FF4411">
      <w:pPr>
        <w:spacing w:before="240" w:after="240"/>
        <w:ind w:left="720" w:hanging="720"/>
        <w:rPr>
          <w:szCs w:val="20"/>
        </w:rPr>
      </w:pPr>
    </w:p>
    <w:p w14:paraId="1B1840F7" w14:textId="77777777" w:rsidR="00FF4411" w:rsidRPr="00FF4411" w:rsidRDefault="00FF4411" w:rsidP="00FF4411">
      <w:pPr>
        <w:spacing w:before="240" w:after="240"/>
        <w:ind w:left="720" w:hanging="720"/>
        <w:rPr>
          <w:szCs w:val="20"/>
        </w:rPr>
      </w:pPr>
      <w:r w:rsidRPr="00FF4411">
        <w:rPr>
          <w:szCs w:val="20"/>
        </w:rPr>
        <w:t>(3)</w:t>
      </w:r>
      <w:r w:rsidRPr="00FF4411">
        <w:rPr>
          <w:szCs w:val="20"/>
        </w:rPr>
        <w:tab/>
        <w:t>For Generation Resources, HASL is calculated as follows:</w:t>
      </w:r>
    </w:p>
    <w:p w14:paraId="0C81084B" w14:textId="77777777" w:rsidR="00FF4411" w:rsidRPr="00FF4411" w:rsidRDefault="00FF4411" w:rsidP="00FF4411">
      <w:pPr>
        <w:tabs>
          <w:tab w:val="left" w:pos="2250"/>
          <w:tab w:val="left" w:pos="3150"/>
        </w:tabs>
        <w:spacing w:after="240"/>
        <w:ind w:left="3150" w:hanging="2430"/>
        <w:rPr>
          <w:b/>
          <w:bCs/>
          <w:lang w:val="de-DE"/>
        </w:rPr>
      </w:pPr>
      <w:r w:rsidRPr="00FF4411">
        <w:rPr>
          <w:b/>
          <w:bCs/>
          <w:lang w:val="de-DE"/>
        </w:rPr>
        <w:lastRenderedPageBreak/>
        <w:t>HASL</w:t>
      </w:r>
      <w:r w:rsidRPr="00FF4411">
        <w:rPr>
          <w:b/>
          <w:bCs/>
          <w:lang w:val="de-DE"/>
        </w:rPr>
        <w:tab/>
        <w:t>=</w:t>
      </w:r>
      <w:r w:rsidRPr="00FF4411">
        <w:rPr>
          <w:b/>
          <w:bCs/>
          <w:lang w:val="de-DE"/>
        </w:rPr>
        <w:tab/>
        <w:t>Max (LASL, (HSLTELEM – (ECRSTELEM + RRSTELEM + RUSTELEM + NSRSTELEM + NFRCTELEM)))</w:t>
      </w:r>
    </w:p>
    <w:p w14:paraId="4D27E070" w14:textId="77777777" w:rsidR="00FF4411" w:rsidRPr="00FF4411" w:rsidRDefault="00FF4411" w:rsidP="00FF4411">
      <w:pPr>
        <w:spacing w:before="240" w:after="240"/>
        <w:ind w:left="720"/>
        <w:rPr>
          <w:ins w:id="366" w:author="ERCOT" w:date="2023-05-26T16:34:00Z"/>
          <w:iCs/>
        </w:rPr>
      </w:pPr>
      <w:ins w:id="367" w:author="ERCOT" w:date="2023-05-26T16:34:00Z">
        <w:r w:rsidRPr="00FF4411">
          <w:rPr>
            <w:iCs/>
          </w:rPr>
          <w:t>For</w:t>
        </w:r>
      </w:ins>
      <w:ins w:id="368" w:author="ERCOT" w:date="2023-06-19T11:26:00Z">
        <w:r w:rsidRPr="00FF4411">
          <w:rPr>
            <w:iCs/>
          </w:rPr>
          <w:t xml:space="preserve"> a model</w:t>
        </w:r>
      </w:ins>
      <w:ins w:id="369" w:author="ERCOT" w:date="2023-06-19T11:31:00Z">
        <w:r w:rsidRPr="00FF4411">
          <w:rPr>
            <w:iCs/>
          </w:rPr>
          <w:t>ed</w:t>
        </w:r>
      </w:ins>
      <w:ins w:id="370" w:author="ERCOT" w:date="2023-05-26T16:34:00Z">
        <w:r w:rsidRPr="00FF4411">
          <w:rPr>
            <w:iCs/>
          </w:rPr>
          <w:t xml:space="preserve"> Generation Resource</w:t>
        </w:r>
        <w:del w:id="371" w:author="ERCOT" w:date="2023-06-19T11:26:00Z">
          <w:r w:rsidRPr="00FF4411" w:rsidDel="004055EF">
            <w:rPr>
              <w:iCs/>
            </w:rPr>
            <w:delText>s</w:delText>
          </w:r>
        </w:del>
        <w:r w:rsidRPr="00FF4411">
          <w:rPr>
            <w:iCs/>
          </w:rPr>
          <w:t xml:space="preserve"> that represent</w:t>
        </w:r>
      </w:ins>
      <w:ins w:id="372" w:author="ERCOT" w:date="2023-06-19T11:26:00Z">
        <w:r w:rsidRPr="00FF4411">
          <w:rPr>
            <w:iCs/>
          </w:rPr>
          <w:t>s</w:t>
        </w:r>
      </w:ins>
      <w:ins w:id="373" w:author="ERCOT" w:date="2023-05-26T16:34:00Z">
        <w:r w:rsidRPr="00FF4411">
          <w:rPr>
            <w:iCs/>
          </w:rPr>
          <w:t xml:space="preserve"> </w:t>
        </w:r>
      </w:ins>
      <w:ins w:id="374" w:author="ERCOT" w:date="2023-06-15T17:48:00Z">
        <w:r w:rsidRPr="00FF4411">
          <w:rPr>
            <w:iCs/>
          </w:rPr>
          <w:t xml:space="preserve">the </w:t>
        </w:r>
      </w:ins>
      <w:ins w:id="375" w:author="ERCOT" w:date="2023-05-26T16:34:00Z">
        <w:r w:rsidRPr="00FF4411">
          <w:rPr>
            <w:iCs/>
          </w:rPr>
          <w:t>injection component of an ESR, HASL is calculated as follows:</w:t>
        </w:r>
      </w:ins>
    </w:p>
    <w:p w14:paraId="0DDA1590" w14:textId="77777777" w:rsidR="00FF4411" w:rsidRPr="00FF4411" w:rsidRDefault="00FF4411" w:rsidP="00FF4411">
      <w:pPr>
        <w:tabs>
          <w:tab w:val="left" w:pos="2340"/>
          <w:tab w:val="left" w:pos="3420"/>
        </w:tabs>
        <w:spacing w:after="240"/>
        <w:ind w:left="3420" w:hanging="2700"/>
        <w:rPr>
          <w:ins w:id="376" w:author="ERCOT" w:date="2023-05-26T16:34:00Z"/>
          <w:b/>
          <w:bCs/>
          <w:lang w:val="de-DE"/>
        </w:rPr>
      </w:pPr>
      <w:ins w:id="377" w:author="ERCOT" w:date="2023-05-26T16:34:00Z">
        <w:r w:rsidRPr="00FF4411">
          <w:rPr>
            <w:b/>
            <w:bCs/>
            <w:lang w:val="de-DE"/>
          </w:rPr>
          <w:t>HASL</w:t>
        </w:r>
        <w:r w:rsidRPr="00FF4411">
          <w:rPr>
            <w:b/>
            <w:bCs/>
            <w:lang w:val="de-DE"/>
          </w:rPr>
          <w:tab/>
          <w:t>=</w:t>
        </w:r>
        <w:r w:rsidRPr="00FF4411">
          <w:rPr>
            <w:b/>
            <w:bCs/>
            <w:lang w:val="de-DE"/>
          </w:rPr>
          <w:tab/>
          <w:t>Max (LASL, Min ((HSLTELEM – (RRSTELEM + RUSTELEM + ECRSTELEM + NSRSTELEM +NFRCTELEM)), MaxBP))</w:t>
        </w:r>
      </w:ins>
    </w:p>
    <w:p w14:paraId="0279E5DF" w14:textId="77777777" w:rsidR="00FF4411" w:rsidRPr="00FF4411" w:rsidRDefault="00FF4411" w:rsidP="00FF4411">
      <w:pPr>
        <w:tabs>
          <w:tab w:val="left" w:pos="2340"/>
          <w:tab w:val="left" w:pos="3420"/>
        </w:tabs>
        <w:spacing w:after="240"/>
        <w:ind w:left="3420" w:hanging="2700"/>
        <w:rPr>
          <w:b/>
          <w:bCs/>
          <w:lang w:val="de-DE"/>
        </w:rPr>
      </w:pPr>
      <w:ins w:id="378" w:author="ERCOT" w:date="2023-05-26T16:34:00Z">
        <w:r w:rsidRPr="00FF4411">
          <w:rPr>
            <w:b/>
            <w:bCs/>
            <w:lang w:val="de-DE"/>
          </w:rPr>
          <w:t>MaxBP</w:t>
        </w:r>
        <w:r w:rsidRPr="00FF4411">
          <w:rPr>
            <w:b/>
            <w:bCs/>
            <w:lang w:val="de-DE"/>
          </w:rPr>
          <w:tab/>
          <w:t>=</w:t>
        </w:r>
        <w:r w:rsidRPr="00FF4411">
          <w:rPr>
            <w:b/>
            <w:bCs/>
            <w:lang w:val="de-DE"/>
          </w:rPr>
          <w:tab/>
          <w:t>(SOCTELEM – MINSOCTELEM – REQASSOC)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930"/>
        <w:gridCol w:w="4926"/>
      </w:tblGrid>
      <w:tr w:rsidR="00FF4411" w:rsidRPr="00FF4411" w14:paraId="764A76A3" w14:textId="77777777" w:rsidTr="008314C7">
        <w:tc>
          <w:tcPr>
            <w:tcW w:w="2219" w:type="pct"/>
          </w:tcPr>
          <w:p w14:paraId="1974441A" w14:textId="77777777" w:rsidR="00FF4411" w:rsidRPr="00FF4411" w:rsidRDefault="00FF4411" w:rsidP="00FF4411">
            <w:pPr>
              <w:spacing w:after="120"/>
              <w:rPr>
                <w:b/>
                <w:iCs/>
                <w:sz w:val="20"/>
                <w:szCs w:val="20"/>
              </w:rPr>
            </w:pPr>
            <w:r w:rsidRPr="00FF4411">
              <w:rPr>
                <w:b/>
                <w:iCs/>
                <w:sz w:val="20"/>
                <w:szCs w:val="20"/>
              </w:rPr>
              <w:t>Variable</w:t>
            </w:r>
          </w:p>
        </w:tc>
        <w:tc>
          <w:tcPr>
            <w:tcW w:w="2781" w:type="pct"/>
          </w:tcPr>
          <w:p w14:paraId="1C6553BF" w14:textId="77777777" w:rsidR="00FF4411" w:rsidRPr="00FF4411" w:rsidRDefault="00FF4411" w:rsidP="00FF4411">
            <w:pPr>
              <w:spacing w:after="120"/>
              <w:rPr>
                <w:b/>
                <w:iCs/>
                <w:sz w:val="20"/>
                <w:szCs w:val="20"/>
              </w:rPr>
            </w:pPr>
            <w:r w:rsidRPr="00FF4411">
              <w:rPr>
                <w:b/>
                <w:iCs/>
                <w:sz w:val="20"/>
                <w:szCs w:val="20"/>
              </w:rPr>
              <w:t>Description</w:t>
            </w:r>
          </w:p>
        </w:tc>
      </w:tr>
      <w:tr w:rsidR="00FF4411" w:rsidRPr="00FF4411" w14:paraId="142EAC12" w14:textId="77777777" w:rsidTr="008314C7">
        <w:trPr>
          <w:cantSplit/>
        </w:trPr>
        <w:tc>
          <w:tcPr>
            <w:tcW w:w="2219" w:type="pct"/>
          </w:tcPr>
          <w:p w14:paraId="21B64A85" w14:textId="77777777" w:rsidR="00FF4411" w:rsidRPr="00FF4411" w:rsidRDefault="00FF4411" w:rsidP="00FF4411">
            <w:pPr>
              <w:spacing w:after="60"/>
              <w:rPr>
                <w:iCs/>
                <w:sz w:val="20"/>
                <w:szCs w:val="20"/>
              </w:rPr>
            </w:pPr>
            <w:r w:rsidRPr="00FF4411">
              <w:rPr>
                <w:iCs/>
                <w:sz w:val="20"/>
                <w:szCs w:val="20"/>
              </w:rPr>
              <w:t>HASL</w:t>
            </w:r>
          </w:p>
        </w:tc>
        <w:tc>
          <w:tcPr>
            <w:tcW w:w="2781" w:type="pct"/>
          </w:tcPr>
          <w:p w14:paraId="69559B2B" w14:textId="77777777" w:rsidR="00FF4411" w:rsidRPr="00FF4411" w:rsidRDefault="00FF4411" w:rsidP="00FF4411">
            <w:pPr>
              <w:spacing w:after="60"/>
              <w:rPr>
                <w:iCs/>
                <w:sz w:val="20"/>
                <w:szCs w:val="20"/>
              </w:rPr>
            </w:pPr>
            <w:r w:rsidRPr="00FF4411">
              <w:rPr>
                <w:iCs/>
                <w:sz w:val="20"/>
                <w:szCs w:val="20"/>
              </w:rPr>
              <w:t>High Ancillary Service Limit.</w:t>
            </w:r>
          </w:p>
        </w:tc>
      </w:tr>
      <w:tr w:rsidR="00FF4411" w:rsidRPr="00FF4411" w14:paraId="09EB96C0" w14:textId="77777777" w:rsidTr="008314C7">
        <w:trPr>
          <w:cantSplit/>
        </w:trPr>
        <w:tc>
          <w:tcPr>
            <w:tcW w:w="2219" w:type="pct"/>
          </w:tcPr>
          <w:p w14:paraId="5D8BF425" w14:textId="77777777" w:rsidR="00FF4411" w:rsidRPr="00FF4411" w:rsidRDefault="00FF4411" w:rsidP="00FF4411">
            <w:pPr>
              <w:spacing w:after="60"/>
              <w:rPr>
                <w:iCs/>
                <w:sz w:val="20"/>
                <w:szCs w:val="20"/>
              </w:rPr>
            </w:pPr>
            <w:r w:rsidRPr="00FF4411">
              <w:rPr>
                <w:iCs/>
                <w:sz w:val="20"/>
                <w:szCs w:val="20"/>
              </w:rPr>
              <w:t>HSLTELEM</w:t>
            </w:r>
          </w:p>
        </w:tc>
        <w:tc>
          <w:tcPr>
            <w:tcW w:w="2781" w:type="pct"/>
          </w:tcPr>
          <w:p w14:paraId="5D2225D4" w14:textId="77777777" w:rsidR="00FF4411" w:rsidRPr="00FF4411" w:rsidRDefault="00FF4411" w:rsidP="00FF4411">
            <w:pPr>
              <w:spacing w:after="60"/>
              <w:rPr>
                <w:iCs/>
                <w:sz w:val="20"/>
                <w:szCs w:val="20"/>
              </w:rPr>
            </w:pPr>
            <w:r w:rsidRPr="00FF4411">
              <w:rPr>
                <w:iCs/>
                <w:sz w:val="20"/>
                <w:szCs w:val="20"/>
              </w:rPr>
              <w:t xml:space="preserve">High Sustained Limit provided via telemetry – per Section 6.5.5.2. </w:t>
            </w:r>
          </w:p>
          <w:p w14:paraId="02120F8F" w14:textId="77777777" w:rsidR="00FF4411" w:rsidRPr="00FF4411" w:rsidRDefault="00FF4411" w:rsidP="00FF4411">
            <w:pPr>
              <w:spacing w:after="60"/>
              <w:rPr>
                <w:iCs/>
                <w:sz w:val="20"/>
                <w:szCs w:val="20"/>
              </w:rPr>
            </w:pPr>
          </w:p>
        </w:tc>
      </w:tr>
      <w:tr w:rsidR="00FF4411" w:rsidRPr="00FF4411" w14:paraId="6F431C56" w14:textId="77777777" w:rsidTr="008314C7">
        <w:trPr>
          <w:cantSplit/>
        </w:trPr>
        <w:tc>
          <w:tcPr>
            <w:tcW w:w="2219" w:type="pct"/>
          </w:tcPr>
          <w:p w14:paraId="2E030744" w14:textId="77777777" w:rsidR="00FF4411" w:rsidRPr="00FF4411" w:rsidRDefault="00FF4411" w:rsidP="00FF4411">
            <w:pPr>
              <w:spacing w:after="60"/>
              <w:rPr>
                <w:iCs/>
                <w:sz w:val="20"/>
                <w:szCs w:val="20"/>
              </w:rPr>
            </w:pPr>
            <w:r w:rsidRPr="00FF4411">
              <w:rPr>
                <w:iCs/>
                <w:sz w:val="20"/>
                <w:szCs w:val="20"/>
              </w:rPr>
              <w:t>LASL</w:t>
            </w:r>
          </w:p>
        </w:tc>
        <w:tc>
          <w:tcPr>
            <w:tcW w:w="2781" w:type="pct"/>
          </w:tcPr>
          <w:p w14:paraId="453A790F" w14:textId="77777777" w:rsidR="00FF4411" w:rsidRPr="00FF4411" w:rsidRDefault="00FF4411" w:rsidP="00FF4411">
            <w:pPr>
              <w:spacing w:after="60"/>
              <w:rPr>
                <w:iCs/>
                <w:sz w:val="20"/>
                <w:szCs w:val="20"/>
              </w:rPr>
            </w:pPr>
            <w:r w:rsidRPr="00FF4411">
              <w:rPr>
                <w:iCs/>
                <w:sz w:val="20"/>
                <w:szCs w:val="20"/>
              </w:rPr>
              <w:t>Low Ancillary Service Limit.</w:t>
            </w:r>
          </w:p>
        </w:tc>
      </w:tr>
      <w:tr w:rsidR="00FF4411" w:rsidRPr="00FF4411" w14:paraId="062C4617" w14:textId="77777777" w:rsidTr="008314C7">
        <w:trPr>
          <w:cantSplit/>
        </w:trPr>
        <w:tc>
          <w:tcPr>
            <w:tcW w:w="2219" w:type="pct"/>
          </w:tcPr>
          <w:p w14:paraId="7CA2F657" w14:textId="77777777" w:rsidR="00FF4411" w:rsidRPr="00FF4411" w:rsidRDefault="00FF4411" w:rsidP="00FF4411">
            <w:pPr>
              <w:spacing w:after="60"/>
              <w:rPr>
                <w:iCs/>
                <w:sz w:val="20"/>
                <w:szCs w:val="20"/>
              </w:rPr>
            </w:pPr>
            <w:r w:rsidRPr="00FF4411">
              <w:rPr>
                <w:iCs/>
                <w:sz w:val="20"/>
                <w:szCs w:val="20"/>
              </w:rPr>
              <w:t>RRSTELEM</w:t>
            </w:r>
          </w:p>
        </w:tc>
        <w:tc>
          <w:tcPr>
            <w:tcW w:w="2781" w:type="pct"/>
          </w:tcPr>
          <w:p w14:paraId="12D1656A" w14:textId="77777777" w:rsidR="00FF4411" w:rsidRPr="00FF4411" w:rsidRDefault="00FF4411" w:rsidP="00FF4411">
            <w:pPr>
              <w:spacing w:after="60"/>
              <w:rPr>
                <w:iCs/>
                <w:sz w:val="20"/>
                <w:szCs w:val="20"/>
              </w:rPr>
            </w:pPr>
            <w:r w:rsidRPr="00FF4411">
              <w:rPr>
                <w:iCs/>
                <w:sz w:val="20"/>
                <w:szCs w:val="20"/>
              </w:rPr>
              <w:t xml:space="preserve">RRS Ancillary Service Schedule provided via telemetry. </w:t>
            </w:r>
          </w:p>
        </w:tc>
      </w:tr>
      <w:tr w:rsidR="00FF4411" w:rsidRPr="00FF4411" w14:paraId="369FBC2A" w14:textId="77777777" w:rsidTr="008314C7">
        <w:trPr>
          <w:cantSplit/>
          <w:trHeight w:val="314"/>
        </w:trPr>
        <w:tc>
          <w:tcPr>
            <w:tcW w:w="2219" w:type="pct"/>
          </w:tcPr>
          <w:p w14:paraId="6B8984C5" w14:textId="77777777" w:rsidR="00FF4411" w:rsidRPr="00FF4411" w:rsidRDefault="00FF4411" w:rsidP="00FF4411">
            <w:pPr>
              <w:spacing w:after="60"/>
              <w:rPr>
                <w:iCs/>
                <w:sz w:val="20"/>
                <w:szCs w:val="20"/>
              </w:rPr>
            </w:pPr>
            <w:r w:rsidRPr="00FF4411">
              <w:rPr>
                <w:iCs/>
                <w:sz w:val="20"/>
                <w:szCs w:val="20"/>
              </w:rPr>
              <w:t>RUSTELEM</w:t>
            </w:r>
          </w:p>
        </w:tc>
        <w:tc>
          <w:tcPr>
            <w:tcW w:w="2781" w:type="pct"/>
          </w:tcPr>
          <w:p w14:paraId="15B75E0C" w14:textId="77777777" w:rsidR="00FF4411" w:rsidRPr="00FF4411" w:rsidRDefault="00FF4411" w:rsidP="00FF4411">
            <w:pPr>
              <w:spacing w:after="60"/>
              <w:rPr>
                <w:iCs/>
                <w:sz w:val="20"/>
                <w:szCs w:val="20"/>
              </w:rPr>
            </w:pPr>
            <w:r w:rsidRPr="00FF4411">
              <w:rPr>
                <w:iCs/>
                <w:sz w:val="20"/>
                <w:szCs w:val="20"/>
              </w:rPr>
              <w:t>Reg-Up Ancillary Service Resource Responsibility designation provided by telemetry.</w:t>
            </w:r>
          </w:p>
        </w:tc>
      </w:tr>
      <w:tr w:rsidR="00FF4411" w:rsidRPr="00FF4411" w14:paraId="2F120535" w14:textId="77777777" w:rsidTr="008314C7">
        <w:trPr>
          <w:cantSplit/>
        </w:trPr>
        <w:tc>
          <w:tcPr>
            <w:tcW w:w="2219" w:type="pct"/>
          </w:tcPr>
          <w:p w14:paraId="29026DE0" w14:textId="77777777" w:rsidR="00FF4411" w:rsidRPr="00FF4411" w:rsidRDefault="00FF4411" w:rsidP="00FF4411">
            <w:pPr>
              <w:spacing w:after="60"/>
              <w:rPr>
                <w:iCs/>
                <w:sz w:val="20"/>
                <w:szCs w:val="20"/>
              </w:rPr>
            </w:pPr>
            <w:r w:rsidRPr="00FF4411">
              <w:rPr>
                <w:iCs/>
                <w:sz w:val="20"/>
                <w:szCs w:val="20"/>
              </w:rPr>
              <w:t>NSRSTELEM</w:t>
            </w:r>
          </w:p>
        </w:tc>
        <w:tc>
          <w:tcPr>
            <w:tcW w:w="2781" w:type="pct"/>
          </w:tcPr>
          <w:p w14:paraId="5D3E0350" w14:textId="77777777" w:rsidR="00FF4411" w:rsidRPr="00FF4411" w:rsidRDefault="00FF4411" w:rsidP="00FF4411">
            <w:pPr>
              <w:spacing w:after="60"/>
              <w:rPr>
                <w:iCs/>
                <w:sz w:val="20"/>
                <w:szCs w:val="20"/>
              </w:rPr>
            </w:pPr>
            <w:r w:rsidRPr="00FF4411">
              <w:rPr>
                <w:iCs/>
                <w:sz w:val="20"/>
                <w:szCs w:val="20"/>
              </w:rPr>
              <w:t>Non-Spin Ancillary Service Schedule provided via telemetry.</w:t>
            </w:r>
          </w:p>
        </w:tc>
      </w:tr>
      <w:tr w:rsidR="00FF4411" w:rsidRPr="00FF4411" w14:paraId="2E7DC82C" w14:textId="77777777" w:rsidTr="008314C7">
        <w:trPr>
          <w:cantSplit/>
        </w:trPr>
        <w:tc>
          <w:tcPr>
            <w:tcW w:w="2219" w:type="pct"/>
          </w:tcPr>
          <w:p w14:paraId="615E805E" w14:textId="77777777" w:rsidR="00FF4411" w:rsidRPr="00FF4411" w:rsidRDefault="00FF4411" w:rsidP="00FF4411">
            <w:pPr>
              <w:spacing w:after="60"/>
              <w:rPr>
                <w:sz w:val="20"/>
                <w:szCs w:val="20"/>
              </w:rPr>
            </w:pPr>
            <w:r w:rsidRPr="00FF4411">
              <w:rPr>
                <w:sz w:val="20"/>
                <w:szCs w:val="20"/>
              </w:rPr>
              <w:t>ECRSTELEM</w:t>
            </w:r>
          </w:p>
        </w:tc>
        <w:tc>
          <w:tcPr>
            <w:tcW w:w="2781" w:type="pct"/>
          </w:tcPr>
          <w:p w14:paraId="016F863F" w14:textId="77777777" w:rsidR="00FF4411" w:rsidRPr="00FF4411" w:rsidRDefault="00FF4411" w:rsidP="00FF4411">
            <w:pPr>
              <w:spacing w:after="60"/>
              <w:rPr>
                <w:sz w:val="20"/>
                <w:szCs w:val="20"/>
              </w:rPr>
            </w:pPr>
            <w:r w:rsidRPr="00FF4411">
              <w:rPr>
                <w:sz w:val="20"/>
                <w:szCs w:val="20"/>
              </w:rPr>
              <w:t xml:space="preserve">ECRS Ancillary Service Schedule provided by telemetry. </w:t>
            </w:r>
          </w:p>
        </w:tc>
      </w:tr>
      <w:tr w:rsidR="00FF4411" w:rsidRPr="00FF4411" w14:paraId="00968BA0" w14:textId="77777777" w:rsidTr="008314C7">
        <w:trPr>
          <w:cantSplit/>
        </w:trPr>
        <w:tc>
          <w:tcPr>
            <w:tcW w:w="2219" w:type="pct"/>
          </w:tcPr>
          <w:p w14:paraId="2A751D0C" w14:textId="77777777" w:rsidR="00FF4411" w:rsidRPr="00FF4411" w:rsidRDefault="00FF4411" w:rsidP="00FF4411">
            <w:pPr>
              <w:spacing w:after="60"/>
              <w:rPr>
                <w:iCs/>
                <w:sz w:val="20"/>
                <w:szCs w:val="20"/>
              </w:rPr>
            </w:pPr>
            <w:r w:rsidRPr="00FF4411">
              <w:rPr>
                <w:sz w:val="20"/>
                <w:szCs w:val="20"/>
              </w:rPr>
              <w:t>NFRCTELEM</w:t>
            </w:r>
          </w:p>
        </w:tc>
        <w:tc>
          <w:tcPr>
            <w:tcW w:w="2781" w:type="pct"/>
          </w:tcPr>
          <w:p w14:paraId="69E82B43" w14:textId="77777777" w:rsidR="00FF4411" w:rsidRPr="00FF4411" w:rsidRDefault="00FF4411" w:rsidP="00FF4411">
            <w:pPr>
              <w:spacing w:after="60"/>
              <w:rPr>
                <w:iCs/>
                <w:sz w:val="20"/>
                <w:szCs w:val="20"/>
              </w:rPr>
            </w:pPr>
            <w:r w:rsidRPr="00FF4411">
              <w:rPr>
                <w:sz w:val="20"/>
                <w:szCs w:val="20"/>
              </w:rPr>
              <w:t xml:space="preserve">NFRC currently available (unloaded) and included in the HSL of the Generation Resource with non-zero </w:t>
            </w:r>
            <w:del w:id="379" w:author="ERCOT" w:date="2023-06-20T14:53:00Z">
              <w:r w:rsidRPr="00FF4411" w:rsidDel="00781FAB">
                <w:rPr>
                  <w:iCs/>
                  <w:sz w:val="20"/>
                  <w:szCs w:val="20"/>
                </w:rPr>
                <w:delText>ECRS</w:delText>
              </w:r>
              <w:r w:rsidRPr="00FF4411" w:rsidDel="00781FAB">
                <w:rPr>
                  <w:sz w:val="20"/>
                  <w:szCs w:val="20"/>
                </w:rPr>
                <w:delText xml:space="preserve"> </w:delText>
              </w:r>
            </w:del>
            <w:ins w:id="380" w:author="ERCOT" w:date="2023-06-20T14:53:00Z">
              <w:r w:rsidRPr="00FF4411">
                <w:rPr>
                  <w:iCs/>
                  <w:sz w:val="20"/>
                  <w:szCs w:val="20"/>
                </w:rPr>
                <w:t>RRS</w:t>
              </w:r>
              <w:r w:rsidRPr="00FF4411">
                <w:rPr>
                  <w:sz w:val="20"/>
                  <w:szCs w:val="20"/>
                </w:rPr>
                <w:t xml:space="preserve"> </w:t>
              </w:r>
            </w:ins>
            <w:r w:rsidRPr="00FF4411">
              <w:rPr>
                <w:sz w:val="20"/>
                <w:szCs w:val="20"/>
              </w:rPr>
              <w:t>Ancillary Service Schedule telemetry.</w:t>
            </w:r>
          </w:p>
          <w:p w14:paraId="0AD09FFE" w14:textId="77777777" w:rsidR="00FF4411" w:rsidRPr="00FF4411" w:rsidRDefault="00FF4411" w:rsidP="00FF4411">
            <w:pPr>
              <w:spacing w:after="60"/>
              <w:rPr>
                <w:iCs/>
                <w:sz w:val="20"/>
                <w:szCs w:val="20"/>
              </w:rPr>
            </w:pPr>
          </w:p>
        </w:tc>
      </w:tr>
      <w:tr w:rsidR="00FF4411" w:rsidRPr="00FF4411" w14:paraId="59044608" w14:textId="77777777" w:rsidTr="008314C7">
        <w:trPr>
          <w:cantSplit/>
          <w:ins w:id="381" w:author="ERCOT" w:date="2023-05-26T16:35:00Z"/>
        </w:trPr>
        <w:tc>
          <w:tcPr>
            <w:tcW w:w="2219" w:type="pct"/>
          </w:tcPr>
          <w:p w14:paraId="2A771D04" w14:textId="77777777" w:rsidR="00FF4411" w:rsidRPr="00FF4411" w:rsidRDefault="00FF4411" w:rsidP="00FF4411">
            <w:pPr>
              <w:spacing w:after="60"/>
              <w:rPr>
                <w:ins w:id="382" w:author="ERCOT" w:date="2023-05-26T16:35:00Z"/>
                <w:sz w:val="20"/>
                <w:szCs w:val="20"/>
              </w:rPr>
            </w:pPr>
            <w:ins w:id="383" w:author="ERCOT" w:date="2023-05-26T16:35:00Z">
              <w:r w:rsidRPr="00FF4411">
                <w:rPr>
                  <w:sz w:val="20"/>
                  <w:szCs w:val="20"/>
                </w:rPr>
                <w:t>MaxBP</w:t>
              </w:r>
            </w:ins>
          </w:p>
        </w:tc>
        <w:tc>
          <w:tcPr>
            <w:tcW w:w="2781" w:type="pct"/>
          </w:tcPr>
          <w:p w14:paraId="36A0FC85" w14:textId="77777777" w:rsidR="00FF4411" w:rsidRPr="00FF4411" w:rsidRDefault="00FF4411" w:rsidP="00FF4411">
            <w:pPr>
              <w:spacing w:after="60"/>
              <w:rPr>
                <w:ins w:id="384" w:author="ERCOT" w:date="2023-05-26T16:35:00Z"/>
                <w:sz w:val="20"/>
                <w:szCs w:val="20"/>
              </w:rPr>
            </w:pPr>
            <w:ins w:id="385" w:author="ERCOT" w:date="2023-05-26T16:35:00Z">
              <w:r w:rsidRPr="00FF4411">
                <w:rPr>
                  <w:sz w:val="20"/>
                  <w:szCs w:val="20"/>
                </w:rPr>
                <w:t>Calculated maximum SCED Base Point possible from available SOC after discounting for SOC required to support telemetered Ancillary Service Resource Responsibilities</w:t>
              </w:r>
            </w:ins>
            <w:ins w:id="386" w:author="ERCOT 073123" w:date="2023-07-27T14:30:00Z">
              <w:r w:rsidRPr="00FF4411">
                <w:rPr>
                  <w:sz w:val="20"/>
                  <w:szCs w:val="20"/>
                </w:rPr>
                <w:t>.</w:t>
              </w:r>
            </w:ins>
          </w:p>
        </w:tc>
      </w:tr>
      <w:tr w:rsidR="00FF4411" w:rsidRPr="00FF4411" w14:paraId="3B6C471B" w14:textId="77777777" w:rsidTr="008314C7">
        <w:trPr>
          <w:cantSplit/>
          <w:ins w:id="387" w:author="ERCOT" w:date="2023-05-26T16:35:00Z"/>
        </w:trPr>
        <w:tc>
          <w:tcPr>
            <w:tcW w:w="2219" w:type="pct"/>
          </w:tcPr>
          <w:p w14:paraId="13FF7C9F" w14:textId="77777777" w:rsidR="00FF4411" w:rsidRPr="00FF4411" w:rsidRDefault="00FF4411" w:rsidP="00FF4411">
            <w:pPr>
              <w:spacing w:after="60"/>
              <w:rPr>
                <w:ins w:id="388" w:author="ERCOT" w:date="2023-05-26T16:35:00Z"/>
                <w:sz w:val="20"/>
                <w:szCs w:val="20"/>
              </w:rPr>
            </w:pPr>
            <w:ins w:id="389" w:author="ERCOT" w:date="2023-05-26T16:35:00Z">
              <w:r w:rsidRPr="00FF4411">
                <w:rPr>
                  <w:sz w:val="20"/>
                  <w:szCs w:val="20"/>
                </w:rPr>
                <w:t>REQASSOC</w:t>
              </w:r>
            </w:ins>
          </w:p>
        </w:tc>
        <w:tc>
          <w:tcPr>
            <w:tcW w:w="2781" w:type="pct"/>
          </w:tcPr>
          <w:p w14:paraId="4B5C9FD3" w14:textId="45F76207" w:rsidR="00FF4411" w:rsidRPr="00FF4411" w:rsidRDefault="00FF4411" w:rsidP="00FF4411">
            <w:pPr>
              <w:spacing w:after="60"/>
              <w:rPr>
                <w:ins w:id="390" w:author="ERCOT" w:date="2023-05-26T16:35:00Z"/>
                <w:sz w:val="20"/>
                <w:szCs w:val="20"/>
              </w:rPr>
            </w:pPr>
            <w:ins w:id="391" w:author="ERCOT" w:date="2023-05-26T16:35:00Z">
              <w:r w:rsidRPr="00FF4411">
                <w:rPr>
                  <w:sz w:val="20"/>
                  <w:szCs w:val="20"/>
                </w:rPr>
                <w:t xml:space="preserve">Calculated required SOC needed to support Ancillary Service </w:t>
              </w:r>
              <w:r w:rsidRPr="00FF4411" w:rsidDel="00073398">
                <w:rPr>
                  <w:sz w:val="20"/>
                  <w:szCs w:val="20"/>
                </w:rPr>
                <w:t>Supply</w:t>
              </w:r>
            </w:ins>
            <w:ins w:id="392" w:author="ERCOT" w:date="2023-06-06T13:00:00Z">
              <w:r w:rsidRPr="00FF4411">
                <w:rPr>
                  <w:sz w:val="20"/>
                  <w:szCs w:val="20"/>
                </w:rPr>
                <w:t xml:space="preserve"> </w:t>
              </w:r>
            </w:ins>
            <w:ins w:id="393" w:author="ERCOT" w:date="2023-05-26T16:35:00Z">
              <w:r w:rsidRPr="00FF4411">
                <w:rPr>
                  <w:sz w:val="20"/>
                  <w:szCs w:val="20"/>
                </w:rPr>
                <w:t xml:space="preserve">Resource Responsibilities </w:t>
              </w:r>
              <w:proofErr w:type="gramStart"/>
              <w:r w:rsidRPr="00FF4411">
                <w:rPr>
                  <w:sz w:val="20"/>
                  <w:szCs w:val="20"/>
                </w:rPr>
                <w:t>taking into account</w:t>
              </w:r>
              <w:proofErr w:type="gramEnd"/>
              <w:r w:rsidRPr="00FF4411">
                <w:rPr>
                  <w:sz w:val="20"/>
                  <w:szCs w:val="20"/>
                </w:rPr>
                <w:t xml:space="preserve"> Ancillary Services </w:t>
              </w:r>
              <w:del w:id="394" w:author="Joint Commenters 082123" w:date="2023-08-21T12:14:00Z">
                <w:r w:rsidRPr="00FF4411" w:rsidDel="00AE475A">
                  <w:rPr>
                    <w:sz w:val="20"/>
                    <w:szCs w:val="20"/>
                  </w:rPr>
                  <w:delText>duration</w:delText>
                </w:r>
              </w:del>
            </w:ins>
            <w:ins w:id="395" w:author="Joint Commenters 082123" w:date="2023-08-21T12:14:00Z">
              <w:r w:rsidR="00AE475A">
                <w:rPr>
                  <w:sz w:val="20"/>
                  <w:szCs w:val="20"/>
                </w:rPr>
                <w:t>SOC multiple</w:t>
              </w:r>
            </w:ins>
            <w:ins w:id="396" w:author="ERCOT" w:date="2023-05-26T16:35:00Z">
              <w:r w:rsidRPr="00FF4411">
                <w:rPr>
                  <w:sz w:val="20"/>
                  <w:szCs w:val="20"/>
                </w:rPr>
                <w:t xml:space="preserve"> requirements.</w:t>
              </w:r>
            </w:ins>
          </w:p>
        </w:tc>
      </w:tr>
      <w:tr w:rsidR="00FF4411" w:rsidRPr="00FF4411" w14:paraId="7DD3647D" w14:textId="77777777" w:rsidTr="008314C7">
        <w:trPr>
          <w:cantSplit/>
          <w:ins w:id="397" w:author="ERCOT" w:date="2023-05-26T16:35:00Z"/>
        </w:trPr>
        <w:tc>
          <w:tcPr>
            <w:tcW w:w="2219" w:type="pct"/>
          </w:tcPr>
          <w:p w14:paraId="43F0AE66" w14:textId="77777777" w:rsidR="00FF4411" w:rsidRPr="00FF4411" w:rsidRDefault="00FF4411" w:rsidP="00FF4411">
            <w:pPr>
              <w:spacing w:after="60"/>
              <w:rPr>
                <w:ins w:id="398" w:author="ERCOT" w:date="2023-05-26T16:35:00Z"/>
                <w:sz w:val="20"/>
                <w:szCs w:val="20"/>
              </w:rPr>
            </w:pPr>
            <w:ins w:id="399" w:author="ERCOT" w:date="2023-05-26T16:35:00Z">
              <w:r w:rsidRPr="00FF4411">
                <w:rPr>
                  <w:sz w:val="20"/>
                  <w:szCs w:val="20"/>
                </w:rPr>
                <w:t>SOCTELEM</w:t>
              </w:r>
            </w:ins>
          </w:p>
        </w:tc>
        <w:tc>
          <w:tcPr>
            <w:tcW w:w="2781" w:type="pct"/>
          </w:tcPr>
          <w:p w14:paraId="035F65DC" w14:textId="77777777" w:rsidR="00FF4411" w:rsidRPr="00FF4411" w:rsidRDefault="00FF4411" w:rsidP="00FF4411">
            <w:pPr>
              <w:spacing w:after="60"/>
              <w:rPr>
                <w:ins w:id="400" w:author="ERCOT" w:date="2023-05-26T16:35:00Z"/>
                <w:sz w:val="20"/>
                <w:szCs w:val="20"/>
              </w:rPr>
            </w:pPr>
            <w:ins w:id="401" w:author="ERCOT" w:date="2023-05-26T16:35:00Z">
              <w:r w:rsidRPr="00FF4411">
                <w:rPr>
                  <w:sz w:val="20"/>
                  <w:szCs w:val="20"/>
                </w:rPr>
                <w:t>Current SOC via telemetry</w:t>
              </w:r>
            </w:ins>
            <w:ins w:id="402" w:author="ERCOT 073123" w:date="2023-07-27T14:30:00Z">
              <w:r w:rsidRPr="00FF4411">
                <w:rPr>
                  <w:sz w:val="20"/>
                  <w:szCs w:val="20"/>
                </w:rPr>
                <w:t>.</w:t>
              </w:r>
            </w:ins>
          </w:p>
        </w:tc>
      </w:tr>
      <w:tr w:rsidR="00FF4411" w:rsidRPr="00FF4411" w14:paraId="3FC74F3C" w14:textId="77777777" w:rsidTr="008314C7">
        <w:trPr>
          <w:cantSplit/>
          <w:ins w:id="403" w:author="ERCOT" w:date="2023-05-26T16:35:00Z"/>
        </w:trPr>
        <w:tc>
          <w:tcPr>
            <w:tcW w:w="2219" w:type="pct"/>
          </w:tcPr>
          <w:p w14:paraId="31C2F8C3" w14:textId="77777777" w:rsidR="00FF4411" w:rsidRPr="00FF4411" w:rsidRDefault="00FF4411" w:rsidP="00FF4411">
            <w:pPr>
              <w:spacing w:after="60"/>
              <w:rPr>
                <w:ins w:id="404" w:author="ERCOT" w:date="2023-05-26T16:35:00Z"/>
                <w:sz w:val="20"/>
                <w:szCs w:val="20"/>
              </w:rPr>
            </w:pPr>
            <w:ins w:id="405" w:author="ERCOT" w:date="2023-05-26T16:35:00Z">
              <w:r w:rsidRPr="00FF4411">
                <w:rPr>
                  <w:sz w:val="20"/>
                  <w:szCs w:val="20"/>
                </w:rPr>
                <w:t>MINSOCTELEM</w:t>
              </w:r>
            </w:ins>
          </w:p>
        </w:tc>
        <w:tc>
          <w:tcPr>
            <w:tcW w:w="2781" w:type="pct"/>
          </w:tcPr>
          <w:p w14:paraId="1FCE134E" w14:textId="77777777" w:rsidR="00FF4411" w:rsidRPr="00FF4411" w:rsidRDefault="00FF4411" w:rsidP="00FF4411">
            <w:pPr>
              <w:spacing w:after="60"/>
              <w:rPr>
                <w:ins w:id="406" w:author="ERCOT" w:date="2023-05-26T16:35:00Z"/>
                <w:sz w:val="20"/>
                <w:szCs w:val="20"/>
              </w:rPr>
            </w:pPr>
            <w:ins w:id="407" w:author="ERCOT" w:date="2023-06-19T11:13:00Z">
              <w:r w:rsidRPr="00FF4411">
                <w:rPr>
                  <w:sz w:val="20"/>
                  <w:szCs w:val="20"/>
                </w:rPr>
                <w:t>Min</w:t>
              </w:r>
            </w:ins>
            <w:ins w:id="408" w:author="ERCOT" w:date="2023-06-20T15:47:00Z">
              <w:r w:rsidRPr="00FF4411">
                <w:rPr>
                  <w:sz w:val="20"/>
                  <w:szCs w:val="20"/>
                </w:rPr>
                <w:t>SOC</w:t>
              </w:r>
            </w:ins>
            <w:ins w:id="409" w:author="ERCOT" w:date="2023-05-26T16:35:00Z">
              <w:r w:rsidRPr="00FF4411">
                <w:rPr>
                  <w:sz w:val="20"/>
                  <w:szCs w:val="20"/>
                </w:rPr>
                <w:t xml:space="preserve"> via telemetry</w:t>
              </w:r>
            </w:ins>
            <w:ins w:id="410" w:author="ERCOT 073123" w:date="2023-07-27T14:30:00Z">
              <w:r w:rsidRPr="00FF4411">
                <w:rPr>
                  <w:sz w:val="20"/>
                  <w:szCs w:val="20"/>
                </w:rPr>
                <w:t>.</w:t>
              </w:r>
            </w:ins>
          </w:p>
        </w:tc>
      </w:tr>
      <w:tr w:rsidR="00FF4411" w:rsidRPr="00FF4411" w14:paraId="738AAD9F" w14:textId="77777777" w:rsidTr="008314C7">
        <w:trPr>
          <w:cantSplit/>
          <w:ins w:id="411" w:author="ERCOT" w:date="2023-05-26T16:35:00Z"/>
        </w:trPr>
        <w:tc>
          <w:tcPr>
            <w:tcW w:w="2219" w:type="pct"/>
          </w:tcPr>
          <w:p w14:paraId="5C37779A" w14:textId="77777777" w:rsidR="00FF4411" w:rsidRPr="00FF4411" w:rsidRDefault="00FF4411" w:rsidP="00FF4411">
            <w:pPr>
              <w:spacing w:after="60"/>
              <w:rPr>
                <w:ins w:id="412" w:author="ERCOT" w:date="2023-05-26T16:35:00Z"/>
                <w:sz w:val="20"/>
                <w:szCs w:val="20"/>
              </w:rPr>
            </w:pPr>
            <w:ins w:id="413" w:author="ERCOT" w:date="2023-05-26T16:35:00Z">
              <w:r w:rsidRPr="00FF4411">
                <w:rPr>
                  <w:sz w:val="20"/>
                  <w:szCs w:val="20"/>
                </w:rPr>
                <w:t>TSCED</w:t>
              </w:r>
            </w:ins>
          </w:p>
        </w:tc>
        <w:tc>
          <w:tcPr>
            <w:tcW w:w="2781" w:type="pct"/>
          </w:tcPr>
          <w:p w14:paraId="56F441BC" w14:textId="77777777" w:rsidR="00FF4411" w:rsidRPr="00FF4411" w:rsidRDefault="00FF4411" w:rsidP="00FF4411">
            <w:pPr>
              <w:spacing w:after="60"/>
              <w:rPr>
                <w:ins w:id="414" w:author="ERCOT" w:date="2023-05-26T16:35:00Z"/>
                <w:sz w:val="20"/>
                <w:szCs w:val="20"/>
              </w:rPr>
            </w:pPr>
            <w:ins w:id="415" w:author="ERCOT" w:date="2023-05-26T16:35:00Z">
              <w:r w:rsidRPr="00FF4411">
                <w:rPr>
                  <w:sz w:val="20"/>
                  <w:szCs w:val="20"/>
                </w:rPr>
                <w:t>Nominal SCED interval duration = 1/12 hour</w:t>
              </w:r>
            </w:ins>
            <w:ins w:id="416" w:author="ERCOT 073123" w:date="2023-07-27T14:30:00Z">
              <w:r w:rsidRPr="00FF4411">
                <w:rPr>
                  <w:sz w:val="20"/>
                  <w:szCs w:val="20"/>
                </w:rPr>
                <w:t>.</w:t>
              </w:r>
            </w:ins>
          </w:p>
        </w:tc>
      </w:tr>
    </w:tbl>
    <w:p w14:paraId="2A33B548" w14:textId="77777777" w:rsidR="00FF4411" w:rsidRPr="00FF4411" w:rsidRDefault="00FF4411" w:rsidP="00FF4411">
      <w:pPr>
        <w:rPr>
          <w:szCs w:val="20"/>
        </w:rPr>
      </w:pPr>
    </w:p>
    <w:p w14:paraId="1CBE6333" w14:textId="77777777" w:rsidR="00FF4411" w:rsidRPr="00FF4411" w:rsidRDefault="00FF4411" w:rsidP="00FF4411">
      <w:pPr>
        <w:spacing w:after="240"/>
        <w:ind w:left="720" w:hanging="720"/>
        <w:rPr>
          <w:szCs w:val="20"/>
        </w:rPr>
      </w:pPr>
      <w:r w:rsidRPr="00FF4411">
        <w:rPr>
          <w:szCs w:val="20"/>
        </w:rPr>
        <w:t>(4)</w:t>
      </w:r>
      <w:r w:rsidRPr="00FF4411">
        <w:rPr>
          <w:szCs w:val="20"/>
        </w:rPr>
        <w:tab/>
        <w:t>For Generation Resources, LASL is calculated as follows:</w:t>
      </w:r>
    </w:p>
    <w:p w14:paraId="4EF05F69" w14:textId="77777777" w:rsidR="00FF4411" w:rsidRPr="00FF4411" w:rsidRDefault="00FF4411" w:rsidP="00FF4411">
      <w:pPr>
        <w:tabs>
          <w:tab w:val="left" w:pos="2250"/>
          <w:tab w:val="left" w:pos="3150"/>
          <w:tab w:val="left" w:pos="3960"/>
        </w:tabs>
        <w:spacing w:after="240"/>
        <w:ind w:left="3960" w:hanging="3240"/>
        <w:rPr>
          <w:b/>
          <w:bCs/>
        </w:rPr>
      </w:pPr>
      <w:r w:rsidRPr="00FF4411">
        <w:rPr>
          <w:b/>
          <w:bCs/>
        </w:rPr>
        <w:t>LASL</w:t>
      </w:r>
      <w:r w:rsidRPr="00FF4411">
        <w:rPr>
          <w:b/>
          <w:bCs/>
        </w:rPr>
        <w:tab/>
        <w:t>=</w:t>
      </w:r>
      <w:r w:rsidRPr="00FF4411">
        <w:rPr>
          <w:b/>
          <w:bCs/>
        </w:rPr>
        <w:tab/>
        <w:t>LSLTELEM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FF4411" w:rsidRPr="00FF4411" w14:paraId="1AB32B07" w14:textId="77777777" w:rsidTr="008314C7">
        <w:tc>
          <w:tcPr>
            <w:tcW w:w="1500" w:type="pct"/>
          </w:tcPr>
          <w:p w14:paraId="76892EB6" w14:textId="77777777" w:rsidR="00FF4411" w:rsidRPr="00FF4411" w:rsidRDefault="00FF4411" w:rsidP="00FF4411">
            <w:pPr>
              <w:spacing w:after="120"/>
              <w:rPr>
                <w:b/>
                <w:iCs/>
                <w:sz w:val="20"/>
                <w:szCs w:val="20"/>
              </w:rPr>
            </w:pPr>
            <w:r w:rsidRPr="00FF4411">
              <w:rPr>
                <w:b/>
                <w:iCs/>
                <w:sz w:val="20"/>
                <w:szCs w:val="20"/>
              </w:rPr>
              <w:lastRenderedPageBreak/>
              <w:t>Variable</w:t>
            </w:r>
          </w:p>
        </w:tc>
        <w:tc>
          <w:tcPr>
            <w:tcW w:w="3500" w:type="pct"/>
          </w:tcPr>
          <w:p w14:paraId="07D1E7B8" w14:textId="77777777" w:rsidR="00FF4411" w:rsidRPr="00FF4411" w:rsidRDefault="00FF4411" w:rsidP="00FF4411">
            <w:pPr>
              <w:spacing w:after="120"/>
              <w:rPr>
                <w:b/>
                <w:iCs/>
                <w:sz w:val="20"/>
                <w:szCs w:val="20"/>
              </w:rPr>
            </w:pPr>
            <w:r w:rsidRPr="00FF4411">
              <w:rPr>
                <w:b/>
                <w:iCs/>
                <w:sz w:val="20"/>
                <w:szCs w:val="20"/>
              </w:rPr>
              <w:t>Description</w:t>
            </w:r>
          </w:p>
        </w:tc>
      </w:tr>
      <w:tr w:rsidR="00FF4411" w:rsidRPr="00FF4411" w14:paraId="43C0F12B" w14:textId="77777777" w:rsidTr="008314C7">
        <w:trPr>
          <w:cantSplit/>
        </w:trPr>
        <w:tc>
          <w:tcPr>
            <w:tcW w:w="1500" w:type="pct"/>
          </w:tcPr>
          <w:p w14:paraId="66867352" w14:textId="77777777" w:rsidR="00FF4411" w:rsidRPr="00FF4411" w:rsidRDefault="00FF4411" w:rsidP="00FF4411">
            <w:pPr>
              <w:spacing w:after="60"/>
              <w:rPr>
                <w:iCs/>
                <w:sz w:val="20"/>
                <w:szCs w:val="20"/>
              </w:rPr>
            </w:pPr>
            <w:r w:rsidRPr="00FF4411">
              <w:rPr>
                <w:iCs/>
                <w:sz w:val="20"/>
                <w:szCs w:val="20"/>
              </w:rPr>
              <w:t>LASL</w:t>
            </w:r>
          </w:p>
        </w:tc>
        <w:tc>
          <w:tcPr>
            <w:tcW w:w="3500" w:type="pct"/>
          </w:tcPr>
          <w:p w14:paraId="4F031171" w14:textId="77777777" w:rsidR="00FF4411" w:rsidRPr="00FF4411" w:rsidRDefault="00FF4411" w:rsidP="00FF4411">
            <w:pPr>
              <w:spacing w:after="60"/>
              <w:rPr>
                <w:iCs/>
                <w:sz w:val="20"/>
                <w:szCs w:val="20"/>
              </w:rPr>
            </w:pPr>
            <w:r w:rsidRPr="00FF4411">
              <w:rPr>
                <w:iCs/>
                <w:sz w:val="20"/>
                <w:szCs w:val="20"/>
              </w:rPr>
              <w:t>Low Ancillary Service Limit.</w:t>
            </w:r>
          </w:p>
        </w:tc>
      </w:tr>
      <w:tr w:rsidR="00FF4411" w:rsidRPr="00FF4411" w14:paraId="74306C47" w14:textId="77777777" w:rsidTr="008314C7">
        <w:trPr>
          <w:cantSplit/>
        </w:trPr>
        <w:tc>
          <w:tcPr>
            <w:tcW w:w="1500" w:type="pct"/>
          </w:tcPr>
          <w:p w14:paraId="5BF0E5A5" w14:textId="77777777" w:rsidR="00FF4411" w:rsidRPr="00FF4411" w:rsidRDefault="00FF4411" w:rsidP="00FF4411">
            <w:pPr>
              <w:spacing w:after="60"/>
              <w:rPr>
                <w:iCs/>
                <w:sz w:val="20"/>
                <w:szCs w:val="20"/>
              </w:rPr>
            </w:pPr>
            <w:r w:rsidRPr="00FF4411">
              <w:rPr>
                <w:iCs/>
                <w:sz w:val="20"/>
                <w:szCs w:val="20"/>
              </w:rPr>
              <w:t>LSLTELEM</w:t>
            </w:r>
          </w:p>
        </w:tc>
        <w:tc>
          <w:tcPr>
            <w:tcW w:w="3500" w:type="pct"/>
          </w:tcPr>
          <w:p w14:paraId="43A6E1C7" w14:textId="77777777" w:rsidR="00FF4411" w:rsidRPr="00FF4411" w:rsidRDefault="00FF4411" w:rsidP="00FF4411">
            <w:pPr>
              <w:spacing w:after="60"/>
              <w:rPr>
                <w:iCs/>
                <w:sz w:val="20"/>
                <w:szCs w:val="20"/>
              </w:rPr>
            </w:pPr>
            <w:r w:rsidRPr="00FF4411">
              <w:rPr>
                <w:iCs/>
                <w:sz w:val="20"/>
                <w:szCs w:val="20"/>
              </w:rPr>
              <w:t>Low Sustained Limit provided via telemetry.</w:t>
            </w:r>
          </w:p>
        </w:tc>
      </w:tr>
      <w:tr w:rsidR="00FF4411" w:rsidRPr="00FF4411" w14:paraId="36CD01C8" w14:textId="77777777" w:rsidTr="008314C7">
        <w:trPr>
          <w:cantSplit/>
        </w:trPr>
        <w:tc>
          <w:tcPr>
            <w:tcW w:w="1500" w:type="pct"/>
          </w:tcPr>
          <w:p w14:paraId="00B6C999" w14:textId="77777777" w:rsidR="00FF4411" w:rsidRPr="00FF4411" w:rsidRDefault="00FF4411" w:rsidP="00FF4411">
            <w:pPr>
              <w:spacing w:after="60"/>
              <w:rPr>
                <w:iCs/>
                <w:sz w:val="20"/>
                <w:szCs w:val="20"/>
              </w:rPr>
            </w:pPr>
            <w:r w:rsidRPr="00FF4411">
              <w:rPr>
                <w:iCs/>
                <w:sz w:val="20"/>
                <w:szCs w:val="20"/>
              </w:rPr>
              <w:t>RDSTELEM</w:t>
            </w:r>
          </w:p>
        </w:tc>
        <w:tc>
          <w:tcPr>
            <w:tcW w:w="3500" w:type="pct"/>
          </w:tcPr>
          <w:p w14:paraId="7F6091F9" w14:textId="77777777" w:rsidR="00FF4411" w:rsidRPr="00FF4411" w:rsidRDefault="00FF4411" w:rsidP="00FF4411">
            <w:pPr>
              <w:spacing w:after="60"/>
              <w:rPr>
                <w:iCs/>
                <w:sz w:val="20"/>
                <w:szCs w:val="20"/>
              </w:rPr>
            </w:pPr>
            <w:r w:rsidRPr="00FF4411">
              <w:rPr>
                <w:iCs/>
                <w:sz w:val="20"/>
                <w:szCs w:val="20"/>
              </w:rPr>
              <w:t>Reg-Down Ancillary Service Resource Responsibility designation provided by telemetry.</w:t>
            </w:r>
          </w:p>
        </w:tc>
      </w:tr>
    </w:tbl>
    <w:p w14:paraId="71CA327D" w14:textId="77777777" w:rsidR="00FF4411" w:rsidRPr="00FF4411" w:rsidRDefault="00FF4411" w:rsidP="00FF4411">
      <w:pPr>
        <w:rPr>
          <w:szCs w:val="20"/>
        </w:rPr>
      </w:pPr>
    </w:p>
    <w:p w14:paraId="74FFE7A2" w14:textId="77777777" w:rsidR="00FF4411" w:rsidRPr="00FF4411" w:rsidRDefault="00FF4411" w:rsidP="00FF4411">
      <w:pPr>
        <w:spacing w:after="240"/>
        <w:ind w:left="720" w:hanging="720"/>
        <w:rPr>
          <w:szCs w:val="20"/>
        </w:rPr>
      </w:pPr>
      <w:r w:rsidRPr="00FF4411">
        <w:rPr>
          <w:szCs w:val="20"/>
        </w:rPr>
        <w:t>(5)</w:t>
      </w:r>
      <w:r w:rsidRPr="00FF4411">
        <w:rPr>
          <w:szCs w:val="20"/>
        </w:rPr>
        <w:tab/>
        <w:t>For each Generation Resource, the SURAMP is calculated as follows:</w:t>
      </w:r>
    </w:p>
    <w:p w14:paraId="1866265E" w14:textId="77777777" w:rsidR="00FF4411" w:rsidRPr="00FF4411" w:rsidRDefault="00FF4411" w:rsidP="00FF4411">
      <w:pPr>
        <w:tabs>
          <w:tab w:val="left" w:pos="2250"/>
          <w:tab w:val="left" w:pos="3150"/>
          <w:tab w:val="left" w:pos="3960"/>
        </w:tabs>
        <w:spacing w:after="240"/>
        <w:ind w:left="3150" w:hanging="2430"/>
        <w:rPr>
          <w:b/>
          <w:bCs/>
          <w:lang w:val="de-DE"/>
        </w:rPr>
      </w:pPr>
      <w:r w:rsidRPr="00FF4411">
        <w:rPr>
          <w:b/>
          <w:bCs/>
          <w:lang w:val="de-DE"/>
        </w:rPr>
        <w:t>SURAMP</w:t>
      </w:r>
      <w:r w:rsidRPr="00FF4411">
        <w:rPr>
          <w:b/>
          <w:bCs/>
          <w:lang w:val="de-DE"/>
        </w:rPr>
        <w:tab/>
        <w:t>=</w:t>
      </w:r>
      <w:r w:rsidRPr="00FF4411">
        <w:rPr>
          <w:b/>
          <w:bCs/>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FF4411" w:rsidRPr="00FF4411" w14:paraId="7C96B021" w14:textId="77777777" w:rsidTr="008314C7">
        <w:tc>
          <w:tcPr>
            <w:tcW w:w="1500" w:type="pct"/>
          </w:tcPr>
          <w:p w14:paraId="21DAA902" w14:textId="77777777" w:rsidR="00FF4411" w:rsidRPr="00FF4411" w:rsidRDefault="00FF4411" w:rsidP="00FF4411">
            <w:pPr>
              <w:spacing w:after="120"/>
              <w:rPr>
                <w:b/>
                <w:iCs/>
                <w:sz w:val="20"/>
                <w:szCs w:val="20"/>
              </w:rPr>
            </w:pPr>
            <w:r w:rsidRPr="00FF4411">
              <w:rPr>
                <w:b/>
                <w:iCs/>
                <w:sz w:val="20"/>
                <w:szCs w:val="20"/>
              </w:rPr>
              <w:t>Variable</w:t>
            </w:r>
          </w:p>
        </w:tc>
        <w:tc>
          <w:tcPr>
            <w:tcW w:w="3500" w:type="pct"/>
          </w:tcPr>
          <w:p w14:paraId="5C9288CB" w14:textId="77777777" w:rsidR="00FF4411" w:rsidRPr="00FF4411" w:rsidRDefault="00FF4411" w:rsidP="00FF4411">
            <w:pPr>
              <w:spacing w:after="120"/>
              <w:rPr>
                <w:b/>
                <w:iCs/>
                <w:sz w:val="20"/>
                <w:szCs w:val="20"/>
              </w:rPr>
            </w:pPr>
            <w:r w:rsidRPr="00FF4411">
              <w:rPr>
                <w:b/>
                <w:iCs/>
                <w:sz w:val="20"/>
                <w:szCs w:val="20"/>
              </w:rPr>
              <w:t>Description</w:t>
            </w:r>
          </w:p>
        </w:tc>
      </w:tr>
      <w:tr w:rsidR="00FF4411" w:rsidRPr="00FF4411" w14:paraId="0780766D" w14:textId="77777777" w:rsidTr="008314C7">
        <w:trPr>
          <w:cantSplit/>
        </w:trPr>
        <w:tc>
          <w:tcPr>
            <w:tcW w:w="1500" w:type="pct"/>
          </w:tcPr>
          <w:p w14:paraId="3BEFE0C4" w14:textId="77777777" w:rsidR="00FF4411" w:rsidRPr="00FF4411" w:rsidRDefault="00FF4411" w:rsidP="00FF4411">
            <w:pPr>
              <w:spacing w:after="60"/>
              <w:rPr>
                <w:iCs/>
                <w:sz w:val="20"/>
                <w:szCs w:val="20"/>
              </w:rPr>
            </w:pPr>
            <w:r w:rsidRPr="00FF4411">
              <w:rPr>
                <w:iCs/>
                <w:sz w:val="20"/>
                <w:szCs w:val="20"/>
              </w:rPr>
              <w:t>SURAMP</w:t>
            </w:r>
          </w:p>
        </w:tc>
        <w:tc>
          <w:tcPr>
            <w:tcW w:w="3500" w:type="pct"/>
          </w:tcPr>
          <w:p w14:paraId="7C8EA5ED" w14:textId="77777777" w:rsidR="00FF4411" w:rsidRPr="00FF4411" w:rsidRDefault="00FF4411" w:rsidP="00FF4411">
            <w:pPr>
              <w:spacing w:after="60"/>
              <w:rPr>
                <w:iCs/>
                <w:sz w:val="20"/>
                <w:szCs w:val="20"/>
              </w:rPr>
            </w:pPr>
            <w:r w:rsidRPr="00FF4411">
              <w:rPr>
                <w:iCs/>
                <w:sz w:val="20"/>
                <w:szCs w:val="20"/>
              </w:rPr>
              <w:t>SCED Up Ramp Rate.</w:t>
            </w:r>
          </w:p>
        </w:tc>
      </w:tr>
      <w:tr w:rsidR="00FF4411" w:rsidRPr="00FF4411" w14:paraId="3802B3A0" w14:textId="77777777" w:rsidTr="008314C7">
        <w:trPr>
          <w:cantSplit/>
        </w:trPr>
        <w:tc>
          <w:tcPr>
            <w:tcW w:w="1500" w:type="pct"/>
          </w:tcPr>
          <w:p w14:paraId="664BFADA" w14:textId="77777777" w:rsidR="00FF4411" w:rsidRPr="00FF4411" w:rsidRDefault="00FF4411" w:rsidP="00FF4411">
            <w:pPr>
              <w:spacing w:after="60"/>
              <w:rPr>
                <w:iCs/>
                <w:sz w:val="20"/>
                <w:szCs w:val="20"/>
              </w:rPr>
            </w:pPr>
            <w:r w:rsidRPr="00FF4411">
              <w:rPr>
                <w:iCs/>
                <w:sz w:val="20"/>
                <w:szCs w:val="20"/>
              </w:rPr>
              <w:t>RAMPRATE</w:t>
            </w:r>
          </w:p>
        </w:tc>
        <w:tc>
          <w:tcPr>
            <w:tcW w:w="3500" w:type="pct"/>
          </w:tcPr>
          <w:p w14:paraId="0BE37370" w14:textId="77777777" w:rsidR="00FF4411" w:rsidRPr="00FF4411" w:rsidRDefault="00FF4411" w:rsidP="00FF4411">
            <w:pPr>
              <w:spacing w:after="60"/>
              <w:rPr>
                <w:iCs/>
                <w:sz w:val="20"/>
                <w:szCs w:val="20"/>
              </w:rPr>
            </w:pPr>
            <w:r w:rsidRPr="00FF4411">
              <w:rPr>
                <w:iCs/>
                <w:sz w:val="20"/>
                <w:szCs w:val="20"/>
              </w:rPr>
              <w:t>Normal Ramp Rate up, as telemetered by the QSE, when ECRS is not deployed or when the subject Resource is not providing ECRS.</w:t>
            </w:r>
          </w:p>
          <w:p w14:paraId="2FD034EE" w14:textId="77777777" w:rsidR="00FF4411" w:rsidRPr="00FF4411" w:rsidRDefault="00FF4411" w:rsidP="00FF4411">
            <w:pPr>
              <w:spacing w:after="60"/>
              <w:rPr>
                <w:iCs/>
                <w:sz w:val="20"/>
                <w:szCs w:val="20"/>
              </w:rPr>
            </w:pPr>
            <w:r w:rsidRPr="00FF4411">
              <w:rPr>
                <w:iCs/>
                <w:sz w:val="20"/>
                <w:szCs w:val="20"/>
              </w:rPr>
              <w:t>Emergency Ramp Rate up, as telemetered by the QSE, for Resources deploying ECRS.</w:t>
            </w:r>
          </w:p>
          <w:p w14:paraId="618B4C80" w14:textId="77777777" w:rsidR="00FF4411" w:rsidRPr="00FF4411" w:rsidRDefault="00FF4411" w:rsidP="00FF4411">
            <w:pPr>
              <w:spacing w:after="60"/>
              <w:rPr>
                <w:iCs/>
                <w:sz w:val="20"/>
                <w:szCs w:val="20"/>
              </w:rPr>
            </w:pPr>
          </w:p>
        </w:tc>
      </w:tr>
      <w:tr w:rsidR="00FF4411" w:rsidRPr="00FF4411" w14:paraId="272352AA" w14:textId="77777777" w:rsidTr="008314C7">
        <w:trPr>
          <w:cantSplit/>
        </w:trPr>
        <w:tc>
          <w:tcPr>
            <w:tcW w:w="1500" w:type="pct"/>
          </w:tcPr>
          <w:p w14:paraId="5AB1D4E5" w14:textId="77777777" w:rsidR="00FF4411" w:rsidRPr="00FF4411" w:rsidRDefault="00FF4411" w:rsidP="00FF4411">
            <w:pPr>
              <w:spacing w:after="60"/>
              <w:rPr>
                <w:iCs/>
                <w:sz w:val="20"/>
                <w:szCs w:val="20"/>
              </w:rPr>
            </w:pPr>
            <w:r w:rsidRPr="00FF4411">
              <w:rPr>
                <w:iCs/>
                <w:sz w:val="20"/>
                <w:szCs w:val="20"/>
              </w:rPr>
              <w:t>RUSTELEM</w:t>
            </w:r>
          </w:p>
        </w:tc>
        <w:tc>
          <w:tcPr>
            <w:tcW w:w="3500" w:type="pct"/>
          </w:tcPr>
          <w:p w14:paraId="734131E0" w14:textId="77777777" w:rsidR="00FF4411" w:rsidRPr="00FF4411" w:rsidRDefault="00FF4411" w:rsidP="00FF4411">
            <w:pPr>
              <w:spacing w:after="60"/>
              <w:rPr>
                <w:iCs/>
                <w:sz w:val="20"/>
                <w:szCs w:val="20"/>
              </w:rPr>
            </w:pPr>
            <w:r w:rsidRPr="00FF4411">
              <w:rPr>
                <w:iCs/>
                <w:sz w:val="20"/>
                <w:szCs w:val="20"/>
              </w:rPr>
              <w:t>Reg-Up Ancillary Service Resource Responsibility designation provided by telemetry.</w:t>
            </w:r>
          </w:p>
        </w:tc>
      </w:tr>
      <w:tr w:rsidR="00FF4411" w:rsidRPr="00FF4411" w:rsidDel="004409E7" w14:paraId="1357E441" w14:textId="77777777" w:rsidTr="008314C7">
        <w:trPr>
          <w:cantSplit/>
        </w:trPr>
        <w:tc>
          <w:tcPr>
            <w:tcW w:w="1500" w:type="pct"/>
            <w:tcBorders>
              <w:top w:val="single" w:sz="4" w:space="0" w:color="auto"/>
              <w:left w:val="single" w:sz="4" w:space="0" w:color="auto"/>
              <w:bottom w:val="single" w:sz="4" w:space="0" w:color="auto"/>
              <w:right w:val="single" w:sz="4" w:space="0" w:color="auto"/>
            </w:tcBorders>
          </w:tcPr>
          <w:p w14:paraId="11271A01" w14:textId="77777777" w:rsidR="00FF4411" w:rsidRPr="00FF4411" w:rsidDel="004409E7" w:rsidRDefault="00FF4411" w:rsidP="00FF4411">
            <w:pPr>
              <w:spacing w:after="60"/>
              <w:rPr>
                <w:iCs/>
                <w:sz w:val="20"/>
                <w:szCs w:val="20"/>
              </w:rPr>
            </w:pPr>
            <w:r w:rsidRPr="00FF4411">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241D4E77" w14:textId="77777777" w:rsidR="00FF4411" w:rsidRPr="00FF4411" w:rsidDel="004409E7" w:rsidRDefault="00FF4411" w:rsidP="00FF4411">
            <w:pPr>
              <w:spacing w:after="60"/>
              <w:rPr>
                <w:iCs/>
                <w:sz w:val="20"/>
                <w:szCs w:val="20"/>
              </w:rPr>
            </w:pPr>
            <w:r w:rsidRPr="00FF4411">
              <w:rPr>
                <w:iCs/>
                <w:sz w:val="20"/>
                <w:szCs w:val="20"/>
              </w:rPr>
              <w:t>Percentage of system-wide Reg-Down Ancillary Resource Responsibility deployed by LFC.  This value shall not exceed 100% and controls the amount of ramp rate reserved for Regulation Service in Real-Time.</w:t>
            </w:r>
          </w:p>
        </w:tc>
      </w:tr>
    </w:tbl>
    <w:p w14:paraId="2DDC4DDB" w14:textId="77777777" w:rsidR="00FF4411" w:rsidRPr="00FF4411" w:rsidRDefault="00FF4411" w:rsidP="00FF4411">
      <w:pPr>
        <w:spacing w:before="240"/>
        <w:ind w:left="720" w:hanging="720"/>
        <w:rPr>
          <w:szCs w:val="20"/>
        </w:rPr>
      </w:pPr>
      <w:r w:rsidRPr="00FF4411">
        <w:rPr>
          <w:szCs w:val="20"/>
        </w:rPr>
        <w:t>(6)</w:t>
      </w:r>
      <w:r w:rsidRPr="00FF4411">
        <w:rPr>
          <w:szCs w:val="20"/>
        </w:rPr>
        <w:tab/>
        <w:t>For each Generation Resource, the SDRAMP is calculated as follows:</w:t>
      </w:r>
    </w:p>
    <w:p w14:paraId="77A3A5E5" w14:textId="77777777" w:rsidR="00FF4411" w:rsidRPr="00FF4411" w:rsidRDefault="00FF4411" w:rsidP="00FF4411">
      <w:pPr>
        <w:ind w:left="720" w:hanging="720"/>
        <w:rPr>
          <w:szCs w:val="20"/>
        </w:rPr>
      </w:pPr>
    </w:p>
    <w:p w14:paraId="5C202C23" w14:textId="77777777" w:rsidR="00FF4411" w:rsidRPr="00FF4411" w:rsidRDefault="00FF4411" w:rsidP="00FF4411">
      <w:pPr>
        <w:tabs>
          <w:tab w:val="left" w:pos="2250"/>
          <w:tab w:val="left" w:pos="3150"/>
          <w:tab w:val="left" w:pos="3960"/>
        </w:tabs>
        <w:spacing w:after="240"/>
        <w:ind w:left="3960" w:hanging="3240"/>
        <w:rPr>
          <w:b/>
          <w:bCs/>
          <w:lang w:val="de-DE"/>
        </w:rPr>
      </w:pPr>
      <w:r w:rsidRPr="00FF4411">
        <w:rPr>
          <w:b/>
          <w:bCs/>
          <w:lang w:val="de-DE"/>
        </w:rPr>
        <w:t>SDRAMP</w:t>
      </w:r>
      <w:r w:rsidRPr="00FF4411">
        <w:rPr>
          <w:b/>
          <w:bCs/>
          <w:lang w:val="de-DE"/>
        </w:rPr>
        <w:tab/>
        <w:t>=</w:t>
      </w:r>
      <w:r w:rsidRPr="00FF4411">
        <w:rPr>
          <w:b/>
          <w:bCs/>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FF4411" w:rsidRPr="00FF4411" w14:paraId="54F03722" w14:textId="77777777" w:rsidTr="008314C7">
        <w:trPr>
          <w:tblHeader/>
        </w:trPr>
        <w:tc>
          <w:tcPr>
            <w:tcW w:w="1500" w:type="pct"/>
          </w:tcPr>
          <w:p w14:paraId="594A34EC" w14:textId="77777777" w:rsidR="00FF4411" w:rsidRPr="00FF4411" w:rsidRDefault="00FF4411" w:rsidP="00FF4411">
            <w:pPr>
              <w:spacing w:after="120"/>
              <w:rPr>
                <w:b/>
                <w:iCs/>
                <w:sz w:val="20"/>
                <w:szCs w:val="20"/>
              </w:rPr>
            </w:pPr>
            <w:r w:rsidRPr="00FF4411">
              <w:rPr>
                <w:b/>
                <w:iCs/>
                <w:sz w:val="20"/>
                <w:szCs w:val="20"/>
              </w:rPr>
              <w:t>Variable</w:t>
            </w:r>
          </w:p>
        </w:tc>
        <w:tc>
          <w:tcPr>
            <w:tcW w:w="3500" w:type="pct"/>
          </w:tcPr>
          <w:p w14:paraId="0EDD2564" w14:textId="77777777" w:rsidR="00FF4411" w:rsidRPr="00FF4411" w:rsidRDefault="00FF4411" w:rsidP="00FF4411">
            <w:pPr>
              <w:spacing w:after="120"/>
              <w:rPr>
                <w:b/>
                <w:iCs/>
                <w:sz w:val="20"/>
                <w:szCs w:val="20"/>
              </w:rPr>
            </w:pPr>
            <w:r w:rsidRPr="00FF4411">
              <w:rPr>
                <w:b/>
                <w:iCs/>
                <w:sz w:val="20"/>
                <w:szCs w:val="20"/>
              </w:rPr>
              <w:t>Description</w:t>
            </w:r>
          </w:p>
        </w:tc>
      </w:tr>
      <w:tr w:rsidR="00FF4411" w:rsidRPr="00FF4411" w14:paraId="211E2C0D" w14:textId="77777777" w:rsidTr="008314C7">
        <w:trPr>
          <w:cantSplit/>
        </w:trPr>
        <w:tc>
          <w:tcPr>
            <w:tcW w:w="1500" w:type="pct"/>
          </w:tcPr>
          <w:p w14:paraId="1E7FE9F9" w14:textId="77777777" w:rsidR="00FF4411" w:rsidRPr="00FF4411" w:rsidRDefault="00FF4411" w:rsidP="00FF4411">
            <w:pPr>
              <w:spacing w:after="60"/>
              <w:rPr>
                <w:iCs/>
                <w:sz w:val="20"/>
                <w:szCs w:val="20"/>
              </w:rPr>
            </w:pPr>
            <w:r w:rsidRPr="00FF4411">
              <w:rPr>
                <w:iCs/>
                <w:sz w:val="20"/>
                <w:szCs w:val="20"/>
              </w:rPr>
              <w:t>SDRAMP</w:t>
            </w:r>
          </w:p>
        </w:tc>
        <w:tc>
          <w:tcPr>
            <w:tcW w:w="3500" w:type="pct"/>
          </w:tcPr>
          <w:p w14:paraId="2C3FA809" w14:textId="77777777" w:rsidR="00FF4411" w:rsidRPr="00FF4411" w:rsidRDefault="00FF4411" w:rsidP="00FF4411">
            <w:pPr>
              <w:spacing w:after="60"/>
              <w:rPr>
                <w:iCs/>
                <w:sz w:val="20"/>
                <w:szCs w:val="20"/>
              </w:rPr>
            </w:pPr>
            <w:r w:rsidRPr="00FF4411">
              <w:rPr>
                <w:iCs/>
                <w:sz w:val="20"/>
                <w:szCs w:val="20"/>
              </w:rPr>
              <w:t>SCED Down Ramp Rate.</w:t>
            </w:r>
          </w:p>
        </w:tc>
      </w:tr>
      <w:tr w:rsidR="00FF4411" w:rsidRPr="00FF4411" w14:paraId="0B1B4A65" w14:textId="77777777" w:rsidTr="008314C7">
        <w:trPr>
          <w:cantSplit/>
        </w:trPr>
        <w:tc>
          <w:tcPr>
            <w:tcW w:w="1500" w:type="pct"/>
          </w:tcPr>
          <w:p w14:paraId="1D8CACD7" w14:textId="77777777" w:rsidR="00FF4411" w:rsidRPr="00FF4411" w:rsidRDefault="00FF4411" w:rsidP="00FF4411">
            <w:pPr>
              <w:spacing w:after="60"/>
              <w:rPr>
                <w:iCs/>
                <w:sz w:val="20"/>
                <w:szCs w:val="20"/>
              </w:rPr>
            </w:pPr>
            <w:r w:rsidRPr="00FF4411">
              <w:rPr>
                <w:iCs/>
                <w:sz w:val="20"/>
                <w:szCs w:val="20"/>
              </w:rPr>
              <w:t>NORMRAMP</w:t>
            </w:r>
          </w:p>
        </w:tc>
        <w:tc>
          <w:tcPr>
            <w:tcW w:w="3500" w:type="pct"/>
          </w:tcPr>
          <w:p w14:paraId="38CF7DD6" w14:textId="77777777" w:rsidR="00FF4411" w:rsidRPr="00FF4411" w:rsidRDefault="00FF4411" w:rsidP="00FF4411">
            <w:pPr>
              <w:spacing w:after="60"/>
              <w:rPr>
                <w:iCs/>
                <w:sz w:val="20"/>
                <w:szCs w:val="20"/>
              </w:rPr>
            </w:pPr>
            <w:r w:rsidRPr="00FF4411">
              <w:rPr>
                <w:iCs/>
                <w:sz w:val="20"/>
                <w:szCs w:val="20"/>
              </w:rPr>
              <w:t>Normal Ramp Rate down, as telemetered by the QSE.</w:t>
            </w:r>
          </w:p>
        </w:tc>
      </w:tr>
      <w:tr w:rsidR="00FF4411" w:rsidRPr="00FF4411" w14:paraId="5A0EAEEF" w14:textId="77777777" w:rsidTr="008314C7">
        <w:trPr>
          <w:cantSplit/>
        </w:trPr>
        <w:tc>
          <w:tcPr>
            <w:tcW w:w="1500" w:type="pct"/>
          </w:tcPr>
          <w:p w14:paraId="3101BB64" w14:textId="77777777" w:rsidR="00FF4411" w:rsidRPr="00FF4411" w:rsidRDefault="00FF4411" w:rsidP="00FF4411">
            <w:pPr>
              <w:spacing w:after="60"/>
              <w:rPr>
                <w:iCs/>
                <w:sz w:val="20"/>
                <w:szCs w:val="20"/>
              </w:rPr>
            </w:pPr>
            <w:r w:rsidRPr="00FF4411">
              <w:rPr>
                <w:iCs/>
                <w:sz w:val="20"/>
                <w:szCs w:val="20"/>
              </w:rPr>
              <w:t>RDSTELEM</w:t>
            </w:r>
          </w:p>
        </w:tc>
        <w:tc>
          <w:tcPr>
            <w:tcW w:w="3500" w:type="pct"/>
          </w:tcPr>
          <w:p w14:paraId="2A7EB5BC" w14:textId="77777777" w:rsidR="00FF4411" w:rsidRPr="00FF4411" w:rsidRDefault="00FF4411" w:rsidP="00FF4411">
            <w:pPr>
              <w:spacing w:after="60"/>
              <w:rPr>
                <w:iCs/>
                <w:sz w:val="20"/>
                <w:szCs w:val="20"/>
              </w:rPr>
            </w:pPr>
            <w:r w:rsidRPr="00FF4411">
              <w:rPr>
                <w:iCs/>
                <w:sz w:val="20"/>
                <w:szCs w:val="20"/>
              </w:rPr>
              <w:t>Reg-Down Ancillary Service Resource Responsibility designation by Resource provided via telemetry.</w:t>
            </w:r>
          </w:p>
        </w:tc>
      </w:tr>
      <w:tr w:rsidR="00FF4411" w:rsidRPr="00FF4411" w:rsidDel="004409E7" w14:paraId="409A45CB" w14:textId="77777777" w:rsidTr="008314C7">
        <w:trPr>
          <w:cantSplit/>
        </w:trPr>
        <w:tc>
          <w:tcPr>
            <w:tcW w:w="1500" w:type="pct"/>
            <w:tcBorders>
              <w:top w:val="single" w:sz="4" w:space="0" w:color="auto"/>
              <w:left w:val="single" w:sz="4" w:space="0" w:color="auto"/>
              <w:bottom w:val="single" w:sz="4" w:space="0" w:color="auto"/>
              <w:right w:val="single" w:sz="4" w:space="0" w:color="auto"/>
            </w:tcBorders>
          </w:tcPr>
          <w:p w14:paraId="0059E52A" w14:textId="77777777" w:rsidR="00FF4411" w:rsidRPr="00FF4411" w:rsidDel="004409E7" w:rsidRDefault="00FF4411" w:rsidP="00FF4411">
            <w:pPr>
              <w:spacing w:after="60"/>
              <w:rPr>
                <w:iCs/>
                <w:sz w:val="20"/>
                <w:szCs w:val="20"/>
              </w:rPr>
            </w:pPr>
            <w:r w:rsidRPr="00FF4411">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13B923AC" w14:textId="77777777" w:rsidR="00FF4411" w:rsidRPr="00FF4411" w:rsidDel="004409E7" w:rsidRDefault="00FF4411" w:rsidP="00FF4411">
            <w:pPr>
              <w:spacing w:after="60"/>
              <w:rPr>
                <w:iCs/>
                <w:sz w:val="20"/>
                <w:szCs w:val="20"/>
              </w:rPr>
            </w:pPr>
            <w:r w:rsidRPr="00FF4411">
              <w:rPr>
                <w:iCs/>
                <w:sz w:val="20"/>
                <w:szCs w:val="20"/>
              </w:rPr>
              <w:t>Percentage of system-wide Reg-Up Ancillary Resource Responsibility deployed by LFC.  This value shall not exceed 100% and controls the amount of ramp rate reserved for Regulation Service in Real-Time.</w:t>
            </w:r>
          </w:p>
        </w:tc>
      </w:tr>
    </w:tbl>
    <w:p w14:paraId="79744973" w14:textId="77777777" w:rsidR="00FF4411" w:rsidRPr="00FF4411" w:rsidRDefault="00FF4411" w:rsidP="00FF4411">
      <w:pPr>
        <w:spacing w:before="240" w:after="240"/>
        <w:ind w:left="720" w:hanging="720"/>
        <w:rPr>
          <w:iCs/>
          <w:szCs w:val="20"/>
        </w:rPr>
      </w:pPr>
      <w:r w:rsidRPr="00FF4411">
        <w:rPr>
          <w:iCs/>
          <w:szCs w:val="20"/>
        </w:rPr>
        <w:t>(7)</w:t>
      </w:r>
      <w:r w:rsidRPr="00FF4411">
        <w:rPr>
          <w:iCs/>
          <w:szCs w:val="20"/>
        </w:rPr>
        <w:tab/>
        <w:t>For Generation Resources, HDL is calculated as follows:</w:t>
      </w:r>
    </w:p>
    <w:p w14:paraId="7D32C8D8" w14:textId="77777777" w:rsidR="00FF4411" w:rsidRPr="00FF4411" w:rsidRDefault="00FF4411" w:rsidP="00FF4411">
      <w:pPr>
        <w:spacing w:after="240"/>
        <w:ind w:left="1440" w:hanging="720"/>
        <w:rPr>
          <w:iCs/>
          <w:szCs w:val="20"/>
        </w:rPr>
      </w:pPr>
      <w:r w:rsidRPr="00FF4411">
        <w:rPr>
          <w:iCs/>
          <w:szCs w:val="20"/>
        </w:rPr>
        <w:t>(a)</w:t>
      </w:r>
      <w:r w:rsidRPr="00FF4411">
        <w:rPr>
          <w:iCs/>
          <w:szCs w:val="20"/>
        </w:rPr>
        <w:tab/>
        <w:t>If the telemetered Resource Status is SHUTDOWN, then</w:t>
      </w:r>
    </w:p>
    <w:p w14:paraId="20500147" w14:textId="77777777" w:rsidR="00FF4411" w:rsidRPr="00FF4411" w:rsidRDefault="00FF4411" w:rsidP="00FF4411">
      <w:pPr>
        <w:spacing w:after="240"/>
        <w:ind w:left="1440" w:hanging="720"/>
        <w:rPr>
          <w:b/>
          <w:iCs/>
          <w:szCs w:val="20"/>
        </w:rPr>
      </w:pPr>
      <w:r w:rsidRPr="00FF4411">
        <w:rPr>
          <w:b/>
          <w:iCs/>
          <w:szCs w:val="20"/>
        </w:rPr>
        <w:t>HDL</w:t>
      </w:r>
      <w:r w:rsidRPr="00FF4411">
        <w:rPr>
          <w:b/>
          <w:iCs/>
          <w:szCs w:val="20"/>
        </w:rPr>
        <w:tab/>
        <w:t>=</w:t>
      </w:r>
      <w:r w:rsidRPr="00FF4411">
        <w:rPr>
          <w:b/>
          <w:iCs/>
          <w:szCs w:val="20"/>
        </w:rPr>
        <w:tab/>
        <w:t>POWERTELEM – (SDRAMP * 5)</w:t>
      </w:r>
    </w:p>
    <w:p w14:paraId="384DCF8B" w14:textId="77777777" w:rsidR="00FF4411" w:rsidRPr="00FF4411" w:rsidRDefault="00FF4411" w:rsidP="00FF4411">
      <w:pPr>
        <w:spacing w:after="240"/>
        <w:ind w:left="1440" w:hanging="720"/>
        <w:rPr>
          <w:iCs/>
          <w:szCs w:val="20"/>
        </w:rPr>
      </w:pPr>
      <w:r w:rsidRPr="00FF4411">
        <w:rPr>
          <w:iCs/>
          <w:szCs w:val="20"/>
        </w:rPr>
        <w:t>(b)</w:t>
      </w:r>
      <w:r w:rsidRPr="00FF4411">
        <w:rPr>
          <w:iCs/>
          <w:szCs w:val="20"/>
        </w:rPr>
        <w:tab/>
        <w:t>If the telemetered Resource Status is any status code specified in item (5)(b)(i) of Section 3.9.1, Current Operating Plan (COP) Criteria, other than SHUTDOWN, then</w:t>
      </w:r>
    </w:p>
    <w:p w14:paraId="1C1FDDAB" w14:textId="77777777" w:rsidR="00FF4411" w:rsidRPr="00FF4411" w:rsidRDefault="00FF4411" w:rsidP="00FF4411">
      <w:pPr>
        <w:spacing w:after="240"/>
        <w:ind w:left="1440" w:hanging="720"/>
        <w:rPr>
          <w:b/>
          <w:szCs w:val="20"/>
        </w:rPr>
      </w:pPr>
      <w:r w:rsidRPr="00FF4411">
        <w:rPr>
          <w:b/>
          <w:szCs w:val="20"/>
        </w:rPr>
        <w:t>HDL</w:t>
      </w:r>
      <w:r w:rsidRPr="00FF4411">
        <w:rPr>
          <w:b/>
          <w:szCs w:val="20"/>
        </w:rPr>
        <w:tab/>
        <w:t>=</w:t>
      </w:r>
      <w:r w:rsidRPr="00FF4411">
        <w:rPr>
          <w:b/>
          <w:szCs w:val="20"/>
        </w:rPr>
        <w:tab/>
        <w:t>Min (POWERTELEM + (SURAMP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FF4411" w:rsidRPr="00FF4411" w14:paraId="6B1E7858" w14:textId="77777777" w:rsidTr="008314C7">
        <w:tc>
          <w:tcPr>
            <w:tcW w:w="1500" w:type="pct"/>
          </w:tcPr>
          <w:p w14:paraId="0D879841" w14:textId="77777777" w:rsidR="00FF4411" w:rsidRPr="00FF4411" w:rsidRDefault="00FF4411" w:rsidP="00FF4411">
            <w:pPr>
              <w:spacing w:after="120"/>
              <w:rPr>
                <w:b/>
                <w:iCs/>
                <w:sz w:val="20"/>
                <w:szCs w:val="20"/>
              </w:rPr>
            </w:pPr>
            <w:r w:rsidRPr="00FF4411">
              <w:rPr>
                <w:b/>
                <w:iCs/>
                <w:sz w:val="20"/>
                <w:szCs w:val="20"/>
              </w:rPr>
              <w:lastRenderedPageBreak/>
              <w:t>Variable</w:t>
            </w:r>
          </w:p>
        </w:tc>
        <w:tc>
          <w:tcPr>
            <w:tcW w:w="3500" w:type="pct"/>
          </w:tcPr>
          <w:p w14:paraId="25E8B2C2" w14:textId="77777777" w:rsidR="00FF4411" w:rsidRPr="00FF4411" w:rsidRDefault="00FF4411" w:rsidP="00FF4411">
            <w:pPr>
              <w:spacing w:after="120"/>
              <w:rPr>
                <w:b/>
                <w:iCs/>
                <w:sz w:val="20"/>
                <w:szCs w:val="20"/>
              </w:rPr>
            </w:pPr>
            <w:r w:rsidRPr="00FF4411">
              <w:rPr>
                <w:b/>
                <w:iCs/>
                <w:sz w:val="20"/>
                <w:szCs w:val="20"/>
              </w:rPr>
              <w:t>Description</w:t>
            </w:r>
          </w:p>
        </w:tc>
      </w:tr>
      <w:tr w:rsidR="00FF4411" w:rsidRPr="00FF4411" w14:paraId="5CC0E1D1" w14:textId="77777777" w:rsidTr="008314C7">
        <w:trPr>
          <w:cantSplit/>
        </w:trPr>
        <w:tc>
          <w:tcPr>
            <w:tcW w:w="1500" w:type="pct"/>
          </w:tcPr>
          <w:p w14:paraId="0AFBA6D5" w14:textId="77777777" w:rsidR="00FF4411" w:rsidRPr="00FF4411" w:rsidRDefault="00FF4411" w:rsidP="00FF4411">
            <w:pPr>
              <w:spacing w:after="60"/>
              <w:rPr>
                <w:iCs/>
                <w:sz w:val="20"/>
                <w:szCs w:val="20"/>
              </w:rPr>
            </w:pPr>
            <w:r w:rsidRPr="00FF4411">
              <w:rPr>
                <w:iCs/>
                <w:sz w:val="20"/>
                <w:szCs w:val="20"/>
              </w:rPr>
              <w:t>HDL</w:t>
            </w:r>
          </w:p>
        </w:tc>
        <w:tc>
          <w:tcPr>
            <w:tcW w:w="3500" w:type="pct"/>
          </w:tcPr>
          <w:p w14:paraId="733BEB5A" w14:textId="77777777" w:rsidR="00FF4411" w:rsidRPr="00FF4411" w:rsidRDefault="00FF4411" w:rsidP="00FF4411">
            <w:pPr>
              <w:spacing w:after="60"/>
              <w:rPr>
                <w:iCs/>
                <w:sz w:val="20"/>
                <w:szCs w:val="20"/>
              </w:rPr>
            </w:pPr>
            <w:r w:rsidRPr="00FF4411">
              <w:rPr>
                <w:iCs/>
                <w:sz w:val="20"/>
                <w:szCs w:val="20"/>
              </w:rPr>
              <w:t>High Dispatch Limit.</w:t>
            </w:r>
          </w:p>
        </w:tc>
      </w:tr>
      <w:tr w:rsidR="00FF4411" w:rsidRPr="00FF4411" w14:paraId="3968CB0B" w14:textId="77777777" w:rsidTr="008314C7">
        <w:trPr>
          <w:cantSplit/>
        </w:trPr>
        <w:tc>
          <w:tcPr>
            <w:tcW w:w="1500" w:type="pct"/>
          </w:tcPr>
          <w:p w14:paraId="6EA3EE28" w14:textId="77777777" w:rsidR="00FF4411" w:rsidRPr="00FF4411" w:rsidRDefault="00FF4411" w:rsidP="00FF4411">
            <w:pPr>
              <w:spacing w:after="60"/>
              <w:rPr>
                <w:iCs/>
                <w:sz w:val="20"/>
                <w:szCs w:val="20"/>
              </w:rPr>
            </w:pPr>
            <w:r w:rsidRPr="00FF4411">
              <w:rPr>
                <w:iCs/>
                <w:sz w:val="20"/>
                <w:szCs w:val="20"/>
              </w:rPr>
              <w:t>POWERTELEM</w:t>
            </w:r>
          </w:p>
        </w:tc>
        <w:tc>
          <w:tcPr>
            <w:tcW w:w="3500" w:type="pct"/>
          </w:tcPr>
          <w:p w14:paraId="21F46F91" w14:textId="77777777" w:rsidR="00FF4411" w:rsidRPr="00FF4411" w:rsidRDefault="00FF4411" w:rsidP="00FF4411">
            <w:pPr>
              <w:spacing w:after="60"/>
              <w:rPr>
                <w:iCs/>
                <w:sz w:val="20"/>
                <w:szCs w:val="20"/>
              </w:rPr>
            </w:pPr>
            <w:r w:rsidRPr="00FF4411">
              <w:rPr>
                <w:iCs/>
                <w:sz w:val="20"/>
                <w:szCs w:val="20"/>
              </w:rPr>
              <w:t xml:space="preserve">Gross or net real power provided via telemetry. </w:t>
            </w:r>
          </w:p>
        </w:tc>
      </w:tr>
      <w:tr w:rsidR="00FF4411" w:rsidRPr="00FF4411" w14:paraId="069DD421" w14:textId="77777777" w:rsidTr="008314C7">
        <w:trPr>
          <w:cantSplit/>
        </w:trPr>
        <w:tc>
          <w:tcPr>
            <w:tcW w:w="1500" w:type="pct"/>
          </w:tcPr>
          <w:p w14:paraId="044235C6" w14:textId="77777777" w:rsidR="00FF4411" w:rsidRPr="00FF4411" w:rsidRDefault="00FF4411" w:rsidP="00FF4411">
            <w:pPr>
              <w:spacing w:after="60"/>
              <w:rPr>
                <w:iCs/>
                <w:sz w:val="20"/>
                <w:szCs w:val="20"/>
              </w:rPr>
            </w:pPr>
            <w:r w:rsidRPr="00FF4411">
              <w:rPr>
                <w:iCs/>
                <w:sz w:val="20"/>
                <w:szCs w:val="20"/>
              </w:rPr>
              <w:t>SURAMP</w:t>
            </w:r>
          </w:p>
        </w:tc>
        <w:tc>
          <w:tcPr>
            <w:tcW w:w="3500" w:type="pct"/>
          </w:tcPr>
          <w:p w14:paraId="7B15990F" w14:textId="77777777" w:rsidR="00FF4411" w:rsidRPr="00FF4411" w:rsidRDefault="00FF4411" w:rsidP="00FF4411">
            <w:pPr>
              <w:spacing w:after="60"/>
              <w:rPr>
                <w:iCs/>
                <w:sz w:val="20"/>
                <w:szCs w:val="20"/>
              </w:rPr>
            </w:pPr>
            <w:r w:rsidRPr="00FF4411">
              <w:rPr>
                <w:iCs/>
                <w:sz w:val="20"/>
                <w:szCs w:val="20"/>
              </w:rPr>
              <w:t>SCED Up Ramp Rate.</w:t>
            </w:r>
          </w:p>
        </w:tc>
      </w:tr>
      <w:tr w:rsidR="00FF4411" w:rsidRPr="00FF4411" w14:paraId="47F3A998" w14:textId="77777777" w:rsidTr="008314C7">
        <w:trPr>
          <w:cantSplit/>
        </w:trPr>
        <w:tc>
          <w:tcPr>
            <w:tcW w:w="1500" w:type="pct"/>
          </w:tcPr>
          <w:p w14:paraId="6FDFBD3E" w14:textId="77777777" w:rsidR="00FF4411" w:rsidRPr="00FF4411" w:rsidRDefault="00FF4411" w:rsidP="00FF4411">
            <w:pPr>
              <w:spacing w:after="60"/>
              <w:rPr>
                <w:iCs/>
                <w:sz w:val="20"/>
                <w:szCs w:val="20"/>
              </w:rPr>
            </w:pPr>
            <w:r w:rsidRPr="00FF4411">
              <w:rPr>
                <w:iCs/>
                <w:sz w:val="20"/>
                <w:szCs w:val="20"/>
              </w:rPr>
              <w:t>SDRAMP</w:t>
            </w:r>
          </w:p>
        </w:tc>
        <w:tc>
          <w:tcPr>
            <w:tcW w:w="3500" w:type="pct"/>
          </w:tcPr>
          <w:p w14:paraId="756BE9C2" w14:textId="77777777" w:rsidR="00FF4411" w:rsidRPr="00FF4411" w:rsidRDefault="00FF4411" w:rsidP="00FF4411">
            <w:pPr>
              <w:spacing w:after="60"/>
              <w:rPr>
                <w:iCs/>
                <w:sz w:val="20"/>
                <w:szCs w:val="20"/>
              </w:rPr>
            </w:pPr>
            <w:r w:rsidRPr="00FF4411">
              <w:rPr>
                <w:iCs/>
                <w:sz w:val="20"/>
                <w:szCs w:val="20"/>
              </w:rPr>
              <w:t>SCED Down Ramp Rate.</w:t>
            </w:r>
          </w:p>
        </w:tc>
      </w:tr>
      <w:tr w:rsidR="00FF4411" w:rsidRPr="00FF4411" w14:paraId="341545C5" w14:textId="77777777" w:rsidTr="008314C7">
        <w:trPr>
          <w:cantSplit/>
        </w:trPr>
        <w:tc>
          <w:tcPr>
            <w:tcW w:w="1500" w:type="pct"/>
          </w:tcPr>
          <w:p w14:paraId="69BDF845" w14:textId="77777777" w:rsidR="00FF4411" w:rsidRPr="00FF4411" w:rsidRDefault="00FF4411" w:rsidP="00FF4411">
            <w:pPr>
              <w:spacing w:after="60"/>
              <w:rPr>
                <w:iCs/>
                <w:sz w:val="20"/>
                <w:szCs w:val="20"/>
              </w:rPr>
            </w:pPr>
            <w:r w:rsidRPr="00FF4411">
              <w:rPr>
                <w:iCs/>
                <w:sz w:val="20"/>
                <w:szCs w:val="20"/>
              </w:rPr>
              <w:t>HASL</w:t>
            </w:r>
          </w:p>
        </w:tc>
        <w:tc>
          <w:tcPr>
            <w:tcW w:w="3500" w:type="pct"/>
          </w:tcPr>
          <w:p w14:paraId="37EA56EB" w14:textId="77777777" w:rsidR="00FF4411" w:rsidRPr="00FF4411" w:rsidRDefault="00FF4411" w:rsidP="00FF4411">
            <w:pPr>
              <w:spacing w:after="60"/>
              <w:rPr>
                <w:iCs/>
                <w:sz w:val="20"/>
                <w:szCs w:val="20"/>
              </w:rPr>
            </w:pPr>
            <w:r w:rsidRPr="00FF4411">
              <w:rPr>
                <w:iCs/>
                <w:sz w:val="20"/>
                <w:szCs w:val="20"/>
              </w:rPr>
              <w:t>High Ancillary Service Limit – definition provided in Section 2, Definitions and Acronyms.</w:t>
            </w:r>
          </w:p>
        </w:tc>
      </w:tr>
    </w:tbl>
    <w:p w14:paraId="2F226C96" w14:textId="77777777" w:rsidR="00FF4411" w:rsidRPr="00FF4411" w:rsidRDefault="00FF4411" w:rsidP="00FF4411">
      <w:pPr>
        <w:spacing w:after="240"/>
        <w:rPr>
          <w:iCs/>
          <w:szCs w:val="20"/>
        </w:rPr>
      </w:pPr>
      <w:r w:rsidRPr="00FF4411">
        <w:rPr>
          <w:iCs/>
          <w:szCs w:val="20"/>
        </w:rPr>
        <w:br/>
        <w:t>(8)</w:t>
      </w:r>
      <w:r w:rsidRPr="00FF4411">
        <w:rPr>
          <w:iCs/>
          <w:szCs w:val="20"/>
        </w:rPr>
        <w:tab/>
        <w:t>For Generation Resources, LDL is calculated as follows:</w:t>
      </w:r>
    </w:p>
    <w:p w14:paraId="56AC7E0C" w14:textId="77777777" w:rsidR="00FF4411" w:rsidRPr="00FF4411" w:rsidRDefault="00FF4411" w:rsidP="00FF4411">
      <w:pPr>
        <w:spacing w:after="240"/>
        <w:ind w:left="1440" w:hanging="720"/>
        <w:rPr>
          <w:iCs/>
          <w:szCs w:val="20"/>
        </w:rPr>
      </w:pPr>
      <w:r w:rsidRPr="00FF4411">
        <w:rPr>
          <w:iCs/>
          <w:szCs w:val="20"/>
        </w:rPr>
        <w:t>(a)</w:t>
      </w:r>
      <w:r w:rsidRPr="00FF4411">
        <w:rPr>
          <w:iCs/>
          <w:szCs w:val="20"/>
        </w:rPr>
        <w:tab/>
        <w:t>If the telemetered Resource Status is STARTUP, then</w:t>
      </w:r>
    </w:p>
    <w:p w14:paraId="326C7E1B" w14:textId="77777777" w:rsidR="00FF4411" w:rsidRPr="00FF4411" w:rsidRDefault="00FF4411" w:rsidP="00FF4411">
      <w:pPr>
        <w:spacing w:after="240"/>
        <w:ind w:left="1440" w:hanging="720"/>
        <w:rPr>
          <w:b/>
          <w:iCs/>
          <w:szCs w:val="20"/>
        </w:rPr>
      </w:pPr>
      <w:r w:rsidRPr="00FF4411">
        <w:rPr>
          <w:b/>
          <w:iCs/>
          <w:szCs w:val="20"/>
        </w:rPr>
        <w:t>LDL</w:t>
      </w:r>
      <w:r w:rsidRPr="00FF4411">
        <w:rPr>
          <w:b/>
          <w:iCs/>
          <w:szCs w:val="20"/>
        </w:rPr>
        <w:tab/>
        <w:t>=</w:t>
      </w:r>
      <w:r w:rsidRPr="00FF4411">
        <w:rPr>
          <w:b/>
          <w:iCs/>
          <w:szCs w:val="20"/>
        </w:rPr>
        <w:tab/>
        <w:t>POWERTELEM + (SURAMP * 5)</w:t>
      </w:r>
    </w:p>
    <w:p w14:paraId="072EB34B" w14:textId="77777777" w:rsidR="00FF4411" w:rsidRPr="00FF4411" w:rsidRDefault="00FF4411" w:rsidP="00FF4411">
      <w:pPr>
        <w:spacing w:after="240"/>
        <w:ind w:left="1440" w:hanging="720"/>
        <w:rPr>
          <w:iCs/>
          <w:szCs w:val="20"/>
        </w:rPr>
      </w:pPr>
      <w:r w:rsidRPr="00FF4411">
        <w:rPr>
          <w:iCs/>
          <w:szCs w:val="20"/>
        </w:rPr>
        <w:t>(b)</w:t>
      </w:r>
      <w:r w:rsidRPr="00FF4411">
        <w:rPr>
          <w:iCs/>
          <w:szCs w:val="20"/>
        </w:rPr>
        <w:tab/>
        <w:t>If the telemetered Resource Status is any status code specified in item (5)(b)(i) of Section 3.9.1 other than STARTUP, then</w:t>
      </w:r>
    </w:p>
    <w:p w14:paraId="25A103CA" w14:textId="77777777" w:rsidR="00FF4411" w:rsidRPr="00FF4411" w:rsidRDefault="00FF4411" w:rsidP="00FF4411">
      <w:pPr>
        <w:ind w:left="1440" w:hanging="720"/>
        <w:rPr>
          <w:b/>
          <w:szCs w:val="20"/>
        </w:rPr>
      </w:pPr>
      <w:r w:rsidRPr="00FF4411">
        <w:rPr>
          <w:b/>
          <w:szCs w:val="20"/>
        </w:rPr>
        <w:t>LDL</w:t>
      </w:r>
      <w:r w:rsidRPr="00FF4411">
        <w:rPr>
          <w:b/>
          <w:szCs w:val="20"/>
        </w:rPr>
        <w:tab/>
        <w:t>=</w:t>
      </w:r>
      <w:r w:rsidRPr="00FF4411">
        <w:rPr>
          <w:b/>
          <w:szCs w:val="20"/>
        </w:rPr>
        <w:tab/>
        <w:t>Max (POWERTELEM - (SDRAMP * 5), LASL)</w:t>
      </w:r>
      <w:r w:rsidRPr="00FF4411">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FF4411" w:rsidRPr="00FF4411" w14:paraId="40540ADC" w14:textId="77777777" w:rsidTr="008314C7">
        <w:tc>
          <w:tcPr>
            <w:tcW w:w="1500" w:type="pct"/>
          </w:tcPr>
          <w:p w14:paraId="2D1B110F" w14:textId="77777777" w:rsidR="00FF4411" w:rsidRPr="00FF4411" w:rsidRDefault="00FF4411" w:rsidP="00FF4411">
            <w:pPr>
              <w:spacing w:after="120"/>
              <w:rPr>
                <w:b/>
                <w:iCs/>
                <w:sz w:val="20"/>
                <w:szCs w:val="20"/>
              </w:rPr>
            </w:pPr>
            <w:r w:rsidRPr="00FF4411">
              <w:rPr>
                <w:b/>
                <w:iCs/>
                <w:sz w:val="20"/>
                <w:szCs w:val="20"/>
              </w:rPr>
              <w:t>Variable</w:t>
            </w:r>
          </w:p>
        </w:tc>
        <w:tc>
          <w:tcPr>
            <w:tcW w:w="3500" w:type="pct"/>
          </w:tcPr>
          <w:p w14:paraId="026A3A87" w14:textId="77777777" w:rsidR="00FF4411" w:rsidRPr="00FF4411" w:rsidRDefault="00FF4411" w:rsidP="00FF4411">
            <w:pPr>
              <w:spacing w:after="120"/>
              <w:rPr>
                <w:b/>
                <w:iCs/>
                <w:sz w:val="20"/>
                <w:szCs w:val="20"/>
              </w:rPr>
            </w:pPr>
            <w:r w:rsidRPr="00FF4411">
              <w:rPr>
                <w:b/>
                <w:iCs/>
                <w:sz w:val="20"/>
                <w:szCs w:val="20"/>
              </w:rPr>
              <w:t>Description</w:t>
            </w:r>
          </w:p>
        </w:tc>
      </w:tr>
      <w:tr w:rsidR="00FF4411" w:rsidRPr="00FF4411" w14:paraId="2C6DDAA1" w14:textId="77777777" w:rsidTr="008314C7">
        <w:trPr>
          <w:cantSplit/>
        </w:trPr>
        <w:tc>
          <w:tcPr>
            <w:tcW w:w="1500" w:type="pct"/>
          </w:tcPr>
          <w:p w14:paraId="73316E24" w14:textId="77777777" w:rsidR="00FF4411" w:rsidRPr="00FF4411" w:rsidRDefault="00FF4411" w:rsidP="00FF4411">
            <w:pPr>
              <w:spacing w:after="60"/>
              <w:rPr>
                <w:iCs/>
                <w:sz w:val="20"/>
                <w:szCs w:val="20"/>
              </w:rPr>
            </w:pPr>
            <w:r w:rsidRPr="00FF4411">
              <w:rPr>
                <w:iCs/>
                <w:sz w:val="20"/>
                <w:szCs w:val="20"/>
              </w:rPr>
              <w:t>LDL</w:t>
            </w:r>
          </w:p>
        </w:tc>
        <w:tc>
          <w:tcPr>
            <w:tcW w:w="3500" w:type="pct"/>
          </w:tcPr>
          <w:p w14:paraId="4A5B5237" w14:textId="77777777" w:rsidR="00FF4411" w:rsidRPr="00FF4411" w:rsidRDefault="00FF4411" w:rsidP="00FF4411">
            <w:pPr>
              <w:spacing w:after="60"/>
              <w:rPr>
                <w:iCs/>
                <w:sz w:val="20"/>
                <w:szCs w:val="20"/>
              </w:rPr>
            </w:pPr>
            <w:r w:rsidRPr="00FF4411">
              <w:rPr>
                <w:iCs/>
                <w:sz w:val="20"/>
                <w:szCs w:val="20"/>
              </w:rPr>
              <w:t>Low Dispatch Limit.</w:t>
            </w:r>
          </w:p>
        </w:tc>
      </w:tr>
      <w:tr w:rsidR="00FF4411" w:rsidRPr="00FF4411" w14:paraId="4836A13C" w14:textId="77777777" w:rsidTr="008314C7">
        <w:trPr>
          <w:cantSplit/>
        </w:trPr>
        <w:tc>
          <w:tcPr>
            <w:tcW w:w="1500" w:type="pct"/>
          </w:tcPr>
          <w:p w14:paraId="0D691361" w14:textId="77777777" w:rsidR="00FF4411" w:rsidRPr="00FF4411" w:rsidRDefault="00FF4411" w:rsidP="00FF4411">
            <w:pPr>
              <w:spacing w:after="60"/>
              <w:rPr>
                <w:iCs/>
                <w:sz w:val="20"/>
                <w:szCs w:val="20"/>
              </w:rPr>
            </w:pPr>
            <w:r w:rsidRPr="00FF4411">
              <w:rPr>
                <w:iCs/>
                <w:sz w:val="20"/>
                <w:szCs w:val="20"/>
              </w:rPr>
              <w:t>POWERTELEM</w:t>
            </w:r>
          </w:p>
        </w:tc>
        <w:tc>
          <w:tcPr>
            <w:tcW w:w="3500" w:type="pct"/>
          </w:tcPr>
          <w:p w14:paraId="13192F42" w14:textId="77777777" w:rsidR="00FF4411" w:rsidRPr="00FF4411" w:rsidRDefault="00FF4411" w:rsidP="00FF4411">
            <w:pPr>
              <w:spacing w:after="60"/>
              <w:rPr>
                <w:iCs/>
                <w:sz w:val="20"/>
                <w:szCs w:val="20"/>
              </w:rPr>
            </w:pPr>
            <w:r w:rsidRPr="00FF4411">
              <w:rPr>
                <w:iCs/>
                <w:sz w:val="20"/>
                <w:szCs w:val="20"/>
              </w:rPr>
              <w:t>Gross or net real power provided via telemetry.</w:t>
            </w:r>
          </w:p>
        </w:tc>
      </w:tr>
      <w:tr w:rsidR="00FF4411" w:rsidRPr="00FF4411" w14:paraId="4C5AA713" w14:textId="77777777" w:rsidTr="008314C7">
        <w:trPr>
          <w:cantSplit/>
        </w:trPr>
        <w:tc>
          <w:tcPr>
            <w:tcW w:w="1500" w:type="pct"/>
          </w:tcPr>
          <w:p w14:paraId="72D465B7" w14:textId="77777777" w:rsidR="00FF4411" w:rsidRPr="00FF4411" w:rsidRDefault="00FF4411" w:rsidP="00FF4411">
            <w:pPr>
              <w:spacing w:after="60"/>
              <w:rPr>
                <w:iCs/>
                <w:sz w:val="20"/>
                <w:szCs w:val="20"/>
              </w:rPr>
            </w:pPr>
            <w:r w:rsidRPr="00FF4411">
              <w:rPr>
                <w:iCs/>
                <w:sz w:val="20"/>
                <w:szCs w:val="20"/>
              </w:rPr>
              <w:t>SDRAMP</w:t>
            </w:r>
          </w:p>
        </w:tc>
        <w:tc>
          <w:tcPr>
            <w:tcW w:w="3500" w:type="pct"/>
          </w:tcPr>
          <w:p w14:paraId="594F2566" w14:textId="77777777" w:rsidR="00FF4411" w:rsidRPr="00FF4411" w:rsidRDefault="00FF4411" w:rsidP="00FF4411">
            <w:pPr>
              <w:spacing w:after="60"/>
              <w:rPr>
                <w:iCs/>
                <w:sz w:val="20"/>
                <w:szCs w:val="20"/>
              </w:rPr>
            </w:pPr>
            <w:r w:rsidRPr="00FF4411">
              <w:rPr>
                <w:iCs/>
                <w:sz w:val="20"/>
                <w:szCs w:val="20"/>
              </w:rPr>
              <w:t>SCED Down Ramp Rate.</w:t>
            </w:r>
          </w:p>
        </w:tc>
      </w:tr>
      <w:tr w:rsidR="00FF4411" w:rsidRPr="00FF4411" w14:paraId="058C3AFC" w14:textId="77777777" w:rsidTr="008314C7">
        <w:trPr>
          <w:cantSplit/>
        </w:trPr>
        <w:tc>
          <w:tcPr>
            <w:tcW w:w="1500" w:type="pct"/>
          </w:tcPr>
          <w:p w14:paraId="4CC868C1" w14:textId="77777777" w:rsidR="00FF4411" w:rsidRPr="00FF4411" w:rsidRDefault="00FF4411" w:rsidP="00FF4411">
            <w:pPr>
              <w:spacing w:after="60"/>
              <w:rPr>
                <w:iCs/>
                <w:sz w:val="20"/>
                <w:szCs w:val="20"/>
              </w:rPr>
            </w:pPr>
            <w:r w:rsidRPr="00FF4411">
              <w:rPr>
                <w:iCs/>
                <w:sz w:val="20"/>
                <w:szCs w:val="20"/>
              </w:rPr>
              <w:t>LASL</w:t>
            </w:r>
          </w:p>
        </w:tc>
        <w:tc>
          <w:tcPr>
            <w:tcW w:w="3500" w:type="pct"/>
          </w:tcPr>
          <w:p w14:paraId="3F67A0AF" w14:textId="77777777" w:rsidR="00FF4411" w:rsidRPr="00FF4411" w:rsidRDefault="00FF4411" w:rsidP="00FF4411">
            <w:pPr>
              <w:spacing w:after="60"/>
              <w:rPr>
                <w:iCs/>
                <w:sz w:val="20"/>
                <w:szCs w:val="20"/>
              </w:rPr>
            </w:pPr>
            <w:r w:rsidRPr="00FF4411">
              <w:rPr>
                <w:iCs/>
                <w:sz w:val="20"/>
                <w:szCs w:val="20"/>
              </w:rPr>
              <w:t>Low Ancillary Service Limit – definition provided in Section 2.</w:t>
            </w:r>
          </w:p>
        </w:tc>
      </w:tr>
    </w:tbl>
    <w:bookmarkEnd w:id="365"/>
    <w:p w14:paraId="6FBF8E1D" w14:textId="77777777" w:rsidR="00FF4411" w:rsidRPr="00FF4411" w:rsidRDefault="00FF4411" w:rsidP="00FF4411">
      <w:pPr>
        <w:spacing w:before="240" w:after="240"/>
        <w:ind w:left="720" w:hanging="720"/>
        <w:rPr>
          <w:szCs w:val="20"/>
        </w:rPr>
      </w:pPr>
      <w:r w:rsidRPr="00FF4411" w:rsidDel="002D7751">
        <w:rPr>
          <w:szCs w:val="20"/>
        </w:rPr>
        <w:t xml:space="preserve"> </w:t>
      </w:r>
      <w:r w:rsidRPr="00FF4411">
        <w:rPr>
          <w:szCs w:val="20"/>
        </w:rPr>
        <w:t>(9)</w:t>
      </w:r>
      <w:r w:rsidRPr="00FF4411">
        <w:rPr>
          <w:szCs w:val="20"/>
        </w:rPr>
        <w:tab/>
        <w:t>For Load Resources, HASL is calculated as follows:</w:t>
      </w:r>
    </w:p>
    <w:p w14:paraId="22BBF40F" w14:textId="77777777" w:rsidR="00FF4411" w:rsidRPr="00FF4411" w:rsidRDefault="00FF4411" w:rsidP="00FF4411">
      <w:pPr>
        <w:tabs>
          <w:tab w:val="left" w:pos="2250"/>
          <w:tab w:val="left" w:pos="3150"/>
          <w:tab w:val="left" w:pos="3960"/>
        </w:tabs>
        <w:spacing w:after="240"/>
        <w:ind w:left="3960" w:hanging="3240"/>
        <w:rPr>
          <w:b/>
          <w:bCs/>
          <w:lang w:val="da-DK"/>
        </w:rPr>
      </w:pPr>
      <w:r w:rsidRPr="00FF4411">
        <w:rPr>
          <w:b/>
          <w:bCs/>
          <w:lang w:val="da-DK"/>
        </w:rPr>
        <w:t>HASL</w:t>
      </w:r>
      <w:r w:rsidRPr="00FF4411">
        <w:rPr>
          <w:b/>
          <w:bCs/>
          <w:lang w:val="da-DK"/>
        </w:rPr>
        <w:tab/>
        <w:t>=</w:t>
      </w:r>
      <w:r w:rsidRPr="00FF4411">
        <w:rPr>
          <w:b/>
          <w:bCs/>
          <w:lang w:val="da-DK"/>
        </w:rPr>
        <w:tab/>
        <w:t>Max (LPCTELEM, (MPCTELEM – RDSTELEM))</w:t>
      </w:r>
    </w:p>
    <w:p w14:paraId="1F8EB14D" w14:textId="77777777" w:rsidR="00FF4411" w:rsidRPr="00FF4411" w:rsidRDefault="00FF4411" w:rsidP="00FF4411">
      <w:pPr>
        <w:spacing w:before="240" w:after="240"/>
        <w:ind w:left="720"/>
        <w:rPr>
          <w:ins w:id="417" w:author="ERCOT" w:date="2023-05-26T16:36:00Z"/>
          <w:iCs/>
        </w:rPr>
      </w:pPr>
      <w:ins w:id="418" w:author="ERCOT" w:date="2023-05-26T16:36:00Z">
        <w:r w:rsidRPr="00FF4411">
          <w:rPr>
            <w:iCs/>
          </w:rPr>
          <w:t>For</w:t>
        </w:r>
      </w:ins>
      <w:ins w:id="419" w:author="ERCOT" w:date="2023-06-19T11:47:00Z">
        <w:r w:rsidRPr="00FF4411">
          <w:rPr>
            <w:iCs/>
          </w:rPr>
          <w:t xml:space="preserve"> a modeled</w:t>
        </w:r>
      </w:ins>
      <w:ins w:id="420" w:author="ERCOT" w:date="2023-05-26T16:36:00Z">
        <w:r w:rsidRPr="00FF4411">
          <w:rPr>
            <w:iCs/>
          </w:rPr>
          <w:t xml:space="preserve"> Controllable Load Resource</w:t>
        </w:r>
        <w:del w:id="421" w:author="ERCOT" w:date="2023-06-19T11:47:00Z">
          <w:r w:rsidRPr="00FF4411" w:rsidDel="00834D95">
            <w:rPr>
              <w:iCs/>
            </w:rPr>
            <w:delText>s</w:delText>
          </w:r>
        </w:del>
        <w:r w:rsidRPr="00FF4411">
          <w:rPr>
            <w:iCs/>
          </w:rPr>
          <w:t xml:space="preserve"> that represent</w:t>
        </w:r>
      </w:ins>
      <w:ins w:id="422" w:author="ERCOT" w:date="2023-06-19T11:47:00Z">
        <w:r w:rsidRPr="00FF4411">
          <w:rPr>
            <w:iCs/>
          </w:rPr>
          <w:t>s</w:t>
        </w:r>
      </w:ins>
      <w:ins w:id="423" w:author="ERCOT" w:date="2023-05-26T16:36:00Z">
        <w:r w:rsidRPr="00FF4411">
          <w:rPr>
            <w:iCs/>
          </w:rPr>
          <w:t xml:space="preserve"> </w:t>
        </w:r>
      </w:ins>
      <w:ins w:id="424" w:author="ERCOT" w:date="2023-06-15T17:49:00Z">
        <w:r w:rsidRPr="00FF4411">
          <w:rPr>
            <w:iCs/>
          </w:rPr>
          <w:t xml:space="preserve">the </w:t>
        </w:r>
      </w:ins>
      <w:ins w:id="425" w:author="ERCOT" w:date="2023-05-26T16:36:00Z">
        <w:r w:rsidRPr="00FF4411">
          <w:rPr>
            <w:iCs/>
          </w:rPr>
          <w:t xml:space="preserve">charging component of an ESR, HASL is </w:t>
        </w:r>
        <w:del w:id="426" w:author="ERCOT" w:date="2023-06-16T14:06:00Z">
          <w:r w:rsidRPr="00FF4411" w:rsidDel="003D0461">
            <w:rPr>
              <w:iCs/>
            </w:rPr>
            <w:delText xml:space="preserve"> </w:delText>
          </w:r>
        </w:del>
        <w:r w:rsidRPr="00FF4411">
          <w:rPr>
            <w:iCs/>
          </w:rPr>
          <w:t>calculated as follows:</w:t>
        </w:r>
      </w:ins>
    </w:p>
    <w:p w14:paraId="4034A63F" w14:textId="77777777" w:rsidR="00FF4411" w:rsidRPr="00FF4411" w:rsidRDefault="00FF4411" w:rsidP="00FF4411">
      <w:pPr>
        <w:tabs>
          <w:tab w:val="left" w:pos="2340"/>
          <w:tab w:val="left" w:pos="3420"/>
        </w:tabs>
        <w:spacing w:after="240"/>
        <w:ind w:left="3420" w:hanging="2700"/>
        <w:rPr>
          <w:ins w:id="427" w:author="ERCOT" w:date="2023-05-26T16:36:00Z"/>
          <w:b/>
          <w:bCs/>
          <w:lang w:val="de-DE"/>
        </w:rPr>
      </w:pPr>
      <w:ins w:id="428" w:author="ERCOT" w:date="2023-05-26T16:36:00Z">
        <w:r w:rsidRPr="00FF4411">
          <w:rPr>
            <w:b/>
            <w:bCs/>
            <w:lang w:val="de-DE"/>
          </w:rPr>
          <w:t>HASL</w:t>
        </w:r>
        <w:r w:rsidRPr="00FF4411">
          <w:rPr>
            <w:b/>
            <w:bCs/>
            <w:lang w:val="de-DE"/>
          </w:rPr>
          <w:tab/>
          <w:t>=</w:t>
        </w:r>
        <w:r w:rsidRPr="00FF4411">
          <w:rPr>
            <w:b/>
            <w:bCs/>
            <w:lang w:val="de-DE"/>
          </w:rPr>
          <w:tab/>
          <w:t>Max (LPCTELEM, Min ((MPCTELEM – RDSTELEM), MaxBP))</w:t>
        </w:r>
      </w:ins>
    </w:p>
    <w:p w14:paraId="3EDA9F78" w14:textId="77777777" w:rsidR="00FF4411" w:rsidRPr="00FF4411" w:rsidRDefault="00FF4411" w:rsidP="00FF4411">
      <w:pPr>
        <w:tabs>
          <w:tab w:val="left" w:pos="2340"/>
          <w:tab w:val="left" w:pos="3420"/>
        </w:tabs>
        <w:spacing w:after="240"/>
        <w:ind w:left="3420" w:hanging="2700"/>
        <w:rPr>
          <w:b/>
          <w:bCs/>
          <w:lang w:val="de-DE"/>
        </w:rPr>
      </w:pPr>
      <w:ins w:id="429" w:author="ERCOT" w:date="2023-05-26T16:36:00Z">
        <w:r w:rsidRPr="00FF4411">
          <w:rPr>
            <w:b/>
            <w:bCs/>
            <w:lang w:val="de-DE"/>
          </w:rPr>
          <w:t>MaxBP</w:t>
        </w:r>
        <w:r w:rsidRPr="00FF4411">
          <w:rPr>
            <w:b/>
            <w:bCs/>
            <w:lang w:val="de-DE"/>
          </w:rPr>
          <w:tab/>
          <w:t>=</w:t>
        </w:r>
        <w:r w:rsidRPr="00FF4411">
          <w:rPr>
            <w:b/>
            <w:bCs/>
            <w:lang w:val="de-DE"/>
          </w:rPr>
          <w:tab/>
          <w:t>(MAXSOCTELEM – SOCTELEM –REQHDRMASSOC)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FF4411" w:rsidRPr="00FF4411" w14:paraId="19E5B97C" w14:textId="77777777" w:rsidTr="008314C7">
        <w:tc>
          <w:tcPr>
            <w:tcW w:w="1500" w:type="pct"/>
          </w:tcPr>
          <w:p w14:paraId="64249D9A" w14:textId="77777777" w:rsidR="00FF4411" w:rsidRPr="00FF4411" w:rsidRDefault="00FF4411" w:rsidP="00FF4411">
            <w:pPr>
              <w:spacing w:after="120"/>
              <w:rPr>
                <w:b/>
                <w:iCs/>
                <w:sz w:val="20"/>
                <w:szCs w:val="20"/>
              </w:rPr>
            </w:pPr>
            <w:r w:rsidRPr="00FF4411">
              <w:rPr>
                <w:b/>
                <w:iCs/>
                <w:sz w:val="20"/>
                <w:szCs w:val="20"/>
              </w:rPr>
              <w:t>Variable</w:t>
            </w:r>
          </w:p>
        </w:tc>
        <w:tc>
          <w:tcPr>
            <w:tcW w:w="3500" w:type="pct"/>
          </w:tcPr>
          <w:p w14:paraId="6BBF0312" w14:textId="77777777" w:rsidR="00FF4411" w:rsidRPr="00FF4411" w:rsidRDefault="00FF4411" w:rsidP="00FF4411">
            <w:pPr>
              <w:spacing w:after="120"/>
              <w:rPr>
                <w:b/>
                <w:iCs/>
                <w:sz w:val="20"/>
                <w:szCs w:val="20"/>
              </w:rPr>
            </w:pPr>
            <w:r w:rsidRPr="00FF4411">
              <w:rPr>
                <w:b/>
                <w:iCs/>
                <w:sz w:val="20"/>
                <w:szCs w:val="20"/>
              </w:rPr>
              <w:t>Description</w:t>
            </w:r>
          </w:p>
        </w:tc>
      </w:tr>
      <w:tr w:rsidR="00FF4411" w:rsidRPr="00FF4411" w14:paraId="1DBD7418" w14:textId="77777777" w:rsidTr="008314C7">
        <w:trPr>
          <w:cantSplit/>
        </w:trPr>
        <w:tc>
          <w:tcPr>
            <w:tcW w:w="1500" w:type="pct"/>
          </w:tcPr>
          <w:p w14:paraId="1D098BE9" w14:textId="77777777" w:rsidR="00FF4411" w:rsidRPr="00FF4411" w:rsidRDefault="00FF4411" w:rsidP="00FF4411">
            <w:pPr>
              <w:spacing w:after="60"/>
              <w:rPr>
                <w:iCs/>
                <w:sz w:val="20"/>
                <w:szCs w:val="20"/>
              </w:rPr>
            </w:pPr>
            <w:r w:rsidRPr="00FF4411">
              <w:rPr>
                <w:iCs/>
                <w:sz w:val="20"/>
                <w:szCs w:val="20"/>
              </w:rPr>
              <w:t>HASL</w:t>
            </w:r>
          </w:p>
        </w:tc>
        <w:tc>
          <w:tcPr>
            <w:tcW w:w="3500" w:type="pct"/>
          </w:tcPr>
          <w:p w14:paraId="12493686" w14:textId="77777777" w:rsidR="00FF4411" w:rsidRPr="00FF4411" w:rsidRDefault="00FF4411" w:rsidP="00FF4411">
            <w:pPr>
              <w:spacing w:after="60"/>
              <w:rPr>
                <w:iCs/>
                <w:sz w:val="20"/>
                <w:szCs w:val="20"/>
              </w:rPr>
            </w:pPr>
            <w:r w:rsidRPr="00FF4411">
              <w:rPr>
                <w:iCs/>
                <w:sz w:val="20"/>
                <w:szCs w:val="20"/>
              </w:rPr>
              <w:t>High Ancillary Service Limit.</w:t>
            </w:r>
          </w:p>
        </w:tc>
      </w:tr>
      <w:tr w:rsidR="00FF4411" w:rsidRPr="00FF4411" w14:paraId="5B19C018" w14:textId="77777777" w:rsidTr="008314C7">
        <w:trPr>
          <w:cantSplit/>
          <w:trHeight w:val="377"/>
        </w:trPr>
        <w:tc>
          <w:tcPr>
            <w:tcW w:w="1500" w:type="pct"/>
          </w:tcPr>
          <w:p w14:paraId="081B8627" w14:textId="77777777" w:rsidR="00FF4411" w:rsidRPr="00FF4411" w:rsidRDefault="00FF4411" w:rsidP="00FF4411">
            <w:pPr>
              <w:spacing w:after="60"/>
              <w:rPr>
                <w:iCs/>
                <w:sz w:val="20"/>
                <w:szCs w:val="20"/>
              </w:rPr>
            </w:pPr>
            <w:r w:rsidRPr="00FF4411">
              <w:rPr>
                <w:iCs/>
                <w:sz w:val="20"/>
                <w:szCs w:val="20"/>
              </w:rPr>
              <w:t>LPCTELEM</w:t>
            </w:r>
          </w:p>
        </w:tc>
        <w:tc>
          <w:tcPr>
            <w:tcW w:w="3500" w:type="pct"/>
          </w:tcPr>
          <w:p w14:paraId="22F639F2" w14:textId="77777777" w:rsidR="00FF4411" w:rsidRPr="00FF4411" w:rsidRDefault="00FF4411" w:rsidP="00FF4411">
            <w:pPr>
              <w:spacing w:after="60"/>
              <w:rPr>
                <w:iCs/>
                <w:sz w:val="20"/>
                <w:szCs w:val="20"/>
              </w:rPr>
            </w:pPr>
            <w:r w:rsidRPr="00FF4411">
              <w:rPr>
                <w:iCs/>
                <w:sz w:val="20"/>
                <w:szCs w:val="20"/>
              </w:rPr>
              <w:t xml:space="preserve">Low Power Consumption provided via telemetry. </w:t>
            </w:r>
          </w:p>
        </w:tc>
      </w:tr>
      <w:tr w:rsidR="00FF4411" w:rsidRPr="00FF4411" w14:paraId="562E1EE1" w14:textId="77777777" w:rsidTr="008314C7">
        <w:trPr>
          <w:cantSplit/>
        </w:trPr>
        <w:tc>
          <w:tcPr>
            <w:tcW w:w="1500" w:type="pct"/>
          </w:tcPr>
          <w:p w14:paraId="05EB47FE" w14:textId="77777777" w:rsidR="00FF4411" w:rsidRPr="00FF4411" w:rsidRDefault="00FF4411" w:rsidP="00FF4411">
            <w:pPr>
              <w:spacing w:after="60"/>
              <w:rPr>
                <w:iCs/>
                <w:sz w:val="20"/>
                <w:szCs w:val="20"/>
              </w:rPr>
            </w:pPr>
            <w:r w:rsidRPr="00FF4411">
              <w:rPr>
                <w:iCs/>
                <w:sz w:val="20"/>
                <w:szCs w:val="20"/>
              </w:rPr>
              <w:t>MPCTELEM</w:t>
            </w:r>
          </w:p>
        </w:tc>
        <w:tc>
          <w:tcPr>
            <w:tcW w:w="3500" w:type="pct"/>
          </w:tcPr>
          <w:p w14:paraId="2E3584A3" w14:textId="77777777" w:rsidR="00FF4411" w:rsidRPr="00FF4411" w:rsidRDefault="00FF4411" w:rsidP="00FF4411">
            <w:pPr>
              <w:spacing w:after="60"/>
              <w:rPr>
                <w:iCs/>
                <w:sz w:val="20"/>
                <w:szCs w:val="20"/>
              </w:rPr>
            </w:pPr>
            <w:r w:rsidRPr="00FF4411">
              <w:rPr>
                <w:iCs/>
                <w:sz w:val="20"/>
                <w:szCs w:val="20"/>
              </w:rPr>
              <w:t xml:space="preserve">Maximum Power Consumption provided via telemetry. </w:t>
            </w:r>
          </w:p>
        </w:tc>
      </w:tr>
      <w:tr w:rsidR="00FF4411" w:rsidRPr="00FF4411" w14:paraId="1FAB86A3" w14:textId="77777777" w:rsidTr="008314C7">
        <w:trPr>
          <w:cantSplit/>
        </w:trPr>
        <w:tc>
          <w:tcPr>
            <w:tcW w:w="1500" w:type="pct"/>
          </w:tcPr>
          <w:p w14:paraId="42638A62" w14:textId="77777777" w:rsidR="00FF4411" w:rsidRPr="00FF4411" w:rsidRDefault="00FF4411" w:rsidP="00FF4411">
            <w:pPr>
              <w:spacing w:after="60"/>
              <w:rPr>
                <w:iCs/>
                <w:sz w:val="20"/>
                <w:szCs w:val="20"/>
              </w:rPr>
            </w:pPr>
            <w:r w:rsidRPr="00FF4411">
              <w:rPr>
                <w:iCs/>
                <w:sz w:val="20"/>
                <w:szCs w:val="20"/>
              </w:rPr>
              <w:t>RDSTELEM</w:t>
            </w:r>
          </w:p>
        </w:tc>
        <w:tc>
          <w:tcPr>
            <w:tcW w:w="3500" w:type="pct"/>
          </w:tcPr>
          <w:p w14:paraId="7FC0B9F9" w14:textId="77777777" w:rsidR="00FF4411" w:rsidRPr="00FF4411" w:rsidRDefault="00FF4411" w:rsidP="00FF4411">
            <w:pPr>
              <w:spacing w:after="60"/>
              <w:rPr>
                <w:iCs/>
                <w:sz w:val="20"/>
                <w:szCs w:val="20"/>
              </w:rPr>
            </w:pPr>
            <w:r w:rsidRPr="00FF4411">
              <w:rPr>
                <w:iCs/>
                <w:sz w:val="20"/>
                <w:szCs w:val="20"/>
              </w:rPr>
              <w:t>Reg-Down Ancillary Service Resource Responsibility designation provided by telemetry.</w:t>
            </w:r>
          </w:p>
        </w:tc>
      </w:tr>
      <w:tr w:rsidR="00FF4411" w:rsidRPr="00FF4411" w14:paraId="361DF28A" w14:textId="77777777" w:rsidTr="008314C7">
        <w:trPr>
          <w:cantSplit/>
          <w:ins w:id="430" w:author="ERCOT" w:date="2023-05-26T16:37:00Z"/>
        </w:trPr>
        <w:tc>
          <w:tcPr>
            <w:tcW w:w="1500" w:type="pct"/>
          </w:tcPr>
          <w:p w14:paraId="1258D463" w14:textId="77777777" w:rsidR="00FF4411" w:rsidRPr="00FF4411" w:rsidRDefault="00FF4411" w:rsidP="00FF4411">
            <w:pPr>
              <w:spacing w:after="60"/>
              <w:rPr>
                <w:ins w:id="431" w:author="ERCOT" w:date="2023-05-26T16:37:00Z"/>
                <w:iCs/>
                <w:sz w:val="20"/>
                <w:szCs w:val="20"/>
              </w:rPr>
            </w:pPr>
            <w:ins w:id="432" w:author="ERCOT" w:date="2023-05-26T16:37:00Z">
              <w:r w:rsidRPr="00FF4411">
                <w:rPr>
                  <w:sz w:val="20"/>
                  <w:szCs w:val="20"/>
                </w:rPr>
                <w:lastRenderedPageBreak/>
                <w:t>MaxBP</w:t>
              </w:r>
            </w:ins>
          </w:p>
        </w:tc>
        <w:tc>
          <w:tcPr>
            <w:tcW w:w="3500" w:type="pct"/>
          </w:tcPr>
          <w:p w14:paraId="74D8A424" w14:textId="77777777" w:rsidR="00FF4411" w:rsidRPr="00FF4411" w:rsidRDefault="00FF4411" w:rsidP="00FF4411">
            <w:pPr>
              <w:spacing w:after="60"/>
              <w:rPr>
                <w:ins w:id="433" w:author="ERCOT" w:date="2023-05-26T16:37:00Z"/>
                <w:iCs/>
                <w:sz w:val="20"/>
                <w:szCs w:val="20"/>
              </w:rPr>
            </w:pPr>
            <w:ins w:id="434" w:author="ERCOT" w:date="2023-05-26T16:37:00Z">
              <w:r w:rsidRPr="00FF4411">
                <w:rPr>
                  <w:sz w:val="20"/>
                  <w:szCs w:val="20"/>
                </w:rPr>
                <w:t>Calculated maximum SCED Base Point possible from available SOC headroom after discounting for SOC required to support telemetered Ancillary Service Resource Responsibilities</w:t>
              </w:r>
            </w:ins>
            <w:ins w:id="435" w:author="ERCOT 073123" w:date="2023-07-27T14:30:00Z">
              <w:r w:rsidRPr="00FF4411">
                <w:rPr>
                  <w:sz w:val="20"/>
                  <w:szCs w:val="20"/>
                </w:rPr>
                <w:t>.</w:t>
              </w:r>
            </w:ins>
          </w:p>
        </w:tc>
      </w:tr>
      <w:tr w:rsidR="00FF4411" w:rsidRPr="00FF4411" w14:paraId="6B4D91A5" w14:textId="77777777" w:rsidTr="008314C7">
        <w:trPr>
          <w:cantSplit/>
          <w:ins w:id="436" w:author="ERCOT" w:date="2023-05-26T16:37:00Z"/>
        </w:trPr>
        <w:tc>
          <w:tcPr>
            <w:tcW w:w="1500" w:type="pct"/>
          </w:tcPr>
          <w:p w14:paraId="35EE5C8B" w14:textId="77777777" w:rsidR="00FF4411" w:rsidRPr="00FF4411" w:rsidRDefault="00FF4411" w:rsidP="00FF4411">
            <w:pPr>
              <w:spacing w:after="60"/>
              <w:rPr>
                <w:ins w:id="437" w:author="ERCOT" w:date="2023-05-26T16:37:00Z"/>
                <w:iCs/>
                <w:sz w:val="20"/>
                <w:szCs w:val="20"/>
              </w:rPr>
            </w:pPr>
            <w:ins w:id="438" w:author="ERCOT" w:date="2023-05-26T16:37:00Z">
              <w:r w:rsidRPr="00FF4411">
                <w:rPr>
                  <w:sz w:val="20"/>
                  <w:szCs w:val="20"/>
                </w:rPr>
                <w:t>REQHDRMASSOC</w:t>
              </w:r>
            </w:ins>
          </w:p>
        </w:tc>
        <w:tc>
          <w:tcPr>
            <w:tcW w:w="3500" w:type="pct"/>
          </w:tcPr>
          <w:p w14:paraId="1461141E" w14:textId="7EFB9865" w:rsidR="00FF4411" w:rsidRPr="00FF4411" w:rsidRDefault="00FF4411" w:rsidP="00FF4411">
            <w:pPr>
              <w:spacing w:after="60"/>
              <w:rPr>
                <w:ins w:id="439" w:author="ERCOT" w:date="2023-05-26T16:37:00Z"/>
                <w:iCs/>
                <w:sz w:val="20"/>
                <w:szCs w:val="20"/>
              </w:rPr>
            </w:pPr>
            <w:ins w:id="440" w:author="ERCOT" w:date="2023-05-26T16:37:00Z">
              <w:r w:rsidRPr="00FF4411">
                <w:rPr>
                  <w:sz w:val="20"/>
                  <w:szCs w:val="20"/>
                </w:rPr>
                <w:t xml:space="preserve">Calculated required SOC headroom needed to support Ancillary Service Resource Responsibilities </w:t>
              </w:r>
              <w:proofErr w:type="gramStart"/>
              <w:r w:rsidRPr="00FF4411">
                <w:rPr>
                  <w:sz w:val="20"/>
                  <w:szCs w:val="20"/>
                </w:rPr>
                <w:t>taking into account</w:t>
              </w:r>
              <w:proofErr w:type="gramEnd"/>
              <w:r w:rsidRPr="00FF4411">
                <w:rPr>
                  <w:sz w:val="20"/>
                  <w:szCs w:val="20"/>
                </w:rPr>
                <w:t xml:space="preserve"> Ancillary Service </w:t>
              </w:r>
              <w:del w:id="441" w:author="Joint Commenters 082123" w:date="2023-08-21T12:14:00Z">
                <w:r w:rsidRPr="00FF4411" w:rsidDel="00AE475A">
                  <w:rPr>
                    <w:sz w:val="20"/>
                    <w:szCs w:val="20"/>
                  </w:rPr>
                  <w:delText>duration</w:delText>
                </w:r>
              </w:del>
            </w:ins>
            <w:ins w:id="442" w:author="Joint Commenters 082123" w:date="2023-08-21T12:14:00Z">
              <w:r w:rsidR="00AE475A">
                <w:rPr>
                  <w:sz w:val="20"/>
                  <w:szCs w:val="20"/>
                </w:rPr>
                <w:t>SOC multiple</w:t>
              </w:r>
            </w:ins>
            <w:ins w:id="443" w:author="ERCOT" w:date="2023-05-26T16:37:00Z">
              <w:r w:rsidRPr="00FF4411">
                <w:rPr>
                  <w:sz w:val="20"/>
                  <w:szCs w:val="20"/>
                </w:rPr>
                <w:t xml:space="preserve"> requirements</w:t>
              </w:r>
            </w:ins>
            <w:ins w:id="444" w:author="ERCOT 073123" w:date="2023-07-27T14:30:00Z">
              <w:r w:rsidRPr="00FF4411">
                <w:rPr>
                  <w:sz w:val="20"/>
                  <w:szCs w:val="20"/>
                </w:rPr>
                <w:t>.</w:t>
              </w:r>
            </w:ins>
          </w:p>
        </w:tc>
      </w:tr>
      <w:tr w:rsidR="00FF4411" w:rsidRPr="00FF4411" w14:paraId="34D35506" w14:textId="77777777" w:rsidTr="008314C7">
        <w:trPr>
          <w:cantSplit/>
          <w:ins w:id="445" w:author="ERCOT" w:date="2023-05-26T16:37:00Z"/>
        </w:trPr>
        <w:tc>
          <w:tcPr>
            <w:tcW w:w="1500" w:type="pct"/>
          </w:tcPr>
          <w:p w14:paraId="19D9637A" w14:textId="77777777" w:rsidR="00FF4411" w:rsidRPr="00FF4411" w:rsidRDefault="00FF4411" w:rsidP="00FF4411">
            <w:pPr>
              <w:spacing w:after="60"/>
              <w:rPr>
                <w:ins w:id="446" w:author="ERCOT" w:date="2023-05-26T16:37:00Z"/>
                <w:iCs/>
                <w:sz w:val="20"/>
                <w:szCs w:val="20"/>
              </w:rPr>
            </w:pPr>
            <w:ins w:id="447" w:author="ERCOT" w:date="2023-05-26T16:37:00Z">
              <w:r w:rsidRPr="00FF4411">
                <w:rPr>
                  <w:sz w:val="20"/>
                  <w:szCs w:val="20"/>
                </w:rPr>
                <w:t>SOCTELEM</w:t>
              </w:r>
            </w:ins>
          </w:p>
        </w:tc>
        <w:tc>
          <w:tcPr>
            <w:tcW w:w="3500" w:type="pct"/>
          </w:tcPr>
          <w:p w14:paraId="43C9EE9A" w14:textId="77777777" w:rsidR="00FF4411" w:rsidRPr="00FF4411" w:rsidRDefault="00FF4411" w:rsidP="00FF4411">
            <w:pPr>
              <w:spacing w:after="60"/>
              <w:rPr>
                <w:ins w:id="448" w:author="ERCOT" w:date="2023-05-26T16:37:00Z"/>
                <w:iCs/>
                <w:sz w:val="20"/>
                <w:szCs w:val="20"/>
              </w:rPr>
            </w:pPr>
            <w:ins w:id="449" w:author="ERCOT" w:date="2023-05-26T16:37:00Z">
              <w:r w:rsidRPr="00FF4411">
                <w:rPr>
                  <w:sz w:val="20"/>
                  <w:szCs w:val="20"/>
                </w:rPr>
                <w:t>Current SOC via telemetry</w:t>
              </w:r>
            </w:ins>
            <w:ins w:id="450" w:author="ERCOT 073123" w:date="2023-07-27T14:30:00Z">
              <w:r w:rsidRPr="00FF4411">
                <w:rPr>
                  <w:sz w:val="20"/>
                  <w:szCs w:val="20"/>
                </w:rPr>
                <w:t>.</w:t>
              </w:r>
            </w:ins>
          </w:p>
        </w:tc>
      </w:tr>
      <w:tr w:rsidR="00FF4411" w:rsidRPr="00FF4411" w14:paraId="25347E95" w14:textId="77777777" w:rsidTr="008314C7">
        <w:trPr>
          <w:cantSplit/>
          <w:ins w:id="451" w:author="ERCOT" w:date="2023-05-26T16:37:00Z"/>
        </w:trPr>
        <w:tc>
          <w:tcPr>
            <w:tcW w:w="1500" w:type="pct"/>
          </w:tcPr>
          <w:p w14:paraId="2A71A12C" w14:textId="77777777" w:rsidR="00FF4411" w:rsidRPr="00FF4411" w:rsidRDefault="00FF4411" w:rsidP="00FF4411">
            <w:pPr>
              <w:spacing w:after="60"/>
              <w:rPr>
                <w:ins w:id="452" w:author="ERCOT" w:date="2023-05-26T16:37:00Z"/>
                <w:iCs/>
                <w:sz w:val="20"/>
                <w:szCs w:val="20"/>
              </w:rPr>
            </w:pPr>
            <w:ins w:id="453" w:author="ERCOT" w:date="2023-05-26T16:37:00Z">
              <w:r w:rsidRPr="00FF4411">
                <w:rPr>
                  <w:sz w:val="20"/>
                  <w:szCs w:val="20"/>
                </w:rPr>
                <w:t>MAXSOCTELEM</w:t>
              </w:r>
            </w:ins>
          </w:p>
        </w:tc>
        <w:tc>
          <w:tcPr>
            <w:tcW w:w="3500" w:type="pct"/>
          </w:tcPr>
          <w:p w14:paraId="6440CE3A" w14:textId="77777777" w:rsidR="00FF4411" w:rsidRPr="00FF4411" w:rsidRDefault="00FF4411" w:rsidP="00FF4411">
            <w:pPr>
              <w:spacing w:after="60"/>
              <w:rPr>
                <w:ins w:id="454" w:author="ERCOT" w:date="2023-05-26T16:37:00Z"/>
                <w:iCs/>
                <w:sz w:val="20"/>
                <w:szCs w:val="20"/>
              </w:rPr>
            </w:pPr>
            <w:ins w:id="455" w:author="ERCOT" w:date="2023-05-26T16:37:00Z">
              <w:r w:rsidRPr="00FF4411">
                <w:rPr>
                  <w:sz w:val="20"/>
                  <w:szCs w:val="20"/>
                </w:rPr>
                <w:t>MaxSOC via telemetry</w:t>
              </w:r>
            </w:ins>
            <w:ins w:id="456" w:author="ERCOT 073123" w:date="2023-07-27T14:30:00Z">
              <w:r w:rsidRPr="00FF4411">
                <w:rPr>
                  <w:sz w:val="20"/>
                  <w:szCs w:val="20"/>
                </w:rPr>
                <w:t>.</w:t>
              </w:r>
            </w:ins>
          </w:p>
        </w:tc>
      </w:tr>
      <w:tr w:rsidR="00FF4411" w:rsidRPr="00FF4411" w14:paraId="62003872" w14:textId="77777777" w:rsidTr="008314C7">
        <w:trPr>
          <w:cantSplit/>
          <w:ins w:id="457" w:author="ERCOT" w:date="2023-05-26T16:37:00Z"/>
        </w:trPr>
        <w:tc>
          <w:tcPr>
            <w:tcW w:w="1500" w:type="pct"/>
          </w:tcPr>
          <w:p w14:paraId="69E8E91A" w14:textId="77777777" w:rsidR="00FF4411" w:rsidRPr="00FF4411" w:rsidRDefault="00FF4411" w:rsidP="00FF4411">
            <w:pPr>
              <w:spacing w:after="60"/>
              <w:rPr>
                <w:ins w:id="458" w:author="ERCOT" w:date="2023-05-26T16:37:00Z"/>
                <w:iCs/>
                <w:sz w:val="20"/>
                <w:szCs w:val="20"/>
              </w:rPr>
            </w:pPr>
            <w:ins w:id="459" w:author="ERCOT" w:date="2023-05-26T16:37:00Z">
              <w:r w:rsidRPr="00FF4411">
                <w:rPr>
                  <w:sz w:val="20"/>
                  <w:szCs w:val="20"/>
                </w:rPr>
                <w:t>TSCED</w:t>
              </w:r>
            </w:ins>
          </w:p>
        </w:tc>
        <w:tc>
          <w:tcPr>
            <w:tcW w:w="3500" w:type="pct"/>
          </w:tcPr>
          <w:p w14:paraId="27437585" w14:textId="77777777" w:rsidR="00FF4411" w:rsidRPr="00FF4411" w:rsidRDefault="00FF4411" w:rsidP="00FF4411">
            <w:pPr>
              <w:spacing w:after="60"/>
              <w:rPr>
                <w:ins w:id="460" w:author="ERCOT" w:date="2023-05-26T16:37:00Z"/>
                <w:iCs/>
                <w:sz w:val="20"/>
                <w:szCs w:val="20"/>
              </w:rPr>
            </w:pPr>
            <w:ins w:id="461" w:author="ERCOT" w:date="2023-05-26T16:37:00Z">
              <w:r w:rsidRPr="00FF4411">
                <w:rPr>
                  <w:sz w:val="20"/>
                  <w:szCs w:val="20"/>
                </w:rPr>
                <w:t>Nominal SCED interval duration = 1/12 hour</w:t>
              </w:r>
            </w:ins>
            <w:ins w:id="462" w:author="ERCOT 073123" w:date="2023-07-27T14:30:00Z">
              <w:r w:rsidRPr="00FF4411">
                <w:rPr>
                  <w:sz w:val="20"/>
                  <w:szCs w:val="20"/>
                </w:rPr>
                <w:t>.</w:t>
              </w:r>
            </w:ins>
          </w:p>
        </w:tc>
      </w:tr>
    </w:tbl>
    <w:p w14:paraId="3D82520B" w14:textId="77777777" w:rsidR="00FF4411" w:rsidRPr="00FF4411" w:rsidRDefault="00FF4411" w:rsidP="00FF4411">
      <w:pPr>
        <w:ind w:left="720" w:hanging="720"/>
        <w:rPr>
          <w:szCs w:val="20"/>
        </w:rPr>
      </w:pPr>
    </w:p>
    <w:p w14:paraId="4B9247A9" w14:textId="77777777" w:rsidR="00FF4411" w:rsidRPr="00FF4411" w:rsidRDefault="00FF4411" w:rsidP="00FF4411">
      <w:pPr>
        <w:spacing w:after="240"/>
        <w:ind w:left="720" w:hanging="720"/>
        <w:rPr>
          <w:szCs w:val="20"/>
        </w:rPr>
      </w:pPr>
      <w:r w:rsidRPr="00FF4411">
        <w:rPr>
          <w:szCs w:val="20"/>
        </w:rPr>
        <w:t>(10)</w:t>
      </w:r>
      <w:r w:rsidRPr="00FF4411">
        <w:rPr>
          <w:szCs w:val="20"/>
        </w:rPr>
        <w:tab/>
        <w:t>For Load Resources, LASL is calculated as follows:</w:t>
      </w:r>
    </w:p>
    <w:p w14:paraId="45D40C2A" w14:textId="77777777" w:rsidR="00FF4411" w:rsidRPr="00FF4411" w:rsidRDefault="00FF4411" w:rsidP="00FF4411">
      <w:pPr>
        <w:tabs>
          <w:tab w:val="left" w:pos="2250"/>
          <w:tab w:val="left" w:pos="3150"/>
          <w:tab w:val="left" w:pos="3960"/>
        </w:tabs>
        <w:spacing w:after="240"/>
        <w:ind w:left="3150" w:hanging="2430"/>
        <w:rPr>
          <w:b/>
          <w:bCs/>
          <w:lang w:val="de-DE"/>
        </w:rPr>
      </w:pPr>
      <w:r w:rsidRPr="00FF4411">
        <w:rPr>
          <w:b/>
          <w:bCs/>
          <w:lang w:val="de-DE"/>
        </w:rPr>
        <w:t>LASL</w:t>
      </w:r>
      <w:r w:rsidRPr="00FF4411">
        <w:rPr>
          <w:b/>
          <w:bCs/>
          <w:lang w:val="de-DE"/>
        </w:rPr>
        <w:tab/>
        <w:t>=</w:t>
      </w:r>
      <w:r w:rsidRPr="00FF4411">
        <w:rPr>
          <w:b/>
          <w:bCs/>
          <w:lang w:val="de-DE"/>
        </w:rPr>
        <w:tab/>
        <w:t>Min (HASL, (LPCTELEM + (ECRSTELEM + RRSTELEM + RUSTELEM + NSRSTELEM)))</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01"/>
        <w:gridCol w:w="6014"/>
      </w:tblGrid>
      <w:tr w:rsidR="00FF4411" w:rsidRPr="00FF4411" w14:paraId="23FF4AC9" w14:textId="77777777" w:rsidTr="008314C7">
        <w:tc>
          <w:tcPr>
            <w:tcW w:w="1589" w:type="pct"/>
          </w:tcPr>
          <w:p w14:paraId="72E38511" w14:textId="77777777" w:rsidR="00FF4411" w:rsidRPr="00FF4411" w:rsidRDefault="00FF4411" w:rsidP="00FF4411">
            <w:pPr>
              <w:spacing w:after="120"/>
              <w:rPr>
                <w:b/>
                <w:iCs/>
                <w:sz w:val="20"/>
                <w:szCs w:val="20"/>
              </w:rPr>
            </w:pPr>
            <w:r w:rsidRPr="00FF4411">
              <w:rPr>
                <w:b/>
                <w:iCs/>
                <w:sz w:val="20"/>
                <w:szCs w:val="20"/>
              </w:rPr>
              <w:t>Variable</w:t>
            </w:r>
          </w:p>
        </w:tc>
        <w:tc>
          <w:tcPr>
            <w:tcW w:w="3411" w:type="pct"/>
          </w:tcPr>
          <w:p w14:paraId="1D74C6E7" w14:textId="77777777" w:rsidR="00FF4411" w:rsidRPr="00FF4411" w:rsidRDefault="00FF4411" w:rsidP="00FF4411">
            <w:pPr>
              <w:spacing w:after="120"/>
              <w:rPr>
                <w:b/>
                <w:iCs/>
                <w:sz w:val="20"/>
                <w:szCs w:val="20"/>
              </w:rPr>
            </w:pPr>
            <w:r w:rsidRPr="00FF4411">
              <w:rPr>
                <w:b/>
                <w:iCs/>
                <w:sz w:val="20"/>
                <w:szCs w:val="20"/>
              </w:rPr>
              <w:t>Description</w:t>
            </w:r>
          </w:p>
        </w:tc>
      </w:tr>
      <w:tr w:rsidR="00FF4411" w:rsidRPr="00FF4411" w14:paraId="653EFF64" w14:textId="77777777" w:rsidTr="008314C7">
        <w:tc>
          <w:tcPr>
            <w:tcW w:w="1589" w:type="pct"/>
          </w:tcPr>
          <w:p w14:paraId="13E4C3B5" w14:textId="77777777" w:rsidR="00FF4411" w:rsidRPr="00FF4411" w:rsidRDefault="00FF4411" w:rsidP="00FF4411">
            <w:pPr>
              <w:spacing w:after="60"/>
              <w:rPr>
                <w:iCs/>
                <w:sz w:val="20"/>
                <w:szCs w:val="20"/>
              </w:rPr>
            </w:pPr>
            <w:r w:rsidRPr="00FF4411">
              <w:rPr>
                <w:iCs/>
                <w:sz w:val="20"/>
                <w:szCs w:val="20"/>
              </w:rPr>
              <w:t>LASL</w:t>
            </w:r>
          </w:p>
        </w:tc>
        <w:tc>
          <w:tcPr>
            <w:tcW w:w="3411" w:type="pct"/>
          </w:tcPr>
          <w:p w14:paraId="4A34C38E" w14:textId="77777777" w:rsidR="00FF4411" w:rsidRPr="00FF4411" w:rsidRDefault="00FF4411" w:rsidP="00FF4411">
            <w:pPr>
              <w:spacing w:after="60"/>
              <w:rPr>
                <w:iCs/>
                <w:sz w:val="20"/>
                <w:szCs w:val="20"/>
              </w:rPr>
            </w:pPr>
            <w:r w:rsidRPr="00FF4411">
              <w:rPr>
                <w:iCs/>
                <w:sz w:val="20"/>
                <w:szCs w:val="20"/>
              </w:rPr>
              <w:t>Low Ancillary Service Limit.</w:t>
            </w:r>
          </w:p>
        </w:tc>
      </w:tr>
      <w:tr w:rsidR="00FF4411" w:rsidRPr="00FF4411" w14:paraId="130D6097" w14:textId="77777777" w:rsidTr="008314C7">
        <w:tc>
          <w:tcPr>
            <w:tcW w:w="1589" w:type="pct"/>
          </w:tcPr>
          <w:p w14:paraId="3CD8933E" w14:textId="77777777" w:rsidR="00FF4411" w:rsidRPr="00FF4411" w:rsidRDefault="00FF4411" w:rsidP="00FF4411">
            <w:pPr>
              <w:spacing w:after="60"/>
              <w:rPr>
                <w:iCs/>
                <w:sz w:val="20"/>
                <w:szCs w:val="20"/>
              </w:rPr>
            </w:pPr>
            <w:r w:rsidRPr="00FF4411">
              <w:rPr>
                <w:iCs/>
                <w:sz w:val="20"/>
                <w:szCs w:val="20"/>
              </w:rPr>
              <w:t>HASL</w:t>
            </w:r>
          </w:p>
        </w:tc>
        <w:tc>
          <w:tcPr>
            <w:tcW w:w="3411" w:type="pct"/>
          </w:tcPr>
          <w:p w14:paraId="5B958B49" w14:textId="77777777" w:rsidR="00FF4411" w:rsidRPr="00FF4411" w:rsidRDefault="00FF4411" w:rsidP="00FF4411">
            <w:pPr>
              <w:spacing w:after="60"/>
              <w:rPr>
                <w:iCs/>
                <w:sz w:val="20"/>
                <w:szCs w:val="20"/>
              </w:rPr>
            </w:pPr>
            <w:r w:rsidRPr="00FF4411">
              <w:rPr>
                <w:iCs/>
                <w:sz w:val="20"/>
                <w:szCs w:val="20"/>
              </w:rPr>
              <w:t>High Ancillary Service Limit.</w:t>
            </w:r>
          </w:p>
        </w:tc>
      </w:tr>
      <w:tr w:rsidR="00FF4411" w:rsidRPr="00FF4411" w14:paraId="5BFCA941" w14:textId="77777777" w:rsidTr="008314C7">
        <w:tc>
          <w:tcPr>
            <w:tcW w:w="1589" w:type="pct"/>
          </w:tcPr>
          <w:p w14:paraId="033F3802" w14:textId="77777777" w:rsidR="00FF4411" w:rsidRPr="00FF4411" w:rsidRDefault="00FF4411" w:rsidP="00FF4411">
            <w:pPr>
              <w:spacing w:after="60"/>
              <w:rPr>
                <w:iCs/>
                <w:sz w:val="20"/>
                <w:szCs w:val="20"/>
              </w:rPr>
            </w:pPr>
            <w:r w:rsidRPr="00FF4411">
              <w:rPr>
                <w:iCs/>
                <w:sz w:val="20"/>
                <w:szCs w:val="20"/>
              </w:rPr>
              <w:t>LPCTELEM</w:t>
            </w:r>
          </w:p>
        </w:tc>
        <w:tc>
          <w:tcPr>
            <w:tcW w:w="3411" w:type="pct"/>
          </w:tcPr>
          <w:p w14:paraId="2B544C37" w14:textId="77777777" w:rsidR="00FF4411" w:rsidRPr="00FF4411" w:rsidRDefault="00FF4411" w:rsidP="00FF4411">
            <w:pPr>
              <w:spacing w:after="60"/>
              <w:rPr>
                <w:iCs/>
                <w:sz w:val="20"/>
                <w:szCs w:val="20"/>
              </w:rPr>
            </w:pPr>
            <w:r w:rsidRPr="00FF4411">
              <w:rPr>
                <w:iCs/>
                <w:sz w:val="20"/>
                <w:szCs w:val="20"/>
              </w:rPr>
              <w:t>Low Power Consumption provided via telemetry.</w:t>
            </w:r>
          </w:p>
        </w:tc>
      </w:tr>
      <w:tr w:rsidR="00FF4411" w:rsidRPr="00FF4411" w14:paraId="0A179E8D" w14:textId="77777777" w:rsidTr="008314C7">
        <w:tc>
          <w:tcPr>
            <w:tcW w:w="1589" w:type="pct"/>
          </w:tcPr>
          <w:p w14:paraId="06F61A34" w14:textId="77777777" w:rsidR="00FF4411" w:rsidRPr="00FF4411" w:rsidRDefault="00FF4411" w:rsidP="00FF4411">
            <w:pPr>
              <w:spacing w:after="60"/>
              <w:rPr>
                <w:iCs/>
                <w:sz w:val="20"/>
                <w:szCs w:val="20"/>
              </w:rPr>
            </w:pPr>
            <w:r w:rsidRPr="00FF4411">
              <w:rPr>
                <w:sz w:val="20"/>
                <w:szCs w:val="20"/>
              </w:rPr>
              <w:t>ECRSTELEM</w:t>
            </w:r>
          </w:p>
        </w:tc>
        <w:tc>
          <w:tcPr>
            <w:tcW w:w="3411" w:type="pct"/>
          </w:tcPr>
          <w:p w14:paraId="2A57EC79" w14:textId="77777777" w:rsidR="00FF4411" w:rsidRPr="00FF4411" w:rsidRDefault="00FF4411" w:rsidP="00FF4411">
            <w:pPr>
              <w:spacing w:after="60"/>
              <w:rPr>
                <w:iCs/>
                <w:sz w:val="20"/>
                <w:szCs w:val="20"/>
              </w:rPr>
            </w:pPr>
            <w:r w:rsidRPr="00FF4411">
              <w:rPr>
                <w:sz w:val="20"/>
                <w:szCs w:val="20"/>
              </w:rPr>
              <w:t>ECRS Ancillary Service Schedule provided by telemetry.</w:t>
            </w:r>
          </w:p>
        </w:tc>
      </w:tr>
      <w:tr w:rsidR="00FF4411" w:rsidRPr="00FF4411" w14:paraId="45E99E41" w14:textId="77777777" w:rsidTr="008314C7">
        <w:tc>
          <w:tcPr>
            <w:tcW w:w="1589" w:type="pct"/>
          </w:tcPr>
          <w:p w14:paraId="472A2A5D" w14:textId="77777777" w:rsidR="00FF4411" w:rsidRPr="00FF4411" w:rsidRDefault="00FF4411" w:rsidP="00FF4411">
            <w:pPr>
              <w:spacing w:after="60"/>
              <w:rPr>
                <w:iCs/>
                <w:sz w:val="20"/>
                <w:szCs w:val="20"/>
              </w:rPr>
            </w:pPr>
            <w:r w:rsidRPr="00FF4411">
              <w:rPr>
                <w:iCs/>
                <w:sz w:val="20"/>
                <w:szCs w:val="20"/>
              </w:rPr>
              <w:t>RRSTELEM</w:t>
            </w:r>
          </w:p>
        </w:tc>
        <w:tc>
          <w:tcPr>
            <w:tcW w:w="3411" w:type="pct"/>
          </w:tcPr>
          <w:p w14:paraId="37A812E5" w14:textId="77777777" w:rsidR="00FF4411" w:rsidRPr="00FF4411" w:rsidRDefault="00FF4411" w:rsidP="00FF4411">
            <w:pPr>
              <w:spacing w:after="60"/>
              <w:rPr>
                <w:iCs/>
                <w:sz w:val="20"/>
                <w:szCs w:val="20"/>
              </w:rPr>
            </w:pPr>
            <w:r w:rsidRPr="00FF4411">
              <w:rPr>
                <w:iCs/>
                <w:sz w:val="20"/>
                <w:szCs w:val="20"/>
              </w:rPr>
              <w:t>RRS Ancillary Service Schedule provided by telemetry.</w:t>
            </w:r>
          </w:p>
        </w:tc>
      </w:tr>
      <w:tr w:rsidR="00FF4411" w:rsidRPr="00FF4411" w14:paraId="7424C71D" w14:textId="77777777" w:rsidTr="008314C7">
        <w:trPr>
          <w:trHeight w:val="314"/>
        </w:trPr>
        <w:tc>
          <w:tcPr>
            <w:tcW w:w="1589" w:type="pct"/>
          </w:tcPr>
          <w:p w14:paraId="2E68ECE5" w14:textId="77777777" w:rsidR="00FF4411" w:rsidRPr="00FF4411" w:rsidRDefault="00FF4411" w:rsidP="00FF4411">
            <w:pPr>
              <w:spacing w:after="60"/>
              <w:rPr>
                <w:iCs/>
                <w:sz w:val="20"/>
                <w:szCs w:val="20"/>
              </w:rPr>
            </w:pPr>
            <w:r w:rsidRPr="00FF4411">
              <w:rPr>
                <w:iCs/>
                <w:sz w:val="20"/>
                <w:szCs w:val="20"/>
              </w:rPr>
              <w:t>RUSTELEM</w:t>
            </w:r>
          </w:p>
        </w:tc>
        <w:tc>
          <w:tcPr>
            <w:tcW w:w="3411" w:type="pct"/>
          </w:tcPr>
          <w:p w14:paraId="0A54D966" w14:textId="77777777" w:rsidR="00FF4411" w:rsidRPr="00FF4411" w:rsidRDefault="00FF4411" w:rsidP="00FF4411">
            <w:pPr>
              <w:spacing w:after="60"/>
              <w:rPr>
                <w:iCs/>
                <w:sz w:val="20"/>
                <w:szCs w:val="20"/>
              </w:rPr>
            </w:pPr>
            <w:r w:rsidRPr="00FF4411">
              <w:rPr>
                <w:iCs/>
                <w:sz w:val="20"/>
                <w:szCs w:val="20"/>
              </w:rPr>
              <w:t>Reg-Up Ancillary Service Resource Responsibility designation provided by telemetry.</w:t>
            </w:r>
          </w:p>
        </w:tc>
      </w:tr>
      <w:tr w:rsidR="00FF4411" w:rsidRPr="00FF4411" w14:paraId="2742E6F2" w14:textId="77777777" w:rsidTr="008314C7">
        <w:tc>
          <w:tcPr>
            <w:tcW w:w="1589" w:type="pct"/>
          </w:tcPr>
          <w:p w14:paraId="41F7920E" w14:textId="77777777" w:rsidR="00FF4411" w:rsidRPr="00FF4411" w:rsidRDefault="00FF4411" w:rsidP="00FF4411">
            <w:pPr>
              <w:spacing w:after="60"/>
              <w:rPr>
                <w:iCs/>
                <w:sz w:val="20"/>
                <w:szCs w:val="20"/>
              </w:rPr>
            </w:pPr>
            <w:r w:rsidRPr="00FF4411">
              <w:rPr>
                <w:iCs/>
                <w:sz w:val="20"/>
                <w:szCs w:val="20"/>
              </w:rPr>
              <w:t>NSRSTELEM</w:t>
            </w:r>
          </w:p>
        </w:tc>
        <w:tc>
          <w:tcPr>
            <w:tcW w:w="3411" w:type="pct"/>
          </w:tcPr>
          <w:p w14:paraId="51AAF9ED" w14:textId="77777777" w:rsidR="00FF4411" w:rsidRPr="00FF4411" w:rsidRDefault="00FF4411" w:rsidP="00FF4411">
            <w:pPr>
              <w:spacing w:after="60"/>
              <w:rPr>
                <w:iCs/>
                <w:sz w:val="20"/>
                <w:szCs w:val="20"/>
              </w:rPr>
            </w:pPr>
            <w:r w:rsidRPr="00FF4411">
              <w:rPr>
                <w:iCs/>
                <w:sz w:val="20"/>
                <w:szCs w:val="20"/>
              </w:rPr>
              <w:t>Non-Spin Ancillary Service Schedule provided via telemetry.</w:t>
            </w:r>
          </w:p>
        </w:tc>
      </w:tr>
    </w:tbl>
    <w:p w14:paraId="4CA29054" w14:textId="77777777" w:rsidR="00FF4411" w:rsidRPr="00FF4411" w:rsidRDefault="00FF4411" w:rsidP="00FF4411">
      <w:pPr>
        <w:ind w:left="1440" w:hanging="720"/>
        <w:rPr>
          <w:szCs w:val="20"/>
        </w:rPr>
      </w:pPr>
    </w:p>
    <w:p w14:paraId="1387CC1F" w14:textId="77777777" w:rsidR="00FF4411" w:rsidRPr="00FF4411" w:rsidRDefault="00FF4411" w:rsidP="00FF4411">
      <w:pPr>
        <w:spacing w:after="240"/>
        <w:ind w:left="720" w:hanging="720"/>
        <w:rPr>
          <w:szCs w:val="20"/>
        </w:rPr>
      </w:pPr>
      <w:r w:rsidRPr="00FF4411">
        <w:rPr>
          <w:szCs w:val="20"/>
        </w:rPr>
        <w:t>(11)</w:t>
      </w:r>
      <w:r w:rsidRPr="00FF4411">
        <w:rPr>
          <w:szCs w:val="20"/>
        </w:rPr>
        <w:tab/>
        <w:t>For each Controllable Load Resource, the SURAMP is calculated as follows:</w:t>
      </w:r>
    </w:p>
    <w:p w14:paraId="5BAE806D" w14:textId="77777777" w:rsidR="00FF4411" w:rsidRPr="00FF4411" w:rsidRDefault="00FF4411" w:rsidP="00FF4411">
      <w:pPr>
        <w:spacing w:after="240"/>
        <w:ind w:left="1440" w:hanging="720"/>
        <w:rPr>
          <w:b/>
          <w:szCs w:val="20"/>
          <w:lang w:val="de-DE"/>
        </w:rPr>
      </w:pPr>
      <w:r w:rsidRPr="00FF4411">
        <w:rPr>
          <w:b/>
          <w:szCs w:val="20"/>
          <w:lang w:val="de-DE"/>
        </w:rPr>
        <w:t>SURAMP</w:t>
      </w:r>
      <w:r w:rsidRPr="00FF4411">
        <w:rPr>
          <w:b/>
          <w:szCs w:val="20"/>
          <w:lang w:val="de-DE"/>
        </w:rPr>
        <w:tab/>
        <w:t>=</w:t>
      </w:r>
      <w:r w:rsidRPr="00FF4411">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FF4411" w:rsidRPr="00FF4411" w14:paraId="02110AED" w14:textId="77777777" w:rsidTr="008314C7">
        <w:tc>
          <w:tcPr>
            <w:tcW w:w="1500" w:type="pct"/>
          </w:tcPr>
          <w:p w14:paraId="5081B428" w14:textId="77777777" w:rsidR="00FF4411" w:rsidRPr="00FF4411" w:rsidRDefault="00FF4411" w:rsidP="00FF4411">
            <w:pPr>
              <w:spacing w:after="120"/>
              <w:rPr>
                <w:b/>
                <w:iCs/>
                <w:sz w:val="20"/>
                <w:szCs w:val="20"/>
              </w:rPr>
            </w:pPr>
            <w:r w:rsidRPr="00FF4411">
              <w:rPr>
                <w:b/>
                <w:iCs/>
                <w:sz w:val="20"/>
                <w:szCs w:val="20"/>
              </w:rPr>
              <w:t>Variable</w:t>
            </w:r>
          </w:p>
        </w:tc>
        <w:tc>
          <w:tcPr>
            <w:tcW w:w="3500" w:type="pct"/>
          </w:tcPr>
          <w:p w14:paraId="1AE94537" w14:textId="77777777" w:rsidR="00FF4411" w:rsidRPr="00FF4411" w:rsidRDefault="00FF4411" w:rsidP="00FF4411">
            <w:pPr>
              <w:spacing w:after="120"/>
              <w:rPr>
                <w:b/>
                <w:iCs/>
                <w:sz w:val="20"/>
                <w:szCs w:val="20"/>
              </w:rPr>
            </w:pPr>
            <w:r w:rsidRPr="00FF4411">
              <w:rPr>
                <w:b/>
                <w:iCs/>
                <w:sz w:val="20"/>
                <w:szCs w:val="20"/>
              </w:rPr>
              <w:t>Description</w:t>
            </w:r>
          </w:p>
        </w:tc>
      </w:tr>
      <w:tr w:rsidR="00FF4411" w:rsidRPr="00FF4411" w14:paraId="218C2DCE" w14:textId="77777777" w:rsidTr="008314C7">
        <w:trPr>
          <w:cantSplit/>
        </w:trPr>
        <w:tc>
          <w:tcPr>
            <w:tcW w:w="1500" w:type="pct"/>
          </w:tcPr>
          <w:p w14:paraId="62DCE58F" w14:textId="77777777" w:rsidR="00FF4411" w:rsidRPr="00FF4411" w:rsidRDefault="00FF4411" w:rsidP="00FF4411">
            <w:pPr>
              <w:spacing w:after="60"/>
              <w:rPr>
                <w:iCs/>
                <w:sz w:val="20"/>
                <w:szCs w:val="20"/>
              </w:rPr>
            </w:pPr>
            <w:r w:rsidRPr="00FF4411">
              <w:rPr>
                <w:iCs/>
                <w:sz w:val="20"/>
                <w:szCs w:val="20"/>
              </w:rPr>
              <w:t>SURAMP</w:t>
            </w:r>
          </w:p>
        </w:tc>
        <w:tc>
          <w:tcPr>
            <w:tcW w:w="3500" w:type="pct"/>
          </w:tcPr>
          <w:p w14:paraId="4F5F9962" w14:textId="77777777" w:rsidR="00FF4411" w:rsidRPr="00FF4411" w:rsidRDefault="00FF4411" w:rsidP="00FF4411">
            <w:pPr>
              <w:spacing w:after="60"/>
              <w:rPr>
                <w:iCs/>
                <w:sz w:val="20"/>
                <w:szCs w:val="20"/>
              </w:rPr>
            </w:pPr>
            <w:r w:rsidRPr="00FF4411">
              <w:rPr>
                <w:iCs/>
                <w:sz w:val="20"/>
                <w:szCs w:val="20"/>
              </w:rPr>
              <w:t xml:space="preserve">SCED Up Ramp Rate. </w:t>
            </w:r>
          </w:p>
        </w:tc>
      </w:tr>
      <w:tr w:rsidR="00FF4411" w:rsidRPr="00FF4411" w14:paraId="51651698" w14:textId="77777777" w:rsidTr="008314C7">
        <w:trPr>
          <w:cantSplit/>
        </w:trPr>
        <w:tc>
          <w:tcPr>
            <w:tcW w:w="1500" w:type="pct"/>
          </w:tcPr>
          <w:p w14:paraId="19C5EC37" w14:textId="77777777" w:rsidR="00FF4411" w:rsidRPr="00FF4411" w:rsidRDefault="00FF4411" w:rsidP="00FF4411">
            <w:pPr>
              <w:spacing w:after="60"/>
              <w:rPr>
                <w:iCs/>
                <w:sz w:val="20"/>
                <w:szCs w:val="20"/>
              </w:rPr>
            </w:pPr>
            <w:r w:rsidRPr="00FF4411">
              <w:rPr>
                <w:iCs/>
                <w:sz w:val="20"/>
                <w:szCs w:val="20"/>
              </w:rPr>
              <w:t>RAMPRATE</w:t>
            </w:r>
          </w:p>
        </w:tc>
        <w:tc>
          <w:tcPr>
            <w:tcW w:w="3500" w:type="pct"/>
          </w:tcPr>
          <w:p w14:paraId="5903AC2E" w14:textId="77777777" w:rsidR="00FF4411" w:rsidRPr="00FF4411" w:rsidRDefault="00FF4411" w:rsidP="00FF4411">
            <w:pPr>
              <w:spacing w:after="60"/>
              <w:rPr>
                <w:iCs/>
                <w:sz w:val="20"/>
                <w:szCs w:val="20"/>
              </w:rPr>
            </w:pPr>
            <w:r w:rsidRPr="00FF4411">
              <w:rPr>
                <w:iCs/>
                <w:sz w:val="20"/>
                <w:szCs w:val="20"/>
              </w:rPr>
              <w:t>Normal Ramp Rate up, as telemetered by the QSE, when ECRS is not deployed or when the subject Load Resource is not providing ECRS.</w:t>
            </w:r>
          </w:p>
          <w:p w14:paraId="7CF1555F" w14:textId="77777777" w:rsidR="00FF4411" w:rsidRPr="00FF4411" w:rsidRDefault="00FF4411" w:rsidP="00FF4411">
            <w:pPr>
              <w:spacing w:after="60"/>
              <w:rPr>
                <w:iCs/>
                <w:sz w:val="20"/>
                <w:szCs w:val="20"/>
              </w:rPr>
            </w:pPr>
            <w:r w:rsidRPr="00FF4411">
              <w:rPr>
                <w:iCs/>
                <w:sz w:val="20"/>
                <w:szCs w:val="20"/>
              </w:rPr>
              <w:t>Emergency Ramp Rate up, as telemetered by the QSE, for Load Resources deploying ECRS.</w:t>
            </w:r>
          </w:p>
        </w:tc>
      </w:tr>
      <w:tr w:rsidR="00FF4411" w:rsidRPr="00FF4411" w14:paraId="44E104E9" w14:textId="77777777" w:rsidTr="008314C7">
        <w:trPr>
          <w:cantSplit/>
        </w:trPr>
        <w:tc>
          <w:tcPr>
            <w:tcW w:w="1500" w:type="pct"/>
          </w:tcPr>
          <w:p w14:paraId="2E20B371" w14:textId="77777777" w:rsidR="00FF4411" w:rsidRPr="00FF4411" w:rsidRDefault="00FF4411" w:rsidP="00FF4411">
            <w:pPr>
              <w:spacing w:after="60"/>
              <w:rPr>
                <w:iCs/>
                <w:sz w:val="20"/>
                <w:szCs w:val="20"/>
              </w:rPr>
            </w:pPr>
            <w:r w:rsidRPr="00FF4411">
              <w:rPr>
                <w:iCs/>
                <w:sz w:val="20"/>
                <w:szCs w:val="20"/>
              </w:rPr>
              <w:t>RUSTELEM</w:t>
            </w:r>
          </w:p>
        </w:tc>
        <w:tc>
          <w:tcPr>
            <w:tcW w:w="3500" w:type="pct"/>
          </w:tcPr>
          <w:p w14:paraId="3790B0F2" w14:textId="77777777" w:rsidR="00FF4411" w:rsidRPr="00FF4411" w:rsidRDefault="00FF4411" w:rsidP="00FF4411">
            <w:pPr>
              <w:spacing w:after="60"/>
              <w:rPr>
                <w:iCs/>
                <w:sz w:val="20"/>
                <w:szCs w:val="20"/>
              </w:rPr>
            </w:pPr>
            <w:r w:rsidRPr="00FF4411">
              <w:rPr>
                <w:iCs/>
                <w:sz w:val="20"/>
                <w:szCs w:val="20"/>
              </w:rPr>
              <w:t>Reg-Up Ancillary Service Resource Responsibility designation provided by telemetry.</w:t>
            </w:r>
          </w:p>
        </w:tc>
      </w:tr>
      <w:tr w:rsidR="00FF4411" w:rsidRPr="00FF4411" w14:paraId="5E375071" w14:textId="77777777" w:rsidTr="008314C7">
        <w:trPr>
          <w:cantSplit/>
        </w:trPr>
        <w:tc>
          <w:tcPr>
            <w:tcW w:w="1500" w:type="pct"/>
            <w:tcBorders>
              <w:top w:val="single" w:sz="4" w:space="0" w:color="auto"/>
              <w:left w:val="single" w:sz="4" w:space="0" w:color="auto"/>
              <w:bottom w:val="single" w:sz="4" w:space="0" w:color="auto"/>
              <w:right w:val="single" w:sz="4" w:space="0" w:color="auto"/>
            </w:tcBorders>
          </w:tcPr>
          <w:p w14:paraId="0786460D" w14:textId="77777777" w:rsidR="00FF4411" w:rsidRPr="00FF4411" w:rsidRDefault="00FF4411" w:rsidP="00FF4411">
            <w:pPr>
              <w:spacing w:after="60"/>
              <w:rPr>
                <w:iCs/>
                <w:sz w:val="20"/>
                <w:szCs w:val="20"/>
              </w:rPr>
            </w:pPr>
            <w:r w:rsidRPr="00FF4411">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453A0750" w14:textId="77777777" w:rsidR="00FF4411" w:rsidRPr="00FF4411" w:rsidRDefault="00FF4411" w:rsidP="00FF4411">
            <w:pPr>
              <w:spacing w:after="60"/>
              <w:rPr>
                <w:iCs/>
                <w:sz w:val="20"/>
                <w:szCs w:val="20"/>
              </w:rPr>
            </w:pPr>
            <w:r w:rsidRPr="00FF4411">
              <w:rPr>
                <w:iCs/>
                <w:sz w:val="20"/>
                <w:szCs w:val="20"/>
              </w:rPr>
              <w:t>Percentage of system-wide Reg-Down Ancillary Resource Responsibility deployed by LFC. This value shall not exceed 100% and controls the amount of ramp rate reserved for Regulation Service in Real-Time.</w:t>
            </w:r>
          </w:p>
        </w:tc>
      </w:tr>
    </w:tbl>
    <w:p w14:paraId="0B15EABA" w14:textId="77777777" w:rsidR="00FF4411" w:rsidRPr="00FF4411" w:rsidRDefault="00FF4411" w:rsidP="00FF4411">
      <w:pPr>
        <w:spacing w:before="240" w:after="240"/>
        <w:ind w:left="720" w:hanging="720"/>
        <w:rPr>
          <w:b/>
          <w:i/>
          <w:iCs/>
        </w:rPr>
      </w:pPr>
      <w:r w:rsidRPr="00FF4411">
        <w:rPr>
          <w:szCs w:val="20"/>
        </w:rPr>
        <w:t>(12)</w:t>
      </w:r>
      <w:r w:rsidRPr="00FF4411">
        <w:rPr>
          <w:szCs w:val="20"/>
        </w:rPr>
        <w:tab/>
        <w:t>For each Controllable Load Resource, the SDRAMP is calculated as follows:</w:t>
      </w:r>
    </w:p>
    <w:p w14:paraId="62DA95B8" w14:textId="77777777" w:rsidR="00FF4411" w:rsidRPr="00FF4411" w:rsidRDefault="00FF4411" w:rsidP="00FF4411">
      <w:pPr>
        <w:spacing w:after="240"/>
        <w:ind w:left="1440" w:hanging="720"/>
        <w:rPr>
          <w:b/>
          <w:szCs w:val="20"/>
          <w:lang w:val="de-DE"/>
        </w:rPr>
      </w:pPr>
      <w:r w:rsidRPr="00FF4411">
        <w:rPr>
          <w:b/>
          <w:szCs w:val="20"/>
          <w:lang w:val="de-DE"/>
        </w:rPr>
        <w:t>SDRAMP</w:t>
      </w:r>
      <w:r w:rsidRPr="00FF4411">
        <w:rPr>
          <w:b/>
          <w:szCs w:val="20"/>
          <w:lang w:val="de-DE"/>
        </w:rPr>
        <w:tab/>
        <w:t>=</w:t>
      </w:r>
      <w:r w:rsidRPr="00FF4411">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FF4411" w:rsidRPr="00FF4411" w14:paraId="0F7656D0" w14:textId="77777777" w:rsidTr="008314C7">
        <w:trPr>
          <w:tblHeader/>
        </w:trPr>
        <w:tc>
          <w:tcPr>
            <w:tcW w:w="1500" w:type="pct"/>
          </w:tcPr>
          <w:p w14:paraId="76AE9DDD" w14:textId="77777777" w:rsidR="00FF4411" w:rsidRPr="00FF4411" w:rsidRDefault="00FF4411" w:rsidP="00FF4411">
            <w:pPr>
              <w:spacing w:after="120"/>
              <w:rPr>
                <w:b/>
                <w:iCs/>
                <w:sz w:val="20"/>
                <w:szCs w:val="20"/>
              </w:rPr>
            </w:pPr>
            <w:r w:rsidRPr="00FF4411">
              <w:rPr>
                <w:b/>
                <w:iCs/>
                <w:sz w:val="20"/>
                <w:szCs w:val="20"/>
              </w:rPr>
              <w:lastRenderedPageBreak/>
              <w:t>Variable</w:t>
            </w:r>
          </w:p>
        </w:tc>
        <w:tc>
          <w:tcPr>
            <w:tcW w:w="3500" w:type="pct"/>
          </w:tcPr>
          <w:p w14:paraId="23EB2850" w14:textId="77777777" w:rsidR="00FF4411" w:rsidRPr="00FF4411" w:rsidRDefault="00FF4411" w:rsidP="00FF4411">
            <w:pPr>
              <w:spacing w:after="120"/>
              <w:rPr>
                <w:b/>
                <w:iCs/>
                <w:sz w:val="20"/>
                <w:szCs w:val="20"/>
              </w:rPr>
            </w:pPr>
            <w:r w:rsidRPr="00FF4411">
              <w:rPr>
                <w:b/>
                <w:iCs/>
                <w:sz w:val="20"/>
                <w:szCs w:val="20"/>
              </w:rPr>
              <w:t>Description</w:t>
            </w:r>
          </w:p>
        </w:tc>
      </w:tr>
      <w:tr w:rsidR="00FF4411" w:rsidRPr="00FF4411" w14:paraId="45D4B837" w14:textId="77777777" w:rsidTr="008314C7">
        <w:trPr>
          <w:cantSplit/>
        </w:trPr>
        <w:tc>
          <w:tcPr>
            <w:tcW w:w="1500" w:type="pct"/>
          </w:tcPr>
          <w:p w14:paraId="49ED238F" w14:textId="77777777" w:rsidR="00FF4411" w:rsidRPr="00FF4411" w:rsidRDefault="00FF4411" w:rsidP="00FF4411">
            <w:pPr>
              <w:spacing w:after="60"/>
              <w:rPr>
                <w:iCs/>
                <w:sz w:val="20"/>
                <w:szCs w:val="20"/>
              </w:rPr>
            </w:pPr>
            <w:r w:rsidRPr="00FF4411">
              <w:rPr>
                <w:iCs/>
                <w:sz w:val="20"/>
                <w:szCs w:val="20"/>
              </w:rPr>
              <w:t>SDRAMP</w:t>
            </w:r>
          </w:p>
        </w:tc>
        <w:tc>
          <w:tcPr>
            <w:tcW w:w="3500" w:type="pct"/>
          </w:tcPr>
          <w:p w14:paraId="2979EF0E" w14:textId="77777777" w:rsidR="00FF4411" w:rsidRPr="00FF4411" w:rsidRDefault="00FF4411" w:rsidP="00FF4411">
            <w:pPr>
              <w:spacing w:after="60"/>
              <w:rPr>
                <w:iCs/>
                <w:sz w:val="20"/>
                <w:szCs w:val="20"/>
              </w:rPr>
            </w:pPr>
            <w:r w:rsidRPr="00FF4411">
              <w:rPr>
                <w:iCs/>
                <w:sz w:val="20"/>
                <w:szCs w:val="20"/>
              </w:rPr>
              <w:t>SCED Down Ramp Rate.</w:t>
            </w:r>
          </w:p>
        </w:tc>
      </w:tr>
      <w:tr w:rsidR="00FF4411" w:rsidRPr="00FF4411" w14:paraId="50BFEC1F" w14:textId="77777777" w:rsidTr="008314C7">
        <w:trPr>
          <w:cantSplit/>
        </w:trPr>
        <w:tc>
          <w:tcPr>
            <w:tcW w:w="1500" w:type="pct"/>
          </w:tcPr>
          <w:p w14:paraId="0CABDE71" w14:textId="77777777" w:rsidR="00FF4411" w:rsidRPr="00FF4411" w:rsidRDefault="00FF4411" w:rsidP="00FF4411">
            <w:pPr>
              <w:spacing w:after="60"/>
              <w:rPr>
                <w:iCs/>
                <w:sz w:val="20"/>
                <w:szCs w:val="20"/>
              </w:rPr>
            </w:pPr>
            <w:r w:rsidRPr="00FF4411">
              <w:rPr>
                <w:iCs/>
                <w:sz w:val="20"/>
                <w:szCs w:val="20"/>
              </w:rPr>
              <w:t>NORMRAMP</w:t>
            </w:r>
          </w:p>
        </w:tc>
        <w:tc>
          <w:tcPr>
            <w:tcW w:w="3500" w:type="pct"/>
          </w:tcPr>
          <w:p w14:paraId="38813AF7" w14:textId="77777777" w:rsidR="00FF4411" w:rsidRPr="00FF4411" w:rsidRDefault="00FF4411" w:rsidP="00FF4411">
            <w:pPr>
              <w:spacing w:after="60"/>
              <w:rPr>
                <w:iCs/>
                <w:sz w:val="20"/>
                <w:szCs w:val="20"/>
              </w:rPr>
            </w:pPr>
            <w:r w:rsidRPr="00FF4411">
              <w:rPr>
                <w:iCs/>
                <w:sz w:val="20"/>
                <w:szCs w:val="20"/>
              </w:rPr>
              <w:t xml:space="preserve">Normal Ramp Rate down, as telemetered by the QSE. </w:t>
            </w:r>
          </w:p>
        </w:tc>
      </w:tr>
      <w:tr w:rsidR="00FF4411" w:rsidRPr="00FF4411" w14:paraId="12B69034" w14:textId="77777777" w:rsidTr="008314C7">
        <w:trPr>
          <w:cantSplit/>
        </w:trPr>
        <w:tc>
          <w:tcPr>
            <w:tcW w:w="1500" w:type="pct"/>
          </w:tcPr>
          <w:p w14:paraId="6DD24BA8" w14:textId="77777777" w:rsidR="00FF4411" w:rsidRPr="00FF4411" w:rsidRDefault="00FF4411" w:rsidP="00FF4411">
            <w:pPr>
              <w:spacing w:after="60"/>
              <w:rPr>
                <w:iCs/>
                <w:sz w:val="20"/>
                <w:szCs w:val="20"/>
              </w:rPr>
            </w:pPr>
            <w:r w:rsidRPr="00FF4411">
              <w:rPr>
                <w:iCs/>
                <w:sz w:val="20"/>
                <w:szCs w:val="20"/>
              </w:rPr>
              <w:t>RDSTELEM</w:t>
            </w:r>
          </w:p>
        </w:tc>
        <w:tc>
          <w:tcPr>
            <w:tcW w:w="3500" w:type="pct"/>
          </w:tcPr>
          <w:p w14:paraId="37AD6989" w14:textId="77777777" w:rsidR="00FF4411" w:rsidRPr="00FF4411" w:rsidRDefault="00FF4411" w:rsidP="00FF4411">
            <w:pPr>
              <w:spacing w:after="60"/>
              <w:rPr>
                <w:iCs/>
                <w:sz w:val="20"/>
                <w:szCs w:val="20"/>
              </w:rPr>
            </w:pPr>
            <w:r w:rsidRPr="00FF4411">
              <w:rPr>
                <w:iCs/>
                <w:sz w:val="20"/>
                <w:szCs w:val="20"/>
              </w:rPr>
              <w:t xml:space="preserve">Reg-Down Ancillary Service Resource Responsibility designation by Resource provided via telemetry. </w:t>
            </w:r>
          </w:p>
        </w:tc>
      </w:tr>
      <w:tr w:rsidR="00FF4411" w:rsidRPr="00FF4411" w:rsidDel="004409E7" w14:paraId="35A3D69A" w14:textId="77777777" w:rsidTr="008314C7">
        <w:trPr>
          <w:cantSplit/>
        </w:trPr>
        <w:tc>
          <w:tcPr>
            <w:tcW w:w="1500" w:type="pct"/>
            <w:tcBorders>
              <w:top w:val="single" w:sz="4" w:space="0" w:color="auto"/>
              <w:left w:val="single" w:sz="4" w:space="0" w:color="auto"/>
              <w:bottom w:val="single" w:sz="4" w:space="0" w:color="auto"/>
              <w:right w:val="single" w:sz="4" w:space="0" w:color="auto"/>
            </w:tcBorders>
          </w:tcPr>
          <w:p w14:paraId="00C6CFCB" w14:textId="77777777" w:rsidR="00FF4411" w:rsidRPr="00FF4411" w:rsidDel="004409E7" w:rsidRDefault="00FF4411" w:rsidP="00FF4411">
            <w:pPr>
              <w:spacing w:after="60"/>
              <w:rPr>
                <w:iCs/>
                <w:sz w:val="20"/>
                <w:szCs w:val="20"/>
              </w:rPr>
            </w:pPr>
            <w:r w:rsidRPr="00FF4411">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661E5B5C" w14:textId="77777777" w:rsidR="00FF4411" w:rsidRPr="00FF4411" w:rsidDel="004409E7" w:rsidRDefault="00FF4411" w:rsidP="00FF4411">
            <w:pPr>
              <w:spacing w:after="60"/>
              <w:rPr>
                <w:iCs/>
                <w:sz w:val="20"/>
                <w:szCs w:val="20"/>
              </w:rPr>
            </w:pPr>
            <w:r w:rsidRPr="00FF4411">
              <w:rPr>
                <w:iCs/>
                <w:sz w:val="20"/>
                <w:szCs w:val="20"/>
              </w:rPr>
              <w:t>Percentage of system-wide Reg-Up Ancillary Resource Responsibility deployed by LFC. This value shall not exceed 100% and controls the amount of ramp rate reserved for Regulation Service in Real-Time.</w:t>
            </w:r>
          </w:p>
        </w:tc>
      </w:tr>
    </w:tbl>
    <w:p w14:paraId="696CB2C0" w14:textId="77777777" w:rsidR="00FF4411" w:rsidRPr="00FF4411" w:rsidRDefault="00FF4411" w:rsidP="00FF4411">
      <w:pPr>
        <w:spacing w:before="240" w:after="240"/>
        <w:ind w:left="720" w:hanging="720"/>
        <w:rPr>
          <w:b/>
          <w:i/>
          <w:iCs/>
        </w:rPr>
      </w:pPr>
      <w:r w:rsidRPr="00FF4411">
        <w:rPr>
          <w:iCs/>
          <w:szCs w:val="20"/>
        </w:rPr>
        <w:t>(13)</w:t>
      </w:r>
      <w:r w:rsidRPr="00FF4411">
        <w:rPr>
          <w:iCs/>
          <w:szCs w:val="20"/>
        </w:rPr>
        <w:tab/>
        <w:t>For Load Resources, HDL is calculated as follows:</w:t>
      </w:r>
    </w:p>
    <w:p w14:paraId="0A1263AB" w14:textId="77777777" w:rsidR="00FF4411" w:rsidRPr="00FF4411" w:rsidRDefault="00FF4411" w:rsidP="00FF4411">
      <w:pPr>
        <w:spacing w:after="240"/>
        <w:ind w:left="1440" w:hanging="720"/>
        <w:rPr>
          <w:b/>
          <w:szCs w:val="20"/>
        </w:rPr>
      </w:pPr>
      <w:r w:rsidRPr="00FF4411">
        <w:rPr>
          <w:b/>
          <w:szCs w:val="20"/>
        </w:rPr>
        <w:t>HDL</w:t>
      </w:r>
      <w:r w:rsidRPr="00FF4411">
        <w:rPr>
          <w:b/>
          <w:szCs w:val="20"/>
        </w:rPr>
        <w:tab/>
        <w:t>=</w:t>
      </w:r>
      <w:r w:rsidRPr="00FF4411">
        <w:rPr>
          <w:b/>
          <w:szCs w:val="20"/>
        </w:rPr>
        <w:tab/>
        <w:t>Min (POWERTELEM + (SDRAMP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FF4411" w:rsidRPr="00FF4411" w14:paraId="0938AA31" w14:textId="77777777" w:rsidTr="008314C7">
        <w:tc>
          <w:tcPr>
            <w:tcW w:w="1500" w:type="pct"/>
          </w:tcPr>
          <w:p w14:paraId="7E864A85" w14:textId="77777777" w:rsidR="00FF4411" w:rsidRPr="00FF4411" w:rsidRDefault="00FF4411" w:rsidP="00FF4411">
            <w:pPr>
              <w:spacing w:after="120"/>
              <w:rPr>
                <w:b/>
                <w:iCs/>
                <w:sz w:val="20"/>
                <w:szCs w:val="20"/>
              </w:rPr>
            </w:pPr>
            <w:r w:rsidRPr="00FF4411">
              <w:rPr>
                <w:b/>
                <w:iCs/>
                <w:sz w:val="20"/>
                <w:szCs w:val="20"/>
              </w:rPr>
              <w:t>Variable</w:t>
            </w:r>
          </w:p>
        </w:tc>
        <w:tc>
          <w:tcPr>
            <w:tcW w:w="3500" w:type="pct"/>
          </w:tcPr>
          <w:p w14:paraId="00E5C163" w14:textId="77777777" w:rsidR="00FF4411" w:rsidRPr="00FF4411" w:rsidRDefault="00FF4411" w:rsidP="00FF4411">
            <w:pPr>
              <w:spacing w:after="120"/>
              <w:rPr>
                <w:b/>
                <w:iCs/>
                <w:sz w:val="20"/>
                <w:szCs w:val="20"/>
              </w:rPr>
            </w:pPr>
            <w:r w:rsidRPr="00FF4411">
              <w:rPr>
                <w:b/>
                <w:iCs/>
                <w:sz w:val="20"/>
                <w:szCs w:val="20"/>
              </w:rPr>
              <w:t>Description</w:t>
            </w:r>
          </w:p>
        </w:tc>
      </w:tr>
      <w:tr w:rsidR="00FF4411" w:rsidRPr="00FF4411" w14:paraId="6814AA21" w14:textId="77777777" w:rsidTr="008314C7">
        <w:trPr>
          <w:cantSplit/>
        </w:trPr>
        <w:tc>
          <w:tcPr>
            <w:tcW w:w="1500" w:type="pct"/>
          </w:tcPr>
          <w:p w14:paraId="5DE5C842" w14:textId="77777777" w:rsidR="00FF4411" w:rsidRPr="00FF4411" w:rsidRDefault="00FF4411" w:rsidP="00FF4411">
            <w:pPr>
              <w:spacing w:after="60"/>
              <w:rPr>
                <w:iCs/>
                <w:sz w:val="20"/>
                <w:szCs w:val="20"/>
              </w:rPr>
            </w:pPr>
            <w:r w:rsidRPr="00FF4411">
              <w:rPr>
                <w:iCs/>
                <w:sz w:val="20"/>
                <w:szCs w:val="20"/>
              </w:rPr>
              <w:t>HDL</w:t>
            </w:r>
          </w:p>
        </w:tc>
        <w:tc>
          <w:tcPr>
            <w:tcW w:w="3500" w:type="pct"/>
          </w:tcPr>
          <w:p w14:paraId="534062A1" w14:textId="77777777" w:rsidR="00FF4411" w:rsidRPr="00FF4411" w:rsidRDefault="00FF4411" w:rsidP="00FF4411">
            <w:pPr>
              <w:spacing w:after="60"/>
              <w:rPr>
                <w:iCs/>
                <w:sz w:val="20"/>
                <w:szCs w:val="20"/>
              </w:rPr>
            </w:pPr>
            <w:r w:rsidRPr="00FF4411">
              <w:rPr>
                <w:iCs/>
                <w:sz w:val="20"/>
                <w:szCs w:val="20"/>
              </w:rPr>
              <w:t>High Dispatch Limit.</w:t>
            </w:r>
          </w:p>
        </w:tc>
      </w:tr>
      <w:tr w:rsidR="00FF4411" w:rsidRPr="00FF4411" w14:paraId="6370EC3E" w14:textId="77777777" w:rsidTr="008314C7">
        <w:trPr>
          <w:cantSplit/>
        </w:trPr>
        <w:tc>
          <w:tcPr>
            <w:tcW w:w="1500" w:type="pct"/>
          </w:tcPr>
          <w:p w14:paraId="7BCFA68D" w14:textId="77777777" w:rsidR="00FF4411" w:rsidRPr="00FF4411" w:rsidRDefault="00FF4411" w:rsidP="00FF4411">
            <w:pPr>
              <w:spacing w:after="60"/>
              <w:rPr>
                <w:iCs/>
                <w:sz w:val="20"/>
                <w:szCs w:val="20"/>
              </w:rPr>
            </w:pPr>
            <w:r w:rsidRPr="00FF4411">
              <w:rPr>
                <w:iCs/>
                <w:sz w:val="20"/>
                <w:szCs w:val="20"/>
              </w:rPr>
              <w:t>POWERTELEM</w:t>
            </w:r>
          </w:p>
        </w:tc>
        <w:tc>
          <w:tcPr>
            <w:tcW w:w="3500" w:type="pct"/>
          </w:tcPr>
          <w:p w14:paraId="68356502" w14:textId="77777777" w:rsidR="00FF4411" w:rsidRPr="00FF4411" w:rsidRDefault="00FF4411" w:rsidP="00FF4411">
            <w:pPr>
              <w:spacing w:after="60"/>
              <w:rPr>
                <w:iCs/>
                <w:sz w:val="20"/>
                <w:szCs w:val="20"/>
              </w:rPr>
            </w:pPr>
            <w:r w:rsidRPr="00FF4411">
              <w:rPr>
                <w:iCs/>
                <w:sz w:val="20"/>
                <w:szCs w:val="20"/>
              </w:rPr>
              <w:t xml:space="preserve">Net real power flow provided via telemetry. </w:t>
            </w:r>
          </w:p>
        </w:tc>
      </w:tr>
      <w:tr w:rsidR="00FF4411" w:rsidRPr="00FF4411" w14:paraId="76943178" w14:textId="77777777" w:rsidTr="008314C7">
        <w:trPr>
          <w:cantSplit/>
        </w:trPr>
        <w:tc>
          <w:tcPr>
            <w:tcW w:w="1500" w:type="pct"/>
          </w:tcPr>
          <w:p w14:paraId="7E2403A6" w14:textId="77777777" w:rsidR="00FF4411" w:rsidRPr="00FF4411" w:rsidRDefault="00FF4411" w:rsidP="00FF4411">
            <w:pPr>
              <w:spacing w:after="60"/>
              <w:rPr>
                <w:iCs/>
                <w:sz w:val="20"/>
                <w:szCs w:val="20"/>
              </w:rPr>
            </w:pPr>
            <w:r w:rsidRPr="00FF4411">
              <w:rPr>
                <w:iCs/>
                <w:sz w:val="20"/>
                <w:szCs w:val="20"/>
              </w:rPr>
              <w:t>SDRAMP</w:t>
            </w:r>
          </w:p>
        </w:tc>
        <w:tc>
          <w:tcPr>
            <w:tcW w:w="3500" w:type="pct"/>
          </w:tcPr>
          <w:p w14:paraId="46AD048B" w14:textId="77777777" w:rsidR="00FF4411" w:rsidRPr="00FF4411" w:rsidRDefault="00FF4411" w:rsidP="00FF4411">
            <w:pPr>
              <w:spacing w:after="60"/>
              <w:rPr>
                <w:iCs/>
                <w:sz w:val="20"/>
                <w:szCs w:val="20"/>
              </w:rPr>
            </w:pPr>
            <w:r w:rsidRPr="00FF4411">
              <w:rPr>
                <w:iCs/>
                <w:sz w:val="20"/>
                <w:szCs w:val="20"/>
              </w:rPr>
              <w:t>SCED Down Ramp Rate.</w:t>
            </w:r>
          </w:p>
        </w:tc>
      </w:tr>
      <w:tr w:rsidR="00FF4411" w:rsidRPr="00FF4411" w14:paraId="50FE603D" w14:textId="77777777" w:rsidTr="008314C7">
        <w:trPr>
          <w:cantSplit/>
        </w:trPr>
        <w:tc>
          <w:tcPr>
            <w:tcW w:w="1500" w:type="pct"/>
          </w:tcPr>
          <w:p w14:paraId="2E3AB4CB" w14:textId="77777777" w:rsidR="00FF4411" w:rsidRPr="00FF4411" w:rsidRDefault="00FF4411" w:rsidP="00FF4411">
            <w:pPr>
              <w:spacing w:after="60"/>
              <w:rPr>
                <w:iCs/>
                <w:sz w:val="20"/>
                <w:szCs w:val="20"/>
              </w:rPr>
            </w:pPr>
            <w:r w:rsidRPr="00FF4411">
              <w:rPr>
                <w:iCs/>
                <w:sz w:val="20"/>
                <w:szCs w:val="20"/>
              </w:rPr>
              <w:t>HASL</w:t>
            </w:r>
          </w:p>
        </w:tc>
        <w:tc>
          <w:tcPr>
            <w:tcW w:w="3500" w:type="pct"/>
          </w:tcPr>
          <w:p w14:paraId="1D368E50" w14:textId="77777777" w:rsidR="00FF4411" w:rsidRPr="00FF4411" w:rsidRDefault="00FF4411" w:rsidP="00FF4411">
            <w:pPr>
              <w:spacing w:after="60"/>
              <w:rPr>
                <w:iCs/>
                <w:sz w:val="20"/>
                <w:szCs w:val="20"/>
              </w:rPr>
            </w:pPr>
            <w:r w:rsidRPr="00FF4411">
              <w:rPr>
                <w:iCs/>
                <w:sz w:val="20"/>
                <w:szCs w:val="20"/>
              </w:rPr>
              <w:t>High Ancillary Service Limit – definition provided in Section 2.</w:t>
            </w:r>
          </w:p>
        </w:tc>
      </w:tr>
    </w:tbl>
    <w:p w14:paraId="49BEE172" w14:textId="77777777" w:rsidR="00FF4411" w:rsidRPr="00FF4411" w:rsidRDefault="00FF4411" w:rsidP="00FF4411">
      <w:pPr>
        <w:spacing w:before="240" w:after="240"/>
        <w:rPr>
          <w:b/>
          <w:i/>
          <w:iCs/>
        </w:rPr>
      </w:pPr>
      <w:r w:rsidRPr="00FF4411">
        <w:rPr>
          <w:iCs/>
          <w:szCs w:val="20"/>
        </w:rPr>
        <w:t>(14)</w:t>
      </w:r>
      <w:r w:rsidRPr="00FF4411">
        <w:rPr>
          <w:iCs/>
          <w:szCs w:val="20"/>
        </w:rPr>
        <w:tab/>
        <w:t>For Load Resources, LDL is calculated as follows:</w:t>
      </w:r>
    </w:p>
    <w:p w14:paraId="3ADBB1B9" w14:textId="77777777" w:rsidR="00FF4411" w:rsidRPr="00FF4411" w:rsidRDefault="00FF4411" w:rsidP="00FF4411">
      <w:pPr>
        <w:spacing w:after="240"/>
        <w:ind w:left="1440" w:hanging="720"/>
        <w:rPr>
          <w:b/>
          <w:szCs w:val="20"/>
        </w:rPr>
      </w:pPr>
      <w:r w:rsidRPr="00FF4411">
        <w:rPr>
          <w:b/>
          <w:szCs w:val="20"/>
        </w:rPr>
        <w:t>LDL</w:t>
      </w:r>
      <w:r w:rsidRPr="00FF4411">
        <w:rPr>
          <w:b/>
          <w:szCs w:val="20"/>
        </w:rPr>
        <w:tab/>
        <w:t>=</w:t>
      </w:r>
      <w:r w:rsidRPr="00FF4411">
        <w:rPr>
          <w:b/>
          <w:szCs w:val="20"/>
        </w:rPr>
        <w:tab/>
        <w:t>Max (POWERTELEM - (SURAMP * 5), LASL)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FF4411" w:rsidRPr="00FF4411" w14:paraId="11603FAD" w14:textId="77777777" w:rsidTr="008314C7">
        <w:tc>
          <w:tcPr>
            <w:tcW w:w="1500" w:type="pct"/>
          </w:tcPr>
          <w:p w14:paraId="193DE1D9" w14:textId="77777777" w:rsidR="00FF4411" w:rsidRPr="00FF4411" w:rsidRDefault="00FF4411" w:rsidP="00FF4411">
            <w:pPr>
              <w:spacing w:after="120"/>
              <w:rPr>
                <w:b/>
                <w:iCs/>
                <w:sz w:val="20"/>
                <w:szCs w:val="20"/>
              </w:rPr>
            </w:pPr>
            <w:r w:rsidRPr="00FF4411">
              <w:rPr>
                <w:b/>
                <w:iCs/>
                <w:sz w:val="20"/>
                <w:szCs w:val="20"/>
              </w:rPr>
              <w:t>Variable</w:t>
            </w:r>
          </w:p>
        </w:tc>
        <w:tc>
          <w:tcPr>
            <w:tcW w:w="3500" w:type="pct"/>
          </w:tcPr>
          <w:p w14:paraId="760DFAED" w14:textId="77777777" w:rsidR="00FF4411" w:rsidRPr="00FF4411" w:rsidRDefault="00FF4411" w:rsidP="00FF4411">
            <w:pPr>
              <w:spacing w:after="120"/>
              <w:rPr>
                <w:b/>
                <w:iCs/>
                <w:sz w:val="20"/>
                <w:szCs w:val="20"/>
              </w:rPr>
            </w:pPr>
            <w:r w:rsidRPr="00FF4411">
              <w:rPr>
                <w:b/>
                <w:iCs/>
                <w:sz w:val="20"/>
                <w:szCs w:val="20"/>
              </w:rPr>
              <w:t>Description</w:t>
            </w:r>
          </w:p>
        </w:tc>
      </w:tr>
      <w:tr w:rsidR="00FF4411" w:rsidRPr="00FF4411" w14:paraId="3831DFC3" w14:textId="77777777" w:rsidTr="008314C7">
        <w:trPr>
          <w:cantSplit/>
        </w:trPr>
        <w:tc>
          <w:tcPr>
            <w:tcW w:w="1500" w:type="pct"/>
          </w:tcPr>
          <w:p w14:paraId="347780C7" w14:textId="77777777" w:rsidR="00FF4411" w:rsidRPr="00FF4411" w:rsidRDefault="00FF4411" w:rsidP="00FF4411">
            <w:pPr>
              <w:spacing w:after="60"/>
              <w:rPr>
                <w:iCs/>
                <w:sz w:val="20"/>
                <w:szCs w:val="20"/>
              </w:rPr>
            </w:pPr>
            <w:r w:rsidRPr="00FF4411">
              <w:rPr>
                <w:iCs/>
                <w:sz w:val="20"/>
                <w:szCs w:val="20"/>
              </w:rPr>
              <w:t>LDL</w:t>
            </w:r>
          </w:p>
        </w:tc>
        <w:tc>
          <w:tcPr>
            <w:tcW w:w="3500" w:type="pct"/>
          </w:tcPr>
          <w:p w14:paraId="67941D38" w14:textId="77777777" w:rsidR="00FF4411" w:rsidRPr="00FF4411" w:rsidRDefault="00FF4411" w:rsidP="00FF4411">
            <w:pPr>
              <w:spacing w:after="60"/>
              <w:rPr>
                <w:iCs/>
                <w:sz w:val="20"/>
                <w:szCs w:val="20"/>
              </w:rPr>
            </w:pPr>
            <w:r w:rsidRPr="00FF4411">
              <w:rPr>
                <w:iCs/>
                <w:sz w:val="20"/>
                <w:szCs w:val="20"/>
              </w:rPr>
              <w:t>Low Dispatch Limit.</w:t>
            </w:r>
          </w:p>
        </w:tc>
      </w:tr>
      <w:tr w:rsidR="00FF4411" w:rsidRPr="00FF4411" w14:paraId="6C469A19" w14:textId="77777777" w:rsidTr="008314C7">
        <w:trPr>
          <w:cantSplit/>
        </w:trPr>
        <w:tc>
          <w:tcPr>
            <w:tcW w:w="1500" w:type="pct"/>
          </w:tcPr>
          <w:p w14:paraId="6C61FD53" w14:textId="77777777" w:rsidR="00FF4411" w:rsidRPr="00FF4411" w:rsidRDefault="00FF4411" w:rsidP="00FF4411">
            <w:pPr>
              <w:spacing w:after="60"/>
              <w:rPr>
                <w:iCs/>
                <w:sz w:val="20"/>
                <w:szCs w:val="20"/>
              </w:rPr>
            </w:pPr>
            <w:r w:rsidRPr="00FF4411">
              <w:rPr>
                <w:iCs/>
                <w:sz w:val="20"/>
                <w:szCs w:val="20"/>
              </w:rPr>
              <w:t>POWERTELEM</w:t>
            </w:r>
          </w:p>
        </w:tc>
        <w:tc>
          <w:tcPr>
            <w:tcW w:w="3500" w:type="pct"/>
          </w:tcPr>
          <w:p w14:paraId="06404FEB" w14:textId="77777777" w:rsidR="00FF4411" w:rsidRPr="00FF4411" w:rsidRDefault="00FF4411" w:rsidP="00FF4411">
            <w:pPr>
              <w:spacing w:after="60"/>
              <w:rPr>
                <w:iCs/>
                <w:sz w:val="20"/>
                <w:szCs w:val="20"/>
              </w:rPr>
            </w:pPr>
            <w:r w:rsidRPr="00FF4411">
              <w:rPr>
                <w:iCs/>
                <w:sz w:val="20"/>
                <w:szCs w:val="20"/>
              </w:rPr>
              <w:t xml:space="preserve">Net real power flow provided via telemetry. </w:t>
            </w:r>
          </w:p>
        </w:tc>
      </w:tr>
      <w:tr w:rsidR="00FF4411" w:rsidRPr="00FF4411" w14:paraId="3FD32EC6" w14:textId="77777777" w:rsidTr="008314C7">
        <w:trPr>
          <w:cantSplit/>
        </w:trPr>
        <w:tc>
          <w:tcPr>
            <w:tcW w:w="1500" w:type="pct"/>
          </w:tcPr>
          <w:p w14:paraId="6B92A5F8" w14:textId="77777777" w:rsidR="00FF4411" w:rsidRPr="00FF4411" w:rsidRDefault="00FF4411" w:rsidP="00FF4411">
            <w:pPr>
              <w:spacing w:after="60"/>
              <w:rPr>
                <w:iCs/>
                <w:sz w:val="20"/>
                <w:szCs w:val="20"/>
              </w:rPr>
            </w:pPr>
            <w:r w:rsidRPr="00FF4411">
              <w:rPr>
                <w:iCs/>
                <w:sz w:val="20"/>
                <w:szCs w:val="20"/>
              </w:rPr>
              <w:t>SURAMP</w:t>
            </w:r>
          </w:p>
        </w:tc>
        <w:tc>
          <w:tcPr>
            <w:tcW w:w="3500" w:type="pct"/>
          </w:tcPr>
          <w:p w14:paraId="73F602B7" w14:textId="77777777" w:rsidR="00FF4411" w:rsidRPr="00FF4411" w:rsidRDefault="00FF4411" w:rsidP="00FF4411">
            <w:pPr>
              <w:spacing w:after="60"/>
              <w:rPr>
                <w:iCs/>
                <w:sz w:val="20"/>
                <w:szCs w:val="20"/>
              </w:rPr>
            </w:pPr>
            <w:r w:rsidRPr="00FF4411">
              <w:rPr>
                <w:iCs/>
                <w:sz w:val="20"/>
                <w:szCs w:val="20"/>
              </w:rPr>
              <w:t xml:space="preserve">SCED Up Ramp Rate. </w:t>
            </w:r>
          </w:p>
        </w:tc>
      </w:tr>
      <w:tr w:rsidR="00FF4411" w:rsidRPr="00FF4411" w14:paraId="743AF4CE" w14:textId="77777777" w:rsidTr="008314C7">
        <w:trPr>
          <w:cantSplit/>
        </w:trPr>
        <w:tc>
          <w:tcPr>
            <w:tcW w:w="1500" w:type="pct"/>
          </w:tcPr>
          <w:p w14:paraId="23B64B5B" w14:textId="77777777" w:rsidR="00FF4411" w:rsidRPr="00FF4411" w:rsidRDefault="00FF4411" w:rsidP="00FF4411">
            <w:pPr>
              <w:spacing w:after="60"/>
              <w:rPr>
                <w:iCs/>
                <w:sz w:val="20"/>
                <w:szCs w:val="20"/>
              </w:rPr>
            </w:pPr>
            <w:r w:rsidRPr="00FF4411">
              <w:rPr>
                <w:iCs/>
                <w:sz w:val="20"/>
                <w:szCs w:val="20"/>
              </w:rPr>
              <w:t>LASL</w:t>
            </w:r>
          </w:p>
        </w:tc>
        <w:tc>
          <w:tcPr>
            <w:tcW w:w="3500" w:type="pct"/>
          </w:tcPr>
          <w:p w14:paraId="2375AB57" w14:textId="77777777" w:rsidR="00FF4411" w:rsidRPr="00FF4411" w:rsidRDefault="00FF4411" w:rsidP="00FF4411">
            <w:pPr>
              <w:spacing w:after="60"/>
              <w:rPr>
                <w:iCs/>
                <w:sz w:val="20"/>
                <w:szCs w:val="20"/>
              </w:rPr>
            </w:pPr>
            <w:r w:rsidRPr="00FF4411">
              <w:rPr>
                <w:iCs/>
                <w:sz w:val="20"/>
                <w:szCs w:val="20"/>
              </w:rPr>
              <w:t>Low Ancillary Service Limit – definition provided in Section 2.</w:t>
            </w:r>
          </w:p>
        </w:tc>
      </w:tr>
    </w:tbl>
    <w:p w14:paraId="14CE78A0" w14:textId="77777777" w:rsidR="00FF4411" w:rsidRPr="00FF4411" w:rsidRDefault="00FF4411" w:rsidP="00FF4411">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F4411" w:rsidRPr="00FF4411" w14:paraId="7DCFD9C0" w14:textId="77777777" w:rsidTr="008314C7">
        <w:trPr>
          <w:trHeight w:val="206"/>
        </w:trPr>
        <w:tc>
          <w:tcPr>
            <w:tcW w:w="9350" w:type="dxa"/>
            <w:shd w:val="pct12" w:color="auto" w:fill="auto"/>
          </w:tcPr>
          <w:p w14:paraId="4FF65A48" w14:textId="77777777" w:rsidR="00FF4411" w:rsidRPr="00FF4411" w:rsidRDefault="00FF4411" w:rsidP="00FF4411">
            <w:pPr>
              <w:spacing w:before="120" w:after="240"/>
              <w:rPr>
                <w:b/>
                <w:i/>
                <w:iCs/>
              </w:rPr>
            </w:pPr>
            <w:r w:rsidRPr="00FF4411">
              <w:rPr>
                <w:b/>
                <w:i/>
                <w:iCs/>
              </w:rPr>
              <w:t>[NPRR879, NPRR1010, and NPRR1014:  Replace applicable portions of Section 6.5.7.2 above with the following upon system implementation for NPRR879 or NPRR1014; or upon system implementation of the Real-Time Co-Optimization (RTC) project for NPRR1010:]</w:t>
            </w:r>
          </w:p>
          <w:p w14:paraId="38F252ED" w14:textId="77777777" w:rsidR="00FF4411" w:rsidRPr="00FF4411" w:rsidRDefault="00FF4411" w:rsidP="00FF4411">
            <w:pPr>
              <w:keepNext/>
              <w:widowControl w:val="0"/>
              <w:tabs>
                <w:tab w:val="left" w:pos="1260"/>
              </w:tabs>
              <w:spacing w:before="240" w:after="240"/>
              <w:ind w:left="1267" w:hanging="1267"/>
              <w:outlineLvl w:val="3"/>
              <w:rPr>
                <w:b/>
                <w:bCs/>
                <w:snapToGrid w:val="0"/>
              </w:rPr>
            </w:pPr>
            <w:bookmarkStart w:id="463" w:name="_Toc60040617"/>
            <w:bookmarkStart w:id="464" w:name="_Toc65151677"/>
            <w:bookmarkStart w:id="465" w:name="_Toc80174703"/>
            <w:bookmarkStart w:id="466" w:name="_Toc108712462"/>
            <w:bookmarkStart w:id="467" w:name="_Toc112417582"/>
            <w:bookmarkStart w:id="468" w:name="_Toc119310251"/>
            <w:bookmarkStart w:id="469" w:name="_Toc125966185"/>
            <w:r w:rsidRPr="00FF4411">
              <w:rPr>
                <w:b/>
                <w:bCs/>
                <w:snapToGrid w:val="0"/>
              </w:rPr>
              <w:t>6.5.7.2</w:t>
            </w:r>
            <w:r w:rsidRPr="00FF4411">
              <w:rPr>
                <w:b/>
                <w:bCs/>
                <w:snapToGrid w:val="0"/>
              </w:rPr>
              <w:tab/>
              <w:t>Resource Limit Calculator</w:t>
            </w:r>
            <w:bookmarkEnd w:id="463"/>
            <w:bookmarkEnd w:id="464"/>
            <w:bookmarkEnd w:id="465"/>
            <w:bookmarkEnd w:id="466"/>
            <w:bookmarkEnd w:id="467"/>
            <w:bookmarkEnd w:id="468"/>
            <w:bookmarkEnd w:id="469"/>
          </w:p>
          <w:p w14:paraId="43640E9C" w14:textId="77777777" w:rsidR="00FF4411" w:rsidRPr="00FF4411" w:rsidRDefault="00FF4411" w:rsidP="00FF4411">
            <w:pPr>
              <w:spacing w:after="240"/>
              <w:ind w:left="720" w:hanging="720"/>
              <w:rPr>
                <w:szCs w:val="20"/>
              </w:rPr>
            </w:pPr>
            <w:r w:rsidRPr="00FF4411">
              <w:rPr>
                <w:szCs w:val="20"/>
              </w:rPr>
              <w:t>(1)</w:t>
            </w:r>
            <w:r w:rsidRPr="00FF4411">
              <w:rPr>
                <w:szCs w:val="20"/>
              </w:rPr>
              <w:tab/>
              <w:t xml:space="preserve">ERCOT shall calculate the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w:t>
            </w:r>
            <w:proofErr w:type="gramStart"/>
            <w:r w:rsidRPr="00FF4411">
              <w:rPr>
                <w:szCs w:val="20"/>
              </w:rPr>
              <w:t>process</w:t>
            </w:r>
            <w:proofErr w:type="gramEnd"/>
            <w:r w:rsidRPr="00FF4411">
              <w:rPr>
                <w:szCs w:val="20"/>
              </w:rPr>
              <w:t xml:space="preserve"> and the Ancillary Service Capacity Monitor as described in Section 6.5.7.6, Load Frequency Control.  These Resource limits help ensure that the deployments produced by the SCED and </w:t>
            </w:r>
            <w:r w:rsidRPr="00FF4411">
              <w:rPr>
                <w:szCs w:val="20"/>
              </w:rPr>
              <w:lastRenderedPageBreak/>
              <w:t>Load Frequency Control (LFC) processes will respect individual Resource physical limitations.</w:t>
            </w:r>
          </w:p>
          <w:p w14:paraId="70915F92" w14:textId="77777777" w:rsidR="00FF4411" w:rsidRPr="00FF4411" w:rsidRDefault="00FF4411" w:rsidP="00FF4411">
            <w:pPr>
              <w:spacing w:before="240" w:after="240"/>
              <w:ind w:left="720" w:hanging="720"/>
              <w:rPr>
                <w:iCs/>
                <w:szCs w:val="20"/>
              </w:rPr>
            </w:pPr>
            <w:r w:rsidRPr="00FF4411">
              <w:rPr>
                <w:iCs/>
                <w:szCs w:val="20"/>
              </w:rPr>
              <w:t>(2)</w:t>
            </w:r>
            <w:r w:rsidRPr="00FF4411">
              <w:rPr>
                <w:iCs/>
                <w:szCs w:val="20"/>
              </w:rPr>
              <w:tab/>
              <w:t xml:space="preserve">For </w:t>
            </w:r>
            <w:r w:rsidRPr="00FF4411">
              <w:rPr>
                <w:szCs w:val="20"/>
              </w:rPr>
              <w:t xml:space="preserve">SCED-dispatchable </w:t>
            </w:r>
            <w:r w:rsidRPr="00FF4411">
              <w:rPr>
                <w:iCs/>
                <w:szCs w:val="20"/>
              </w:rPr>
              <w:t>Generation Resources, HDL is calculated as follows:</w:t>
            </w:r>
          </w:p>
          <w:p w14:paraId="140C4945" w14:textId="77777777" w:rsidR="00FF4411" w:rsidRPr="00FF4411" w:rsidRDefault="00FF4411" w:rsidP="00FF4411">
            <w:pPr>
              <w:spacing w:after="240"/>
              <w:ind w:left="1440" w:hanging="720"/>
              <w:rPr>
                <w:iCs/>
                <w:szCs w:val="20"/>
              </w:rPr>
            </w:pPr>
            <w:r w:rsidRPr="00FF4411">
              <w:rPr>
                <w:iCs/>
                <w:szCs w:val="20"/>
              </w:rPr>
              <w:t>(a)</w:t>
            </w:r>
            <w:r w:rsidRPr="00FF4411">
              <w:rPr>
                <w:iCs/>
                <w:szCs w:val="20"/>
              </w:rPr>
              <w:tab/>
              <w:t>If the telemetered Resource Status is SHUTDOWN, then</w:t>
            </w:r>
          </w:p>
          <w:p w14:paraId="36639ED4" w14:textId="77777777" w:rsidR="00FF4411" w:rsidRPr="00FF4411" w:rsidRDefault="00FF4411" w:rsidP="00FF4411">
            <w:pPr>
              <w:spacing w:after="240"/>
              <w:ind w:left="1440" w:hanging="720"/>
              <w:rPr>
                <w:b/>
                <w:iCs/>
                <w:szCs w:val="20"/>
              </w:rPr>
            </w:pPr>
            <w:r w:rsidRPr="00FF4411">
              <w:rPr>
                <w:b/>
                <w:iCs/>
                <w:szCs w:val="20"/>
              </w:rPr>
              <w:t>HDL</w:t>
            </w:r>
            <w:r w:rsidRPr="00FF4411">
              <w:rPr>
                <w:b/>
                <w:iCs/>
                <w:szCs w:val="20"/>
              </w:rPr>
              <w:tab/>
              <w:t>=</w:t>
            </w:r>
            <w:r w:rsidRPr="00FF4411">
              <w:rPr>
                <w:b/>
                <w:iCs/>
                <w:szCs w:val="20"/>
              </w:rPr>
              <w:tab/>
              <w:t>POWERTELEM – (</w:t>
            </w:r>
            <w:r w:rsidRPr="00FF4411">
              <w:rPr>
                <w:b/>
                <w:bCs/>
                <w:szCs w:val="20"/>
                <w:lang w:val="de-DE"/>
              </w:rPr>
              <w:t>NORMRAMPDN</w:t>
            </w:r>
            <w:r w:rsidRPr="00FF4411">
              <w:rPr>
                <w:b/>
                <w:iCs/>
                <w:szCs w:val="20"/>
              </w:rPr>
              <w:t xml:space="preserve"> * 5)</w:t>
            </w:r>
          </w:p>
          <w:p w14:paraId="26D0FECA" w14:textId="77777777" w:rsidR="00FF4411" w:rsidRPr="00FF4411" w:rsidRDefault="00FF4411" w:rsidP="00FF4411">
            <w:pPr>
              <w:spacing w:after="240"/>
              <w:ind w:left="1440" w:hanging="720"/>
              <w:rPr>
                <w:iCs/>
                <w:szCs w:val="20"/>
              </w:rPr>
            </w:pPr>
            <w:r w:rsidRPr="00FF4411">
              <w:rPr>
                <w:iCs/>
                <w:szCs w:val="20"/>
              </w:rPr>
              <w:t>(b)</w:t>
            </w:r>
            <w:r w:rsidRPr="00FF4411">
              <w:rPr>
                <w:iCs/>
                <w:szCs w:val="20"/>
              </w:rPr>
              <w:tab/>
              <w:t>If the telemetered Resource Status is any status code specified in item (5)(b)(i) of Section 3.9.1, Current Operating Plan (COP) Criteria, other than SHUTDOWN, then</w:t>
            </w:r>
          </w:p>
          <w:p w14:paraId="3ACB41B5" w14:textId="77777777" w:rsidR="00FF4411" w:rsidRPr="00FF4411" w:rsidRDefault="00FF4411" w:rsidP="00FF4411">
            <w:pPr>
              <w:spacing w:after="240"/>
              <w:ind w:left="1440" w:hanging="720"/>
              <w:rPr>
                <w:b/>
                <w:szCs w:val="20"/>
              </w:rPr>
            </w:pPr>
            <w:r w:rsidRPr="00FF4411">
              <w:rPr>
                <w:b/>
                <w:szCs w:val="20"/>
              </w:rPr>
              <w:t>HDL</w:t>
            </w:r>
            <w:r w:rsidRPr="00FF4411">
              <w:rPr>
                <w:b/>
                <w:szCs w:val="20"/>
              </w:rPr>
              <w:tab/>
              <w:t>=</w:t>
            </w:r>
            <w:r w:rsidRPr="00FF4411">
              <w:rPr>
                <w:b/>
                <w:szCs w:val="20"/>
              </w:rPr>
              <w:tab/>
              <w:t>Min (POWERTELEM + (</w:t>
            </w:r>
            <w:r w:rsidRPr="00FF4411">
              <w:rPr>
                <w:b/>
                <w:bCs/>
                <w:szCs w:val="20"/>
                <w:lang w:val="de-DE"/>
              </w:rPr>
              <w:t xml:space="preserve">NORMRAMPUP </w:t>
            </w:r>
            <w:r w:rsidRPr="00FF4411">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FF4411" w:rsidRPr="00FF4411" w14:paraId="61E93D9A" w14:textId="77777777" w:rsidTr="008314C7">
              <w:tc>
                <w:tcPr>
                  <w:tcW w:w="1500" w:type="pct"/>
                </w:tcPr>
                <w:p w14:paraId="22A48AAE" w14:textId="77777777" w:rsidR="00FF4411" w:rsidRPr="00FF4411" w:rsidRDefault="00FF4411" w:rsidP="00FF4411">
                  <w:pPr>
                    <w:spacing w:after="120"/>
                    <w:rPr>
                      <w:b/>
                      <w:iCs/>
                      <w:sz w:val="20"/>
                      <w:szCs w:val="20"/>
                    </w:rPr>
                  </w:pPr>
                  <w:r w:rsidRPr="00FF4411">
                    <w:rPr>
                      <w:b/>
                      <w:iCs/>
                      <w:sz w:val="20"/>
                      <w:szCs w:val="20"/>
                    </w:rPr>
                    <w:t>Variable</w:t>
                  </w:r>
                </w:p>
              </w:tc>
              <w:tc>
                <w:tcPr>
                  <w:tcW w:w="3500" w:type="pct"/>
                </w:tcPr>
                <w:p w14:paraId="1D690B75" w14:textId="77777777" w:rsidR="00FF4411" w:rsidRPr="00FF4411" w:rsidRDefault="00FF4411" w:rsidP="00FF4411">
                  <w:pPr>
                    <w:spacing w:after="120"/>
                    <w:rPr>
                      <w:b/>
                      <w:iCs/>
                      <w:sz w:val="20"/>
                      <w:szCs w:val="20"/>
                    </w:rPr>
                  </w:pPr>
                  <w:r w:rsidRPr="00FF4411">
                    <w:rPr>
                      <w:b/>
                      <w:iCs/>
                      <w:sz w:val="20"/>
                      <w:szCs w:val="20"/>
                    </w:rPr>
                    <w:t>Description</w:t>
                  </w:r>
                </w:p>
              </w:tc>
            </w:tr>
            <w:tr w:rsidR="00FF4411" w:rsidRPr="00FF4411" w14:paraId="4A1F7199" w14:textId="77777777" w:rsidTr="008314C7">
              <w:trPr>
                <w:cantSplit/>
              </w:trPr>
              <w:tc>
                <w:tcPr>
                  <w:tcW w:w="1500" w:type="pct"/>
                </w:tcPr>
                <w:p w14:paraId="4BED1C54" w14:textId="77777777" w:rsidR="00FF4411" w:rsidRPr="00FF4411" w:rsidRDefault="00FF4411" w:rsidP="00FF4411">
                  <w:pPr>
                    <w:spacing w:after="60"/>
                    <w:rPr>
                      <w:iCs/>
                      <w:sz w:val="20"/>
                      <w:szCs w:val="20"/>
                    </w:rPr>
                  </w:pPr>
                  <w:r w:rsidRPr="00FF4411">
                    <w:rPr>
                      <w:iCs/>
                      <w:sz w:val="20"/>
                      <w:szCs w:val="20"/>
                    </w:rPr>
                    <w:t>HDL</w:t>
                  </w:r>
                </w:p>
              </w:tc>
              <w:tc>
                <w:tcPr>
                  <w:tcW w:w="3500" w:type="pct"/>
                </w:tcPr>
                <w:p w14:paraId="6264A51F" w14:textId="77777777" w:rsidR="00FF4411" w:rsidRPr="00FF4411" w:rsidRDefault="00FF4411" w:rsidP="00FF4411">
                  <w:pPr>
                    <w:spacing w:after="60"/>
                    <w:rPr>
                      <w:iCs/>
                      <w:sz w:val="20"/>
                      <w:szCs w:val="20"/>
                    </w:rPr>
                  </w:pPr>
                  <w:r w:rsidRPr="00FF4411">
                    <w:rPr>
                      <w:iCs/>
                      <w:sz w:val="20"/>
                      <w:szCs w:val="20"/>
                    </w:rPr>
                    <w:t>High Dispatch Limit.</w:t>
                  </w:r>
                </w:p>
              </w:tc>
            </w:tr>
            <w:tr w:rsidR="00FF4411" w:rsidRPr="00FF4411" w14:paraId="37C3002A" w14:textId="77777777" w:rsidTr="008314C7">
              <w:trPr>
                <w:cantSplit/>
              </w:trPr>
              <w:tc>
                <w:tcPr>
                  <w:tcW w:w="1500" w:type="pct"/>
                </w:tcPr>
                <w:p w14:paraId="3355E488" w14:textId="77777777" w:rsidR="00FF4411" w:rsidRPr="00FF4411" w:rsidRDefault="00FF4411" w:rsidP="00FF4411">
                  <w:pPr>
                    <w:spacing w:after="60"/>
                    <w:rPr>
                      <w:iCs/>
                      <w:sz w:val="20"/>
                      <w:szCs w:val="20"/>
                    </w:rPr>
                  </w:pPr>
                  <w:r w:rsidRPr="00FF4411">
                    <w:rPr>
                      <w:iCs/>
                      <w:sz w:val="20"/>
                      <w:szCs w:val="20"/>
                    </w:rPr>
                    <w:t>POWERTELEM</w:t>
                  </w:r>
                </w:p>
              </w:tc>
              <w:tc>
                <w:tcPr>
                  <w:tcW w:w="3500" w:type="pct"/>
                </w:tcPr>
                <w:p w14:paraId="012D091B" w14:textId="77777777" w:rsidR="00FF4411" w:rsidRPr="00FF4411" w:rsidRDefault="00FF4411" w:rsidP="00FF4411">
                  <w:pPr>
                    <w:spacing w:after="60"/>
                    <w:rPr>
                      <w:iCs/>
                      <w:sz w:val="20"/>
                      <w:szCs w:val="20"/>
                    </w:rPr>
                  </w:pPr>
                  <w:r w:rsidRPr="00FF4411">
                    <w:rPr>
                      <w:iCs/>
                      <w:sz w:val="20"/>
                      <w:szCs w:val="20"/>
                    </w:rPr>
                    <w:t xml:space="preserve">Gross or net real power provided via telemetry. </w:t>
                  </w:r>
                </w:p>
              </w:tc>
            </w:tr>
            <w:tr w:rsidR="00FF4411" w:rsidRPr="00FF4411" w14:paraId="08D2EA17" w14:textId="77777777" w:rsidTr="008314C7">
              <w:trPr>
                <w:cantSplit/>
              </w:trPr>
              <w:tc>
                <w:tcPr>
                  <w:tcW w:w="1500" w:type="pct"/>
                </w:tcPr>
                <w:p w14:paraId="4EEA1D4E" w14:textId="77777777" w:rsidR="00FF4411" w:rsidRPr="00FF4411" w:rsidRDefault="00FF4411" w:rsidP="00FF4411">
                  <w:pPr>
                    <w:spacing w:after="60"/>
                    <w:rPr>
                      <w:iCs/>
                      <w:sz w:val="20"/>
                      <w:szCs w:val="20"/>
                    </w:rPr>
                  </w:pPr>
                  <w:r w:rsidRPr="00FF4411">
                    <w:rPr>
                      <w:iCs/>
                      <w:sz w:val="20"/>
                      <w:szCs w:val="20"/>
                    </w:rPr>
                    <w:t>NORMRAMPDN</w:t>
                  </w:r>
                </w:p>
              </w:tc>
              <w:tc>
                <w:tcPr>
                  <w:tcW w:w="3500" w:type="pct"/>
                </w:tcPr>
                <w:p w14:paraId="06731AAC" w14:textId="77777777" w:rsidR="00FF4411" w:rsidRPr="00FF4411" w:rsidRDefault="00FF4411" w:rsidP="00FF4411">
                  <w:pPr>
                    <w:spacing w:after="60"/>
                    <w:rPr>
                      <w:iCs/>
                      <w:sz w:val="20"/>
                      <w:szCs w:val="20"/>
                    </w:rPr>
                  </w:pPr>
                  <w:r w:rsidRPr="00FF4411">
                    <w:rPr>
                      <w:iCs/>
                      <w:sz w:val="20"/>
                      <w:szCs w:val="20"/>
                    </w:rPr>
                    <w:t>5-minute blended Normal Ramp Rate down, as telemetered by the QSE.</w:t>
                  </w:r>
                </w:p>
              </w:tc>
            </w:tr>
            <w:tr w:rsidR="00FF4411" w:rsidRPr="00FF4411" w14:paraId="7BF23255" w14:textId="77777777" w:rsidTr="008314C7">
              <w:trPr>
                <w:cantSplit/>
              </w:trPr>
              <w:tc>
                <w:tcPr>
                  <w:tcW w:w="1500" w:type="pct"/>
                </w:tcPr>
                <w:p w14:paraId="1E6B3146" w14:textId="77777777" w:rsidR="00FF4411" w:rsidRPr="00FF4411" w:rsidRDefault="00FF4411" w:rsidP="00FF4411">
                  <w:pPr>
                    <w:spacing w:after="60"/>
                    <w:rPr>
                      <w:iCs/>
                      <w:sz w:val="20"/>
                      <w:szCs w:val="20"/>
                    </w:rPr>
                  </w:pPr>
                  <w:r w:rsidRPr="00FF4411">
                    <w:rPr>
                      <w:iCs/>
                      <w:sz w:val="20"/>
                      <w:szCs w:val="20"/>
                    </w:rPr>
                    <w:t>NORMRAMPUP</w:t>
                  </w:r>
                </w:p>
              </w:tc>
              <w:tc>
                <w:tcPr>
                  <w:tcW w:w="3500" w:type="pct"/>
                </w:tcPr>
                <w:p w14:paraId="114E17C2" w14:textId="77777777" w:rsidR="00FF4411" w:rsidRPr="00FF4411" w:rsidRDefault="00FF4411" w:rsidP="00FF4411">
                  <w:pPr>
                    <w:spacing w:after="60"/>
                    <w:ind w:left="720" w:hanging="720"/>
                    <w:rPr>
                      <w:iCs/>
                      <w:sz w:val="20"/>
                      <w:szCs w:val="20"/>
                    </w:rPr>
                  </w:pPr>
                  <w:r w:rsidRPr="00FF4411">
                    <w:rPr>
                      <w:iCs/>
                      <w:sz w:val="20"/>
                      <w:szCs w:val="20"/>
                    </w:rPr>
                    <w:t>5-minute blended Normal Ramp Rate up, as telemetered by the QSE.</w:t>
                  </w:r>
                </w:p>
              </w:tc>
            </w:tr>
            <w:tr w:rsidR="00FF4411" w:rsidRPr="00FF4411" w14:paraId="01F0EF27" w14:textId="77777777" w:rsidTr="008314C7">
              <w:trPr>
                <w:cantSplit/>
              </w:trPr>
              <w:tc>
                <w:tcPr>
                  <w:tcW w:w="1500" w:type="pct"/>
                </w:tcPr>
                <w:p w14:paraId="1581E450" w14:textId="77777777" w:rsidR="00FF4411" w:rsidRPr="00FF4411" w:rsidRDefault="00FF4411" w:rsidP="00FF4411">
                  <w:pPr>
                    <w:spacing w:after="60"/>
                    <w:rPr>
                      <w:iCs/>
                      <w:sz w:val="20"/>
                      <w:szCs w:val="20"/>
                    </w:rPr>
                  </w:pPr>
                  <w:r w:rsidRPr="00FF4411">
                    <w:rPr>
                      <w:iCs/>
                      <w:sz w:val="20"/>
                      <w:szCs w:val="20"/>
                    </w:rPr>
                    <w:t>HSLTELEM</w:t>
                  </w:r>
                </w:p>
              </w:tc>
              <w:tc>
                <w:tcPr>
                  <w:tcW w:w="3500" w:type="pct"/>
                </w:tcPr>
                <w:p w14:paraId="3320873D" w14:textId="77777777" w:rsidR="00FF4411" w:rsidRPr="00FF4411" w:rsidRDefault="00FF4411" w:rsidP="00FF4411">
                  <w:pPr>
                    <w:spacing w:after="60"/>
                    <w:rPr>
                      <w:iCs/>
                      <w:sz w:val="20"/>
                      <w:szCs w:val="20"/>
                    </w:rPr>
                  </w:pPr>
                  <w:r w:rsidRPr="00FF4411">
                    <w:rPr>
                      <w:iCs/>
                      <w:sz w:val="20"/>
                      <w:szCs w:val="20"/>
                    </w:rPr>
                    <w:t>For IRRs qualified to provide an Ancillary Service and telemetering a non-zero capability to provide that Ancillary Service, and all IRRs within an IRR Group where any IRR within the IRR Group is qualified to provide an Ancillary Service and telemetering a non-zero capability to provide that Ancillary Service, HSLTELEM shall be the five-minute intra-hour forecast for the Resource.  For all other Resources, HSLTELEM shall be the Resource’s HSL provided to ERCOT via telemetry, in accordance with Section 6.5.5.2.</w:t>
                  </w:r>
                </w:p>
              </w:tc>
            </w:tr>
          </w:tbl>
          <w:p w14:paraId="1313634B" w14:textId="77777777" w:rsidR="00FF4411" w:rsidRPr="00FF4411" w:rsidRDefault="00FF4411" w:rsidP="00FF4411">
            <w:pPr>
              <w:spacing w:after="240"/>
              <w:rPr>
                <w:iCs/>
                <w:szCs w:val="20"/>
              </w:rPr>
            </w:pPr>
            <w:r w:rsidRPr="00FF4411">
              <w:rPr>
                <w:iCs/>
                <w:szCs w:val="20"/>
              </w:rPr>
              <w:br/>
              <w:t>(3)</w:t>
            </w:r>
            <w:r w:rsidRPr="00FF4411">
              <w:rPr>
                <w:iCs/>
                <w:szCs w:val="20"/>
              </w:rPr>
              <w:tab/>
              <w:t xml:space="preserve">For </w:t>
            </w:r>
            <w:r w:rsidRPr="00FF4411">
              <w:rPr>
                <w:szCs w:val="20"/>
              </w:rPr>
              <w:t xml:space="preserve">SCED-dispatchable </w:t>
            </w:r>
            <w:r w:rsidRPr="00FF4411">
              <w:rPr>
                <w:iCs/>
                <w:szCs w:val="20"/>
              </w:rPr>
              <w:t>Generation Resources, LDL is calculated as follows:</w:t>
            </w:r>
          </w:p>
          <w:p w14:paraId="69D4E998" w14:textId="77777777" w:rsidR="00FF4411" w:rsidRPr="00FF4411" w:rsidRDefault="00FF4411" w:rsidP="00FF4411">
            <w:pPr>
              <w:spacing w:after="240"/>
              <w:ind w:left="1440" w:hanging="720"/>
              <w:rPr>
                <w:iCs/>
                <w:szCs w:val="20"/>
              </w:rPr>
            </w:pPr>
            <w:r w:rsidRPr="00FF4411">
              <w:rPr>
                <w:iCs/>
                <w:szCs w:val="20"/>
              </w:rPr>
              <w:t>(a)</w:t>
            </w:r>
            <w:r w:rsidRPr="00FF4411">
              <w:rPr>
                <w:iCs/>
                <w:szCs w:val="20"/>
              </w:rPr>
              <w:tab/>
              <w:t>If the telemetered Resource Status is STARTUP, then</w:t>
            </w:r>
          </w:p>
          <w:p w14:paraId="281269A7" w14:textId="77777777" w:rsidR="00FF4411" w:rsidRPr="00FF4411" w:rsidRDefault="00FF4411" w:rsidP="00FF4411">
            <w:pPr>
              <w:spacing w:after="240"/>
              <w:ind w:left="1440" w:hanging="720"/>
              <w:rPr>
                <w:b/>
                <w:iCs/>
                <w:szCs w:val="20"/>
              </w:rPr>
            </w:pPr>
            <w:r w:rsidRPr="00FF4411">
              <w:rPr>
                <w:b/>
                <w:iCs/>
                <w:szCs w:val="20"/>
              </w:rPr>
              <w:t>LDL</w:t>
            </w:r>
            <w:r w:rsidRPr="00FF4411">
              <w:rPr>
                <w:b/>
                <w:iCs/>
                <w:szCs w:val="20"/>
              </w:rPr>
              <w:tab/>
              <w:t>=</w:t>
            </w:r>
            <w:r w:rsidRPr="00FF4411">
              <w:rPr>
                <w:b/>
                <w:iCs/>
                <w:szCs w:val="20"/>
              </w:rPr>
              <w:tab/>
              <w:t>POWERTELEM + (</w:t>
            </w:r>
            <w:r w:rsidRPr="00FF4411">
              <w:rPr>
                <w:b/>
                <w:bCs/>
                <w:szCs w:val="20"/>
                <w:lang w:val="de-DE"/>
              </w:rPr>
              <w:t xml:space="preserve">NORMRAMPUP </w:t>
            </w:r>
            <w:r w:rsidRPr="00FF4411">
              <w:rPr>
                <w:b/>
                <w:iCs/>
                <w:szCs w:val="20"/>
              </w:rPr>
              <w:t>* 5)</w:t>
            </w:r>
          </w:p>
          <w:p w14:paraId="656BE1B0" w14:textId="77777777" w:rsidR="00FF4411" w:rsidRPr="00FF4411" w:rsidRDefault="00FF4411" w:rsidP="00FF4411">
            <w:pPr>
              <w:spacing w:after="240"/>
              <w:ind w:left="1440" w:hanging="720"/>
              <w:rPr>
                <w:iCs/>
                <w:szCs w:val="20"/>
              </w:rPr>
            </w:pPr>
            <w:r w:rsidRPr="00FF4411">
              <w:rPr>
                <w:iCs/>
                <w:szCs w:val="20"/>
              </w:rPr>
              <w:t>(b)</w:t>
            </w:r>
            <w:r w:rsidRPr="00FF4411">
              <w:rPr>
                <w:iCs/>
                <w:szCs w:val="20"/>
              </w:rPr>
              <w:tab/>
              <w:t>If the telemetered Resource Status is any status code specified in item (5)(b)(i) of Section 3.9.1 other than STARTUP, then</w:t>
            </w:r>
          </w:p>
          <w:p w14:paraId="76BE1BB7" w14:textId="77777777" w:rsidR="00FF4411" w:rsidRPr="00FF4411" w:rsidRDefault="00FF4411" w:rsidP="00FF4411">
            <w:pPr>
              <w:ind w:left="1440" w:hanging="720"/>
              <w:rPr>
                <w:b/>
                <w:szCs w:val="20"/>
              </w:rPr>
            </w:pPr>
            <w:r w:rsidRPr="00FF4411">
              <w:rPr>
                <w:b/>
                <w:szCs w:val="20"/>
              </w:rPr>
              <w:t>LDL</w:t>
            </w:r>
            <w:r w:rsidRPr="00FF4411">
              <w:rPr>
                <w:b/>
                <w:szCs w:val="20"/>
              </w:rPr>
              <w:tab/>
              <w:t>=</w:t>
            </w:r>
            <w:r w:rsidRPr="00FF4411">
              <w:rPr>
                <w:b/>
                <w:szCs w:val="20"/>
              </w:rPr>
              <w:tab/>
              <w:t>Max (POWERTELEM - (</w:t>
            </w:r>
            <w:r w:rsidRPr="00FF4411">
              <w:rPr>
                <w:b/>
                <w:bCs/>
                <w:szCs w:val="20"/>
                <w:lang w:val="de-DE"/>
              </w:rPr>
              <w:t>NORMRAMPDN</w:t>
            </w:r>
            <w:r w:rsidRPr="00FF4411" w:rsidDel="008E3707">
              <w:rPr>
                <w:b/>
                <w:szCs w:val="20"/>
              </w:rPr>
              <w:t xml:space="preserve"> </w:t>
            </w:r>
            <w:r w:rsidRPr="00FF4411">
              <w:rPr>
                <w:b/>
                <w:szCs w:val="20"/>
              </w:rPr>
              <w:t>* 5), LSLTELEM)</w:t>
            </w:r>
            <w:r w:rsidRPr="00FF4411">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FF4411" w:rsidRPr="00FF4411" w14:paraId="24ACD966" w14:textId="77777777" w:rsidTr="008314C7">
              <w:tc>
                <w:tcPr>
                  <w:tcW w:w="1500" w:type="pct"/>
                </w:tcPr>
                <w:p w14:paraId="763A2234" w14:textId="77777777" w:rsidR="00FF4411" w:rsidRPr="00FF4411" w:rsidRDefault="00FF4411" w:rsidP="00FF4411">
                  <w:pPr>
                    <w:spacing w:after="120"/>
                    <w:rPr>
                      <w:b/>
                      <w:iCs/>
                      <w:sz w:val="20"/>
                      <w:szCs w:val="20"/>
                    </w:rPr>
                  </w:pPr>
                  <w:r w:rsidRPr="00FF4411">
                    <w:rPr>
                      <w:b/>
                      <w:iCs/>
                      <w:sz w:val="20"/>
                      <w:szCs w:val="20"/>
                    </w:rPr>
                    <w:t>Variable</w:t>
                  </w:r>
                </w:p>
              </w:tc>
              <w:tc>
                <w:tcPr>
                  <w:tcW w:w="3500" w:type="pct"/>
                </w:tcPr>
                <w:p w14:paraId="2F3F264B" w14:textId="77777777" w:rsidR="00FF4411" w:rsidRPr="00FF4411" w:rsidRDefault="00FF4411" w:rsidP="00FF4411">
                  <w:pPr>
                    <w:spacing w:after="120"/>
                    <w:rPr>
                      <w:b/>
                      <w:iCs/>
                      <w:sz w:val="20"/>
                      <w:szCs w:val="20"/>
                    </w:rPr>
                  </w:pPr>
                  <w:r w:rsidRPr="00FF4411">
                    <w:rPr>
                      <w:b/>
                      <w:iCs/>
                      <w:sz w:val="20"/>
                      <w:szCs w:val="20"/>
                    </w:rPr>
                    <w:t>Description</w:t>
                  </w:r>
                </w:p>
              </w:tc>
            </w:tr>
            <w:tr w:rsidR="00FF4411" w:rsidRPr="00FF4411" w14:paraId="77280565" w14:textId="77777777" w:rsidTr="008314C7">
              <w:trPr>
                <w:cantSplit/>
              </w:trPr>
              <w:tc>
                <w:tcPr>
                  <w:tcW w:w="1500" w:type="pct"/>
                </w:tcPr>
                <w:p w14:paraId="161CE2D7" w14:textId="77777777" w:rsidR="00FF4411" w:rsidRPr="00FF4411" w:rsidRDefault="00FF4411" w:rsidP="00FF4411">
                  <w:pPr>
                    <w:spacing w:after="60"/>
                    <w:rPr>
                      <w:iCs/>
                      <w:sz w:val="20"/>
                      <w:szCs w:val="20"/>
                    </w:rPr>
                  </w:pPr>
                  <w:r w:rsidRPr="00FF4411">
                    <w:rPr>
                      <w:iCs/>
                      <w:sz w:val="20"/>
                      <w:szCs w:val="20"/>
                    </w:rPr>
                    <w:t>LDL</w:t>
                  </w:r>
                </w:p>
              </w:tc>
              <w:tc>
                <w:tcPr>
                  <w:tcW w:w="3500" w:type="pct"/>
                </w:tcPr>
                <w:p w14:paraId="6D372234" w14:textId="77777777" w:rsidR="00FF4411" w:rsidRPr="00FF4411" w:rsidRDefault="00FF4411" w:rsidP="00FF4411">
                  <w:pPr>
                    <w:spacing w:after="60"/>
                    <w:rPr>
                      <w:iCs/>
                      <w:sz w:val="20"/>
                      <w:szCs w:val="20"/>
                    </w:rPr>
                  </w:pPr>
                  <w:r w:rsidRPr="00FF4411">
                    <w:rPr>
                      <w:iCs/>
                      <w:sz w:val="20"/>
                      <w:szCs w:val="20"/>
                    </w:rPr>
                    <w:t>Low Dispatch Limit.</w:t>
                  </w:r>
                </w:p>
              </w:tc>
            </w:tr>
            <w:tr w:rsidR="00FF4411" w:rsidRPr="00FF4411" w14:paraId="46A30F2B" w14:textId="77777777" w:rsidTr="008314C7">
              <w:trPr>
                <w:cantSplit/>
              </w:trPr>
              <w:tc>
                <w:tcPr>
                  <w:tcW w:w="1500" w:type="pct"/>
                </w:tcPr>
                <w:p w14:paraId="5563F218" w14:textId="77777777" w:rsidR="00FF4411" w:rsidRPr="00FF4411" w:rsidRDefault="00FF4411" w:rsidP="00FF4411">
                  <w:pPr>
                    <w:spacing w:after="60"/>
                    <w:rPr>
                      <w:iCs/>
                      <w:sz w:val="20"/>
                      <w:szCs w:val="20"/>
                    </w:rPr>
                  </w:pPr>
                  <w:r w:rsidRPr="00FF4411">
                    <w:rPr>
                      <w:iCs/>
                      <w:sz w:val="20"/>
                      <w:szCs w:val="20"/>
                    </w:rPr>
                    <w:t>POWERTELEM</w:t>
                  </w:r>
                </w:p>
              </w:tc>
              <w:tc>
                <w:tcPr>
                  <w:tcW w:w="3500" w:type="pct"/>
                </w:tcPr>
                <w:p w14:paraId="764B6D0A" w14:textId="77777777" w:rsidR="00FF4411" w:rsidRPr="00FF4411" w:rsidRDefault="00FF4411" w:rsidP="00FF4411">
                  <w:pPr>
                    <w:spacing w:after="60"/>
                    <w:rPr>
                      <w:iCs/>
                      <w:sz w:val="20"/>
                      <w:szCs w:val="20"/>
                    </w:rPr>
                  </w:pPr>
                  <w:r w:rsidRPr="00FF4411">
                    <w:rPr>
                      <w:iCs/>
                      <w:sz w:val="20"/>
                      <w:szCs w:val="20"/>
                    </w:rPr>
                    <w:t>Gross or net real power provided via telemetry.</w:t>
                  </w:r>
                </w:p>
              </w:tc>
            </w:tr>
            <w:tr w:rsidR="00FF4411" w:rsidRPr="00FF4411" w14:paraId="563E518E" w14:textId="77777777" w:rsidTr="008314C7">
              <w:trPr>
                <w:cantSplit/>
              </w:trPr>
              <w:tc>
                <w:tcPr>
                  <w:tcW w:w="1500" w:type="pct"/>
                </w:tcPr>
                <w:p w14:paraId="7889CC3E" w14:textId="77777777" w:rsidR="00FF4411" w:rsidRPr="00FF4411" w:rsidRDefault="00FF4411" w:rsidP="00FF4411">
                  <w:pPr>
                    <w:spacing w:after="60"/>
                    <w:rPr>
                      <w:iCs/>
                      <w:sz w:val="20"/>
                      <w:szCs w:val="20"/>
                    </w:rPr>
                  </w:pPr>
                  <w:r w:rsidRPr="00FF4411">
                    <w:rPr>
                      <w:iCs/>
                      <w:sz w:val="20"/>
                      <w:szCs w:val="20"/>
                    </w:rPr>
                    <w:t>LSLTELEM</w:t>
                  </w:r>
                </w:p>
              </w:tc>
              <w:tc>
                <w:tcPr>
                  <w:tcW w:w="3500" w:type="pct"/>
                </w:tcPr>
                <w:p w14:paraId="596D6EBE" w14:textId="77777777" w:rsidR="00FF4411" w:rsidRPr="00FF4411" w:rsidRDefault="00FF4411" w:rsidP="00FF4411">
                  <w:pPr>
                    <w:spacing w:after="60"/>
                    <w:rPr>
                      <w:iCs/>
                      <w:sz w:val="20"/>
                      <w:szCs w:val="20"/>
                    </w:rPr>
                  </w:pPr>
                  <w:r w:rsidRPr="00FF4411">
                    <w:rPr>
                      <w:iCs/>
                      <w:sz w:val="20"/>
                      <w:szCs w:val="20"/>
                    </w:rPr>
                    <w:t>Low Sustained Limit (LSL) provided via telemetry.</w:t>
                  </w:r>
                </w:p>
              </w:tc>
            </w:tr>
            <w:tr w:rsidR="00FF4411" w:rsidRPr="00FF4411" w14:paraId="170CA771" w14:textId="77777777" w:rsidTr="008314C7">
              <w:trPr>
                <w:cantSplit/>
              </w:trPr>
              <w:tc>
                <w:tcPr>
                  <w:tcW w:w="1500" w:type="pct"/>
                </w:tcPr>
                <w:p w14:paraId="2FCB88F5" w14:textId="77777777" w:rsidR="00FF4411" w:rsidRPr="00FF4411" w:rsidRDefault="00FF4411" w:rsidP="00FF4411">
                  <w:pPr>
                    <w:spacing w:after="60"/>
                    <w:rPr>
                      <w:iCs/>
                      <w:sz w:val="20"/>
                      <w:szCs w:val="20"/>
                    </w:rPr>
                  </w:pPr>
                  <w:r w:rsidRPr="00FF4411">
                    <w:rPr>
                      <w:iCs/>
                      <w:sz w:val="20"/>
                      <w:szCs w:val="20"/>
                    </w:rPr>
                    <w:t>NORMRAMPDN</w:t>
                  </w:r>
                </w:p>
              </w:tc>
              <w:tc>
                <w:tcPr>
                  <w:tcW w:w="3500" w:type="pct"/>
                </w:tcPr>
                <w:p w14:paraId="2E51E6B6" w14:textId="77777777" w:rsidR="00FF4411" w:rsidRPr="00FF4411" w:rsidRDefault="00FF4411" w:rsidP="00FF4411">
                  <w:pPr>
                    <w:spacing w:after="60"/>
                    <w:rPr>
                      <w:iCs/>
                      <w:sz w:val="20"/>
                      <w:szCs w:val="20"/>
                    </w:rPr>
                  </w:pPr>
                  <w:r w:rsidRPr="00FF4411">
                    <w:rPr>
                      <w:iCs/>
                      <w:sz w:val="20"/>
                      <w:szCs w:val="20"/>
                    </w:rPr>
                    <w:t>5-minute blended Normal Ramp Rate down, as telemetered by the QSE.</w:t>
                  </w:r>
                </w:p>
              </w:tc>
            </w:tr>
            <w:tr w:rsidR="00FF4411" w:rsidRPr="00FF4411" w14:paraId="6F53C7BE" w14:textId="77777777" w:rsidTr="008314C7">
              <w:trPr>
                <w:cantSplit/>
              </w:trPr>
              <w:tc>
                <w:tcPr>
                  <w:tcW w:w="1500" w:type="pct"/>
                </w:tcPr>
                <w:p w14:paraId="5B804CED" w14:textId="77777777" w:rsidR="00FF4411" w:rsidRPr="00FF4411" w:rsidRDefault="00FF4411" w:rsidP="00FF4411">
                  <w:pPr>
                    <w:spacing w:after="60"/>
                    <w:rPr>
                      <w:iCs/>
                      <w:sz w:val="20"/>
                      <w:szCs w:val="20"/>
                    </w:rPr>
                  </w:pPr>
                  <w:r w:rsidRPr="00FF4411">
                    <w:rPr>
                      <w:iCs/>
                      <w:sz w:val="20"/>
                      <w:szCs w:val="20"/>
                    </w:rPr>
                    <w:t>NORMRAMPUP</w:t>
                  </w:r>
                </w:p>
              </w:tc>
              <w:tc>
                <w:tcPr>
                  <w:tcW w:w="3500" w:type="pct"/>
                </w:tcPr>
                <w:p w14:paraId="641406BF" w14:textId="77777777" w:rsidR="00FF4411" w:rsidRPr="00FF4411" w:rsidRDefault="00FF4411" w:rsidP="00FF4411">
                  <w:pPr>
                    <w:spacing w:after="60"/>
                    <w:rPr>
                      <w:iCs/>
                      <w:sz w:val="20"/>
                      <w:szCs w:val="20"/>
                    </w:rPr>
                  </w:pPr>
                  <w:r w:rsidRPr="00FF4411">
                    <w:rPr>
                      <w:iCs/>
                      <w:sz w:val="20"/>
                      <w:szCs w:val="20"/>
                    </w:rPr>
                    <w:t>5-minute blended Normal Ramp Rate up, as telemetered by the QSE.</w:t>
                  </w:r>
                </w:p>
              </w:tc>
            </w:tr>
          </w:tbl>
          <w:p w14:paraId="7C22B59D" w14:textId="77777777" w:rsidR="00FF4411" w:rsidRPr="00FF4411" w:rsidRDefault="00FF4411" w:rsidP="00FF4411">
            <w:pPr>
              <w:spacing w:before="240" w:after="240"/>
              <w:ind w:left="720" w:hanging="720"/>
              <w:rPr>
                <w:iCs/>
                <w:szCs w:val="20"/>
              </w:rPr>
            </w:pPr>
            <w:r w:rsidRPr="00FF4411">
              <w:rPr>
                <w:iCs/>
                <w:szCs w:val="20"/>
              </w:rPr>
              <w:lastRenderedPageBreak/>
              <w:t>(4)</w:t>
            </w:r>
            <w:r w:rsidRPr="00FF4411">
              <w:rPr>
                <w:iCs/>
                <w:szCs w:val="20"/>
              </w:rPr>
              <w:tab/>
              <w:t>For ESRs, HDL is calculated as follows:</w:t>
            </w:r>
          </w:p>
          <w:p w14:paraId="5A9E2FF6" w14:textId="77777777" w:rsidR="00FF4411" w:rsidRPr="00FF4411" w:rsidRDefault="00FF4411" w:rsidP="00FF4411">
            <w:pPr>
              <w:spacing w:after="240"/>
              <w:ind w:left="1440" w:hanging="720"/>
              <w:rPr>
                <w:iCs/>
                <w:szCs w:val="20"/>
              </w:rPr>
            </w:pPr>
            <w:r w:rsidRPr="00FF4411">
              <w:rPr>
                <w:iCs/>
                <w:szCs w:val="20"/>
              </w:rPr>
              <w:t>(a)</w:t>
            </w:r>
            <w:r w:rsidRPr="00FF4411">
              <w:rPr>
                <w:iCs/>
                <w:szCs w:val="20"/>
              </w:rPr>
              <w:tab/>
              <w:t>If the telemetered Resource Status is ONHOLD, then</w:t>
            </w:r>
          </w:p>
          <w:p w14:paraId="01A2C7D0" w14:textId="77777777" w:rsidR="00FF4411" w:rsidRPr="00FF4411" w:rsidRDefault="00FF4411" w:rsidP="00FF4411">
            <w:pPr>
              <w:spacing w:after="240"/>
              <w:ind w:left="1440" w:hanging="720"/>
              <w:rPr>
                <w:b/>
                <w:iCs/>
                <w:szCs w:val="20"/>
              </w:rPr>
            </w:pPr>
            <w:r w:rsidRPr="00FF4411">
              <w:rPr>
                <w:b/>
                <w:iCs/>
                <w:szCs w:val="20"/>
              </w:rPr>
              <w:t>HDL</w:t>
            </w:r>
            <w:r w:rsidRPr="00FF4411">
              <w:rPr>
                <w:b/>
                <w:iCs/>
                <w:szCs w:val="20"/>
              </w:rPr>
              <w:tab/>
              <w:t>=</w:t>
            </w:r>
            <w:r w:rsidRPr="00FF4411">
              <w:rPr>
                <w:b/>
                <w:iCs/>
                <w:szCs w:val="20"/>
              </w:rPr>
              <w:tab/>
              <w:t>0</w:t>
            </w:r>
          </w:p>
          <w:p w14:paraId="5CD82910" w14:textId="77777777" w:rsidR="00FF4411" w:rsidRPr="00FF4411" w:rsidRDefault="00FF4411" w:rsidP="00FF4411">
            <w:pPr>
              <w:spacing w:after="240"/>
              <w:ind w:left="1440" w:hanging="720"/>
              <w:rPr>
                <w:iCs/>
                <w:szCs w:val="20"/>
              </w:rPr>
            </w:pPr>
            <w:r w:rsidRPr="00FF4411">
              <w:rPr>
                <w:iCs/>
                <w:szCs w:val="20"/>
              </w:rPr>
              <w:t>(b)</w:t>
            </w:r>
            <w:r w:rsidRPr="00FF4411">
              <w:rPr>
                <w:iCs/>
                <w:szCs w:val="20"/>
              </w:rPr>
              <w:tab/>
              <w:t>If the telemetered Resource Status is ONTEST, then</w:t>
            </w:r>
          </w:p>
          <w:p w14:paraId="6BAC34FC" w14:textId="77777777" w:rsidR="00FF4411" w:rsidRPr="00FF4411" w:rsidRDefault="00FF4411" w:rsidP="00FF4411">
            <w:pPr>
              <w:spacing w:after="240"/>
              <w:ind w:left="1440" w:hanging="720"/>
              <w:rPr>
                <w:iCs/>
                <w:szCs w:val="20"/>
              </w:rPr>
            </w:pPr>
            <w:r w:rsidRPr="00FF4411">
              <w:rPr>
                <w:b/>
                <w:iCs/>
                <w:szCs w:val="20"/>
              </w:rPr>
              <w:t>HDL</w:t>
            </w:r>
            <w:r w:rsidRPr="00FF4411">
              <w:rPr>
                <w:iCs/>
                <w:szCs w:val="20"/>
              </w:rPr>
              <w:tab/>
              <w:t>=</w:t>
            </w:r>
            <w:r w:rsidRPr="00FF4411">
              <w:rPr>
                <w:iCs/>
                <w:szCs w:val="20"/>
              </w:rPr>
              <w:tab/>
            </w:r>
            <w:r w:rsidRPr="00FF4411">
              <w:rPr>
                <w:b/>
                <w:iCs/>
                <w:szCs w:val="20"/>
              </w:rPr>
              <w:t>Max (</w:t>
            </w:r>
            <w:r w:rsidRPr="00FF4411">
              <w:rPr>
                <w:b/>
                <w:szCs w:val="20"/>
              </w:rPr>
              <w:t>Min (POWERTELEM, HSLTELEM), LSLTELEM)</w:t>
            </w:r>
          </w:p>
          <w:p w14:paraId="48799B9C" w14:textId="77777777" w:rsidR="00FF4411" w:rsidRPr="00FF4411" w:rsidRDefault="00FF4411" w:rsidP="00FF4411">
            <w:pPr>
              <w:spacing w:after="240"/>
              <w:ind w:left="1440" w:hanging="720"/>
              <w:rPr>
                <w:iCs/>
                <w:szCs w:val="20"/>
              </w:rPr>
            </w:pPr>
            <w:r w:rsidRPr="00FF4411">
              <w:rPr>
                <w:iCs/>
                <w:szCs w:val="20"/>
              </w:rPr>
              <w:t>(c)</w:t>
            </w:r>
            <w:r w:rsidRPr="00FF4411">
              <w:rPr>
                <w:iCs/>
                <w:szCs w:val="20"/>
              </w:rPr>
              <w:tab/>
              <w:t>If the telemetered Resource Status is any status code specified in item (5)(b)(iv) of Section 3.9.1, Current Operating Plan (COP) Criteria, other than OUT, EMR, EMRSWGR, ONHOLD, or ONTEST, then</w:t>
            </w:r>
          </w:p>
          <w:p w14:paraId="7C539772" w14:textId="77777777" w:rsidR="00FF4411" w:rsidRPr="00FF4411" w:rsidRDefault="00FF4411" w:rsidP="00FF4411">
            <w:pPr>
              <w:spacing w:after="240"/>
              <w:ind w:left="1440" w:hanging="720"/>
              <w:rPr>
                <w:b/>
                <w:szCs w:val="20"/>
              </w:rPr>
            </w:pPr>
            <w:r w:rsidRPr="00FF4411">
              <w:rPr>
                <w:b/>
                <w:szCs w:val="20"/>
              </w:rPr>
              <w:t>HDL</w:t>
            </w:r>
            <w:r w:rsidRPr="00FF4411">
              <w:rPr>
                <w:b/>
                <w:szCs w:val="20"/>
              </w:rPr>
              <w:tab/>
              <w:t>=</w:t>
            </w:r>
            <w:r w:rsidRPr="00FF4411">
              <w:rPr>
                <w:b/>
                <w:szCs w:val="20"/>
              </w:rPr>
              <w:tab/>
              <w:t>Min (POWERTELEM + (</w:t>
            </w:r>
            <w:r w:rsidRPr="00FF4411">
              <w:rPr>
                <w:b/>
                <w:bCs/>
                <w:szCs w:val="20"/>
                <w:lang w:val="de-DE"/>
              </w:rPr>
              <w:t>NORMRAMPUP</w:t>
            </w:r>
            <w:r w:rsidRPr="00FF4411">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FF4411" w:rsidRPr="00FF4411" w14:paraId="67A888DF" w14:textId="77777777" w:rsidTr="008314C7">
              <w:tc>
                <w:tcPr>
                  <w:tcW w:w="1500" w:type="pct"/>
                  <w:tcBorders>
                    <w:top w:val="single" w:sz="4" w:space="0" w:color="auto"/>
                    <w:left w:val="single" w:sz="4" w:space="0" w:color="auto"/>
                    <w:bottom w:val="single" w:sz="4" w:space="0" w:color="auto"/>
                    <w:right w:val="single" w:sz="4" w:space="0" w:color="auto"/>
                  </w:tcBorders>
                  <w:hideMark/>
                </w:tcPr>
                <w:p w14:paraId="2DE5E035" w14:textId="77777777" w:rsidR="00FF4411" w:rsidRPr="00FF4411" w:rsidRDefault="00FF4411" w:rsidP="00FF4411">
                  <w:pPr>
                    <w:spacing w:after="120"/>
                    <w:rPr>
                      <w:b/>
                      <w:iCs/>
                      <w:sz w:val="20"/>
                      <w:szCs w:val="20"/>
                    </w:rPr>
                  </w:pPr>
                  <w:r w:rsidRPr="00FF4411">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66D72B64" w14:textId="77777777" w:rsidR="00FF4411" w:rsidRPr="00FF4411" w:rsidRDefault="00FF4411" w:rsidP="00FF4411">
                  <w:pPr>
                    <w:spacing w:after="120"/>
                    <w:rPr>
                      <w:b/>
                      <w:iCs/>
                      <w:sz w:val="20"/>
                      <w:szCs w:val="20"/>
                    </w:rPr>
                  </w:pPr>
                  <w:r w:rsidRPr="00FF4411">
                    <w:rPr>
                      <w:b/>
                      <w:iCs/>
                      <w:sz w:val="20"/>
                      <w:szCs w:val="20"/>
                    </w:rPr>
                    <w:t>Description</w:t>
                  </w:r>
                </w:p>
              </w:tc>
            </w:tr>
            <w:tr w:rsidR="00FF4411" w:rsidRPr="00FF4411" w14:paraId="71D882C4" w14:textId="77777777" w:rsidTr="008314C7">
              <w:trPr>
                <w:cantSplit/>
              </w:trPr>
              <w:tc>
                <w:tcPr>
                  <w:tcW w:w="1500" w:type="pct"/>
                  <w:tcBorders>
                    <w:top w:val="single" w:sz="4" w:space="0" w:color="auto"/>
                    <w:left w:val="single" w:sz="4" w:space="0" w:color="auto"/>
                    <w:bottom w:val="single" w:sz="4" w:space="0" w:color="auto"/>
                    <w:right w:val="single" w:sz="4" w:space="0" w:color="auto"/>
                  </w:tcBorders>
                  <w:hideMark/>
                </w:tcPr>
                <w:p w14:paraId="4797C248" w14:textId="77777777" w:rsidR="00FF4411" w:rsidRPr="00FF4411" w:rsidRDefault="00FF4411" w:rsidP="00FF4411">
                  <w:pPr>
                    <w:spacing w:after="60"/>
                    <w:rPr>
                      <w:iCs/>
                      <w:sz w:val="20"/>
                      <w:szCs w:val="20"/>
                    </w:rPr>
                  </w:pPr>
                  <w:r w:rsidRPr="00FF4411">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240513E2" w14:textId="77777777" w:rsidR="00FF4411" w:rsidRPr="00FF4411" w:rsidRDefault="00FF4411" w:rsidP="00FF4411">
                  <w:pPr>
                    <w:spacing w:after="60"/>
                    <w:rPr>
                      <w:iCs/>
                      <w:sz w:val="20"/>
                      <w:szCs w:val="20"/>
                    </w:rPr>
                  </w:pPr>
                  <w:r w:rsidRPr="00FF4411">
                    <w:rPr>
                      <w:iCs/>
                      <w:sz w:val="20"/>
                      <w:szCs w:val="20"/>
                    </w:rPr>
                    <w:t>High Dispatch Limit.</w:t>
                  </w:r>
                </w:p>
              </w:tc>
            </w:tr>
            <w:tr w:rsidR="00FF4411" w:rsidRPr="00FF4411" w14:paraId="402791CF" w14:textId="77777777" w:rsidTr="008314C7">
              <w:trPr>
                <w:cantSplit/>
              </w:trPr>
              <w:tc>
                <w:tcPr>
                  <w:tcW w:w="1500" w:type="pct"/>
                  <w:tcBorders>
                    <w:top w:val="single" w:sz="4" w:space="0" w:color="auto"/>
                    <w:left w:val="single" w:sz="4" w:space="0" w:color="auto"/>
                    <w:bottom w:val="single" w:sz="4" w:space="0" w:color="auto"/>
                    <w:right w:val="single" w:sz="4" w:space="0" w:color="auto"/>
                  </w:tcBorders>
                  <w:hideMark/>
                </w:tcPr>
                <w:p w14:paraId="1A1D85DA" w14:textId="77777777" w:rsidR="00FF4411" w:rsidRPr="00FF4411" w:rsidRDefault="00FF4411" w:rsidP="00FF4411">
                  <w:pPr>
                    <w:spacing w:after="60"/>
                    <w:rPr>
                      <w:iCs/>
                      <w:sz w:val="20"/>
                      <w:szCs w:val="20"/>
                    </w:rPr>
                  </w:pPr>
                  <w:r w:rsidRPr="00FF4411">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79A4BE5B" w14:textId="77777777" w:rsidR="00FF4411" w:rsidRPr="00FF4411" w:rsidRDefault="00FF4411" w:rsidP="00FF4411">
                  <w:pPr>
                    <w:spacing w:after="60"/>
                    <w:rPr>
                      <w:iCs/>
                      <w:sz w:val="20"/>
                      <w:szCs w:val="20"/>
                    </w:rPr>
                  </w:pPr>
                  <w:r w:rsidRPr="00FF4411">
                    <w:rPr>
                      <w:iCs/>
                      <w:sz w:val="20"/>
                      <w:szCs w:val="20"/>
                    </w:rPr>
                    <w:t xml:space="preserve">Net real power provided via telemetry. </w:t>
                  </w:r>
                </w:p>
              </w:tc>
            </w:tr>
            <w:tr w:rsidR="00FF4411" w:rsidRPr="00FF4411" w14:paraId="0DA7A63A" w14:textId="77777777" w:rsidTr="008314C7">
              <w:trPr>
                <w:cantSplit/>
              </w:trPr>
              <w:tc>
                <w:tcPr>
                  <w:tcW w:w="1500" w:type="pct"/>
                  <w:tcBorders>
                    <w:top w:val="single" w:sz="4" w:space="0" w:color="auto"/>
                    <w:left w:val="single" w:sz="4" w:space="0" w:color="auto"/>
                    <w:bottom w:val="single" w:sz="4" w:space="0" w:color="auto"/>
                    <w:right w:val="single" w:sz="4" w:space="0" w:color="auto"/>
                  </w:tcBorders>
                  <w:hideMark/>
                </w:tcPr>
                <w:p w14:paraId="491189A4" w14:textId="77777777" w:rsidR="00FF4411" w:rsidRPr="00FF4411" w:rsidRDefault="00FF4411" w:rsidP="00FF4411">
                  <w:pPr>
                    <w:spacing w:after="60"/>
                    <w:rPr>
                      <w:iCs/>
                      <w:sz w:val="20"/>
                      <w:szCs w:val="20"/>
                    </w:rPr>
                  </w:pPr>
                  <w:r w:rsidRPr="00FF4411">
                    <w:rPr>
                      <w:iCs/>
                      <w:sz w:val="20"/>
                      <w:szCs w:val="20"/>
                    </w:rPr>
                    <w:t>NORMRAMPUP</w:t>
                  </w:r>
                </w:p>
              </w:tc>
              <w:tc>
                <w:tcPr>
                  <w:tcW w:w="3500" w:type="pct"/>
                  <w:tcBorders>
                    <w:top w:val="single" w:sz="4" w:space="0" w:color="auto"/>
                    <w:left w:val="single" w:sz="4" w:space="0" w:color="auto"/>
                    <w:bottom w:val="single" w:sz="4" w:space="0" w:color="auto"/>
                    <w:right w:val="single" w:sz="4" w:space="0" w:color="auto"/>
                  </w:tcBorders>
                  <w:hideMark/>
                </w:tcPr>
                <w:p w14:paraId="40DA3171" w14:textId="77777777" w:rsidR="00FF4411" w:rsidRPr="00FF4411" w:rsidRDefault="00FF4411" w:rsidP="00FF4411">
                  <w:pPr>
                    <w:spacing w:after="60"/>
                    <w:ind w:left="720" w:hanging="720"/>
                    <w:rPr>
                      <w:iCs/>
                      <w:sz w:val="20"/>
                      <w:szCs w:val="20"/>
                    </w:rPr>
                  </w:pPr>
                  <w:r w:rsidRPr="00FF4411">
                    <w:rPr>
                      <w:iCs/>
                      <w:sz w:val="20"/>
                      <w:szCs w:val="20"/>
                    </w:rPr>
                    <w:t>5-minute blended Normal Ramp Rate up, as telemetered by the QSE.</w:t>
                  </w:r>
                </w:p>
              </w:tc>
            </w:tr>
            <w:tr w:rsidR="00FF4411" w:rsidRPr="00FF4411" w14:paraId="11759556" w14:textId="77777777" w:rsidTr="008314C7">
              <w:trPr>
                <w:cantSplit/>
              </w:trPr>
              <w:tc>
                <w:tcPr>
                  <w:tcW w:w="1500" w:type="pct"/>
                  <w:tcBorders>
                    <w:top w:val="single" w:sz="4" w:space="0" w:color="auto"/>
                    <w:left w:val="single" w:sz="4" w:space="0" w:color="auto"/>
                    <w:bottom w:val="single" w:sz="4" w:space="0" w:color="auto"/>
                    <w:right w:val="single" w:sz="4" w:space="0" w:color="auto"/>
                  </w:tcBorders>
                  <w:hideMark/>
                </w:tcPr>
                <w:p w14:paraId="73A0C14E" w14:textId="77777777" w:rsidR="00FF4411" w:rsidRPr="00FF4411" w:rsidRDefault="00FF4411" w:rsidP="00FF4411">
                  <w:pPr>
                    <w:spacing w:after="60"/>
                    <w:rPr>
                      <w:iCs/>
                      <w:sz w:val="20"/>
                      <w:szCs w:val="20"/>
                    </w:rPr>
                  </w:pPr>
                  <w:r w:rsidRPr="00FF4411">
                    <w:rPr>
                      <w:iCs/>
                      <w:sz w:val="20"/>
                      <w:szCs w:val="20"/>
                    </w:rPr>
                    <w:t>HSLTELEM</w:t>
                  </w:r>
                </w:p>
              </w:tc>
              <w:tc>
                <w:tcPr>
                  <w:tcW w:w="3500" w:type="pct"/>
                  <w:tcBorders>
                    <w:top w:val="single" w:sz="4" w:space="0" w:color="auto"/>
                    <w:left w:val="single" w:sz="4" w:space="0" w:color="auto"/>
                    <w:bottom w:val="single" w:sz="4" w:space="0" w:color="auto"/>
                    <w:right w:val="single" w:sz="4" w:space="0" w:color="auto"/>
                  </w:tcBorders>
                  <w:hideMark/>
                </w:tcPr>
                <w:p w14:paraId="7924BD0D" w14:textId="77777777" w:rsidR="00FF4411" w:rsidRPr="00FF4411" w:rsidRDefault="00FF4411" w:rsidP="00FF4411">
                  <w:pPr>
                    <w:spacing w:after="60"/>
                    <w:ind w:left="720" w:hanging="720"/>
                    <w:rPr>
                      <w:iCs/>
                      <w:sz w:val="20"/>
                      <w:szCs w:val="20"/>
                    </w:rPr>
                  </w:pPr>
                  <w:r w:rsidRPr="00FF4411">
                    <w:rPr>
                      <w:iCs/>
                      <w:sz w:val="20"/>
                      <w:szCs w:val="20"/>
                    </w:rPr>
                    <w:t xml:space="preserve">High Sustained Limit (HSL) provided via telemetry – per Section 6.5.5.2. </w:t>
                  </w:r>
                </w:p>
              </w:tc>
            </w:tr>
          </w:tbl>
          <w:p w14:paraId="66EEB039" w14:textId="77777777" w:rsidR="00FF4411" w:rsidRPr="00FF4411" w:rsidRDefault="00FF4411" w:rsidP="00FF4411">
            <w:pPr>
              <w:spacing w:after="240"/>
              <w:rPr>
                <w:iCs/>
                <w:szCs w:val="20"/>
              </w:rPr>
            </w:pPr>
            <w:r w:rsidRPr="00FF4411">
              <w:rPr>
                <w:iCs/>
                <w:szCs w:val="20"/>
              </w:rPr>
              <w:br/>
              <w:t>(5)</w:t>
            </w:r>
            <w:r w:rsidRPr="00FF4411">
              <w:rPr>
                <w:iCs/>
                <w:szCs w:val="20"/>
              </w:rPr>
              <w:tab/>
              <w:t>For ESRs, LDL is calculated as follows:</w:t>
            </w:r>
          </w:p>
          <w:p w14:paraId="6DEB6C72" w14:textId="77777777" w:rsidR="00FF4411" w:rsidRPr="00FF4411" w:rsidRDefault="00FF4411" w:rsidP="00FF4411">
            <w:pPr>
              <w:spacing w:after="240"/>
              <w:ind w:left="1440" w:hanging="720"/>
              <w:rPr>
                <w:iCs/>
                <w:szCs w:val="20"/>
              </w:rPr>
            </w:pPr>
            <w:r w:rsidRPr="00FF4411">
              <w:rPr>
                <w:iCs/>
                <w:szCs w:val="20"/>
              </w:rPr>
              <w:t>(a)</w:t>
            </w:r>
            <w:r w:rsidRPr="00FF4411">
              <w:rPr>
                <w:iCs/>
                <w:szCs w:val="20"/>
              </w:rPr>
              <w:tab/>
              <w:t>If the telemetered Resource Status is ONHOLD, then</w:t>
            </w:r>
          </w:p>
          <w:p w14:paraId="7BAC4746" w14:textId="77777777" w:rsidR="00FF4411" w:rsidRPr="00FF4411" w:rsidRDefault="00FF4411" w:rsidP="00FF4411">
            <w:pPr>
              <w:spacing w:after="240"/>
              <w:ind w:left="1440" w:hanging="720"/>
              <w:rPr>
                <w:b/>
                <w:iCs/>
                <w:szCs w:val="20"/>
              </w:rPr>
            </w:pPr>
            <w:r w:rsidRPr="00FF4411">
              <w:rPr>
                <w:b/>
                <w:iCs/>
                <w:szCs w:val="20"/>
              </w:rPr>
              <w:t>LDL</w:t>
            </w:r>
            <w:r w:rsidRPr="00FF4411">
              <w:rPr>
                <w:b/>
                <w:iCs/>
                <w:szCs w:val="20"/>
              </w:rPr>
              <w:tab/>
              <w:t>=</w:t>
            </w:r>
            <w:r w:rsidRPr="00FF4411">
              <w:rPr>
                <w:b/>
                <w:iCs/>
                <w:szCs w:val="20"/>
              </w:rPr>
              <w:tab/>
              <w:t>0</w:t>
            </w:r>
          </w:p>
          <w:p w14:paraId="1B373DFF" w14:textId="77777777" w:rsidR="00FF4411" w:rsidRPr="00FF4411" w:rsidRDefault="00FF4411" w:rsidP="00FF4411">
            <w:pPr>
              <w:spacing w:after="240"/>
              <w:ind w:left="1440" w:hanging="720"/>
              <w:rPr>
                <w:iCs/>
                <w:szCs w:val="20"/>
              </w:rPr>
            </w:pPr>
            <w:r w:rsidRPr="00FF4411">
              <w:rPr>
                <w:iCs/>
                <w:szCs w:val="20"/>
              </w:rPr>
              <w:t>(b)</w:t>
            </w:r>
            <w:r w:rsidRPr="00FF4411">
              <w:rPr>
                <w:iCs/>
                <w:szCs w:val="20"/>
              </w:rPr>
              <w:tab/>
              <w:t>If the telemetered Resource Status is ONTEST, then</w:t>
            </w:r>
          </w:p>
          <w:p w14:paraId="315212F7" w14:textId="77777777" w:rsidR="00FF4411" w:rsidRPr="00FF4411" w:rsidRDefault="00FF4411" w:rsidP="00FF4411">
            <w:pPr>
              <w:spacing w:after="240"/>
              <w:ind w:left="1440" w:hanging="720"/>
              <w:rPr>
                <w:iCs/>
                <w:szCs w:val="20"/>
              </w:rPr>
            </w:pPr>
            <w:r w:rsidRPr="00FF4411">
              <w:rPr>
                <w:b/>
                <w:iCs/>
                <w:szCs w:val="20"/>
              </w:rPr>
              <w:t>LDL</w:t>
            </w:r>
            <w:r w:rsidRPr="00FF4411">
              <w:rPr>
                <w:iCs/>
                <w:szCs w:val="20"/>
              </w:rPr>
              <w:tab/>
              <w:t>=</w:t>
            </w:r>
            <w:r w:rsidRPr="00FF4411">
              <w:rPr>
                <w:iCs/>
                <w:szCs w:val="20"/>
              </w:rPr>
              <w:tab/>
            </w:r>
            <w:r w:rsidRPr="00FF4411">
              <w:rPr>
                <w:b/>
                <w:szCs w:val="20"/>
              </w:rPr>
              <w:t>Max (Min (POWERTELEM, HSLTELEM), LSLTELEM)</w:t>
            </w:r>
          </w:p>
          <w:p w14:paraId="34AE5177" w14:textId="77777777" w:rsidR="00FF4411" w:rsidRPr="00FF4411" w:rsidRDefault="00FF4411" w:rsidP="00FF4411">
            <w:pPr>
              <w:spacing w:after="240"/>
              <w:ind w:left="1440" w:hanging="720"/>
              <w:rPr>
                <w:iCs/>
                <w:szCs w:val="20"/>
              </w:rPr>
            </w:pPr>
            <w:r w:rsidRPr="00FF4411">
              <w:rPr>
                <w:iCs/>
                <w:szCs w:val="20"/>
              </w:rPr>
              <w:t>(c)</w:t>
            </w:r>
            <w:r w:rsidRPr="00FF4411">
              <w:rPr>
                <w:iCs/>
                <w:szCs w:val="20"/>
              </w:rPr>
              <w:tab/>
              <w:t>If the telemetered Resource Status is any status code specified in item (5)(b)(iv) of Section 3.9.1, Current Operating Plan (COP) Criteria, other than OUT, or EMR, or EMRSWGR, or ONHOLD, or ONTEST, then</w:t>
            </w:r>
          </w:p>
          <w:p w14:paraId="1E7823DD" w14:textId="77777777" w:rsidR="00FF4411" w:rsidRPr="00FF4411" w:rsidRDefault="00FF4411" w:rsidP="00FF4411">
            <w:pPr>
              <w:ind w:left="1440" w:hanging="720"/>
              <w:rPr>
                <w:b/>
                <w:szCs w:val="20"/>
              </w:rPr>
            </w:pPr>
            <w:r w:rsidRPr="00FF4411">
              <w:rPr>
                <w:b/>
                <w:szCs w:val="20"/>
              </w:rPr>
              <w:t>LDL</w:t>
            </w:r>
            <w:r w:rsidRPr="00FF4411">
              <w:rPr>
                <w:b/>
                <w:szCs w:val="20"/>
              </w:rPr>
              <w:tab/>
              <w:t>=</w:t>
            </w:r>
            <w:r w:rsidRPr="00FF4411">
              <w:rPr>
                <w:b/>
                <w:szCs w:val="20"/>
              </w:rPr>
              <w:tab/>
              <w:t>Max (POWERTELEM - (</w:t>
            </w:r>
            <w:r w:rsidRPr="00FF4411">
              <w:rPr>
                <w:b/>
                <w:bCs/>
                <w:szCs w:val="20"/>
                <w:lang w:val="de-DE"/>
              </w:rPr>
              <w:t>NORMRAMPDN</w:t>
            </w:r>
            <w:r w:rsidRPr="00FF4411">
              <w:rPr>
                <w:b/>
                <w:szCs w:val="20"/>
                <w:lang w:val="de-DE"/>
              </w:rPr>
              <w:t xml:space="preserve"> </w:t>
            </w:r>
            <w:r w:rsidRPr="00FF4411">
              <w:rPr>
                <w:b/>
                <w:szCs w:val="20"/>
              </w:rPr>
              <w:t>* 5), LSLTELEM)</w:t>
            </w:r>
            <w:r w:rsidRPr="00FF4411">
              <w:rPr>
                <w:b/>
                <w:szCs w:val="20"/>
              </w:rPr>
              <w:br/>
            </w:r>
          </w:p>
          <w:tbl>
            <w:tblPr>
              <w:tblpPr w:leftFromText="180" w:rightFromText="180" w:bottomFromText="16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FF4411" w:rsidRPr="00FF4411" w14:paraId="164A6D0B" w14:textId="77777777" w:rsidTr="008314C7">
              <w:tc>
                <w:tcPr>
                  <w:tcW w:w="1500" w:type="pct"/>
                  <w:tcBorders>
                    <w:top w:val="single" w:sz="4" w:space="0" w:color="auto"/>
                    <w:left w:val="single" w:sz="4" w:space="0" w:color="auto"/>
                    <w:bottom w:val="single" w:sz="4" w:space="0" w:color="auto"/>
                    <w:right w:val="single" w:sz="4" w:space="0" w:color="auto"/>
                  </w:tcBorders>
                  <w:hideMark/>
                </w:tcPr>
                <w:p w14:paraId="0204A2C4" w14:textId="77777777" w:rsidR="00FF4411" w:rsidRPr="00FF4411" w:rsidRDefault="00FF4411" w:rsidP="00FF4411">
                  <w:pPr>
                    <w:spacing w:after="120"/>
                    <w:rPr>
                      <w:b/>
                      <w:iCs/>
                      <w:sz w:val="20"/>
                      <w:szCs w:val="20"/>
                    </w:rPr>
                  </w:pPr>
                  <w:r w:rsidRPr="00FF4411">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06E4E5A4" w14:textId="77777777" w:rsidR="00FF4411" w:rsidRPr="00FF4411" w:rsidRDefault="00FF4411" w:rsidP="00FF4411">
                  <w:pPr>
                    <w:spacing w:after="120"/>
                    <w:rPr>
                      <w:b/>
                      <w:iCs/>
                      <w:sz w:val="20"/>
                      <w:szCs w:val="20"/>
                    </w:rPr>
                  </w:pPr>
                  <w:r w:rsidRPr="00FF4411">
                    <w:rPr>
                      <w:b/>
                      <w:iCs/>
                      <w:sz w:val="20"/>
                      <w:szCs w:val="20"/>
                    </w:rPr>
                    <w:t>Description</w:t>
                  </w:r>
                </w:p>
              </w:tc>
            </w:tr>
            <w:tr w:rsidR="00FF4411" w:rsidRPr="00FF4411" w14:paraId="5ACD0136" w14:textId="77777777" w:rsidTr="008314C7">
              <w:trPr>
                <w:cantSplit/>
              </w:trPr>
              <w:tc>
                <w:tcPr>
                  <w:tcW w:w="1500" w:type="pct"/>
                  <w:tcBorders>
                    <w:top w:val="single" w:sz="4" w:space="0" w:color="auto"/>
                    <w:left w:val="single" w:sz="4" w:space="0" w:color="auto"/>
                    <w:bottom w:val="single" w:sz="4" w:space="0" w:color="auto"/>
                    <w:right w:val="single" w:sz="4" w:space="0" w:color="auto"/>
                  </w:tcBorders>
                  <w:hideMark/>
                </w:tcPr>
                <w:p w14:paraId="40460CC3" w14:textId="77777777" w:rsidR="00FF4411" w:rsidRPr="00FF4411" w:rsidRDefault="00FF4411" w:rsidP="00FF4411">
                  <w:pPr>
                    <w:spacing w:after="60"/>
                    <w:rPr>
                      <w:iCs/>
                      <w:sz w:val="20"/>
                      <w:szCs w:val="20"/>
                    </w:rPr>
                  </w:pPr>
                  <w:r w:rsidRPr="00FF4411">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5A647442" w14:textId="77777777" w:rsidR="00FF4411" w:rsidRPr="00FF4411" w:rsidRDefault="00FF4411" w:rsidP="00FF4411">
                  <w:pPr>
                    <w:spacing w:after="60"/>
                    <w:rPr>
                      <w:iCs/>
                      <w:sz w:val="20"/>
                      <w:szCs w:val="20"/>
                    </w:rPr>
                  </w:pPr>
                  <w:r w:rsidRPr="00FF4411">
                    <w:rPr>
                      <w:iCs/>
                      <w:sz w:val="20"/>
                      <w:szCs w:val="20"/>
                    </w:rPr>
                    <w:t>Low Dispatch Limit.</w:t>
                  </w:r>
                </w:p>
              </w:tc>
            </w:tr>
            <w:tr w:rsidR="00FF4411" w:rsidRPr="00FF4411" w14:paraId="7DC331A3" w14:textId="77777777" w:rsidTr="008314C7">
              <w:trPr>
                <w:cantSplit/>
              </w:trPr>
              <w:tc>
                <w:tcPr>
                  <w:tcW w:w="1500" w:type="pct"/>
                  <w:tcBorders>
                    <w:top w:val="single" w:sz="4" w:space="0" w:color="auto"/>
                    <w:left w:val="single" w:sz="4" w:space="0" w:color="auto"/>
                    <w:bottom w:val="single" w:sz="4" w:space="0" w:color="auto"/>
                    <w:right w:val="single" w:sz="4" w:space="0" w:color="auto"/>
                  </w:tcBorders>
                  <w:hideMark/>
                </w:tcPr>
                <w:p w14:paraId="05B44A6A" w14:textId="77777777" w:rsidR="00FF4411" w:rsidRPr="00FF4411" w:rsidRDefault="00FF4411" w:rsidP="00FF4411">
                  <w:pPr>
                    <w:spacing w:after="60"/>
                    <w:rPr>
                      <w:iCs/>
                      <w:sz w:val="20"/>
                      <w:szCs w:val="20"/>
                    </w:rPr>
                  </w:pPr>
                  <w:r w:rsidRPr="00FF4411">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70977728" w14:textId="77777777" w:rsidR="00FF4411" w:rsidRPr="00FF4411" w:rsidRDefault="00FF4411" w:rsidP="00FF4411">
                  <w:pPr>
                    <w:spacing w:after="60"/>
                    <w:rPr>
                      <w:iCs/>
                      <w:sz w:val="20"/>
                      <w:szCs w:val="20"/>
                    </w:rPr>
                  </w:pPr>
                  <w:r w:rsidRPr="00FF4411">
                    <w:rPr>
                      <w:iCs/>
                      <w:sz w:val="20"/>
                      <w:szCs w:val="20"/>
                    </w:rPr>
                    <w:t>Net real power provided via telemetry.</w:t>
                  </w:r>
                </w:p>
              </w:tc>
            </w:tr>
            <w:tr w:rsidR="00FF4411" w:rsidRPr="00FF4411" w14:paraId="4023B023" w14:textId="77777777" w:rsidTr="008314C7">
              <w:trPr>
                <w:cantSplit/>
              </w:trPr>
              <w:tc>
                <w:tcPr>
                  <w:tcW w:w="1500" w:type="pct"/>
                  <w:tcBorders>
                    <w:top w:val="single" w:sz="4" w:space="0" w:color="auto"/>
                    <w:left w:val="single" w:sz="4" w:space="0" w:color="auto"/>
                    <w:bottom w:val="single" w:sz="4" w:space="0" w:color="auto"/>
                    <w:right w:val="single" w:sz="4" w:space="0" w:color="auto"/>
                  </w:tcBorders>
                  <w:hideMark/>
                </w:tcPr>
                <w:p w14:paraId="44544103" w14:textId="77777777" w:rsidR="00FF4411" w:rsidRPr="00FF4411" w:rsidRDefault="00FF4411" w:rsidP="00FF4411">
                  <w:pPr>
                    <w:spacing w:after="60"/>
                    <w:rPr>
                      <w:iCs/>
                      <w:sz w:val="20"/>
                      <w:szCs w:val="20"/>
                    </w:rPr>
                  </w:pPr>
                  <w:r w:rsidRPr="00FF4411">
                    <w:rPr>
                      <w:iCs/>
                      <w:sz w:val="20"/>
                      <w:szCs w:val="20"/>
                    </w:rPr>
                    <w:t>LSLTELEM</w:t>
                  </w:r>
                </w:p>
              </w:tc>
              <w:tc>
                <w:tcPr>
                  <w:tcW w:w="3500" w:type="pct"/>
                  <w:tcBorders>
                    <w:top w:val="single" w:sz="4" w:space="0" w:color="auto"/>
                    <w:left w:val="single" w:sz="4" w:space="0" w:color="auto"/>
                    <w:bottom w:val="single" w:sz="4" w:space="0" w:color="auto"/>
                    <w:right w:val="single" w:sz="4" w:space="0" w:color="auto"/>
                  </w:tcBorders>
                  <w:hideMark/>
                </w:tcPr>
                <w:p w14:paraId="6F4EE13C" w14:textId="77777777" w:rsidR="00FF4411" w:rsidRPr="00FF4411" w:rsidRDefault="00FF4411" w:rsidP="00FF4411">
                  <w:pPr>
                    <w:spacing w:after="60"/>
                    <w:rPr>
                      <w:iCs/>
                      <w:sz w:val="20"/>
                      <w:szCs w:val="20"/>
                    </w:rPr>
                  </w:pPr>
                  <w:r w:rsidRPr="00FF4411">
                    <w:rPr>
                      <w:iCs/>
                      <w:sz w:val="20"/>
                      <w:szCs w:val="20"/>
                    </w:rPr>
                    <w:t>Low Sustained Limit provided via telemetry.</w:t>
                  </w:r>
                </w:p>
              </w:tc>
            </w:tr>
            <w:tr w:rsidR="00FF4411" w:rsidRPr="00FF4411" w14:paraId="204B48FC" w14:textId="77777777" w:rsidTr="008314C7">
              <w:trPr>
                <w:cantSplit/>
              </w:trPr>
              <w:tc>
                <w:tcPr>
                  <w:tcW w:w="1500" w:type="pct"/>
                  <w:tcBorders>
                    <w:top w:val="single" w:sz="4" w:space="0" w:color="auto"/>
                    <w:left w:val="single" w:sz="4" w:space="0" w:color="auto"/>
                    <w:bottom w:val="single" w:sz="4" w:space="0" w:color="auto"/>
                    <w:right w:val="single" w:sz="4" w:space="0" w:color="auto"/>
                  </w:tcBorders>
                  <w:hideMark/>
                </w:tcPr>
                <w:p w14:paraId="3428F393" w14:textId="77777777" w:rsidR="00FF4411" w:rsidRPr="00FF4411" w:rsidRDefault="00FF4411" w:rsidP="00FF4411">
                  <w:pPr>
                    <w:spacing w:after="60"/>
                    <w:rPr>
                      <w:iCs/>
                      <w:sz w:val="20"/>
                      <w:szCs w:val="20"/>
                    </w:rPr>
                  </w:pPr>
                  <w:r w:rsidRPr="00FF4411">
                    <w:rPr>
                      <w:iCs/>
                      <w:sz w:val="20"/>
                      <w:szCs w:val="20"/>
                    </w:rPr>
                    <w:t>NORMRAMPDN</w:t>
                  </w:r>
                </w:p>
              </w:tc>
              <w:tc>
                <w:tcPr>
                  <w:tcW w:w="3500" w:type="pct"/>
                  <w:tcBorders>
                    <w:top w:val="single" w:sz="4" w:space="0" w:color="auto"/>
                    <w:left w:val="single" w:sz="4" w:space="0" w:color="auto"/>
                    <w:bottom w:val="single" w:sz="4" w:space="0" w:color="auto"/>
                    <w:right w:val="single" w:sz="4" w:space="0" w:color="auto"/>
                  </w:tcBorders>
                  <w:hideMark/>
                </w:tcPr>
                <w:p w14:paraId="22152579" w14:textId="77777777" w:rsidR="00FF4411" w:rsidRPr="00FF4411" w:rsidRDefault="00FF4411" w:rsidP="00FF4411">
                  <w:pPr>
                    <w:spacing w:after="60"/>
                    <w:rPr>
                      <w:iCs/>
                      <w:sz w:val="20"/>
                      <w:szCs w:val="20"/>
                    </w:rPr>
                  </w:pPr>
                  <w:r w:rsidRPr="00FF4411">
                    <w:rPr>
                      <w:iCs/>
                      <w:sz w:val="20"/>
                      <w:szCs w:val="20"/>
                    </w:rPr>
                    <w:t>5-minute blended Normal Ramp Rate down, as telemetered by the QSE.</w:t>
                  </w:r>
                </w:p>
              </w:tc>
            </w:tr>
          </w:tbl>
          <w:p w14:paraId="033B9D9A" w14:textId="77777777" w:rsidR="00FF4411" w:rsidRPr="00FF4411" w:rsidRDefault="00FF4411" w:rsidP="00FF4411">
            <w:pPr>
              <w:spacing w:before="240" w:after="240"/>
              <w:ind w:left="720" w:hanging="720"/>
              <w:rPr>
                <w:b/>
                <w:i/>
                <w:iCs/>
                <w:szCs w:val="20"/>
              </w:rPr>
            </w:pPr>
            <w:r w:rsidRPr="00FF4411">
              <w:rPr>
                <w:iCs/>
                <w:szCs w:val="20"/>
              </w:rPr>
              <w:lastRenderedPageBreak/>
              <w:t>(6)</w:t>
            </w:r>
            <w:r w:rsidRPr="00FF4411">
              <w:rPr>
                <w:iCs/>
                <w:szCs w:val="20"/>
              </w:rPr>
              <w:tab/>
              <w:t>For SCED-dispatchable Load Resources, HDL is calculated as follows:</w:t>
            </w:r>
          </w:p>
          <w:p w14:paraId="2119DD50" w14:textId="77777777" w:rsidR="00FF4411" w:rsidRPr="00FF4411" w:rsidRDefault="00FF4411" w:rsidP="00FF4411">
            <w:pPr>
              <w:spacing w:after="240"/>
              <w:ind w:left="1440" w:hanging="720"/>
              <w:rPr>
                <w:b/>
                <w:szCs w:val="20"/>
              </w:rPr>
            </w:pPr>
            <w:r w:rsidRPr="00FF4411">
              <w:rPr>
                <w:b/>
                <w:szCs w:val="20"/>
              </w:rPr>
              <w:t>HDL</w:t>
            </w:r>
            <w:r w:rsidRPr="00FF4411">
              <w:rPr>
                <w:b/>
                <w:szCs w:val="20"/>
              </w:rPr>
              <w:tab/>
              <w:t>=</w:t>
            </w:r>
            <w:r w:rsidRPr="00FF4411">
              <w:rPr>
                <w:b/>
                <w:szCs w:val="20"/>
              </w:rPr>
              <w:tab/>
              <w:t>Min (POWERTELEM + (</w:t>
            </w:r>
            <w:r w:rsidRPr="00FF4411">
              <w:rPr>
                <w:b/>
                <w:szCs w:val="20"/>
                <w:lang w:val="de-DE"/>
              </w:rPr>
              <w:t>NORMRAMPDN</w:t>
            </w:r>
            <w:r w:rsidRPr="00FF4411">
              <w:rPr>
                <w:b/>
                <w:szCs w:val="20"/>
              </w:rPr>
              <w:t xml:space="preserve"> *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FF4411" w:rsidRPr="00FF4411" w14:paraId="3A3F08E2" w14:textId="77777777" w:rsidTr="008314C7">
              <w:tc>
                <w:tcPr>
                  <w:tcW w:w="1500" w:type="pct"/>
                </w:tcPr>
                <w:p w14:paraId="784BFAA9" w14:textId="77777777" w:rsidR="00FF4411" w:rsidRPr="00FF4411" w:rsidRDefault="00FF4411" w:rsidP="00FF4411">
                  <w:pPr>
                    <w:spacing w:after="120"/>
                    <w:rPr>
                      <w:b/>
                      <w:iCs/>
                      <w:sz w:val="20"/>
                      <w:szCs w:val="20"/>
                    </w:rPr>
                  </w:pPr>
                  <w:r w:rsidRPr="00FF4411">
                    <w:rPr>
                      <w:b/>
                      <w:iCs/>
                      <w:sz w:val="20"/>
                      <w:szCs w:val="20"/>
                    </w:rPr>
                    <w:t>Variable</w:t>
                  </w:r>
                </w:p>
              </w:tc>
              <w:tc>
                <w:tcPr>
                  <w:tcW w:w="3500" w:type="pct"/>
                </w:tcPr>
                <w:p w14:paraId="15DC29DF" w14:textId="77777777" w:rsidR="00FF4411" w:rsidRPr="00FF4411" w:rsidRDefault="00FF4411" w:rsidP="00FF4411">
                  <w:pPr>
                    <w:spacing w:after="120"/>
                    <w:rPr>
                      <w:b/>
                      <w:iCs/>
                      <w:sz w:val="20"/>
                      <w:szCs w:val="20"/>
                    </w:rPr>
                  </w:pPr>
                  <w:r w:rsidRPr="00FF4411">
                    <w:rPr>
                      <w:b/>
                      <w:iCs/>
                      <w:sz w:val="20"/>
                      <w:szCs w:val="20"/>
                    </w:rPr>
                    <w:t>Description</w:t>
                  </w:r>
                </w:p>
              </w:tc>
            </w:tr>
            <w:tr w:rsidR="00FF4411" w:rsidRPr="00FF4411" w14:paraId="5D9F83A4" w14:textId="77777777" w:rsidTr="008314C7">
              <w:trPr>
                <w:cantSplit/>
              </w:trPr>
              <w:tc>
                <w:tcPr>
                  <w:tcW w:w="1500" w:type="pct"/>
                </w:tcPr>
                <w:p w14:paraId="1F449AC6" w14:textId="77777777" w:rsidR="00FF4411" w:rsidRPr="00FF4411" w:rsidRDefault="00FF4411" w:rsidP="00FF4411">
                  <w:pPr>
                    <w:spacing w:after="60"/>
                    <w:rPr>
                      <w:iCs/>
                      <w:sz w:val="20"/>
                      <w:szCs w:val="20"/>
                    </w:rPr>
                  </w:pPr>
                  <w:r w:rsidRPr="00FF4411">
                    <w:rPr>
                      <w:iCs/>
                      <w:sz w:val="20"/>
                      <w:szCs w:val="20"/>
                    </w:rPr>
                    <w:t>HDL</w:t>
                  </w:r>
                </w:p>
              </w:tc>
              <w:tc>
                <w:tcPr>
                  <w:tcW w:w="3500" w:type="pct"/>
                </w:tcPr>
                <w:p w14:paraId="25F25B26" w14:textId="77777777" w:rsidR="00FF4411" w:rsidRPr="00FF4411" w:rsidRDefault="00FF4411" w:rsidP="00FF4411">
                  <w:pPr>
                    <w:spacing w:after="60"/>
                    <w:rPr>
                      <w:iCs/>
                      <w:sz w:val="20"/>
                      <w:szCs w:val="20"/>
                    </w:rPr>
                  </w:pPr>
                  <w:r w:rsidRPr="00FF4411">
                    <w:rPr>
                      <w:iCs/>
                      <w:sz w:val="20"/>
                      <w:szCs w:val="20"/>
                    </w:rPr>
                    <w:t>High Dispatch Limit.</w:t>
                  </w:r>
                </w:p>
              </w:tc>
            </w:tr>
            <w:tr w:rsidR="00FF4411" w:rsidRPr="00FF4411" w14:paraId="1896FA94" w14:textId="77777777" w:rsidTr="008314C7">
              <w:trPr>
                <w:cantSplit/>
              </w:trPr>
              <w:tc>
                <w:tcPr>
                  <w:tcW w:w="1500" w:type="pct"/>
                </w:tcPr>
                <w:p w14:paraId="4B8A0551" w14:textId="77777777" w:rsidR="00FF4411" w:rsidRPr="00FF4411" w:rsidRDefault="00FF4411" w:rsidP="00FF4411">
                  <w:pPr>
                    <w:spacing w:after="60"/>
                    <w:rPr>
                      <w:iCs/>
                      <w:sz w:val="20"/>
                      <w:szCs w:val="20"/>
                    </w:rPr>
                  </w:pPr>
                  <w:r w:rsidRPr="00FF4411">
                    <w:rPr>
                      <w:iCs/>
                      <w:sz w:val="20"/>
                      <w:szCs w:val="20"/>
                    </w:rPr>
                    <w:t>POWERTELEM</w:t>
                  </w:r>
                </w:p>
              </w:tc>
              <w:tc>
                <w:tcPr>
                  <w:tcW w:w="3500" w:type="pct"/>
                </w:tcPr>
                <w:p w14:paraId="08FACCFF" w14:textId="77777777" w:rsidR="00FF4411" w:rsidRPr="00FF4411" w:rsidRDefault="00FF4411" w:rsidP="00FF4411">
                  <w:pPr>
                    <w:spacing w:after="60"/>
                    <w:rPr>
                      <w:iCs/>
                      <w:sz w:val="20"/>
                      <w:szCs w:val="20"/>
                    </w:rPr>
                  </w:pPr>
                  <w:r w:rsidRPr="00FF4411">
                    <w:rPr>
                      <w:iCs/>
                      <w:sz w:val="20"/>
                      <w:szCs w:val="20"/>
                    </w:rPr>
                    <w:t xml:space="preserve">Net real power flow provided via telemetry. </w:t>
                  </w:r>
                </w:p>
              </w:tc>
            </w:tr>
            <w:tr w:rsidR="00FF4411" w:rsidRPr="00FF4411" w14:paraId="37E5C304" w14:textId="77777777" w:rsidTr="008314C7">
              <w:trPr>
                <w:cantSplit/>
              </w:trPr>
              <w:tc>
                <w:tcPr>
                  <w:tcW w:w="1500" w:type="pct"/>
                </w:tcPr>
                <w:p w14:paraId="7317AC1F" w14:textId="77777777" w:rsidR="00FF4411" w:rsidRPr="00FF4411" w:rsidRDefault="00FF4411" w:rsidP="00FF4411">
                  <w:pPr>
                    <w:spacing w:after="60"/>
                    <w:rPr>
                      <w:iCs/>
                      <w:sz w:val="20"/>
                      <w:szCs w:val="20"/>
                    </w:rPr>
                  </w:pPr>
                  <w:r w:rsidRPr="00FF4411">
                    <w:rPr>
                      <w:iCs/>
                      <w:sz w:val="20"/>
                      <w:szCs w:val="20"/>
                    </w:rPr>
                    <w:t>NORMRAMPDN</w:t>
                  </w:r>
                </w:p>
              </w:tc>
              <w:tc>
                <w:tcPr>
                  <w:tcW w:w="3500" w:type="pct"/>
                </w:tcPr>
                <w:p w14:paraId="6E330F7B" w14:textId="77777777" w:rsidR="00FF4411" w:rsidRPr="00FF4411" w:rsidRDefault="00FF4411" w:rsidP="00FF4411">
                  <w:pPr>
                    <w:spacing w:after="60"/>
                    <w:rPr>
                      <w:iCs/>
                      <w:sz w:val="20"/>
                      <w:szCs w:val="20"/>
                    </w:rPr>
                  </w:pPr>
                  <w:r w:rsidRPr="00FF4411">
                    <w:rPr>
                      <w:iCs/>
                      <w:sz w:val="20"/>
                      <w:szCs w:val="20"/>
                    </w:rPr>
                    <w:t xml:space="preserve">Normal Ramp Rate down, as telemetered by the QSE. </w:t>
                  </w:r>
                </w:p>
              </w:tc>
            </w:tr>
            <w:tr w:rsidR="00FF4411" w:rsidRPr="00FF4411" w14:paraId="77B25362" w14:textId="77777777" w:rsidTr="008314C7">
              <w:trPr>
                <w:cantSplit/>
              </w:trPr>
              <w:tc>
                <w:tcPr>
                  <w:tcW w:w="1500" w:type="pct"/>
                </w:tcPr>
                <w:p w14:paraId="0477487F" w14:textId="77777777" w:rsidR="00FF4411" w:rsidRPr="00FF4411" w:rsidRDefault="00FF4411" w:rsidP="00FF4411">
                  <w:pPr>
                    <w:spacing w:after="60"/>
                    <w:rPr>
                      <w:iCs/>
                      <w:sz w:val="20"/>
                      <w:szCs w:val="20"/>
                    </w:rPr>
                  </w:pPr>
                  <w:r w:rsidRPr="00FF4411">
                    <w:rPr>
                      <w:iCs/>
                      <w:sz w:val="20"/>
                      <w:szCs w:val="20"/>
                    </w:rPr>
                    <w:t>HSLTELEM</w:t>
                  </w:r>
                </w:p>
              </w:tc>
              <w:tc>
                <w:tcPr>
                  <w:tcW w:w="3500" w:type="pct"/>
                </w:tcPr>
                <w:p w14:paraId="6F24F405" w14:textId="77777777" w:rsidR="00FF4411" w:rsidRPr="00FF4411" w:rsidRDefault="00FF4411" w:rsidP="00FF4411">
                  <w:pPr>
                    <w:spacing w:after="60"/>
                    <w:rPr>
                      <w:iCs/>
                      <w:sz w:val="20"/>
                      <w:szCs w:val="20"/>
                    </w:rPr>
                  </w:pPr>
                  <w:r w:rsidRPr="00FF4411">
                    <w:rPr>
                      <w:iCs/>
                      <w:sz w:val="20"/>
                      <w:szCs w:val="20"/>
                    </w:rPr>
                    <w:t>HSL provided via telemetry.</w:t>
                  </w:r>
                </w:p>
              </w:tc>
            </w:tr>
          </w:tbl>
          <w:p w14:paraId="0F35C247" w14:textId="77777777" w:rsidR="00FF4411" w:rsidRPr="00FF4411" w:rsidRDefault="00FF4411" w:rsidP="00FF4411">
            <w:pPr>
              <w:spacing w:before="240" w:after="240"/>
              <w:rPr>
                <w:b/>
                <w:i/>
                <w:iCs/>
                <w:szCs w:val="20"/>
              </w:rPr>
            </w:pPr>
            <w:r w:rsidRPr="00FF4411">
              <w:rPr>
                <w:iCs/>
                <w:szCs w:val="20"/>
              </w:rPr>
              <w:t>(7)</w:t>
            </w:r>
            <w:r w:rsidRPr="00FF4411">
              <w:rPr>
                <w:iCs/>
                <w:szCs w:val="20"/>
              </w:rPr>
              <w:tab/>
              <w:t>For SCED-dispatchable Load Resources, LDL is calculated as follows:</w:t>
            </w:r>
          </w:p>
          <w:p w14:paraId="1C6AD205" w14:textId="77777777" w:rsidR="00FF4411" w:rsidRPr="00FF4411" w:rsidRDefault="00FF4411" w:rsidP="00FF4411">
            <w:pPr>
              <w:spacing w:after="240"/>
              <w:ind w:left="1440" w:hanging="720"/>
              <w:rPr>
                <w:b/>
                <w:szCs w:val="20"/>
              </w:rPr>
            </w:pPr>
            <w:r w:rsidRPr="00FF4411">
              <w:rPr>
                <w:b/>
                <w:szCs w:val="20"/>
              </w:rPr>
              <w:t>LDL</w:t>
            </w:r>
            <w:r w:rsidRPr="00FF4411">
              <w:rPr>
                <w:b/>
                <w:szCs w:val="20"/>
              </w:rPr>
              <w:tab/>
              <w:t>=</w:t>
            </w:r>
            <w:r w:rsidRPr="00FF4411">
              <w:rPr>
                <w:b/>
                <w:szCs w:val="20"/>
              </w:rPr>
              <w:tab/>
              <w:t>Max (POWERTELEM - (</w:t>
            </w:r>
            <w:r w:rsidRPr="00FF4411">
              <w:rPr>
                <w:b/>
                <w:szCs w:val="20"/>
                <w:lang w:val="de-DE"/>
              </w:rPr>
              <w:t>NORMRAMPUP</w:t>
            </w:r>
            <w:r w:rsidRPr="00FF4411">
              <w:rPr>
                <w:b/>
                <w:szCs w:val="20"/>
              </w:rPr>
              <w:t xml:space="preserve"> * 5), LSLTELEM)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FF4411" w:rsidRPr="00FF4411" w14:paraId="309B5BFA" w14:textId="77777777" w:rsidTr="008314C7">
              <w:tc>
                <w:tcPr>
                  <w:tcW w:w="1500" w:type="pct"/>
                </w:tcPr>
                <w:p w14:paraId="4907D472" w14:textId="77777777" w:rsidR="00FF4411" w:rsidRPr="00FF4411" w:rsidRDefault="00FF4411" w:rsidP="00FF4411">
                  <w:pPr>
                    <w:spacing w:after="120"/>
                    <w:rPr>
                      <w:b/>
                      <w:iCs/>
                      <w:sz w:val="20"/>
                      <w:szCs w:val="20"/>
                    </w:rPr>
                  </w:pPr>
                  <w:r w:rsidRPr="00FF4411">
                    <w:rPr>
                      <w:b/>
                      <w:iCs/>
                      <w:sz w:val="20"/>
                      <w:szCs w:val="20"/>
                    </w:rPr>
                    <w:t>Variable</w:t>
                  </w:r>
                </w:p>
              </w:tc>
              <w:tc>
                <w:tcPr>
                  <w:tcW w:w="3500" w:type="pct"/>
                </w:tcPr>
                <w:p w14:paraId="4C6DEFF5" w14:textId="77777777" w:rsidR="00FF4411" w:rsidRPr="00FF4411" w:rsidRDefault="00FF4411" w:rsidP="00FF4411">
                  <w:pPr>
                    <w:spacing w:after="120"/>
                    <w:rPr>
                      <w:b/>
                      <w:iCs/>
                      <w:sz w:val="20"/>
                      <w:szCs w:val="20"/>
                    </w:rPr>
                  </w:pPr>
                  <w:r w:rsidRPr="00FF4411">
                    <w:rPr>
                      <w:b/>
                      <w:iCs/>
                      <w:sz w:val="20"/>
                      <w:szCs w:val="20"/>
                    </w:rPr>
                    <w:t>Description</w:t>
                  </w:r>
                </w:p>
              </w:tc>
            </w:tr>
            <w:tr w:rsidR="00FF4411" w:rsidRPr="00FF4411" w14:paraId="3FF20987" w14:textId="77777777" w:rsidTr="008314C7">
              <w:trPr>
                <w:cantSplit/>
              </w:trPr>
              <w:tc>
                <w:tcPr>
                  <w:tcW w:w="1500" w:type="pct"/>
                </w:tcPr>
                <w:p w14:paraId="532454B8" w14:textId="77777777" w:rsidR="00FF4411" w:rsidRPr="00FF4411" w:rsidRDefault="00FF4411" w:rsidP="00FF4411">
                  <w:pPr>
                    <w:spacing w:after="60"/>
                    <w:rPr>
                      <w:iCs/>
                      <w:sz w:val="20"/>
                      <w:szCs w:val="20"/>
                    </w:rPr>
                  </w:pPr>
                  <w:r w:rsidRPr="00FF4411">
                    <w:rPr>
                      <w:iCs/>
                      <w:sz w:val="20"/>
                      <w:szCs w:val="20"/>
                    </w:rPr>
                    <w:t>LDL</w:t>
                  </w:r>
                </w:p>
              </w:tc>
              <w:tc>
                <w:tcPr>
                  <w:tcW w:w="3500" w:type="pct"/>
                </w:tcPr>
                <w:p w14:paraId="33D2FAF3" w14:textId="77777777" w:rsidR="00FF4411" w:rsidRPr="00FF4411" w:rsidRDefault="00FF4411" w:rsidP="00FF4411">
                  <w:pPr>
                    <w:spacing w:after="60"/>
                    <w:rPr>
                      <w:iCs/>
                      <w:sz w:val="20"/>
                      <w:szCs w:val="20"/>
                    </w:rPr>
                  </w:pPr>
                  <w:r w:rsidRPr="00FF4411">
                    <w:rPr>
                      <w:iCs/>
                      <w:sz w:val="20"/>
                      <w:szCs w:val="20"/>
                    </w:rPr>
                    <w:t>Low Dispatch Limit.</w:t>
                  </w:r>
                </w:p>
              </w:tc>
            </w:tr>
            <w:tr w:rsidR="00FF4411" w:rsidRPr="00FF4411" w14:paraId="2FD4781F" w14:textId="77777777" w:rsidTr="008314C7">
              <w:trPr>
                <w:cantSplit/>
              </w:trPr>
              <w:tc>
                <w:tcPr>
                  <w:tcW w:w="1500" w:type="pct"/>
                </w:tcPr>
                <w:p w14:paraId="4364644C" w14:textId="77777777" w:rsidR="00FF4411" w:rsidRPr="00FF4411" w:rsidRDefault="00FF4411" w:rsidP="00FF4411">
                  <w:pPr>
                    <w:spacing w:after="60"/>
                    <w:rPr>
                      <w:iCs/>
                      <w:sz w:val="20"/>
                      <w:szCs w:val="20"/>
                    </w:rPr>
                  </w:pPr>
                  <w:r w:rsidRPr="00FF4411">
                    <w:rPr>
                      <w:iCs/>
                      <w:sz w:val="20"/>
                      <w:szCs w:val="20"/>
                    </w:rPr>
                    <w:t>POWERTELEM</w:t>
                  </w:r>
                </w:p>
              </w:tc>
              <w:tc>
                <w:tcPr>
                  <w:tcW w:w="3500" w:type="pct"/>
                </w:tcPr>
                <w:p w14:paraId="7D6892CB" w14:textId="77777777" w:rsidR="00FF4411" w:rsidRPr="00FF4411" w:rsidRDefault="00FF4411" w:rsidP="00FF4411">
                  <w:pPr>
                    <w:spacing w:after="60"/>
                    <w:rPr>
                      <w:iCs/>
                      <w:sz w:val="20"/>
                      <w:szCs w:val="20"/>
                    </w:rPr>
                  </w:pPr>
                  <w:r w:rsidRPr="00FF4411">
                    <w:rPr>
                      <w:iCs/>
                      <w:sz w:val="20"/>
                      <w:szCs w:val="20"/>
                    </w:rPr>
                    <w:t xml:space="preserve">Net real power flow provided via telemetry. </w:t>
                  </w:r>
                </w:p>
              </w:tc>
            </w:tr>
            <w:tr w:rsidR="00FF4411" w:rsidRPr="00FF4411" w14:paraId="3C67773A" w14:textId="77777777" w:rsidTr="008314C7">
              <w:trPr>
                <w:cantSplit/>
              </w:trPr>
              <w:tc>
                <w:tcPr>
                  <w:tcW w:w="1500" w:type="pct"/>
                </w:tcPr>
                <w:p w14:paraId="05111934" w14:textId="77777777" w:rsidR="00FF4411" w:rsidRPr="00FF4411" w:rsidRDefault="00FF4411" w:rsidP="00FF4411">
                  <w:pPr>
                    <w:spacing w:after="60"/>
                    <w:rPr>
                      <w:iCs/>
                      <w:sz w:val="20"/>
                      <w:szCs w:val="20"/>
                    </w:rPr>
                  </w:pPr>
                  <w:r w:rsidRPr="00FF4411">
                    <w:rPr>
                      <w:iCs/>
                      <w:sz w:val="20"/>
                      <w:szCs w:val="20"/>
                    </w:rPr>
                    <w:t>NORMRAMPUP</w:t>
                  </w:r>
                </w:p>
              </w:tc>
              <w:tc>
                <w:tcPr>
                  <w:tcW w:w="3500" w:type="pct"/>
                </w:tcPr>
                <w:p w14:paraId="7C008E7E" w14:textId="77777777" w:rsidR="00FF4411" w:rsidRPr="00FF4411" w:rsidRDefault="00FF4411" w:rsidP="00FF4411">
                  <w:pPr>
                    <w:spacing w:after="60"/>
                    <w:rPr>
                      <w:iCs/>
                      <w:sz w:val="20"/>
                      <w:szCs w:val="20"/>
                    </w:rPr>
                  </w:pPr>
                  <w:r w:rsidRPr="00FF4411">
                    <w:rPr>
                      <w:iCs/>
                      <w:sz w:val="20"/>
                      <w:szCs w:val="20"/>
                    </w:rPr>
                    <w:t>Normal Ramp Rate up, as telemetered by the QSE.</w:t>
                  </w:r>
                </w:p>
              </w:tc>
            </w:tr>
            <w:tr w:rsidR="00FF4411" w:rsidRPr="00FF4411" w14:paraId="42472B59" w14:textId="77777777" w:rsidTr="008314C7">
              <w:trPr>
                <w:cantSplit/>
              </w:trPr>
              <w:tc>
                <w:tcPr>
                  <w:tcW w:w="1500" w:type="pct"/>
                </w:tcPr>
                <w:p w14:paraId="6855C4DC" w14:textId="77777777" w:rsidR="00FF4411" w:rsidRPr="00FF4411" w:rsidRDefault="00FF4411" w:rsidP="00FF4411">
                  <w:pPr>
                    <w:spacing w:after="60"/>
                    <w:rPr>
                      <w:iCs/>
                      <w:sz w:val="20"/>
                      <w:szCs w:val="20"/>
                    </w:rPr>
                  </w:pPr>
                  <w:r w:rsidRPr="00FF4411">
                    <w:rPr>
                      <w:iCs/>
                      <w:sz w:val="20"/>
                      <w:szCs w:val="20"/>
                    </w:rPr>
                    <w:t>LSLTELEM</w:t>
                  </w:r>
                </w:p>
              </w:tc>
              <w:tc>
                <w:tcPr>
                  <w:tcW w:w="3500" w:type="pct"/>
                </w:tcPr>
                <w:p w14:paraId="3D6E0F21" w14:textId="77777777" w:rsidR="00FF4411" w:rsidRPr="00FF4411" w:rsidRDefault="00FF4411" w:rsidP="00FF4411">
                  <w:pPr>
                    <w:spacing w:after="60"/>
                    <w:rPr>
                      <w:iCs/>
                      <w:sz w:val="20"/>
                      <w:szCs w:val="20"/>
                    </w:rPr>
                  </w:pPr>
                  <w:r w:rsidRPr="00FF4411">
                    <w:rPr>
                      <w:iCs/>
                      <w:sz w:val="20"/>
                      <w:szCs w:val="20"/>
                    </w:rPr>
                    <w:t>LSL provided via telemetry.</w:t>
                  </w:r>
                </w:p>
              </w:tc>
            </w:tr>
          </w:tbl>
          <w:p w14:paraId="3F56BE50" w14:textId="77777777" w:rsidR="00FF4411" w:rsidRPr="00FF4411" w:rsidRDefault="00FF4411" w:rsidP="00FF4411">
            <w:pPr>
              <w:spacing w:after="240"/>
              <w:ind w:left="720" w:hanging="720"/>
              <w:rPr>
                <w:szCs w:val="20"/>
              </w:rPr>
            </w:pPr>
          </w:p>
        </w:tc>
      </w:tr>
    </w:tbl>
    <w:p w14:paraId="29E1A106" w14:textId="77777777" w:rsidR="00FF4411" w:rsidRPr="00FF4411" w:rsidRDefault="00FF4411" w:rsidP="00FF4411">
      <w:pPr>
        <w:keepNext/>
        <w:tabs>
          <w:tab w:val="left" w:pos="900"/>
        </w:tabs>
        <w:spacing w:before="480" w:after="240"/>
        <w:ind w:left="900" w:hanging="900"/>
        <w:outlineLvl w:val="1"/>
        <w:rPr>
          <w:b/>
          <w:szCs w:val="20"/>
        </w:rPr>
      </w:pPr>
      <w:bookmarkStart w:id="470" w:name="_Toc135994472"/>
      <w:r w:rsidRPr="00FF4411">
        <w:rPr>
          <w:b/>
          <w:szCs w:val="20"/>
        </w:rPr>
        <w:lastRenderedPageBreak/>
        <w:t>8.1</w:t>
      </w:r>
      <w:r w:rsidRPr="00FF4411">
        <w:rPr>
          <w:b/>
          <w:szCs w:val="20"/>
        </w:rPr>
        <w:tab/>
        <w:t>QSE and Resource Performance Monitoring</w:t>
      </w:r>
      <w:bookmarkStart w:id="471" w:name="eight"/>
      <w:bookmarkEnd w:id="470"/>
      <w:bookmarkEnd w:id="471"/>
    </w:p>
    <w:p w14:paraId="28FF2F74" w14:textId="77777777" w:rsidR="00AE475A" w:rsidRPr="00F06E8E" w:rsidRDefault="00AE475A" w:rsidP="00AE475A">
      <w:pPr>
        <w:spacing w:after="240"/>
        <w:ind w:left="720" w:hanging="720"/>
        <w:rPr>
          <w:iCs/>
          <w:szCs w:val="20"/>
        </w:rPr>
      </w:pPr>
      <w:r w:rsidRPr="00F06E8E">
        <w:rPr>
          <w:iCs/>
          <w:szCs w:val="20"/>
        </w:rPr>
        <w:t>(1)</w:t>
      </w:r>
      <w:r w:rsidRPr="00F06E8E">
        <w:rPr>
          <w:iCs/>
          <w:szCs w:val="20"/>
        </w:rPr>
        <w:tab/>
        <w:t>ERCOT shall develop a Technical Advisory Committee (TAC)- and ERCOT Board-approved Qualified Scheduling Entity (QSE) and Resource monitoring program to be included in the Operating Guides.  Nothing in this Section changes the process for amending the Operating Guides.  The metrics developed by ERCOT and approved by TAC and the ERCOT Board must include the provisions of this Section.</w:t>
      </w:r>
    </w:p>
    <w:p w14:paraId="60CC386D" w14:textId="77777777" w:rsidR="00AE475A" w:rsidRPr="00F06E8E" w:rsidRDefault="00AE475A" w:rsidP="00AE475A">
      <w:pPr>
        <w:spacing w:after="240"/>
        <w:ind w:left="720" w:hanging="720"/>
        <w:rPr>
          <w:iCs/>
          <w:szCs w:val="20"/>
        </w:rPr>
      </w:pPr>
      <w:r w:rsidRPr="00F06E8E">
        <w:rPr>
          <w:iCs/>
          <w:szCs w:val="20"/>
        </w:rPr>
        <w:t>(2)</w:t>
      </w:r>
      <w:r w:rsidRPr="00F06E8E">
        <w:rPr>
          <w:iCs/>
          <w:szCs w:val="20"/>
        </w:rPr>
        <w:tab/>
        <w:t>Each QSE and Resource shall meet performance measures as described in this Section and in the Operating Guides.</w:t>
      </w:r>
    </w:p>
    <w:p w14:paraId="159D8BC9" w14:textId="77777777" w:rsidR="00AE475A" w:rsidRPr="00F06E8E" w:rsidRDefault="00AE475A" w:rsidP="00AE475A">
      <w:pPr>
        <w:spacing w:after="240"/>
        <w:ind w:left="720" w:hanging="720"/>
        <w:rPr>
          <w:iCs/>
          <w:szCs w:val="20"/>
        </w:rPr>
      </w:pPr>
      <w:r w:rsidRPr="00F06E8E">
        <w:rPr>
          <w:iCs/>
          <w:szCs w:val="20"/>
        </w:rPr>
        <w:t>(3)</w:t>
      </w:r>
      <w:r w:rsidRPr="00F06E8E">
        <w:rPr>
          <w:iCs/>
          <w:szCs w:val="20"/>
        </w:rPr>
        <w:tab/>
        <w:t>ERCOT shall monitor and post the following categories of performance:</w:t>
      </w:r>
    </w:p>
    <w:p w14:paraId="58085DDB" w14:textId="77777777" w:rsidR="00AE475A" w:rsidRPr="00F06E8E" w:rsidRDefault="00AE475A" w:rsidP="00AE475A">
      <w:pPr>
        <w:spacing w:after="240"/>
        <w:ind w:left="1440" w:hanging="720"/>
        <w:rPr>
          <w:szCs w:val="20"/>
        </w:rPr>
      </w:pPr>
      <w:r w:rsidRPr="00F06E8E">
        <w:rPr>
          <w:szCs w:val="20"/>
        </w:rPr>
        <w:t>(a)</w:t>
      </w:r>
      <w:r w:rsidRPr="00F06E8E">
        <w:rPr>
          <w:szCs w:val="20"/>
        </w:rPr>
        <w:tab/>
        <w:t>Real-Time data, for QSEs:</w:t>
      </w:r>
    </w:p>
    <w:p w14:paraId="54059178" w14:textId="77777777" w:rsidR="00AE475A" w:rsidRPr="00F06E8E" w:rsidRDefault="00AE475A" w:rsidP="00AE475A">
      <w:pPr>
        <w:spacing w:after="240"/>
        <w:ind w:left="2160" w:hanging="720"/>
        <w:rPr>
          <w:szCs w:val="20"/>
        </w:rPr>
      </w:pPr>
      <w:r w:rsidRPr="00F06E8E">
        <w:rPr>
          <w:szCs w:val="20"/>
        </w:rPr>
        <w:t>(i)</w:t>
      </w:r>
      <w:r w:rsidRPr="00F06E8E">
        <w:rPr>
          <w:szCs w:val="20"/>
        </w:rPr>
        <w:tab/>
        <w:t>Telemetry performance</w:t>
      </w:r>
    </w:p>
    <w:p w14:paraId="74AA8C8C" w14:textId="77777777" w:rsidR="00AE475A" w:rsidRPr="00F06E8E" w:rsidRDefault="00AE475A" w:rsidP="00AE475A">
      <w:pPr>
        <w:spacing w:after="240"/>
        <w:ind w:left="1440" w:hanging="720"/>
        <w:rPr>
          <w:szCs w:val="20"/>
        </w:rPr>
      </w:pPr>
      <w:r w:rsidRPr="00F06E8E">
        <w:rPr>
          <w:szCs w:val="20"/>
        </w:rPr>
        <w:t>(b)</w:t>
      </w:r>
      <w:r w:rsidRPr="00F06E8E">
        <w:rPr>
          <w:szCs w:val="20"/>
        </w:rPr>
        <w:tab/>
        <w:t>Regulation control performance, for QSEs and as applicable, Resource-specific performance (see also Section 8.1.1, QSE Ancillary Service Performance Standards);</w:t>
      </w:r>
    </w:p>
    <w:p w14:paraId="4DDEBC89" w14:textId="77777777" w:rsidR="00AE475A" w:rsidRPr="00F06E8E" w:rsidRDefault="00AE475A" w:rsidP="00AE475A">
      <w:pPr>
        <w:spacing w:after="240"/>
        <w:ind w:left="1440" w:hanging="720"/>
        <w:rPr>
          <w:szCs w:val="20"/>
        </w:rPr>
      </w:pPr>
      <w:r w:rsidRPr="00F06E8E">
        <w:rPr>
          <w:szCs w:val="20"/>
        </w:rPr>
        <w:t>(c)</w:t>
      </w:r>
      <w:r w:rsidRPr="00F06E8E">
        <w:rPr>
          <w:szCs w:val="20"/>
        </w:rPr>
        <w:tab/>
        <w:t>Hydro responsive testing for Generation Resources;</w:t>
      </w:r>
    </w:p>
    <w:p w14:paraId="74F3C056" w14:textId="77777777" w:rsidR="00AE475A" w:rsidRPr="00F06E8E" w:rsidRDefault="00AE475A" w:rsidP="00AE475A">
      <w:pPr>
        <w:spacing w:after="240"/>
        <w:ind w:left="1440" w:hanging="720"/>
        <w:rPr>
          <w:szCs w:val="20"/>
        </w:rPr>
      </w:pPr>
      <w:r w:rsidRPr="00F06E8E">
        <w:rPr>
          <w:szCs w:val="20"/>
        </w:rPr>
        <w:t>(d)</w:t>
      </w:r>
      <w:r w:rsidRPr="00F06E8E">
        <w:rPr>
          <w:szCs w:val="20"/>
        </w:rPr>
        <w:tab/>
        <w:t>Supplying and validating data for generator models, as requested by ERCOT, for Generation Resources;</w:t>
      </w:r>
    </w:p>
    <w:p w14:paraId="4626AB03" w14:textId="77777777" w:rsidR="00AE475A" w:rsidRPr="00F06E8E" w:rsidRDefault="00AE475A" w:rsidP="00AE475A">
      <w:pPr>
        <w:spacing w:after="240"/>
        <w:ind w:left="1440" w:hanging="720"/>
        <w:rPr>
          <w:szCs w:val="20"/>
        </w:rPr>
      </w:pPr>
      <w:r w:rsidRPr="00F06E8E">
        <w:rPr>
          <w:szCs w:val="20"/>
        </w:rPr>
        <w:lastRenderedPageBreak/>
        <w:t>(e)</w:t>
      </w:r>
      <w:r w:rsidRPr="00F06E8E">
        <w:rPr>
          <w:szCs w:val="20"/>
        </w:rPr>
        <w:tab/>
        <w:t>Outage scheduling and coordination, for QSEs and Resources;</w:t>
      </w:r>
    </w:p>
    <w:p w14:paraId="547B7106" w14:textId="77777777" w:rsidR="00AE475A" w:rsidRPr="00F06E8E" w:rsidRDefault="00AE475A" w:rsidP="00AE475A">
      <w:pPr>
        <w:spacing w:after="240"/>
        <w:ind w:left="1440" w:hanging="720"/>
        <w:rPr>
          <w:szCs w:val="20"/>
        </w:rPr>
      </w:pPr>
      <w:r w:rsidRPr="00F06E8E">
        <w:rPr>
          <w:szCs w:val="20"/>
        </w:rPr>
        <w:t>(f)</w:t>
      </w:r>
      <w:r w:rsidRPr="00F06E8E">
        <w:rPr>
          <w:szCs w:val="20"/>
        </w:rPr>
        <w:tab/>
        <w:t>Resource-specific Responsive Reserve (RRS) performance for QSEs and Resources;</w:t>
      </w:r>
    </w:p>
    <w:p w14:paraId="1EABD257" w14:textId="77777777" w:rsidR="00AE475A" w:rsidRPr="00F06E8E" w:rsidRDefault="00AE475A" w:rsidP="00AE475A">
      <w:pPr>
        <w:spacing w:after="240"/>
        <w:ind w:left="1440" w:hanging="720"/>
        <w:rPr>
          <w:szCs w:val="20"/>
        </w:rPr>
      </w:pPr>
      <w:r w:rsidRPr="00F06E8E">
        <w:rPr>
          <w:szCs w:val="20"/>
        </w:rPr>
        <w:t>(g)</w:t>
      </w:r>
      <w:r w:rsidRPr="00F06E8E">
        <w:rPr>
          <w:szCs w:val="20"/>
        </w:rPr>
        <w:tab/>
        <w:t>Resource-specific Non-Spinning Reserve (Non-Spin) performance, for QSEs and Resources;</w:t>
      </w:r>
    </w:p>
    <w:p w14:paraId="40B1214E" w14:textId="77777777" w:rsidR="00AE475A" w:rsidRPr="00F06E8E" w:rsidRDefault="00AE475A" w:rsidP="00AE475A">
      <w:pPr>
        <w:spacing w:after="240"/>
        <w:ind w:left="1440" w:hanging="720"/>
        <w:rPr>
          <w:szCs w:val="20"/>
        </w:rPr>
      </w:pPr>
      <w:r w:rsidRPr="00F06E8E">
        <w:rPr>
          <w:szCs w:val="20"/>
        </w:rPr>
        <w:t>(h)</w:t>
      </w:r>
      <w:r w:rsidRPr="00F06E8E">
        <w:rPr>
          <w:szCs w:val="20"/>
        </w:rPr>
        <w:tab/>
        <w:t>Resource-specific ERCOT Contingency Reserve Service (ECRS) performance for QSEs and Resources;</w:t>
      </w:r>
    </w:p>
    <w:p w14:paraId="66579509" w14:textId="77777777" w:rsidR="00AE475A" w:rsidRPr="00F06E8E" w:rsidRDefault="00AE475A" w:rsidP="00AE475A">
      <w:pPr>
        <w:spacing w:after="240"/>
        <w:ind w:left="1440" w:hanging="720"/>
        <w:rPr>
          <w:szCs w:val="20"/>
        </w:rPr>
      </w:pPr>
      <w:r w:rsidRPr="00F06E8E">
        <w:rPr>
          <w:szCs w:val="20"/>
        </w:rPr>
        <w:t>(i)</w:t>
      </w:r>
      <w:r w:rsidRPr="00F06E8E">
        <w:rPr>
          <w:szCs w:val="20"/>
        </w:rPr>
        <w:tab/>
        <w:t>Outage reporting, by QSEs for Resources;</w:t>
      </w:r>
    </w:p>
    <w:p w14:paraId="48FD6318" w14:textId="77777777" w:rsidR="00AE475A" w:rsidRPr="00F06E8E" w:rsidRDefault="00AE475A" w:rsidP="00AE475A">
      <w:pPr>
        <w:spacing w:after="240"/>
        <w:ind w:firstLine="720"/>
        <w:rPr>
          <w:szCs w:val="20"/>
        </w:rPr>
      </w:pPr>
      <w:r w:rsidRPr="00F06E8E">
        <w:rPr>
          <w:szCs w:val="20"/>
        </w:rPr>
        <w:t>(j)</w:t>
      </w:r>
      <w:r w:rsidRPr="00F06E8E">
        <w:rPr>
          <w:szCs w:val="20"/>
        </w:rPr>
        <w:tab/>
        <w:t>Current Operating Plan (COP) metrics, for QSEs; and</w:t>
      </w:r>
    </w:p>
    <w:p w14:paraId="3BCF6DFB" w14:textId="77777777" w:rsidR="00AE475A" w:rsidRPr="00F06E8E" w:rsidRDefault="00AE475A" w:rsidP="00AE475A">
      <w:pPr>
        <w:spacing w:after="240"/>
        <w:ind w:left="1440" w:hanging="720"/>
        <w:rPr>
          <w:szCs w:val="20"/>
        </w:rPr>
      </w:pPr>
      <w:r w:rsidRPr="00F06E8E">
        <w:rPr>
          <w:szCs w:val="20"/>
        </w:rPr>
        <w:t>(k)</w:t>
      </w:r>
      <w:r w:rsidRPr="00F06E8E">
        <w:rPr>
          <w:szCs w:val="20"/>
        </w:rPr>
        <w:tab/>
        <w:t>Day-Ahead Reliability Unit Commitment (DRUC) and Hourly Reliability Unit Commitment (HRUC) commitment performance by QSEs and Generation Resources.</w:t>
      </w:r>
    </w:p>
    <w:p w14:paraId="1FBAFCFE" w14:textId="554C9A6B" w:rsidR="00AE475A" w:rsidRDefault="00AE475A" w:rsidP="00AE475A">
      <w:pPr>
        <w:pStyle w:val="BodyTextNumbered"/>
        <w:rPr>
          <w:ins w:id="472" w:author="ERCOT 071223" w:date="2023-07-12T17:02:00Z"/>
          <w:rStyle w:val="ui-provider"/>
        </w:rPr>
      </w:pPr>
      <w:ins w:id="473" w:author="ERCOT" w:date="2023-06-20T14:57:00Z">
        <w:r w:rsidRPr="00F06E8E">
          <w:t>(4)</w:t>
        </w:r>
        <w:r w:rsidRPr="00F06E8E">
          <w:tab/>
          <w:t xml:space="preserve">A QSE shall manage the State of Charge (SOC) for each Energy Storage Resource (ESR) that it represents to ensure that the ESR is </w:t>
        </w:r>
      </w:ins>
      <w:ins w:id="474" w:author="ERCOT 071223" w:date="2023-07-12T17:02:00Z">
        <w:del w:id="475" w:author="Joint Commenters 082123" w:date="2023-08-21T12:17:00Z">
          <w:r w:rsidRPr="00F06E8E" w:rsidDel="00B20977">
            <w:delText xml:space="preserve">continuously </w:delText>
          </w:r>
        </w:del>
      </w:ins>
      <w:ins w:id="476" w:author="ERCOT" w:date="2023-06-20T14:57:00Z">
        <w:r w:rsidRPr="00F06E8E">
          <w:t>capable of complying with its</w:t>
        </w:r>
      </w:ins>
      <w:ins w:id="477" w:author="ERCOT 071223" w:date="2023-07-05T14:38:00Z">
        <w:r w:rsidRPr="00F06E8E">
          <w:t xml:space="preserve"> </w:t>
        </w:r>
      </w:ins>
      <w:ins w:id="478" w:author="ERCOT 071223" w:date="2023-07-12T17:03:00Z">
        <w:r w:rsidRPr="00F06E8E">
          <w:t>SOC requirement</w:t>
        </w:r>
        <w:r w:rsidRPr="00004A60">
          <w:t>s</w:t>
        </w:r>
        <w:r>
          <w:t xml:space="preserve"> in (a) and (b) below</w:t>
        </w:r>
      </w:ins>
      <w:ins w:id="479" w:author="Joint Commenters 082123" w:date="2023-08-21T12:17:00Z">
        <w:r w:rsidR="00B20977" w:rsidRPr="00175A36" w:rsidDel="00004A60">
          <w:t xml:space="preserve"> </w:t>
        </w:r>
        <w:r w:rsidR="00B20977">
          <w:t>for 98.75% of the Operating Hour intervals in a month during which the SOC requirement was calculated</w:t>
        </w:r>
      </w:ins>
      <w:ins w:id="480" w:author="ERCOT" w:date="2023-06-20T14:57:00Z">
        <w:del w:id="481" w:author="ERCOT 071223" w:date="2023-07-12T17:04:00Z">
          <w:r w:rsidRPr="00F06E8E" w:rsidDel="00004A60">
            <w:delText xml:space="preserve"> Ancillary Service Resource Responsibility within the duration requirements for the Ancillary Service</w:delText>
          </w:r>
        </w:del>
      </w:ins>
      <w:ins w:id="482" w:author="ERCOT" w:date="2023-06-20T15:05:00Z">
        <w:r w:rsidRPr="00F06E8E">
          <w:t>.</w:t>
        </w:r>
      </w:ins>
      <w:ins w:id="483" w:author="ERCOT" w:date="2023-06-20T15:17:00Z">
        <w:r w:rsidRPr="00F06E8E">
          <w:rPr>
            <w:rStyle w:val="ui-provider"/>
          </w:rPr>
          <w:t xml:space="preserve"> </w:t>
        </w:r>
      </w:ins>
      <w:ins w:id="484" w:author="ERCOT" w:date="2023-06-21T09:06:00Z">
        <w:r w:rsidRPr="00F06E8E">
          <w:rPr>
            <w:rStyle w:val="ui-provider"/>
          </w:rPr>
          <w:t xml:space="preserve"> </w:t>
        </w:r>
      </w:ins>
      <w:ins w:id="485" w:author="Joint Commenters 082123" w:date="2023-08-21T12:18:00Z">
        <w:r w:rsidR="00B20977">
          <w:t xml:space="preserve">The Operating Hour SOC interval calculation is </w:t>
        </w:r>
      </w:ins>
      <w:ins w:id="486" w:author="ERCOT" w:date="2023-06-20T15:17:00Z">
        <w:del w:id="487" w:author="Joint Commenters 082123" w:date="2023-08-21T12:18:00Z">
          <w:r w:rsidRPr="00F06E8E" w:rsidDel="00B20977">
            <w:rPr>
              <w:rStyle w:val="ui-provider"/>
            </w:rPr>
            <w:delText xml:space="preserve">ERCOT shall report any identified instances of non-compliance to the </w:delText>
          </w:r>
        </w:del>
      </w:ins>
      <w:ins w:id="488" w:author="KCE BRP 080923" w:date="2023-08-09T13:24:00Z">
        <w:del w:id="489" w:author="Joint Commenters 082123" w:date="2023-08-21T12:18:00Z">
          <w:r w:rsidDel="00B20977">
            <w:rPr>
              <w:rStyle w:val="ui-provider"/>
            </w:rPr>
            <w:delText>QSE</w:delText>
          </w:r>
        </w:del>
      </w:ins>
      <w:ins w:id="490" w:author="ERCOT" w:date="2023-06-20T15:17:00Z">
        <w:del w:id="491" w:author="Joint Commenters 082123" w:date="2023-08-21T12:18:00Z">
          <w:r w:rsidRPr="00E90462" w:rsidDel="00B20977">
            <w:rPr>
              <w:rStyle w:val="ui-provider"/>
            </w:rPr>
            <w:delText>Reliability Monitor</w:delText>
          </w:r>
          <w:r w:rsidRPr="00F06E8E" w:rsidDel="00B20977">
            <w:rPr>
              <w:rStyle w:val="ui-provider"/>
            </w:rPr>
            <w:delText xml:space="preserve"> for review</w:delText>
          </w:r>
        </w:del>
      </w:ins>
      <w:ins w:id="492" w:author="ERCOT 073123" w:date="2023-07-26T13:40:00Z">
        <w:del w:id="493" w:author="Joint Commenters 082123" w:date="2023-08-21T12:18:00Z">
          <w:r w:rsidDel="00B20977">
            <w:rPr>
              <w:rStyle w:val="ui-provider"/>
            </w:rPr>
            <w:delText xml:space="preserve"> </w:delText>
          </w:r>
          <w:r w:rsidRPr="008F0F1E" w:rsidDel="00B20977">
            <w:rPr>
              <w:rStyle w:val="ui-provider"/>
            </w:rPr>
            <w:delText xml:space="preserve">where </w:delText>
          </w:r>
        </w:del>
        <w:r w:rsidRPr="008F0F1E">
          <w:rPr>
            <w:rStyle w:val="ui-provider"/>
          </w:rPr>
          <w:t xml:space="preserve">the integrated shortfall in comparison </w:t>
        </w:r>
      </w:ins>
      <w:ins w:id="494" w:author="ERCOT 073123" w:date="2023-07-26T15:45:00Z">
        <w:r>
          <w:rPr>
            <w:rStyle w:val="ui-provider"/>
          </w:rPr>
          <w:t xml:space="preserve">to </w:t>
        </w:r>
      </w:ins>
      <w:ins w:id="495" w:author="ERCOT 073123" w:date="2023-07-26T13:40:00Z">
        <w:r w:rsidRPr="008F0F1E">
          <w:rPr>
            <w:rStyle w:val="ui-provider"/>
          </w:rPr>
          <w:t xml:space="preserve">the minimum required SOC over the course of an Operating Hour </w:t>
        </w:r>
      </w:ins>
      <w:ins w:id="496" w:author="Joint Commenters 082123" w:date="2023-08-21T12:19:00Z">
        <w:r w:rsidR="00B20977">
          <w:rPr>
            <w:rStyle w:val="ui-provider"/>
          </w:rPr>
          <w:t xml:space="preserve">that </w:t>
        </w:r>
      </w:ins>
      <w:ins w:id="497" w:author="ERCOT 073123" w:date="2023-07-27T16:18:00Z">
        <w:r>
          <w:rPr>
            <w:rStyle w:val="ui-provider"/>
          </w:rPr>
          <w:t xml:space="preserve">exceeds the </w:t>
        </w:r>
      </w:ins>
      <w:ins w:id="498" w:author="KCE BRP 080923" w:date="2023-08-08T19:02:00Z">
        <w:r>
          <w:rPr>
            <w:rStyle w:val="ui-provider"/>
          </w:rPr>
          <w:t>greater of</w:t>
        </w:r>
      </w:ins>
      <w:ins w:id="499" w:author="KCE BRP 080923" w:date="2023-08-09T13:29:00Z">
        <w:r>
          <w:rPr>
            <w:rStyle w:val="ui-provider"/>
          </w:rPr>
          <w:t xml:space="preserve"> 2 </w:t>
        </w:r>
      </w:ins>
      <w:ins w:id="500" w:author="KCE BRP 080923" w:date="2023-08-08T19:02:00Z">
        <w:r>
          <w:rPr>
            <w:rStyle w:val="ui-provider"/>
          </w:rPr>
          <w:t xml:space="preserve">MWhh or the </w:t>
        </w:r>
      </w:ins>
      <w:ins w:id="501" w:author="ERCOT 073123" w:date="2023-07-27T16:18:00Z">
        <w:r>
          <w:rPr>
            <w:rStyle w:val="ui-provider"/>
          </w:rPr>
          <w:t>lower</w:t>
        </w:r>
      </w:ins>
      <w:ins w:id="502" w:author="ERCOT 073123" w:date="2023-07-26T13:40:00Z">
        <w:r w:rsidRPr="008F0F1E">
          <w:rPr>
            <w:rStyle w:val="ui-provider"/>
          </w:rPr>
          <w:t xml:space="preserve"> of 8</w:t>
        </w:r>
      </w:ins>
      <w:ins w:id="503" w:author="ERCOT 073123" w:date="2023-07-31T16:55:00Z">
        <w:r>
          <w:rPr>
            <w:rStyle w:val="ui-provider"/>
          </w:rPr>
          <w:t xml:space="preserve"> </w:t>
        </w:r>
      </w:ins>
      <w:ins w:id="504" w:author="ERCOT 073123" w:date="2023-07-26T13:40:00Z">
        <w:r w:rsidRPr="008F0F1E">
          <w:rPr>
            <w:rStyle w:val="ui-provider"/>
          </w:rPr>
          <w:t xml:space="preserve">MWhh or 20% of </w:t>
        </w:r>
      </w:ins>
      <w:ins w:id="505" w:author="ERCOT 073123" w:date="2023-07-27T16:16:00Z">
        <w:r>
          <w:rPr>
            <w:rStyle w:val="ui-provider"/>
          </w:rPr>
          <w:t xml:space="preserve">the </w:t>
        </w:r>
      </w:ins>
      <w:ins w:id="506" w:author="ERCOT 073123" w:date="2023-07-26T13:40:00Z">
        <w:r w:rsidRPr="008F0F1E">
          <w:rPr>
            <w:rStyle w:val="ui-provider"/>
          </w:rPr>
          <w:t>integrated SOC requirement for the</w:t>
        </w:r>
      </w:ins>
      <w:ins w:id="507" w:author="Joint Commenters 082123" w:date="2023-08-21T12:19:00Z">
        <w:r w:rsidR="00B20977">
          <w:rPr>
            <w:rStyle w:val="ui-provider"/>
          </w:rPr>
          <w:t xml:space="preserve"> Operating</w:t>
        </w:r>
      </w:ins>
      <w:ins w:id="508" w:author="ERCOT 073123" w:date="2023-07-26T13:40:00Z">
        <w:r w:rsidRPr="008F0F1E">
          <w:rPr>
            <w:rStyle w:val="ui-provider"/>
          </w:rPr>
          <w:t xml:space="preserve"> </w:t>
        </w:r>
        <w:del w:id="509" w:author="Joint Commenters 082123" w:date="2023-08-21T12:19:00Z">
          <w:r w:rsidRPr="008F0F1E" w:rsidDel="00B20977">
            <w:rPr>
              <w:rStyle w:val="ui-provider"/>
            </w:rPr>
            <w:delText>h</w:delText>
          </w:r>
        </w:del>
      </w:ins>
      <w:ins w:id="510" w:author="Joint Commenters 082123" w:date="2023-08-21T12:19:00Z">
        <w:r w:rsidR="00B20977">
          <w:rPr>
            <w:rStyle w:val="ui-provider"/>
          </w:rPr>
          <w:t>H</w:t>
        </w:r>
      </w:ins>
      <w:ins w:id="511" w:author="ERCOT 073123" w:date="2023-07-26T13:40:00Z">
        <w:r w:rsidRPr="008F0F1E">
          <w:rPr>
            <w:rStyle w:val="ui-provider"/>
          </w:rPr>
          <w:t xml:space="preserve">our </w:t>
        </w:r>
      </w:ins>
      <w:ins w:id="512" w:author="ERCOT 073123" w:date="2023-07-27T10:58:00Z">
        <w:r>
          <w:rPr>
            <w:rStyle w:val="ui-provider"/>
          </w:rPr>
          <w:t>or</w:t>
        </w:r>
      </w:ins>
      <w:ins w:id="513" w:author="ERCOT 073123" w:date="2023-07-26T13:40:00Z">
        <w:r w:rsidRPr="008F0F1E">
          <w:rPr>
            <w:rStyle w:val="ui-provider"/>
          </w:rPr>
          <w:t xml:space="preserve"> the integrated excess in comparison to the maximum required SOC </w:t>
        </w:r>
      </w:ins>
      <w:ins w:id="514" w:author="ERCOT 073123" w:date="2023-07-27T16:18:00Z">
        <w:r>
          <w:rPr>
            <w:rStyle w:val="ui-provider"/>
          </w:rPr>
          <w:t xml:space="preserve">exceeds the </w:t>
        </w:r>
      </w:ins>
      <w:ins w:id="515" w:author="KCE BRP 080923" w:date="2023-08-08T19:02:00Z">
        <w:r>
          <w:rPr>
            <w:rStyle w:val="ui-provider"/>
          </w:rPr>
          <w:t>greater of</w:t>
        </w:r>
      </w:ins>
      <w:ins w:id="516" w:author="KCE BRP 080923" w:date="2023-08-09T13:29:00Z">
        <w:r>
          <w:rPr>
            <w:rStyle w:val="ui-provider"/>
          </w:rPr>
          <w:t xml:space="preserve"> 2 </w:t>
        </w:r>
      </w:ins>
      <w:ins w:id="517" w:author="KCE BRP 080923" w:date="2023-08-08T19:02:00Z">
        <w:r>
          <w:rPr>
            <w:rStyle w:val="ui-provider"/>
          </w:rPr>
          <w:t xml:space="preserve">MWhh or the </w:t>
        </w:r>
      </w:ins>
      <w:ins w:id="518" w:author="ERCOT 073123" w:date="2023-07-27T16:18:00Z">
        <w:r>
          <w:rPr>
            <w:rStyle w:val="ui-provider"/>
          </w:rPr>
          <w:t>lower</w:t>
        </w:r>
      </w:ins>
      <w:ins w:id="519" w:author="ERCOT 073123" w:date="2023-07-26T13:40:00Z">
        <w:r w:rsidRPr="008F0F1E">
          <w:rPr>
            <w:rStyle w:val="ui-provider"/>
          </w:rPr>
          <w:t xml:space="preserve"> of 8 MW</w:t>
        </w:r>
      </w:ins>
      <w:ins w:id="520" w:author="ERCOT 073123" w:date="2023-07-31T16:29:00Z">
        <w:r>
          <w:rPr>
            <w:rStyle w:val="ui-provider"/>
          </w:rPr>
          <w:t>h</w:t>
        </w:r>
      </w:ins>
      <w:ins w:id="521" w:author="ERCOT 073123" w:date="2023-07-26T13:40:00Z">
        <w:r w:rsidRPr="008F0F1E">
          <w:rPr>
            <w:rStyle w:val="ui-provider"/>
          </w:rPr>
          <w:t xml:space="preserve">h or 20% of </w:t>
        </w:r>
      </w:ins>
      <w:ins w:id="522" w:author="ERCOT 073123" w:date="2023-07-27T16:18:00Z">
        <w:r>
          <w:rPr>
            <w:rStyle w:val="ui-provider"/>
          </w:rPr>
          <w:t xml:space="preserve">the </w:t>
        </w:r>
      </w:ins>
      <w:ins w:id="523" w:author="ERCOT 073123" w:date="2023-07-26T13:40:00Z">
        <w:r w:rsidRPr="008F0F1E">
          <w:rPr>
            <w:rStyle w:val="ui-provider"/>
          </w:rPr>
          <w:t xml:space="preserve">integrated SOC requirement for the </w:t>
        </w:r>
      </w:ins>
      <w:ins w:id="524" w:author="Joint Commenters 082123" w:date="2023-08-21T12:19:00Z">
        <w:r w:rsidR="00B20977">
          <w:rPr>
            <w:rStyle w:val="ui-provider"/>
          </w:rPr>
          <w:t xml:space="preserve">Operating </w:t>
        </w:r>
      </w:ins>
      <w:ins w:id="525" w:author="ERCOT 073123" w:date="2023-07-26T13:40:00Z">
        <w:del w:id="526" w:author="Joint Commenters 082123" w:date="2023-08-21T12:19:00Z">
          <w:r w:rsidRPr="008F0F1E" w:rsidDel="00B20977">
            <w:rPr>
              <w:rStyle w:val="ui-provider"/>
            </w:rPr>
            <w:delText>h</w:delText>
          </w:r>
        </w:del>
      </w:ins>
      <w:ins w:id="527" w:author="Joint Commenters 082123" w:date="2023-08-21T12:19:00Z">
        <w:r w:rsidR="00B20977">
          <w:rPr>
            <w:rStyle w:val="ui-provider"/>
          </w:rPr>
          <w:t>H</w:t>
        </w:r>
      </w:ins>
      <w:ins w:id="528" w:author="ERCOT 073123" w:date="2023-07-26T13:40:00Z">
        <w:r w:rsidRPr="008F0F1E">
          <w:rPr>
            <w:rStyle w:val="ui-provider"/>
          </w:rPr>
          <w:t>our</w:t>
        </w:r>
      </w:ins>
      <w:ins w:id="529" w:author="ERCOT" w:date="2023-06-20T15:17:00Z">
        <w:r w:rsidRPr="00F06E8E">
          <w:rPr>
            <w:rStyle w:val="ui-provider"/>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E475A" w:rsidRPr="00F06E8E" w14:paraId="5093A837" w14:textId="77777777" w:rsidTr="008314C7">
        <w:trPr>
          <w:ins w:id="530" w:author="KCE BRP 080923" w:date="2023-08-09T13:23: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638868B3" w14:textId="77777777" w:rsidR="00AE475A" w:rsidRPr="00F06E8E" w:rsidRDefault="00AE475A" w:rsidP="008314C7">
            <w:pPr>
              <w:spacing w:before="120" w:after="240"/>
              <w:rPr>
                <w:ins w:id="531" w:author="KCE BRP 080923" w:date="2023-08-09T13:23:00Z"/>
                <w:b/>
                <w:i/>
                <w:szCs w:val="20"/>
              </w:rPr>
            </w:pPr>
            <w:bookmarkStart w:id="532" w:name="_Hlk143518334"/>
            <w:ins w:id="533" w:author="KCE BRP 080923" w:date="2023-08-09T13:23:00Z">
              <w:r w:rsidRPr="00F06E8E">
                <w:rPr>
                  <w:b/>
                  <w:i/>
                  <w:szCs w:val="20"/>
                </w:rPr>
                <w:t>[NPRR1</w:t>
              </w:r>
            </w:ins>
            <w:ins w:id="534" w:author="KCE BRP 080923" w:date="2023-08-09T13:24:00Z">
              <w:r>
                <w:rPr>
                  <w:b/>
                  <w:i/>
                  <w:szCs w:val="20"/>
                </w:rPr>
                <w:t>186</w:t>
              </w:r>
            </w:ins>
            <w:ins w:id="535" w:author="KCE BRP 080923" w:date="2023-08-09T13:23:00Z">
              <w:r w:rsidRPr="00F06E8E">
                <w:rPr>
                  <w:b/>
                  <w:i/>
                  <w:szCs w:val="20"/>
                </w:rPr>
                <w:t>:  Replace paragraph (</w:t>
              </w:r>
            </w:ins>
            <w:ins w:id="536" w:author="KCE BRP 080923" w:date="2023-08-09T13:24:00Z">
              <w:r>
                <w:rPr>
                  <w:b/>
                  <w:i/>
                  <w:szCs w:val="20"/>
                </w:rPr>
                <w:t>4</w:t>
              </w:r>
            </w:ins>
            <w:ins w:id="537" w:author="KCE BRP 080923" w:date="2023-08-09T13:23:00Z">
              <w:r w:rsidRPr="00F06E8E">
                <w:rPr>
                  <w:b/>
                  <w:i/>
                  <w:szCs w:val="20"/>
                </w:rPr>
                <w:t>) above with th</w:t>
              </w:r>
            </w:ins>
            <w:ins w:id="538" w:author="KCE BRP 080923" w:date="2023-08-09T13:27:00Z">
              <w:r>
                <w:rPr>
                  <w:b/>
                  <w:i/>
                  <w:szCs w:val="20"/>
                </w:rPr>
                <w:t xml:space="preserve">e following </w:t>
              </w:r>
            </w:ins>
            <w:ins w:id="539" w:author="KCE BRP 080923" w:date="2023-08-09T13:32:00Z">
              <w:r>
                <w:rPr>
                  <w:b/>
                  <w:i/>
                  <w:szCs w:val="20"/>
                </w:rPr>
                <w:t xml:space="preserve">upon </w:t>
              </w:r>
            </w:ins>
            <w:ins w:id="540" w:author="KCE BRP 080923" w:date="2023-08-09T14:41:00Z">
              <w:r>
                <w:rPr>
                  <w:b/>
                  <w:i/>
                  <w:szCs w:val="20"/>
                </w:rPr>
                <w:t xml:space="preserve">Phase 2 </w:t>
              </w:r>
            </w:ins>
            <w:ins w:id="541" w:author="KCE BRP 080923" w:date="2023-08-09T13:32:00Z">
              <w:r>
                <w:rPr>
                  <w:b/>
                  <w:i/>
                  <w:szCs w:val="20"/>
                </w:rPr>
                <w:t xml:space="preserve">system implementation but no earlier than </w:t>
              </w:r>
            </w:ins>
            <w:ins w:id="542" w:author="KCE BRP 080923" w:date="2023-08-09T13:40:00Z">
              <w:r>
                <w:rPr>
                  <w:b/>
                  <w:i/>
                  <w:szCs w:val="20"/>
                </w:rPr>
                <w:t>three months after Phase 1 implementation</w:t>
              </w:r>
            </w:ins>
            <w:ins w:id="543" w:author="KCE BRP 080923" w:date="2023-08-09T13:23:00Z">
              <w:r w:rsidRPr="00F06E8E">
                <w:rPr>
                  <w:b/>
                  <w:i/>
                  <w:szCs w:val="20"/>
                </w:rPr>
                <w:t>:]</w:t>
              </w:r>
            </w:ins>
          </w:p>
          <w:p w14:paraId="03257F5C" w14:textId="669191BD" w:rsidR="00AE475A" w:rsidRPr="00E90462" w:rsidRDefault="00AE475A" w:rsidP="008314C7">
            <w:pPr>
              <w:pStyle w:val="BodyTextNumbered"/>
              <w:rPr>
                <w:ins w:id="544" w:author="KCE BRP 080923" w:date="2023-08-09T13:23:00Z"/>
              </w:rPr>
            </w:pPr>
            <w:ins w:id="545" w:author="KCE BRP 080923" w:date="2023-08-09T13:24:00Z">
              <w:r w:rsidRPr="00F06E8E">
                <w:t>(4)</w:t>
              </w:r>
              <w:r w:rsidRPr="00F06E8E">
                <w:tab/>
                <w:t xml:space="preserve">A QSE shall manage the State of Charge (SOC) for each Energy Storage Resource (ESR) that it represents to ensure that the ESR is </w:t>
              </w:r>
              <w:del w:id="546" w:author="Joint Commenters 082123" w:date="2023-08-21T12:19:00Z">
                <w:r w:rsidRPr="00F06E8E" w:rsidDel="00B20977">
                  <w:delText xml:space="preserve">continuously </w:delText>
                </w:r>
              </w:del>
              <w:r w:rsidRPr="00F06E8E">
                <w:t>capable of complying with its SOC requirement</w:t>
              </w:r>
              <w:r w:rsidRPr="00004A60">
                <w:t>s</w:t>
              </w:r>
              <w:r>
                <w:t xml:space="preserve"> in (a) and (b) below</w:t>
              </w:r>
            </w:ins>
            <w:ins w:id="547" w:author="Joint Commenters 082123" w:date="2023-08-21T12:19:00Z">
              <w:r w:rsidR="00B20977">
                <w:t xml:space="preserve"> for 98.75% of the Operating Hour intervals in a month during which the SOC requirement was calculated</w:t>
              </w:r>
            </w:ins>
            <w:ins w:id="548" w:author="KCE BRP 080923" w:date="2023-08-09T13:24:00Z">
              <w:r w:rsidRPr="00F06E8E">
                <w:t>.</w:t>
              </w:r>
              <w:r w:rsidRPr="00F06E8E">
                <w:rPr>
                  <w:rStyle w:val="ui-provider"/>
                </w:rPr>
                <w:t xml:space="preserve">  </w:t>
              </w:r>
            </w:ins>
            <w:ins w:id="549" w:author="Joint Commenters 082123" w:date="2023-08-21T12:20:00Z">
              <w:r w:rsidR="00B20977">
                <w:t>The Operating Hour SOC interval calculation is</w:t>
              </w:r>
            </w:ins>
            <w:ins w:id="550" w:author="KCE BRP 080923" w:date="2023-08-09T13:24:00Z">
              <w:del w:id="551" w:author="Joint Commenters 082123" w:date="2023-08-21T12:20:00Z">
                <w:r w:rsidRPr="00F06E8E" w:rsidDel="00B20977">
                  <w:rPr>
                    <w:rStyle w:val="ui-provider"/>
                  </w:rPr>
                  <w:delText>ERCOT shall report any identified instances of non-compliance to the</w:delText>
                </w:r>
                <w:r w:rsidDel="00B20977">
                  <w:rPr>
                    <w:rStyle w:val="ui-provider"/>
                  </w:rPr>
                  <w:delText xml:space="preserve"> </w:delText>
                </w:r>
                <w:r w:rsidRPr="00E90462" w:rsidDel="00B20977">
                  <w:rPr>
                    <w:rStyle w:val="ui-provider"/>
                  </w:rPr>
                  <w:delText>Reliability Monitor</w:delText>
                </w:r>
                <w:r w:rsidRPr="00F06E8E" w:rsidDel="00B20977">
                  <w:rPr>
                    <w:rStyle w:val="ui-provider"/>
                  </w:rPr>
                  <w:delText xml:space="preserve"> for review</w:delText>
                </w:r>
                <w:r w:rsidDel="00B20977">
                  <w:rPr>
                    <w:rStyle w:val="ui-provider"/>
                  </w:rPr>
                  <w:delText xml:space="preserve"> </w:delText>
                </w:r>
                <w:r w:rsidRPr="008F0F1E" w:rsidDel="00B20977">
                  <w:rPr>
                    <w:rStyle w:val="ui-provider"/>
                  </w:rPr>
                  <w:delText>where</w:delText>
                </w:r>
              </w:del>
              <w:r w:rsidRPr="008F0F1E">
                <w:rPr>
                  <w:rStyle w:val="ui-provider"/>
                </w:rPr>
                <w:t xml:space="preserve"> the integrated shortfall in comparison </w:t>
              </w:r>
              <w:r>
                <w:rPr>
                  <w:rStyle w:val="ui-provider"/>
                </w:rPr>
                <w:t xml:space="preserve">to </w:t>
              </w:r>
              <w:r w:rsidRPr="008F0F1E">
                <w:rPr>
                  <w:rStyle w:val="ui-provider"/>
                </w:rPr>
                <w:t>the minimum required SOC over the course of an Operating Hour</w:t>
              </w:r>
            </w:ins>
            <w:ins w:id="552" w:author="Joint Commenters 082123" w:date="2023-08-21T12:20:00Z">
              <w:r w:rsidR="00B20977">
                <w:rPr>
                  <w:rStyle w:val="ui-provider"/>
                </w:rPr>
                <w:t xml:space="preserve"> that</w:t>
              </w:r>
            </w:ins>
            <w:ins w:id="553" w:author="KCE BRP 080923" w:date="2023-08-09T13:24:00Z">
              <w:r w:rsidRPr="008F0F1E">
                <w:rPr>
                  <w:rStyle w:val="ui-provider"/>
                </w:rPr>
                <w:t xml:space="preserve"> </w:t>
              </w:r>
              <w:r>
                <w:rPr>
                  <w:rStyle w:val="ui-provider"/>
                </w:rPr>
                <w:t>exceeds the greater of 2 MWhh or the lower</w:t>
              </w:r>
              <w:r w:rsidRPr="008F0F1E">
                <w:rPr>
                  <w:rStyle w:val="ui-provider"/>
                </w:rPr>
                <w:t xml:space="preserve"> of 8</w:t>
              </w:r>
              <w:r>
                <w:rPr>
                  <w:rStyle w:val="ui-provider"/>
                </w:rPr>
                <w:t xml:space="preserve"> </w:t>
              </w:r>
              <w:r w:rsidRPr="008F0F1E">
                <w:rPr>
                  <w:rStyle w:val="ui-provider"/>
                </w:rPr>
                <w:t xml:space="preserve">MWhh or 20% of </w:t>
              </w:r>
              <w:r>
                <w:rPr>
                  <w:rStyle w:val="ui-provider"/>
                </w:rPr>
                <w:t xml:space="preserve">the </w:t>
              </w:r>
              <w:r w:rsidRPr="008F0F1E">
                <w:rPr>
                  <w:rStyle w:val="ui-provider"/>
                </w:rPr>
                <w:t xml:space="preserve">integrated SOC requirement for the </w:t>
              </w:r>
            </w:ins>
            <w:ins w:id="554" w:author="Joint Commenters 082123" w:date="2023-08-21T12:20:00Z">
              <w:r w:rsidR="00B20977">
                <w:rPr>
                  <w:rStyle w:val="ui-provider"/>
                </w:rPr>
                <w:t xml:space="preserve">Operating </w:t>
              </w:r>
            </w:ins>
            <w:ins w:id="555" w:author="KCE BRP 080923" w:date="2023-08-09T13:24:00Z">
              <w:del w:id="556" w:author="Joint Commenters 082123" w:date="2023-08-21T12:20:00Z">
                <w:r w:rsidRPr="008F0F1E" w:rsidDel="00B20977">
                  <w:rPr>
                    <w:rStyle w:val="ui-provider"/>
                  </w:rPr>
                  <w:delText>h</w:delText>
                </w:r>
              </w:del>
            </w:ins>
            <w:ins w:id="557" w:author="Joint Commenters 082123" w:date="2023-08-21T12:20:00Z">
              <w:r w:rsidR="00B20977">
                <w:rPr>
                  <w:rStyle w:val="ui-provider"/>
                </w:rPr>
                <w:t>H</w:t>
              </w:r>
            </w:ins>
            <w:ins w:id="558" w:author="KCE BRP 080923" w:date="2023-08-09T13:24:00Z">
              <w:r w:rsidRPr="008F0F1E">
                <w:rPr>
                  <w:rStyle w:val="ui-provider"/>
                </w:rPr>
                <w:t xml:space="preserve">our </w:t>
              </w:r>
              <w:r>
                <w:rPr>
                  <w:rStyle w:val="ui-provider"/>
                </w:rPr>
                <w:t>or</w:t>
              </w:r>
              <w:r w:rsidRPr="008F0F1E">
                <w:rPr>
                  <w:rStyle w:val="ui-provider"/>
                </w:rPr>
                <w:t xml:space="preserve"> the integrated excess in comparison to the maximum required SOC </w:t>
              </w:r>
              <w:r>
                <w:rPr>
                  <w:rStyle w:val="ui-provider"/>
                </w:rPr>
                <w:t>exceeds the greater of 2 MWhh or the lower</w:t>
              </w:r>
              <w:r w:rsidRPr="008F0F1E">
                <w:rPr>
                  <w:rStyle w:val="ui-provider"/>
                </w:rPr>
                <w:t xml:space="preserve"> of 8 MW</w:t>
              </w:r>
              <w:r>
                <w:rPr>
                  <w:rStyle w:val="ui-provider"/>
                </w:rPr>
                <w:t>h</w:t>
              </w:r>
              <w:r w:rsidRPr="008F0F1E">
                <w:rPr>
                  <w:rStyle w:val="ui-provider"/>
                </w:rPr>
                <w:t xml:space="preserve">h or 20% of </w:t>
              </w:r>
              <w:r>
                <w:rPr>
                  <w:rStyle w:val="ui-provider"/>
                </w:rPr>
                <w:t xml:space="preserve">the </w:t>
              </w:r>
              <w:r w:rsidRPr="008F0F1E">
                <w:rPr>
                  <w:rStyle w:val="ui-provider"/>
                </w:rPr>
                <w:t xml:space="preserve">integrated SOC requirement for the </w:t>
              </w:r>
            </w:ins>
            <w:ins w:id="559" w:author="Joint Commenters 082123" w:date="2023-08-21T12:20:00Z">
              <w:r w:rsidR="00B20977">
                <w:rPr>
                  <w:rStyle w:val="ui-provider"/>
                </w:rPr>
                <w:t xml:space="preserve">Operating </w:t>
              </w:r>
            </w:ins>
            <w:ins w:id="560" w:author="KCE BRP 080923" w:date="2023-08-09T13:24:00Z">
              <w:del w:id="561" w:author="Joint Commenters 082123" w:date="2023-08-21T12:20:00Z">
                <w:r w:rsidRPr="008F0F1E" w:rsidDel="00B20977">
                  <w:rPr>
                    <w:rStyle w:val="ui-provider"/>
                  </w:rPr>
                  <w:delText>h</w:delText>
                </w:r>
              </w:del>
            </w:ins>
            <w:ins w:id="562" w:author="Joint Commenters 082123" w:date="2023-08-21T12:20:00Z">
              <w:r w:rsidR="00B20977">
                <w:rPr>
                  <w:rStyle w:val="ui-provider"/>
                </w:rPr>
                <w:t>H</w:t>
              </w:r>
            </w:ins>
            <w:ins w:id="563" w:author="KCE BRP 080923" w:date="2023-08-09T13:24:00Z">
              <w:r w:rsidRPr="008F0F1E">
                <w:rPr>
                  <w:rStyle w:val="ui-provider"/>
                </w:rPr>
                <w:t>our</w:t>
              </w:r>
              <w:r w:rsidRPr="00F06E8E">
                <w:rPr>
                  <w:rStyle w:val="ui-provider"/>
                </w:rPr>
                <w:t>.</w:t>
              </w:r>
            </w:ins>
            <w:ins w:id="564" w:author="Joint Commenters 082123" w:date="2023-08-21T14:11:00Z">
              <w:r w:rsidR="00D71170">
                <w:rPr>
                  <w:rStyle w:val="ui-provider"/>
                </w:rPr>
                <w:t xml:space="preserve"> </w:t>
              </w:r>
            </w:ins>
            <w:ins w:id="565" w:author="Joint Commenters 082123" w:date="2023-08-21T14:12:00Z">
              <w:r w:rsidR="00D71170">
                <w:rPr>
                  <w:rStyle w:val="ui-provider"/>
                </w:rPr>
                <w:t xml:space="preserve"> </w:t>
              </w:r>
            </w:ins>
            <w:ins w:id="566" w:author="Joint Commenters 082123" w:date="2023-08-21T14:11:00Z">
              <w:r w:rsidR="00D71170" w:rsidRPr="00F06E8E">
                <w:rPr>
                  <w:rStyle w:val="ui-provider"/>
                </w:rPr>
                <w:t xml:space="preserve">ERCOT shall report </w:t>
              </w:r>
              <w:r w:rsidR="00D71170" w:rsidRPr="00F06E8E">
                <w:rPr>
                  <w:rStyle w:val="ui-provider"/>
                </w:rPr>
                <w:lastRenderedPageBreak/>
                <w:t>any identified instances of non-compliance</w:t>
              </w:r>
              <w:r w:rsidR="00D71170">
                <w:rPr>
                  <w:rStyle w:val="ui-provider"/>
                </w:rPr>
                <w:t xml:space="preserve"> of the monthly SOC requirement</w:t>
              </w:r>
              <w:r w:rsidR="00D71170" w:rsidRPr="00F06E8E">
                <w:rPr>
                  <w:rStyle w:val="ui-provider"/>
                </w:rPr>
                <w:t xml:space="preserve"> to the</w:t>
              </w:r>
              <w:r w:rsidR="00D71170">
                <w:rPr>
                  <w:rStyle w:val="ui-provider"/>
                </w:rPr>
                <w:t xml:space="preserve"> </w:t>
              </w:r>
              <w:r w:rsidR="00D71170" w:rsidRPr="00E90462">
                <w:rPr>
                  <w:rStyle w:val="ui-provider"/>
                </w:rPr>
                <w:t>Reliability Monitor</w:t>
              </w:r>
              <w:r w:rsidR="00D71170" w:rsidRPr="00F06E8E">
                <w:rPr>
                  <w:rStyle w:val="ui-provider"/>
                </w:rPr>
                <w:t xml:space="preserve"> for review</w:t>
              </w:r>
              <w:r w:rsidR="00D71170">
                <w:rPr>
                  <w:rStyle w:val="ui-provider"/>
                </w:rPr>
                <w:t>.</w:t>
              </w:r>
            </w:ins>
          </w:p>
        </w:tc>
      </w:tr>
    </w:tbl>
    <w:bookmarkEnd w:id="532"/>
    <w:p w14:paraId="4BA91DE0" w14:textId="7CBCE1AD" w:rsidR="00AE475A" w:rsidRDefault="00AE475A" w:rsidP="00AE475A">
      <w:pPr>
        <w:pStyle w:val="BodyTextNumbered"/>
        <w:spacing w:before="240"/>
        <w:ind w:left="1440"/>
        <w:rPr>
          <w:rStyle w:val="ui-provider"/>
        </w:rPr>
      </w:pPr>
      <w:ins w:id="567" w:author="ERCOT 071223" w:date="2023-07-12T17:02:00Z">
        <w:r>
          <w:rPr>
            <w:rStyle w:val="ui-provider"/>
          </w:rPr>
          <w:lastRenderedPageBreak/>
          <w:t>(a)</w:t>
        </w:r>
        <w:r>
          <w:rPr>
            <w:rStyle w:val="ui-provider"/>
          </w:rPr>
          <w:tab/>
          <w:t xml:space="preserve">Telemetered SOC </w:t>
        </w:r>
        <w:r w:rsidRPr="00F06E8E">
          <w:rPr>
            <w:rStyle w:val="ui-provider"/>
          </w:rPr>
          <w:t xml:space="preserve">at any time within the </w:t>
        </w:r>
      </w:ins>
      <w:ins w:id="568" w:author="Joint Commenters 082123" w:date="2023-08-21T12:20:00Z">
        <w:r w:rsidR="00B20977">
          <w:rPr>
            <w:rStyle w:val="ui-provider"/>
          </w:rPr>
          <w:t xml:space="preserve">Operating </w:t>
        </w:r>
      </w:ins>
      <w:ins w:id="569" w:author="ERCOT 071223" w:date="2023-07-12T17:02:00Z">
        <w:del w:id="570" w:author="Joint Commenters 082123" w:date="2023-08-21T12:20:00Z">
          <w:r w:rsidRPr="00F06E8E" w:rsidDel="00B20977">
            <w:rPr>
              <w:rStyle w:val="ui-provider"/>
            </w:rPr>
            <w:delText>h</w:delText>
          </w:r>
        </w:del>
      </w:ins>
      <w:ins w:id="571" w:author="Joint Commenters 082123" w:date="2023-08-21T12:20:00Z">
        <w:r w:rsidR="00B20977">
          <w:rPr>
            <w:rStyle w:val="ui-provider"/>
          </w:rPr>
          <w:t>H</w:t>
        </w:r>
      </w:ins>
      <w:ins w:id="572" w:author="ERCOT 071223" w:date="2023-07-12T17:02:00Z">
        <w:r w:rsidRPr="00F06E8E">
          <w:rPr>
            <w:rStyle w:val="ui-provider"/>
          </w:rPr>
          <w:t xml:space="preserve">our </w:t>
        </w:r>
        <w:r>
          <w:rPr>
            <w:rStyle w:val="ui-provider"/>
          </w:rPr>
          <w:t>must be greater than or equal to:</w:t>
        </w:r>
      </w:ins>
    </w:p>
    <w:p w14:paraId="31EBE754" w14:textId="77777777" w:rsidR="00AE475A" w:rsidRDefault="00AE475A" w:rsidP="00AE475A">
      <w:pPr>
        <w:pStyle w:val="BodyTextNumbered"/>
        <w:ind w:left="2160"/>
        <w:rPr>
          <w:ins w:id="573" w:author="ERCOT 071223" w:date="2023-07-12T17:02:00Z"/>
          <w:rStyle w:val="ui-provider"/>
        </w:rPr>
      </w:pPr>
      <w:ins w:id="574" w:author="ERCOT 071223" w:date="2023-07-12T17:02:00Z">
        <w:r w:rsidRPr="00335721">
          <w:rPr>
            <w:rStyle w:val="ui-provider"/>
          </w:rPr>
          <w:t>(i)</w:t>
        </w:r>
        <w:r w:rsidRPr="00335721">
          <w:rPr>
            <w:rStyle w:val="ui-provider"/>
          </w:rPr>
          <w:tab/>
        </w:r>
        <w:r>
          <w:rPr>
            <w:rStyle w:val="ui-provider"/>
          </w:rPr>
          <w:t xml:space="preserve">The </w:t>
        </w:r>
        <w:r w:rsidRPr="00F06E8E">
          <w:rPr>
            <w:rStyle w:val="ui-provider"/>
          </w:rPr>
          <w:t xml:space="preserve">Minimum SOC (MinSOC) </w:t>
        </w:r>
      </w:ins>
      <w:ins w:id="575" w:author="ERCOT 073123" w:date="2023-07-27T14:31:00Z">
        <w:r>
          <w:rPr>
            <w:rStyle w:val="ui-provider"/>
          </w:rPr>
          <w:t xml:space="preserve">that </w:t>
        </w:r>
      </w:ins>
      <w:ins w:id="576" w:author="ERCOT 071223" w:date="2023-07-12T17:02:00Z">
        <w:r w:rsidRPr="00F06E8E">
          <w:rPr>
            <w:rStyle w:val="ui-provider"/>
          </w:rPr>
          <w:t>the ESR is telemetering</w:t>
        </w:r>
        <w:r>
          <w:rPr>
            <w:rStyle w:val="ui-provider"/>
          </w:rPr>
          <w:t xml:space="preserve">; </w:t>
        </w:r>
      </w:ins>
    </w:p>
    <w:p w14:paraId="421649E6" w14:textId="77777777" w:rsidR="00AE475A" w:rsidRPr="00F06E8E" w:rsidRDefault="00AE475A" w:rsidP="00AE475A">
      <w:pPr>
        <w:pStyle w:val="BodyTextNumbered"/>
        <w:ind w:left="2160"/>
        <w:rPr>
          <w:ins w:id="577" w:author="ERCOT 071223" w:date="2023-07-12T17:02:00Z"/>
          <w:rStyle w:val="ui-provider"/>
        </w:rPr>
      </w:pPr>
      <w:ins w:id="578" w:author="ERCOT 071223" w:date="2023-07-12T17:02:00Z">
        <w:r>
          <w:rPr>
            <w:rStyle w:val="ui-provider"/>
          </w:rPr>
          <w:t>(ii)</w:t>
        </w:r>
        <w:r>
          <w:rPr>
            <w:rStyle w:val="ui-provider"/>
          </w:rPr>
          <w:tab/>
        </w:r>
        <w:proofErr w:type="gramStart"/>
        <w:r>
          <w:rPr>
            <w:rStyle w:val="ui-provider"/>
          </w:rPr>
          <w:t>Plus</w:t>
        </w:r>
        <w:proofErr w:type="gramEnd"/>
        <w:r>
          <w:rPr>
            <w:rStyle w:val="ui-provider"/>
          </w:rPr>
          <w:t xml:space="preserve"> the s</w:t>
        </w:r>
        <w:r w:rsidRPr="00F06E8E">
          <w:rPr>
            <w:rStyle w:val="ui-provider"/>
          </w:rPr>
          <w:t xml:space="preserve">um of </w:t>
        </w:r>
        <w:r>
          <w:rPr>
            <w:rStyle w:val="ui-provider"/>
          </w:rPr>
          <w:t xml:space="preserve">the </w:t>
        </w:r>
        <w:r w:rsidRPr="00F06E8E">
          <w:rPr>
            <w:rStyle w:val="ui-provider"/>
          </w:rPr>
          <w:t>individual SOC require</w:t>
        </w:r>
        <w:r>
          <w:rPr>
            <w:rStyle w:val="ui-provider"/>
          </w:rPr>
          <w:t>d</w:t>
        </w:r>
        <w:r w:rsidRPr="00F06E8E">
          <w:rPr>
            <w:rStyle w:val="ui-provider"/>
          </w:rPr>
          <w:t xml:space="preserve"> for each up A</w:t>
        </w:r>
        <w:r>
          <w:rPr>
            <w:rStyle w:val="ui-provider"/>
          </w:rPr>
          <w:t xml:space="preserve">ncillary </w:t>
        </w:r>
        <w:r w:rsidRPr="00F06E8E">
          <w:rPr>
            <w:rStyle w:val="ui-provider"/>
          </w:rPr>
          <w:t>S</w:t>
        </w:r>
        <w:r>
          <w:rPr>
            <w:rStyle w:val="ui-provider"/>
          </w:rPr>
          <w:t>ervice</w:t>
        </w:r>
        <w:r w:rsidRPr="00F06E8E">
          <w:rPr>
            <w:rStyle w:val="ui-provider"/>
          </w:rPr>
          <w:t xml:space="preserve"> </w:t>
        </w:r>
        <w:r>
          <w:rPr>
            <w:rStyle w:val="ui-provider"/>
          </w:rPr>
          <w:t xml:space="preserve">(ERCOT Contingency Reserve Service (ECRS), Non-Spinning Reserve (Non-Spin), Responsive Reserve (RRS), or Regulation Up Service (Reg-Up)) </w:t>
        </w:r>
        <w:r w:rsidRPr="00F06E8E">
          <w:rPr>
            <w:rStyle w:val="ui-provider"/>
          </w:rPr>
          <w:t>the ESR is carrying at that time</w:t>
        </w:r>
        <w:r>
          <w:rPr>
            <w:rStyle w:val="ui-provider"/>
          </w:rPr>
          <w:t>;</w:t>
        </w:r>
      </w:ins>
    </w:p>
    <w:p w14:paraId="38AEB134" w14:textId="396A685D" w:rsidR="00B20977" w:rsidRDefault="00AE475A" w:rsidP="00B20977">
      <w:pPr>
        <w:spacing w:after="240"/>
        <w:ind w:left="2880" w:hanging="720"/>
        <w:rPr>
          <w:ins w:id="579" w:author="Joint Commenters 082123" w:date="2023-08-21T12:20:00Z"/>
          <w:iCs/>
          <w:szCs w:val="20"/>
        </w:rPr>
      </w:pPr>
      <w:ins w:id="580" w:author="ERCOT 071223" w:date="2023-07-12T17:02:00Z">
        <w:r>
          <w:rPr>
            <w:rStyle w:val="ui-provider"/>
          </w:rPr>
          <w:t>(A)</w:t>
        </w:r>
        <w:r>
          <w:rPr>
            <w:rStyle w:val="ui-provider"/>
          </w:rPr>
          <w:tab/>
        </w:r>
      </w:ins>
      <w:ins w:id="581" w:author="Joint Commenters 082123" w:date="2023-08-21T12:20:00Z">
        <w:r w:rsidR="00B20977" w:rsidRPr="009979A9">
          <w:rPr>
            <w:iCs/>
            <w:szCs w:val="20"/>
          </w:rPr>
          <w:t>The SOC require</w:t>
        </w:r>
        <w:r w:rsidR="00B20977">
          <w:rPr>
            <w:iCs/>
            <w:szCs w:val="20"/>
          </w:rPr>
          <w:t xml:space="preserve">d </w:t>
        </w:r>
        <w:r w:rsidR="00B20977" w:rsidRPr="009979A9">
          <w:rPr>
            <w:iCs/>
            <w:szCs w:val="20"/>
          </w:rPr>
          <w:t>for each up Ancillary Service when</w:t>
        </w:r>
        <w:r w:rsidR="00B20977">
          <w:rPr>
            <w:iCs/>
            <w:szCs w:val="20"/>
          </w:rPr>
          <w:t xml:space="preserve"> Y </w:t>
        </w:r>
        <w:r w:rsidR="00B20977" w:rsidRPr="009979A9">
          <w:rPr>
            <w:iCs/>
            <w:szCs w:val="20"/>
          </w:rPr>
          <w:t>equals 0 shall be 0, otherwise:</w:t>
        </w:r>
      </w:ins>
    </w:p>
    <w:p w14:paraId="6C1DC1DC" w14:textId="337A0B86" w:rsidR="00AE475A" w:rsidRDefault="00B20977" w:rsidP="00B20977">
      <w:pPr>
        <w:pStyle w:val="BodyTextNumbered"/>
        <w:ind w:left="2880"/>
        <w:rPr>
          <w:ins w:id="582" w:author="ERCOT 073123" w:date="2023-07-27T11:04:00Z"/>
          <w:rStyle w:val="ui-provider"/>
        </w:rPr>
      </w:pPr>
      <w:ins w:id="583" w:author="Joint Commenters 082123" w:date="2023-08-21T12:20:00Z">
        <w:r>
          <w:t>(B)</w:t>
        </w:r>
        <w:r>
          <w:tab/>
        </w:r>
      </w:ins>
      <w:ins w:id="584" w:author="ERCOT 071223" w:date="2023-07-12T17:02:00Z">
        <w:r w:rsidR="00AE475A" w:rsidRPr="00F06E8E">
          <w:rPr>
            <w:rStyle w:val="ui-provider"/>
          </w:rPr>
          <w:t>The SOC require</w:t>
        </w:r>
      </w:ins>
      <w:ins w:id="585" w:author="Joint Commenters 082123" w:date="2023-08-21T12:21:00Z">
        <w:r>
          <w:rPr>
            <w:rStyle w:val="ui-provider"/>
          </w:rPr>
          <w:t>d</w:t>
        </w:r>
      </w:ins>
      <w:ins w:id="586" w:author="ERCOT 071223" w:date="2023-07-12T17:02:00Z">
        <w:del w:id="587" w:author="Joint Commenters 082123" w:date="2023-08-21T12:21:00Z">
          <w:r w:rsidR="00AE475A" w:rsidRPr="00F06E8E" w:rsidDel="00B20977">
            <w:rPr>
              <w:rStyle w:val="ui-provider"/>
            </w:rPr>
            <w:delText>ment</w:delText>
          </w:r>
        </w:del>
        <w:r w:rsidR="00AE475A" w:rsidRPr="00F06E8E">
          <w:rPr>
            <w:rStyle w:val="ui-provider"/>
          </w:rPr>
          <w:t xml:space="preserve"> for </w:t>
        </w:r>
        <w:r w:rsidR="00AE475A">
          <w:rPr>
            <w:rStyle w:val="ui-provider"/>
          </w:rPr>
          <w:t>each</w:t>
        </w:r>
        <w:r w:rsidR="00AE475A" w:rsidRPr="00F06E8E">
          <w:rPr>
            <w:rStyle w:val="ui-provider"/>
          </w:rPr>
          <w:t xml:space="preserve"> up A</w:t>
        </w:r>
        <w:r w:rsidR="00AE475A">
          <w:rPr>
            <w:rStyle w:val="ui-provider"/>
          </w:rPr>
          <w:t xml:space="preserve">ncillary </w:t>
        </w:r>
        <w:r w:rsidR="00AE475A" w:rsidRPr="00F06E8E">
          <w:rPr>
            <w:rStyle w:val="ui-provider"/>
          </w:rPr>
          <w:t>S</w:t>
        </w:r>
        <w:r w:rsidR="00AE475A">
          <w:rPr>
            <w:rStyle w:val="ui-provider"/>
          </w:rPr>
          <w:t>ervice</w:t>
        </w:r>
      </w:ins>
      <w:ins w:id="588" w:author="ERCOT 073123" w:date="2023-07-28T09:44:00Z">
        <w:r w:rsidR="00AE475A">
          <w:rPr>
            <w:rStyle w:val="ui-provider"/>
          </w:rPr>
          <w:t>,</w:t>
        </w:r>
      </w:ins>
      <w:ins w:id="589" w:author="ERCOT 071223" w:date="2023-07-12T17:02:00Z">
        <w:r w:rsidR="00AE475A" w:rsidRPr="00F06E8E">
          <w:rPr>
            <w:rStyle w:val="ui-provider"/>
          </w:rPr>
          <w:t xml:space="preserve"> </w:t>
        </w:r>
      </w:ins>
      <w:ins w:id="590" w:author="ERCOT 073123" w:date="2023-07-26T12:34:00Z">
        <w:r w:rsidR="00AE475A">
          <w:rPr>
            <w:rStyle w:val="ui-provider"/>
          </w:rPr>
          <w:t>excluding RRS from Fast Frequency Response (FFR)</w:t>
        </w:r>
      </w:ins>
      <w:ins w:id="591" w:author="ERCOT 073123" w:date="2023-07-31T13:52:00Z">
        <w:r w:rsidR="00AE475A">
          <w:rPr>
            <w:rStyle w:val="ui-provider"/>
          </w:rPr>
          <w:t xml:space="preserve"> and Fast Responding Regulation Service (FRRS)</w:t>
        </w:r>
      </w:ins>
      <w:ins w:id="592" w:author="ERCOT 073123" w:date="2023-07-28T09:44:00Z">
        <w:r w:rsidR="00AE475A">
          <w:rPr>
            <w:rStyle w:val="ui-provider"/>
          </w:rPr>
          <w:t>,</w:t>
        </w:r>
      </w:ins>
      <w:ins w:id="593" w:author="ERCOT 073123" w:date="2023-07-26T12:34:00Z">
        <w:r w:rsidR="00AE475A">
          <w:rPr>
            <w:rStyle w:val="ui-provider"/>
          </w:rPr>
          <w:t xml:space="preserve"> </w:t>
        </w:r>
      </w:ins>
      <w:ins w:id="594" w:author="ERCOT 071223" w:date="2023-07-12T18:57:00Z">
        <w:r w:rsidR="00AE475A" w:rsidRPr="00EC42B4">
          <w:rPr>
            <w:rStyle w:val="ui-provider"/>
          </w:rPr>
          <w:t xml:space="preserve">is equal to the ESR’s Ancillary Service Resource Responsibility multiplied by the remaining time in the Operating Hour, in hours, plus the product of the Ancillary Service Resource Responsibility and the difference between the </w:t>
        </w:r>
        <w:del w:id="595" w:author="Joint Commenters 082123" w:date="2023-08-21T12:21:00Z">
          <w:r w:rsidR="00AE475A" w:rsidRPr="00EC42B4" w:rsidDel="00B20977">
            <w:rPr>
              <w:rStyle w:val="ui-provider"/>
            </w:rPr>
            <w:delText>duration</w:delText>
          </w:r>
        </w:del>
      </w:ins>
      <w:ins w:id="596" w:author="Joint Commenters 082123" w:date="2023-08-21T12:21:00Z">
        <w:r>
          <w:rPr>
            <w:rStyle w:val="ui-provider"/>
          </w:rPr>
          <w:t>SOC multiple</w:t>
        </w:r>
      </w:ins>
      <w:ins w:id="597" w:author="ERCOT 071223" w:date="2023-07-12T18:57:00Z">
        <w:r w:rsidR="00AE475A" w:rsidRPr="00EC42B4">
          <w:rPr>
            <w:rStyle w:val="ui-provider"/>
          </w:rPr>
          <w:t xml:space="preserve"> of </w:t>
        </w:r>
        <w:del w:id="598" w:author="Joint Commenters 082123" w:date="2023-08-21T12:21:00Z">
          <w:r w:rsidR="00AE475A" w:rsidRPr="00EC42B4" w:rsidDel="00B20977">
            <w:rPr>
              <w:rStyle w:val="ui-provider"/>
            </w:rPr>
            <w:delText>the</w:delText>
          </w:r>
        </w:del>
      </w:ins>
      <w:ins w:id="599" w:author="Joint Commenters 082123" w:date="2023-08-21T12:21:00Z">
        <w:r>
          <w:rPr>
            <w:rStyle w:val="ui-provider"/>
          </w:rPr>
          <w:t>each</w:t>
        </w:r>
      </w:ins>
      <w:ins w:id="600" w:author="ERCOT 071223" w:date="2023-07-12T18:57:00Z">
        <w:r w:rsidR="00AE475A" w:rsidRPr="00EC42B4">
          <w:rPr>
            <w:rStyle w:val="ui-provider"/>
          </w:rPr>
          <w:t xml:space="preserve"> Ancillary Service, in </w:t>
        </w:r>
      </w:ins>
      <w:ins w:id="601" w:author="Joint Commenters 082123" w:date="2023-08-21T14:12:00Z">
        <w:r w:rsidR="00D71170">
          <w:rPr>
            <w:rStyle w:val="ui-provider"/>
          </w:rPr>
          <w:t xml:space="preserve">Y </w:t>
        </w:r>
      </w:ins>
      <w:ins w:id="602" w:author="ERCOT 071223" w:date="2023-07-12T18:57:00Z">
        <w:r w:rsidR="00AE475A" w:rsidRPr="00EC42B4">
          <w:rPr>
            <w:rStyle w:val="ui-provider"/>
          </w:rPr>
          <w:t>hours, and 1 hour.</w:t>
        </w:r>
      </w:ins>
      <w:ins w:id="603" w:author="ERCOT 073123" w:date="2023-07-26T12:34:00Z">
        <w:r w:rsidR="00AE475A">
          <w:rPr>
            <w:rStyle w:val="ui-provider"/>
          </w:rPr>
          <w:t xml:space="preserve"> </w:t>
        </w:r>
      </w:ins>
      <w:ins w:id="604" w:author="ERCOT 073123" w:date="2023-07-26T13:09:00Z">
        <w:r w:rsidR="00AE475A">
          <w:rPr>
            <w:rStyle w:val="ui-provider"/>
          </w:rPr>
          <w:t>The SOC requirement for</w:t>
        </w:r>
      </w:ins>
      <w:ins w:id="605" w:author="ERCOT 073123" w:date="2023-07-28T09:44:00Z">
        <w:r w:rsidR="00AE475A">
          <w:rPr>
            <w:rStyle w:val="ui-provider"/>
          </w:rPr>
          <w:t xml:space="preserve"> an ESR providing</w:t>
        </w:r>
      </w:ins>
      <w:ins w:id="606" w:author="ERCOT 073123" w:date="2023-07-26T13:09:00Z">
        <w:r w:rsidR="00AE475A">
          <w:rPr>
            <w:rStyle w:val="ui-provider"/>
          </w:rPr>
          <w:t xml:space="preserve"> RRS from FFR is equal to </w:t>
        </w:r>
      </w:ins>
      <w:ins w:id="607" w:author="ERCOT 073123" w:date="2023-07-28T09:44:00Z">
        <w:r w:rsidR="00AE475A">
          <w:rPr>
            <w:rStyle w:val="ui-provider"/>
          </w:rPr>
          <w:t xml:space="preserve">the </w:t>
        </w:r>
      </w:ins>
      <w:ins w:id="608" w:author="ERCOT 073123" w:date="2023-07-26T13:09:00Z">
        <w:r w:rsidR="00AE475A">
          <w:rPr>
            <w:rStyle w:val="ui-provider"/>
          </w:rPr>
          <w:t xml:space="preserve">ESR’s Ancillary Service Resource Responsibility for FFR multiplied by 0.25 hours. </w:t>
        </w:r>
      </w:ins>
      <w:ins w:id="609" w:author="ERCOT 073123" w:date="2023-07-27T11:04:00Z">
        <w:r w:rsidR="00AE475A">
          <w:rPr>
            <w:rStyle w:val="ui-provider"/>
          </w:rPr>
          <w:t xml:space="preserve"> </w:t>
        </w:r>
      </w:ins>
      <w:ins w:id="610" w:author="ERCOT 073123" w:date="2023-07-26T13:09:00Z">
        <w:r w:rsidR="00AE475A">
          <w:rPr>
            <w:rStyle w:val="ui-provider"/>
          </w:rPr>
          <w:t>If FFR is deployed</w:t>
        </w:r>
      </w:ins>
      <w:ins w:id="611" w:author="ERCOT 073123" w:date="2023-07-28T09:44:00Z">
        <w:r w:rsidR="00AE475A">
          <w:rPr>
            <w:rStyle w:val="ui-provider"/>
          </w:rPr>
          <w:t>,</w:t>
        </w:r>
      </w:ins>
      <w:ins w:id="612" w:author="ERCOT 073123" w:date="2023-07-26T16:26:00Z">
        <w:r w:rsidR="00AE475A">
          <w:rPr>
            <w:rStyle w:val="ui-provider"/>
          </w:rPr>
          <w:t xml:space="preserve"> a</w:t>
        </w:r>
      </w:ins>
      <w:ins w:id="613" w:author="ERCOT 073123" w:date="2023-07-28T09:44:00Z">
        <w:r w:rsidR="00AE475A">
          <w:rPr>
            <w:rStyle w:val="ui-provider"/>
          </w:rPr>
          <w:t>n</w:t>
        </w:r>
      </w:ins>
      <w:ins w:id="614" w:author="ERCOT 073123" w:date="2023-07-26T16:26:00Z">
        <w:r w:rsidR="00AE475A">
          <w:rPr>
            <w:rStyle w:val="ui-provider"/>
          </w:rPr>
          <w:t xml:space="preserve"> </w:t>
        </w:r>
      </w:ins>
      <w:ins w:id="615" w:author="ERCOT 073123" w:date="2023-07-26T16:31:00Z">
        <w:r w:rsidR="00AE475A">
          <w:rPr>
            <w:rStyle w:val="ui-provider"/>
          </w:rPr>
          <w:t xml:space="preserve">SOC </w:t>
        </w:r>
      </w:ins>
      <w:ins w:id="616" w:author="ERCOT 073123" w:date="2023-07-26T16:27:00Z">
        <w:r w:rsidR="00AE475A">
          <w:rPr>
            <w:rStyle w:val="ui-provider"/>
          </w:rPr>
          <w:t>credit</w:t>
        </w:r>
      </w:ins>
      <w:ins w:id="617" w:author="ERCOT 073123" w:date="2023-07-26T16:26:00Z">
        <w:r w:rsidR="00AE475A">
          <w:rPr>
            <w:rStyle w:val="ui-provider"/>
          </w:rPr>
          <w:t xml:space="preserve"> will be given</w:t>
        </w:r>
      </w:ins>
      <w:ins w:id="618" w:author="ERCOT 073123" w:date="2023-07-26T16:31:00Z">
        <w:r w:rsidR="00AE475A">
          <w:rPr>
            <w:rStyle w:val="ui-provider"/>
          </w:rPr>
          <w:t xml:space="preserve"> such that</w:t>
        </w:r>
      </w:ins>
      <w:ins w:id="619" w:author="ERCOT 073123" w:date="2023-07-27T11:04:00Z">
        <w:r w:rsidR="00AE475A">
          <w:rPr>
            <w:rStyle w:val="ui-provider"/>
          </w:rPr>
          <w:t>:</w:t>
        </w:r>
      </w:ins>
    </w:p>
    <w:p w14:paraId="4CA315CC" w14:textId="77777777" w:rsidR="00AE475A" w:rsidRDefault="00AE475A" w:rsidP="00AE475A">
      <w:pPr>
        <w:pStyle w:val="BodyTextNumbered"/>
        <w:ind w:left="3600"/>
        <w:rPr>
          <w:ins w:id="620" w:author="ERCOT 073123" w:date="2023-07-27T11:05:00Z"/>
          <w:rStyle w:val="ui-provider"/>
        </w:rPr>
      </w:pPr>
      <w:ins w:id="621" w:author="ERCOT 073123" w:date="2023-07-26T13:09:00Z">
        <w:r>
          <w:rPr>
            <w:rStyle w:val="ui-provider"/>
          </w:rPr>
          <w:t>(</w:t>
        </w:r>
      </w:ins>
      <w:ins w:id="622" w:author="ERCOT 073123" w:date="2023-07-27T11:05:00Z">
        <w:r>
          <w:rPr>
            <w:rStyle w:val="ui-provider"/>
          </w:rPr>
          <w:t>1</w:t>
        </w:r>
      </w:ins>
      <w:ins w:id="623" w:author="ERCOT 073123" w:date="2023-07-26T13:09:00Z">
        <w:r>
          <w:rPr>
            <w:rStyle w:val="ui-provider"/>
          </w:rPr>
          <w:t>)</w:t>
        </w:r>
      </w:ins>
      <w:ins w:id="624" w:author="ERCOT 073123" w:date="2023-07-27T11:05:00Z">
        <w:r>
          <w:rPr>
            <w:rStyle w:val="ui-provider"/>
          </w:rPr>
          <w:tab/>
          <w:t>Unti</w:t>
        </w:r>
      </w:ins>
      <w:ins w:id="625" w:author="ERCOT 073123" w:date="2023-07-26T13:09:00Z">
        <w:r>
          <w:rPr>
            <w:rStyle w:val="ui-provider"/>
          </w:rPr>
          <w:t xml:space="preserve">l FFR is recalled, the SOC </w:t>
        </w:r>
      </w:ins>
      <w:ins w:id="626" w:author="ERCOT 073123" w:date="2023-07-26T16:26:00Z">
        <w:r>
          <w:rPr>
            <w:rStyle w:val="ui-provider"/>
          </w:rPr>
          <w:t xml:space="preserve">credit </w:t>
        </w:r>
      </w:ins>
      <w:ins w:id="627" w:author="ERCOT 073123" w:date="2023-07-26T13:09:00Z">
        <w:r>
          <w:rPr>
            <w:rStyle w:val="ui-provider"/>
          </w:rPr>
          <w:t xml:space="preserve">is equal to </w:t>
        </w:r>
      </w:ins>
      <w:ins w:id="628" w:author="ERCOT 073123" w:date="2023-07-28T09:44:00Z">
        <w:r>
          <w:rPr>
            <w:rStyle w:val="ui-provider"/>
          </w:rPr>
          <w:t>the ESR’s</w:t>
        </w:r>
      </w:ins>
      <w:ins w:id="629" w:author="ERCOT 073123" w:date="2023-07-28T09:45:00Z">
        <w:r>
          <w:rPr>
            <w:rStyle w:val="ui-provider"/>
          </w:rPr>
          <w:t xml:space="preserve"> </w:t>
        </w:r>
      </w:ins>
      <w:ins w:id="630" w:author="ERCOT 073123" w:date="2023-07-26T13:09:00Z">
        <w:r>
          <w:rPr>
            <w:rStyle w:val="ui-provider"/>
          </w:rPr>
          <w:t xml:space="preserve">Ancillary Service Resource Responsibility for FFR </w:t>
        </w:r>
      </w:ins>
      <w:ins w:id="631" w:author="ERCOT 073123" w:date="2023-07-26T16:02:00Z">
        <w:r>
          <w:rPr>
            <w:rStyle w:val="ui-provider"/>
          </w:rPr>
          <w:t xml:space="preserve">at </w:t>
        </w:r>
      </w:ins>
      <w:ins w:id="632" w:author="ERCOT 073123" w:date="2023-07-28T09:45:00Z">
        <w:r>
          <w:rPr>
            <w:rStyle w:val="ui-provider"/>
          </w:rPr>
          <w:t xml:space="preserve">the </w:t>
        </w:r>
      </w:ins>
      <w:ins w:id="633" w:author="ERCOT 073123" w:date="2023-07-26T16:02:00Z">
        <w:r>
          <w:rPr>
            <w:rStyle w:val="ui-provider"/>
          </w:rPr>
          <w:t xml:space="preserve">time of deployment </w:t>
        </w:r>
      </w:ins>
      <w:ins w:id="634" w:author="ERCOT 073123" w:date="2023-07-26T13:09:00Z">
        <w:r>
          <w:rPr>
            <w:rStyle w:val="ui-provider"/>
          </w:rPr>
          <w:t xml:space="preserve">multiplied by </w:t>
        </w:r>
      </w:ins>
      <w:ins w:id="635" w:author="ERCOT 073123" w:date="2023-07-28T09:45:00Z">
        <w:r>
          <w:rPr>
            <w:rStyle w:val="ui-provider"/>
          </w:rPr>
          <w:t xml:space="preserve">the lower </w:t>
        </w:r>
      </w:ins>
      <w:ins w:id="636" w:author="ERCOT 073123" w:date="2023-07-26T16:27:00Z">
        <w:r>
          <w:rPr>
            <w:rStyle w:val="ui-provider"/>
          </w:rPr>
          <w:t xml:space="preserve">of </w:t>
        </w:r>
      </w:ins>
      <w:ins w:id="637" w:author="ERCOT 073123" w:date="2023-07-28T09:45:00Z">
        <w:r>
          <w:rPr>
            <w:rStyle w:val="ui-provider"/>
          </w:rPr>
          <w:t xml:space="preserve">the </w:t>
        </w:r>
      </w:ins>
      <w:ins w:id="638" w:author="ERCOT 073123" w:date="2023-07-26T13:09:00Z">
        <w:r>
          <w:rPr>
            <w:rStyle w:val="ui-provider"/>
          </w:rPr>
          <w:t xml:space="preserve">elapsed time since </w:t>
        </w:r>
      </w:ins>
      <w:ins w:id="639" w:author="ERCOT 073123" w:date="2023-07-28T09:45:00Z">
        <w:r>
          <w:rPr>
            <w:rStyle w:val="ui-provider"/>
          </w:rPr>
          <w:t xml:space="preserve">the beginning </w:t>
        </w:r>
      </w:ins>
      <w:ins w:id="640" w:author="ERCOT 073123" w:date="2023-07-26T13:09:00Z">
        <w:r>
          <w:rPr>
            <w:rStyle w:val="ui-provider"/>
          </w:rPr>
          <w:t xml:space="preserve">of </w:t>
        </w:r>
      </w:ins>
      <w:ins w:id="641" w:author="ERCOT 073123" w:date="2023-07-28T09:45:00Z">
        <w:r>
          <w:rPr>
            <w:rStyle w:val="ui-provider"/>
          </w:rPr>
          <w:t xml:space="preserve">the </w:t>
        </w:r>
      </w:ins>
      <w:ins w:id="642" w:author="ERCOT 073123" w:date="2023-07-26T13:09:00Z">
        <w:r>
          <w:rPr>
            <w:rStyle w:val="ui-provider"/>
          </w:rPr>
          <w:t>deployment</w:t>
        </w:r>
      </w:ins>
      <w:ins w:id="643" w:author="ERCOT 073123" w:date="2023-07-26T16:09:00Z">
        <w:r>
          <w:rPr>
            <w:rStyle w:val="ui-provider"/>
          </w:rPr>
          <w:t xml:space="preserve"> and </w:t>
        </w:r>
      </w:ins>
      <w:ins w:id="644" w:author="ERCOT 073123" w:date="2023-07-26T16:27:00Z">
        <w:r>
          <w:rPr>
            <w:rStyle w:val="ui-provider"/>
          </w:rPr>
          <w:t>0.25 hours</w:t>
        </w:r>
      </w:ins>
      <w:ins w:id="645" w:author="ERCOT 073123" w:date="2023-07-26T13:09:00Z">
        <w:r>
          <w:rPr>
            <w:rStyle w:val="ui-provider"/>
          </w:rPr>
          <w:t>;</w:t>
        </w:r>
      </w:ins>
    </w:p>
    <w:p w14:paraId="27881D22" w14:textId="77777777" w:rsidR="00AE475A" w:rsidRDefault="00AE475A" w:rsidP="00AE475A">
      <w:pPr>
        <w:pStyle w:val="BodyTextNumbered"/>
        <w:ind w:left="3600"/>
        <w:rPr>
          <w:ins w:id="646" w:author="ERCOT 073123" w:date="2023-07-27T11:05:00Z"/>
          <w:rStyle w:val="ui-provider"/>
        </w:rPr>
      </w:pPr>
      <w:ins w:id="647" w:author="ERCOT 073123" w:date="2023-07-26T13:09:00Z">
        <w:r>
          <w:rPr>
            <w:rStyle w:val="ui-provider"/>
          </w:rPr>
          <w:t>(</w:t>
        </w:r>
      </w:ins>
      <w:ins w:id="648" w:author="ERCOT 073123" w:date="2023-07-27T11:05:00Z">
        <w:r>
          <w:rPr>
            <w:rStyle w:val="ui-provider"/>
          </w:rPr>
          <w:t>2</w:t>
        </w:r>
      </w:ins>
      <w:ins w:id="649" w:author="ERCOT 073123" w:date="2023-07-26T13:09:00Z">
        <w:r>
          <w:rPr>
            <w:rStyle w:val="ui-provider"/>
          </w:rPr>
          <w:t>)</w:t>
        </w:r>
      </w:ins>
      <w:ins w:id="650" w:author="ERCOT 073123" w:date="2023-07-27T11:05:00Z">
        <w:r>
          <w:rPr>
            <w:rStyle w:val="ui-provider"/>
          </w:rPr>
          <w:tab/>
        </w:r>
      </w:ins>
      <w:ins w:id="651" w:author="ERCOT 073123" w:date="2023-07-28T09:45:00Z">
        <w:r>
          <w:rPr>
            <w:rStyle w:val="ui-provider"/>
          </w:rPr>
          <w:t>F</w:t>
        </w:r>
      </w:ins>
      <w:ins w:id="652" w:author="ERCOT 073123" w:date="2023-07-26T16:02:00Z">
        <w:r>
          <w:rPr>
            <w:rStyle w:val="ui-provider"/>
          </w:rPr>
          <w:t xml:space="preserve">or the next </w:t>
        </w:r>
      </w:ins>
      <w:ins w:id="653" w:author="ERCOT 073123" w:date="2023-07-28T09:46:00Z">
        <w:r>
          <w:rPr>
            <w:rStyle w:val="ui-provider"/>
          </w:rPr>
          <w:t>15 minutes following the recall of FFR</w:t>
        </w:r>
      </w:ins>
      <w:ins w:id="654" w:author="ERCOT 073123" w:date="2023-07-26T16:02:00Z">
        <w:r>
          <w:rPr>
            <w:rStyle w:val="ui-provider"/>
          </w:rPr>
          <w:t>,</w:t>
        </w:r>
      </w:ins>
      <w:ins w:id="655" w:author="ERCOT 073123" w:date="2023-07-26T13:09:00Z">
        <w:r>
          <w:rPr>
            <w:rStyle w:val="ui-provider"/>
          </w:rPr>
          <w:t xml:space="preserve"> the SOC</w:t>
        </w:r>
      </w:ins>
      <w:ins w:id="656" w:author="ERCOT 073123" w:date="2023-07-26T16:28:00Z">
        <w:r>
          <w:rPr>
            <w:rStyle w:val="ui-provider"/>
          </w:rPr>
          <w:t xml:space="preserve"> credit </w:t>
        </w:r>
      </w:ins>
      <w:ins w:id="657" w:author="ERCOT 073123" w:date="2023-07-26T13:09:00Z">
        <w:r>
          <w:rPr>
            <w:rStyle w:val="ui-provider"/>
          </w:rPr>
          <w:t>is equal to</w:t>
        </w:r>
      </w:ins>
      <w:ins w:id="658" w:author="ERCOT 073123" w:date="2023-07-26T16:12:00Z">
        <w:r>
          <w:rPr>
            <w:rStyle w:val="ui-provider"/>
          </w:rPr>
          <w:t xml:space="preserve"> </w:t>
        </w:r>
      </w:ins>
      <w:ins w:id="659" w:author="ERCOT 073123" w:date="2023-07-28T09:46:00Z">
        <w:r>
          <w:rPr>
            <w:rStyle w:val="ui-provider"/>
          </w:rPr>
          <w:t xml:space="preserve">the lower </w:t>
        </w:r>
      </w:ins>
      <w:ins w:id="660" w:author="ERCOT 073123" w:date="2023-07-26T16:21:00Z">
        <w:r>
          <w:rPr>
            <w:rStyle w:val="ui-provider"/>
          </w:rPr>
          <w:t xml:space="preserve">of </w:t>
        </w:r>
      </w:ins>
      <w:ins w:id="661" w:author="ERCOT 073123" w:date="2023-07-26T16:29:00Z">
        <w:r>
          <w:rPr>
            <w:rStyle w:val="ui-provider"/>
          </w:rPr>
          <w:t xml:space="preserve">the SOC credit just prior to FFR recall and </w:t>
        </w:r>
      </w:ins>
      <w:ins w:id="662" w:author="ERCOT 073123" w:date="2023-07-28T09:46:00Z">
        <w:r>
          <w:rPr>
            <w:rStyle w:val="ui-provider"/>
          </w:rPr>
          <w:t xml:space="preserve">the ESR’s </w:t>
        </w:r>
      </w:ins>
      <w:ins w:id="663" w:author="ERCOT 073123" w:date="2023-07-26T16:19:00Z">
        <w:r>
          <w:rPr>
            <w:rStyle w:val="ui-provider"/>
          </w:rPr>
          <w:t xml:space="preserve">Ancillary Service Resource Responsibility for FFR for </w:t>
        </w:r>
      </w:ins>
      <w:ins w:id="664" w:author="ERCOT 073123" w:date="2023-07-28T09:46:00Z">
        <w:r>
          <w:rPr>
            <w:rStyle w:val="ui-provider"/>
          </w:rPr>
          <w:t xml:space="preserve">the </w:t>
        </w:r>
      </w:ins>
      <w:ins w:id="665" w:author="ERCOT 073123" w:date="2023-07-26T16:19:00Z">
        <w:r>
          <w:rPr>
            <w:rStyle w:val="ui-provider"/>
          </w:rPr>
          <w:t>current hour multiplied by 0.25</w:t>
        </w:r>
      </w:ins>
      <w:ins w:id="666" w:author="ERCOT 073123" w:date="2023-07-27T11:24:00Z">
        <w:r>
          <w:rPr>
            <w:rStyle w:val="ui-provider"/>
          </w:rPr>
          <w:t xml:space="preserve"> hours</w:t>
        </w:r>
      </w:ins>
      <w:ins w:id="667" w:author="ERCOT 073123" w:date="2023-07-26T13:09:00Z">
        <w:r>
          <w:rPr>
            <w:rStyle w:val="ui-provider"/>
          </w:rPr>
          <w:t xml:space="preserve">;  </w:t>
        </w:r>
      </w:ins>
    </w:p>
    <w:p w14:paraId="2BD27C04" w14:textId="77777777" w:rsidR="00AE475A" w:rsidRDefault="00AE475A" w:rsidP="00AE475A">
      <w:pPr>
        <w:pStyle w:val="BodyTextNumbered"/>
        <w:ind w:left="3600"/>
        <w:rPr>
          <w:ins w:id="668" w:author="ERCOT 073123" w:date="2023-07-28T10:42:00Z"/>
          <w:rStyle w:val="ui-provider"/>
        </w:rPr>
      </w:pPr>
      <w:ins w:id="669" w:author="ERCOT 073123" w:date="2023-07-26T13:09:00Z">
        <w:r>
          <w:rPr>
            <w:rStyle w:val="ui-provider"/>
          </w:rPr>
          <w:t>(</w:t>
        </w:r>
      </w:ins>
      <w:ins w:id="670" w:author="ERCOT 073123" w:date="2023-07-27T11:05:00Z">
        <w:r>
          <w:rPr>
            <w:rStyle w:val="ui-provider"/>
          </w:rPr>
          <w:t>3</w:t>
        </w:r>
      </w:ins>
      <w:ins w:id="671" w:author="ERCOT 073123" w:date="2023-07-26T13:09:00Z">
        <w:r>
          <w:rPr>
            <w:rStyle w:val="ui-provider"/>
          </w:rPr>
          <w:t>)</w:t>
        </w:r>
      </w:ins>
      <w:ins w:id="672" w:author="ERCOT 073123" w:date="2023-07-27T11:05:00Z">
        <w:r>
          <w:rPr>
            <w:rStyle w:val="ui-provider"/>
          </w:rPr>
          <w:tab/>
        </w:r>
      </w:ins>
      <w:ins w:id="673" w:author="ERCOT 073123" w:date="2023-07-28T09:47:00Z">
        <w:r>
          <w:rPr>
            <w:rStyle w:val="ui-provider"/>
          </w:rPr>
          <w:t>Beginning 15 minutes</w:t>
        </w:r>
      </w:ins>
      <w:ins w:id="674" w:author="ERCOT 073123" w:date="2023-07-26T16:03:00Z">
        <w:r>
          <w:rPr>
            <w:rStyle w:val="ui-provider"/>
          </w:rPr>
          <w:t xml:space="preserve"> after </w:t>
        </w:r>
      </w:ins>
      <w:ins w:id="675" w:author="ERCOT 073123" w:date="2023-07-26T13:09:00Z">
        <w:r>
          <w:rPr>
            <w:rStyle w:val="ui-provider"/>
          </w:rPr>
          <w:t>FFR recall, the SOC</w:t>
        </w:r>
      </w:ins>
      <w:ins w:id="676" w:author="ERCOT 073123" w:date="2023-07-26T16:30:00Z">
        <w:r>
          <w:rPr>
            <w:rStyle w:val="ui-provider"/>
          </w:rPr>
          <w:t xml:space="preserve"> credit is zero</w:t>
        </w:r>
      </w:ins>
      <w:ins w:id="677" w:author="ERCOT 073123" w:date="2023-07-28T09:48:00Z">
        <w:r>
          <w:rPr>
            <w:rStyle w:val="ui-provider"/>
          </w:rPr>
          <w:t>;</w:t>
        </w:r>
      </w:ins>
      <w:ins w:id="678" w:author="ERCOT 073123" w:date="2023-07-28T10:42:00Z">
        <w:r>
          <w:rPr>
            <w:rStyle w:val="ui-provider"/>
          </w:rPr>
          <w:t xml:space="preserve"> and</w:t>
        </w:r>
      </w:ins>
    </w:p>
    <w:p w14:paraId="44EC770D" w14:textId="77777777" w:rsidR="00AE475A" w:rsidRPr="00F06E8E" w:rsidRDefault="00AE475A" w:rsidP="00AE475A">
      <w:pPr>
        <w:pStyle w:val="BodyTextNumbered"/>
        <w:ind w:left="3600"/>
        <w:rPr>
          <w:ins w:id="679" w:author="ERCOT 071223" w:date="2023-07-12T17:02:00Z"/>
          <w:rStyle w:val="ui-provider"/>
        </w:rPr>
      </w:pPr>
      <w:ins w:id="680" w:author="ERCOT 073123" w:date="2023-07-28T10:42:00Z">
        <w:r>
          <w:rPr>
            <w:rStyle w:val="ui-provider"/>
          </w:rPr>
          <w:t xml:space="preserve">(4) </w:t>
        </w:r>
        <w:r>
          <w:rPr>
            <w:rStyle w:val="ui-provider"/>
          </w:rPr>
          <w:tab/>
        </w:r>
      </w:ins>
      <w:ins w:id="681" w:author="ERCOT 073123" w:date="2023-07-31T13:53:00Z">
        <w:r w:rsidRPr="00B72E13">
          <w:rPr>
            <w:rStyle w:val="ui-provider"/>
          </w:rPr>
          <w:t xml:space="preserve">If another FFR event occurs within 15 minutes after a previous FFR event has been recalled, the SOC credit for the first event calculated in paragraph (2) </w:t>
        </w:r>
      </w:ins>
      <w:ins w:id="682" w:author="ERCOT 073123" w:date="2023-07-31T15:47:00Z">
        <w:r>
          <w:rPr>
            <w:rStyle w:val="ui-provider"/>
          </w:rPr>
          <w:t xml:space="preserve">above </w:t>
        </w:r>
      </w:ins>
      <w:ins w:id="683" w:author="ERCOT 073123" w:date="2023-07-31T13:53:00Z">
        <w:r w:rsidRPr="00B72E13">
          <w:rPr>
            <w:rStyle w:val="ui-provider"/>
          </w:rPr>
          <w:t>will be applied to the SOC credit for each additional FFR event.</w:t>
        </w:r>
      </w:ins>
    </w:p>
    <w:p w14:paraId="3EA00025" w14:textId="77777777" w:rsidR="00AE475A" w:rsidRPr="00F06E8E" w:rsidRDefault="00AE475A" w:rsidP="00AE475A">
      <w:pPr>
        <w:pStyle w:val="BodyTextNumbered"/>
        <w:ind w:left="2160"/>
        <w:rPr>
          <w:ins w:id="684" w:author="ERCOT 071223" w:date="2023-07-12T17:02:00Z"/>
          <w:rStyle w:val="ui-provider"/>
        </w:rPr>
      </w:pPr>
      <w:ins w:id="685" w:author="ERCOT 071223" w:date="2023-07-12T17:02:00Z">
        <w:r>
          <w:rPr>
            <w:rStyle w:val="ui-provider"/>
          </w:rPr>
          <w:lastRenderedPageBreak/>
          <w:t>(iii)</w:t>
        </w:r>
        <w:r>
          <w:rPr>
            <w:rStyle w:val="ui-provider"/>
          </w:rPr>
          <w:tab/>
        </w:r>
        <w:proofErr w:type="gramStart"/>
        <w:r>
          <w:rPr>
            <w:rStyle w:val="ui-provider"/>
          </w:rPr>
          <w:t>P</w:t>
        </w:r>
        <w:r w:rsidRPr="00F06E8E">
          <w:rPr>
            <w:rStyle w:val="ui-provider"/>
          </w:rPr>
          <w:t>lus</w:t>
        </w:r>
        <w:proofErr w:type="gramEnd"/>
        <w:r w:rsidRPr="00F06E8E">
          <w:rPr>
            <w:rStyle w:val="ui-provider"/>
          </w:rPr>
          <w:t xml:space="preserve"> the SOC reduction in the SCED interval due to the ESR’s current injection B</w:t>
        </w:r>
        <w:r>
          <w:rPr>
            <w:rStyle w:val="ui-provider"/>
          </w:rPr>
          <w:t xml:space="preserve">ase </w:t>
        </w:r>
        <w:r w:rsidRPr="00F06E8E">
          <w:rPr>
            <w:rStyle w:val="ui-provider"/>
          </w:rPr>
          <w:t>P</w:t>
        </w:r>
        <w:r>
          <w:rPr>
            <w:rStyle w:val="ui-provider"/>
          </w:rPr>
          <w:t>oint;</w:t>
        </w:r>
      </w:ins>
    </w:p>
    <w:p w14:paraId="1B325DCA" w14:textId="77777777" w:rsidR="00AE475A" w:rsidRPr="00F06E8E" w:rsidRDefault="00AE475A" w:rsidP="00AE475A">
      <w:pPr>
        <w:pStyle w:val="BodyTextNumbered"/>
        <w:ind w:left="2160"/>
        <w:rPr>
          <w:ins w:id="686" w:author="ERCOT 071223" w:date="2023-07-12T17:02:00Z"/>
          <w:rStyle w:val="ui-provider"/>
        </w:rPr>
      </w:pPr>
      <w:ins w:id="687" w:author="ERCOT 071223" w:date="2023-07-12T17:02:00Z">
        <w:r>
          <w:rPr>
            <w:rStyle w:val="ui-provider"/>
          </w:rPr>
          <w:t>(iv)</w:t>
        </w:r>
        <w:r>
          <w:rPr>
            <w:rStyle w:val="ui-provider"/>
          </w:rPr>
          <w:tab/>
          <w:t>Minus</w:t>
        </w:r>
        <w:r w:rsidRPr="00F06E8E">
          <w:rPr>
            <w:rStyle w:val="ui-provider"/>
          </w:rPr>
          <w:t xml:space="preserve"> </w:t>
        </w:r>
        <w:r>
          <w:rPr>
            <w:rStyle w:val="ui-provider"/>
          </w:rPr>
          <w:t xml:space="preserve">an energy credit </w:t>
        </w:r>
      </w:ins>
      <w:ins w:id="688" w:author="ERCOT 071223" w:date="2023-07-12T19:01:00Z">
        <w:r>
          <w:rPr>
            <w:rStyle w:val="ui-provider"/>
          </w:rPr>
          <w:t>associated with</w:t>
        </w:r>
      </w:ins>
      <w:ins w:id="689" w:author="ERCOT 071223" w:date="2023-07-12T17:02:00Z">
        <w:r>
          <w:rPr>
            <w:rStyle w:val="ui-provider"/>
          </w:rPr>
          <w:t xml:space="preserve"> </w:t>
        </w:r>
        <w:r w:rsidRPr="00F06E8E">
          <w:rPr>
            <w:rStyle w:val="ui-provider"/>
          </w:rPr>
          <w:t>the ESR’s current withdrawal B</w:t>
        </w:r>
        <w:r>
          <w:rPr>
            <w:rStyle w:val="ui-provider"/>
          </w:rPr>
          <w:t xml:space="preserve">ase </w:t>
        </w:r>
        <w:r w:rsidRPr="00F06E8E">
          <w:rPr>
            <w:rStyle w:val="ui-provider"/>
          </w:rPr>
          <w:t>P</w:t>
        </w:r>
        <w:r>
          <w:rPr>
            <w:rStyle w:val="ui-provider"/>
          </w:rPr>
          <w:t>oint</w:t>
        </w:r>
        <w:r w:rsidRPr="00F06E8E">
          <w:rPr>
            <w:rStyle w:val="ui-provider"/>
          </w:rPr>
          <w:t xml:space="preserve">. </w:t>
        </w:r>
      </w:ins>
    </w:p>
    <w:p w14:paraId="7644D9C2" w14:textId="39CFB953" w:rsidR="00AE475A" w:rsidRDefault="00AE475A" w:rsidP="00AE475A">
      <w:pPr>
        <w:pStyle w:val="BodyTextNumbered"/>
        <w:ind w:left="1440"/>
        <w:rPr>
          <w:ins w:id="690" w:author="ERCOT 071223" w:date="2023-07-12T17:02:00Z"/>
          <w:rStyle w:val="ui-provider"/>
        </w:rPr>
      </w:pPr>
      <w:ins w:id="691" w:author="ERCOT 071223" w:date="2023-07-12T17:02:00Z">
        <w:r>
          <w:rPr>
            <w:rStyle w:val="ui-provider"/>
          </w:rPr>
          <w:t>(b)</w:t>
        </w:r>
        <w:r>
          <w:rPr>
            <w:rStyle w:val="ui-provider"/>
          </w:rPr>
          <w:tab/>
          <w:t xml:space="preserve">Telemetered SOC </w:t>
        </w:r>
        <w:r w:rsidRPr="00F06E8E">
          <w:rPr>
            <w:rStyle w:val="ui-provider"/>
          </w:rPr>
          <w:t xml:space="preserve">at any time within the </w:t>
        </w:r>
      </w:ins>
      <w:ins w:id="692" w:author="Joint Commenters 082123" w:date="2023-08-21T12:22:00Z">
        <w:r w:rsidR="00B20977">
          <w:rPr>
            <w:rStyle w:val="ui-provider"/>
          </w:rPr>
          <w:t xml:space="preserve">Operating </w:t>
        </w:r>
      </w:ins>
      <w:ins w:id="693" w:author="ERCOT 071223" w:date="2023-07-12T17:02:00Z">
        <w:del w:id="694" w:author="Joint Commenters 082123" w:date="2023-08-21T12:22:00Z">
          <w:r w:rsidRPr="00F06E8E" w:rsidDel="00B20977">
            <w:rPr>
              <w:rStyle w:val="ui-provider"/>
            </w:rPr>
            <w:delText>h</w:delText>
          </w:r>
        </w:del>
      </w:ins>
      <w:ins w:id="695" w:author="Joint Commenters 082123" w:date="2023-08-21T12:22:00Z">
        <w:r w:rsidR="00B20977">
          <w:rPr>
            <w:rStyle w:val="ui-provider"/>
          </w:rPr>
          <w:t>H</w:t>
        </w:r>
      </w:ins>
      <w:ins w:id="696" w:author="ERCOT 071223" w:date="2023-07-12T17:02:00Z">
        <w:r w:rsidRPr="00F06E8E">
          <w:rPr>
            <w:rStyle w:val="ui-provider"/>
          </w:rPr>
          <w:t xml:space="preserve">our </w:t>
        </w:r>
        <w:r>
          <w:rPr>
            <w:rStyle w:val="ui-provider"/>
          </w:rPr>
          <w:t>must be less than or equal to:</w:t>
        </w:r>
      </w:ins>
    </w:p>
    <w:p w14:paraId="4A62DD57" w14:textId="77777777" w:rsidR="00AE475A" w:rsidRPr="00F06E8E" w:rsidRDefault="00AE475A" w:rsidP="00AE475A">
      <w:pPr>
        <w:pStyle w:val="BodyTextNumbered"/>
        <w:ind w:left="2160"/>
        <w:rPr>
          <w:ins w:id="697" w:author="ERCOT 071223" w:date="2023-07-12T17:02:00Z"/>
          <w:rStyle w:val="ui-provider"/>
        </w:rPr>
      </w:pPr>
      <w:ins w:id="698" w:author="ERCOT 071223" w:date="2023-07-12T17:02:00Z">
        <w:r>
          <w:rPr>
            <w:rStyle w:val="ui-provider"/>
          </w:rPr>
          <w:t>(i)</w:t>
        </w:r>
        <w:r>
          <w:rPr>
            <w:rStyle w:val="ui-provider"/>
          </w:rPr>
          <w:tab/>
          <w:t xml:space="preserve">The </w:t>
        </w:r>
        <w:r w:rsidRPr="00F06E8E">
          <w:rPr>
            <w:rStyle w:val="ui-provider"/>
          </w:rPr>
          <w:t>Maximum SOC (MaxSOC) the ESR is telemetering</w:t>
        </w:r>
        <w:r>
          <w:rPr>
            <w:rStyle w:val="ui-provider"/>
          </w:rPr>
          <w:t>;</w:t>
        </w:r>
        <w:r w:rsidRPr="00F06E8E">
          <w:rPr>
            <w:rStyle w:val="ui-provider"/>
          </w:rPr>
          <w:t xml:space="preserve"> </w:t>
        </w:r>
      </w:ins>
    </w:p>
    <w:p w14:paraId="4DD221CE" w14:textId="77777777" w:rsidR="00AE475A" w:rsidRDefault="00AE475A" w:rsidP="00AE475A">
      <w:pPr>
        <w:pStyle w:val="BodyTextNumbered"/>
        <w:ind w:left="2160"/>
        <w:rPr>
          <w:ins w:id="699" w:author="ERCOT 071223" w:date="2023-07-12T17:02:00Z"/>
          <w:rStyle w:val="ui-provider"/>
        </w:rPr>
      </w:pPr>
      <w:ins w:id="700" w:author="ERCOT 071223" w:date="2023-07-12T17:02:00Z">
        <w:r>
          <w:rPr>
            <w:rStyle w:val="ui-provider"/>
          </w:rPr>
          <w:t>(ii)</w:t>
        </w:r>
        <w:r>
          <w:rPr>
            <w:rStyle w:val="ui-provider"/>
          </w:rPr>
          <w:tab/>
          <w:t>M</w:t>
        </w:r>
        <w:r w:rsidRPr="00F06E8E">
          <w:rPr>
            <w:rStyle w:val="ui-provider"/>
          </w:rPr>
          <w:t xml:space="preserve">inus the SOC charging margin required for the Regulation Down </w:t>
        </w:r>
        <w:r>
          <w:rPr>
            <w:rStyle w:val="ui-provider"/>
          </w:rPr>
          <w:t xml:space="preserve">Service (Reg-Down) </w:t>
        </w:r>
        <w:r w:rsidRPr="00F06E8E">
          <w:rPr>
            <w:rStyle w:val="ui-provider"/>
          </w:rPr>
          <w:t>Ancillary Service Resource Responsibility the ESR is carrying at that time</w:t>
        </w:r>
      </w:ins>
      <w:ins w:id="701" w:author="ERCOT 071223" w:date="2023-07-12T18:59:00Z">
        <w:r>
          <w:rPr>
            <w:rStyle w:val="ui-provider"/>
          </w:rPr>
          <w:t>,</w:t>
        </w:r>
        <w:r w:rsidRPr="00EC42B4">
          <w:rPr>
            <w:rStyle w:val="ui-provider"/>
          </w:rPr>
          <w:t xml:space="preserve"> which is calculated as</w:t>
        </w:r>
        <w:r>
          <w:rPr>
            <w:rStyle w:val="ui-provider"/>
          </w:rPr>
          <w:t xml:space="preserve"> </w:t>
        </w:r>
        <w:r w:rsidRPr="00EC42B4">
          <w:rPr>
            <w:rStyle w:val="ui-provider"/>
          </w:rPr>
          <w:t xml:space="preserve">the ESR’s </w:t>
        </w:r>
        <w:r>
          <w:rPr>
            <w:rStyle w:val="ui-provider"/>
          </w:rPr>
          <w:t xml:space="preserve">Regulation Down Resource </w:t>
        </w:r>
        <w:r w:rsidRPr="00EC42B4">
          <w:rPr>
            <w:rStyle w:val="ui-provider"/>
          </w:rPr>
          <w:t>Responsibility multiplied by the remaining time in the Operating Hour, in hours</w:t>
        </w:r>
      </w:ins>
      <w:ins w:id="702" w:author="ERCOT 071223" w:date="2023-07-12T17:02:00Z">
        <w:r>
          <w:rPr>
            <w:rStyle w:val="ui-provider"/>
          </w:rPr>
          <w:t>;</w:t>
        </w:r>
      </w:ins>
    </w:p>
    <w:p w14:paraId="1167B574" w14:textId="77777777" w:rsidR="00AE475A" w:rsidRPr="00F06E8E" w:rsidRDefault="00AE475A" w:rsidP="00AE475A">
      <w:pPr>
        <w:pStyle w:val="BodyTextNumbered"/>
        <w:ind w:left="2160"/>
        <w:rPr>
          <w:ins w:id="703" w:author="ERCOT 071223" w:date="2023-07-12T17:02:00Z"/>
          <w:rStyle w:val="ui-provider"/>
          <w:iCs w:val="0"/>
          <w:szCs w:val="24"/>
        </w:rPr>
      </w:pPr>
      <w:ins w:id="704" w:author="ERCOT 071223" w:date="2023-07-12T17:02:00Z">
        <w:r>
          <w:rPr>
            <w:rStyle w:val="ui-provider"/>
          </w:rPr>
          <w:t>(iii)</w:t>
        </w:r>
        <w:r>
          <w:rPr>
            <w:rStyle w:val="ui-provider"/>
          </w:rPr>
          <w:tab/>
          <w:t>M</w:t>
        </w:r>
        <w:r w:rsidRPr="00F06E8E">
          <w:rPr>
            <w:rStyle w:val="ui-provider"/>
          </w:rPr>
          <w:t>inus the SOC the ESR will gain in the SCED interval due to the ESR’s current withdrawal B</w:t>
        </w:r>
        <w:r>
          <w:rPr>
            <w:rStyle w:val="ui-provider"/>
          </w:rPr>
          <w:t xml:space="preserve">ase </w:t>
        </w:r>
        <w:r w:rsidRPr="00F06E8E">
          <w:rPr>
            <w:rStyle w:val="ui-provider"/>
          </w:rPr>
          <w:t>P</w:t>
        </w:r>
        <w:r>
          <w:rPr>
            <w:rStyle w:val="ui-provider"/>
          </w:rPr>
          <w:t>oint;</w:t>
        </w:r>
      </w:ins>
    </w:p>
    <w:p w14:paraId="52A8DFE8" w14:textId="77777777" w:rsidR="00AE475A" w:rsidRDefault="00AE475A" w:rsidP="00AE475A">
      <w:pPr>
        <w:pStyle w:val="BodyTextNumbered"/>
        <w:ind w:left="2160"/>
      </w:pPr>
      <w:ins w:id="705" w:author="ERCOT 071223" w:date="2023-07-12T17:02:00Z">
        <w:r>
          <w:rPr>
            <w:rStyle w:val="ui-provider"/>
          </w:rPr>
          <w:t>(iv)</w:t>
        </w:r>
        <w:r>
          <w:rPr>
            <w:rStyle w:val="ui-provider"/>
          </w:rPr>
          <w:tab/>
        </w:r>
        <w:proofErr w:type="gramStart"/>
        <w:r>
          <w:rPr>
            <w:rStyle w:val="ui-provider"/>
          </w:rPr>
          <w:t>Plus</w:t>
        </w:r>
        <w:proofErr w:type="gramEnd"/>
        <w:r>
          <w:rPr>
            <w:rStyle w:val="ui-provider"/>
          </w:rPr>
          <w:t xml:space="preserve"> an energy debit</w:t>
        </w:r>
        <w:r w:rsidRPr="00F06E8E">
          <w:rPr>
            <w:rStyle w:val="ui-provider"/>
          </w:rPr>
          <w:t xml:space="preserve"> </w:t>
        </w:r>
        <w:r>
          <w:rPr>
            <w:rStyle w:val="ui-provider"/>
          </w:rPr>
          <w:t>associated with</w:t>
        </w:r>
        <w:r w:rsidRPr="00F06E8E">
          <w:rPr>
            <w:rStyle w:val="ui-provider"/>
          </w:rPr>
          <w:t xml:space="preserve"> the ESR’s current injection B</w:t>
        </w:r>
        <w:r>
          <w:rPr>
            <w:rStyle w:val="ui-provider"/>
          </w:rPr>
          <w:t xml:space="preserve">ase </w:t>
        </w:r>
        <w:r w:rsidRPr="00F06E8E">
          <w:rPr>
            <w:rStyle w:val="ui-provider"/>
          </w:rPr>
          <w:t>P</w:t>
        </w:r>
        <w:r>
          <w:rPr>
            <w:rStyle w:val="ui-provider"/>
          </w:rPr>
          <w:t>oint</w:t>
        </w:r>
        <w:r w:rsidRPr="00F06E8E">
          <w:rPr>
            <w:rStyle w:val="ui-provider"/>
          </w:rPr>
          <w:t>.</w:t>
        </w:r>
      </w:ins>
    </w:p>
    <w:p w14:paraId="503D8452" w14:textId="103ACF26" w:rsidR="009E4626" w:rsidRPr="009E4626" w:rsidRDefault="009E4626" w:rsidP="00AE475A">
      <w:pPr>
        <w:keepNext/>
        <w:widowControl w:val="0"/>
        <w:tabs>
          <w:tab w:val="left" w:pos="1260"/>
        </w:tabs>
        <w:spacing w:before="240" w:after="240"/>
        <w:ind w:left="1260" w:hanging="1260"/>
        <w:outlineLvl w:val="3"/>
        <w:rPr>
          <w:b/>
          <w:snapToGrid w:val="0"/>
          <w:szCs w:val="20"/>
        </w:rPr>
      </w:pPr>
      <w:r w:rsidRPr="009E4626">
        <w:rPr>
          <w:b/>
          <w:snapToGrid w:val="0"/>
          <w:szCs w:val="20"/>
        </w:rPr>
        <w:t>8.1.1.2</w:t>
      </w:r>
      <w:r w:rsidRPr="009E4626">
        <w:rPr>
          <w:b/>
          <w:snapToGrid w:val="0"/>
          <w:szCs w:val="20"/>
        </w:rPr>
        <w:tab/>
        <w:t>General Capacity Testing Requirements</w:t>
      </w:r>
      <w:bookmarkEnd w:id="13"/>
    </w:p>
    <w:p w14:paraId="630A1C59" w14:textId="77777777" w:rsidR="009E4626" w:rsidRPr="009E4626" w:rsidRDefault="009E4626" w:rsidP="009E4626">
      <w:pPr>
        <w:spacing w:after="240"/>
        <w:ind w:left="720" w:hanging="720"/>
        <w:rPr>
          <w:iCs/>
          <w:szCs w:val="20"/>
        </w:rPr>
      </w:pPr>
      <w:r w:rsidRPr="009E4626">
        <w:rPr>
          <w:iCs/>
          <w:szCs w:val="20"/>
        </w:rPr>
        <w:t>(1)</w:t>
      </w:r>
      <w:r w:rsidRPr="009E4626">
        <w:rPr>
          <w:iCs/>
          <w:szCs w:val="20"/>
        </w:rPr>
        <w:tab/>
        <w:t xml:space="preserve">Within the first 15 days of each Season, each QSE shall provide ERCOT a Seasonal HSL for any Generation Resource with a capacity greater than ten MW that will be operated during that Season.  ERCOT shall provide an appropriate form for QSEs to submit their Seasonal HSL data.  The Seasonal HSL form shall </w:t>
      </w:r>
      <w:proofErr w:type="gramStart"/>
      <w:r w:rsidRPr="009E4626">
        <w:rPr>
          <w:iCs/>
          <w:szCs w:val="20"/>
        </w:rPr>
        <w:t>take into account</w:t>
      </w:r>
      <w:proofErr w:type="gramEnd"/>
      <w:r w:rsidRPr="009E4626">
        <w:rPr>
          <w:iCs/>
          <w:szCs w:val="20"/>
        </w:rPr>
        <w:t xml:space="preserve"> auxiliary Load and gross and net real power capability of the Generation Resource.  Each QSE shall update its COP and telemetry, as necessary, to reflect the HSL of each of its Generation Resources </w:t>
      </w:r>
      <w:proofErr w:type="gramStart"/>
      <w:r w:rsidRPr="009E4626">
        <w:rPr>
          <w:iCs/>
          <w:szCs w:val="20"/>
        </w:rPr>
        <w:t>in a given</w:t>
      </w:r>
      <w:proofErr w:type="gramEnd"/>
      <w:r w:rsidRPr="009E4626">
        <w:rPr>
          <w:iCs/>
          <w:szCs w:val="20"/>
        </w:rPr>
        <w:t xml:space="preserve"> operating interval as well as other operational limitations.  The HSL shown in the COP for a Generation Resource may not be ramp rate-limited while the Real-Time telemetered value of HSL for the Generation Resource may be ramp rate-limited by the QSE representing the Generation Resource </w:t>
      </w:r>
      <w:proofErr w:type="gramStart"/>
      <w:r w:rsidRPr="009E4626">
        <w:rPr>
          <w:iCs/>
          <w:szCs w:val="20"/>
        </w:rPr>
        <w:t>in order for</w:t>
      </w:r>
      <w:proofErr w:type="gramEnd"/>
      <w:r w:rsidRPr="009E4626">
        <w:rPr>
          <w:iCs/>
          <w:szCs w:val="20"/>
        </w:rPr>
        <w:t xml:space="preserve"> the Generation Resource to meet its HSL using the testing process described in paragraph (2) below.</w:t>
      </w:r>
      <w:r w:rsidRPr="009E4626" w:rsidDel="00AB475F">
        <w:rPr>
          <w:iCs/>
          <w:szCs w:val="20"/>
        </w:rPr>
        <w:t xml:space="preserve"> </w:t>
      </w:r>
    </w:p>
    <w:p w14:paraId="15EE6504" w14:textId="77777777" w:rsidR="009E4626" w:rsidRPr="009E4626" w:rsidRDefault="009E4626" w:rsidP="009E4626">
      <w:pPr>
        <w:spacing w:after="240"/>
        <w:ind w:left="720" w:hanging="720"/>
        <w:rPr>
          <w:iCs/>
          <w:szCs w:val="20"/>
        </w:rPr>
      </w:pPr>
      <w:r w:rsidRPr="009E4626">
        <w:rPr>
          <w:iCs/>
          <w:szCs w:val="20"/>
        </w:rPr>
        <w:t>(2)</w:t>
      </w:r>
      <w:r w:rsidRPr="009E4626">
        <w:rPr>
          <w:iCs/>
          <w:szCs w:val="20"/>
        </w:rPr>
        <w:tab/>
        <w:t xml:space="preserve">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The QSE shall immediately upon receiving the VDI release all Ancillary Service Obligations carried by the unit to be tested and 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w:t>
      </w:r>
      <w:r w:rsidRPr="009E4626">
        <w:rPr>
          <w:iCs/>
          <w:szCs w:val="20"/>
        </w:rPr>
        <w:lastRenderedPageBreak/>
        <w:t>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E4626" w:rsidRPr="009E4626" w14:paraId="09486077" w14:textId="77777777" w:rsidTr="008314C7">
        <w:tc>
          <w:tcPr>
            <w:tcW w:w="9350" w:type="dxa"/>
            <w:shd w:val="clear" w:color="auto" w:fill="E0E0E0"/>
          </w:tcPr>
          <w:p w14:paraId="75A60665" w14:textId="77777777" w:rsidR="009E4626" w:rsidRPr="009E4626" w:rsidRDefault="009E4626" w:rsidP="009E4626">
            <w:pPr>
              <w:spacing w:before="120" w:after="240"/>
              <w:rPr>
                <w:b/>
                <w:i/>
                <w:iCs/>
              </w:rPr>
            </w:pPr>
            <w:r w:rsidRPr="009E4626">
              <w:rPr>
                <w:b/>
                <w:i/>
                <w:iCs/>
              </w:rPr>
              <w:t>[NPRR1011:  Replace paragraph (2) above with the following upon system implementation of the Real-Time Co-Optimization (RTC) project:]</w:t>
            </w:r>
          </w:p>
          <w:p w14:paraId="7D503684" w14:textId="77777777" w:rsidR="009E4626" w:rsidRPr="009E4626" w:rsidRDefault="009E4626" w:rsidP="009E4626">
            <w:pPr>
              <w:spacing w:after="240"/>
              <w:ind w:left="720" w:hanging="720"/>
              <w:rPr>
                <w:iCs/>
                <w:szCs w:val="20"/>
              </w:rPr>
            </w:pPr>
            <w:r w:rsidRPr="009E4626">
              <w:rPr>
                <w:iCs/>
                <w:szCs w:val="20"/>
              </w:rPr>
              <w:t>(2)</w:t>
            </w:r>
            <w:r w:rsidRPr="009E4626">
              <w:rPr>
                <w:iCs/>
                <w:szCs w:val="20"/>
              </w:rPr>
              <w:tab/>
              <w:t>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Immediately upon receiving the VDI, the QSE 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tc>
      </w:tr>
    </w:tbl>
    <w:p w14:paraId="38A9681C" w14:textId="77777777" w:rsidR="009E4626" w:rsidRPr="009E4626" w:rsidRDefault="009E4626" w:rsidP="009E4626">
      <w:pPr>
        <w:spacing w:before="240" w:after="240"/>
        <w:ind w:left="720" w:hanging="720"/>
        <w:rPr>
          <w:iCs/>
          <w:szCs w:val="20"/>
        </w:rPr>
      </w:pPr>
      <w:r w:rsidRPr="009E4626">
        <w:rPr>
          <w:iCs/>
          <w:szCs w:val="20"/>
        </w:rPr>
        <w:lastRenderedPageBreak/>
        <w:t>(3)</w:t>
      </w:r>
      <w:r w:rsidRPr="009E4626">
        <w:rPr>
          <w:iCs/>
          <w:szCs w:val="20"/>
        </w:rPr>
        <w:tab/>
        <w:t>ERCOT may test multiple Generation Resources within a single QSE within a single 24-hour period.  However, in no case shall ERCOT test more than two Generation Resources within one QSE simultaneously.  All Resources On-Line in a Combined-Cycle Configuration will be measured on an aggregate capacity basis.  All QSEs associated with a jointly owned unit will be tested simultaneously.  Hydro, wind, and PhotoVoltaic (PV) generation will be excluded from unannounced generation capacity testing.  ERCOT shall not perform an unannounced Generation Resource test during a Watch or Energy Emergency Alert (EEA) event.  If an unannounced Generation Resource test is underway when a Watch or EEA event commences, ERCOT may cancel the test.</w:t>
      </w:r>
    </w:p>
    <w:p w14:paraId="560BBA76" w14:textId="77777777" w:rsidR="009E4626" w:rsidRPr="009E4626" w:rsidRDefault="009E4626" w:rsidP="009E4626">
      <w:pPr>
        <w:spacing w:after="240"/>
        <w:ind w:left="720" w:hanging="720"/>
        <w:rPr>
          <w:iCs/>
          <w:szCs w:val="20"/>
        </w:rPr>
      </w:pPr>
      <w:r w:rsidRPr="009E4626">
        <w:rPr>
          <w:iCs/>
          <w:szCs w:val="20"/>
        </w:rPr>
        <w:t>(4)</w:t>
      </w:r>
      <w:r w:rsidRPr="009E4626">
        <w:rPr>
          <w:iCs/>
          <w:szCs w:val="20"/>
        </w:rPr>
        <w:tab/>
        <w:t xml:space="preserve">Should the designated Generation Resource fail to reach its HSL shown in its telemetry within the time frame set forth herein, the Real-Time averaged MW telemetered during the test shall be the basis for the new HSL for the designated Generation Resource for that Season.  The QSE shall have the opportunity to request another test as quickly as possible (at a time determined by ERCOT) and may retest up to two times per month.  The QSE may also demonstrate an increased value of HSL by operating the Generation Resource at an Output Schedule for at least 30 minutes.  </w:t>
      </w:r>
      <w:proofErr w:type="gramStart"/>
      <w:r w:rsidRPr="009E4626">
        <w:rPr>
          <w:iCs/>
          <w:szCs w:val="20"/>
        </w:rPr>
        <w:t>In order to</w:t>
      </w:r>
      <w:proofErr w:type="gramEnd"/>
      <w:r w:rsidRPr="009E4626">
        <w:rPr>
          <w:iCs/>
          <w:szCs w:val="20"/>
        </w:rPr>
        <w:t xml:space="preserve"> raise an Output Schedule above the Seasonal HSL, the QSE may set the Resource telemetered HSL equal to its output temporarily for the purposes of the demonstration tests.  After either a retest or a demonstration test, the MW capability of the Generation Resource based on the average of the MW production telemetered during the test shall be the basis for the new HSL for the designated Generation Resource for that Season.  Any requested retest must take place within three Business Days after the request for retest.</w:t>
      </w:r>
    </w:p>
    <w:p w14:paraId="1AFD14DD" w14:textId="77777777" w:rsidR="009E4626" w:rsidRPr="009E4626" w:rsidRDefault="009E4626" w:rsidP="009E4626">
      <w:pPr>
        <w:spacing w:after="240"/>
        <w:ind w:left="720" w:hanging="720"/>
        <w:rPr>
          <w:iCs/>
          <w:szCs w:val="20"/>
        </w:rPr>
      </w:pPr>
      <w:r w:rsidRPr="009E4626">
        <w:rPr>
          <w:iCs/>
          <w:szCs w:val="20"/>
        </w:rPr>
        <w:t>(5)</w:t>
      </w:r>
      <w:r w:rsidRPr="009E4626">
        <w:rPr>
          <w:iCs/>
          <w:szCs w:val="20"/>
        </w:rPr>
        <w:tab/>
        <w:t xml:space="preserve">The telemetered value of HSL for the Generation Resource shall only be used for testing purposes as described in this Section or for system reliability calculations. </w:t>
      </w:r>
    </w:p>
    <w:p w14:paraId="7A162D83" w14:textId="77777777" w:rsidR="009E4626" w:rsidRPr="009E4626" w:rsidRDefault="009E4626" w:rsidP="009E4626">
      <w:pPr>
        <w:spacing w:after="240"/>
        <w:ind w:left="720" w:hanging="720"/>
        <w:rPr>
          <w:iCs/>
          <w:szCs w:val="20"/>
        </w:rPr>
      </w:pPr>
      <w:r w:rsidRPr="009E4626">
        <w:rPr>
          <w:iCs/>
          <w:szCs w:val="20"/>
        </w:rPr>
        <w:t>(6)</w:t>
      </w:r>
      <w:r w:rsidRPr="009E4626">
        <w:rPr>
          <w:iCs/>
          <w:szCs w:val="20"/>
        </w:rPr>
        <w:tab/>
        <w:t xml:space="preserve">A Resource Entity owning a Generation Resource operating in the synchronous condenser fast response mode to provide RRS or ECRS shall evaluate the maximum capability of the Resource each Season. </w:t>
      </w:r>
    </w:p>
    <w:p w14:paraId="3FDCE284" w14:textId="77777777" w:rsidR="009E4626" w:rsidRPr="009E4626" w:rsidRDefault="009E4626" w:rsidP="009E4626">
      <w:pPr>
        <w:spacing w:after="240"/>
        <w:ind w:left="720" w:hanging="720"/>
        <w:rPr>
          <w:iCs/>
          <w:szCs w:val="20"/>
        </w:rPr>
      </w:pPr>
      <w:r w:rsidRPr="009E4626">
        <w:rPr>
          <w:iCs/>
          <w:szCs w:val="20"/>
        </w:rPr>
        <w:t>(7)</w:t>
      </w:r>
      <w:r w:rsidRPr="009E4626">
        <w:rPr>
          <w:iCs/>
          <w:szCs w:val="20"/>
        </w:rPr>
        <w:tab/>
        <w:t>ERCOT shall maintain historical records of unannounced Generation Resource test results, using the information contained therein to adjust the Reserve Discount Factor (RDF) subject to the approval of the appropriate TAC subcommittee.  ERCOT shall report to the Reliability and Operations Subcommittee (ROS) annually or as requested by ROS the aggregated results of such unannounced testing (excluding retests), including, but not limited to, the number and total capacity of Resources tested, the percentage of Resources that met or exceeded their HSL reported by telemetry, the percentage that failed to meet their HSL reported by telemetry, and the total MW capacity shortfall of those Resources that failed to meet their HSL reported by telemetry.</w:t>
      </w:r>
    </w:p>
    <w:p w14:paraId="17EAB966" w14:textId="77777777" w:rsidR="009E4626" w:rsidRPr="009E4626" w:rsidRDefault="009E4626" w:rsidP="009E4626">
      <w:pPr>
        <w:spacing w:after="240"/>
        <w:ind w:left="720" w:hanging="720"/>
        <w:rPr>
          <w:iCs/>
          <w:szCs w:val="20"/>
        </w:rPr>
      </w:pPr>
      <w:r w:rsidRPr="009E4626">
        <w:rPr>
          <w:iCs/>
          <w:szCs w:val="20"/>
        </w:rPr>
        <w:t>(8)</w:t>
      </w:r>
      <w:r w:rsidRPr="009E4626">
        <w:rPr>
          <w:iCs/>
          <w:szCs w:val="20"/>
        </w:rPr>
        <w:tab/>
        <w:t xml:space="preserve">QSEs who receive a VDI to operate the designated Generation Resource for an unannounced Generation Resource test may be considered for additional compensation under Section 6.6.9, Emergency Operations Settlement.  Any unannounced Generation Resource test VDI that ERCOT issues </w:t>
      </w:r>
      <w:proofErr w:type="gramStart"/>
      <w:r w:rsidRPr="009E4626">
        <w:rPr>
          <w:iCs/>
          <w:szCs w:val="20"/>
        </w:rPr>
        <w:t>as a result of</w:t>
      </w:r>
      <w:proofErr w:type="gramEnd"/>
      <w:r w:rsidRPr="009E4626">
        <w:rPr>
          <w:iCs/>
          <w:szCs w:val="20"/>
        </w:rPr>
        <w:t xml:space="preserve"> a QSE-requested retest will not be considered for additional compensation under Section 6.6.9.</w:t>
      </w:r>
    </w:p>
    <w:p w14:paraId="22D7308F" w14:textId="77777777" w:rsidR="009E4626" w:rsidRPr="009E4626" w:rsidRDefault="009E4626" w:rsidP="009E4626">
      <w:pPr>
        <w:spacing w:after="240"/>
        <w:ind w:left="720" w:hanging="720"/>
        <w:rPr>
          <w:iCs/>
          <w:szCs w:val="20"/>
        </w:rPr>
      </w:pPr>
      <w:r w:rsidRPr="009E4626">
        <w:rPr>
          <w:iCs/>
          <w:szCs w:val="20"/>
        </w:rPr>
        <w:lastRenderedPageBreak/>
        <w:t>(9)</w:t>
      </w:r>
      <w:r w:rsidRPr="009E4626">
        <w:rPr>
          <w:iCs/>
          <w:szCs w:val="20"/>
        </w:rPr>
        <w:tab/>
        <w:t>All unannounced Generation Resource test VDIs will be considered as an instructed deviation for compliance purposes.</w:t>
      </w:r>
    </w:p>
    <w:p w14:paraId="346EA1C3" w14:textId="77777777" w:rsidR="009E4626" w:rsidRPr="009E4626" w:rsidRDefault="009E4626" w:rsidP="009E4626">
      <w:pPr>
        <w:spacing w:after="240"/>
        <w:ind w:left="720" w:hanging="720"/>
        <w:rPr>
          <w:iCs/>
          <w:szCs w:val="20"/>
        </w:rPr>
      </w:pPr>
      <w:r w:rsidRPr="009E4626">
        <w:rPr>
          <w:iCs/>
          <w:szCs w:val="20"/>
        </w:rPr>
        <w:t>(10)</w:t>
      </w:r>
      <w:r w:rsidRPr="009E4626">
        <w:rPr>
          <w:iCs/>
          <w:szCs w:val="20"/>
        </w:rPr>
        <w:tab/>
        <w:t>Before the start of each Season, a QSE shall provide ERCOT a list identifying each Controllable Load Resource that is expected to operate in a Season as a provider of Ancillary Service.  Prior to the beginning of each Season, QSEs shall identify the Controllable Load Resources to be tested during the Season and the specific week of the test if known.  Any Controllable Load Resource for which the QSE desires qualification to provide Ancillary Services shall have its Net Dependable Capability verified prior to providing Ancillary Services.</w:t>
      </w:r>
    </w:p>
    <w:p w14:paraId="13407814" w14:textId="77777777" w:rsidR="009E4626" w:rsidRPr="009E4626" w:rsidRDefault="009E4626" w:rsidP="009E4626">
      <w:pPr>
        <w:ind w:left="720" w:hanging="720"/>
        <w:rPr>
          <w:szCs w:val="20"/>
        </w:rPr>
      </w:pPr>
      <w:r w:rsidRPr="009E4626">
        <w:rPr>
          <w:szCs w:val="20"/>
        </w:rPr>
        <w:t>(11)</w:t>
      </w:r>
      <w:r w:rsidRPr="009E4626">
        <w:rPr>
          <w:szCs w:val="20"/>
        </w:rPr>
        <w:tab/>
        <w:t>ERCOT shall verify the telemetry attributes of each qualified Load Resource as follows:</w:t>
      </w:r>
    </w:p>
    <w:p w14:paraId="2B4B609F" w14:textId="77777777" w:rsidR="009E4626" w:rsidRPr="009E4626" w:rsidRDefault="009E4626" w:rsidP="009E4626">
      <w:pPr>
        <w:spacing w:before="240" w:after="240"/>
        <w:ind w:left="1440" w:hanging="720"/>
        <w:rPr>
          <w:szCs w:val="20"/>
        </w:rPr>
      </w:pPr>
      <w:bookmarkStart w:id="706" w:name="_Hlk135907135"/>
      <w:r w:rsidRPr="009E4626">
        <w:rPr>
          <w:szCs w:val="20"/>
        </w:rPr>
        <w:t>(a)</w:t>
      </w:r>
      <w:r w:rsidRPr="009E4626">
        <w:rPr>
          <w:szCs w:val="20"/>
        </w:rPr>
        <w:tab/>
        <w:t xml:space="preserve">ERCOT shall annually verify the telemetry attributes of each Load Resource providing RRS or ECRS using a high-set under-frequency relay.  In addition, once every two years, any Load Resource qualified to provide RRS or ECRS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bookmarkEnd w:id="706"/>
    <w:p w14:paraId="05C686F0" w14:textId="77777777" w:rsidR="009E4626" w:rsidRPr="009E4626" w:rsidRDefault="009E4626" w:rsidP="009E4626">
      <w:pPr>
        <w:spacing w:after="240"/>
        <w:ind w:left="1440" w:hanging="720"/>
        <w:rPr>
          <w:iCs/>
          <w:szCs w:val="20"/>
        </w:rPr>
      </w:pPr>
      <w:r w:rsidRPr="009E4626">
        <w:rPr>
          <w:iCs/>
          <w:szCs w:val="20"/>
        </w:rPr>
        <w:t>(b)</w:t>
      </w:r>
      <w:r w:rsidRPr="009E4626">
        <w:rPr>
          <w:iCs/>
          <w:szCs w:val="20"/>
        </w:rPr>
        <w:tab/>
        <w:t xml:space="preserve">ERCOT shall periodically validate the telemetry attributes of each Controllable Load Resource.  In the case of an Aggregate Load Resource (ALR), ERCOT will follow the validation procedures described in the document titled “Requirements for Aggregate Load Resource Participation in the ERCOT Markets.”  If a QSE fails to meet its telemetry validation requirements, ERCOT may suspend the QSE and/or the Controllable Load Resource from participation in the applicable services or markets.  If disqualified pursuant to this paragraph, a QSE or Controllable Load Resource may reestablish its qualification by submitting a corrective action plan to ERCOT that identifies actions taken to correct performance deficiencies and by successfully passing a new ERCOT telemetry validation test.  </w:t>
      </w:r>
    </w:p>
    <w:p w14:paraId="2C334A21" w14:textId="77777777" w:rsidR="009E4626" w:rsidRPr="009E4626" w:rsidRDefault="009E4626" w:rsidP="009E4626">
      <w:pPr>
        <w:spacing w:after="240"/>
        <w:ind w:left="720" w:hanging="720"/>
        <w:rPr>
          <w:iCs/>
          <w:szCs w:val="20"/>
        </w:rPr>
      </w:pPr>
      <w:r w:rsidRPr="009E4626">
        <w:rPr>
          <w:iCs/>
          <w:szCs w:val="20"/>
        </w:rPr>
        <w:t>(12)</w:t>
      </w:r>
      <w:r w:rsidRPr="009E4626">
        <w:rPr>
          <w:iCs/>
          <w:szCs w:val="20"/>
        </w:rPr>
        <w:tab/>
        <w:t xml:space="preserve">Telemetry values of a Load Resource may be adjusted to reflect Distribution Losses, based on the ERCOT-forecasted Distribution Loss Factors (DLFs).  Load Resources may be adjusted for Distribution Losses using the same distribution loss code as assigned to the ESI ID.    </w:t>
      </w:r>
    </w:p>
    <w:p w14:paraId="46AF9C85" w14:textId="77777777" w:rsidR="009E4626" w:rsidRPr="009E4626" w:rsidRDefault="009E4626" w:rsidP="009E4626">
      <w:pPr>
        <w:spacing w:after="240"/>
        <w:ind w:left="720" w:hanging="720"/>
        <w:rPr>
          <w:iCs/>
          <w:szCs w:val="20"/>
        </w:rPr>
      </w:pPr>
      <w:bookmarkStart w:id="707" w:name="_Hlk135907189"/>
      <w:r w:rsidRPr="009E4626">
        <w:rPr>
          <w:iCs/>
          <w:szCs w:val="20"/>
        </w:rPr>
        <w:t>(13)</w:t>
      </w:r>
      <w:r w:rsidRPr="009E4626">
        <w:rPr>
          <w:iCs/>
          <w:szCs w:val="20"/>
        </w:rPr>
        <w:tab/>
        <w:t>A specific Load Resource to be used for the first time to provide Regulation Service, RRS, ECRS,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ERCOT website.</w:t>
      </w:r>
    </w:p>
    <w:bookmarkEnd w:id="707"/>
    <w:p w14:paraId="5A146D8F" w14:textId="77777777" w:rsidR="009E4626" w:rsidRPr="009E4626" w:rsidRDefault="009E4626" w:rsidP="009E4626">
      <w:pPr>
        <w:spacing w:after="240"/>
        <w:ind w:left="720" w:hanging="720"/>
        <w:rPr>
          <w:iCs/>
          <w:szCs w:val="20"/>
        </w:rPr>
      </w:pPr>
      <w:r w:rsidRPr="009E4626">
        <w:rPr>
          <w:iCs/>
          <w:szCs w:val="20"/>
        </w:rPr>
        <w:lastRenderedPageBreak/>
        <w:t>(14)</w:t>
      </w:r>
      <w:r w:rsidRPr="009E4626">
        <w:rPr>
          <w:iCs/>
          <w:szCs w:val="20"/>
        </w:rPr>
        <w:tab/>
        <w:t>Any changes to a Load Resource including changes to its capability to provide Ancillary Service requires updates by the Load Resource to the registration information detailing the change.  For Non-Opt-In Entities (NOIEs) representing specific Load Resources that are located behind the NOIE Settlement Metering points, the NOIE shall provide an alternative unique descriptor of the qualified Load Resource for ERCOT’s records.</w:t>
      </w:r>
    </w:p>
    <w:p w14:paraId="5CBBFF95" w14:textId="77777777" w:rsidR="009E4626" w:rsidRPr="009E4626" w:rsidRDefault="009E4626" w:rsidP="009E4626">
      <w:pPr>
        <w:spacing w:after="240"/>
        <w:ind w:left="720" w:hanging="720"/>
        <w:rPr>
          <w:iCs/>
          <w:szCs w:val="20"/>
        </w:rPr>
      </w:pPr>
      <w:r w:rsidRPr="009E4626">
        <w:rPr>
          <w:iCs/>
          <w:szCs w:val="20"/>
        </w:rPr>
        <w:t>(15)</w:t>
      </w:r>
      <w:r w:rsidRPr="009E4626">
        <w:rPr>
          <w:iCs/>
          <w:szCs w:val="20"/>
        </w:rPr>
        <w:tab/>
        <w:t>Qualification of a Resource, including a Load Resource, remains valid for that Resource in the event of a change of QSE for the Resource, provided that the new QSE demonstrates to ERCOT’s reasonable satisfaction that the new QSE has adequate communications and control capability for the Resource.</w:t>
      </w:r>
    </w:p>
    <w:p w14:paraId="3348E1E7" w14:textId="77777777" w:rsidR="009E4626" w:rsidRPr="009E4626" w:rsidRDefault="009E4626" w:rsidP="009E4626">
      <w:pPr>
        <w:spacing w:after="240"/>
        <w:ind w:left="720" w:hanging="720"/>
        <w:rPr>
          <w:szCs w:val="20"/>
        </w:rPr>
      </w:pPr>
      <w:r w:rsidRPr="009E4626">
        <w:rPr>
          <w:szCs w:val="20"/>
        </w:rPr>
        <w:t>(16)</w:t>
      </w:r>
      <w:r w:rsidRPr="009E4626">
        <w:rPr>
          <w:szCs w:val="20"/>
        </w:rPr>
        <w:tab/>
        <w:t xml:space="preserve">For purposes of qualifying Quick Start Generation Resources (QSGRs), ERCOT shall issue a </w:t>
      </w:r>
      <w:proofErr w:type="gramStart"/>
      <w:r w:rsidRPr="009E4626">
        <w:rPr>
          <w:szCs w:val="20"/>
        </w:rPr>
        <w:t>unit-specific</w:t>
      </w:r>
      <w:proofErr w:type="gramEnd"/>
      <w:r w:rsidRPr="009E4626">
        <w:rPr>
          <w:szCs w:val="20"/>
        </w:rPr>
        <w:t xml:space="preserve"> VDI for the MW amount that the QSE is requesting to qualify its QSGR to provide.  The QSE shall telemeter an ONTEST Resource Status.  The QSGR will only be qualified to provide an amount not to exceed the observed output at the end of a ten-minute test period. </w:t>
      </w:r>
    </w:p>
    <w:p w14:paraId="0E0F2E8B" w14:textId="77777777" w:rsidR="009E4626" w:rsidRPr="009E4626" w:rsidRDefault="009E4626" w:rsidP="009E4626">
      <w:pPr>
        <w:spacing w:after="240"/>
        <w:ind w:left="720" w:hanging="720"/>
        <w:rPr>
          <w:szCs w:val="20"/>
        </w:rPr>
      </w:pPr>
      <w:r w:rsidRPr="009E4626">
        <w:rPr>
          <w:szCs w:val="20"/>
        </w:rPr>
        <w:t>(17)</w:t>
      </w:r>
      <w:r w:rsidRPr="009E4626">
        <w:rPr>
          <w:szCs w:val="20"/>
        </w:rPr>
        <w:tab/>
        <w:t>ERCOT may revoke the QSGR qualification of any QSGR for failure to comply with the following performance standard:</w:t>
      </w:r>
    </w:p>
    <w:p w14:paraId="777932E1" w14:textId="77777777" w:rsidR="009E4626" w:rsidRPr="009E4626" w:rsidRDefault="009E4626" w:rsidP="009E4626">
      <w:pPr>
        <w:spacing w:after="240"/>
        <w:ind w:left="1440" w:hanging="720"/>
        <w:rPr>
          <w:szCs w:val="20"/>
        </w:rPr>
      </w:pPr>
      <w:r w:rsidRPr="009E4626">
        <w:rPr>
          <w:szCs w:val="20"/>
        </w:rPr>
        <w:t>(a)</w:t>
      </w:r>
      <w:r w:rsidRPr="009E4626">
        <w:rPr>
          <w:szCs w:val="20"/>
        </w:rPr>
        <w:tab/>
        <w:t xml:space="preserve">A QSGR, available for deployment by SCED, is deemed to have failed to start for the purpose of this performance measure if the QSGR fails to achieve at least 90% of the minimum ERCOT SCED Base </w:t>
      </w:r>
      <w:r w:rsidRPr="009E4626">
        <w:t>Point, including zero Base Points, within ten minutes of the initial ERCOT SCED Base Point that</w:t>
      </w:r>
      <w:r w:rsidRPr="009E4626">
        <w:rPr>
          <w:szCs w:val="20"/>
        </w:rPr>
        <w:t xml:space="preserve"> dispatched the QSGR above zero MW output.</w:t>
      </w:r>
    </w:p>
    <w:p w14:paraId="7FA1DE44" w14:textId="77777777" w:rsidR="009E4626" w:rsidRPr="009E4626" w:rsidRDefault="009E4626" w:rsidP="009E4626">
      <w:pPr>
        <w:spacing w:after="240"/>
        <w:ind w:left="1440" w:hanging="720"/>
        <w:rPr>
          <w:szCs w:val="20"/>
        </w:rPr>
      </w:pPr>
      <w:r w:rsidRPr="009E4626">
        <w:rPr>
          <w:szCs w:val="20"/>
        </w:rPr>
        <w:t>(b)</w:t>
      </w:r>
      <w:r w:rsidRPr="009E4626">
        <w:rPr>
          <w:szCs w:val="20"/>
        </w:rPr>
        <w:tab/>
        <w:t>ERCOT may revoke a QSGR’s qualification if within a rolling 90-day period the number of QSGR failures to start, as determined by paragraph (a) above, exceeds the higher of three failures or 10% of the number of quick start mode startups made in response to SCED deployments.</w:t>
      </w:r>
    </w:p>
    <w:p w14:paraId="7FD8D2B5" w14:textId="77777777" w:rsidR="009E4626" w:rsidRPr="009E4626" w:rsidRDefault="009E4626" w:rsidP="009E4626">
      <w:pPr>
        <w:spacing w:after="240"/>
        <w:ind w:left="720" w:hanging="720"/>
        <w:rPr>
          <w:iCs/>
          <w:szCs w:val="20"/>
        </w:rPr>
      </w:pPr>
      <w:r w:rsidRPr="009E4626">
        <w:rPr>
          <w:iCs/>
          <w:szCs w:val="20"/>
        </w:rPr>
        <w:t>(18)</w:t>
      </w:r>
      <w:r w:rsidRPr="009E4626">
        <w:rPr>
          <w:iCs/>
          <w:szCs w:val="20"/>
        </w:rPr>
        <w:tab/>
        <w:t>If disqualified pursuant to paragraph (17) above, a QSGR may reestablish its QSGR qualification by submitting a corrective action plan to ERCOT that identifies actions taken to correct performance deficiencies and by successfully passing a new ERCOT QSGR test.</w:t>
      </w:r>
    </w:p>
    <w:p w14:paraId="3C185B45" w14:textId="451663DC" w:rsidR="009E4626" w:rsidRPr="009E4626" w:rsidRDefault="009E4626" w:rsidP="009E4626">
      <w:pPr>
        <w:spacing w:after="240"/>
        <w:ind w:left="720" w:hanging="720"/>
        <w:rPr>
          <w:iCs/>
          <w:szCs w:val="20"/>
        </w:rPr>
      </w:pPr>
      <w:r w:rsidRPr="009E4626">
        <w:rPr>
          <w:iCs/>
          <w:szCs w:val="20"/>
        </w:rPr>
        <w:t>(19)</w:t>
      </w:r>
      <w:r w:rsidRPr="009E4626">
        <w:rPr>
          <w:iCs/>
          <w:szCs w:val="20"/>
        </w:rPr>
        <w:tab/>
        <w:t>If an Energy Storage Resource (ESR) is telemetering a non-zero ECRS Ancillary Service Responsibility and/or non-zero Non-Spin Ancillary Service Responsibility, to verify that the Ancillary Service Responsibility reported by telemetry is achievable based on the state of charge the Resource is maintaining in Real-Time, ERCOT may, at its discretion</w:t>
      </w:r>
      <w:ins w:id="708" w:author="Joint Commenters 082123" w:date="2023-08-21T12:00:00Z">
        <w:r w:rsidRPr="009E4626">
          <w:t xml:space="preserve"> </w:t>
        </w:r>
        <w:r>
          <w:t>outside of active deployment or during the post-deployment recovery period which is equal to the duration of the respective Ancillary Service</w:t>
        </w:r>
      </w:ins>
      <w:r w:rsidRPr="009E4626">
        <w:rPr>
          <w:iCs/>
          <w:szCs w:val="20"/>
        </w:rPr>
        <w:t xml:space="preserve">, conduct an unannounced ECRS/Non-Spin capability test.  At a time determined solely by ERCOT, ERCOT will issue a VDI to the QSE to operate the designated ESR an output level that delivers the total state of charge the ESR was obligated to provide based on sum of the ECRS Ancillary Service Responsibility and Non-Spin Ancillary Service Responsibility as shown in the ESR’s telemetry at the time the test is initiated.  The QSE shall immediately </w:t>
      </w:r>
      <w:r w:rsidRPr="009E4626">
        <w:rPr>
          <w:iCs/>
          <w:szCs w:val="20"/>
        </w:rPr>
        <w:lastRenderedPageBreak/>
        <w:t>upon receiving the VDI release all Ancillary Service Obligations carried by the ESR to be tested and shall telemeter Resource Status as “ONTEST.”  Once the designated ESR reaches the target output level, the QSE shall hold at that output level for a minimum duration required to verify ESR’s state of charge capability to meet the ECRS Ancillary Service Responsibility and Non-Spin Ancillary Service Responsibility.  The two-hour and/or four-hour capability for the designated ESR shall be determined based on the Real-Time averaged MW telemetered by the Resource during the constant output (i.e., hold) phase of the test.  After each test, the QSE representing the ESR will complete and submit the test form using the NDCRC application located on the MIS Secure Area within two Business Days.  Should the designated ESR fail to demonstrate the state of charge level needed to meet the sum of ECRS Ancillary Service Responsibility and Non-Spin Ancillary Service Responsibility shown in its telemetry within the time frame set forth herein, the Real-Time averaged MW telemetered during the test shall be the basis for the ECRS and Non-Spin capacity that the Resource may provide.  The QSE shall have the opportunity to request another test as quickly as possible (at a time determined by ERCOT) and may retest up to two times per month.  After either a retest or a demonstration test, the average of the MW output telemetered during the test shall be the basis for the new ECRS and Non-Spin capability for the designated ESR.  Any requested retest must take place within three Business Days after the request for retest or a mutually agreeable date.</w:t>
      </w:r>
    </w:p>
    <w:p w14:paraId="39BCAC8B" w14:textId="77777777" w:rsidR="00BD7258" w:rsidRDefault="00BD7258" w:rsidP="00BD7258">
      <w:pPr>
        <w:pStyle w:val="NormalArial"/>
      </w:pPr>
    </w:p>
    <w:sectPr w:rsidR="00BD7258" w:rsidSect="0074209E">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FE37" w14:textId="77777777" w:rsidR="00F8288B" w:rsidRDefault="00F8288B">
      <w:r>
        <w:separator/>
      </w:r>
    </w:p>
  </w:endnote>
  <w:endnote w:type="continuationSeparator" w:id="0">
    <w:p w14:paraId="00D34280" w14:textId="77777777" w:rsidR="00F8288B" w:rsidRDefault="00F8288B">
      <w:r>
        <w:continuationSeparator/>
      </w:r>
    </w:p>
  </w:endnote>
  <w:endnote w:type="continuationNotice" w:id="1">
    <w:p w14:paraId="0D137401" w14:textId="77777777" w:rsidR="00F8288B" w:rsidRDefault="00F82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1447" w14:textId="5D500C21" w:rsidR="00EE6681" w:rsidRPr="0035727B" w:rsidRDefault="00604512" w:rsidP="0074209E">
    <w:pPr>
      <w:pStyle w:val="Footer"/>
      <w:tabs>
        <w:tab w:val="clear" w:pos="4320"/>
        <w:tab w:val="clear" w:pos="8640"/>
        <w:tab w:val="right" w:pos="9360"/>
      </w:tabs>
      <w:rPr>
        <w:rFonts w:ascii="Arial" w:hAnsi="Arial" w:cs="Arial"/>
        <w:sz w:val="18"/>
      </w:rPr>
    </w:pPr>
    <w:r w:rsidRPr="0035727B">
      <w:rPr>
        <w:rFonts w:ascii="Arial" w:hAnsi="Arial" w:cs="Arial"/>
        <w:sz w:val="18"/>
      </w:rPr>
      <w:fldChar w:fldCharType="begin"/>
    </w:r>
    <w:r w:rsidRPr="0035727B">
      <w:rPr>
        <w:rFonts w:ascii="Arial" w:hAnsi="Arial" w:cs="Arial"/>
        <w:sz w:val="18"/>
      </w:rPr>
      <w:instrText xml:space="preserve"> FILENAME   \* MERGEFORMAT </w:instrText>
    </w:r>
    <w:r w:rsidRPr="0035727B">
      <w:rPr>
        <w:rFonts w:ascii="Arial" w:hAnsi="Arial" w:cs="Arial"/>
        <w:sz w:val="18"/>
      </w:rPr>
      <w:fldChar w:fldCharType="separate"/>
    </w:r>
    <w:r w:rsidR="006D38D6">
      <w:rPr>
        <w:rFonts w:ascii="Arial" w:hAnsi="Arial" w:cs="Arial"/>
        <w:noProof/>
        <w:sz w:val="18"/>
      </w:rPr>
      <w:t>1186NPRR-17 Joint Commenters Comments 082123</w:t>
    </w:r>
    <w:r w:rsidRPr="0035727B">
      <w:rPr>
        <w:rFonts w:ascii="Arial" w:hAnsi="Arial" w:cs="Arial"/>
        <w:sz w:val="18"/>
      </w:rPr>
      <w:fldChar w:fldCharType="end"/>
    </w:r>
    <w:r w:rsidR="00EE6681" w:rsidRPr="0035727B">
      <w:rPr>
        <w:rFonts w:ascii="Arial" w:hAnsi="Arial" w:cs="Arial"/>
        <w:sz w:val="18"/>
      </w:rPr>
      <w:tab/>
      <w:t xml:space="preserve">Page </w:t>
    </w:r>
    <w:r w:rsidR="00EE6681" w:rsidRPr="0035727B">
      <w:rPr>
        <w:rFonts w:ascii="Arial" w:hAnsi="Arial" w:cs="Arial"/>
        <w:sz w:val="18"/>
      </w:rPr>
      <w:fldChar w:fldCharType="begin"/>
    </w:r>
    <w:r w:rsidR="00EE6681" w:rsidRPr="0035727B">
      <w:rPr>
        <w:rFonts w:ascii="Arial" w:hAnsi="Arial" w:cs="Arial"/>
        <w:sz w:val="18"/>
      </w:rPr>
      <w:instrText xml:space="preserve"> PAGE </w:instrText>
    </w:r>
    <w:r w:rsidR="00EE6681" w:rsidRPr="0035727B">
      <w:rPr>
        <w:rFonts w:ascii="Arial" w:hAnsi="Arial" w:cs="Arial"/>
        <w:sz w:val="18"/>
      </w:rPr>
      <w:fldChar w:fldCharType="separate"/>
    </w:r>
    <w:r w:rsidRPr="0035727B">
      <w:rPr>
        <w:rFonts w:ascii="Arial" w:hAnsi="Arial" w:cs="Arial"/>
        <w:noProof/>
        <w:sz w:val="18"/>
      </w:rPr>
      <w:t>1</w:t>
    </w:r>
    <w:r w:rsidR="00EE6681" w:rsidRPr="0035727B">
      <w:rPr>
        <w:rFonts w:ascii="Arial" w:hAnsi="Arial" w:cs="Arial"/>
        <w:sz w:val="18"/>
      </w:rPr>
      <w:fldChar w:fldCharType="end"/>
    </w:r>
    <w:r w:rsidR="00EE6681" w:rsidRPr="0035727B">
      <w:rPr>
        <w:rFonts w:ascii="Arial" w:hAnsi="Arial" w:cs="Arial"/>
        <w:sz w:val="18"/>
      </w:rPr>
      <w:t xml:space="preserve"> of </w:t>
    </w:r>
    <w:r w:rsidR="00EE6681" w:rsidRPr="0035727B">
      <w:rPr>
        <w:rFonts w:ascii="Arial" w:hAnsi="Arial" w:cs="Arial"/>
        <w:sz w:val="18"/>
      </w:rPr>
      <w:fldChar w:fldCharType="begin"/>
    </w:r>
    <w:r w:rsidR="00EE6681" w:rsidRPr="0035727B">
      <w:rPr>
        <w:rFonts w:ascii="Arial" w:hAnsi="Arial" w:cs="Arial"/>
        <w:sz w:val="18"/>
      </w:rPr>
      <w:instrText xml:space="preserve"> NUMPAGES </w:instrText>
    </w:r>
    <w:r w:rsidR="00EE6681" w:rsidRPr="0035727B">
      <w:rPr>
        <w:rFonts w:ascii="Arial" w:hAnsi="Arial" w:cs="Arial"/>
        <w:sz w:val="18"/>
      </w:rPr>
      <w:fldChar w:fldCharType="separate"/>
    </w:r>
    <w:r w:rsidRPr="0035727B">
      <w:rPr>
        <w:rFonts w:ascii="Arial" w:hAnsi="Arial" w:cs="Arial"/>
        <w:noProof/>
        <w:sz w:val="18"/>
      </w:rPr>
      <w:t>1</w:t>
    </w:r>
    <w:r w:rsidR="00EE6681" w:rsidRPr="0035727B">
      <w:rPr>
        <w:rFonts w:ascii="Arial" w:hAnsi="Arial" w:cs="Arial"/>
        <w:sz w:val="18"/>
      </w:rPr>
      <w:fldChar w:fldCharType="end"/>
    </w:r>
  </w:p>
  <w:p w14:paraId="407ABCB0" w14:textId="77777777" w:rsidR="00EE6681" w:rsidRPr="0035727B" w:rsidRDefault="00EE6681" w:rsidP="0074209E">
    <w:pPr>
      <w:pStyle w:val="Footer"/>
      <w:tabs>
        <w:tab w:val="clear" w:pos="4320"/>
        <w:tab w:val="clear" w:pos="8640"/>
        <w:tab w:val="right" w:pos="9360"/>
      </w:tabs>
      <w:rPr>
        <w:rFonts w:ascii="Arial" w:hAnsi="Arial" w:cs="Arial"/>
        <w:sz w:val="18"/>
      </w:rPr>
    </w:pPr>
    <w:r w:rsidRPr="0035727B">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50EEA" w14:textId="77777777" w:rsidR="00F8288B" w:rsidRDefault="00F8288B">
      <w:r>
        <w:separator/>
      </w:r>
    </w:p>
  </w:footnote>
  <w:footnote w:type="continuationSeparator" w:id="0">
    <w:p w14:paraId="787CA224" w14:textId="77777777" w:rsidR="00F8288B" w:rsidRDefault="00F8288B">
      <w:r>
        <w:continuationSeparator/>
      </w:r>
    </w:p>
  </w:footnote>
  <w:footnote w:type="continuationNotice" w:id="1">
    <w:p w14:paraId="253F95AB" w14:textId="77777777" w:rsidR="00F8288B" w:rsidRDefault="00F8288B"/>
  </w:footnote>
  <w:footnote w:id="2">
    <w:p w14:paraId="1770F1F2" w14:textId="74076A17" w:rsidR="00946B39" w:rsidRPr="00D71170" w:rsidRDefault="00946B39" w:rsidP="00965A0B">
      <w:pPr>
        <w:pStyle w:val="FootnoteText"/>
        <w:spacing w:after="120"/>
        <w:jc w:val="both"/>
        <w:rPr>
          <w:rFonts w:ascii="Arial" w:hAnsi="Arial" w:cs="Arial"/>
        </w:rPr>
      </w:pPr>
      <w:r w:rsidRPr="00D71170">
        <w:rPr>
          <w:rStyle w:val="FootnoteReference"/>
          <w:rFonts w:ascii="Arial" w:hAnsi="Arial" w:cs="Arial"/>
        </w:rPr>
        <w:footnoteRef/>
      </w:r>
      <w:r w:rsidRPr="00D71170">
        <w:rPr>
          <w:rFonts w:ascii="Arial" w:hAnsi="Arial" w:cs="Arial"/>
        </w:rPr>
        <w:t xml:space="preserve"> On August 10, 2023, PRS voted to recommend approval of NPRR1186</w:t>
      </w:r>
      <w:r w:rsidR="00BB4D15" w:rsidRPr="00D71170">
        <w:rPr>
          <w:rFonts w:ascii="Arial" w:hAnsi="Arial" w:cs="Arial"/>
        </w:rPr>
        <w:t xml:space="preserve">, as amended by the Comments of Key Capture Energy, </w:t>
      </w:r>
      <w:proofErr w:type="gramStart"/>
      <w:r w:rsidR="00BB4D15" w:rsidRPr="00D71170">
        <w:rPr>
          <w:rFonts w:ascii="Arial" w:hAnsi="Arial" w:cs="Arial"/>
        </w:rPr>
        <w:t>LLC</w:t>
      </w:r>
      <w:proofErr w:type="gramEnd"/>
      <w:r w:rsidR="00BB4D15" w:rsidRPr="00D71170">
        <w:rPr>
          <w:rFonts w:ascii="Arial" w:hAnsi="Arial" w:cs="Arial"/>
        </w:rPr>
        <w:t xml:space="preserve"> and Broad Reach Power LLC on Aug. 9, 2023. </w:t>
      </w:r>
      <w:r w:rsidR="00BB4D15" w:rsidRPr="00D71170">
        <w:rPr>
          <w:rFonts w:ascii="Arial" w:hAnsi="Arial" w:cs="Arial"/>
          <w:i/>
          <w:iCs/>
        </w:rPr>
        <w:t>See</w:t>
      </w:r>
      <w:r w:rsidR="00BB4D15" w:rsidRPr="00D71170">
        <w:rPr>
          <w:rFonts w:ascii="Arial" w:hAnsi="Arial" w:cs="Arial"/>
        </w:rPr>
        <w:t xml:space="preserve"> </w:t>
      </w:r>
      <w:hyperlink r:id="rId1" w:history="1">
        <w:r w:rsidR="00BB4D15" w:rsidRPr="00D71170">
          <w:rPr>
            <w:rStyle w:val="Hyperlink"/>
            <w:rFonts w:ascii="Arial" w:hAnsi="Arial" w:cs="Arial"/>
          </w:rPr>
          <w:t>PRS Report</w:t>
        </w:r>
      </w:hyperlink>
      <w:r w:rsidR="004158A2" w:rsidRPr="00D71170">
        <w:rPr>
          <w:rFonts w:ascii="Arial" w:hAnsi="Arial" w:cs="Arial"/>
        </w:rPr>
        <w:t xml:space="preserve"> (Aug. 10, 2023).</w:t>
      </w:r>
    </w:p>
  </w:footnote>
  <w:footnote w:id="3">
    <w:p w14:paraId="07260180" w14:textId="46E4C477" w:rsidR="00CF5E55" w:rsidRPr="00D71170" w:rsidRDefault="00CF5E55" w:rsidP="00965A0B">
      <w:pPr>
        <w:pStyle w:val="FootnoteText"/>
        <w:spacing w:after="120"/>
        <w:jc w:val="both"/>
        <w:rPr>
          <w:rFonts w:ascii="Arial" w:hAnsi="Arial" w:cs="Arial"/>
        </w:rPr>
      </w:pPr>
      <w:r w:rsidRPr="00D71170">
        <w:rPr>
          <w:rStyle w:val="FootnoteReference"/>
          <w:rFonts w:ascii="Arial" w:hAnsi="Arial" w:cs="Arial"/>
        </w:rPr>
        <w:footnoteRef/>
      </w:r>
      <w:r w:rsidRPr="00D71170">
        <w:rPr>
          <w:rFonts w:ascii="Arial" w:hAnsi="Arial" w:cs="Arial"/>
        </w:rPr>
        <w:t xml:space="preserve"> </w:t>
      </w:r>
      <w:r w:rsidRPr="00D71170">
        <w:rPr>
          <w:rFonts w:ascii="Arial" w:hAnsi="Arial" w:cs="Arial"/>
          <w:i/>
          <w:iCs/>
        </w:rPr>
        <w:t>See</w:t>
      </w:r>
      <w:r w:rsidR="00B158E7" w:rsidRPr="00D71170">
        <w:rPr>
          <w:rFonts w:ascii="Arial" w:hAnsi="Arial" w:cs="Arial"/>
          <w:i/>
          <w:iCs/>
        </w:rPr>
        <w:t xml:space="preserve"> e.g.,</w:t>
      </w:r>
      <w:r w:rsidRPr="00D71170">
        <w:rPr>
          <w:rFonts w:ascii="Arial" w:hAnsi="Arial" w:cs="Arial"/>
        </w:rPr>
        <w:t xml:space="preserve"> </w:t>
      </w:r>
      <w:hyperlink r:id="rId2" w:history="1">
        <w:r w:rsidR="00B158E7" w:rsidRPr="00D71170">
          <w:rPr>
            <w:rStyle w:val="Hyperlink"/>
            <w:rFonts w:ascii="Arial" w:hAnsi="Arial" w:cs="Arial"/>
          </w:rPr>
          <w:t>Eolian Comments</w:t>
        </w:r>
      </w:hyperlink>
      <w:r w:rsidR="00B158E7" w:rsidRPr="00D71170">
        <w:rPr>
          <w:rFonts w:ascii="Arial" w:hAnsi="Arial" w:cs="Arial"/>
        </w:rPr>
        <w:t xml:space="preserve"> (Jul. 6, 2023);</w:t>
      </w:r>
      <w:r w:rsidRPr="00D71170">
        <w:rPr>
          <w:rFonts w:ascii="Arial" w:hAnsi="Arial" w:cs="Arial"/>
        </w:rPr>
        <w:t xml:space="preserve"> </w:t>
      </w:r>
      <w:hyperlink r:id="rId3" w:history="1">
        <w:r w:rsidR="00B158E7" w:rsidRPr="00D71170">
          <w:rPr>
            <w:rStyle w:val="Hyperlink"/>
            <w:rFonts w:ascii="Arial" w:hAnsi="Arial" w:cs="Arial"/>
          </w:rPr>
          <w:t>Plus Power and Tesla, Inc. Comments</w:t>
        </w:r>
      </w:hyperlink>
      <w:r w:rsidR="00B158E7" w:rsidRPr="00D71170">
        <w:rPr>
          <w:rFonts w:ascii="Arial" w:hAnsi="Arial" w:cs="Arial"/>
        </w:rPr>
        <w:t xml:space="preserve"> (Jul. 7, 2023); </w:t>
      </w:r>
      <w:hyperlink r:id="rId4" w:history="1">
        <w:r w:rsidR="00B158E7" w:rsidRPr="00D71170">
          <w:rPr>
            <w:rStyle w:val="Hyperlink"/>
            <w:rFonts w:ascii="Arial" w:hAnsi="Arial" w:cs="Arial"/>
          </w:rPr>
          <w:t>Jupiter Comments</w:t>
        </w:r>
      </w:hyperlink>
      <w:r w:rsidR="00B158E7" w:rsidRPr="00D71170">
        <w:rPr>
          <w:rFonts w:ascii="Arial" w:hAnsi="Arial" w:cs="Arial"/>
        </w:rPr>
        <w:t xml:space="preserve"> (Jul. 12, 2023); </w:t>
      </w:r>
      <w:hyperlink r:id="rId5" w:history="1">
        <w:r w:rsidR="00B158E7" w:rsidRPr="00D71170">
          <w:rPr>
            <w:rStyle w:val="Hyperlink"/>
            <w:rFonts w:ascii="Arial" w:hAnsi="Arial" w:cs="Arial"/>
          </w:rPr>
          <w:t>Plus Power and Eolian Comments</w:t>
        </w:r>
      </w:hyperlink>
      <w:r w:rsidR="00B158E7" w:rsidRPr="00D71170">
        <w:rPr>
          <w:rFonts w:ascii="Arial" w:hAnsi="Arial" w:cs="Arial"/>
        </w:rPr>
        <w:t xml:space="preserve"> (Aug. 9, 2023); and </w:t>
      </w:r>
      <w:hyperlink r:id="rId6" w:history="1">
        <w:r w:rsidR="00B158E7" w:rsidRPr="00D71170">
          <w:rPr>
            <w:rStyle w:val="Hyperlink"/>
            <w:rFonts w:ascii="Arial" w:hAnsi="Arial" w:cs="Arial"/>
          </w:rPr>
          <w:t>Jupiter Comments</w:t>
        </w:r>
      </w:hyperlink>
      <w:r w:rsidR="00B158E7" w:rsidRPr="00D71170">
        <w:rPr>
          <w:rFonts w:ascii="Arial" w:hAnsi="Arial" w:cs="Arial"/>
        </w:rPr>
        <w:t xml:space="preserve"> (Aug. 9, 2023).</w:t>
      </w:r>
      <w:r w:rsidR="004158A2" w:rsidRPr="00D71170">
        <w:rPr>
          <w:rFonts w:ascii="Arial" w:hAnsi="Arial" w:cs="Arial"/>
        </w:rPr>
        <w:t xml:space="preserve"> </w:t>
      </w:r>
      <w:r w:rsidR="004158A2" w:rsidRPr="00D71170">
        <w:rPr>
          <w:rFonts w:ascii="Arial" w:hAnsi="Arial" w:cs="Arial"/>
          <w:i/>
          <w:iCs/>
        </w:rPr>
        <w:t>See also</w:t>
      </w:r>
      <w:r w:rsidR="004158A2" w:rsidRPr="00D71170">
        <w:rPr>
          <w:rFonts w:ascii="Arial" w:hAnsi="Arial" w:cs="Arial"/>
        </w:rPr>
        <w:t xml:space="preserve">, </w:t>
      </w:r>
      <w:hyperlink r:id="rId7" w:history="1">
        <w:r w:rsidR="004158A2" w:rsidRPr="00D71170">
          <w:rPr>
            <w:rStyle w:val="Hyperlink"/>
            <w:rFonts w:ascii="Arial" w:hAnsi="Arial" w:cs="Arial"/>
          </w:rPr>
          <w:t>Hunt Energy Network (HEN) Comments</w:t>
        </w:r>
      </w:hyperlink>
      <w:r w:rsidR="004158A2" w:rsidRPr="00D71170">
        <w:rPr>
          <w:rFonts w:ascii="Arial" w:hAnsi="Arial" w:cs="Arial"/>
        </w:rPr>
        <w:t xml:space="preserve"> (Aug. 8, 2023);  </w:t>
      </w:r>
      <w:hyperlink r:id="rId8" w:history="1">
        <w:r w:rsidR="004158A2" w:rsidRPr="00D71170">
          <w:rPr>
            <w:rStyle w:val="Hyperlink"/>
            <w:rFonts w:ascii="Arial" w:hAnsi="Arial" w:cs="Arial"/>
          </w:rPr>
          <w:t>Texas Advanced Energy Business Alliance (TAEBA) Comments</w:t>
        </w:r>
      </w:hyperlink>
      <w:r w:rsidR="004158A2" w:rsidRPr="00D71170">
        <w:rPr>
          <w:rFonts w:ascii="Arial" w:hAnsi="Arial" w:cs="Arial"/>
        </w:rPr>
        <w:t xml:space="preserve"> (Aug. 9, 2023).  </w:t>
      </w:r>
    </w:p>
  </w:footnote>
  <w:footnote w:id="4">
    <w:p w14:paraId="52F27A97" w14:textId="7CD8833F" w:rsidR="00B80946" w:rsidRPr="00D71170" w:rsidRDefault="00B80946" w:rsidP="00965A0B">
      <w:pPr>
        <w:pStyle w:val="FootnoteText"/>
        <w:spacing w:after="120"/>
        <w:jc w:val="both"/>
        <w:rPr>
          <w:rFonts w:ascii="Arial" w:hAnsi="Arial" w:cs="Arial"/>
        </w:rPr>
      </w:pPr>
      <w:r w:rsidRPr="00D71170">
        <w:rPr>
          <w:rStyle w:val="FootnoteReference"/>
          <w:rFonts w:ascii="Arial" w:hAnsi="Arial" w:cs="Arial"/>
        </w:rPr>
        <w:footnoteRef/>
      </w:r>
      <w:r w:rsidRPr="00D71170">
        <w:rPr>
          <w:rFonts w:ascii="Arial" w:hAnsi="Arial" w:cs="Arial"/>
        </w:rPr>
        <w:t xml:space="preserve"> </w:t>
      </w:r>
      <w:r w:rsidRPr="00D71170">
        <w:rPr>
          <w:rFonts w:ascii="Arial" w:hAnsi="Arial" w:cs="Arial"/>
          <w:i/>
          <w:iCs/>
        </w:rPr>
        <w:t xml:space="preserve">See </w:t>
      </w:r>
      <w:r w:rsidRPr="00D71170">
        <w:rPr>
          <w:rFonts w:ascii="Arial" w:hAnsi="Arial" w:cs="Arial"/>
        </w:rPr>
        <w:t>NPRR1096,</w:t>
      </w:r>
      <w:r w:rsidR="002821E8" w:rsidRPr="00D71170">
        <w:rPr>
          <w:rFonts w:ascii="Arial" w:hAnsi="Arial" w:cs="Arial"/>
          <w:b/>
          <w:bCs/>
          <w:color w:val="212529"/>
          <w:shd w:val="clear" w:color="auto" w:fill="FFFFFF"/>
        </w:rPr>
        <w:t xml:space="preserve"> </w:t>
      </w:r>
      <w:r w:rsidR="002821E8" w:rsidRPr="00D71170">
        <w:rPr>
          <w:rFonts w:ascii="Arial" w:hAnsi="Arial" w:cs="Arial"/>
          <w:i/>
          <w:iCs/>
        </w:rPr>
        <w:t>Require Sustained Two-Hour Capability for ECRS and Four-Hour Capability for Non-Spin</w:t>
      </w:r>
      <w:r w:rsidR="002821E8" w:rsidRPr="00D71170">
        <w:rPr>
          <w:rFonts w:ascii="Arial" w:hAnsi="Arial" w:cs="Arial"/>
          <w:b/>
          <w:bCs/>
        </w:rPr>
        <w:t>,</w:t>
      </w:r>
      <w:r w:rsidR="002821E8" w:rsidRPr="00D71170">
        <w:rPr>
          <w:rFonts w:ascii="Arial" w:hAnsi="Arial" w:cs="Arial"/>
        </w:rPr>
        <w:t xml:space="preserve"> </w:t>
      </w:r>
      <w:r w:rsidRPr="00D71170">
        <w:rPr>
          <w:rFonts w:ascii="Arial" w:hAnsi="Arial" w:cs="Arial"/>
        </w:rPr>
        <w:t xml:space="preserve"> </w:t>
      </w:r>
      <w:hyperlink r:id="rId9" w:history="1">
        <w:r w:rsidR="003A7512" w:rsidRPr="00D71170">
          <w:rPr>
            <w:rStyle w:val="Hyperlink"/>
            <w:rFonts w:ascii="Arial" w:hAnsi="Arial" w:cs="Arial"/>
          </w:rPr>
          <w:t>ERCOT Comments</w:t>
        </w:r>
      </w:hyperlink>
      <w:r w:rsidR="003A7512" w:rsidRPr="00D71170">
        <w:rPr>
          <w:rFonts w:ascii="Arial" w:hAnsi="Arial" w:cs="Arial"/>
        </w:rPr>
        <w:t xml:space="preserve"> at </w:t>
      </w:r>
      <w:r w:rsidR="002821E8" w:rsidRPr="00D71170">
        <w:rPr>
          <w:rFonts w:ascii="Arial" w:hAnsi="Arial" w:cs="Arial"/>
        </w:rPr>
        <w:t xml:space="preserve">pg. 2, </w:t>
      </w:r>
      <w:r w:rsidR="003A7512" w:rsidRPr="00D71170">
        <w:rPr>
          <w:rFonts w:ascii="Arial" w:hAnsi="Arial" w:cs="Arial"/>
        </w:rPr>
        <w:t xml:space="preserve">para. </w:t>
      </w:r>
      <w:r w:rsidR="002821E8" w:rsidRPr="00D71170">
        <w:rPr>
          <w:rFonts w:ascii="Arial" w:hAnsi="Arial" w:cs="Arial"/>
        </w:rPr>
        <w:t>1</w:t>
      </w:r>
      <w:r w:rsidR="003A7512" w:rsidRPr="00D71170">
        <w:rPr>
          <w:rFonts w:ascii="Arial" w:hAnsi="Arial" w:cs="Arial"/>
        </w:rPr>
        <w:t xml:space="preserve"> </w:t>
      </w:r>
      <w:r w:rsidRPr="00D71170">
        <w:rPr>
          <w:rFonts w:ascii="Arial" w:hAnsi="Arial" w:cs="Arial"/>
        </w:rPr>
        <w:t xml:space="preserve">(Nov. </w:t>
      </w:r>
      <w:r w:rsidR="003A7512" w:rsidRPr="00D71170">
        <w:rPr>
          <w:rFonts w:ascii="Arial" w:hAnsi="Arial" w:cs="Arial"/>
        </w:rPr>
        <w:t>3</w:t>
      </w:r>
      <w:r w:rsidRPr="00D71170">
        <w:rPr>
          <w:rFonts w:ascii="Arial" w:hAnsi="Arial" w:cs="Arial"/>
        </w:rPr>
        <w:t>, 2021).</w:t>
      </w:r>
    </w:p>
  </w:footnote>
  <w:footnote w:id="5">
    <w:p w14:paraId="5AFBC060" w14:textId="3681FC1A" w:rsidR="00AD3558" w:rsidRPr="00D71170" w:rsidRDefault="00AD3558" w:rsidP="00965A0B">
      <w:pPr>
        <w:pStyle w:val="FootnoteText"/>
        <w:spacing w:after="120"/>
        <w:jc w:val="both"/>
        <w:rPr>
          <w:rFonts w:ascii="Arial" w:hAnsi="Arial" w:cs="Arial"/>
          <w:i/>
          <w:iCs/>
        </w:rPr>
      </w:pPr>
      <w:r w:rsidRPr="00D71170">
        <w:rPr>
          <w:rStyle w:val="FootnoteReference"/>
          <w:rFonts w:ascii="Arial" w:hAnsi="Arial" w:cs="Arial"/>
        </w:rPr>
        <w:footnoteRef/>
      </w:r>
      <w:r w:rsidRPr="00D71170">
        <w:rPr>
          <w:rFonts w:ascii="Arial" w:hAnsi="Arial" w:cs="Arial"/>
        </w:rPr>
        <w:t xml:space="preserve"> </w:t>
      </w:r>
      <w:r w:rsidRPr="00D71170">
        <w:rPr>
          <w:rFonts w:ascii="Arial" w:hAnsi="Arial" w:cs="Arial"/>
          <w:i/>
          <w:iCs/>
        </w:rPr>
        <w:t xml:space="preserve">See </w:t>
      </w:r>
      <w:r w:rsidRPr="00D71170">
        <w:rPr>
          <w:rFonts w:ascii="Arial" w:hAnsi="Arial" w:cs="Arial"/>
        </w:rPr>
        <w:t xml:space="preserve">NPRR1186, </w:t>
      </w:r>
      <w:r w:rsidRPr="00D71170">
        <w:rPr>
          <w:rFonts w:ascii="Arial" w:hAnsi="Arial" w:cs="Arial"/>
          <w:i/>
          <w:iCs/>
        </w:rPr>
        <w:t>Improvements Prior to the RTC+B Project for Better ESR State of Charge Awareness, Accounting, and Monitoring</w:t>
      </w:r>
      <w:r w:rsidRPr="00D71170">
        <w:rPr>
          <w:rFonts w:ascii="Arial" w:hAnsi="Arial" w:cs="Arial"/>
        </w:rPr>
        <w:t xml:space="preserve">, </w:t>
      </w:r>
      <w:hyperlink r:id="rId10" w:history="1">
        <w:r w:rsidRPr="00D71170">
          <w:rPr>
            <w:rStyle w:val="Hyperlink"/>
            <w:rFonts w:ascii="Arial" w:hAnsi="Arial" w:cs="Arial"/>
          </w:rPr>
          <w:t>ERCOT's Revision Description</w:t>
        </w:r>
      </w:hyperlink>
      <w:r w:rsidRPr="00D71170">
        <w:rPr>
          <w:rFonts w:ascii="Arial" w:hAnsi="Arial" w:cs="Arial"/>
        </w:rPr>
        <w:t xml:space="preserve"> (Jun. 22, 2023). </w:t>
      </w:r>
    </w:p>
  </w:footnote>
  <w:footnote w:id="6">
    <w:p w14:paraId="7578E409" w14:textId="10B6E758" w:rsidR="001B2F33" w:rsidRPr="00D71170" w:rsidRDefault="001B2F33" w:rsidP="00965A0B">
      <w:pPr>
        <w:pStyle w:val="FootnoteText"/>
        <w:spacing w:after="120"/>
        <w:jc w:val="both"/>
        <w:rPr>
          <w:rFonts w:ascii="Arial" w:hAnsi="Arial" w:cs="Arial"/>
        </w:rPr>
      </w:pPr>
      <w:r w:rsidRPr="00D71170">
        <w:rPr>
          <w:rStyle w:val="FootnoteReference"/>
          <w:rFonts w:ascii="Arial" w:hAnsi="Arial" w:cs="Arial"/>
        </w:rPr>
        <w:footnoteRef/>
      </w:r>
      <w:r w:rsidRPr="00D71170">
        <w:rPr>
          <w:rFonts w:ascii="Arial" w:hAnsi="Arial" w:cs="Arial"/>
        </w:rPr>
        <w:t xml:space="preserve"> </w:t>
      </w:r>
      <w:r w:rsidR="00BD131B" w:rsidRPr="00D71170">
        <w:rPr>
          <w:rFonts w:ascii="Arial" w:hAnsi="Arial" w:cs="Arial"/>
        </w:rPr>
        <w:t>An appropriate variable</w:t>
      </w:r>
      <w:r w:rsidR="00965A0B" w:rsidRPr="00D71170">
        <w:rPr>
          <w:rFonts w:ascii="Arial" w:hAnsi="Arial" w:cs="Arial"/>
        </w:rPr>
        <w:t xml:space="preserve"> ‘Y’ </w:t>
      </w:r>
      <w:r w:rsidR="00BD131B" w:rsidRPr="00D71170">
        <w:rPr>
          <w:rFonts w:ascii="Arial" w:hAnsi="Arial" w:cs="Arial"/>
        </w:rPr>
        <w:t xml:space="preserve">for each of the </w:t>
      </w:r>
      <w:r w:rsidR="009D6739" w:rsidRPr="00D71170">
        <w:rPr>
          <w:rFonts w:ascii="Arial" w:hAnsi="Arial" w:cs="Arial"/>
        </w:rPr>
        <w:t xml:space="preserve">ancillary services could </w:t>
      </w:r>
      <w:r w:rsidR="00680220" w:rsidRPr="00D71170">
        <w:rPr>
          <w:rFonts w:ascii="Arial" w:hAnsi="Arial" w:cs="Arial"/>
        </w:rPr>
        <w:t>be applied to RRS, ECRS, and Non-Spin.</w:t>
      </w:r>
    </w:p>
  </w:footnote>
  <w:footnote w:id="7">
    <w:p w14:paraId="7A713913" w14:textId="17326DBE" w:rsidR="00965A0B" w:rsidRPr="003978AE" w:rsidRDefault="00A9793A" w:rsidP="00965A0B">
      <w:pPr>
        <w:spacing w:after="120"/>
        <w:jc w:val="both"/>
        <w:rPr>
          <w:rFonts w:ascii="Arial" w:hAnsi="Arial" w:cs="Arial"/>
          <w:sz w:val="20"/>
          <w:szCs w:val="20"/>
        </w:rPr>
      </w:pPr>
      <w:r w:rsidRPr="003978AE">
        <w:rPr>
          <w:rStyle w:val="FootnoteReference"/>
          <w:rFonts w:ascii="Arial" w:hAnsi="Arial" w:cs="Arial"/>
          <w:sz w:val="20"/>
          <w:szCs w:val="20"/>
        </w:rPr>
        <w:footnoteRef/>
      </w:r>
      <w:r w:rsidRPr="003978AE">
        <w:rPr>
          <w:rFonts w:ascii="Arial" w:hAnsi="Arial" w:cs="Arial"/>
          <w:sz w:val="20"/>
          <w:szCs w:val="20"/>
        </w:rPr>
        <w:t xml:space="preserve"> </w:t>
      </w:r>
      <w:r w:rsidR="00965A0B" w:rsidRPr="003978AE">
        <w:rPr>
          <w:rFonts w:ascii="Arial" w:hAnsi="Arial" w:cs="Arial"/>
          <w:sz w:val="20"/>
          <w:szCs w:val="20"/>
        </w:rPr>
        <w:t>In this example, a 100 MW resource has a five (5)-minute unplanned SCADA issue and telemeters 0 MWh SOC at the top of the Operating Hour.  Integrating the error at the top of the Operating Hour results in non-compliance at the 8MWhh threshold in five (5) minutes. </w:t>
      </w:r>
    </w:p>
    <w:p w14:paraId="2076C329" w14:textId="64A77467" w:rsidR="00A9793A" w:rsidRPr="00D71170" w:rsidRDefault="00A9793A" w:rsidP="00965A0B">
      <w:pPr>
        <w:pStyle w:val="FootnoteText"/>
        <w:spacing w:after="120"/>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818B" w14:textId="77777777" w:rsidR="00EE6681" w:rsidRDefault="00EE6681">
    <w:pPr>
      <w:pStyle w:val="Header"/>
      <w:jc w:val="center"/>
      <w:rPr>
        <w:sz w:val="32"/>
      </w:rPr>
    </w:pPr>
    <w:r>
      <w:rPr>
        <w:sz w:val="32"/>
      </w:rPr>
      <w:t>NPRR Comments</w:t>
    </w:r>
  </w:p>
  <w:p w14:paraId="5D289453"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352213A"/>
    <w:multiLevelType w:val="hybridMultilevel"/>
    <w:tmpl w:val="458E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01944"/>
    <w:multiLevelType w:val="hybridMultilevel"/>
    <w:tmpl w:val="F4B8C71C"/>
    <w:lvl w:ilvl="0" w:tplc="04090019">
      <w:start w:val="1"/>
      <w:numFmt w:val="lowerLetter"/>
      <w:lvlText w:val="%1."/>
      <w:lvlJc w:val="left"/>
      <w:pPr>
        <w:ind w:left="1800" w:hanging="360"/>
      </w:pPr>
    </w:lvl>
    <w:lvl w:ilvl="1" w:tplc="04090019">
      <w:start w:val="1"/>
      <w:numFmt w:val="lowerLetter"/>
      <w:lvlText w:val="%2."/>
      <w:lvlJc w:val="left"/>
      <w:pPr>
        <w:ind w:left="720" w:hanging="360"/>
      </w:pPr>
    </w:lvl>
    <w:lvl w:ilvl="2" w:tplc="0409001B">
      <w:start w:val="1"/>
      <w:numFmt w:val="lowerRoman"/>
      <w:lvlText w:val="%3."/>
      <w:lvlJc w:val="right"/>
      <w:pPr>
        <w:ind w:left="3420" w:hanging="36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3D54CA"/>
    <w:multiLevelType w:val="hybridMultilevel"/>
    <w:tmpl w:val="3B2C7BB6"/>
    <w:lvl w:ilvl="0" w:tplc="EE7CB5C0">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74A77"/>
    <w:multiLevelType w:val="hybridMultilevel"/>
    <w:tmpl w:val="DE9C9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C7B56"/>
    <w:multiLevelType w:val="multilevel"/>
    <w:tmpl w:val="458EA4C2"/>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231C7"/>
    <w:multiLevelType w:val="multilevel"/>
    <w:tmpl w:val="4C76B2B8"/>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20DF51AB"/>
    <w:multiLevelType w:val="hybridMultilevel"/>
    <w:tmpl w:val="0128A56C"/>
    <w:lvl w:ilvl="0" w:tplc="860E68E8">
      <w:start w:val="1"/>
      <w:numFmt w:val="decimal"/>
      <w:lvlRestart w:val="0"/>
      <w:pStyle w:val="TableBullet"/>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938CC"/>
    <w:multiLevelType w:val="multilevel"/>
    <w:tmpl w:val="193A42F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rPr>
        <w:rFonts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2FD714A7"/>
    <w:multiLevelType w:val="hybridMultilevel"/>
    <w:tmpl w:val="EF8A35B2"/>
    <w:lvl w:ilvl="0" w:tplc="6A00113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348764F0"/>
    <w:multiLevelType w:val="hybridMultilevel"/>
    <w:tmpl w:val="EC320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641CA2"/>
    <w:multiLevelType w:val="hybridMultilevel"/>
    <w:tmpl w:val="6C3A8E6A"/>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5" w15:restartNumberingAfterBreak="0">
    <w:nsid w:val="3BD466E9"/>
    <w:multiLevelType w:val="hybridMultilevel"/>
    <w:tmpl w:val="BE9E3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53709"/>
    <w:multiLevelType w:val="hybridMultilevel"/>
    <w:tmpl w:val="68B2D4AA"/>
    <w:lvl w:ilvl="0" w:tplc="15A4B9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B0B16"/>
    <w:multiLevelType w:val="hybridMultilevel"/>
    <w:tmpl w:val="79122106"/>
    <w:lvl w:ilvl="0" w:tplc="80B63F0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4329A6"/>
    <w:multiLevelType w:val="multilevel"/>
    <w:tmpl w:val="458EA4C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F14141"/>
    <w:multiLevelType w:val="hybridMultilevel"/>
    <w:tmpl w:val="1F70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C12DF"/>
    <w:multiLevelType w:val="hybridMultilevel"/>
    <w:tmpl w:val="458EA4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8A0B15"/>
    <w:multiLevelType w:val="hybridMultilevel"/>
    <w:tmpl w:val="BC20CDFE"/>
    <w:lvl w:ilvl="0" w:tplc="C81C5600">
      <w:start w:val="1"/>
      <w:numFmt w:val="decimal"/>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EA2337"/>
    <w:multiLevelType w:val="multilevel"/>
    <w:tmpl w:val="4C76B2B8"/>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15:restartNumberingAfterBreak="0">
    <w:nsid w:val="6B334DD5"/>
    <w:multiLevelType w:val="hybridMultilevel"/>
    <w:tmpl w:val="6D98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895E81"/>
    <w:multiLevelType w:val="hybridMultilevel"/>
    <w:tmpl w:val="7A2C855E"/>
    <w:lvl w:ilvl="0" w:tplc="C81C5600">
      <w:start w:val="1"/>
      <w:numFmt w:val="decimal"/>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725DE5"/>
    <w:multiLevelType w:val="hybridMultilevel"/>
    <w:tmpl w:val="51164268"/>
    <w:lvl w:ilvl="0" w:tplc="9DA0B14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060C90"/>
    <w:multiLevelType w:val="hybridMultilevel"/>
    <w:tmpl w:val="246208DE"/>
    <w:lvl w:ilvl="0" w:tplc="9434FC1A">
      <w:start w:val="1"/>
      <w:numFmt w:val="bullet"/>
      <w:pStyle w:val="Heading1"/>
      <w:lvlText w:val=""/>
      <w:lvlJc w:val="left"/>
      <w:pPr>
        <w:tabs>
          <w:tab w:val="num" w:pos="1080"/>
        </w:tabs>
        <w:ind w:left="1080" w:hanging="360"/>
      </w:pPr>
      <w:rPr>
        <w:rFonts w:ascii="Symbol" w:hAnsi="Symbol" w:hint="default"/>
      </w:rPr>
    </w:lvl>
    <w:lvl w:ilvl="1" w:tplc="04090003" w:tentative="1">
      <w:start w:val="1"/>
      <w:numFmt w:val="bullet"/>
      <w:pStyle w:val="Heading2"/>
      <w:lvlText w:val="o"/>
      <w:lvlJc w:val="left"/>
      <w:pPr>
        <w:tabs>
          <w:tab w:val="num" w:pos="1800"/>
        </w:tabs>
        <w:ind w:left="1800" w:hanging="360"/>
      </w:pPr>
      <w:rPr>
        <w:rFonts w:ascii="Courier New" w:hAnsi="Courier New" w:hint="default"/>
      </w:rPr>
    </w:lvl>
    <w:lvl w:ilvl="2" w:tplc="04090005" w:tentative="1">
      <w:start w:val="1"/>
      <w:numFmt w:val="bullet"/>
      <w:pStyle w:val="Heading3"/>
      <w:lvlText w:val=""/>
      <w:lvlJc w:val="left"/>
      <w:pPr>
        <w:tabs>
          <w:tab w:val="num" w:pos="2520"/>
        </w:tabs>
        <w:ind w:left="2520" w:hanging="360"/>
      </w:pPr>
      <w:rPr>
        <w:rFonts w:ascii="Wingdings" w:hAnsi="Wingdings" w:hint="default"/>
      </w:rPr>
    </w:lvl>
    <w:lvl w:ilvl="3" w:tplc="04090001" w:tentative="1">
      <w:start w:val="1"/>
      <w:numFmt w:val="bullet"/>
      <w:pStyle w:val="Heading4"/>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94328188">
    <w:abstractNumId w:val="29"/>
  </w:num>
  <w:num w:numId="2" w16cid:durableId="297150903">
    <w:abstractNumId w:val="30"/>
  </w:num>
  <w:num w:numId="3" w16cid:durableId="61219833">
    <w:abstractNumId w:val="1"/>
  </w:num>
  <w:num w:numId="4" w16cid:durableId="1513839432">
    <w:abstractNumId w:val="22"/>
  </w:num>
  <w:num w:numId="5" w16cid:durableId="521893113">
    <w:abstractNumId w:val="9"/>
  </w:num>
  <w:num w:numId="6" w16cid:durableId="828908454">
    <w:abstractNumId w:val="12"/>
  </w:num>
  <w:num w:numId="7" w16cid:durableId="1602445424">
    <w:abstractNumId w:val="7"/>
  </w:num>
  <w:num w:numId="8" w16cid:durableId="365520037">
    <w:abstractNumId w:val="15"/>
  </w:num>
  <w:num w:numId="9" w16cid:durableId="1962954612">
    <w:abstractNumId w:val="25"/>
  </w:num>
  <w:num w:numId="10" w16cid:durableId="637295480">
    <w:abstractNumId w:val="2"/>
  </w:num>
  <w:num w:numId="11" w16cid:durableId="1597206015">
    <w:abstractNumId w:val="21"/>
  </w:num>
  <w:num w:numId="12" w16cid:durableId="1640306350">
    <w:abstractNumId w:val="5"/>
  </w:num>
  <w:num w:numId="13" w16cid:durableId="1312364109">
    <w:abstractNumId w:val="27"/>
  </w:num>
  <w:num w:numId="14" w16cid:durableId="689527519">
    <w:abstractNumId w:val="11"/>
  </w:num>
  <w:num w:numId="15" w16cid:durableId="1000935435">
    <w:abstractNumId w:val="13"/>
  </w:num>
  <w:num w:numId="16" w16cid:durableId="585263516">
    <w:abstractNumId w:val="3"/>
  </w:num>
  <w:num w:numId="17" w16cid:durableId="273485918">
    <w:abstractNumId w:val="14"/>
  </w:num>
  <w:num w:numId="18" w16cid:durableId="481889966">
    <w:abstractNumId w:val="19"/>
  </w:num>
  <w:num w:numId="19" w16cid:durableId="1143423666">
    <w:abstractNumId w:val="20"/>
  </w:num>
  <w:num w:numId="20" w16cid:durableId="1757284055">
    <w:abstractNumId w:val="18"/>
  </w:num>
  <w:num w:numId="21" w16cid:durableId="16747208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t Commenters 082123">
    <w15:presenceInfo w15:providerId="None" w15:userId="Joint Commenters 082123"/>
  </w15:person>
  <w15:person w15:author="ERCOT">
    <w15:presenceInfo w15:providerId="None" w15:userId="ERCOT"/>
  </w15:person>
  <w15:person w15:author="ERCOT 073123">
    <w15:presenceInfo w15:providerId="None" w15:userId="ERCOT 0726"/>
  </w15:person>
  <w15:person w15:author="ERCOT 071223">
    <w15:presenceInfo w15:providerId="None" w15:userId="ERCOT 071223"/>
  </w15:person>
  <w15:person w15:author="KCE BRP 080923">
    <w15:presenceInfo w15:providerId="None" w15:userId="KCE BRP 080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577A"/>
    <w:rsid w:val="0000721C"/>
    <w:rsid w:val="00017B08"/>
    <w:rsid w:val="00020C6D"/>
    <w:rsid w:val="00021A7A"/>
    <w:rsid w:val="00021C74"/>
    <w:rsid w:val="00021C79"/>
    <w:rsid w:val="00023E61"/>
    <w:rsid w:val="0002671C"/>
    <w:rsid w:val="0002761B"/>
    <w:rsid w:val="00031CB6"/>
    <w:rsid w:val="0003210E"/>
    <w:rsid w:val="00036002"/>
    <w:rsid w:val="00037668"/>
    <w:rsid w:val="00044AC8"/>
    <w:rsid w:val="000501BC"/>
    <w:rsid w:val="0005557C"/>
    <w:rsid w:val="000600B5"/>
    <w:rsid w:val="0007074B"/>
    <w:rsid w:val="00071646"/>
    <w:rsid w:val="000734E9"/>
    <w:rsid w:val="00074500"/>
    <w:rsid w:val="00075A94"/>
    <w:rsid w:val="00076C61"/>
    <w:rsid w:val="00076FF9"/>
    <w:rsid w:val="00080878"/>
    <w:rsid w:val="00093CC5"/>
    <w:rsid w:val="00096BDF"/>
    <w:rsid w:val="000A640A"/>
    <w:rsid w:val="000A6ACB"/>
    <w:rsid w:val="000B6778"/>
    <w:rsid w:val="000C0B8B"/>
    <w:rsid w:val="000D0C1C"/>
    <w:rsid w:val="000D3BFB"/>
    <w:rsid w:val="000E177A"/>
    <w:rsid w:val="000E17D5"/>
    <w:rsid w:val="000E4B30"/>
    <w:rsid w:val="000E6C47"/>
    <w:rsid w:val="000F3C63"/>
    <w:rsid w:val="000F5753"/>
    <w:rsid w:val="001005A9"/>
    <w:rsid w:val="001018E2"/>
    <w:rsid w:val="00104A4A"/>
    <w:rsid w:val="001079F1"/>
    <w:rsid w:val="001126B2"/>
    <w:rsid w:val="00113A66"/>
    <w:rsid w:val="00125FE1"/>
    <w:rsid w:val="0013025A"/>
    <w:rsid w:val="00132855"/>
    <w:rsid w:val="00137093"/>
    <w:rsid w:val="00140BDD"/>
    <w:rsid w:val="00140C6D"/>
    <w:rsid w:val="00142721"/>
    <w:rsid w:val="00142762"/>
    <w:rsid w:val="0015208E"/>
    <w:rsid w:val="00152993"/>
    <w:rsid w:val="00155B64"/>
    <w:rsid w:val="001571CD"/>
    <w:rsid w:val="001636EF"/>
    <w:rsid w:val="001651C2"/>
    <w:rsid w:val="001672BC"/>
    <w:rsid w:val="00170297"/>
    <w:rsid w:val="00170CC9"/>
    <w:rsid w:val="00171385"/>
    <w:rsid w:val="0017191B"/>
    <w:rsid w:val="00172A9D"/>
    <w:rsid w:val="00173B49"/>
    <w:rsid w:val="00175A36"/>
    <w:rsid w:val="00176066"/>
    <w:rsid w:val="00177482"/>
    <w:rsid w:val="00182DA7"/>
    <w:rsid w:val="00186E34"/>
    <w:rsid w:val="0019214C"/>
    <w:rsid w:val="00192765"/>
    <w:rsid w:val="001935AE"/>
    <w:rsid w:val="0019388A"/>
    <w:rsid w:val="00193C52"/>
    <w:rsid w:val="0019574A"/>
    <w:rsid w:val="0019584B"/>
    <w:rsid w:val="001964DB"/>
    <w:rsid w:val="001A227D"/>
    <w:rsid w:val="001A701F"/>
    <w:rsid w:val="001B058D"/>
    <w:rsid w:val="001B0913"/>
    <w:rsid w:val="001B1BA3"/>
    <w:rsid w:val="001B2F33"/>
    <w:rsid w:val="001B35D7"/>
    <w:rsid w:val="001B38AD"/>
    <w:rsid w:val="001B4AA4"/>
    <w:rsid w:val="001B6F36"/>
    <w:rsid w:val="001C1735"/>
    <w:rsid w:val="001C1F9D"/>
    <w:rsid w:val="001C3464"/>
    <w:rsid w:val="001C4AD2"/>
    <w:rsid w:val="001C525C"/>
    <w:rsid w:val="001C6C90"/>
    <w:rsid w:val="001D40BA"/>
    <w:rsid w:val="001D42C5"/>
    <w:rsid w:val="001D48C0"/>
    <w:rsid w:val="001D4F7D"/>
    <w:rsid w:val="001D5448"/>
    <w:rsid w:val="001E2032"/>
    <w:rsid w:val="001E68F9"/>
    <w:rsid w:val="001F1B36"/>
    <w:rsid w:val="001F28B1"/>
    <w:rsid w:val="001F2ABC"/>
    <w:rsid w:val="001F4AC6"/>
    <w:rsid w:val="001F7469"/>
    <w:rsid w:val="00201014"/>
    <w:rsid w:val="00203C37"/>
    <w:rsid w:val="00204549"/>
    <w:rsid w:val="00204E01"/>
    <w:rsid w:val="002056DA"/>
    <w:rsid w:val="00206DEB"/>
    <w:rsid w:val="002113CA"/>
    <w:rsid w:val="0021162B"/>
    <w:rsid w:val="002123BA"/>
    <w:rsid w:val="0021360E"/>
    <w:rsid w:val="00217853"/>
    <w:rsid w:val="00227252"/>
    <w:rsid w:val="002309F9"/>
    <w:rsid w:val="00231BFE"/>
    <w:rsid w:val="002354D4"/>
    <w:rsid w:val="002360F1"/>
    <w:rsid w:val="00236B6B"/>
    <w:rsid w:val="00236CA2"/>
    <w:rsid w:val="00244CD3"/>
    <w:rsid w:val="00251A40"/>
    <w:rsid w:val="00252EDC"/>
    <w:rsid w:val="00253440"/>
    <w:rsid w:val="0025459A"/>
    <w:rsid w:val="00257194"/>
    <w:rsid w:val="00260981"/>
    <w:rsid w:val="00261000"/>
    <w:rsid w:val="00263CD9"/>
    <w:rsid w:val="002647E7"/>
    <w:rsid w:val="00264B19"/>
    <w:rsid w:val="002657CC"/>
    <w:rsid w:val="002715F7"/>
    <w:rsid w:val="0027383A"/>
    <w:rsid w:val="00274225"/>
    <w:rsid w:val="00274D2B"/>
    <w:rsid w:val="002761D0"/>
    <w:rsid w:val="002821E8"/>
    <w:rsid w:val="00282219"/>
    <w:rsid w:val="002877FF"/>
    <w:rsid w:val="00291645"/>
    <w:rsid w:val="00292A30"/>
    <w:rsid w:val="00294E25"/>
    <w:rsid w:val="002A32BA"/>
    <w:rsid w:val="002A63D5"/>
    <w:rsid w:val="002B014D"/>
    <w:rsid w:val="002B41B6"/>
    <w:rsid w:val="002B4627"/>
    <w:rsid w:val="002B7109"/>
    <w:rsid w:val="002C01D5"/>
    <w:rsid w:val="002D0463"/>
    <w:rsid w:val="002D242D"/>
    <w:rsid w:val="002D6084"/>
    <w:rsid w:val="002D6EB2"/>
    <w:rsid w:val="002E17F8"/>
    <w:rsid w:val="002E19E2"/>
    <w:rsid w:val="002E21DB"/>
    <w:rsid w:val="002E26D4"/>
    <w:rsid w:val="002F39CB"/>
    <w:rsid w:val="003010C0"/>
    <w:rsid w:val="00305703"/>
    <w:rsid w:val="00306E07"/>
    <w:rsid w:val="00310A50"/>
    <w:rsid w:val="0032105A"/>
    <w:rsid w:val="00321D9B"/>
    <w:rsid w:val="003266C5"/>
    <w:rsid w:val="003270B8"/>
    <w:rsid w:val="00327454"/>
    <w:rsid w:val="00332A97"/>
    <w:rsid w:val="003354A2"/>
    <w:rsid w:val="003359D9"/>
    <w:rsid w:val="00335DF1"/>
    <w:rsid w:val="00336684"/>
    <w:rsid w:val="00340F9C"/>
    <w:rsid w:val="00341407"/>
    <w:rsid w:val="003417AD"/>
    <w:rsid w:val="00345DB3"/>
    <w:rsid w:val="003470FF"/>
    <w:rsid w:val="00347AF0"/>
    <w:rsid w:val="00350C00"/>
    <w:rsid w:val="00350EF7"/>
    <w:rsid w:val="003512D7"/>
    <w:rsid w:val="00352199"/>
    <w:rsid w:val="00357101"/>
    <w:rsid w:val="0035727B"/>
    <w:rsid w:val="0036025D"/>
    <w:rsid w:val="0036206E"/>
    <w:rsid w:val="00363723"/>
    <w:rsid w:val="003657AB"/>
    <w:rsid w:val="00366113"/>
    <w:rsid w:val="003707F0"/>
    <w:rsid w:val="00371131"/>
    <w:rsid w:val="0037324D"/>
    <w:rsid w:val="00373C20"/>
    <w:rsid w:val="00374200"/>
    <w:rsid w:val="0037523D"/>
    <w:rsid w:val="00375E92"/>
    <w:rsid w:val="00380CF3"/>
    <w:rsid w:val="003813C0"/>
    <w:rsid w:val="00385DDC"/>
    <w:rsid w:val="0039220C"/>
    <w:rsid w:val="00392323"/>
    <w:rsid w:val="003925CD"/>
    <w:rsid w:val="003978AE"/>
    <w:rsid w:val="003A01DF"/>
    <w:rsid w:val="003A1D00"/>
    <w:rsid w:val="003A365C"/>
    <w:rsid w:val="003A7509"/>
    <w:rsid w:val="003A7512"/>
    <w:rsid w:val="003B6F8B"/>
    <w:rsid w:val="003B7954"/>
    <w:rsid w:val="003C1CF0"/>
    <w:rsid w:val="003C270C"/>
    <w:rsid w:val="003C563A"/>
    <w:rsid w:val="003D0994"/>
    <w:rsid w:val="003D1772"/>
    <w:rsid w:val="003D3F4D"/>
    <w:rsid w:val="003D66F8"/>
    <w:rsid w:val="003D6B36"/>
    <w:rsid w:val="003E04C7"/>
    <w:rsid w:val="003E1FED"/>
    <w:rsid w:val="003E2F3B"/>
    <w:rsid w:val="003E36B4"/>
    <w:rsid w:val="003E5E62"/>
    <w:rsid w:val="003E679B"/>
    <w:rsid w:val="003E7557"/>
    <w:rsid w:val="003F0569"/>
    <w:rsid w:val="003F3915"/>
    <w:rsid w:val="00400FAD"/>
    <w:rsid w:val="0040552E"/>
    <w:rsid w:val="00405F24"/>
    <w:rsid w:val="00410640"/>
    <w:rsid w:val="00414721"/>
    <w:rsid w:val="0041472D"/>
    <w:rsid w:val="004158A2"/>
    <w:rsid w:val="00423824"/>
    <w:rsid w:val="00430376"/>
    <w:rsid w:val="00430771"/>
    <w:rsid w:val="00431E36"/>
    <w:rsid w:val="0043567D"/>
    <w:rsid w:val="004362D8"/>
    <w:rsid w:val="004412DA"/>
    <w:rsid w:val="00441C95"/>
    <w:rsid w:val="004433E0"/>
    <w:rsid w:val="00450A02"/>
    <w:rsid w:val="004522AE"/>
    <w:rsid w:val="004558DA"/>
    <w:rsid w:val="004615A7"/>
    <w:rsid w:val="00462E6A"/>
    <w:rsid w:val="0046361A"/>
    <w:rsid w:val="004665F0"/>
    <w:rsid w:val="00467256"/>
    <w:rsid w:val="00467697"/>
    <w:rsid w:val="0047082E"/>
    <w:rsid w:val="0047106E"/>
    <w:rsid w:val="00471194"/>
    <w:rsid w:val="004712A0"/>
    <w:rsid w:val="00472E29"/>
    <w:rsid w:val="00475933"/>
    <w:rsid w:val="00480491"/>
    <w:rsid w:val="0048150A"/>
    <w:rsid w:val="00481976"/>
    <w:rsid w:val="00482435"/>
    <w:rsid w:val="0048407B"/>
    <w:rsid w:val="00484357"/>
    <w:rsid w:val="004936AA"/>
    <w:rsid w:val="004A22DF"/>
    <w:rsid w:val="004A3C33"/>
    <w:rsid w:val="004A6A9D"/>
    <w:rsid w:val="004B0474"/>
    <w:rsid w:val="004B3F1F"/>
    <w:rsid w:val="004B54C9"/>
    <w:rsid w:val="004B77D6"/>
    <w:rsid w:val="004B7B90"/>
    <w:rsid w:val="004C1895"/>
    <w:rsid w:val="004C1A95"/>
    <w:rsid w:val="004C30F6"/>
    <w:rsid w:val="004C4B7C"/>
    <w:rsid w:val="004D1FEA"/>
    <w:rsid w:val="004D3597"/>
    <w:rsid w:val="004D6DB0"/>
    <w:rsid w:val="004D76C3"/>
    <w:rsid w:val="004D7C15"/>
    <w:rsid w:val="004E14E3"/>
    <w:rsid w:val="004E1627"/>
    <w:rsid w:val="004E2C19"/>
    <w:rsid w:val="004E3B6E"/>
    <w:rsid w:val="004E3CEF"/>
    <w:rsid w:val="004E4313"/>
    <w:rsid w:val="004F08BC"/>
    <w:rsid w:val="004F0A1F"/>
    <w:rsid w:val="004F2C13"/>
    <w:rsid w:val="004F384C"/>
    <w:rsid w:val="004F4CAA"/>
    <w:rsid w:val="004F58B7"/>
    <w:rsid w:val="004F6B42"/>
    <w:rsid w:val="00503D19"/>
    <w:rsid w:val="00506669"/>
    <w:rsid w:val="00511B58"/>
    <w:rsid w:val="00514CF5"/>
    <w:rsid w:val="005150BC"/>
    <w:rsid w:val="005164BF"/>
    <w:rsid w:val="00521026"/>
    <w:rsid w:val="0052432E"/>
    <w:rsid w:val="00524DF4"/>
    <w:rsid w:val="00527026"/>
    <w:rsid w:val="00535912"/>
    <w:rsid w:val="00536E95"/>
    <w:rsid w:val="00536FC7"/>
    <w:rsid w:val="00542630"/>
    <w:rsid w:val="00545A9F"/>
    <w:rsid w:val="005466B3"/>
    <w:rsid w:val="0055018C"/>
    <w:rsid w:val="005545BE"/>
    <w:rsid w:val="0055530E"/>
    <w:rsid w:val="00563950"/>
    <w:rsid w:val="00565738"/>
    <w:rsid w:val="00567951"/>
    <w:rsid w:val="00572993"/>
    <w:rsid w:val="00574064"/>
    <w:rsid w:val="00575A19"/>
    <w:rsid w:val="00576C43"/>
    <w:rsid w:val="00584B6C"/>
    <w:rsid w:val="00585CA5"/>
    <w:rsid w:val="00593515"/>
    <w:rsid w:val="00594E14"/>
    <w:rsid w:val="005A2C7F"/>
    <w:rsid w:val="005B21B4"/>
    <w:rsid w:val="005B3643"/>
    <w:rsid w:val="005B4F89"/>
    <w:rsid w:val="005B5B15"/>
    <w:rsid w:val="005C1A8D"/>
    <w:rsid w:val="005C6C4E"/>
    <w:rsid w:val="005D087E"/>
    <w:rsid w:val="005D284C"/>
    <w:rsid w:val="005D5B66"/>
    <w:rsid w:val="005D7260"/>
    <w:rsid w:val="005E2065"/>
    <w:rsid w:val="005E221A"/>
    <w:rsid w:val="005E316C"/>
    <w:rsid w:val="005E37E5"/>
    <w:rsid w:val="005E6D36"/>
    <w:rsid w:val="005F021E"/>
    <w:rsid w:val="005F0997"/>
    <w:rsid w:val="005F1A7E"/>
    <w:rsid w:val="005F1A80"/>
    <w:rsid w:val="005F389B"/>
    <w:rsid w:val="006018E6"/>
    <w:rsid w:val="006031B7"/>
    <w:rsid w:val="00603CEA"/>
    <w:rsid w:val="00604512"/>
    <w:rsid w:val="0060702F"/>
    <w:rsid w:val="00610577"/>
    <w:rsid w:val="006277F7"/>
    <w:rsid w:val="00633563"/>
    <w:rsid w:val="00633E23"/>
    <w:rsid w:val="0063576A"/>
    <w:rsid w:val="00642E7B"/>
    <w:rsid w:val="00643A68"/>
    <w:rsid w:val="0064663A"/>
    <w:rsid w:val="00646E92"/>
    <w:rsid w:val="006544A7"/>
    <w:rsid w:val="00656776"/>
    <w:rsid w:val="00657022"/>
    <w:rsid w:val="00660DB6"/>
    <w:rsid w:val="0066590B"/>
    <w:rsid w:val="0066720B"/>
    <w:rsid w:val="006710A8"/>
    <w:rsid w:val="0067224F"/>
    <w:rsid w:val="00672966"/>
    <w:rsid w:val="00672D48"/>
    <w:rsid w:val="0067329A"/>
    <w:rsid w:val="00673B94"/>
    <w:rsid w:val="00676C09"/>
    <w:rsid w:val="00676DB9"/>
    <w:rsid w:val="00676F7B"/>
    <w:rsid w:val="0067748C"/>
    <w:rsid w:val="0067791B"/>
    <w:rsid w:val="00680220"/>
    <w:rsid w:val="00680AC6"/>
    <w:rsid w:val="006829C7"/>
    <w:rsid w:val="00682CC5"/>
    <w:rsid w:val="006835D8"/>
    <w:rsid w:val="00685D45"/>
    <w:rsid w:val="0068608D"/>
    <w:rsid w:val="00690B0D"/>
    <w:rsid w:val="00692226"/>
    <w:rsid w:val="0069407E"/>
    <w:rsid w:val="006A0101"/>
    <w:rsid w:val="006A3C85"/>
    <w:rsid w:val="006A78BC"/>
    <w:rsid w:val="006B0420"/>
    <w:rsid w:val="006B249F"/>
    <w:rsid w:val="006B54A8"/>
    <w:rsid w:val="006B6C66"/>
    <w:rsid w:val="006C316E"/>
    <w:rsid w:val="006C51DC"/>
    <w:rsid w:val="006C51E1"/>
    <w:rsid w:val="006C52CD"/>
    <w:rsid w:val="006D0591"/>
    <w:rsid w:val="006D0DD9"/>
    <w:rsid w:val="006D0F7C"/>
    <w:rsid w:val="006D38D6"/>
    <w:rsid w:val="006D7223"/>
    <w:rsid w:val="006E49BE"/>
    <w:rsid w:val="006E4DEF"/>
    <w:rsid w:val="006E56AB"/>
    <w:rsid w:val="006E6A09"/>
    <w:rsid w:val="006F231A"/>
    <w:rsid w:val="006F37CE"/>
    <w:rsid w:val="006F3DA1"/>
    <w:rsid w:val="006F4E3E"/>
    <w:rsid w:val="006F4F3B"/>
    <w:rsid w:val="006F5E11"/>
    <w:rsid w:val="006F70AF"/>
    <w:rsid w:val="007040A7"/>
    <w:rsid w:val="0070621E"/>
    <w:rsid w:val="00711BC4"/>
    <w:rsid w:val="00713663"/>
    <w:rsid w:val="00715317"/>
    <w:rsid w:val="0071703B"/>
    <w:rsid w:val="00724AF1"/>
    <w:rsid w:val="00725AAC"/>
    <w:rsid w:val="007269C4"/>
    <w:rsid w:val="0073022B"/>
    <w:rsid w:val="007361DF"/>
    <w:rsid w:val="007406BD"/>
    <w:rsid w:val="0074209E"/>
    <w:rsid w:val="0074612C"/>
    <w:rsid w:val="007518F2"/>
    <w:rsid w:val="00760143"/>
    <w:rsid w:val="00762DAF"/>
    <w:rsid w:val="0076345B"/>
    <w:rsid w:val="00764DBB"/>
    <w:rsid w:val="00765B19"/>
    <w:rsid w:val="0077448F"/>
    <w:rsid w:val="00775AE2"/>
    <w:rsid w:val="00777B54"/>
    <w:rsid w:val="0078049B"/>
    <w:rsid w:val="00796E82"/>
    <w:rsid w:val="007A187B"/>
    <w:rsid w:val="007A281C"/>
    <w:rsid w:val="007A5668"/>
    <w:rsid w:val="007C6365"/>
    <w:rsid w:val="007D1752"/>
    <w:rsid w:val="007E70C4"/>
    <w:rsid w:val="007F1AF3"/>
    <w:rsid w:val="007F1B18"/>
    <w:rsid w:val="007F2CA8"/>
    <w:rsid w:val="007F3BFC"/>
    <w:rsid w:val="007F48E2"/>
    <w:rsid w:val="007F5160"/>
    <w:rsid w:val="007F7161"/>
    <w:rsid w:val="008041AE"/>
    <w:rsid w:val="00810A56"/>
    <w:rsid w:val="00814B2E"/>
    <w:rsid w:val="00815069"/>
    <w:rsid w:val="00815C7C"/>
    <w:rsid w:val="00817325"/>
    <w:rsid w:val="00821872"/>
    <w:rsid w:val="00823441"/>
    <w:rsid w:val="008253CE"/>
    <w:rsid w:val="00830016"/>
    <w:rsid w:val="00834F0D"/>
    <w:rsid w:val="00835F43"/>
    <w:rsid w:val="00840397"/>
    <w:rsid w:val="008448D8"/>
    <w:rsid w:val="00847D6E"/>
    <w:rsid w:val="0085559E"/>
    <w:rsid w:val="00862031"/>
    <w:rsid w:val="008630D3"/>
    <w:rsid w:val="00865C2B"/>
    <w:rsid w:val="00867521"/>
    <w:rsid w:val="00874669"/>
    <w:rsid w:val="00876605"/>
    <w:rsid w:val="00887324"/>
    <w:rsid w:val="008921DB"/>
    <w:rsid w:val="00896B1B"/>
    <w:rsid w:val="008A09B4"/>
    <w:rsid w:val="008B12C7"/>
    <w:rsid w:val="008B35C9"/>
    <w:rsid w:val="008B407A"/>
    <w:rsid w:val="008B7902"/>
    <w:rsid w:val="008C09CF"/>
    <w:rsid w:val="008C6692"/>
    <w:rsid w:val="008D06E2"/>
    <w:rsid w:val="008D0CF6"/>
    <w:rsid w:val="008D19C0"/>
    <w:rsid w:val="008D23AA"/>
    <w:rsid w:val="008D398C"/>
    <w:rsid w:val="008E07E6"/>
    <w:rsid w:val="008E40B1"/>
    <w:rsid w:val="008E493F"/>
    <w:rsid w:val="008E559E"/>
    <w:rsid w:val="008E5DB1"/>
    <w:rsid w:val="008E79EB"/>
    <w:rsid w:val="00901822"/>
    <w:rsid w:val="00903981"/>
    <w:rsid w:val="00904F79"/>
    <w:rsid w:val="00912594"/>
    <w:rsid w:val="00916080"/>
    <w:rsid w:val="00921A68"/>
    <w:rsid w:val="0092422E"/>
    <w:rsid w:val="00931D5A"/>
    <w:rsid w:val="009327BC"/>
    <w:rsid w:val="0093353C"/>
    <w:rsid w:val="00934C7D"/>
    <w:rsid w:val="0094108B"/>
    <w:rsid w:val="00942988"/>
    <w:rsid w:val="00946B39"/>
    <w:rsid w:val="00947375"/>
    <w:rsid w:val="009510B7"/>
    <w:rsid w:val="00953EC0"/>
    <w:rsid w:val="00956221"/>
    <w:rsid w:val="00963258"/>
    <w:rsid w:val="009641A4"/>
    <w:rsid w:val="0096596F"/>
    <w:rsid w:val="00965A0B"/>
    <w:rsid w:val="00975E2B"/>
    <w:rsid w:val="00975ECB"/>
    <w:rsid w:val="009772A3"/>
    <w:rsid w:val="00981DA1"/>
    <w:rsid w:val="009847A1"/>
    <w:rsid w:val="00986992"/>
    <w:rsid w:val="0099175C"/>
    <w:rsid w:val="00994D26"/>
    <w:rsid w:val="00995051"/>
    <w:rsid w:val="009979A9"/>
    <w:rsid w:val="009A097A"/>
    <w:rsid w:val="009A362E"/>
    <w:rsid w:val="009B3A88"/>
    <w:rsid w:val="009B4111"/>
    <w:rsid w:val="009B491E"/>
    <w:rsid w:val="009B4F35"/>
    <w:rsid w:val="009B7AA1"/>
    <w:rsid w:val="009C15A6"/>
    <w:rsid w:val="009C21B4"/>
    <w:rsid w:val="009D06B5"/>
    <w:rsid w:val="009D1D90"/>
    <w:rsid w:val="009D3123"/>
    <w:rsid w:val="009D44B4"/>
    <w:rsid w:val="009D49D4"/>
    <w:rsid w:val="009D6739"/>
    <w:rsid w:val="009E133D"/>
    <w:rsid w:val="009E4626"/>
    <w:rsid w:val="009E5106"/>
    <w:rsid w:val="009F03A6"/>
    <w:rsid w:val="009F0A06"/>
    <w:rsid w:val="009F3682"/>
    <w:rsid w:val="00A015C4"/>
    <w:rsid w:val="00A016DF"/>
    <w:rsid w:val="00A01C85"/>
    <w:rsid w:val="00A01FED"/>
    <w:rsid w:val="00A02C59"/>
    <w:rsid w:val="00A05E97"/>
    <w:rsid w:val="00A07BCB"/>
    <w:rsid w:val="00A10AED"/>
    <w:rsid w:val="00A15172"/>
    <w:rsid w:val="00A15CDC"/>
    <w:rsid w:val="00A210B3"/>
    <w:rsid w:val="00A22712"/>
    <w:rsid w:val="00A2428D"/>
    <w:rsid w:val="00A32617"/>
    <w:rsid w:val="00A326AC"/>
    <w:rsid w:val="00A3364F"/>
    <w:rsid w:val="00A363BD"/>
    <w:rsid w:val="00A42135"/>
    <w:rsid w:val="00A4574A"/>
    <w:rsid w:val="00A4770B"/>
    <w:rsid w:val="00A52B95"/>
    <w:rsid w:val="00A531DD"/>
    <w:rsid w:val="00A53D94"/>
    <w:rsid w:val="00A56753"/>
    <w:rsid w:val="00A567CC"/>
    <w:rsid w:val="00A57507"/>
    <w:rsid w:val="00A57626"/>
    <w:rsid w:val="00A63769"/>
    <w:rsid w:val="00A6570A"/>
    <w:rsid w:val="00A6585B"/>
    <w:rsid w:val="00A70F03"/>
    <w:rsid w:val="00A710C8"/>
    <w:rsid w:val="00A75095"/>
    <w:rsid w:val="00A75804"/>
    <w:rsid w:val="00A76B35"/>
    <w:rsid w:val="00A76D95"/>
    <w:rsid w:val="00A80CE3"/>
    <w:rsid w:val="00A82954"/>
    <w:rsid w:val="00A83970"/>
    <w:rsid w:val="00A83AD8"/>
    <w:rsid w:val="00A87ADB"/>
    <w:rsid w:val="00A87C5D"/>
    <w:rsid w:val="00A90CCF"/>
    <w:rsid w:val="00A91052"/>
    <w:rsid w:val="00A9793A"/>
    <w:rsid w:val="00AA093C"/>
    <w:rsid w:val="00AA538C"/>
    <w:rsid w:val="00AA5EDD"/>
    <w:rsid w:val="00AA5FF6"/>
    <w:rsid w:val="00AB102B"/>
    <w:rsid w:val="00AB29DA"/>
    <w:rsid w:val="00AB79DF"/>
    <w:rsid w:val="00AC3B5B"/>
    <w:rsid w:val="00AC50CA"/>
    <w:rsid w:val="00AC72A2"/>
    <w:rsid w:val="00AD3558"/>
    <w:rsid w:val="00AD6ABE"/>
    <w:rsid w:val="00AD79D7"/>
    <w:rsid w:val="00AE255B"/>
    <w:rsid w:val="00AE3895"/>
    <w:rsid w:val="00AE447F"/>
    <w:rsid w:val="00AE475A"/>
    <w:rsid w:val="00AF232C"/>
    <w:rsid w:val="00AF4E97"/>
    <w:rsid w:val="00AF6A18"/>
    <w:rsid w:val="00B0359D"/>
    <w:rsid w:val="00B04CAC"/>
    <w:rsid w:val="00B10517"/>
    <w:rsid w:val="00B10885"/>
    <w:rsid w:val="00B11F24"/>
    <w:rsid w:val="00B15533"/>
    <w:rsid w:val="00B158E7"/>
    <w:rsid w:val="00B20977"/>
    <w:rsid w:val="00B23CE0"/>
    <w:rsid w:val="00B248C2"/>
    <w:rsid w:val="00B273EB"/>
    <w:rsid w:val="00B30BF2"/>
    <w:rsid w:val="00B4148E"/>
    <w:rsid w:val="00B41B05"/>
    <w:rsid w:val="00B4215B"/>
    <w:rsid w:val="00B422D3"/>
    <w:rsid w:val="00B5080A"/>
    <w:rsid w:val="00B5135C"/>
    <w:rsid w:val="00B54D49"/>
    <w:rsid w:val="00B60C28"/>
    <w:rsid w:val="00B621AA"/>
    <w:rsid w:val="00B63969"/>
    <w:rsid w:val="00B65300"/>
    <w:rsid w:val="00B65EAB"/>
    <w:rsid w:val="00B723AD"/>
    <w:rsid w:val="00B74837"/>
    <w:rsid w:val="00B76144"/>
    <w:rsid w:val="00B77E77"/>
    <w:rsid w:val="00B80946"/>
    <w:rsid w:val="00B85407"/>
    <w:rsid w:val="00B857A2"/>
    <w:rsid w:val="00B943AE"/>
    <w:rsid w:val="00B97B66"/>
    <w:rsid w:val="00BA0C7F"/>
    <w:rsid w:val="00BA1011"/>
    <w:rsid w:val="00BA283E"/>
    <w:rsid w:val="00BA2D01"/>
    <w:rsid w:val="00BA4123"/>
    <w:rsid w:val="00BB0008"/>
    <w:rsid w:val="00BB24B0"/>
    <w:rsid w:val="00BB26FF"/>
    <w:rsid w:val="00BB328E"/>
    <w:rsid w:val="00BB4755"/>
    <w:rsid w:val="00BB4D15"/>
    <w:rsid w:val="00BC464A"/>
    <w:rsid w:val="00BC727E"/>
    <w:rsid w:val="00BD09FD"/>
    <w:rsid w:val="00BD131B"/>
    <w:rsid w:val="00BD4644"/>
    <w:rsid w:val="00BD7258"/>
    <w:rsid w:val="00BD7D0F"/>
    <w:rsid w:val="00BE1A9F"/>
    <w:rsid w:val="00BE7F8C"/>
    <w:rsid w:val="00BF491D"/>
    <w:rsid w:val="00C0109F"/>
    <w:rsid w:val="00C025DF"/>
    <w:rsid w:val="00C03A2C"/>
    <w:rsid w:val="00C0598D"/>
    <w:rsid w:val="00C076E8"/>
    <w:rsid w:val="00C11956"/>
    <w:rsid w:val="00C1674A"/>
    <w:rsid w:val="00C16A9A"/>
    <w:rsid w:val="00C16B02"/>
    <w:rsid w:val="00C212AF"/>
    <w:rsid w:val="00C212F3"/>
    <w:rsid w:val="00C234B7"/>
    <w:rsid w:val="00C23BA3"/>
    <w:rsid w:val="00C24FBC"/>
    <w:rsid w:val="00C3192F"/>
    <w:rsid w:val="00C31E67"/>
    <w:rsid w:val="00C37859"/>
    <w:rsid w:val="00C50504"/>
    <w:rsid w:val="00C54DFB"/>
    <w:rsid w:val="00C602E5"/>
    <w:rsid w:val="00C63FEF"/>
    <w:rsid w:val="00C6433F"/>
    <w:rsid w:val="00C65B9B"/>
    <w:rsid w:val="00C70CD9"/>
    <w:rsid w:val="00C748FD"/>
    <w:rsid w:val="00C75E25"/>
    <w:rsid w:val="00C76637"/>
    <w:rsid w:val="00C77357"/>
    <w:rsid w:val="00C77E24"/>
    <w:rsid w:val="00C81BE8"/>
    <w:rsid w:val="00C82EDA"/>
    <w:rsid w:val="00C833FA"/>
    <w:rsid w:val="00C864D0"/>
    <w:rsid w:val="00C8762D"/>
    <w:rsid w:val="00C93B98"/>
    <w:rsid w:val="00C96DA6"/>
    <w:rsid w:val="00C975F5"/>
    <w:rsid w:val="00CA6750"/>
    <w:rsid w:val="00CB26EB"/>
    <w:rsid w:val="00CB2CDE"/>
    <w:rsid w:val="00CB6651"/>
    <w:rsid w:val="00CB7396"/>
    <w:rsid w:val="00CB7C96"/>
    <w:rsid w:val="00CC1942"/>
    <w:rsid w:val="00CC1ED6"/>
    <w:rsid w:val="00CC3F87"/>
    <w:rsid w:val="00CD1269"/>
    <w:rsid w:val="00CD325D"/>
    <w:rsid w:val="00CD3A40"/>
    <w:rsid w:val="00CD5C6D"/>
    <w:rsid w:val="00CD67A6"/>
    <w:rsid w:val="00CE0E0F"/>
    <w:rsid w:val="00CE10F1"/>
    <w:rsid w:val="00CE1DC7"/>
    <w:rsid w:val="00CE3D0E"/>
    <w:rsid w:val="00CF36D8"/>
    <w:rsid w:val="00CF5E55"/>
    <w:rsid w:val="00CF6E16"/>
    <w:rsid w:val="00CF770B"/>
    <w:rsid w:val="00D039BC"/>
    <w:rsid w:val="00D04A9E"/>
    <w:rsid w:val="00D06E12"/>
    <w:rsid w:val="00D06EA0"/>
    <w:rsid w:val="00D133F1"/>
    <w:rsid w:val="00D1533F"/>
    <w:rsid w:val="00D17697"/>
    <w:rsid w:val="00D179F7"/>
    <w:rsid w:val="00D17E7B"/>
    <w:rsid w:val="00D213AF"/>
    <w:rsid w:val="00D221E3"/>
    <w:rsid w:val="00D23783"/>
    <w:rsid w:val="00D26FA7"/>
    <w:rsid w:val="00D3063E"/>
    <w:rsid w:val="00D31B28"/>
    <w:rsid w:val="00D345BB"/>
    <w:rsid w:val="00D34C03"/>
    <w:rsid w:val="00D4046E"/>
    <w:rsid w:val="00D4362F"/>
    <w:rsid w:val="00D46FF3"/>
    <w:rsid w:val="00D53FD2"/>
    <w:rsid w:val="00D54468"/>
    <w:rsid w:val="00D70C69"/>
    <w:rsid w:val="00D71170"/>
    <w:rsid w:val="00D71255"/>
    <w:rsid w:val="00D72767"/>
    <w:rsid w:val="00D74D79"/>
    <w:rsid w:val="00D8548C"/>
    <w:rsid w:val="00D871CB"/>
    <w:rsid w:val="00D90AA4"/>
    <w:rsid w:val="00D93588"/>
    <w:rsid w:val="00D97003"/>
    <w:rsid w:val="00D97F75"/>
    <w:rsid w:val="00DA036D"/>
    <w:rsid w:val="00DA106C"/>
    <w:rsid w:val="00DA2D3B"/>
    <w:rsid w:val="00DA2F1A"/>
    <w:rsid w:val="00DA395C"/>
    <w:rsid w:val="00DA499F"/>
    <w:rsid w:val="00DB48B6"/>
    <w:rsid w:val="00DB52E4"/>
    <w:rsid w:val="00DC4E9E"/>
    <w:rsid w:val="00DD2ECF"/>
    <w:rsid w:val="00DD4739"/>
    <w:rsid w:val="00DE12BF"/>
    <w:rsid w:val="00DE460A"/>
    <w:rsid w:val="00DE5F33"/>
    <w:rsid w:val="00DE754E"/>
    <w:rsid w:val="00DF0864"/>
    <w:rsid w:val="00DF6D81"/>
    <w:rsid w:val="00E0245A"/>
    <w:rsid w:val="00E04EDB"/>
    <w:rsid w:val="00E07B54"/>
    <w:rsid w:val="00E11F78"/>
    <w:rsid w:val="00E13354"/>
    <w:rsid w:val="00E1729A"/>
    <w:rsid w:val="00E2130E"/>
    <w:rsid w:val="00E24144"/>
    <w:rsid w:val="00E35583"/>
    <w:rsid w:val="00E42469"/>
    <w:rsid w:val="00E4425B"/>
    <w:rsid w:val="00E44442"/>
    <w:rsid w:val="00E45C97"/>
    <w:rsid w:val="00E46A3A"/>
    <w:rsid w:val="00E46C4C"/>
    <w:rsid w:val="00E47A57"/>
    <w:rsid w:val="00E50218"/>
    <w:rsid w:val="00E536B2"/>
    <w:rsid w:val="00E56373"/>
    <w:rsid w:val="00E56715"/>
    <w:rsid w:val="00E621E1"/>
    <w:rsid w:val="00E63B73"/>
    <w:rsid w:val="00E65D62"/>
    <w:rsid w:val="00E66CE3"/>
    <w:rsid w:val="00E70295"/>
    <w:rsid w:val="00E70F2E"/>
    <w:rsid w:val="00E7426E"/>
    <w:rsid w:val="00E75330"/>
    <w:rsid w:val="00E8195B"/>
    <w:rsid w:val="00E86B3F"/>
    <w:rsid w:val="00E95EF6"/>
    <w:rsid w:val="00EA0CA8"/>
    <w:rsid w:val="00EA11FF"/>
    <w:rsid w:val="00EA317A"/>
    <w:rsid w:val="00EA5765"/>
    <w:rsid w:val="00EB030B"/>
    <w:rsid w:val="00EB0F93"/>
    <w:rsid w:val="00EB20DD"/>
    <w:rsid w:val="00EB2D8C"/>
    <w:rsid w:val="00EB715D"/>
    <w:rsid w:val="00EB7AD0"/>
    <w:rsid w:val="00EC3871"/>
    <w:rsid w:val="00EC55B3"/>
    <w:rsid w:val="00ED06B3"/>
    <w:rsid w:val="00ED0DD5"/>
    <w:rsid w:val="00ED201F"/>
    <w:rsid w:val="00ED3253"/>
    <w:rsid w:val="00ED79C2"/>
    <w:rsid w:val="00EE0724"/>
    <w:rsid w:val="00EE11F7"/>
    <w:rsid w:val="00EE2386"/>
    <w:rsid w:val="00EE6681"/>
    <w:rsid w:val="00EE6EDE"/>
    <w:rsid w:val="00EF54BD"/>
    <w:rsid w:val="00F01E9B"/>
    <w:rsid w:val="00F03F41"/>
    <w:rsid w:val="00F07BB8"/>
    <w:rsid w:val="00F10D7E"/>
    <w:rsid w:val="00F1401F"/>
    <w:rsid w:val="00F14F5F"/>
    <w:rsid w:val="00F21601"/>
    <w:rsid w:val="00F2185E"/>
    <w:rsid w:val="00F21A8C"/>
    <w:rsid w:val="00F24605"/>
    <w:rsid w:val="00F24BD9"/>
    <w:rsid w:val="00F25C13"/>
    <w:rsid w:val="00F261EA"/>
    <w:rsid w:val="00F26EB3"/>
    <w:rsid w:val="00F36914"/>
    <w:rsid w:val="00F52C0A"/>
    <w:rsid w:val="00F619BE"/>
    <w:rsid w:val="00F643FA"/>
    <w:rsid w:val="00F649C3"/>
    <w:rsid w:val="00F65645"/>
    <w:rsid w:val="00F66FCC"/>
    <w:rsid w:val="00F70120"/>
    <w:rsid w:val="00F70CAE"/>
    <w:rsid w:val="00F716EA"/>
    <w:rsid w:val="00F72B9F"/>
    <w:rsid w:val="00F7677B"/>
    <w:rsid w:val="00F8172B"/>
    <w:rsid w:val="00F8288B"/>
    <w:rsid w:val="00F851BC"/>
    <w:rsid w:val="00F86E0A"/>
    <w:rsid w:val="00F907E8"/>
    <w:rsid w:val="00F9116C"/>
    <w:rsid w:val="00F9137C"/>
    <w:rsid w:val="00F96FB2"/>
    <w:rsid w:val="00FA39E4"/>
    <w:rsid w:val="00FA3F46"/>
    <w:rsid w:val="00FA7226"/>
    <w:rsid w:val="00FA7C80"/>
    <w:rsid w:val="00FB0944"/>
    <w:rsid w:val="00FB0E3D"/>
    <w:rsid w:val="00FB1899"/>
    <w:rsid w:val="00FB3021"/>
    <w:rsid w:val="00FB4CF8"/>
    <w:rsid w:val="00FB51D8"/>
    <w:rsid w:val="00FB55CA"/>
    <w:rsid w:val="00FB58C8"/>
    <w:rsid w:val="00FB6266"/>
    <w:rsid w:val="00FB6684"/>
    <w:rsid w:val="00FB7B36"/>
    <w:rsid w:val="00FD08E8"/>
    <w:rsid w:val="00FD1250"/>
    <w:rsid w:val="00FD1518"/>
    <w:rsid w:val="00FD44DC"/>
    <w:rsid w:val="00FE5DCC"/>
    <w:rsid w:val="00FE7005"/>
    <w:rsid w:val="00FF4235"/>
    <w:rsid w:val="00FF4411"/>
    <w:rsid w:val="00FF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3D0B9B"/>
  <w15:chartTrackingRefBased/>
  <w15:docId w15:val="{BE5A9D84-55C0-4417-B964-95ACD5F5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5"/>
    <w:pPr>
      <w:spacing w:before="120" w:after="120"/>
    </w:pPr>
  </w:style>
  <w:style w:type="paragraph" w:styleId="BodyTextIndent">
    <w:name w:val="Body Text Indent"/>
    <w:aliases w:val=" Char"/>
    <w:basedOn w:val="Normal"/>
    <w:link w:val="BodyTextIndentChar1"/>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link w:val="BalloonTextChar"/>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paragraph" w:styleId="FootnoteText">
    <w:name w:val="footnote text"/>
    <w:basedOn w:val="Normal"/>
    <w:link w:val="FootnoteTextChar"/>
    <w:rsid w:val="003707F0"/>
    <w:rPr>
      <w:sz w:val="20"/>
      <w:szCs w:val="20"/>
    </w:rPr>
  </w:style>
  <w:style w:type="character" w:customStyle="1" w:styleId="FootnoteTextChar">
    <w:name w:val="Footnote Text Char"/>
    <w:basedOn w:val="DefaultParagraphFont"/>
    <w:link w:val="FootnoteText"/>
    <w:rsid w:val="003707F0"/>
  </w:style>
  <w:style w:type="character" w:styleId="FootnoteReference">
    <w:name w:val="footnote reference"/>
    <w:rsid w:val="003707F0"/>
    <w:rPr>
      <w:vertAlign w:val="superscript"/>
    </w:rPr>
  </w:style>
  <w:style w:type="character" w:customStyle="1" w:styleId="HeaderChar">
    <w:name w:val="Header Char"/>
    <w:link w:val="Header"/>
    <w:rsid w:val="00FD1518"/>
    <w:rPr>
      <w:rFonts w:ascii="Arial" w:hAnsi="Arial"/>
      <w:b/>
      <w:bCs/>
      <w:sz w:val="24"/>
      <w:szCs w:val="24"/>
    </w:rPr>
  </w:style>
  <w:style w:type="character" w:customStyle="1" w:styleId="NormalArialChar">
    <w:name w:val="Normal+Arial Char"/>
    <w:link w:val="NormalArial"/>
    <w:rsid w:val="00FD1518"/>
    <w:rPr>
      <w:rFonts w:ascii="Arial" w:hAnsi="Arial"/>
      <w:sz w:val="24"/>
      <w:szCs w:val="24"/>
    </w:rPr>
  </w:style>
  <w:style w:type="paragraph" w:styleId="ListParagraph">
    <w:name w:val="List Paragraph"/>
    <w:basedOn w:val="Normal"/>
    <w:uiPriority w:val="34"/>
    <w:qFormat/>
    <w:rsid w:val="00FD1518"/>
    <w:pPr>
      <w:ind w:left="720"/>
      <w:contextualSpacing/>
    </w:pPr>
    <w:rPr>
      <w:szCs w:val="20"/>
    </w:rPr>
  </w:style>
  <w:style w:type="character" w:styleId="UnresolvedMention">
    <w:name w:val="Unresolved Mention"/>
    <w:uiPriority w:val="99"/>
    <w:semiHidden/>
    <w:unhideWhenUsed/>
    <w:rsid w:val="00BB4D15"/>
    <w:rPr>
      <w:color w:val="605E5C"/>
      <w:shd w:val="clear" w:color="auto" w:fill="E1DFDD"/>
    </w:rPr>
  </w:style>
  <w:style w:type="character" w:customStyle="1" w:styleId="BodyTextChar4">
    <w:name w:val="Body Text Char4"/>
    <w:aliases w:val=" Char Char Char Char1, Char1 Char1,Body Text Char Char Char3, Char Char Char Char Char Char2, Char1 Char Char Char2,Body Text Char2 Char Char Char2,Body Text Char2 Char Char Char Char Char Char Char Char Char Char Char Char2"/>
    <w:rsid w:val="00175A36"/>
    <w:rPr>
      <w:sz w:val="24"/>
      <w:szCs w:val="24"/>
    </w:rPr>
  </w:style>
  <w:style w:type="character" w:customStyle="1" w:styleId="Heading1Char">
    <w:name w:val="Heading 1 Char"/>
    <w:aliases w:val="h1 Char"/>
    <w:link w:val="Heading1"/>
    <w:rsid w:val="00175A36"/>
    <w:rPr>
      <w:b/>
      <w:caps/>
      <w:sz w:val="24"/>
    </w:rPr>
  </w:style>
  <w:style w:type="character" w:customStyle="1" w:styleId="Heading2Char">
    <w:name w:val="Heading 2 Char"/>
    <w:aliases w:val="h2 Char"/>
    <w:link w:val="Heading2"/>
    <w:rsid w:val="00175A36"/>
    <w:rPr>
      <w:b/>
      <w:sz w:val="24"/>
    </w:rPr>
  </w:style>
  <w:style w:type="character" w:customStyle="1" w:styleId="Heading3Char">
    <w:name w:val="Heading 3 Char"/>
    <w:aliases w:val="h3 Char"/>
    <w:link w:val="Heading3"/>
    <w:rsid w:val="00175A36"/>
    <w:rPr>
      <w:b/>
      <w:bCs/>
      <w:i/>
      <w:iCs/>
      <w:sz w:val="24"/>
    </w:rPr>
  </w:style>
  <w:style w:type="character" w:customStyle="1" w:styleId="Heading4Char">
    <w:name w:val="Heading 4 Char"/>
    <w:aliases w:val="h4 Char,delete Char"/>
    <w:link w:val="Heading4"/>
    <w:rsid w:val="00175A36"/>
    <w:rPr>
      <w:b/>
      <w:bCs/>
      <w:snapToGrid w:val="0"/>
      <w:sz w:val="24"/>
    </w:rPr>
  </w:style>
  <w:style w:type="character" w:customStyle="1" w:styleId="Heading5Char">
    <w:name w:val="Heading 5 Char"/>
    <w:aliases w:val="h5 Char"/>
    <w:link w:val="Heading5"/>
    <w:rsid w:val="00175A36"/>
    <w:rPr>
      <w:b/>
      <w:i/>
      <w:sz w:val="26"/>
    </w:rPr>
  </w:style>
  <w:style w:type="character" w:customStyle="1" w:styleId="Heading6Char">
    <w:name w:val="Heading 6 Char"/>
    <w:aliases w:val="h6 Char"/>
    <w:link w:val="Heading6"/>
    <w:locked/>
    <w:rsid w:val="00175A36"/>
    <w:rPr>
      <w:b/>
      <w:sz w:val="22"/>
    </w:rPr>
  </w:style>
  <w:style w:type="character" w:customStyle="1" w:styleId="Heading7Char">
    <w:name w:val="Heading 7 Char"/>
    <w:link w:val="Heading7"/>
    <w:rsid w:val="00175A36"/>
    <w:rPr>
      <w:sz w:val="24"/>
    </w:rPr>
  </w:style>
  <w:style w:type="character" w:customStyle="1" w:styleId="Heading8Char">
    <w:name w:val="Heading 8 Char"/>
    <w:link w:val="Heading8"/>
    <w:rsid w:val="00175A36"/>
    <w:rPr>
      <w:i/>
      <w:sz w:val="24"/>
    </w:rPr>
  </w:style>
  <w:style w:type="character" w:customStyle="1" w:styleId="Heading9Char">
    <w:name w:val="Heading 9 Char"/>
    <w:link w:val="Heading9"/>
    <w:rsid w:val="00175A36"/>
    <w:rPr>
      <w:rFonts w:ascii="Arial" w:hAnsi="Arial"/>
      <w:sz w:val="22"/>
    </w:rPr>
  </w:style>
  <w:style w:type="character" w:customStyle="1" w:styleId="FooterChar">
    <w:name w:val="Footer Char"/>
    <w:link w:val="Footer"/>
    <w:rsid w:val="00175A36"/>
    <w:rPr>
      <w:sz w:val="24"/>
      <w:szCs w:val="24"/>
    </w:rPr>
  </w:style>
  <w:style w:type="character" w:customStyle="1" w:styleId="BodyTextIndentChar">
    <w:name w:val="Body Text Indent Char"/>
    <w:aliases w:val=" Char Char"/>
    <w:rsid w:val="00175A36"/>
    <w:rPr>
      <w:iCs/>
      <w:sz w:val="24"/>
    </w:rPr>
  </w:style>
  <w:style w:type="character" w:customStyle="1" w:styleId="BulletChar">
    <w:name w:val="Bullet Char"/>
    <w:link w:val="Bullet"/>
    <w:rsid w:val="00175A36"/>
    <w:rPr>
      <w:sz w:val="24"/>
    </w:rPr>
  </w:style>
  <w:style w:type="table" w:customStyle="1" w:styleId="BoxedLanguage">
    <w:name w:val="Boxed Language"/>
    <w:basedOn w:val="TableNormal"/>
    <w:rsid w:val="00175A3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175A36"/>
    <w:pPr>
      <w:numPr>
        <w:numId w:val="3"/>
      </w:numPr>
      <w:tabs>
        <w:tab w:val="clear" w:pos="360"/>
        <w:tab w:val="num" w:pos="432"/>
      </w:tabs>
      <w:spacing w:after="180"/>
      <w:ind w:left="432" w:hanging="432"/>
    </w:pPr>
    <w:rPr>
      <w:szCs w:val="20"/>
    </w:rPr>
  </w:style>
  <w:style w:type="character" w:customStyle="1" w:styleId="BulletIndentChar">
    <w:name w:val="Bullet Indent Char"/>
    <w:link w:val="BulletIndent"/>
    <w:rsid w:val="00175A36"/>
    <w:rPr>
      <w:sz w:val="24"/>
    </w:rPr>
  </w:style>
  <w:style w:type="paragraph" w:customStyle="1" w:styleId="Formula">
    <w:name w:val="Formula"/>
    <w:basedOn w:val="Normal"/>
    <w:link w:val="FormulaChar"/>
    <w:autoRedefine/>
    <w:rsid w:val="00175A36"/>
    <w:pPr>
      <w:tabs>
        <w:tab w:val="left" w:pos="2340"/>
        <w:tab w:val="left" w:pos="3420"/>
      </w:tabs>
      <w:spacing w:after="240"/>
      <w:ind w:left="3420" w:hanging="2700"/>
    </w:pPr>
    <w:rPr>
      <w:bCs/>
    </w:rPr>
  </w:style>
  <w:style w:type="character" w:customStyle="1" w:styleId="FormulaChar">
    <w:name w:val="Formula Char"/>
    <w:link w:val="Formula"/>
    <w:locked/>
    <w:rsid w:val="00175A36"/>
    <w:rPr>
      <w:bCs/>
      <w:sz w:val="24"/>
      <w:szCs w:val="24"/>
    </w:rPr>
  </w:style>
  <w:style w:type="paragraph" w:customStyle="1" w:styleId="FormulaBold">
    <w:name w:val="Formula Bold"/>
    <w:basedOn w:val="Normal"/>
    <w:link w:val="FormulaBoldChar"/>
    <w:autoRedefine/>
    <w:rsid w:val="00175A36"/>
    <w:pPr>
      <w:tabs>
        <w:tab w:val="left" w:pos="2340"/>
        <w:tab w:val="left" w:pos="3420"/>
      </w:tabs>
      <w:spacing w:after="240"/>
      <w:ind w:left="3150" w:hanging="2430"/>
    </w:pPr>
    <w:rPr>
      <w:b/>
      <w:bCs/>
    </w:rPr>
  </w:style>
  <w:style w:type="character" w:customStyle="1" w:styleId="FormulaBoldChar">
    <w:name w:val="Formula Bold Char"/>
    <w:link w:val="FormulaBold"/>
    <w:locked/>
    <w:rsid w:val="00175A36"/>
    <w:rPr>
      <w:b/>
      <w:bCs/>
      <w:sz w:val="24"/>
      <w:szCs w:val="24"/>
    </w:rPr>
  </w:style>
  <w:style w:type="table" w:customStyle="1" w:styleId="FormulaVariableTable">
    <w:name w:val="Formula Variable Table"/>
    <w:basedOn w:val="TableNormal"/>
    <w:rsid w:val="00175A36"/>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75A36"/>
    <w:pPr>
      <w:numPr>
        <w:ilvl w:val="0"/>
        <w:numId w:val="0"/>
      </w:numPr>
      <w:tabs>
        <w:tab w:val="left" w:pos="900"/>
      </w:tabs>
      <w:ind w:left="900" w:hanging="900"/>
    </w:pPr>
  </w:style>
  <w:style w:type="character" w:customStyle="1" w:styleId="H2Char">
    <w:name w:val="H2 Char"/>
    <w:link w:val="H2"/>
    <w:rsid w:val="00175A36"/>
    <w:rPr>
      <w:b/>
      <w:sz w:val="24"/>
    </w:rPr>
  </w:style>
  <w:style w:type="paragraph" w:customStyle="1" w:styleId="H3">
    <w:name w:val="H3"/>
    <w:basedOn w:val="Heading3"/>
    <w:next w:val="BodyText"/>
    <w:link w:val="H3Char"/>
    <w:rsid w:val="00175A36"/>
    <w:pPr>
      <w:numPr>
        <w:ilvl w:val="0"/>
        <w:numId w:val="0"/>
      </w:numPr>
      <w:tabs>
        <w:tab w:val="left" w:pos="1080"/>
      </w:tabs>
      <w:spacing w:before="240" w:after="240"/>
      <w:ind w:left="1080" w:hanging="1080"/>
    </w:pPr>
    <w:rPr>
      <w:iCs w:val="0"/>
    </w:rPr>
  </w:style>
  <w:style w:type="character" w:customStyle="1" w:styleId="H3Char">
    <w:name w:val="H3 Char"/>
    <w:link w:val="H3"/>
    <w:rsid w:val="00175A36"/>
    <w:rPr>
      <w:b/>
      <w:bCs/>
      <w:i/>
      <w:sz w:val="24"/>
    </w:rPr>
  </w:style>
  <w:style w:type="paragraph" w:customStyle="1" w:styleId="H4">
    <w:name w:val="H4"/>
    <w:basedOn w:val="Heading4"/>
    <w:next w:val="BodyText"/>
    <w:link w:val="H4Char"/>
    <w:rsid w:val="00175A36"/>
    <w:pPr>
      <w:numPr>
        <w:ilvl w:val="0"/>
        <w:numId w:val="0"/>
      </w:numPr>
      <w:tabs>
        <w:tab w:val="left" w:pos="1260"/>
      </w:tabs>
      <w:spacing w:before="240"/>
      <w:ind w:left="1260" w:hanging="1260"/>
    </w:pPr>
  </w:style>
  <w:style w:type="character" w:customStyle="1" w:styleId="H4Char">
    <w:name w:val="H4 Char"/>
    <w:link w:val="H4"/>
    <w:rsid w:val="00175A36"/>
    <w:rPr>
      <w:b/>
      <w:bCs/>
      <w:snapToGrid w:val="0"/>
      <w:sz w:val="24"/>
    </w:rPr>
  </w:style>
  <w:style w:type="paragraph" w:customStyle="1" w:styleId="H5">
    <w:name w:val="H5"/>
    <w:basedOn w:val="Heading5"/>
    <w:next w:val="BodyText"/>
    <w:link w:val="H5Char"/>
    <w:rsid w:val="00175A36"/>
    <w:pPr>
      <w:keepNext/>
      <w:tabs>
        <w:tab w:val="left" w:pos="1620"/>
      </w:tabs>
      <w:spacing w:after="240"/>
      <w:ind w:left="1620" w:hanging="1620"/>
    </w:pPr>
    <w:rPr>
      <w:bCs/>
      <w:iCs/>
      <w:sz w:val="24"/>
      <w:szCs w:val="26"/>
    </w:rPr>
  </w:style>
  <w:style w:type="character" w:customStyle="1" w:styleId="H5Char">
    <w:name w:val="H5 Char"/>
    <w:link w:val="H5"/>
    <w:rsid w:val="00175A36"/>
    <w:rPr>
      <w:b/>
      <w:bCs/>
      <w:i/>
      <w:iCs/>
      <w:sz w:val="24"/>
      <w:szCs w:val="26"/>
    </w:rPr>
  </w:style>
  <w:style w:type="paragraph" w:customStyle="1" w:styleId="H6">
    <w:name w:val="H6"/>
    <w:basedOn w:val="Heading6"/>
    <w:next w:val="BodyText"/>
    <w:link w:val="H6Char"/>
    <w:rsid w:val="00175A36"/>
    <w:pPr>
      <w:keepNext/>
      <w:tabs>
        <w:tab w:val="left" w:pos="1800"/>
      </w:tabs>
      <w:spacing w:after="240"/>
      <w:ind w:left="1800" w:hanging="1800"/>
    </w:pPr>
    <w:rPr>
      <w:bCs/>
      <w:sz w:val="24"/>
      <w:szCs w:val="22"/>
    </w:rPr>
  </w:style>
  <w:style w:type="character" w:customStyle="1" w:styleId="H6Char">
    <w:name w:val="H6 Char"/>
    <w:link w:val="H6"/>
    <w:rsid w:val="00175A36"/>
    <w:rPr>
      <w:b/>
      <w:bCs/>
      <w:sz w:val="24"/>
      <w:szCs w:val="22"/>
    </w:rPr>
  </w:style>
  <w:style w:type="paragraph" w:customStyle="1" w:styleId="H7">
    <w:name w:val="H7"/>
    <w:basedOn w:val="Heading7"/>
    <w:next w:val="BodyText"/>
    <w:rsid w:val="00175A36"/>
    <w:pPr>
      <w:keepNext/>
      <w:tabs>
        <w:tab w:val="left" w:pos="1980"/>
      </w:tabs>
      <w:spacing w:after="240"/>
      <w:ind w:left="1980" w:hanging="1980"/>
    </w:pPr>
    <w:rPr>
      <w:b/>
      <w:i/>
      <w:szCs w:val="24"/>
    </w:rPr>
  </w:style>
  <w:style w:type="paragraph" w:customStyle="1" w:styleId="H8">
    <w:name w:val="H8"/>
    <w:basedOn w:val="Heading8"/>
    <w:next w:val="BodyText"/>
    <w:rsid w:val="00175A36"/>
    <w:pPr>
      <w:keepNext/>
      <w:tabs>
        <w:tab w:val="left" w:pos="2160"/>
      </w:tabs>
      <w:spacing w:after="240"/>
      <w:ind w:left="2160" w:hanging="2160"/>
    </w:pPr>
    <w:rPr>
      <w:b/>
      <w:i w:val="0"/>
      <w:iCs/>
      <w:szCs w:val="24"/>
    </w:rPr>
  </w:style>
  <w:style w:type="paragraph" w:customStyle="1" w:styleId="H9">
    <w:name w:val="H9"/>
    <w:basedOn w:val="Heading9"/>
    <w:next w:val="BodyText"/>
    <w:rsid w:val="00175A36"/>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175A36"/>
    <w:pPr>
      <w:keepNext/>
      <w:spacing w:before="240" w:after="240"/>
    </w:pPr>
    <w:rPr>
      <w:b/>
      <w:iCs/>
      <w:szCs w:val="20"/>
    </w:rPr>
  </w:style>
  <w:style w:type="paragraph" w:customStyle="1" w:styleId="Instructions">
    <w:name w:val="Instructions"/>
    <w:basedOn w:val="BodyText"/>
    <w:link w:val="InstructionsChar"/>
    <w:rsid w:val="00175A36"/>
    <w:pPr>
      <w:spacing w:before="0" w:after="240"/>
    </w:pPr>
    <w:rPr>
      <w:b/>
      <w:i/>
      <w:iCs/>
    </w:rPr>
  </w:style>
  <w:style w:type="character" w:customStyle="1" w:styleId="InstructionsChar">
    <w:name w:val="Instructions Char"/>
    <w:link w:val="Instructions"/>
    <w:rsid w:val="00175A36"/>
    <w:rPr>
      <w:b/>
      <w:i/>
      <w:iCs/>
      <w:sz w:val="24"/>
      <w:szCs w:val="24"/>
    </w:rPr>
  </w:style>
  <w:style w:type="paragraph" w:styleId="List">
    <w:name w:val="List"/>
    <w:aliases w:val=" Char2 Char Char Char Char, Char2 Char,Char1"/>
    <w:basedOn w:val="Normal"/>
    <w:link w:val="ListChar"/>
    <w:rsid w:val="00175A36"/>
    <w:pPr>
      <w:spacing w:after="240"/>
      <w:ind w:left="720" w:hanging="720"/>
    </w:pPr>
    <w:rPr>
      <w:szCs w:val="20"/>
    </w:rPr>
  </w:style>
  <w:style w:type="character" w:customStyle="1" w:styleId="ListChar">
    <w:name w:val="List Char"/>
    <w:aliases w:val=" Char2 Char Char Char Char Char, Char2 Char Char,Char1 Char"/>
    <w:link w:val="List"/>
    <w:rsid w:val="00175A36"/>
    <w:rPr>
      <w:sz w:val="24"/>
    </w:rPr>
  </w:style>
  <w:style w:type="paragraph" w:styleId="List2">
    <w:name w:val="List 2"/>
    <w:aliases w:val=" Char2,Char2 Char Char"/>
    <w:basedOn w:val="Normal"/>
    <w:link w:val="List2Char"/>
    <w:rsid w:val="00175A36"/>
    <w:pPr>
      <w:spacing w:after="240"/>
      <w:ind w:left="1440" w:hanging="720"/>
    </w:pPr>
    <w:rPr>
      <w:szCs w:val="20"/>
    </w:rPr>
  </w:style>
  <w:style w:type="character" w:customStyle="1" w:styleId="List2Char">
    <w:name w:val="List 2 Char"/>
    <w:aliases w:val=" Char2 Char1,Char2 Char Char Char"/>
    <w:link w:val="List2"/>
    <w:rsid w:val="00175A36"/>
    <w:rPr>
      <w:sz w:val="24"/>
    </w:rPr>
  </w:style>
  <w:style w:type="paragraph" w:styleId="List3">
    <w:name w:val="List 3"/>
    <w:basedOn w:val="Normal"/>
    <w:rsid w:val="00175A36"/>
    <w:pPr>
      <w:spacing w:after="240"/>
      <w:ind w:left="2160" w:hanging="720"/>
    </w:pPr>
    <w:rPr>
      <w:szCs w:val="20"/>
    </w:rPr>
  </w:style>
  <w:style w:type="paragraph" w:customStyle="1" w:styleId="ListIntroduction">
    <w:name w:val="List Introduction"/>
    <w:basedOn w:val="BodyText"/>
    <w:link w:val="ListIntroductionChar"/>
    <w:rsid w:val="00175A36"/>
    <w:pPr>
      <w:keepNext/>
      <w:spacing w:before="0" w:after="240"/>
    </w:pPr>
    <w:rPr>
      <w:iCs/>
      <w:szCs w:val="20"/>
    </w:rPr>
  </w:style>
  <w:style w:type="character" w:customStyle="1" w:styleId="ListIntroductionChar">
    <w:name w:val="List Introduction Char"/>
    <w:link w:val="ListIntroduction"/>
    <w:rsid w:val="00175A36"/>
    <w:rPr>
      <w:iCs/>
      <w:sz w:val="24"/>
    </w:rPr>
  </w:style>
  <w:style w:type="paragraph" w:customStyle="1" w:styleId="ListSub">
    <w:name w:val="List Sub"/>
    <w:basedOn w:val="List"/>
    <w:link w:val="ListSubChar"/>
    <w:rsid w:val="00175A36"/>
    <w:pPr>
      <w:ind w:firstLine="0"/>
    </w:pPr>
  </w:style>
  <w:style w:type="character" w:customStyle="1" w:styleId="ListSubChar">
    <w:name w:val="List Sub Char"/>
    <w:link w:val="ListSub"/>
    <w:rsid w:val="00175A36"/>
    <w:rPr>
      <w:sz w:val="24"/>
    </w:rPr>
  </w:style>
  <w:style w:type="character" w:styleId="PageNumber">
    <w:name w:val="page number"/>
    <w:basedOn w:val="DefaultParagraphFont"/>
    <w:rsid w:val="00175A36"/>
  </w:style>
  <w:style w:type="paragraph" w:customStyle="1" w:styleId="Spaceafterbox">
    <w:name w:val="Space after box"/>
    <w:basedOn w:val="Normal"/>
    <w:rsid w:val="00175A36"/>
    <w:rPr>
      <w:szCs w:val="20"/>
    </w:rPr>
  </w:style>
  <w:style w:type="paragraph" w:customStyle="1" w:styleId="TableBody">
    <w:name w:val="Table Body"/>
    <w:basedOn w:val="BodyText"/>
    <w:rsid w:val="00175A36"/>
    <w:pPr>
      <w:spacing w:before="0" w:after="60"/>
    </w:pPr>
    <w:rPr>
      <w:iCs/>
      <w:sz w:val="20"/>
      <w:szCs w:val="20"/>
    </w:rPr>
  </w:style>
  <w:style w:type="paragraph" w:customStyle="1" w:styleId="TableBullet">
    <w:name w:val="Table Bullet"/>
    <w:basedOn w:val="TableBody"/>
    <w:rsid w:val="00175A36"/>
    <w:pPr>
      <w:numPr>
        <w:numId w:val="5"/>
      </w:numPr>
    </w:pPr>
  </w:style>
  <w:style w:type="paragraph" w:customStyle="1" w:styleId="TableHead">
    <w:name w:val="Table Head"/>
    <w:basedOn w:val="BodyText"/>
    <w:rsid w:val="00175A36"/>
    <w:pPr>
      <w:spacing w:before="0" w:after="240"/>
    </w:pPr>
    <w:rPr>
      <w:b/>
      <w:iCs/>
      <w:sz w:val="20"/>
      <w:szCs w:val="20"/>
    </w:rPr>
  </w:style>
  <w:style w:type="paragraph" w:styleId="TOC1">
    <w:name w:val="toc 1"/>
    <w:basedOn w:val="Normal"/>
    <w:next w:val="Normal"/>
    <w:autoRedefine/>
    <w:uiPriority w:val="39"/>
    <w:rsid w:val="00175A36"/>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175A36"/>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75A36"/>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175A36"/>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75A36"/>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75A36"/>
    <w:pPr>
      <w:tabs>
        <w:tab w:val="left" w:pos="4500"/>
        <w:tab w:val="right" w:leader="dot" w:pos="9360"/>
      </w:tabs>
      <w:ind w:left="4500" w:right="720" w:hanging="1440"/>
    </w:pPr>
    <w:rPr>
      <w:sz w:val="18"/>
      <w:szCs w:val="18"/>
    </w:rPr>
  </w:style>
  <w:style w:type="paragraph" w:styleId="TOC7">
    <w:name w:val="toc 7"/>
    <w:basedOn w:val="Normal"/>
    <w:next w:val="Normal"/>
    <w:autoRedefine/>
    <w:rsid w:val="00175A36"/>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175A36"/>
    <w:pPr>
      <w:ind w:left="1680"/>
    </w:pPr>
    <w:rPr>
      <w:sz w:val="18"/>
      <w:szCs w:val="18"/>
    </w:rPr>
  </w:style>
  <w:style w:type="paragraph" w:styleId="TOC9">
    <w:name w:val="toc 9"/>
    <w:basedOn w:val="Normal"/>
    <w:next w:val="Normal"/>
    <w:autoRedefine/>
    <w:rsid w:val="00175A36"/>
    <w:pPr>
      <w:ind w:left="1920"/>
    </w:pPr>
    <w:rPr>
      <w:sz w:val="18"/>
      <w:szCs w:val="18"/>
    </w:rPr>
  </w:style>
  <w:style w:type="paragraph" w:customStyle="1" w:styleId="VariableDefinition">
    <w:name w:val="Variable Definition"/>
    <w:basedOn w:val="BodyTextIndent"/>
    <w:link w:val="VariableDefinitionChar"/>
    <w:rsid w:val="00175A36"/>
    <w:pPr>
      <w:tabs>
        <w:tab w:val="left" w:pos="2160"/>
      </w:tabs>
      <w:spacing w:before="0" w:after="240"/>
      <w:ind w:left="2160" w:hanging="1440"/>
      <w:contextualSpacing/>
    </w:pPr>
    <w:rPr>
      <w:iCs/>
      <w:szCs w:val="20"/>
    </w:rPr>
  </w:style>
  <w:style w:type="character" w:customStyle="1" w:styleId="VariableDefinitionChar">
    <w:name w:val="Variable Definition Char"/>
    <w:link w:val="VariableDefinition"/>
    <w:rsid w:val="00175A36"/>
    <w:rPr>
      <w:iCs/>
      <w:sz w:val="24"/>
    </w:rPr>
  </w:style>
  <w:style w:type="table" w:customStyle="1" w:styleId="VariableTable">
    <w:name w:val="Variable Table"/>
    <w:basedOn w:val="TableNormal"/>
    <w:rsid w:val="00175A36"/>
    <w:tblPr/>
  </w:style>
  <w:style w:type="character" w:customStyle="1" w:styleId="BalloonTextChar">
    <w:name w:val="Balloon Text Char"/>
    <w:link w:val="BalloonText"/>
    <w:uiPriority w:val="99"/>
    <w:rsid w:val="00175A36"/>
    <w:rPr>
      <w:rFonts w:ascii="Tahoma" w:hAnsi="Tahoma" w:cs="Tahoma"/>
      <w:sz w:val="16"/>
      <w:szCs w:val="16"/>
    </w:rPr>
  </w:style>
  <w:style w:type="character" w:customStyle="1" w:styleId="CommentTextChar">
    <w:name w:val="Comment Text Char"/>
    <w:link w:val="CommentText"/>
    <w:locked/>
    <w:rsid w:val="00175A36"/>
  </w:style>
  <w:style w:type="character" w:customStyle="1" w:styleId="CommentSubjectChar">
    <w:name w:val="Comment Subject Char"/>
    <w:link w:val="CommentSubject"/>
    <w:uiPriority w:val="99"/>
    <w:rsid w:val="00175A36"/>
    <w:rPr>
      <w:b/>
      <w:bCs/>
    </w:rPr>
  </w:style>
  <w:style w:type="character" w:styleId="FollowedHyperlink">
    <w:name w:val="FollowedHyperlink"/>
    <w:rsid w:val="00175A36"/>
    <w:rPr>
      <w:color w:val="800080"/>
      <w:u w:val="single"/>
    </w:rPr>
  </w:style>
  <w:style w:type="paragraph" w:styleId="NormalWeb">
    <w:name w:val="Normal (Web)"/>
    <w:basedOn w:val="Normal"/>
    <w:uiPriority w:val="99"/>
    <w:unhideWhenUsed/>
    <w:rsid w:val="00175A36"/>
    <w:pPr>
      <w:spacing w:before="100" w:beforeAutospacing="1" w:after="100" w:afterAutospacing="1"/>
    </w:pPr>
  </w:style>
  <w:style w:type="paragraph" w:styleId="Revision">
    <w:name w:val="Revision"/>
    <w:hidden/>
    <w:uiPriority w:val="99"/>
    <w:rsid w:val="00175A36"/>
    <w:rPr>
      <w:sz w:val="24"/>
      <w:szCs w:val="24"/>
    </w:rPr>
  </w:style>
  <w:style w:type="character" w:customStyle="1" w:styleId="BodyTextNumberedChar1">
    <w:name w:val="Body Text Numbered Char1"/>
    <w:link w:val="BodyTextNumbered"/>
    <w:rsid w:val="00175A36"/>
    <w:rPr>
      <w:iCs/>
      <w:sz w:val="24"/>
    </w:rPr>
  </w:style>
  <w:style w:type="paragraph" w:customStyle="1" w:styleId="BodyTextNumbered">
    <w:name w:val="Body Text Numbered"/>
    <w:basedOn w:val="BodyText"/>
    <w:link w:val="BodyTextNumberedChar1"/>
    <w:rsid w:val="00175A36"/>
    <w:pPr>
      <w:spacing w:before="0" w:after="240"/>
      <w:ind w:left="720" w:hanging="720"/>
    </w:pPr>
    <w:rPr>
      <w:iCs/>
      <w:szCs w:val="20"/>
    </w:rPr>
  </w:style>
  <w:style w:type="paragraph" w:customStyle="1" w:styleId="BodyTextNumberedChar">
    <w:name w:val="Body Text Numbered Char"/>
    <w:basedOn w:val="BodyText"/>
    <w:link w:val="BodyTextNumberedCharChar"/>
    <w:rsid w:val="00175A36"/>
    <w:pPr>
      <w:spacing w:before="0" w:after="240"/>
      <w:ind w:left="720" w:hanging="720"/>
    </w:pPr>
    <w:rPr>
      <w:szCs w:val="20"/>
    </w:rPr>
  </w:style>
  <w:style w:type="character" w:customStyle="1" w:styleId="BodyTextNumberedCharChar">
    <w:name w:val="Body Text Numbered Char Char"/>
    <w:link w:val="BodyTextNumberedChar"/>
    <w:rsid w:val="00175A36"/>
    <w:rPr>
      <w:sz w:val="24"/>
    </w:rPr>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rsid w:val="00175A36"/>
    <w:rPr>
      <w:iCs/>
      <w:sz w:val="24"/>
      <w:lang w:val="en-US" w:eastAsia="en-US" w:bidi="ar-SA"/>
    </w:rPr>
  </w:style>
  <w:style w:type="paragraph" w:customStyle="1" w:styleId="tablecontents">
    <w:name w:val="table contents"/>
    <w:basedOn w:val="Normal"/>
    <w:rsid w:val="00175A36"/>
    <w:rPr>
      <w:sz w:val="20"/>
      <w:szCs w:val="20"/>
    </w:rPr>
  </w:style>
  <w:style w:type="paragraph" w:customStyle="1" w:styleId="equals">
    <w:name w:val="equals"/>
    <w:basedOn w:val="BodyText"/>
    <w:rsid w:val="00175A36"/>
    <w:pPr>
      <w:spacing w:before="0" w:after="240"/>
      <w:ind w:left="3168" w:hanging="2880"/>
    </w:pPr>
    <w:rPr>
      <w:iCs/>
      <w:szCs w:val="20"/>
    </w:rPr>
  </w:style>
  <w:style w:type="character" w:customStyle="1" w:styleId="TableHeadChar">
    <w:name w:val="Table Head Char"/>
    <w:rsid w:val="00175A36"/>
    <w:rPr>
      <w:b/>
      <w:iCs/>
      <w:sz w:val="24"/>
      <w:lang w:val="en-US" w:eastAsia="en-US" w:bidi="ar-SA"/>
    </w:rPr>
  </w:style>
  <w:style w:type="paragraph" w:styleId="DocumentMap">
    <w:name w:val="Document Map"/>
    <w:basedOn w:val="Normal"/>
    <w:link w:val="DocumentMapChar"/>
    <w:rsid w:val="00175A36"/>
    <w:pPr>
      <w:shd w:val="clear" w:color="auto" w:fill="000080"/>
    </w:pPr>
    <w:rPr>
      <w:rFonts w:ascii="Tahoma" w:hAnsi="Tahoma" w:cs="Tahoma"/>
      <w:sz w:val="20"/>
      <w:szCs w:val="20"/>
    </w:rPr>
  </w:style>
  <w:style w:type="character" w:customStyle="1" w:styleId="DocumentMapChar">
    <w:name w:val="Document Map Char"/>
    <w:link w:val="DocumentMap"/>
    <w:rsid w:val="00175A36"/>
    <w:rPr>
      <w:rFonts w:ascii="Tahoma" w:hAnsi="Tahoma" w:cs="Tahoma"/>
      <w:shd w:val="clear" w:color="auto" w:fill="000080"/>
    </w:rPr>
  </w:style>
  <w:style w:type="character" w:customStyle="1" w:styleId="CharCharCharCharChar">
    <w:name w:val="Char Char Char Char Char"/>
    <w:aliases w:val="Body Text Char2 Char2, Char Char Char Char Char1,Char Char Char Char Char1"/>
    <w:rsid w:val="00175A36"/>
    <w:rPr>
      <w:iCs/>
      <w:sz w:val="24"/>
      <w:lang w:val="en-US" w:eastAsia="en-US" w:bidi="ar-SA"/>
    </w:rPr>
  </w:style>
  <w:style w:type="character" w:customStyle="1" w:styleId="CharChar1">
    <w:name w:val="Char Char1"/>
    <w:rsid w:val="00175A36"/>
    <w:rPr>
      <w:sz w:val="24"/>
      <w:lang w:val="en-US" w:eastAsia="en-US" w:bidi="ar-SA"/>
    </w:rPr>
  </w:style>
  <w:style w:type="character" w:customStyle="1" w:styleId="CharCharCharChar">
    <w:name w:val="Char Char Char Char"/>
    <w:rsid w:val="00175A36"/>
    <w:rPr>
      <w:iCs/>
      <w:sz w:val="24"/>
      <w:lang w:val="en-US" w:eastAsia="en-US" w:bidi="ar-SA"/>
    </w:rPr>
  </w:style>
  <w:style w:type="character" w:customStyle="1" w:styleId="Char1CharChar">
    <w:name w:val="Char1 Char Char"/>
    <w:rsid w:val="00175A36"/>
    <w:rPr>
      <w:iCs/>
      <w:sz w:val="24"/>
      <w:lang w:val="en-US" w:eastAsia="en-US" w:bidi="ar-SA"/>
    </w:rPr>
  </w:style>
  <w:style w:type="character" w:customStyle="1" w:styleId="CharChar2">
    <w:name w:val="Char Char2"/>
    <w:rsid w:val="00175A36"/>
    <w:rPr>
      <w:b/>
      <w:bCs/>
      <w:i/>
      <w:sz w:val="24"/>
      <w:lang w:val="en-US" w:eastAsia="en-US" w:bidi="ar-SA"/>
    </w:rPr>
  </w:style>
  <w:style w:type="character" w:customStyle="1" w:styleId="Char2">
    <w:name w:val="Char2"/>
    <w:rsid w:val="00175A36"/>
    <w:rPr>
      <w:b/>
      <w:bCs/>
      <w:i/>
      <w:sz w:val="24"/>
      <w:lang w:val="en-US" w:eastAsia="en-US" w:bidi="ar-SA"/>
    </w:rPr>
  </w:style>
  <w:style w:type="character" w:customStyle="1" w:styleId="CharCharChar">
    <w:name w:val="Char Char Char"/>
    <w:rsid w:val="00175A36"/>
    <w:rPr>
      <w:sz w:val="24"/>
      <w:lang w:val="en-US" w:eastAsia="en-US" w:bidi="ar-SA"/>
    </w:rPr>
  </w:style>
  <w:style w:type="paragraph" w:styleId="BodyText2">
    <w:name w:val="Body Text 2"/>
    <w:basedOn w:val="Normal"/>
    <w:link w:val="BodyText2Char"/>
    <w:rsid w:val="00175A36"/>
    <w:pPr>
      <w:spacing w:after="120" w:line="480" w:lineRule="auto"/>
      <w:ind w:left="1440" w:hanging="720"/>
    </w:pPr>
    <w:rPr>
      <w:szCs w:val="20"/>
    </w:rPr>
  </w:style>
  <w:style w:type="character" w:customStyle="1" w:styleId="BodyText2Char">
    <w:name w:val="Body Text 2 Char"/>
    <w:link w:val="BodyText2"/>
    <w:rsid w:val="00175A36"/>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175A36"/>
    <w:rPr>
      <w:iCs/>
      <w:sz w:val="24"/>
      <w:lang w:val="en-US" w:eastAsia="en-US" w:bidi="ar-SA"/>
    </w:rPr>
  </w:style>
  <w:style w:type="character" w:customStyle="1" w:styleId="h3CharChar">
    <w:name w:val="h3 Char Char"/>
    <w:rsid w:val="00175A36"/>
    <w:rPr>
      <w:b/>
      <w:bCs/>
      <w:i/>
      <w:sz w:val="24"/>
      <w:lang w:val="en-US" w:eastAsia="en-US" w:bidi="ar-SA"/>
    </w:rPr>
  </w:style>
  <w:style w:type="character" w:customStyle="1" w:styleId="InstructionsCharChar">
    <w:name w:val="Instructions Char Char"/>
    <w:rsid w:val="00175A36"/>
    <w:rPr>
      <w:b/>
      <w:i/>
      <w:iCs/>
      <w:sz w:val="24"/>
      <w:szCs w:val="24"/>
      <w:lang w:val="en-US" w:eastAsia="en-US" w:bidi="ar-SA"/>
    </w:rPr>
  </w:style>
  <w:style w:type="character" w:customStyle="1" w:styleId="CharCharCharChar1">
    <w:name w:val="Char Char Char Char1"/>
    <w:aliases w:val=" Char1 Char Char Char Char,Char1 Char Char Char Char"/>
    <w:rsid w:val="00175A36"/>
    <w:rPr>
      <w:sz w:val="24"/>
      <w:lang w:val="en-US" w:eastAsia="en-US" w:bidi="ar-SA"/>
    </w:rPr>
  </w:style>
  <w:style w:type="character" w:customStyle="1" w:styleId="H3CharChar0">
    <w:name w:val="H3 Char Char"/>
    <w:rsid w:val="00175A36"/>
    <w:rPr>
      <w:b w:val="0"/>
      <w:bCs w:val="0"/>
      <w:i w:val="0"/>
      <w:sz w:val="24"/>
      <w:lang w:val="en-US" w:eastAsia="en-US" w:bidi="ar-SA"/>
    </w:rPr>
  </w:style>
  <w:style w:type="character" w:customStyle="1" w:styleId="ListIntroductionCharChar">
    <w:name w:val="List Introduction Char Char"/>
    <w:rsid w:val="00175A36"/>
    <w:rPr>
      <w:iCs/>
      <w:sz w:val="24"/>
      <w:lang w:val="en-US" w:eastAsia="en-US" w:bidi="ar-SA"/>
    </w:rPr>
  </w:style>
  <w:style w:type="character" w:customStyle="1" w:styleId="H4CharChar">
    <w:name w:val="H4 Char Char"/>
    <w:rsid w:val="00175A36"/>
    <w:rPr>
      <w:b/>
      <w:bCs/>
      <w:snapToGrid w:val="0"/>
      <w:sz w:val="24"/>
      <w:lang w:val="en-US" w:eastAsia="en-US" w:bidi="ar-SA"/>
    </w:rPr>
  </w:style>
  <w:style w:type="character" w:customStyle="1" w:styleId="Char2CharChar1">
    <w:name w:val="Char2 Char Char1"/>
    <w:rsid w:val="00175A36"/>
    <w:rPr>
      <w:sz w:val="24"/>
      <w:lang w:val="en-US" w:eastAsia="en-US" w:bidi="ar-SA"/>
    </w:rPr>
  </w:style>
  <w:style w:type="character" w:customStyle="1" w:styleId="BodyTextChar2Char1">
    <w:name w:val="Body Text Char2 Char1"/>
    <w:aliases w:val="Char Char Char Char11,Char Char Char Char111"/>
    <w:rsid w:val="00175A36"/>
    <w:rPr>
      <w:iCs/>
      <w:sz w:val="24"/>
      <w:lang w:val="en-US" w:eastAsia="en-US" w:bidi="ar-SA"/>
    </w:rPr>
  </w:style>
  <w:style w:type="character" w:customStyle="1" w:styleId="CharChar3">
    <w:name w:val="Char Char3"/>
    <w:rsid w:val="00175A36"/>
    <w:rPr>
      <w:sz w:val="24"/>
      <w:lang w:val="en-US" w:eastAsia="en-US" w:bidi="ar-SA"/>
    </w:rPr>
  </w:style>
  <w:style w:type="paragraph" w:customStyle="1" w:styleId="Default">
    <w:name w:val="Default"/>
    <w:rsid w:val="00175A36"/>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175A36"/>
    <w:pPr>
      <w:spacing w:before="120" w:after="120"/>
    </w:pPr>
    <w:rPr>
      <w:rFonts w:cs="Times New Roman"/>
      <w:color w:val="auto"/>
    </w:rPr>
  </w:style>
  <w:style w:type="paragraph" w:customStyle="1" w:styleId="PJMListOutline1">
    <w:name w:val="PJM_List_Outline_1"/>
    <w:basedOn w:val="Default"/>
    <w:next w:val="Default"/>
    <w:rsid w:val="00175A36"/>
    <w:pPr>
      <w:spacing w:before="120" w:after="120"/>
    </w:pPr>
    <w:rPr>
      <w:rFonts w:cs="Times New Roman"/>
      <w:color w:val="auto"/>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175A36"/>
    <w:rPr>
      <w:iCs/>
      <w:sz w:val="24"/>
      <w:lang w:val="en-US" w:eastAsia="en-US" w:bidi="ar-SA"/>
    </w:rPr>
  </w:style>
  <w:style w:type="paragraph" w:customStyle="1" w:styleId="VariableDefinitionwide">
    <w:name w:val="Variable Definition wide"/>
    <w:basedOn w:val="BodyTextIndent"/>
    <w:rsid w:val="00175A36"/>
    <w:pPr>
      <w:tabs>
        <w:tab w:val="left" w:pos="2160"/>
      </w:tabs>
      <w:spacing w:before="0" w:after="240"/>
      <w:ind w:left="4320" w:hanging="3600"/>
      <w:contextualSpacing/>
    </w:pPr>
    <w:rPr>
      <w:iCs/>
      <w:szCs w:val="20"/>
    </w:rPr>
  </w:style>
  <w:style w:type="paragraph" w:styleId="BlockText">
    <w:name w:val="Block Text"/>
    <w:basedOn w:val="Normal"/>
    <w:rsid w:val="00175A36"/>
    <w:pPr>
      <w:spacing w:after="120"/>
      <w:ind w:left="1440" w:right="1440"/>
    </w:pPr>
    <w:rPr>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175A36"/>
    <w:rPr>
      <w:sz w:val="24"/>
      <w:lang w:val="en-US" w:eastAsia="en-US" w:bidi="ar-SA"/>
    </w:rPr>
  </w:style>
  <w:style w:type="character" w:customStyle="1" w:styleId="CharChar4">
    <w:name w:val="Char Char4"/>
    <w:rsid w:val="00175A36"/>
    <w:rPr>
      <w:sz w:val="24"/>
      <w:lang w:val="en-US" w:eastAsia="en-US" w:bidi="ar-SA"/>
    </w:rPr>
  </w:style>
  <w:style w:type="character" w:customStyle="1" w:styleId="Char1CharChar1">
    <w:name w:val="Char1 Char Char1"/>
    <w:rsid w:val="00175A36"/>
    <w:rPr>
      <w:sz w:val="24"/>
      <w:lang w:val="en-US" w:eastAsia="en-US" w:bidi="ar-SA"/>
    </w:rPr>
  </w:style>
  <w:style w:type="character" w:customStyle="1" w:styleId="CharChar12">
    <w:name w:val="Char Char12"/>
    <w:rsid w:val="00175A36"/>
    <w:rPr>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175A36"/>
    <w:rPr>
      <w:iCs/>
      <w:sz w:val="24"/>
      <w:lang w:val="en-US" w:eastAsia="en-US" w:bidi="ar-SA"/>
    </w:rPr>
  </w:style>
  <w:style w:type="character" w:customStyle="1" w:styleId="CharChar">
    <w:name w:val="Char Char"/>
    <w:rsid w:val="00175A36"/>
    <w:rPr>
      <w:iCs/>
      <w:sz w:val="24"/>
      <w:lang w:val="en-US" w:eastAsia="en-US" w:bidi="ar-SA"/>
    </w:rPr>
  </w:style>
  <w:style w:type="character" w:customStyle="1" w:styleId="CharChar5">
    <w:name w:val="Char Char5"/>
    <w:rsid w:val="00175A36"/>
    <w:rPr>
      <w:iCs/>
      <w:sz w:val="24"/>
      <w:lang w:val="en-US" w:eastAsia="en-US" w:bidi="ar-SA"/>
    </w:rPr>
  </w:style>
  <w:style w:type="character" w:customStyle="1" w:styleId="CharCharCharChar3">
    <w:name w:val="Char Char Char Char3"/>
    <w:rsid w:val="00175A36"/>
    <w:rPr>
      <w:iCs/>
      <w:sz w:val="24"/>
      <w:lang w:val="en-US" w:eastAsia="en-US" w:bidi="ar-SA"/>
    </w:rPr>
  </w:style>
  <w:style w:type="paragraph" w:customStyle="1" w:styleId="Bullet15">
    <w:name w:val="Bullet (1.5)"/>
    <w:basedOn w:val="Normal"/>
    <w:rsid w:val="00175A36"/>
    <w:pPr>
      <w:numPr>
        <w:numId w:val="6"/>
      </w:numPr>
      <w:spacing w:after="120"/>
    </w:pPr>
    <w:rPr>
      <w:szCs w:val="20"/>
    </w:rPr>
  </w:style>
  <w:style w:type="character" w:customStyle="1" w:styleId="CharChar42">
    <w:name w:val="Char Char42"/>
    <w:rsid w:val="00175A36"/>
    <w:rPr>
      <w:sz w:val="24"/>
      <w:lang w:val="en-US" w:eastAsia="en-US" w:bidi="ar-SA"/>
    </w:rPr>
  </w:style>
  <w:style w:type="paragraph" w:customStyle="1" w:styleId="BulletCharChar">
    <w:name w:val="Bullet Char Char"/>
    <w:basedOn w:val="Normal"/>
    <w:link w:val="BulletCharCharChar"/>
    <w:rsid w:val="00175A36"/>
    <w:pPr>
      <w:tabs>
        <w:tab w:val="num" w:pos="450"/>
      </w:tabs>
      <w:spacing w:after="180"/>
      <w:ind w:left="450" w:hanging="360"/>
    </w:pPr>
    <w:rPr>
      <w:szCs w:val="20"/>
    </w:rPr>
  </w:style>
  <w:style w:type="character" w:customStyle="1" w:styleId="BulletCharCharChar">
    <w:name w:val="Bullet Char Char Char"/>
    <w:link w:val="BulletCharChar"/>
    <w:rsid w:val="00175A36"/>
    <w:rPr>
      <w:sz w:val="24"/>
    </w:rPr>
  </w:style>
  <w:style w:type="character" w:customStyle="1" w:styleId="CharCharChar2">
    <w:name w:val="Char Char Char2"/>
    <w:rsid w:val="00175A36"/>
    <w:rPr>
      <w:iCs/>
      <w:sz w:val="24"/>
      <w:lang w:val="en-US" w:eastAsia="en-US" w:bidi="ar-SA"/>
    </w:rPr>
  </w:style>
  <w:style w:type="character" w:customStyle="1" w:styleId="Char1CharChar12">
    <w:name w:val="Char1 Char Char12"/>
    <w:rsid w:val="00175A36"/>
    <w:rPr>
      <w:sz w:val="24"/>
      <w:lang w:val="en-US" w:eastAsia="en-US" w:bidi="ar-SA"/>
    </w:rPr>
  </w:style>
  <w:style w:type="character" w:customStyle="1" w:styleId="CharCharChar22">
    <w:name w:val="Char Char Char22"/>
    <w:rsid w:val="00175A36"/>
    <w:rPr>
      <w:iCs/>
      <w:sz w:val="24"/>
      <w:lang w:val="en-US" w:eastAsia="en-US" w:bidi="ar-SA"/>
    </w:rPr>
  </w:style>
  <w:style w:type="paragraph" w:customStyle="1" w:styleId="note">
    <w:name w:val="note"/>
    <w:basedOn w:val="Spaceafterbox"/>
    <w:rsid w:val="00175A36"/>
    <w:rPr>
      <w:sz w:val="22"/>
    </w:rPr>
  </w:style>
  <w:style w:type="character" w:customStyle="1" w:styleId="CharChar6">
    <w:name w:val="Char Char6"/>
    <w:rsid w:val="00175A36"/>
    <w:rPr>
      <w:sz w:val="24"/>
      <w:lang w:val="en-US" w:eastAsia="en-US" w:bidi="ar-SA"/>
    </w:rPr>
  </w:style>
  <w:style w:type="character" w:customStyle="1" w:styleId="ListCharChar">
    <w:name w:val="List Char Char"/>
    <w:rsid w:val="00175A36"/>
    <w:rPr>
      <w:sz w:val="24"/>
      <w:lang w:val="en-US" w:eastAsia="en-US" w:bidi="ar-SA"/>
    </w:rPr>
  </w:style>
  <w:style w:type="character" w:customStyle="1" w:styleId="CharChar11">
    <w:name w:val="Char Char11"/>
    <w:rsid w:val="00175A36"/>
    <w:rPr>
      <w:sz w:val="24"/>
      <w:lang w:val="en-US" w:eastAsia="en-US" w:bidi="ar-SA"/>
    </w:rPr>
  </w:style>
  <w:style w:type="character" w:customStyle="1" w:styleId="CharCharCharChar2">
    <w:name w:val="Char Char Char Char2"/>
    <w:aliases w:val="Body Text Char2 Char Char1,Char Char Char Char Char Char1,Char1 Char Char Char1"/>
    <w:rsid w:val="00175A36"/>
    <w:rPr>
      <w:iCs/>
      <w:sz w:val="24"/>
      <w:lang w:val="en-US" w:eastAsia="en-US" w:bidi="ar-SA"/>
    </w:rPr>
  </w:style>
  <w:style w:type="character" w:customStyle="1" w:styleId="CharChar41">
    <w:name w:val="Char Char41"/>
    <w:rsid w:val="00175A36"/>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175A36"/>
    <w:rPr>
      <w:sz w:val="24"/>
      <w:lang w:val="en-US" w:eastAsia="en-US" w:bidi="ar-SA"/>
    </w:rPr>
  </w:style>
  <w:style w:type="character" w:customStyle="1" w:styleId="CharCharChar21">
    <w:name w:val="Char Char Char21"/>
    <w:rsid w:val="00175A36"/>
    <w:rPr>
      <w:iCs/>
      <w:sz w:val="24"/>
      <w:lang w:val="en-US" w:eastAsia="en-US" w:bidi="ar-SA"/>
    </w:rPr>
  </w:style>
  <w:style w:type="paragraph" w:customStyle="1" w:styleId="Char3">
    <w:name w:val="Char3"/>
    <w:basedOn w:val="Normal"/>
    <w:rsid w:val="00175A36"/>
    <w:pPr>
      <w:spacing w:after="160" w:line="240" w:lineRule="exact"/>
    </w:pPr>
    <w:rPr>
      <w:rFonts w:ascii="Verdana" w:hAnsi="Verdana"/>
      <w:sz w:val="16"/>
      <w:szCs w:val="20"/>
    </w:rPr>
  </w:style>
  <w:style w:type="paragraph" w:customStyle="1" w:styleId="tablebody0">
    <w:name w:val="tablebody"/>
    <w:basedOn w:val="Normal"/>
    <w:rsid w:val="00175A36"/>
    <w:pPr>
      <w:spacing w:after="60"/>
    </w:pPr>
    <w:rPr>
      <w:sz w:val="20"/>
      <w:szCs w:val="20"/>
    </w:rPr>
  </w:style>
  <w:style w:type="character" w:customStyle="1" w:styleId="DeltaViewInsertion">
    <w:name w:val="DeltaView Insertion"/>
    <w:rsid w:val="00175A36"/>
    <w:rPr>
      <w:color w:val="0000FF"/>
      <w:spacing w:val="0"/>
      <w:u w:val="double"/>
    </w:rPr>
  </w:style>
  <w:style w:type="paragraph" w:customStyle="1" w:styleId="InstructionsCharCharCharCharCharChar">
    <w:name w:val="Instructions Char Char Char Char Char Char"/>
    <w:basedOn w:val="BodyText"/>
    <w:link w:val="InstructionsCharCharCharCharCharCharChar"/>
    <w:rsid w:val="00175A36"/>
    <w:pPr>
      <w:spacing w:before="0" w:after="240"/>
    </w:pPr>
    <w:rPr>
      <w:b/>
      <w:i/>
    </w:rPr>
  </w:style>
  <w:style w:type="character" w:customStyle="1" w:styleId="InstructionsCharCharCharCharCharCharChar">
    <w:name w:val="Instructions Char Char Char Char Char Char Char"/>
    <w:link w:val="InstructionsCharCharCharCharCharChar"/>
    <w:rsid w:val="00175A36"/>
    <w:rPr>
      <w:b/>
      <w:i/>
      <w:sz w:val="24"/>
      <w:szCs w:val="24"/>
    </w:rPr>
  </w:style>
  <w:style w:type="character" w:customStyle="1" w:styleId="CharCharCharCharCharCharCharChar">
    <w:name w:val="Char Char Char Char Char Char Char Char"/>
    <w:rsid w:val="00175A36"/>
    <w:rPr>
      <w:iCs/>
      <w:sz w:val="24"/>
      <w:lang w:val="en-US" w:eastAsia="en-US" w:bidi="ar-SA"/>
    </w:rPr>
  </w:style>
  <w:style w:type="paragraph" w:customStyle="1" w:styleId="TermDefinition">
    <w:name w:val="Term Definition"/>
    <w:basedOn w:val="Normal"/>
    <w:rsid w:val="00175A36"/>
    <w:pPr>
      <w:spacing w:after="60"/>
      <w:ind w:left="720"/>
    </w:pPr>
    <w:rPr>
      <w:szCs w:val="20"/>
    </w:rPr>
  </w:style>
  <w:style w:type="paragraph" w:customStyle="1" w:styleId="TermTitle">
    <w:name w:val="Term Title"/>
    <w:basedOn w:val="Normal"/>
    <w:link w:val="TermTitleChar"/>
    <w:rsid w:val="00175A36"/>
    <w:pPr>
      <w:spacing w:before="120"/>
      <w:ind w:left="720"/>
    </w:pPr>
    <w:rPr>
      <w:b/>
      <w:szCs w:val="20"/>
    </w:rPr>
  </w:style>
  <w:style w:type="character" w:customStyle="1" w:styleId="TermTitleChar">
    <w:name w:val="Term Title Char"/>
    <w:link w:val="TermTitle"/>
    <w:rsid w:val="00175A36"/>
    <w:rPr>
      <w:b/>
      <w:sz w:val="24"/>
    </w:rPr>
  </w:style>
  <w:style w:type="paragraph" w:customStyle="1" w:styleId="Style1">
    <w:name w:val="Style1"/>
    <w:basedOn w:val="BodyText3"/>
    <w:rsid w:val="00175A36"/>
    <w:rPr>
      <w:b/>
      <w:sz w:val="40"/>
      <w:szCs w:val="40"/>
    </w:rPr>
  </w:style>
  <w:style w:type="paragraph" w:styleId="BodyText3">
    <w:name w:val="Body Text 3"/>
    <w:basedOn w:val="Normal"/>
    <w:link w:val="BodyText3Char"/>
    <w:rsid w:val="00175A36"/>
    <w:pPr>
      <w:spacing w:after="120"/>
    </w:pPr>
    <w:rPr>
      <w:sz w:val="16"/>
      <w:szCs w:val="16"/>
    </w:rPr>
  </w:style>
  <w:style w:type="character" w:customStyle="1" w:styleId="BodyText3Char">
    <w:name w:val="Body Text 3 Char"/>
    <w:link w:val="BodyText3"/>
    <w:rsid w:val="00175A36"/>
    <w:rPr>
      <w:sz w:val="16"/>
      <w:szCs w:val="16"/>
    </w:rPr>
  </w:style>
  <w:style w:type="character" w:customStyle="1" w:styleId="CharCharCharCharCharCharCharChar1">
    <w:name w:val="Char Char Char Char Char Char Char Char1"/>
    <w:rsid w:val="00175A36"/>
    <w:rPr>
      <w:iCs/>
      <w:sz w:val="24"/>
      <w:lang w:val="en-US" w:eastAsia="en-US" w:bidi="ar-SA"/>
    </w:rPr>
  </w:style>
  <w:style w:type="character" w:customStyle="1" w:styleId="msoins0">
    <w:name w:val="msoins"/>
    <w:rsid w:val="00175A36"/>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175A36"/>
    <w:rPr>
      <w:iCs/>
      <w:sz w:val="24"/>
      <w:lang w:val="en-US" w:eastAsia="en-US" w:bidi="ar-SA"/>
    </w:rPr>
  </w:style>
  <w:style w:type="character" w:customStyle="1" w:styleId="H2CharChar">
    <w:name w:val="H2 Char Char"/>
    <w:rsid w:val="00175A36"/>
    <w:rPr>
      <w:b w:val="0"/>
      <w:sz w:val="24"/>
      <w:lang w:val="en-US" w:eastAsia="en-US" w:bidi="ar-SA"/>
    </w:rPr>
  </w:style>
  <w:style w:type="paragraph" w:customStyle="1" w:styleId="Char4">
    <w:name w:val="Char4"/>
    <w:basedOn w:val="Normal"/>
    <w:rsid w:val="00175A36"/>
    <w:pPr>
      <w:spacing w:after="160" w:line="240" w:lineRule="exact"/>
    </w:pPr>
    <w:rPr>
      <w:rFonts w:ascii="Verdana" w:hAnsi="Verdana"/>
      <w:sz w:val="16"/>
      <w:szCs w:val="20"/>
    </w:rPr>
  </w:style>
  <w:style w:type="paragraph" w:customStyle="1" w:styleId="Char31">
    <w:name w:val="Char31"/>
    <w:basedOn w:val="Normal"/>
    <w:rsid w:val="00175A36"/>
    <w:pPr>
      <w:spacing w:after="160" w:line="240" w:lineRule="exact"/>
    </w:pPr>
    <w:rPr>
      <w:rFonts w:ascii="Verdana" w:hAnsi="Verdana"/>
      <w:sz w:val="16"/>
      <w:szCs w:val="20"/>
    </w:rPr>
  </w:style>
  <w:style w:type="paragraph" w:customStyle="1" w:styleId="Acronym">
    <w:name w:val="Acronym"/>
    <w:basedOn w:val="BodyText"/>
    <w:rsid w:val="00175A36"/>
    <w:pPr>
      <w:tabs>
        <w:tab w:val="left" w:pos="1440"/>
      </w:tabs>
      <w:spacing w:before="0" w:after="0"/>
    </w:pPr>
    <w:rPr>
      <w:iCs/>
      <w:szCs w:val="20"/>
    </w:rPr>
  </w:style>
  <w:style w:type="paragraph" w:customStyle="1" w:styleId="List1">
    <w:name w:val="List1"/>
    <w:basedOn w:val="H4"/>
    <w:rsid w:val="00175A36"/>
    <w:pPr>
      <w:tabs>
        <w:tab w:val="clear" w:pos="1260"/>
      </w:tabs>
      <w:ind w:left="1440" w:hanging="720"/>
    </w:pPr>
    <w:rPr>
      <w:b w:val="0"/>
      <w:bCs w:val="0"/>
    </w:rPr>
  </w:style>
  <w:style w:type="paragraph" w:customStyle="1" w:styleId="Char">
    <w:name w:val="Char"/>
    <w:basedOn w:val="Normal"/>
    <w:rsid w:val="00175A36"/>
    <w:pPr>
      <w:spacing w:after="160" w:line="240" w:lineRule="exact"/>
    </w:pPr>
    <w:rPr>
      <w:rFonts w:ascii="Verdana" w:hAnsi="Verdana"/>
      <w:sz w:val="16"/>
      <w:szCs w:val="20"/>
    </w:rPr>
  </w:style>
  <w:style w:type="character" w:customStyle="1" w:styleId="DeltaViewMoveDestination">
    <w:name w:val="DeltaView Move Destination"/>
    <w:rsid w:val="00175A36"/>
    <w:rPr>
      <w:color w:val="00C000"/>
      <w:spacing w:val="0"/>
      <w:u w:val="double"/>
    </w:rPr>
  </w:style>
  <w:style w:type="paragraph" w:styleId="BodyTextFirstIndent">
    <w:name w:val="Body Text First Indent"/>
    <w:basedOn w:val="BodyText"/>
    <w:link w:val="BodyTextFirstIndentChar"/>
    <w:rsid w:val="00175A36"/>
    <w:pPr>
      <w:spacing w:before="0"/>
      <w:ind w:firstLine="210"/>
    </w:pPr>
    <w:rPr>
      <w:szCs w:val="20"/>
    </w:rPr>
  </w:style>
  <w:style w:type="character" w:customStyle="1" w:styleId="BodyTextChar5">
    <w:name w:val="Body Text Char5"/>
    <w:aliases w:val=" Char Char Char Char2, Char1 Char2,Body Text Char Char Char4, Char Char Char Char Char Char3, Char1 Char Char Char3,Body Text Char2 Char Char Char3,Body Text Char2 Char Char Char Char Char Char Char Char Char Char Char Char3"/>
    <w:link w:val="BodyText"/>
    <w:rsid w:val="00175A36"/>
    <w:rPr>
      <w:sz w:val="24"/>
      <w:szCs w:val="24"/>
    </w:rPr>
  </w:style>
  <w:style w:type="character" w:customStyle="1" w:styleId="BodyTextFirstIndentChar">
    <w:name w:val="Body Text First Indent Char"/>
    <w:basedOn w:val="BodyTextChar5"/>
    <w:link w:val="BodyTextFirstIndent"/>
    <w:rsid w:val="00175A36"/>
    <w:rPr>
      <w:sz w:val="24"/>
      <w:szCs w:val="24"/>
    </w:rPr>
  </w:style>
  <w:style w:type="paragraph" w:styleId="BodyTextFirstIndent2">
    <w:name w:val="Body Text First Indent 2"/>
    <w:basedOn w:val="BodyTextIndent"/>
    <w:link w:val="BodyTextFirstIndent2Char"/>
    <w:rsid w:val="00175A36"/>
    <w:pPr>
      <w:spacing w:before="0"/>
      <w:ind w:left="360" w:firstLine="210"/>
    </w:pPr>
    <w:rPr>
      <w:szCs w:val="20"/>
    </w:rPr>
  </w:style>
  <w:style w:type="character" w:customStyle="1" w:styleId="BodyTextIndentChar1">
    <w:name w:val="Body Text Indent Char1"/>
    <w:aliases w:val=" Char Char1"/>
    <w:link w:val="BodyTextIndent"/>
    <w:uiPriority w:val="99"/>
    <w:rsid w:val="00175A36"/>
    <w:rPr>
      <w:sz w:val="24"/>
      <w:szCs w:val="24"/>
    </w:rPr>
  </w:style>
  <w:style w:type="character" w:customStyle="1" w:styleId="BodyTextFirstIndent2Char">
    <w:name w:val="Body Text First Indent 2 Char"/>
    <w:basedOn w:val="BodyTextIndentChar1"/>
    <w:link w:val="BodyTextFirstIndent2"/>
    <w:rsid w:val="00175A36"/>
    <w:rPr>
      <w:sz w:val="24"/>
      <w:szCs w:val="24"/>
    </w:rPr>
  </w:style>
  <w:style w:type="paragraph" w:styleId="BodyTextIndent2">
    <w:name w:val="Body Text Indent 2"/>
    <w:basedOn w:val="Normal"/>
    <w:link w:val="BodyTextIndent2Char"/>
    <w:rsid w:val="00175A36"/>
    <w:pPr>
      <w:spacing w:after="120" w:line="480" w:lineRule="auto"/>
      <w:ind w:left="360"/>
    </w:pPr>
    <w:rPr>
      <w:szCs w:val="20"/>
    </w:rPr>
  </w:style>
  <w:style w:type="character" w:customStyle="1" w:styleId="BodyTextIndent2Char">
    <w:name w:val="Body Text Indent 2 Char"/>
    <w:link w:val="BodyTextIndent2"/>
    <w:rsid w:val="00175A36"/>
    <w:rPr>
      <w:sz w:val="24"/>
    </w:rPr>
  </w:style>
  <w:style w:type="paragraph" w:styleId="BodyTextIndent3">
    <w:name w:val="Body Text Indent 3"/>
    <w:basedOn w:val="Normal"/>
    <w:link w:val="BodyTextIndent3Char"/>
    <w:rsid w:val="00175A36"/>
    <w:pPr>
      <w:spacing w:after="120"/>
      <w:ind w:left="360"/>
    </w:pPr>
    <w:rPr>
      <w:sz w:val="16"/>
      <w:szCs w:val="16"/>
    </w:rPr>
  </w:style>
  <w:style w:type="character" w:customStyle="1" w:styleId="BodyTextIndent3Char">
    <w:name w:val="Body Text Indent 3 Char"/>
    <w:link w:val="BodyTextIndent3"/>
    <w:rsid w:val="00175A36"/>
    <w:rPr>
      <w:sz w:val="16"/>
      <w:szCs w:val="16"/>
    </w:rPr>
  </w:style>
  <w:style w:type="paragraph" w:styleId="Caption">
    <w:name w:val="caption"/>
    <w:basedOn w:val="Normal"/>
    <w:next w:val="Normal"/>
    <w:qFormat/>
    <w:rsid w:val="00175A36"/>
    <w:rPr>
      <w:b/>
      <w:bCs/>
      <w:sz w:val="20"/>
      <w:szCs w:val="20"/>
    </w:rPr>
  </w:style>
  <w:style w:type="paragraph" w:styleId="Closing">
    <w:name w:val="Closing"/>
    <w:basedOn w:val="Normal"/>
    <w:link w:val="ClosingChar"/>
    <w:rsid w:val="00175A36"/>
    <w:pPr>
      <w:ind w:left="4320"/>
    </w:pPr>
    <w:rPr>
      <w:szCs w:val="20"/>
    </w:rPr>
  </w:style>
  <w:style w:type="character" w:customStyle="1" w:styleId="ClosingChar">
    <w:name w:val="Closing Char"/>
    <w:link w:val="Closing"/>
    <w:rsid w:val="00175A36"/>
    <w:rPr>
      <w:sz w:val="24"/>
    </w:rPr>
  </w:style>
  <w:style w:type="paragraph" w:styleId="Date">
    <w:name w:val="Date"/>
    <w:basedOn w:val="Normal"/>
    <w:next w:val="Normal"/>
    <w:link w:val="DateChar"/>
    <w:rsid w:val="00175A36"/>
    <w:rPr>
      <w:szCs w:val="20"/>
    </w:rPr>
  </w:style>
  <w:style w:type="character" w:customStyle="1" w:styleId="DateChar">
    <w:name w:val="Date Char"/>
    <w:link w:val="Date"/>
    <w:rsid w:val="00175A36"/>
    <w:rPr>
      <w:sz w:val="24"/>
    </w:rPr>
  </w:style>
  <w:style w:type="paragraph" w:styleId="E-mailSignature">
    <w:name w:val="E-mail Signature"/>
    <w:basedOn w:val="Normal"/>
    <w:link w:val="E-mailSignatureChar"/>
    <w:rsid w:val="00175A36"/>
    <w:rPr>
      <w:szCs w:val="20"/>
    </w:rPr>
  </w:style>
  <w:style w:type="character" w:customStyle="1" w:styleId="E-mailSignatureChar">
    <w:name w:val="E-mail Signature Char"/>
    <w:link w:val="E-mailSignature"/>
    <w:rsid w:val="00175A36"/>
    <w:rPr>
      <w:sz w:val="24"/>
    </w:rPr>
  </w:style>
  <w:style w:type="paragraph" w:styleId="EndnoteText">
    <w:name w:val="endnote text"/>
    <w:basedOn w:val="Normal"/>
    <w:link w:val="EndnoteTextChar"/>
    <w:rsid w:val="00175A36"/>
    <w:rPr>
      <w:sz w:val="20"/>
      <w:szCs w:val="20"/>
    </w:rPr>
  </w:style>
  <w:style w:type="character" w:customStyle="1" w:styleId="EndnoteTextChar">
    <w:name w:val="Endnote Text Char"/>
    <w:basedOn w:val="DefaultParagraphFont"/>
    <w:link w:val="EndnoteText"/>
    <w:rsid w:val="00175A36"/>
  </w:style>
  <w:style w:type="paragraph" w:styleId="EnvelopeAddress">
    <w:name w:val="envelope address"/>
    <w:basedOn w:val="Normal"/>
    <w:rsid w:val="00175A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75A36"/>
    <w:rPr>
      <w:rFonts w:ascii="Arial" w:hAnsi="Arial" w:cs="Arial"/>
      <w:sz w:val="20"/>
      <w:szCs w:val="20"/>
    </w:rPr>
  </w:style>
  <w:style w:type="paragraph" w:styleId="HTMLAddress">
    <w:name w:val="HTML Address"/>
    <w:basedOn w:val="Normal"/>
    <w:link w:val="HTMLAddressChar"/>
    <w:rsid w:val="00175A36"/>
    <w:rPr>
      <w:i/>
      <w:iCs/>
      <w:szCs w:val="20"/>
    </w:rPr>
  </w:style>
  <w:style w:type="character" w:customStyle="1" w:styleId="HTMLAddressChar">
    <w:name w:val="HTML Address Char"/>
    <w:link w:val="HTMLAddress"/>
    <w:rsid w:val="00175A36"/>
    <w:rPr>
      <w:i/>
      <w:iCs/>
      <w:sz w:val="24"/>
    </w:rPr>
  </w:style>
  <w:style w:type="paragraph" w:styleId="HTMLPreformatted">
    <w:name w:val="HTML Preformatted"/>
    <w:basedOn w:val="Normal"/>
    <w:link w:val="HTMLPreformattedChar"/>
    <w:rsid w:val="00175A36"/>
    <w:rPr>
      <w:rFonts w:ascii="Courier New" w:hAnsi="Courier New" w:cs="Courier New"/>
      <w:sz w:val="20"/>
      <w:szCs w:val="20"/>
    </w:rPr>
  </w:style>
  <w:style w:type="character" w:customStyle="1" w:styleId="HTMLPreformattedChar">
    <w:name w:val="HTML Preformatted Char"/>
    <w:link w:val="HTMLPreformatted"/>
    <w:rsid w:val="00175A36"/>
    <w:rPr>
      <w:rFonts w:ascii="Courier New" w:hAnsi="Courier New" w:cs="Courier New"/>
    </w:rPr>
  </w:style>
  <w:style w:type="paragraph" w:styleId="Index1">
    <w:name w:val="index 1"/>
    <w:basedOn w:val="Normal"/>
    <w:next w:val="Normal"/>
    <w:autoRedefine/>
    <w:rsid w:val="00175A36"/>
    <w:pPr>
      <w:ind w:left="240" w:hanging="240"/>
    </w:pPr>
    <w:rPr>
      <w:szCs w:val="20"/>
    </w:rPr>
  </w:style>
  <w:style w:type="paragraph" w:styleId="Index2">
    <w:name w:val="index 2"/>
    <w:basedOn w:val="Normal"/>
    <w:next w:val="Normal"/>
    <w:autoRedefine/>
    <w:rsid w:val="00175A36"/>
    <w:pPr>
      <w:ind w:left="480" w:hanging="240"/>
    </w:pPr>
    <w:rPr>
      <w:szCs w:val="20"/>
    </w:rPr>
  </w:style>
  <w:style w:type="paragraph" w:styleId="Index3">
    <w:name w:val="index 3"/>
    <w:basedOn w:val="Normal"/>
    <w:next w:val="Normal"/>
    <w:autoRedefine/>
    <w:rsid w:val="00175A36"/>
    <w:pPr>
      <w:ind w:left="720" w:hanging="240"/>
    </w:pPr>
    <w:rPr>
      <w:szCs w:val="20"/>
    </w:rPr>
  </w:style>
  <w:style w:type="paragraph" w:styleId="Index4">
    <w:name w:val="index 4"/>
    <w:basedOn w:val="Normal"/>
    <w:next w:val="Normal"/>
    <w:autoRedefine/>
    <w:rsid w:val="00175A36"/>
    <w:pPr>
      <w:ind w:left="960" w:hanging="240"/>
    </w:pPr>
    <w:rPr>
      <w:szCs w:val="20"/>
    </w:rPr>
  </w:style>
  <w:style w:type="paragraph" w:styleId="Index5">
    <w:name w:val="index 5"/>
    <w:basedOn w:val="Normal"/>
    <w:next w:val="Normal"/>
    <w:autoRedefine/>
    <w:rsid w:val="00175A36"/>
    <w:pPr>
      <w:ind w:left="1200" w:hanging="240"/>
    </w:pPr>
    <w:rPr>
      <w:szCs w:val="20"/>
    </w:rPr>
  </w:style>
  <w:style w:type="paragraph" w:styleId="Index6">
    <w:name w:val="index 6"/>
    <w:basedOn w:val="Normal"/>
    <w:next w:val="Normal"/>
    <w:autoRedefine/>
    <w:rsid w:val="00175A36"/>
    <w:pPr>
      <w:ind w:left="1440" w:hanging="240"/>
    </w:pPr>
    <w:rPr>
      <w:szCs w:val="20"/>
    </w:rPr>
  </w:style>
  <w:style w:type="paragraph" w:styleId="Index7">
    <w:name w:val="index 7"/>
    <w:basedOn w:val="Normal"/>
    <w:next w:val="Normal"/>
    <w:autoRedefine/>
    <w:rsid w:val="00175A36"/>
    <w:pPr>
      <w:ind w:left="1680" w:hanging="240"/>
    </w:pPr>
    <w:rPr>
      <w:szCs w:val="20"/>
    </w:rPr>
  </w:style>
  <w:style w:type="paragraph" w:styleId="Index8">
    <w:name w:val="index 8"/>
    <w:basedOn w:val="Normal"/>
    <w:next w:val="Normal"/>
    <w:autoRedefine/>
    <w:rsid w:val="00175A36"/>
    <w:pPr>
      <w:ind w:left="1920" w:hanging="240"/>
    </w:pPr>
    <w:rPr>
      <w:szCs w:val="20"/>
    </w:rPr>
  </w:style>
  <w:style w:type="paragraph" w:styleId="Index9">
    <w:name w:val="index 9"/>
    <w:basedOn w:val="Normal"/>
    <w:next w:val="Normal"/>
    <w:autoRedefine/>
    <w:rsid w:val="00175A36"/>
    <w:pPr>
      <w:ind w:left="2160" w:hanging="240"/>
    </w:pPr>
    <w:rPr>
      <w:szCs w:val="20"/>
    </w:rPr>
  </w:style>
  <w:style w:type="paragraph" w:styleId="IndexHeading">
    <w:name w:val="index heading"/>
    <w:basedOn w:val="Normal"/>
    <w:next w:val="Index1"/>
    <w:rsid w:val="00175A36"/>
    <w:rPr>
      <w:rFonts w:ascii="Arial" w:hAnsi="Arial" w:cs="Arial"/>
      <w:b/>
      <w:bCs/>
      <w:szCs w:val="20"/>
    </w:rPr>
  </w:style>
  <w:style w:type="paragraph" w:styleId="List4">
    <w:name w:val="List 4"/>
    <w:basedOn w:val="Normal"/>
    <w:rsid w:val="00175A36"/>
    <w:pPr>
      <w:ind w:left="1440" w:hanging="360"/>
    </w:pPr>
    <w:rPr>
      <w:szCs w:val="20"/>
    </w:rPr>
  </w:style>
  <w:style w:type="paragraph" w:styleId="List5">
    <w:name w:val="List 5"/>
    <w:basedOn w:val="Normal"/>
    <w:rsid w:val="00175A36"/>
    <w:pPr>
      <w:ind w:left="1800" w:hanging="360"/>
    </w:pPr>
    <w:rPr>
      <w:szCs w:val="20"/>
    </w:rPr>
  </w:style>
  <w:style w:type="paragraph" w:styleId="ListBullet">
    <w:name w:val="List Bullet"/>
    <w:basedOn w:val="Normal"/>
    <w:rsid w:val="00175A36"/>
    <w:pPr>
      <w:tabs>
        <w:tab w:val="num" w:pos="360"/>
      </w:tabs>
      <w:ind w:left="360" w:hanging="360"/>
    </w:pPr>
    <w:rPr>
      <w:szCs w:val="20"/>
    </w:rPr>
  </w:style>
  <w:style w:type="paragraph" w:styleId="ListBullet2">
    <w:name w:val="List Bullet 2"/>
    <w:basedOn w:val="Normal"/>
    <w:rsid w:val="00175A36"/>
    <w:pPr>
      <w:tabs>
        <w:tab w:val="num" w:pos="720"/>
      </w:tabs>
      <w:ind w:left="720" w:hanging="360"/>
    </w:pPr>
    <w:rPr>
      <w:szCs w:val="20"/>
    </w:rPr>
  </w:style>
  <w:style w:type="paragraph" w:styleId="ListBullet3">
    <w:name w:val="List Bullet 3"/>
    <w:basedOn w:val="Normal"/>
    <w:rsid w:val="00175A36"/>
    <w:pPr>
      <w:tabs>
        <w:tab w:val="num" w:pos="1080"/>
      </w:tabs>
      <w:ind w:left="1080" w:hanging="360"/>
    </w:pPr>
    <w:rPr>
      <w:szCs w:val="20"/>
    </w:rPr>
  </w:style>
  <w:style w:type="paragraph" w:styleId="ListBullet4">
    <w:name w:val="List Bullet 4"/>
    <w:basedOn w:val="Normal"/>
    <w:rsid w:val="00175A36"/>
    <w:pPr>
      <w:tabs>
        <w:tab w:val="num" w:pos="1440"/>
      </w:tabs>
      <w:ind w:left="1440" w:hanging="360"/>
    </w:pPr>
    <w:rPr>
      <w:szCs w:val="20"/>
    </w:rPr>
  </w:style>
  <w:style w:type="paragraph" w:styleId="ListBullet5">
    <w:name w:val="List Bullet 5"/>
    <w:basedOn w:val="Normal"/>
    <w:rsid w:val="00175A36"/>
    <w:pPr>
      <w:tabs>
        <w:tab w:val="num" w:pos="1800"/>
      </w:tabs>
      <w:ind w:left="1800" w:hanging="360"/>
    </w:pPr>
    <w:rPr>
      <w:szCs w:val="20"/>
    </w:rPr>
  </w:style>
  <w:style w:type="paragraph" w:styleId="ListContinue">
    <w:name w:val="List Continue"/>
    <w:basedOn w:val="Normal"/>
    <w:rsid w:val="00175A36"/>
    <w:pPr>
      <w:spacing w:after="120"/>
      <w:ind w:left="360"/>
    </w:pPr>
    <w:rPr>
      <w:szCs w:val="20"/>
    </w:rPr>
  </w:style>
  <w:style w:type="paragraph" w:styleId="ListContinue2">
    <w:name w:val="List Continue 2"/>
    <w:basedOn w:val="Normal"/>
    <w:rsid w:val="00175A36"/>
    <w:pPr>
      <w:spacing w:after="120"/>
      <w:ind w:left="720"/>
    </w:pPr>
    <w:rPr>
      <w:szCs w:val="20"/>
    </w:rPr>
  </w:style>
  <w:style w:type="paragraph" w:styleId="ListContinue3">
    <w:name w:val="List Continue 3"/>
    <w:basedOn w:val="Normal"/>
    <w:rsid w:val="00175A36"/>
    <w:pPr>
      <w:spacing w:after="120"/>
      <w:ind w:left="1080"/>
    </w:pPr>
    <w:rPr>
      <w:szCs w:val="20"/>
    </w:rPr>
  </w:style>
  <w:style w:type="paragraph" w:styleId="ListContinue4">
    <w:name w:val="List Continue 4"/>
    <w:basedOn w:val="Normal"/>
    <w:rsid w:val="00175A36"/>
    <w:pPr>
      <w:spacing w:after="120"/>
      <w:ind w:left="1440"/>
    </w:pPr>
    <w:rPr>
      <w:szCs w:val="20"/>
    </w:rPr>
  </w:style>
  <w:style w:type="paragraph" w:styleId="ListContinue5">
    <w:name w:val="List Continue 5"/>
    <w:basedOn w:val="Normal"/>
    <w:rsid w:val="00175A36"/>
    <w:pPr>
      <w:spacing w:after="120"/>
      <w:ind w:left="1800"/>
    </w:pPr>
    <w:rPr>
      <w:szCs w:val="20"/>
    </w:rPr>
  </w:style>
  <w:style w:type="paragraph" w:styleId="ListNumber">
    <w:name w:val="List Number"/>
    <w:basedOn w:val="Normal"/>
    <w:rsid w:val="00175A36"/>
    <w:pPr>
      <w:tabs>
        <w:tab w:val="num" w:pos="360"/>
      </w:tabs>
      <w:ind w:left="360" w:hanging="360"/>
    </w:pPr>
    <w:rPr>
      <w:szCs w:val="20"/>
    </w:rPr>
  </w:style>
  <w:style w:type="paragraph" w:styleId="ListNumber2">
    <w:name w:val="List Number 2"/>
    <w:basedOn w:val="Normal"/>
    <w:rsid w:val="00175A36"/>
    <w:pPr>
      <w:tabs>
        <w:tab w:val="num" w:pos="720"/>
      </w:tabs>
      <w:ind w:left="720" w:hanging="360"/>
    </w:pPr>
    <w:rPr>
      <w:szCs w:val="20"/>
    </w:rPr>
  </w:style>
  <w:style w:type="paragraph" w:styleId="ListNumber3">
    <w:name w:val="List Number 3"/>
    <w:basedOn w:val="Normal"/>
    <w:rsid w:val="00175A36"/>
    <w:pPr>
      <w:tabs>
        <w:tab w:val="num" w:pos="1080"/>
      </w:tabs>
      <w:ind w:left="1080" w:hanging="360"/>
    </w:pPr>
    <w:rPr>
      <w:szCs w:val="20"/>
    </w:rPr>
  </w:style>
  <w:style w:type="paragraph" w:styleId="ListNumber4">
    <w:name w:val="List Number 4"/>
    <w:basedOn w:val="Normal"/>
    <w:rsid w:val="00175A36"/>
    <w:pPr>
      <w:tabs>
        <w:tab w:val="num" w:pos="1440"/>
      </w:tabs>
      <w:ind w:left="1440" w:hanging="360"/>
    </w:pPr>
    <w:rPr>
      <w:szCs w:val="20"/>
    </w:rPr>
  </w:style>
  <w:style w:type="paragraph" w:styleId="ListNumber5">
    <w:name w:val="List Number 5"/>
    <w:basedOn w:val="Normal"/>
    <w:rsid w:val="00175A36"/>
    <w:pPr>
      <w:tabs>
        <w:tab w:val="num" w:pos="1800"/>
      </w:tabs>
      <w:ind w:left="1800" w:hanging="360"/>
    </w:pPr>
    <w:rPr>
      <w:szCs w:val="20"/>
    </w:rPr>
  </w:style>
  <w:style w:type="paragraph" w:styleId="MacroText">
    <w:name w:val="macro"/>
    <w:link w:val="MacroTextChar"/>
    <w:rsid w:val="00175A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175A36"/>
    <w:rPr>
      <w:rFonts w:ascii="Courier New" w:hAnsi="Courier New" w:cs="Courier New"/>
    </w:rPr>
  </w:style>
  <w:style w:type="paragraph" w:styleId="MessageHeader">
    <w:name w:val="Message Header"/>
    <w:basedOn w:val="Normal"/>
    <w:link w:val="MessageHeaderChar"/>
    <w:rsid w:val="00175A3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175A36"/>
    <w:rPr>
      <w:rFonts w:ascii="Arial" w:hAnsi="Arial" w:cs="Arial"/>
      <w:sz w:val="24"/>
      <w:szCs w:val="24"/>
      <w:shd w:val="pct20" w:color="auto" w:fill="auto"/>
    </w:rPr>
  </w:style>
  <w:style w:type="paragraph" w:styleId="NormalIndent">
    <w:name w:val="Normal Indent"/>
    <w:basedOn w:val="Normal"/>
    <w:rsid w:val="00175A36"/>
    <w:pPr>
      <w:ind w:left="720"/>
    </w:pPr>
    <w:rPr>
      <w:szCs w:val="20"/>
    </w:rPr>
  </w:style>
  <w:style w:type="paragraph" w:styleId="NoteHeading">
    <w:name w:val="Note Heading"/>
    <w:basedOn w:val="Normal"/>
    <w:next w:val="Normal"/>
    <w:link w:val="NoteHeadingChar"/>
    <w:rsid w:val="00175A36"/>
    <w:rPr>
      <w:szCs w:val="20"/>
    </w:rPr>
  </w:style>
  <w:style w:type="character" w:customStyle="1" w:styleId="NoteHeadingChar">
    <w:name w:val="Note Heading Char"/>
    <w:link w:val="NoteHeading"/>
    <w:rsid w:val="00175A36"/>
    <w:rPr>
      <w:sz w:val="24"/>
    </w:rPr>
  </w:style>
  <w:style w:type="paragraph" w:styleId="PlainText">
    <w:name w:val="Plain Text"/>
    <w:basedOn w:val="Normal"/>
    <w:link w:val="PlainTextChar"/>
    <w:rsid w:val="00175A36"/>
    <w:rPr>
      <w:rFonts w:ascii="Courier New" w:hAnsi="Courier New" w:cs="Courier New"/>
      <w:sz w:val="20"/>
      <w:szCs w:val="20"/>
    </w:rPr>
  </w:style>
  <w:style w:type="character" w:customStyle="1" w:styleId="PlainTextChar">
    <w:name w:val="Plain Text Char"/>
    <w:link w:val="PlainText"/>
    <w:rsid w:val="00175A36"/>
    <w:rPr>
      <w:rFonts w:ascii="Courier New" w:hAnsi="Courier New" w:cs="Courier New"/>
    </w:rPr>
  </w:style>
  <w:style w:type="paragraph" w:styleId="Salutation">
    <w:name w:val="Salutation"/>
    <w:basedOn w:val="Normal"/>
    <w:next w:val="Normal"/>
    <w:link w:val="SalutationChar"/>
    <w:rsid w:val="00175A36"/>
    <w:rPr>
      <w:szCs w:val="20"/>
    </w:rPr>
  </w:style>
  <w:style w:type="character" w:customStyle="1" w:styleId="SalutationChar">
    <w:name w:val="Salutation Char"/>
    <w:link w:val="Salutation"/>
    <w:rsid w:val="00175A36"/>
    <w:rPr>
      <w:sz w:val="24"/>
    </w:rPr>
  </w:style>
  <w:style w:type="paragraph" w:styleId="Signature">
    <w:name w:val="Signature"/>
    <w:basedOn w:val="Normal"/>
    <w:link w:val="SignatureChar"/>
    <w:rsid w:val="00175A36"/>
    <w:pPr>
      <w:ind w:left="4320"/>
    </w:pPr>
    <w:rPr>
      <w:szCs w:val="20"/>
    </w:rPr>
  </w:style>
  <w:style w:type="character" w:customStyle="1" w:styleId="SignatureChar">
    <w:name w:val="Signature Char"/>
    <w:link w:val="Signature"/>
    <w:rsid w:val="00175A36"/>
    <w:rPr>
      <w:sz w:val="24"/>
    </w:rPr>
  </w:style>
  <w:style w:type="paragraph" w:styleId="Subtitle">
    <w:name w:val="Subtitle"/>
    <w:basedOn w:val="Normal"/>
    <w:link w:val="SubtitleChar"/>
    <w:qFormat/>
    <w:rsid w:val="00175A36"/>
    <w:pPr>
      <w:spacing w:after="60"/>
      <w:jc w:val="center"/>
      <w:outlineLvl w:val="1"/>
    </w:pPr>
    <w:rPr>
      <w:rFonts w:ascii="Arial" w:hAnsi="Arial" w:cs="Arial"/>
    </w:rPr>
  </w:style>
  <w:style w:type="character" w:customStyle="1" w:styleId="SubtitleChar">
    <w:name w:val="Subtitle Char"/>
    <w:link w:val="Subtitle"/>
    <w:rsid w:val="00175A36"/>
    <w:rPr>
      <w:rFonts w:ascii="Arial" w:hAnsi="Arial" w:cs="Arial"/>
      <w:sz w:val="24"/>
      <w:szCs w:val="24"/>
    </w:rPr>
  </w:style>
  <w:style w:type="paragraph" w:styleId="TableofAuthorities">
    <w:name w:val="table of authorities"/>
    <w:basedOn w:val="Normal"/>
    <w:next w:val="Normal"/>
    <w:rsid w:val="00175A36"/>
    <w:pPr>
      <w:ind w:left="240" w:hanging="240"/>
    </w:pPr>
    <w:rPr>
      <w:szCs w:val="20"/>
    </w:rPr>
  </w:style>
  <w:style w:type="paragraph" w:styleId="TableofFigures">
    <w:name w:val="table of figures"/>
    <w:basedOn w:val="Normal"/>
    <w:next w:val="Normal"/>
    <w:rsid w:val="00175A36"/>
    <w:rPr>
      <w:szCs w:val="20"/>
    </w:rPr>
  </w:style>
  <w:style w:type="paragraph" w:styleId="Title">
    <w:name w:val="Title"/>
    <w:basedOn w:val="Normal"/>
    <w:link w:val="TitleChar"/>
    <w:qFormat/>
    <w:rsid w:val="00175A36"/>
    <w:pPr>
      <w:spacing w:before="240" w:after="60"/>
      <w:jc w:val="center"/>
      <w:outlineLvl w:val="0"/>
    </w:pPr>
    <w:rPr>
      <w:rFonts w:ascii="Arial" w:hAnsi="Arial" w:cs="Arial"/>
      <w:b/>
      <w:bCs/>
      <w:kern w:val="28"/>
      <w:sz w:val="32"/>
      <w:szCs w:val="32"/>
    </w:rPr>
  </w:style>
  <w:style w:type="character" w:customStyle="1" w:styleId="TitleChar">
    <w:name w:val="Title Char"/>
    <w:link w:val="Title"/>
    <w:rsid w:val="00175A36"/>
    <w:rPr>
      <w:rFonts w:ascii="Arial" w:hAnsi="Arial" w:cs="Arial"/>
      <w:b/>
      <w:bCs/>
      <w:kern w:val="28"/>
      <w:sz w:val="32"/>
      <w:szCs w:val="32"/>
    </w:rPr>
  </w:style>
  <w:style w:type="paragraph" w:styleId="TOAHeading">
    <w:name w:val="toa heading"/>
    <w:basedOn w:val="Normal"/>
    <w:next w:val="Normal"/>
    <w:rsid w:val="00175A36"/>
    <w:pPr>
      <w:spacing w:before="120"/>
    </w:pPr>
    <w:rPr>
      <w:rFonts w:ascii="Arial" w:hAnsi="Arial" w:cs="Arial"/>
      <w:b/>
      <w:bCs/>
    </w:rPr>
  </w:style>
  <w:style w:type="paragraph" w:customStyle="1" w:styleId="Char11">
    <w:name w:val="Char11"/>
    <w:basedOn w:val="Normal"/>
    <w:rsid w:val="00175A36"/>
    <w:pPr>
      <w:spacing w:after="160" w:line="240" w:lineRule="exact"/>
    </w:pPr>
    <w:rPr>
      <w:rFonts w:ascii="Verdana" w:hAnsi="Verdana"/>
      <w:sz w:val="16"/>
      <w:szCs w:val="20"/>
    </w:rPr>
  </w:style>
  <w:style w:type="character" w:customStyle="1" w:styleId="H3Char1">
    <w:name w:val="H3 Char1"/>
    <w:rsid w:val="00175A36"/>
    <w:rPr>
      <w:b/>
      <w:bCs/>
      <w:i/>
      <w:sz w:val="24"/>
      <w:lang w:val="en-US" w:eastAsia="en-US" w:bidi="ar-SA"/>
    </w:rPr>
  </w:style>
  <w:style w:type="table" w:customStyle="1" w:styleId="TableGrid1">
    <w:name w:val="Table Grid1"/>
    <w:basedOn w:val="TableNormal"/>
    <w:next w:val="TableGrid"/>
    <w:rsid w:val="00175A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numberedchar0">
    <w:name w:val="bodytextnumberedchar"/>
    <w:rsid w:val="00175A36"/>
  </w:style>
  <w:style w:type="paragraph" w:customStyle="1" w:styleId="bodytextnumbered0">
    <w:name w:val="bodytextnumbered"/>
    <w:basedOn w:val="Normal"/>
    <w:rsid w:val="00175A36"/>
    <w:pPr>
      <w:spacing w:after="240"/>
      <w:ind w:left="720" w:hanging="720"/>
    </w:pPr>
    <w:rPr>
      <w:rFonts w:eastAsia="Calibri"/>
    </w:rPr>
  </w:style>
  <w:style w:type="table" w:customStyle="1" w:styleId="TableGrid2">
    <w:name w:val="Table Grid2"/>
    <w:basedOn w:val="TableNormal"/>
    <w:next w:val="TableGrid"/>
    <w:rsid w:val="00175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175A36"/>
    <w:pPr>
      <w:spacing w:after="120"/>
      <w:ind w:left="720" w:hanging="720"/>
    </w:pPr>
  </w:style>
  <w:style w:type="paragraph" w:customStyle="1" w:styleId="Char32">
    <w:name w:val="Char32"/>
    <w:basedOn w:val="Normal"/>
    <w:rsid w:val="00175A36"/>
    <w:pPr>
      <w:spacing w:after="160" w:line="240" w:lineRule="exact"/>
    </w:pPr>
    <w:rPr>
      <w:rFonts w:ascii="Verdana" w:hAnsi="Verdana"/>
      <w:sz w:val="16"/>
      <w:szCs w:val="20"/>
    </w:rPr>
  </w:style>
  <w:style w:type="paragraph" w:customStyle="1" w:styleId="TableBulletBullet">
    <w:name w:val="Table Bullet/Bullet"/>
    <w:basedOn w:val="Normal"/>
    <w:rsid w:val="00175A36"/>
    <w:pPr>
      <w:numPr>
        <w:numId w:val="7"/>
      </w:numPr>
    </w:pPr>
    <w:rPr>
      <w:szCs w:val="20"/>
    </w:rPr>
  </w:style>
  <w:style w:type="table" w:customStyle="1" w:styleId="BoxedLanguage1">
    <w:name w:val="Boxed Language1"/>
    <w:basedOn w:val="TableNormal"/>
    <w:rsid w:val="00175A3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175A36"/>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175A36"/>
    <w:rPr>
      <w:sz w:val="24"/>
      <w:szCs w:val="24"/>
    </w:rPr>
  </w:style>
  <w:style w:type="paragraph" w:customStyle="1" w:styleId="VariableDefinition1">
    <w:name w:val="Variable Definition+1"/>
    <w:basedOn w:val="Default"/>
    <w:next w:val="Default"/>
    <w:rsid w:val="00175A36"/>
    <w:pPr>
      <w:spacing w:after="240"/>
    </w:pPr>
    <w:rPr>
      <w:rFonts w:ascii="Times New Roman" w:hAnsi="Times New Roman" w:cs="Times New Roman"/>
      <w:color w:val="auto"/>
    </w:rPr>
  </w:style>
  <w:style w:type="paragraph" w:customStyle="1" w:styleId="ListSub2">
    <w:name w:val="List Sub+2"/>
    <w:basedOn w:val="Default"/>
    <w:next w:val="Default"/>
    <w:rsid w:val="00175A36"/>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175A36"/>
    <w:rPr>
      <w:iCs/>
      <w:sz w:val="24"/>
      <w:lang w:val="en-US" w:eastAsia="en-US" w:bidi="ar-SA"/>
    </w:rPr>
  </w:style>
  <w:style w:type="paragraph" w:customStyle="1" w:styleId="H">
    <w:name w:val="H%"/>
    <w:basedOn w:val="H4"/>
    <w:rsid w:val="00175A36"/>
    <w:rPr>
      <w:szCs w:val="24"/>
    </w:rPr>
  </w:style>
  <w:style w:type="paragraph" w:customStyle="1" w:styleId="Style2">
    <w:name w:val="Style2"/>
    <w:basedOn w:val="H5"/>
    <w:autoRedefine/>
    <w:rsid w:val="00175A36"/>
    <w:rPr>
      <w:i w:val="0"/>
    </w:rPr>
  </w:style>
  <w:style w:type="paragraph" w:customStyle="1" w:styleId="listintroduction0">
    <w:name w:val="listintroduction"/>
    <w:basedOn w:val="Normal"/>
    <w:rsid w:val="00175A36"/>
    <w:pPr>
      <w:keepNext/>
      <w:spacing w:after="240"/>
    </w:pPr>
  </w:style>
  <w:style w:type="paragraph" w:customStyle="1" w:styleId="RegularText">
    <w:name w:val="Regular Text"/>
    <w:basedOn w:val="Normal"/>
    <w:rsid w:val="00175A36"/>
    <w:pPr>
      <w:spacing w:before="120" w:after="120"/>
      <w:ind w:left="432"/>
      <w:jc w:val="both"/>
    </w:pPr>
    <w:rPr>
      <w:szCs w:val="20"/>
    </w:rPr>
  </w:style>
  <w:style w:type="character" w:customStyle="1" w:styleId="TextChar">
    <w:name w:val="Text Char"/>
    <w:rsid w:val="00175A36"/>
    <w:rPr>
      <w:iCs/>
      <w:sz w:val="24"/>
      <w:lang w:val="en-US" w:eastAsia="en-US" w:bidi="ar-SA"/>
    </w:rPr>
  </w:style>
  <w:style w:type="character" w:styleId="Strong">
    <w:name w:val="Strong"/>
    <w:qFormat/>
    <w:rsid w:val="00175A36"/>
    <w:rPr>
      <w:b/>
      <w:bCs/>
    </w:rPr>
  </w:style>
  <w:style w:type="character" w:styleId="PlaceholderText">
    <w:name w:val="Placeholder Text"/>
    <w:uiPriority w:val="99"/>
    <w:rsid w:val="00175A36"/>
    <w:rPr>
      <w:color w:val="808080"/>
    </w:rPr>
  </w:style>
  <w:style w:type="character" w:customStyle="1" w:styleId="Heading1Char1">
    <w:name w:val="Heading 1 Char1"/>
    <w:aliases w:val="h1 Char1"/>
    <w:rsid w:val="00175A36"/>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175A36"/>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175A36"/>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175A36"/>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175A36"/>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175A36"/>
    <w:rPr>
      <w:rFonts w:ascii="Calibri Light" w:eastAsia="Times New Roman" w:hAnsi="Calibri Light" w:cs="Times New Roman"/>
      <w:color w:val="1F4D78"/>
      <w:sz w:val="24"/>
      <w:szCs w:val="24"/>
    </w:rPr>
  </w:style>
  <w:style w:type="character" w:customStyle="1" w:styleId="Char21">
    <w:name w:val="Char21"/>
    <w:rsid w:val="00175A36"/>
    <w:rPr>
      <w:b/>
      <w:bCs/>
      <w:i/>
      <w:iCs w:val="0"/>
      <w:sz w:val="24"/>
      <w:lang w:val="en-US" w:eastAsia="en-US" w:bidi="ar-SA"/>
    </w:rPr>
  </w:style>
  <w:style w:type="paragraph" w:customStyle="1" w:styleId="BulletIndent2">
    <w:name w:val="Bullet Indent 2"/>
    <w:basedOn w:val="BulletIndent"/>
    <w:rsid w:val="00175A36"/>
    <w:pPr>
      <w:numPr>
        <w:numId w:val="0"/>
      </w:numPr>
      <w:tabs>
        <w:tab w:val="num" w:pos="1080"/>
        <w:tab w:val="left" w:pos="2520"/>
      </w:tabs>
      <w:ind w:left="2520" w:hanging="547"/>
    </w:pPr>
  </w:style>
  <w:style w:type="character" w:customStyle="1" w:styleId="ListCharChar1">
    <w:name w:val="List Char Char1"/>
    <w:rsid w:val="00175A36"/>
    <w:rPr>
      <w:sz w:val="24"/>
      <w:lang w:val="en-US" w:eastAsia="en-US" w:bidi="ar-SA"/>
    </w:rPr>
  </w:style>
  <w:style w:type="character" w:customStyle="1" w:styleId="UnresolvedMention1">
    <w:name w:val="Unresolved Mention1"/>
    <w:uiPriority w:val="99"/>
    <w:semiHidden/>
    <w:unhideWhenUsed/>
    <w:rsid w:val="00175A36"/>
    <w:rPr>
      <w:color w:val="605E5C"/>
      <w:shd w:val="clear" w:color="auto" w:fill="E1DFDD"/>
    </w:rPr>
  </w:style>
  <w:style w:type="table" w:customStyle="1" w:styleId="BoxedLanguage2">
    <w:name w:val="Boxed Language2"/>
    <w:basedOn w:val="TableNormal"/>
    <w:rsid w:val="00175A3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175A36"/>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175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175A36"/>
    <w:tblPr/>
  </w:style>
  <w:style w:type="table" w:customStyle="1" w:styleId="TableGrid11">
    <w:name w:val="Table Grid11"/>
    <w:basedOn w:val="TableNormal"/>
    <w:next w:val="TableGrid"/>
    <w:rsid w:val="00175A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175A3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175A36"/>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175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175A36"/>
    <w:tblPr/>
  </w:style>
  <w:style w:type="table" w:customStyle="1" w:styleId="TableGrid12">
    <w:name w:val="Table Grid12"/>
    <w:basedOn w:val="TableNormal"/>
    <w:next w:val="TableGrid"/>
    <w:rsid w:val="00175A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175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175A3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175A36"/>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olorfulList-Accent11">
    <w:name w:val="Colorful List - Accent 11"/>
    <w:basedOn w:val="Normal"/>
    <w:qFormat/>
    <w:rsid w:val="00175A36"/>
    <w:pPr>
      <w:ind w:left="720"/>
      <w:contextualSpacing/>
    </w:pPr>
  </w:style>
  <w:style w:type="character" w:customStyle="1" w:styleId="Char2CharCharCharCharChar">
    <w:name w:val="Char2 Char Char Char Char Char"/>
    <w:aliases w:val=" Char2 Char Char Char"/>
    <w:rsid w:val="00175A36"/>
    <w:rPr>
      <w:sz w:val="24"/>
      <w:lang w:val="en-US" w:eastAsia="en-US" w:bidi="ar-SA"/>
    </w:rPr>
  </w:style>
  <w:style w:type="character" w:customStyle="1" w:styleId="BodyTextIndentChar2">
    <w:name w:val="Body Text Indent Char2"/>
    <w:aliases w:val=" Char Char2"/>
    <w:rsid w:val="00175A36"/>
    <w:rPr>
      <w:iCs/>
      <w:sz w:val="24"/>
    </w:rPr>
  </w:style>
  <w:style w:type="table" w:customStyle="1" w:styleId="FormulaVariableTable111">
    <w:name w:val="Formula Variable Table111"/>
    <w:basedOn w:val="TableNormal"/>
    <w:rsid w:val="00175A36"/>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175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175A3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175A36"/>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175A36"/>
    <w:tblPr>
      <w:tblInd w:w="0" w:type="nil"/>
    </w:tblPr>
  </w:style>
  <w:style w:type="table" w:customStyle="1" w:styleId="TableGrid13">
    <w:name w:val="Table Grid13"/>
    <w:basedOn w:val="TableNormal"/>
    <w:rsid w:val="00175A36"/>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175A3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175A36"/>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175A36"/>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175A3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175A36"/>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175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175A36"/>
    <w:tblPr/>
  </w:style>
  <w:style w:type="table" w:customStyle="1" w:styleId="TableGrid111">
    <w:name w:val="Table Grid111"/>
    <w:basedOn w:val="TableNormal"/>
    <w:next w:val="TableGrid"/>
    <w:rsid w:val="00175A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175A3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175A36"/>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175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175A36"/>
    <w:tblPr/>
  </w:style>
  <w:style w:type="table" w:customStyle="1" w:styleId="TableGrid121">
    <w:name w:val="Table Grid121"/>
    <w:basedOn w:val="TableNormal"/>
    <w:next w:val="TableGrid"/>
    <w:rsid w:val="00175A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175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175A3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175A36"/>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175A36"/>
  </w:style>
  <w:style w:type="numbering" w:customStyle="1" w:styleId="CurrentList1">
    <w:name w:val="Current List1"/>
    <w:uiPriority w:val="99"/>
    <w:rsid w:val="00327454"/>
    <w:pPr>
      <w:numPr>
        <w:numId w:val="20"/>
      </w:numPr>
    </w:pPr>
  </w:style>
  <w:style w:type="numbering" w:customStyle="1" w:styleId="CurrentList2">
    <w:name w:val="Current List2"/>
    <w:uiPriority w:val="99"/>
    <w:rsid w:val="0032745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35184">
      <w:bodyDiv w:val="1"/>
      <w:marLeft w:val="0"/>
      <w:marRight w:val="0"/>
      <w:marTop w:val="0"/>
      <w:marBottom w:val="0"/>
      <w:divBdr>
        <w:top w:val="none" w:sz="0" w:space="0" w:color="auto"/>
        <w:left w:val="none" w:sz="0" w:space="0" w:color="auto"/>
        <w:bottom w:val="none" w:sz="0" w:space="0" w:color="auto"/>
        <w:right w:val="none" w:sz="0" w:space="0" w:color="auto"/>
      </w:divBdr>
    </w:div>
    <w:div w:id="339477077">
      <w:bodyDiv w:val="1"/>
      <w:marLeft w:val="0"/>
      <w:marRight w:val="0"/>
      <w:marTop w:val="0"/>
      <w:marBottom w:val="0"/>
      <w:divBdr>
        <w:top w:val="none" w:sz="0" w:space="0" w:color="auto"/>
        <w:left w:val="none" w:sz="0" w:space="0" w:color="auto"/>
        <w:bottom w:val="none" w:sz="0" w:space="0" w:color="auto"/>
        <w:right w:val="none" w:sz="0" w:space="0" w:color="auto"/>
      </w:divBdr>
    </w:div>
    <w:div w:id="370812865">
      <w:bodyDiv w:val="1"/>
      <w:marLeft w:val="0"/>
      <w:marRight w:val="0"/>
      <w:marTop w:val="0"/>
      <w:marBottom w:val="0"/>
      <w:divBdr>
        <w:top w:val="none" w:sz="0" w:space="0" w:color="auto"/>
        <w:left w:val="none" w:sz="0" w:space="0" w:color="auto"/>
        <w:bottom w:val="none" w:sz="0" w:space="0" w:color="auto"/>
        <w:right w:val="none" w:sz="0" w:space="0" w:color="auto"/>
      </w:divBdr>
      <w:divsChild>
        <w:div w:id="1647666474">
          <w:blockQuote w:val="1"/>
          <w:marLeft w:val="150"/>
          <w:marRight w:val="150"/>
          <w:marTop w:val="0"/>
          <w:marBottom w:val="0"/>
          <w:divBdr>
            <w:top w:val="none" w:sz="0" w:space="0" w:color="auto"/>
            <w:left w:val="none" w:sz="0" w:space="0" w:color="auto"/>
            <w:bottom w:val="none" w:sz="0" w:space="0" w:color="auto"/>
            <w:right w:val="none" w:sz="0" w:space="0" w:color="auto"/>
          </w:divBdr>
          <w:divsChild>
            <w:div w:id="2092699825">
              <w:marLeft w:val="0"/>
              <w:marRight w:val="0"/>
              <w:marTop w:val="0"/>
              <w:marBottom w:val="0"/>
              <w:divBdr>
                <w:top w:val="none" w:sz="0" w:space="0" w:color="auto"/>
                <w:left w:val="none" w:sz="0" w:space="0" w:color="auto"/>
                <w:bottom w:val="none" w:sz="0" w:space="0" w:color="auto"/>
                <w:right w:val="none" w:sz="0" w:space="0" w:color="auto"/>
              </w:divBdr>
              <w:divsChild>
                <w:div w:id="809905755">
                  <w:marLeft w:val="0"/>
                  <w:marRight w:val="0"/>
                  <w:marTop w:val="0"/>
                  <w:marBottom w:val="0"/>
                  <w:divBdr>
                    <w:top w:val="none" w:sz="0" w:space="0" w:color="auto"/>
                    <w:left w:val="none" w:sz="0" w:space="0" w:color="auto"/>
                    <w:bottom w:val="none" w:sz="0" w:space="0" w:color="auto"/>
                    <w:right w:val="none" w:sz="0" w:space="0" w:color="auto"/>
                  </w:divBdr>
                  <w:divsChild>
                    <w:div w:id="1358390030">
                      <w:marLeft w:val="0"/>
                      <w:marRight w:val="0"/>
                      <w:marTop w:val="0"/>
                      <w:marBottom w:val="0"/>
                      <w:divBdr>
                        <w:top w:val="none" w:sz="0" w:space="0" w:color="auto"/>
                        <w:left w:val="none" w:sz="0" w:space="0" w:color="auto"/>
                        <w:bottom w:val="none" w:sz="0" w:space="0" w:color="auto"/>
                        <w:right w:val="none" w:sz="0" w:space="0" w:color="auto"/>
                      </w:divBdr>
                      <w:divsChild>
                        <w:div w:id="409471225">
                          <w:marLeft w:val="0"/>
                          <w:marRight w:val="0"/>
                          <w:marTop w:val="0"/>
                          <w:marBottom w:val="0"/>
                          <w:divBdr>
                            <w:top w:val="none" w:sz="0" w:space="0" w:color="auto"/>
                            <w:left w:val="none" w:sz="0" w:space="0" w:color="auto"/>
                            <w:bottom w:val="none" w:sz="0" w:space="0" w:color="auto"/>
                            <w:right w:val="none" w:sz="0" w:space="0" w:color="auto"/>
                          </w:divBdr>
                          <w:divsChild>
                            <w:div w:id="356390107">
                              <w:marLeft w:val="0"/>
                              <w:marRight w:val="0"/>
                              <w:marTop w:val="0"/>
                              <w:marBottom w:val="0"/>
                              <w:divBdr>
                                <w:top w:val="none" w:sz="0" w:space="0" w:color="auto"/>
                                <w:left w:val="none" w:sz="0" w:space="0" w:color="auto"/>
                                <w:bottom w:val="none" w:sz="0" w:space="0" w:color="auto"/>
                                <w:right w:val="none" w:sz="0" w:space="0" w:color="auto"/>
                              </w:divBdr>
                              <w:divsChild>
                                <w:div w:id="435904042">
                                  <w:marLeft w:val="0"/>
                                  <w:marRight w:val="0"/>
                                  <w:marTop w:val="0"/>
                                  <w:marBottom w:val="0"/>
                                  <w:divBdr>
                                    <w:top w:val="none" w:sz="0" w:space="0" w:color="auto"/>
                                    <w:left w:val="none" w:sz="0" w:space="0" w:color="auto"/>
                                    <w:bottom w:val="none" w:sz="0" w:space="0" w:color="auto"/>
                                    <w:right w:val="none" w:sz="0" w:space="0" w:color="auto"/>
                                  </w:divBdr>
                                  <w:divsChild>
                                    <w:div w:id="798962782">
                                      <w:marLeft w:val="0"/>
                                      <w:marRight w:val="0"/>
                                      <w:marTop w:val="0"/>
                                      <w:marBottom w:val="0"/>
                                      <w:divBdr>
                                        <w:top w:val="none" w:sz="0" w:space="0" w:color="auto"/>
                                        <w:left w:val="none" w:sz="0" w:space="0" w:color="auto"/>
                                        <w:bottom w:val="none" w:sz="0" w:space="0" w:color="auto"/>
                                        <w:right w:val="none" w:sz="0" w:space="0" w:color="auto"/>
                                      </w:divBdr>
                                      <w:divsChild>
                                        <w:div w:id="1352030285">
                                          <w:marLeft w:val="0"/>
                                          <w:marRight w:val="0"/>
                                          <w:marTop w:val="0"/>
                                          <w:marBottom w:val="0"/>
                                          <w:divBdr>
                                            <w:top w:val="none" w:sz="0" w:space="0" w:color="auto"/>
                                            <w:left w:val="none" w:sz="0" w:space="0" w:color="auto"/>
                                            <w:bottom w:val="none" w:sz="0" w:space="0" w:color="auto"/>
                                            <w:right w:val="none" w:sz="0" w:space="0" w:color="auto"/>
                                          </w:divBdr>
                                          <w:divsChild>
                                            <w:div w:id="690374236">
                                              <w:marLeft w:val="0"/>
                                              <w:marRight w:val="0"/>
                                              <w:marTop w:val="0"/>
                                              <w:marBottom w:val="0"/>
                                              <w:divBdr>
                                                <w:top w:val="none" w:sz="0" w:space="0" w:color="auto"/>
                                                <w:left w:val="none" w:sz="0" w:space="0" w:color="auto"/>
                                                <w:bottom w:val="none" w:sz="0" w:space="0" w:color="auto"/>
                                                <w:right w:val="none" w:sz="0" w:space="0" w:color="auto"/>
                                              </w:divBdr>
                                              <w:divsChild>
                                                <w:div w:id="1348100974">
                                                  <w:marLeft w:val="0"/>
                                                  <w:marRight w:val="0"/>
                                                  <w:marTop w:val="0"/>
                                                  <w:marBottom w:val="0"/>
                                                  <w:divBdr>
                                                    <w:top w:val="none" w:sz="0" w:space="0" w:color="auto"/>
                                                    <w:left w:val="none" w:sz="0" w:space="0" w:color="auto"/>
                                                    <w:bottom w:val="none" w:sz="0" w:space="0" w:color="auto"/>
                                                    <w:right w:val="none" w:sz="0" w:space="0" w:color="auto"/>
                                                  </w:divBdr>
                                                  <w:divsChild>
                                                    <w:div w:id="652105586">
                                                      <w:marLeft w:val="0"/>
                                                      <w:marRight w:val="0"/>
                                                      <w:marTop w:val="0"/>
                                                      <w:marBottom w:val="0"/>
                                                      <w:divBdr>
                                                        <w:top w:val="none" w:sz="0" w:space="0" w:color="auto"/>
                                                        <w:left w:val="none" w:sz="0" w:space="0" w:color="auto"/>
                                                        <w:bottom w:val="none" w:sz="0" w:space="0" w:color="auto"/>
                                                        <w:right w:val="none" w:sz="0" w:space="0" w:color="auto"/>
                                                      </w:divBdr>
                                                      <w:divsChild>
                                                        <w:div w:id="19243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303389059">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9450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86" TargetMode="External"/><Relationship Id="rId13" Type="http://schemas.openxmlformats.org/officeDocument/2006/relationships/hyperlink" Target="https://www.ercot.com/files/docs/2023/08/11/1186NPRR-16%20PRS%20Report%20081023.docx"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rcot.com/files/docs/2023/08/11/1186NPRR-16%20PRS%20Report%20081023.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drey.Fogarty@jupiterpower.i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smith@eolianenerg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mcintyre@pluspower.com" TargetMode="Externa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s://www.ercot.com/files/docs/2023/08/09/1186NPRR-14%20TAEBA%20Comments%20080923.docx" TargetMode="External"/><Relationship Id="rId3" Type="http://schemas.openxmlformats.org/officeDocument/2006/relationships/hyperlink" Target="https://www.ercot.com/files/docs/2023/07/07/1186NPRR-04%20Joint%20Commenters%20Comments%20070723.docx" TargetMode="External"/><Relationship Id="rId7" Type="http://schemas.openxmlformats.org/officeDocument/2006/relationships/hyperlink" Target="https://www.ercot.com/files/docs/2023/08/08/1186NPRR-10%20HEN%20Comments%20080823.docx" TargetMode="External"/><Relationship Id="rId2" Type="http://schemas.openxmlformats.org/officeDocument/2006/relationships/hyperlink" Target="https://www.ercot.com/files/docs/2023/07/06/1186NPRR-03%20Eolian%20Comments%20070623.docx" TargetMode="External"/><Relationship Id="rId1" Type="http://schemas.openxmlformats.org/officeDocument/2006/relationships/hyperlink" Target="https://www.ercot.com/files/docs/2023/08/11/1186NPRR-16%20PRS%20Report%20081023.docx" TargetMode="External"/><Relationship Id="rId6" Type="http://schemas.openxmlformats.org/officeDocument/2006/relationships/hyperlink" Target="https://www.ercot.com/files/docs/2023/08/09/1186NPRR-13%20Jupiter%20Power%20Comments%20080923.docx" TargetMode="External"/><Relationship Id="rId5" Type="http://schemas.openxmlformats.org/officeDocument/2006/relationships/hyperlink" Target="https://www.ercot.com/files/docs/2023/08/09/1186NPRR-11%20Joint%20Commenters%20Comments%20080923%20v2%20CORRECTED.docx" TargetMode="External"/><Relationship Id="rId10" Type="http://schemas.openxmlformats.org/officeDocument/2006/relationships/hyperlink" Target="https://www.ercot.com/files/docs/2023/06/22/1186NPRR-01%20Improvements%20Prior%20to%20the%20RTCB%20Project%20for%20Better%20ESR%20State%20of%20Charge%20Awareness%20062223.docx" TargetMode="External"/><Relationship Id="rId4" Type="http://schemas.openxmlformats.org/officeDocument/2006/relationships/hyperlink" Target="https://www.ercot.com/files/docs/2023/07/12/1186NPRR-05%20Jupiter%20Power%20Comments%20071223.docx" TargetMode="External"/><Relationship Id="rId9" Type="http://schemas.openxmlformats.org/officeDocument/2006/relationships/hyperlink" Target="https://www.ercot.com/files/docs/2021/11/03/1096NPRR-05_ERCOT_Comments_110321.doc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SERSEN\AppData\Local\Microsoft\Windows\INetCache\Content.Outlook\0575DF2P\100mw_error_exampl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8 MWhh Error Lost Telemetry Example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Responsibility</c:v>
          </c:tx>
          <c:spPr>
            <a:ln w="28575" cap="rnd">
              <a:solidFill>
                <a:schemeClr val="accent1"/>
              </a:solidFill>
              <a:round/>
            </a:ln>
            <a:effectLst/>
          </c:spPr>
          <c:marker>
            <c:symbol val="none"/>
          </c:marker>
          <c:val>
            <c:numRef>
              <c:f>'100mw_error_example'!$B$2:$B$902</c:f>
              <c:numCache>
                <c:formatCode>General</c:formatCode>
                <c:ptCount val="90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pt idx="508">
                  <c:v>100</c:v>
                </c:pt>
                <c:pt idx="509">
                  <c:v>100</c:v>
                </c:pt>
                <c:pt idx="510">
                  <c:v>100</c:v>
                </c:pt>
                <c:pt idx="511">
                  <c:v>100</c:v>
                </c:pt>
                <c:pt idx="512">
                  <c:v>100</c:v>
                </c:pt>
                <c:pt idx="513">
                  <c:v>100</c:v>
                </c:pt>
                <c:pt idx="514">
                  <c:v>100</c:v>
                </c:pt>
                <c:pt idx="515">
                  <c:v>100</c:v>
                </c:pt>
                <c:pt idx="516">
                  <c:v>100</c:v>
                </c:pt>
                <c:pt idx="517">
                  <c:v>100</c:v>
                </c:pt>
                <c:pt idx="518">
                  <c:v>100</c:v>
                </c:pt>
                <c:pt idx="519">
                  <c:v>100</c:v>
                </c:pt>
                <c:pt idx="520">
                  <c:v>100</c:v>
                </c:pt>
                <c:pt idx="521">
                  <c:v>100</c:v>
                </c:pt>
                <c:pt idx="522">
                  <c:v>100</c:v>
                </c:pt>
                <c:pt idx="523">
                  <c:v>100</c:v>
                </c:pt>
                <c:pt idx="524">
                  <c:v>100</c:v>
                </c:pt>
                <c:pt idx="525">
                  <c:v>100</c:v>
                </c:pt>
                <c:pt idx="526">
                  <c:v>100</c:v>
                </c:pt>
                <c:pt idx="527">
                  <c:v>100</c:v>
                </c:pt>
                <c:pt idx="528">
                  <c:v>100</c:v>
                </c:pt>
                <c:pt idx="529">
                  <c:v>100</c:v>
                </c:pt>
                <c:pt idx="530">
                  <c:v>100</c:v>
                </c:pt>
                <c:pt idx="531">
                  <c:v>100</c:v>
                </c:pt>
                <c:pt idx="532">
                  <c:v>100</c:v>
                </c:pt>
                <c:pt idx="533">
                  <c:v>100</c:v>
                </c:pt>
                <c:pt idx="534">
                  <c:v>100</c:v>
                </c:pt>
                <c:pt idx="535">
                  <c:v>100</c:v>
                </c:pt>
                <c:pt idx="536">
                  <c:v>100</c:v>
                </c:pt>
                <c:pt idx="537">
                  <c:v>100</c:v>
                </c:pt>
                <c:pt idx="538">
                  <c:v>100</c:v>
                </c:pt>
                <c:pt idx="539">
                  <c:v>100</c:v>
                </c:pt>
                <c:pt idx="540">
                  <c:v>100</c:v>
                </c:pt>
                <c:pt idx="541">
                  <c:v>100</c:v>
                </c:pt>
                <c:pt idx="542">
                  <c:v>100</c:v>
                </c:pt>
                <c:pt idx="543">
                  <c:v>100</c:v>
                </c:pt>
                <c:pt idx="544">
                  <c:v>100</c:v>
                </c:pt>
                <c:pt idx="545">
                  <c:v>100</c:v>
                </c:pt>
                <c:pt idx="546">
                  <c:v>100</c:v>
                </c:pt>
                <c:pt idx="547">
                  <c:v>100</c:v>
                </c:pt>
                <c:pt idx="548">
                  <c:v>100</c:v>
                </c:pt>
                <c:pt idx="549">
                  <c:v>100</c:v>
                </c:pt>
                <c:pt idx="550">
                  <c:v>100</c:v>
                </c:pt>
                <c:pt idx="551">
                  <c:v>100</c:v>
                </c:pt>
                <c:pt idx="552">
                  <c:v>100</c:v>
                </c:pt>
                <c:pt idx="553">
                  <c:v>100</c:v>
                </c:pt>
                <c:pt idx="554">
                  <c:v>100</c:v>
                </c:pt>
                <c:pt idx="555">
                  <c:v>100</c:v>
                </c:pt>
                <c:pt idx="556">
                  <c:v>100</c:v>
                </c:pt>
                <c:pt idx="557">
                  <c:v>100</c:v>
                </c:pt>
                <c:pt idx="558">
                  <c:v>100</c:v>
                </c:pt>
                <c:pt idx="559">
                  <c:v>100</c:v>
                </c:pt>
                <c:pt idx="560">
                  <c:v>100</c:v>
                </c:pt>
                <c:pt idx="561">
                  <c:v>100</c:v>
                </c:pt>
                <c:pt idx="562">
                  <c:v>100</c:v>
                </c:pt>
                <c:pt idx="563">
                  <c:v>100</c:v>
                </c:pt>
                <c:pt idx="564">
                  <c:v>100</c:v>
                </c:pt>
                <c:pt idx="565">
                  <c:v>100</c:v>
                </c:pt>
                <c:pt idx="566">
                  <c:v>100</c:v>
                </c:pt>
                <c:pt idx="567">
                  <c:v>100</c:v>
                </c:pt>
                <c:pt idx="568">
                  <c:v>100</c:v>
                </c:pt>
                <c:pt idx="569">
                  <c:v>100</c:v>
                </c:pt>
                <c:pt idx="570">
                  <c:v>100</c:v>
                </c:pt>
                <c:pt idx="571">
                  <c:v>100</c:v>
                </c:pt>
                <c:pt idx="572">
                  <c:v>100</c:v>
                </c:pt>
                <c:pt idx="573">
                  <c:v>100</c:v>
                </c:pt>
                <c:pt idx="574">
                  <c:v>100</c:v>
                </c:pt>
                <c:pt idx="575">
                  <c:v>100</c:v>
                </c:pt>
                <c:pt idx="576">
                  <c:v>100</c:v>
                </c:pt>
                <c:pt idx="577">
                  <c:v>100</c:v>
                </c:pt>
                <c:pt idx="578">
                  <c:v>100</c:v>
                </c:pt>
                <c:pt idx="579">
                  <c:v>100</c:v>
                </c:pt>
                <c:pt idx="580">
                  <c:v>100</c:v>
                </c:pt>
                <c:pt idx="581">
                  <c:v>100</c:v>
                </c:pt>
                <c:pt idx="582">
                  <c:v>100</c:v>
                </c:pt>
                <c:pt idx="583">
                  <c:v>100</c:v>
                </c:pt>
                <c:pt idx="584">
                  <c:v>100</c:v>
                </c:pt>
                <c:pt idx="585">
                  <c:v>100</c:v>
                </c:pt>
                <c:pt idx="586">
                  <c:v>100</c:v>
                </c:pt>
                <c:pt idx="587">
                  <c:v>100</c:v>
                </c:pt>
                <c:pt idx="588">
                  <c:v>100</c:v>
                </c:pt>
                <c:pt idx="589">
                  <c:v>100</c:v>
                </c:pt>
                <c:pt idx="590">
                  <c:v>100</c:v>
                </c:pt>
                <c:pt idx="591">
                  <c:v>100</c:v>
                </c:pt>
                <c:pt idx="592">
                  <c:v>100</c:v>
                </c:pt>
                <c:pt idx="593">
                  <c:v>100</c:v>
                </c:pt>
                <c:pt idx="594">
                  <c:v>100</c:v>
                </c:pt>
                <c:pt idx="595">
                  <c:v>100</c:v>
                </c:pt>
                <c:pt idx="596">
                  <c:v>100</c:v>
                </c:pt>
                <c:pt idx="597">
                  <c:v>100</c:v>
                </c:pt>
                <c:pt idx="598">
                  <c:v>100</c:v>
                </c:pt>
                <c:pt idx="599">
                  <c:v>100</c:v>
                </c:pt>
                <c:pt idx="600">
                  <c:v>100</c:v>
                </c:pt>
                <c:pt idx="601">
                  <c:v>100</c:v>
                </c:pt>
                <c:pt idx="602">
                  <c:v>100</c:v>
                </c:pt>
                <c:pt idx="603">
                  <c:v>100</c:v>
                </c:pt>
                <c:pt idx="604">
                  <c:v>100</c:v>
                </c:pt>
                <c:pt idx="605">
                  <c:v>100</c:v>
                </c:pt>
                <c:pt idx="606">
                  <c:v>100</c:v>
                </c:pt>
                <c:pt idx="607">
                  <c:v>100</c:v>
                </c:pt>
                <c:pt idx="608">
                  <c:v>100</c:v>
                </c:pt>
                <c:pt idx="609">
                  <c:v>100</c:v>
                </c:pt>
                <c:pt idx="610">
                  <c:v>100</c:v>
                </c:pt>
                <c:pt idx="611">
                  <c:v>100</c:v>
                </c:pt>
                <c:pt idx="612">
                  <c:v>100</c:v>
                </c:pt>
                <c:pt idx="613">
                  <c:v>100</c:v>
                </c:pt>
                <c:pt idx="614">
                  <c:v>100</c:v>
                </c:pt>
                <c:pt idx="615">
                  <c:v>100</c:v>
                </c:pt>
                <c:pt idx="616">
                  <c:v>100</c:v>
                </c:pt>
                <c:pt idx="617">
                  <c:v>100</c:v>
                </c:pt>
                <c:pt idx="618">
                  <c:v>100</c:v>
                </c:pt>
                <c:pt idx="619">
                  <c:v>100</c:v>
                </c:pt>
                <c:pt idx="620">
                  <c:v>100</c:v>
                </c:pt>
                <c:pt idx="621">
                  <c:v>100</c:v>
                </c:pt>
                <c:pt idx="622">
                  <c:v>100</c:v>
                </c:pt>
                <c:pt idx="623">
                  <c:v>100</c:v>
                </c:pt>
                <c:pt idx="624">
                  <c:v>100</c:v>
                </c:pt>
                <c:pt idx="625">
                  <c:v>100</c:v>
                </c:pt>
                <c:pt idx="626">
                  <c:v>100</c:v>
                </c:pt>
                <c:pt idx="627">
                  <c:v>100</c:v>
                </c:pt>
                <c:pt idx="628">
                  <c:v>100</c:v>
                </c:pt>
                <c:pt idx="629">
                  <c:v>100</c:v>
                </c:pt>
                <c:pt idx="630">
                  <c:v>100</c:v>
                </c:pt>
                <c:pt idx="631">
                  <c:v>100</c:v>
                </c:pt>
                <c:pt idx="632">
                  <c:v>100</c:v>
                </c:pt>
                <c:pt idx="633">
                  <c:v>100</c:v>
                </c:pt>
                <c:pt idx="634">
                  <c:v>100</c:v>
                </c:pt>
                <c:pt idx="635">
                  <c:v>100</c:v>
                </c:pt>
                <c:pt idx="636">
                  <c:v>100</c:v>
                </c:pt>
                <c:pt idx="637">
                  <c:v>100</c:v>
                </c:pt>
                <c:pt idx="638">
                  <c:v>100</c:v>
                </c:pt>
                <c:pt idx="639">
                  <c:v>100</c:v>
                </c:pt>
                <c:pt idx="640">
                  <c:v>100</c:v>
                </c:pt>
                <c:pt idx="641">
                  <c:v>100</c:v>
                </c:pt>
                <c:pt idx="642">
                  <c:v>100</c:v>
                </c:pt>
                <c:pt idx="643">
                  <c:v>100</c:v>
                </c:pt>
                <c:pt idx="644">
                  <c:v>100</c:v>
                </c:pt>
                <c:pt idx="645">
                  <c:v>100</c:v>
                </c:pt>
                <c:pt idx="646">
                  <c:v>100</c:v>
                </c:pt>
                <c:pt idx="647">
                  <c:v>100</c:v>
                </c:pt>
                <c:pt idx="648">
                  <c:v>100</c:v>
                </c:pt>
                <c:pt idx="649">
                  <c:v>100</c:v>
                </c:pt>
                <c:pt idx="650">
                  <c:v>100</c:v>
                </c:pt>
                <c:pt idx="651">
                  <c:v>100</c:v>
                </c:pt>
                <c:pt idx="652">
                  <c:v>100</c:v>
                </c:pt>
                <c:pt idx="653">
                  <c:v>100</c:v>
                </c:pt>
                <c:pt idx="654">
                  <c:v>100</c:v>
                </c:pt>
                <c:pt idx="655">
                  <c:v>100</c:v>
                </c:pt>
                <c:pt idx="656">
                  <c:v>100</c:v>
                </c:pt>
                <c:pt idx="657">
                  <c:v>100</c:v>
                </c:pt>
                <c:pt idx="658">
                  <c:v>100</c:v>
                </c:pt>
                <c:pt idx="659">
                  <c:v>100</c:v>
                </c:pt>
                <c:pt idx="660">
                  <c:v>100</c:v>
                </c:pt>
                <c:pt idx="661">
                  <c:v>100</c:v>
                </c:pt>
                <c:pt idx="662">
                  <c:v>100</c:v>
                </c:pt>
                <c:pt idx="663">
                  <c:v>100</c:v>
                </c:pt>
                <c:pt idx="664">
                  <c:v>100</c:v>
                </c:pt>
                <c:pt idx="665">
                  <c:v>100</c:v>
                </c:pt>
                <c:pt idx="666">
                  <c:v>100</c:v>
                </c:pt>
                <c:pt idx="667">
                  <c:v>100</c:v>
                </c:pt>
                <c:pt idx="668">
                  <c:v>100</c:v>
                </c:pt>
                <c:pt idx="669">
                  <c:v>100</c:v>
                </c:pt>
                <c:pt idx="670">
                  <c:v>100</c:v>
                </c:pt>
                <c:pt idx="671">
                  <c:v>100</c:v>
                </c:pt>
                <c:pt idx="672">
                  <c:v>100</c:v>
                </c:pt>
                <c:pt idx="673">
                  <c:v>100</c:v>
                </c:pt>
                <c:pt idx="674">
                  <c:v>100</c:v>
                </c:pt>
                <c:pt idx="675">
                  <c:v>100</c:v>
                </c:pt>
                <c:pt idx="676">
                  <c:v>100</c:v>
                </c:pt>
                <c:pt idx="677">
                  <c:v>100</c:v>
                </c:pt>
                <c:pt idx="678">
                  <c:v>100</c:v>
                </c:pt>
                <c:pt idx="679">
                  <c:v>100</c:v>
                </c:pt>
                <c:pt idx="680">
                  <c:v>100</c:v>
                </c:pt>
                <c:pt idx="681">
                  <c:v>100</c:v>
                </c:pt>
                <c:pt idx="682">
                  <c:v>100</c:v>
                </c:pt>
                <c:pt idx="683">
                  <c:v>100</c:v>
                </c:pt>
                <c:pt idx="684">
                  <c:v>100</c:v>
                </c:pt>
                <c:pt idx="685">
                  <c:v>100</c:v>
                </c:pt>
                <c:pt idx="686">
                  <c:v>100</c:v>
                </c:pt>
                <c:pt idx="687">
                  <c:v>100</c:v>
                </c:pt>
                <c:pt idx="688">
                  <c:v>100</c:v>
                </c:pt>
                <c:pt idx="689">
                  <c:v>100</c:v>
                </c:pt>
                <c:pt idx="690">
                  <c:v>100</c:v>
                </c:pt>
                <c:pt idx="691">
                  <c:v>100</c:v>
                </c:pt>
                <c:pt idx="692">
                  <c:v>100</c:v>
                </c:pt>
                <c:pt idx="693">
                  <c:v>100</c:v>
                </c:pt>
                <c:pt idx="694">
                  <c:v>100</c:v>
                </c:pt>
                <c:pt idx="695">
                  <c:v>100</c:v>
                </c:pt>
                <c:pt idx="696">
                  <c:v>100</c:v>
                </c:pt>
                <c:pt idx="697">
                  <c:v>100</c:v>
                </c:pt>
                <c:pt idx="698">
                  <c:v>100</c:v>
                </c:pt>
                <c:pt idx="699">
                  <c:v>100</c:v>
                </c:pt>
                <c:pt idx="700">
                  <c:v>100</c:v>
                </c:pt>
                <c:pt idx="701">
                  <c:v>100</c:v>
                </c:pt>
                <c:pt idx="702">
                  <c:v>100</c:v>
                </c:pt>
                <c:pt idx="703">
                  <c:v>100</c:v>
                </c:pt>
                <c:pt idx="704">
                  <c:v>100</c:v>
                </c:pt>
                <c:pt idx="705">
                  <c:v>100</c:v>
                </c:pt>
                <c:pt idx="706">
                  <c:v>100</c:v>
                </c:pt>
                <c:pt idx="707">
                  <c:v>100</c:v>
                </c:pt>
                <c:pt idx="708">
                  <c:v>100</c:v>
                </c:pt>
                <c:pt idx="709">
                  <c:v>100</c:v>
                </c:pt>
                <c:pt idx="710">
                  <c:v>100</c:v>
                </c:pt>
                <c:pt idx="711">
                  <c:v>100</c:v>
                </c:pt>
                <c:pt idx="712">
                  <c:v>100</c:v>
                </c:pt>
                <c:pt idx="713">
                  <c:v>100</c:v>
                </c:pt>
                <c:pt idx="714">
                  <c:v>100</c:v>
                </c:pt>
                <c:pt idx="715">
                  <c:v>100</c:v>
                </c:pt>
                <c:pt idx="716">
                  <c:v>100</c:v>
                </c:pt>
                <c:pt idx="717">
                  <c:v>100</c:v>
                </c:pt>
                <c:pt idx="718">
                  <c:v>100</c:v>
                </c:pt>
                <c:pt idx="719">
                  <c:v>100</c:v>
                </c:pt>
                <c:pt idx="720">
                  <c:v>100</c:v>
                </c:pt>
                <c:pt idx="721">
                  <c:v>100</c:v>
                </c:pt>
                <c:pt idx="722">
                  <c:v>100</c:v>
                </c:pt>
                <c:pt idx="723">
                  <c:v>100</c:v>
                </c:pt>
                <c:pt idx="724">
                  <c:v>100</c:v>
                </c:pt>
                <c:pt idx="725">
                  <c:v>100</c:v>
                </c:pt>
                <c:pt idx="726">
                  <c:v>100</c:v>
                </c:pt>
                <c:pt idx="727">
                  <c:v>100</c:v>
                </c:pt>
                <c:pt idx="728">
                  <c:v>100</c:v>
                </c:pt>
                <c:pt idx="729">
                  <c:v>100</c:v>
                </c:pt>
                <c:pt idx="730">
                  <c:v>100</c:v>
                </c:pt>
                <c:pt idx="731">
                  <c:v>100</c:v>
                </c:pt>
                <c:pt idx="732">
                  <c:v>100</c:v>
                </c:pt>
                <c:pt idx="733">
                  <c:v>100</c:v>
                </c:pt>
                <c:pt idx="734">
                  <c:v>100</c:v>
                </c:pt>
                <c:pt idx="735">
                  <c:v>100</c:v>
                </c:pt>
                <c:pt idx="736">
                  <c:v>100</c:v>
                </c:pt>
                <c:pt idx="737">
                  <c:v>100</c:v>
                </c:pt>
                <c:pt idx="738">
                  <c:v>100</c:v>
                </c:pt>
                <c:pt idx="739">
                  <c:v>100</c:v>
                </c:pt>
                <c:pt idx="740">
                  <c:v>100</c:v>
                </c:pt>
                <c:pt idx="741">
                  <c:v>100</c:v>
                </c:pt>
                <c:pt idx="742">
                  <c:v>100</c:v>
                </c:pt>
                <c:pt idx="743">
                  <c:v>100</c:v>
                </c:pt>
                <c:pt idx="744">
                  <c:v>100</c:v>
                </c:pt>
                <c:pt idx="745">
                  <c:v>100</c:v>
                </c:pt>
                <c:pt idx="746">
                  <c:v>100</c:v>
                </c:pt>
                <c:pt idx="747">
                  <c:v>100</c:v>
                </c:pt>
                <c:pt idx="748">
                  <c:v>100</c:v>
                </c:pt>
                <c:pt idx="749">
                  <c:v>100</c:v>
                </c:pt>
                <c:pt idx="750">
                  <c:v>100</c:v>
                </c:pt>
                <c:pt idx="751">
                  <c:v>100</c:v>
                </c:pt>
                <c:pt idx="752">
                  <c:v>100</c:v>
                </c:pt>
                <c:pt idx="753">
                  <c:v>100</c:v>
                </c:pt>
                <c:pt idx="754">
                  <c:v>100</c:v>
                </c:pt>
                <c:pt idx="755">
                  <c:v>100</c:v>
                </c:pt>
                <c:pt idx="756">
                  <c:v>100</c:v>
                </c:pt>
                <c:pt idx="757">
                  <c:v>100</c:v>
                </c:pt>
                <c:pt idx="758">
                  <c:v>100</c:v>
                </c:pt>
                <c:pt idx="759">
                  <c:v>100</c:v>
                </c:pt>
                <c:pt idx="760">
                  <c:v>100</c:v>
                </c:pt>
                <c:pt idx="761">
                  <c:v>100</c:v>
                </c:pt>
                <c:pt idx="762">
                  <c:v>100</c:v>
                </c:pt>
                <c:pt idx="763">
                  <c:v>100</c:v>
                </c:pt>
                <c:pt idx="764">
                  <c:v>100</c:v>
                </c:pt>
                <c:pt idx="765">
                  <c:v>100</c:v>
                </c:pt>
                <c:pt idx="766">
                  <c:v>100</c:v>
                </c:pt>
                <c:pt idx="767">
                  <c:v>100</c:v>
                </c:pt>
                <c:pt idx="768">
                  <c:v>100</c:v>
                </c:pt>
                <c:pt idx="769">
                  <c:v>100</c:v>
                </c:pt>
                <c:pt idx="770">
                  <c:v>100</c:v>
                </c:pt>
                <c:pt idx="771">
                  <c:v>100</c:v>
                </c:pt>
                <c:pt idx="772">
                  <c:v>100</c:v>
                </c:pt>
                <c:pt idx="773">
                  <c:v>100</c:v>
                </c:pt>
                <c:pt idx="774">
                  <c:v>100</c:v>
                </c:pt>
                <c:pt idx="775">
                  <c:v>100</c:v>
                </c:pt>
                <c:pt idx="776">
                  <c:v>100</c:v>
                </c:pt>
                <c:pt idx="777">
                  <c:v>100</c:v>
                </c:pt>
                <c:pt idx="778">
                  <c:v>100</c:v>
                </c:pt>
                <c:pt idx="779">
                  <c:v>100</c:v>
                </c:pt>
                <c:pt idx="780">
                  <c:v>100</c:v>
                </c:pt>
                <c:pt idx="781">
                  <c:v>100</c:v>
                </c:pt>
                <c:pt idx="782">
                  <c:v>100</c:v>
                </c:pt>
                <c:pt idx="783">
                  <c:v>100</c:v>
                </c:pt>
                <c:pt idx="784">
                  <c:v>100</c:v>
                </c:pt>
                <c:pt idx="785">
                  <c:v>100</c:v>
                </c:pt>
                <c:pt idx="786">
                  <c:v>100</c:v>
                </c:pt>
                <c:pt idx="787">
                  <c:v>100</c:v>
                </c:pt>
                <c:pt idx="788">
                  <c:v>100</c:v>
                </c:pt>
                <c:pt idx="789">
                  <c:v>100</c:v>
                </c:pt>
                <c:pt idx="790">
                  <c:v>100</c:v>
                </c:pt>
                <c:pt idx="791">
                  <c:v>100</c:v>
                </c:pt>
                <c:pt idx="792">
                  <c:v>100</c:v>
                </c:pt>
                <c:pt idx="793">
                  <c:v>100</c:v>
                </c:pt>
                <c:pt idx="794">
                  <c:v>100</c:v>
                </c:pt>
                <c:pt idx="795">
                  <c:v>100</c:v>
                </c:pt>
                <c:pt idx="796">
                  <c:v>100</c:v>
                </c:pt>
                <c:pt idx="797">
                  <c:v>100</c:v>
                </c:pt>
                <c:pt idx="798">
                  <c:v>100</c:v>
                </c:pt>
                <c:pt idx="799">
                  <c:v>100</c:v>
                </c:pt>
                <c:pt idx="800">
                  <c:v>100</c:v>
                </c:pt>
                <c:pt idx="801">
                  <c:v>100</c:v>
                </c:pt>
                <c:pt idx="802">
                  <c:v>100</c:v>
                </c:pt>
                <c:pt idx="803">
                  <c:v>100</c:v>
                </c:pt>
                <c:pt idx="804">
                  <c:v>100</c:v>
                </c:pt>
                <c:pt idx="805">
                  <c:v>100</c:v>
                </c:pt>
                <c:pt idx="806">
                  <c:v>100</c:v>
                </c:pt>
                <c:pt idx="807">
                  <c:v>100</c:v>
                </c:pt>
                <c:pt idx="808">
                  <c:v>100</c:v>
                </c:pt>
                <c:pt idx="809">
                  <c:v>100</c:v>
                </c:pt>
                <c:pt idx="810">
                  <c:v>100</c:v>
                </c:pt>
                <c:pt idx="811">
                  <c:v>100</c:v>
                </c:pt>
                <c:pt idx="812">
                  <c:v>100</c:v>
                </c:pt>
                <c:pt idx="813">
                  <c:v>100</c:v>
                </c:pt>
                <c:pt idx="814">
                  <c:v>100</c:v>
                </c:pt>
                <c:pt idx="815">
                  <c:v>100</c:v>
                </c:pt>
                <c:pt idx="816">
                  <c:v>100</c:v>
                </c:pt>
                <c:pt idx="817">
                  <c:v>100</c:v>
                </c:pt>
                <c:pt idx="818">
                  <c:v>100</c:v>
                </c:pt>
                <c:pt idx="819">
                  <c:v>100</c:v>
                </c:pt>
                <c:pt idx="820">
                  <c:v>100</c:v>
                </c:pt>
                <c:pt idx="821">
                  <c:v>100</c:v>
                </c:pt>
                <c:pt idx="822">
                  <c:v>100</c:v>
                </c:pt>
                <c:pt idx="823">
                  <c:v>100</c:v>
                </c:pt>
                <c:pt idx="824">
                  <c:v>100</c:v>
                </c:pt>
                <c:pt idx="825">
                  <c:v>100</c:v>
                </c:pt>
                <c:pt idx="826">
                  <c:v>100</c:v>
                </c:pt>
                <c:pt idx="827">
                  <c:v>100</c:v>
                </c:pt>
                <c:pt idx="828">
                  <c:v>100</c:v>
                </c:pt>
                <c:pt idx="829">
                  <c:v>100</c:v>
                </c:pt>
                <c:pt idx="830">
                  <c:v>100</c:v>
                </c:pt>
                <c:pt idx="831">
                  <c:v>100</c:v>
                </c:pt>
                <c:pt idx="832">
                  <c:v>100</c:v>
                </c:pt>
                <c:pt idx="833">
                  <c:v>100</c:v>
                </c:pt>
                <c:pt idx="834">
                  <c:v>100</c:v>
                </c:pt>
                <c:pt idx="835">
                  <c:v>100</c:v>
                </c:pt>
                <c:pt idx="836">
                  <c:v>100</c:v>
                </c:pt>
                <c:pt idx="837">
                  <c:v>100</c:v>
                </c:pt>
                <c:pt idx="838">
                  <c:v>100</c:v>
                </c:pt>
                <c:pt idx="839">
                  <c:v>100</c:v>
                </c:pt>
                <c:pt idx="840">
                  <c:v>100</c:v>
                </c:pt>
                <c:pt idx="841">
                  <c:v>100</c:v>
                </c:pt>
                <c:pt idx="842">
                  <c:v>100</c:v>
                </c:pt>
                <c:pt idx="843">
                  <c:v>100</c:v>
                </c:pt>
                <c:pt idx="844">
                  <c:v>100</c:v>
                </c:pt>
                <c:pt idx="845">
                  <c:v>100</c:v>
                </c:pt>
                <c:pt idx="846">
                  <c:v>100</c:v>
                </c:pt>
                <c:pt idx="847">
                  <c:v>100</c:v>
                </c:pt>
                <c:pt idx="848">
                  <c:v>100</c:v>
                </c:pt>
                <c:pt idx="849">
                  <c:v>100</c:v>
                </c:pt>
                <c:pt idx="850">
                  <c:v>100</c:v>
                </c:pt>
                <c:pt idx="851">
                  <c:v>100</c:v>
                </c:pt>
                <c:pt idx="852">
                  <c:v>100</c:v>
                </c:pt>
                <c:pt idx="853">
                  <c:v>100</c:v>
                </c:pt>
                <c:pt idx="854">
                  <c:v>100</c:v>
                </c:pt>
                <c:pt idx="855">
                  <c:v>100</c:v>
                </c:pt>
                <c:pt idx="856">
                  <c:v>100</c:v>
                </c:pt>
                <c:pt idx="857">
                  <c:v>100</c:v>
                </c:pt>
                <c:pt idx="858">
                  <c:v>100</c:v>
                </c:pt>
                <c:pt idx="859">
                  <c:v>100</c:v>
                </c:pt>
                <c:pt idx="860">
                  <c:v>100</c:v>
                </c:pt>
                <c:pt idx="861">
                  <c:v>100</c:v>
                </c:pt>
                <c:pt idx="862">
                  <c:v>100</c:v>
                </c:pt>
                <c:pt idx="863">
                  <c:v>100</c:v>
                </c:pt>
                <c:pt idx="864">
                  <c:v>100</c:v>
                </c:pt>
                <c:pt idx="865">
                  <c:v>100</c:v>
                </c:pt>
                <c:pt idx="866">
                  <c:v>100</c:v>
                </c:pt>
                <c:pt idx="867">
                  <c:v>100</c:v>
                </c:pt>
                <c:pt idx="868">
                  <c:v>100</c:v>
                </c:pt>
                <c:pt idx="869">
                  <c:v>100</c:v>
                </c:pt>
                <c:pt idx="870">
                  <c:v>100</c:v>
                </c:pt>
                <c:pt idx="871">
                  <c:v>100</c:v>
                </c:pt>
                <c:pt idx="872">
                  <c:v>100</c:v>
                </c:pt>
                <c:pt idx="873">
                  <c:v>100</c:v>
                </c:pt>
                <c:pt idx="874">
                  <c:v>100</c:v>
                </c:pt>
                <c:pt idx="875">
                  <c:v>100</c:v>
                </c:pt>
                <c:pt idx="876">
                  <c:v>100</c:v>
                </c:pt>
                <c:pt idx="877">
                  <c:v>100</c:v>
                </c:pt>
                <c:pt idx="878">
                  <c:v>100</c:v>
                </c:pt>
                <c:pt idx="879">
                  <c:v>100</c:v>
                </c:pt>
                <c:pt idx="880">
                  <c:v>100</c:v>
                </c:pt>
                <c:pt idx="881">
                  <c:v>100</c:v>
                </c:pt>
                <c:pt idx="882">
                  <c:v>100</c:v>
                </c:pt>
                <c:pt idx="883">
                  <c:v>100</c:v>
                </c:pt>
                <c:pt idx="884">
                  <c:v>100</c:v>
                </c:pt>
                <c:pt idx="885">
                  <c:v>100</c:v>
                </c:pt>
                <c:pt idx="886">
                  <c:v>100</c:v>
                </c:pt>
                <c:pt idx="887">
                  <c:v>100</c:v>
                </c:pt>
                <c:pt idx="888">
                  <c:v>100</c:v>
                </c:pt>
                <c:pt idx="889">
                  <c:v>100</c:v>
                </c:pt>
                <c:pt idx="890">
                  <c:v>100</c:v>
                </c:pt>
                <c:pt idx="891">
                  <c:v>100</c:v>
                </c:pt>
                <c:pt idx="892">
                  <c:v>100</c:v>
                </c:pt>
                <c:pt idx="893">
                  <c:v>100</c:v>
                </c:pt>
                <c:pt idx="894">
                  <c:v>100</c:v>
                </c:pt>
                <c:pt idx="895">
                  <c:v>100</c:v>
                </c:pt>
                <c:pt idx="896">
                  <c:v>100</c:v>
                </c:pt>
                <c:pt idx="897">
                  <c:v>100</c:v>
                </c:pt>
                <c:pt idx="898">
                  <c:v>100</c:v>
                </c:pt>
                <c:pt idx="899">
                  <c:v>100</c:v>
                </c:pt>
                <c:pt idx="900">
                  <c:v>100</c:v>
                </c:pt>
              </c:numCache>
            </c:numRef>
          </c:val>
          <c:smooth val="0"/>
          <c:extLst>
            <c:ext xmlns:c16="http://schemas.microsoft.com/office/drawing/2014/chart" uri="{C3380CC4-5D6E-409C-BE32-E72D297353CC}">
              <c16:uniqueId val="{00000000-57A4-4579-8D46-95529DF329D5}"/>
            </c:ext>
          </c:extLst>
        </c:ser>
        <c:ser>
          <c:idx val="1"/>
          <c:order val="1"/>
          <c:tx>
            <c:v>SOC Required</c:v>
          </c:tx>
          <c:spPr>
            <a:ln w="28575" cap="rnd">
              <a:solidFill>
                <a:schemeClr val="accent2"/>
              </a:solidFill>
              <a:round/>
            </a:ln>
            <a:effectLst/>
          </c:spPr>
          <c:marker>
            <c:symbol val="none"/>
          </c:marker>
          <c:val>
            <c:numRef>
              <c:f>'100mw_error_example'!$E$2:$E$902</c:f>
              <c:numCache>
                <c:formatCode>0.00</c:formatCode>
                <c:ptCount val="901"/>
                <c:pt idx="0">
                  <c:v>100</c:v>
                </c:pt>
                <c:pt idx="1">
                  <c:v>99.8888888888888</c:v>
                </c:pt>
                <c:pt idx="2">
                  <c:v>99.7777777777777</c:v>
                </c:pt>
                <c:pt idx="3">
                  <c:v>99.6666666666666</c:v>
                </c:pt>
                <c:pt idx="4">
                  <c:v>99.5555555555555</c:v>
                </c:pt>
                <c:pt idx="5">
                  <c:v>99.4444444444444</c:v>
                </c:pt>
                <c:pt idx="6">
                  <c:v>99.3333333333333</c:v>
                </c:pt>
                <c:pt idx="7">
                  <c:v>99.2222222222222</c:v>
                </c:pt>
                <c:pt idx="8">
                  <c:v>99.1111111111111</c:v>
                </c:pt>
                <c:pt idx="9">
                  <c:v>99</c:v>
                </c:pt>
                <c:pt idx="10">
                  <c:v>98.8888888888888</c:v>
                </c:pt>
                <c:pt idx="11">
                  <c:v>98.7777777777777</c:v>
                </c:pt>
                <c:pt idx="12">
                  <c:v>98.6666666666666</c:v>
                </c:pt>
                <c:pt idx="13">
                  <c:v>98.5555555555555</c:v>
                </c:pt>
                <c:pt idx="14">
                  <c:v>98.4444444444444</c:v>
                </c:pt>
                <c:pt idx="15">
                  <c:v>98.3333333333333</c:v>
                </c:pt>
                <c:pt idx="16">
                  <c:v>98.2222222222222</c:v>
                </c:pt>
                <c:pt idx="17">
                  <c:v>98.1111111111111</c:v>
                </c:pt>
                <c:pt idx="18">
                  <c:v>98</c:v>
                </c:pt>
                <c:pt idx="19">
                  <c:v>97.8888888888888</c:v>
                </c:pt>
                <c:pt idx="20">
                  <c:v>97.7777777777777</c:v>
                </c:pt>
                <c:pt idx="21">
                  <c:v>97.6666666666666</c:v>
                </c:pt>
                <c:pt idx="22">
                  <c:v>97.5555555555555</c:v>
                </c:pt>
                <c:pt idx="23">
                  <c:v>97.4444444444444</c:v>
                </c:pt>
                <c:pt idx="24">
                  <c:v>97.3333333333333</c:v>
                </c:pt>
                <c:pt idx="25">
                  <c:v>97.2222222222222</c:v>
                </c:pt>
                <c:pt idx="26">
                  <c:v>97.1111111111111</c:v>
                </c:pt>
                <c:pt idx="27">
                  <c:v>97</c:v>
                </c:pt>
                <c:pt idx="28">
                  <c:v>96.8888888888888</c:v>
                </c:pt>
                <c:pt idx="29">
                  <c:v>96.7777777777777</c:v>
                </c:pt>
                <c:pt idx="30">
                  <c:v>96.6666666666666</c:v>
                </c:pt>
                <c:pt idx="31">
                  <c:v>96.5555555555555</c:v>
                </c:pt>
                <c:pt idx="32">
                  <c:v>96.4444444444444</c:v>
                </c:pt>
                <c:pt idx="33">
                  <c:v>96.3333333333333</c:v>
                </c:pt>
                <c:pt idx="34">
                  <c:v>96.2222222222222</c:v>
                </c:pt>
                <c:pt idx="35">
                  <c:v>96.1111111111111</c:v>
                </c:pt>
                <c:pt idx="36">
                  <c:v>96</c:v>
                </c:pt>
                <c:pt idx="37">
                  <c:v>95.8888888888888</c:v>
                </c:pt>
                <c:pt idx="38">
                  <c:v>95.7777777777777</c:v>
                </c:pt>
                <c:pt idx="39">
                  <c:v>95.6666666666666</c:v>
                </c:pt>
                <c:pt idx="40">
                  <c:v>95.5555555555555</c:v>
                </c:pt>
                <c:pt idx="41">
                  <c:v>95.4444444444444</c:v>
                </c:pt>
                <c:pt idx="42">
                  <c:v>95.3333333333333</c:v>
                </c:pt>
                <c:pt idx="43">
                  <c:v>95.2222222222222</c:v>
                </c:pt>
                <c:pt idx="44">
                  <c:v>95.1111111111111</c:v>
                </c:pt>
                <c:pt idx="45">
                  <c:v>95</c:v>
                </c:pt>
                <c:pt idx="46">
                  <c:v>94.8888888888888</c:v>
                </c:pt>
                <c:pt idx="47">
                  <c:v>94.7777777777777</c:v>
                </c:pt>
                <c:pt idx="48">
                  <c:v>94.6666666666666</c:v>
                </c:pt>
                <c:pt idx="49">
                  <c:v>94.5555555555555</c:v>
                </c:pt>
                <c:pt idx="50">
                  <c:v>94.4444444444444</c:v>
                </c:pt>
                <c:pt idx="51">
                  <c:v>94.3333333333333</c:v>
                </c:pt>
                <c:pt idx="52">
                  <c:v>94.2222222222222</c:v>
                </c:pt>
                <c:pt idx="53">
                  <c:v>94.1111111111111</c:v>
                </c:pt>
                <c:pt idx="54">
                  <c:v>94</c:v>
                </c:pt>
                <c:pt idx="55">
                  <c:v>93.8888888888888</c:v>
                </c:pt>
                <c:pt idx="56">
                  <c:v>93.7777777777777</c:v>
                </c:pt>
                <c:pt idx="57">
                  <c:v>93.6666666666666</c:v>
                </c:pt>
                <c:pt idx="58">
                  <c:v>93.5555555555555</c:v>
                </c:pt>
                <c:pt idx="59">
                  <c:v>93.4444444444444</c:v>
                </c:pt>
                <c:pt idx="60">
                  <c:v>93.3333333333333</c:v>
                </c:pt>
                <c:pt idx="61">
                  <c:v>93.2222222222222</c:v>
                </c:pt>
                <c:pt idx="62">
                  <c:v>93.1111111111111</c:v>
                </c:pt>
                <c:pt idx="63">
                  <c:v>93</c:v>
                </c:pt>
                <c:pt idx="64">
                  <c:v>92.8888888888888</c:v>
                </c:pt>
                <c:pt idx="65">
                  <c:v>92.7777777777777</c:v>
                </c:pt>
                <c:pt idx="66">
                  <c:v>92.6666666666666</c:v>
                </c:pt>
                <c:pt idx="67">
                  <c:v>92.5555555555555</c:v>
                </c:pt>
                <c:pt idx="68">
                  <c:v>92.4444444444444</c:v>
                </c:pt>
                <c:pt idx="69">
                  <c:v>92.3333333333333</c:v>
                </c:pt>
                <c:pt idx="70">
                  <c:v>92.2222222222222</c:v>
                </c:pt>
                <c:pt idx="71">
                  <c:v>92.1111111111111</c:v>
                </c:pt>
                <c:pt idx="72">
                  <c:v>92</c:v>
                </c:pt>
                <c:pt idx="73">
                  <c:v>91.8888888888888</c:v>
                </c:pt>
                <c:pt idx="74">
                  <c:v>91.7777777777777</c:v>
                </c:pt>
                <c:pt idx="75">
                  <c:v>91.6666666666666</c:v>
                </c:pt>
                <c:pt idx="76">
                  <c:v>91.5555555555555</c:v>
                </c:pt>
                <c:pt idx="77">
                  <c:v>91.4444444444444</c:v>
                </c:pt>
                <c:pt idx="78">
                  <c:v>91.3333333333333</c:v>
                </c:pt>
                <c:pt idx="79">
                  <c:v>91.2222222222222</c:v>
                </c:pt>
                <c:pt idx="80">
                  <c:v>91.1111111111111</c:v>
                </c:pt>
                <c:pt idx="81">
                  <c:v>91</c:v>
                </c:pt>
                <c:pt idx="82">
                  <c:v>90.8888888888888</c:v>
                </c:pt>
                <c:pt idx="83">
                  <c:v>90.7777777777777</c:v>
                </c:pt>
                <c:pt idx="84">
                  <c:v>90.6666666666666</c:v>
                </c:pt>
                <c:pt idx="85">
                  <c:v>90.5555555555555</c:v>
                </c:pt>
                <c:pt idx="86">
                  <c:v>90.4444444444444</c:v>
                </c:pt>
                <c:pt idx="87">
                  <c:v>90.3333333333333</c:v>
                </c:pt>
                <c:pt idx="88">
                  <c:v>90.2222222222222</c:v>
                </c:pt>
                <c:pt idx="89">
                  <c:v>90.1111111111111</c:v>
                </c:pt>
                <c:pt idx="90">
                  <c:v>90</c:v>
                </c:pt>
                <c:pt idx="91">
                  <c:v>89.8888888888888</c:v>
                </c:pt>
                <c:pt idx="92">
                  <c:v>89.7777777777777</c:v>
                </c:pt>
                <c:pt idx="93">
                  <c:v>89.6666666666666</c:v>
                </c:pt>
                <c:pt idx="94">
                  <c:v>89.5555555555555</c:v>
                </c:pt>
                <c:pt idx="95">
                  <c:v>89.4444444444444</c:v>
                </c:pt>
                <c:pt idx="96">
                  <c:v>89.3333333333333</c:v>
                </c:pt>
                <c:pt idx="97">
                  <c:v>89.2222222222222</c:v>
                </c:pt>
                <c:pt idx="98">
                  <c:v>89.1111111111111</c:v>
                </c:pt>
                <c:pt idx="99">
                  <c:v>89</c:v>
                </c:pt>
                <c:pt idx="100">
                  <c:v>88.8888888888888</c:v>
                </c:pt>
                <c:pt idx="101">
                  <c:v>88.7777777777777</c:v>
                </c:pt>
                <c:pt idx="102">
                  <c:v>88.6666666666666</c:v>
                </c:pt>
                <c:pt idx="103">
                  <c:v>88.5555555555555</c:v>
                </c:pt>
                <c:pt idx="104">
                  <c:v>88.4444444444444</c:v>
                </c:pt>
                <c:pt idx="105">
                  <c:v>88.3333333333333</c:v>
                </c:pt>
                <c:pt idx="106">
                  <c:v>88.2222222222222</c:v>
                </c:pt>
                <c:pt idx="107">
                  <c:v>88.1111111111111</c:v>
                </c:pt>
                <c:pt idx="108">
                  <c:v>88</c:v>
                </c:pt>
                <c:pt idx="109">
                  <c:v>87.8888888888888</c:v>
                </c:pt>
                <c:pt idx="110">
                  <c:v>87.7777777777777</c:v>
                </c:pt>
                <c:pt idx="111">
                  <c:v>87.6666666666666</c:v>
                </c:pt>
                <c:pt idx="112">
                  <c:v>87.5555555555555</c:v>
                </c:pt>
                <c:pt idx="113">
                  <c:v>87.4444444444444</c:v>
                </c:pt>
                <c:pt idx="114">
                  <c:v>87.3333333333333</c:v>
                </c:pt>
                <c:pt idx="115">
                  <c:v>87.2222222222222</c:v>
                </c:pt>
                <c:pt idx="116">
                  <c:v>87.1111111111111</c:v>
                </c:pt>
                <c:pt idx="117">
                  <c:v>87</c:v>
                </c:pt>
                <c:pt idx="118">
                  <c:v>86.8888888888888</c:v>
                </c:pt>
                <c:pt idx="119">
                  <c:v>86.7777777777777</c:v>
                </c:pt>
                <c:pt idx="120">
                  <c:v>86.6666666666666</c:v>
                </c:pt>
                <c:pt idx="121">
                  <c:v>86.5555555555555</c:v>
                </c:pt>
                <c:pt idx="122">
                  <c:v>86.4444444444444</c:v>
                </c:pt>
                <c:pt idx="123">
                  <c:v>86.3333333333333</c:v>
                </c:pt>
                <c:pt idx="124">
                  <c:v>86.2222222222222</c:v>
                </c:pt>
                <c:pt idx="125">
                  <c:v>86.1111111111111</c:v>
                </c:pt>
                <c:pt idx="126">
                  <c:v>86</c:v>
                </c:pt>
                <c:pt idx="127">
                  <c:v>85.8888888888888</c:v>
                </c:pt>
                <c:pt idx="128">
                  <c:v>85.7777777777777</c:v>
                </c:pt>
                <c:pt idx="129">
                  <c:v>85.6666666666666</c:v>
                </c:pt>
                <c:pt idx="130">
                  <c:v>85.5555555555555</c:v>
                </c:pt>
                <c:pt idx="131">
                  <c:v>85.4444444444444</c:v>
                </c:pt>
                <c:pt idx="132">
                  <c:v>85.3333333333333</c:v>
                </c:pt>
                <c:pt idx="133">
                  <c:v>85.2222222222222</c:v>
                </c:pt>
                <c:pt idx="134">
                  <c:v>85.1111111111111</c:v>
                </c:pt>
                <c:pt idx="135">
                  <c:v>85</c:v>
                </c:pt>
                <c:pt idx="136">
                  <c:v>84.8888888888888</c:v>
                </c:pt>
                <c:pt idx="137">
                  <c:v>84.7777777777777</c:v>
                </c:pt>
                <c:pt idx="138">
                  <c:v>84.6666666666666</c:v>
                </c:pt>
                <c:pt idx="139">
                  <c:v>84.5555555555555</c:v>
                </c:pt>
                <c:pt idx="140">
                  <c:v>84.4444444444444</c:v>
                </c:pt>
                <c:pt idx="141">
                  <c:v>84.3333333333333</c:v>
                </c:pt>
                <c:pt idx="142">
                  <c:v>84.2222222222222</c:v>
                </c:pt>
                <c:pt idx="143">
                  <c:v>84.1111111111111</c:v>
                </c:pt>
                <c:pt idx="144">
                  <c:v>84</c:v>
                </c:pt>
                <c:pt idx="145">
                  <c:v>83.8888888888888</c:v>
                </c:pt>
                <c:pt idx="146">
                  <c:v>83.7777777777777</c:v>
                </c:pt>
                <c:pt idx="147">
                  <c:v>83.6666666666666</c:v>
                </c:pt>
                <c:pt idx="148">
                  <c:v>83.5555555555555</c:v>
                </c:pt>
                <c:pt idx="149">
                  <c:v>83.4444444444444</c:v>
                </c:pt>
                <c:pt idx="150">
                  <c:v>83.3333333333333</c:v>
                </c:pt>
                <c:pt idx="151">
                  <c:v>83.2222222222222</c:v>
                </c:pt>
                <c:pt idx="152">
                  <c:v>83.1111111111111</c:v>
                </c:pt>
                <c:pt idx="153">
                  <c:v>83</c:v>
                </c:pt>
                <c:pt idx="154">
                  <c:v>82.8888888888888</c:v>
                </c:pt>
                <c:pt idx="155">
                  <c:v>82.7777777777777</c:v>
                </c:pt>
                <c:pt idx="156">
                  <c:v>82.6666666666666</c:v>
                </c:pt>
                <c:pt idx="157">
                  <c:v>82.5555555555555</c:v>
                </c:pt>
                <c:pt idx="158">
                  <c:v>82.4444444444444</c:v>
                </c:pt>
                <c:pt idx="159">
                  <c:v>82.3333333333333</c:v>
                </c:pt>
                <c:pt idx="160">
                  <c:v>82.2222222222222</c:v>
                </c:pt>
                <c:pt idx="161">
                  <c:v>82.1111111111111</c:v>
                </c:pt>
                <c:pt idx="162">
                  <c:v>82</c:v>
                </c:pt>
                <c:pt idx="163">
                  <c:v>81.8888888888888</c:v>
                </c:pt>
                <c:pt idx="164">
                  <c:v>81.7777777777777</c:v>
                </c:pt>
                <c:pt idx="165">
                  <c:v>81.6666666666666</c:v>
                </c:pt>
                <c:pt idx="166">
                  <c:v>81.5555555555555</c:v>
                </c:pt>
                <c:pt idx="167">
                  <c:v>81.4444444444444</c:v>
                </c:pt>
                <c:pt idx="168">
                  <c:v>81.3333333333333</c:v>
                </c:pt>
                <c:pt idx="169">
                  <c:v>81.2222222222222</c:v>
                </c:pt>
                <c:pt idx="170">
                  <c:v>81.1111111111111</c:v>
                </c:pt>
                <c:pt idx="171">
                  <c:v>81</c:v>
                </c:pt>
                <c:pt idx="172">
                  <c:v>80.8888888888888</c:v>
                </c:pt>
                <c:pt idx="173">
                  <c:v>80.7777777777777</c:v>
                </c:pt>
                <c:pt idx="174">
                  <c:v>80.6666666666666</c:v>
                </c:pt>
                <c:pt idx="175">
                  <c:v>80.5555555555555</c:v>
                </c:pt>
                <c:pt idx="176">
                  <c:v>80.4444444444444</c:v>
                </c:pt>
                <c:pt idx="177">
                  <c:v>80.3333333333333</c:v>
                </c:pt>
                <c:pt idx="178">
                  <c:v>80.2222222222222</c:v>
                </c:pt>
                <c:pt idx="179">
                  <c:v>80.1111111111111</c:v>
                </c:pt>
                <c:pt idx="180">
                  <c:v>80</c:v>
                </c:pt>
                <c:pt idx="181">
                  <c:v>79.8888888888888</c:v>
                </c:pt>
                <c:pt idx="182">
                  <c:v>79.7777777777777</c:v>
                </c:pt>
                <c:pt idx="183">
                  <c:v>79.6666666666666</c:v>
                </c:pt>
                <c:pt idx="184">
                  <c:v>79.5555555555555</c:v>
                </c:pt>
                <c:pt idx="185">
                  <c:v>79.4444444444444</c:v>
                </c:pt>
                <c:pt idx="186">
                  <c:v>79.3333333333333</c:v>
                </c:pt>
                <c:pt idx="187">
                  <c:v>79.2222222222222</c:v>
                </c:pt>
                <c:pt idx="188">
                  <c:v>79.1111111111111</c:v>
                </c:pt>
                <c:pt idx="189">
                  <c:v>79</c:v>
                </c:pt>
                <c:pt idx="190">
                  <c:v>78.8888888888888</c:v>
                </c:pt>
                <c:pt idx="191">
                  <c:v>78.7777777777777</c:v>
                </c:pt>
                <c:pt idx="192">
                  <c:v>78.6666666666666</c:v>
                </c:pt>
                <c:pt idx="193">
                  <c:v>78.5555555555555</c:v>
                </c:pt>
                <c:pt idx="194">
                  <c:v>78.4444444444444</c:v>
                </c:pt>
                <c:pt idx="195">
                  <c:v>78.3333333333333</c:v>
                </c:pt>
                <c:pt idx="196">
                  <c:v>78.2222222222222</c:v>
                </c:pt>
                <c:pt idx="197">
                  <c:v>78.1111111111111</c:v>
                </c:pt>
                <c:pt idx="198">
                  <c:v>78</c:v>
                </c:pt>
                <c:pt idx="199">
                  <c:v>77.8888888888888</c:v>
                </c:pt>
                <c:pt idx="200">
                  <c:v>77.7777777777777</c:v>
                </c:pt>
                <c:pt idx="201">
                  <c:v>77.6666666666666</c:v>
                </c:pt>
                <c:pt idx="202">
                  <c:v>77.5555555555555</c:v>
                </c:pt>
                <c:pt idx="203">
                  <c:v>77.4444444444444</c:v>
                </c:pt>
                <c:pt idx="204">
                  <c:v>77.3333333333333</c:v>
                </c:pt>
                <c:pt idx="205">
                  <c:v>77.2222222222222</c:v>
                </c:pt>
                <c:pt idx="206">
                  <c:v>77.1111111111111</c:v>
                </c:pt>
                <c:pt idx="207">
                  <c:v>77</c:v>
                </c:pt>
                <c:pt idx="208">
                  <c:v>76.8888888888888</c:v>
                </c:pt>
                <c:pt idx="209">
                  <c:v>76.7777777777777</c:v>
                </c:pt>
                <c:pt idx="210">
                  <c:v>76.6666666666666</c:v>
                </c:pt>
                <c:pt idx="211">
                  <c:v>76.5555555555555</c:v>
                </c:pt>
                <c:pt idx="212">
                  <c:v>76.4444444444444</c:v>
                </c:pt>
                <c:pt idx="213">
                  <c:v>76.3333333333333</c:v>
                </c:pt>
                <c:pt idx="214">
                  <c:v>76.2222222222222</c:v>
                </c:pt>
                <c:pt idx="215">
                  <c:v>76.1111111111111</c:v>
                </c:pt>
                <c:pt idx="216">
                  <c:v>76</c:v>
                </c:pt>
                <c:pt idx="217">
                  <c:v>75.8888888888888</c:v>
                </c:pt>
                <c:pt idx="218">
                  <c:v>75.7777777777777</c:v>
                </c:pt>
                <c:pt idx="219">
                  <c:v>75.6666666666666</c:v>
                </c:pt>
                <c:pt idx="220">
                  <c:v>75.5555555555555</c:v>
                </c:pt>
                <c:pt idx="221">
                  <c:v>75.4444444444444</c:v>
                </c:pt>
                <c:pt idx="222">
                  <c:v>75.3333333333333</c:v>
                </c:pt>
                <c:pt idx="223">
                  <c:v>75.2222222222222</c:v>
                </c:pt>
                <c:pt idx="224">
                  <c:v>75.1111111111111</c:v>
                </c:pt>
                <c:pt idx="225">
                  <c:v>75</c:v>
                </c:pt>
                <c:pt idx="226">
                  <c:v>74.8888888888888</c:v>
                </c:pt>
                <c:pt idx="227">
                  <c:v>74.7777777777777</c:v>
                </c:pt>
                <c:pt idx="228">
                  <c:v>74.6666666666666</c:v>
                </c:pt>
                <c:pt idx="229">
                  <c:v>74.5555555555555</c:v>
                </c:pt>
                <c:pt idx="230">
                  <c:v>74.4444444444444</c:v>
                </c:pt>
                <c:pt idx="231">
                  <c:v>74.3333333333333</c:v>
                </c:pt>
                <c:pt idx="232">
                  <c:v>74.2222222222222</c:v>
                </c:pt>
                <c:pt idx="233">
                  <c:v>74.1111111111111</c:v>
                </c:pt>
                <c:pt idx="234">
                  <c:v>74</c:v>
                </c:pt>
                <c:pt idx="235">
                  <c:v>73.8888888888888</c:v>
                </c:pt>
                <c:pt idx="236">
                  <c:v>73.7777777777777</c:v>
                </c:pt>
                <c:pt idx="237">
                  <c:v>73.6666666666666</c:v>
                </c:pt>
                <c:pt idx="238">
                  <c:v>73.5555555555555</c:v>
                </c:pt>
                <c:pt idx="239">
                  <c:v>73.4444444444444</c:v>
                </c:pt>
                <c:pt idx="240">
                  <c:v>73.3333333333333</c:v>
                </c:pt>
                <c:pt idx="241">
                  <c:v>73.2222222222222</c:v>
                </c:pt>
                <c:pt idx="242">
                  <c:v>73.1111111111111</c:v>
                </c:pt>
                <c:pt idx="243">
                  <c:v>73</c:v>
                </c:pt>
                <c:pt idx="244">
                  <c:v>72.8888888888888</c:v>
                </c:pt>
                <c:pt idx="245">
                  <c:v>72.7777777777777</c:v>
                </c:pt>
                <c:pt idx="246">
                  <c:v>72.6666666666666</c:v>
                </c:pt>
                <c:pt idx="247">
                  <c:v>72.5555555555555</c:v>
                </c:pt>
                <c:pt idx="248">
                  <c:v>72.4444444444444</c:v>
                </c:pt>
                <c:pt idx="249">
                  <c:v>72.3333333333333</c:v>
                </c:pt>
                <c:pt idx="250">
                  <c:v>72.2222222222222</c:v>
                </c:pt>
                <c:pt idx="251">
                  <c:v>72.1111111111111</c:v>
                </c:pt>
                <c:pt idx="252">
                  <c:v>72</c:v>
                </c:pt>
                <c:pt idx="253">
                  <c:v>71.8888888888888</c:v>
                </c:pt>
                <c:pt idx="254">
                  <c:v>71.7777777777777</c:v>
                </c:pt>
                <c:pt idx="255">
                  <c:v>71.6666666666666</c:v>
                </c:pt>
                <c:pt idx="256">
                  <c:v>71.5555555555555</c:v>
                </c:pt>
                <c:pt idx="257">
                  <c:v>71.4444444444444</c:v>
                </c:pt>
                <c:pt idx="258">
                  <c:v>71.3333333333333</c:v>
                </c:pt>
                <c:pt idx="259">
                  <c:v>71.2222222222222</c:v>
                </c:pt>
                <c:pt idx="260">
                  <c:v>71.1111111111111</c:v>
                </c:pt>
                <c:pt idx="261">
                  <c:v>71</c:v>
                </c:pt>
                <c:pt idx="262">
                  <c:v>70.8888888888888</c:v>
                </c:pt>
                <c:pt idx="263">
                  <c:v>70.7777777777777</c:v>
                </c:pt>
                <c:pt idx="264">
                  <c:v>70.6666666666666</c:v>
                </c:pt>
                <c:pt idx="265">
                  <c:v>70.5555555555555</c:v>
                </c:pt>
                <c:pt idx="266">
                  <c:v>70.4444444444444</c:v>
                </c:pt>
                <c:pt idx="267">
                  <c:v>70.3333333333333</c:v>
                </c:pt>
                <c:pt idx="268">
                  <c:v>70.2222222222222</c:v>
                </c:pt>
                <c:pt idx="269">
                  <c:v>70.1111111111111</c:v>
                </c:pt>
                <c:pt idx="270">
                  <c:v>70</c:v>
                </c:pt>
                <c:pt idx="271">
                  <c:v>69.8888888888888</c:v>
                </c:pt>
                <c:pt idx="272">
                  <c:v>69.7777777777777</c:v>
                </c:pt>
                <c:pt idx="273">
                  <c:v>69.6666666666666</c:v>
                </c:pt>
                <c:pt idx="274">
                  <c:v>69.5555555555555</c:v>
                </c:pt>
                <c:pt idx="275">
                  <c:v>69.4444444444444</c:v>
                </c:pt>
                <c:pt idx="276">
                  <c:v>69.3333333333333</c:v>
                </c:pt>
                <c:pt idx="277">
                  <c:v>69.2222222222222</c:v>
                </c:pt>
                <c:pt idx="278">
                  <c:v>69.1111111111111</c:v>
                </c:pt>
                <c:pt idx="279">
                  <c:v>69</c:v>
                </c:pt>
                <c:pt idx="280">
                  <c:v>68.8888888888888</c:v>
                </c:pt>
                <c:pt idx="281">
                  <c:v>68.7777777777777</c:v>
                </c:pt>
                <c:pt idx="282">
                  <c:v>68.6666666666666</c:v>
                </c:pt>
                <c:pt idx="283">
                  <c:v>68.5555555555555</c:v>
                </c:pt>
                <c:pt idx="284">
                  <c:v>68.4444444444444</c:v>
                </c:pt>
                <c:pt idx="285">
                  <c:v>68.3333333333333</c:v>
                </c:pt>
                <c:pt idx="286">
                  <c:v>68.2222222222222</c:v>
                </c:pt>
                <c:pt idx="287">
                  <c:v>68.1111111111111</c:v>
                </c:pt>
                <c:pt idx="288">
                  <c:v>68</c:v>
                </c:pt>
                <c:pt idx="289">
                  <c:v>67.8888888888888</c:v>
                </c:pt>
                <c:pt idx="290">
                  <c:v>67.7777777777777</c:v>
                </c:pt>
                <c:pt idx="291">
                  <c:v>67.6666666666666</c:v>
                </c:pt>
                <c:pt idx="292">
                  <c:v>67.5555555555555</c:v>
                </c:pt>
                <c:pt idx="293">
                  <c:v>67.4444444444444</c:v>
                </c:pt>
                <c:pt idx="294">
                  <c:v>67.3333333333333</c:v>
                </c:pt>
                <c:pt idx="295">
                  <c:v>67.2222222222222</c:v>
                </c:pt>
                <c:pt idx="296">
                  <c:v>67.1111111111111</c:v>
                </c:pt>
                <c:pt idx="297">
                  <c:v>67</c:v>
                </c:pt>
                <c:pt idx="298">
                  <c:v>66.8888888888888</c:v>
                </c:pt>
                <c:pt idx="299">
                  <c:v>66.7777777777777</c:v>
                </c:pt>
                <c:pt idx="300">
                  <c:v>66.6666666666666</c:v>
                </c:pt>
                <c:pt idx="301">
                  <c:v>66.5555555555555</c:v>
                </c:pt>
                <c:pt idx="302">
                  <c:v>66.4444444444444</c:v>
                </c:pt>
                <c:pt idx="303">
                  <c:v>66.3333333333333</c:v>
                </c:pt>
                <c:pt idx="304">
                  <c:v>66.2222222222222</c:v>
                </c:pt>
                <c:pt idx="305">
                  <c:v>66.1111111111111</c:v>
                </c:pt>
                <c:pt idx="306">
                  <c:v>66</c:v>
                </c:pt>
                <c:pt idx="307">
                  <c:v>65.8888888888888</c:v>
                </c:pt>
                <c:pt idx="308">
                  <c:v>65.7777777777777</c:v>
                </c:pt>
                <c:pt idx="309">
                  <c:v>65.6666666666666</c:v>
                </c:pt>
                <c:pt idx="310">
                  <c:v>65.5555555555555</c:v>
                </c:pt>
                <c:pt idx="311">
                  <c:v>65.4444444444444</c:v>
                </c:pt>
                <c:pt idx="312">
                  <c:v>65.3333333333333</c:v>
                </c:pt>
                <c:pt idx="313">
                  <c:v>65.2222222222222</c:v>
                </c:pt>
                <c:pt idx="314">
                  <c:v>65.1111111111111</c:v>
                </c:pt>
                <c:pt idx="315">
                  <c:v>65</c:v>
                </c:pt>
                <c:pt idx="316">
                  <c:v>64.8888888888888</c:v>
                </c:pt>
                <c:pt idx="317">
                  <c:v>64.7777777777777</c:v>
                </c:pt>
                <c:pt idx="318">
                  <c:v>64.6666666666666</c:v>
                </c:pt>
                <c:pt idx="319">
                  <c:v>64.5555555555555</c:v>
                </c:pt>
                <c:pt idx="320">
                  <c:v>64.4444444444444</c:v>
                </c:pt>
                <c:pt idx="321">
                  <c:v>64.3333333333333</c:v>
                </c:pt>
                <c:pt idx="322">
                  <c:v>64.2222222222222</c:v>
                </c:pt>
                <c:pt idx="323">
                  <c:v>64.1111111111111</c:v>
                </c:pt>
                <c:pt idx="324">
                  <c:v>64</c:v>
                </c:pt>
                <c:pt idx="325">
                  <c:v>63.8888888888888</c:v>
                </c:pt>
                <c:pt idx="326">
                  <c:v>63.7777777777777</c:v>
                </c:pt>
                <c:pt idx="327">
                  <c:v>63.6666666666666</c:v>
                </c:pt>
                <c:pt idx="328">
                  <c:v>63.5555555555555</c:v>
                </c:pt>
                <c:pt idx="329">
                  <c:v>63.4444444444444</c:v>
                </c:pt>
                <c:pt idx="330">
                  <c:v>63.3333333333333</c:v>
                </c:pt>
                <c:pt idx="331">
                  <c:v>63.2222222222222</c:v>
                </c:pt>
                <c:pt idx="332">
                  <c:v>63.1111111111111</c:v>
                </c:pt>
                <c:pt idx="333">
                  <c:v>63</c:v>
                </c:pt>
                <c:pt idx="334">
                  <c:v>62.8888888888888</c:v>
                </c:pt>
                <c:pt idx="335">
                  <c:v>62.7777777777777</c:v>
                </c:pt>
                <c:pt idx="336">
                  <c:v>62.6666666666666</c:v>
                </c:pt>
                <c:pt idx="337">
                  <c:v>62.5555555555555</c:v>
                </c:pt>
                <c:pt idx="338">
                  <c:v>62.4444444444444</c:v>
                </c:pt>
                <c:pt idx="339">
                  <c:v>62.3333333333333</c:v>
                </c:pt>
                <c:pt idx="340">
                  <c:v>62.2222222222222</c:v>
                </c:pt>
                <c:pt idx="341">
                  <c:v>62.1111111111111</c:v>
                </c:pt>
                <c:pt idx="342">
                  <c:v>62</c:v>
                </c:pt>
                <c:pt idx="343">
                  <c:v>61.8888888888888</c:v>
                </c:pt>
                <c:pt idx="344">
                  <c:v>61.7777777777777</c:v>
                </c:pt>
                <c:pt idx="345">
                  <c:v>61.6666666666666</c:v>
                </c:pt>
                <c:pt idx="346">
                  <c:v>61.5555555555555</c:v>
                </c:pt>
                <c:pt idx="347">
                  <c:v>61.4444444444444</c:v>
                </c:pt>
                <c:pt idx="348">
                  <c:v>61.3333333333333</c:v>
                </c:pt>
                <c:pt idx="349">
                  <c:v>61.2222222222222</c:v>
                </c:pt>
                <c:pt idx="350">
                  <c:v>61.1111111111111</c:v>
                </c:pt>
                <c:pt idx="351">
                  <c:v>61</c:v>
                </c:pt>
                <c:pt idx="352">
                  <c:v>60.8888888888888</c:v>
                </c:pt>
                <c:pt idx="353">
                  <c:v>60.7777777777777</c:v>
                </c:pt>
                <c:pt idx="354">
                  <c:v>60.6666666666666</c:v>
                </c:pt>
                <c:pt idx="355">
                  <c:v>60.5555555555555</c:v>
                </c:pt>
                <c:pt idx="356">
                  <c:v>60.4444444444444</c:v>
                </c:pt>
                <c:pt idx="357">
                  <c:v>60.3333333333333</c:v>
                </c:pt>
                <c:pt idx="358">
                  <c:v>60.2222222222222</c:v>
                </c:pt>
                <c:pt idx="359">
                  <c:v>60.1111111111111</c:v>
                </c:pt>
                <c:pt idx="360">
                  <c:v>60</c:v>
                </c:pt>
                <c:pt idx="361">
                  <c:v>59.8888888888888</c:v>
                </c:pt>
                <c:pt idx="362">
                  <c:v>59.7777777777777</c:v>
                </c:pt>
                <c:pt idx="363">
                  <c:v>59.6666666666666</c:v>
                </c:pt>
                <c:pt idx="364">
                  <c:v>59.5555555555555</c:v>
                </c:pt>
                <c:pt idx="365">
                  <c:v>59.4444444444444</c:v>
                </c:pt>
                <c:pt idx="366">
                  <c:v>59.3333333333333</c:v>
                </c:pt>
                <c:pt idx="367">
                  <c:v>59.2222222222222</c:v>
                </c:pt>
                <c:pt idx="368">
                  <c:v>59.1111111111111</c:v>
                </c:pt>
                <c:pt idx="369">
                  <c:v>59</c:v>
                </c:pt>
                <c:pt idx="370">
                  <c:v>58.8888888888888</c:v>
                </c:pt>
                <c:pt idx="371">
                  <c:v>58.7777777777777</c:v>
                </c:pt>
                <c:pt idx="372">
                  <c:v>58.6666666666666</c:v>
                </c:pt>
                <c:pt idx="373">
                  <c:v>58.5555555555555</c:v>
                </c:pt>
                <c:pt idx="374">
                  <c:v>58.4444444444444</c:v>
                </c:pt>
                <c:pt idx="375">
                  <c:v>58.3333333333333</c:v>
                </c:pt>
                <c:pt idx="376">
                  <c:v>58.2222222222222</c:v>
                </c:pt>
                <c:pt idx="377">
                  <c:v>58.1111111111111</c:v>
                </c:pt>
                <c:pt idx="378">
                  <c:v>58</c:v>
                </c:pt>
                <c:pt idx="379">
                  <c:v>57.8888888888888</c:v>
                </c:pt>
                <c:pt idx="380">
                  <c:v>57.7777777777777</c:v>
                </c:pt>
                <c:pt idx="381">
                  <c:v>57.6666666666666</c:v>
                </c:pt>
                <c:pt idx="382">
                  <c:v>57.5555555555555</c:v>
                </c:pt>
                <c:pt idx="383">
                  <c:v>57.4444444444444</c:v>
                </c:pt>
                <c:pt idx="384">
                  <c:v>57.3333333333333</c:v>
                </c:pt>
                <c:pt idx="385">
                  <c:v>57.2222222222222</c:v>
                </c:pt>
                <c:pt idx="386">
                  <c:v>57.1111111111111</c:v>
                </c:pt>
                <c:pt idx="387">
                  <c:v>57</c:v>
                </c:pt>
                <c:pt idx="388">
                  <c:v>56.8888888888888</c:v>
                </c:pt>
                <c:pt idx="389">
                  <c:v>56.7777777777777</c:v>
                </c:pt>
                <c:pt idx="390">
                  <c:v>56.6666666666666</c:v>
                </c:pt>
                <c:pt idx="391">
                  <c:v>56.5555555555555</c:v>
                </c:pt>
                <c:pt idx="392">
                  <c:v>56.4444444444444</c:v>
                </c:pt>
                <c:pt idx="393">
                  <c:v>56.3333333333333</c:v>
                </c:pt>
                <c:pt idx="394">
                  <c:v>56.2222222222222</c:v>
                </c:pt>
                <c:pt idx="395">
                  <c:v>56.1111111111111</c:v>
                </c:pt>
                <c:pt idx="396">
                  <c:v>56</c:v>
                </c:pt>
                <c:pt idx="397">
                  <c:v>55.8888888888888</c:v>
                </c:pt>
                <c:pt idx="398">
                  <c:v>55.7777777777777</c:v>
                </c:pt>
                <c:pt idx="399">
                  <c:v>55.6666666666666</c:v>
                </c:pt>
                <c:pt idx="400">
                  <c:v>55.5555555555555</c:v>
                </c:pt>
                <c:pt idx="401">
                  <c:v>55.4444444444444</c:v>
                </c:pt>
                <c:pt idx="402">
                  <c:v>55.3333333333333</c:v>
                </c:pt>
                <c:pt idx="403">
                  <c:v>55.2222222222222</c:v>
                </c:pt>
                <c:pt idx="404">
                  <c:v>55.1111111111111</c:v>
                </c:pt>
                <c:pt idx="405">
                  <c:v>55</c:v>
                </c:pt>
                <c:pt idx="406">
                  <c:v>54.8888888888888</c:v>
                </c:pt>
                <c:pt idx="407">
                  <c:v>54.7777777777777</c:v>
                </c:pt>
                <c:pt idx="408">
                  <c:v>54.6666666666666</c:v>
                </c:pt>
                <c:pt idx="409">
                  <c:v>54.5555555555555</c:v>
                </c:pt>
                <c:pt idx="410">
                  <c:v>54.4444444444444</c:v>
                </c:pt>
                <c:pt idx="411">
                  <c:v>54.3333333333333</c:v>
                </c:pt>
                <c:pt idx="412">
                  <c:v>54.2222222222222</c:v>
                </c:pt>
                <c:pt idx="413">
                  <c:v>54.1111111111111</c:v>
                </c:pt>
                <c:pt idx="414">
                  <c:v>54</c:v>
                </c:pt>
                <c:pt idx="415">
                  <c:v>53.8888888888888</c:v>
                </c:pt>
                <c:pt idx="416">
                  <c:v>53.7777777777777</c:v>
                </c:pt>
                <c:pt idx="417">
                  <c:v>53.6666666666666</c:v>
                </c:pt>
                <c:pt idx="418">
                  <c:v>53.5555555555555</c:v>
                </c:pt>
                <c:pt idx="419">
                  <c:v>53.4444444444444</c:v>
                </c:pt>
                <c:pt idx="420">
                  <c:v>53.3333333333333</c:v>
                </c:pt>
                <c:pt idx="421">
                  <c:v>53.2222222222222</c:v>
                </c:pt>
                <c:pt idx="422">
                  <c:v>53.1111111111111</c:v>
                </c:pt>
                <c:pt idx="423">
                  <c:v>53</c:v>
                </c:pt>
                <c:pt idx="424">
                  <c:v>52.8888888888888</c:v>
                </c:pt>
                <c:pt idx="425">
                  <c:v>52.7777777777777</c:v>
                </c:pt>
                <c:pt idx="426">
                  <c:v>52.6666666666666</c:v>
                </c:pt>
                <c:pt idx="427">
                  <c:v>52.5555555555555</c:v>
                </c:pt>
                <c:pt idx="428">
                  <c:v>52.4444444444444</c:v>
                </c:pt>
                <c:pt idx="429">
                  <c:v>52.3333333333333</c:v>
                </c:pt>
                <c:pt idx="430">
                  <c:v>52.2222222222222</c:v>
                </c:pt>
                <c:pt idx="431">
                  <c:v>52.1111111111111</c:v>
                </c:pt>
                <c:pt idx="432">
                  <c:v>52</c:v>
                </c:pt>
                <c:pt idx="433">
                  <c:v>51.8888888888888</c:v>
                </c:pt>
                <c:pt idx="434">
                  <c:v>51.7777777777777</c:v>
                </c:pt>
                <c:pt idx="435">
                  <c:v>51.6666666666666</c:v>
                </c:pt>
                <c:pt idx="436">
                  <c:v>51.5555555555555</c:v>
                </c:pt>
                <c:pt idx="437">
                  <c:v>51.4444444444444</c:v>
                </c:pt>
                <c:pt idx="438">
                  <c:v>51.3333333333333</c:v>
                </c:pt>
                <c:pt idx="439">
                  <c:v>51.2222222222222</c:v>
                </c:pt>
                <c:pt idx="440">
                  <c:v>51.1111111111111</c:v>
                </c:pt>
                <c:pt idx="441">
                  <c:v>51</c:v>
                </c:pt>
                <c:pt idx="442">
                  <c:v>50.8888888888888</c:v>
                </c:pt>
                <c:pt idx="443">
                  <c:v>50.7777777777777</c:v>
                </c:pt>
                <c:pt idx="444">
                  <c:v>50.6666666666666</c:v>
                </c:pt>
                <c:pt idx="445">
                  <c:v>50.5555555555555</c:v>
                </c:pt>
                <c:pt idx="446">
                  <c:v>50.4444444444444</c:v>
                </c:pt>
                <c:pt idx="447">
                  <c:v>50.3333333333333</c:v>
                </c:pt>
                <c:pt idx="448">
                  <c:v>50.2222222222222</c:v>
                </c:pt>
                <c:pt idx="449">
                  <c:v>50.1111111111111</c:v>
                </c:pt>
                <c:pt idx="450">
                  <c:v>50</c:v>
                </c:pt>
                <c:pt idx="451">
                  <c:v>49.8888888888888</c:v>
                </c:pt>
                <c:pt idx="452">
                  <c:v>49.7777777777777</c:v>
                </c:pt>
                <c:pt idx="453">
                  <c:v>49.6666666666666</c:v>
                </c:pt>
                <c:pt idx="454">
                  <c:v>49.5555555555555</c:v>
                </c:pt>
                <c:pt idx="455">
                  <c:v>49.4444444444444</c:v>
                </c:pt>
                <c:pt idx="456">
                  <c:v>49.3333333333333</c:v>
                </c:pt>
                <c:pt idx="457">
                  <c:v>49.2222222222222</c:v>
                </c:pt>
                <c:pt idx="458">
                  <c:v>49.1111111111111</c:v>
                </c:pt>
                <c:pt idx="459">
                  <c:v>49</c:v>
                </c:pt>
                <c:pt idx="460">
                  <c:v>48.8888888888888</c:v>
                </c:pt>
                <c:pt idx="461">
                  <c:v>48.7777777777777</c:v>
                </c:pt>
                <c:pt idx="462">
                  <c:v>48.6666666666666</c:v>
                </c:pt>
                <c:pt idx="463">
                  <c:v>48.5555555555555</c:v>
                </c:pt>
                <c:pt idx="464">
                  <c:v>48.4444444444444</c:v>
                </c:pt>
                <c:pt idx="465">
                  <c:v>48.3333333333333</c:v>
                </c:pt>
                <c:pt idx="466">
                  <c:v>48.2222222222222</c:v>
                </c:pt>
                <c:pt idx="467">
                  <c:v>48.1111111111111</c:v>
                </c:pt>
                <c:pt idx="468">
                  <c:v>48</c:v>
                </c:pt>
                <c:pt idx="469">
                  <c:v>47.8888888888888</c:v>
                </c:pt>
                <c:pt idx="470">
                  <c:v>47.7777777777777</c:v>
                </c:pt>
                <c:pt idx="471">
                  <c:v>47.6666666666666</c:v>
                </c:pt>
                <c:pt idx="472">
                  <c:v>47.5555555555555</c:v>
                </c:pt>
                <c:pt idx="473">
                  <c:v>47.4444444444444</c:v>
                </c:pt>
                <c:pt idx="474">
                  <c:v>47.3333333333333</c:v>
                </c:pt>
                <c:pt idx="475">
                  <c:v>47.2222222222222</c:v>
                </c:pt>
                <c:pt idx="476">
                  <c:v>47.1111111111111</c:v>
                </c:pt>
                <c:pt idx="477">
                  <c:v>47</c:v>
                </c:pt>
                <c:pt idx="478">
                  <c:v>46.8888888888888</c:v>
                </c:pt>
                <c:pt idx="479">
                  <c:v>46.7777777777777</c:v>
                </c:pt>
                <c:pt idx="480">
                  <c:v>46.6666666666666</c:v>
                </c:pt>
                <c:pt idx="481">
                  <c:v>46.5555555555555</c:v>
                </c:pt>
                <c:pt idx="482">
                  <c:v>46.4444444444444</c:v>
                </c:pt>
                <c:pt idx="483">
                  <c:v>46.3333333333333</c:v>
                </c:pt>
                <c:pt idx="484">
                  <c:v>46.2222222222222</c:v>
                </c:pt>
                <c:pt idx="485">
                  <c:v>46.1111111111111</c:v>
                </c:pt>
                <c:pt idx="486">
                  <c:v>46</c:v>
                </c:pt>
                <c:pt idx="487">
                  <c:v>45.8888888888888</c:v>
                </c:pt>
                <c:pt idx="488">
                  <c:v>45.7777777777777</c:v>
                </c:pt>
                <c:pt idx="489">
                  <c:v>45.6666666666666</c:v>
                </c:pt>
                <c:pt idx="490">
                  <c:v>45.5555555555555</c:v>
                </c:pt>
                <c:pt idx="491">
                  <c:v>45.4444444444444</c:v>
                </c:pt>
                <c:pt idx="492">
                  <c:v>45.3333333333333</c:v>
                </c:pt>
                <c:pt idx="493">
                  <c:v>45.2222222222222</c:v>
                </c:pt>
                <c:pt idx="494">
                  <c:v>45.1111111111111</c:v>
                </c:pt>
                <c:pt idx="495">
                  <c:v>45</c:v>
                </c:pt>
                <c:pt idx="496">
                  <c:v>44.8888888888888</c:v>
                </c:pt>
                <c:pt idx="497">
                  <c:v>44.7777777777777</c:v>
                </c:pt>
                <c:pt idx="498">
                  <c:v>44.6666666666666</c:v>
                </c:pt>
                <c:pt idx="499">
                  <c:v>44.5555555555555</c:v>
                </c:pt>
                <c:pt idx="500">
                  <c:v>44.4444444444444</c:v>
                </c:pt>
                <c:pt idx="501">
                  <c:v>44.3333333333333</c:v>
                </c:pt>
                <c:pt idx="502">
                  <c:v>44.2222222222222</c:v>
                </c:pt>
                <c:pt idx="503">
                  <c:v>44.1111111111111</c:v>
                </c:pt>
                <c:pt idx="504">
                  <c:v>44</c:v>
                </c:pt>
                <c:pt idx="505">
                  <c:v>43.8888888888888</c:v>
                </c:pt>
                <c:pt idx="506">
                  <c:v>43.7777777777777</c:v>
                </c:pt>
                <c:pt idx="507">
                  <c:v>43.6666666666666</c:v>
                </c:pt>
                <c:pt idx="508">
                  <c:v>43.5555555555555</c:v>
                </c:pt>
                <c:pt idx="509">
                  <c:v>43.4444444444444</c:v>
                </c:pt>
                <c:pt idx="510">
                  <c:v>43.3333333333333</c:v>
                </c:pt>
                <c:pt idx="511">
                  <c:v>43.2222222222222</c:v>
                </c:pt>
                <c:pt idx="512">
                  <c:v>43.1111111111111</c:v>
                </c:pt>
                <c:pt idx="513">
                  <c:v>43</c:v>
                </c:pt>
                <c:pt idx="514">
                  <c:v>42.8888888888888</c:v>
                </c:pt>
                <c:pt idx="515">
                  <c:v>42.7777777777777</c:v>
                </c:pt>
                <c:pt idx="516">
                  <c:v>42.6666666666666</c:v>
                </c:pt>
                <c:pt idx="517">
                  <c:v>42.5555555555555</c:v>
                </c:pt>
                <c:pt idx="518">
                  <c:v>42.4444444444444</c:v>
                </c:pt>
                <c:pt idx="519">
                  <c:v>42.3333333333333</c:v>
                </c:pt>
                <c:pt idx="520">
                  <c:v>42.2222222222222</c:v>
                </c:pt>
                <c:pt idx="521">
                  <c:v>42.1111111111111</c:v>
                </c:pt>
                <c:pt idx="522">
                  <c:v>42</c:v>
                </c:pt>
                <c:pt idx="523">
                  <c:v>41.8888888888888</c:v>
                </c:pt>
                <c:pt idx="524">
                  <c:v>41.7777777777777</c:v>
                </c:pt>
                <c:pt idx="525">
                  <c:v>41.6666666666666</c:v>
                </c:pt>
                <c:pt idx="526">
                  <c:v>41.5555555555555</c:v>
                </c:pt>
                <c:pt idx="527">
                  <c:v>41.4444444444444</c:v>
                </c:pt>
                <c:pt idx="528">
                  <c:v>41.3333333333333</c:v>
                </c:pt>
                <c:pt idx="529">
                  <c:v>41.2222222222222</c:v>
                </c:pt>
                <c:pt idx="530">
                  <c:v>41.1111111111111</c:v>
                </c:pt>
                <c:pt idx="531">
                  <c:v>41</c:v>
                </c:pt>
                <c:pt idx="532">
                  <c:v>40.8888888888888</c:v>
                </c:pt>
                <c:pt idx="533">
                  <c:v>40.7777777777777</c:v>
                </c:pt>
                <c:pt idx="534">
                  <c:v>40.6666666666666</c:v>
                </c:pt>
                <c:pt idx="535">
                  <c:v>40.5555555555555</c:v>
                </c:pt>
                <c:pt idx="536">
                  <c:v>40.4444444444444</c:v>
                </c:pt>
                <c:pt idx="537">
                  <c:v>40.3333333333333</c:v>
                </c:pt>
                <c:pt idx="538">
                  <c:v>40.2222222222222</c:v>
                </c:pt>
                <c:pt idx="539">
                  <c:v>40.1111111111111</c:v>
                </c:pt>
                <c:pt idx="540">
                  <c:v>40</c:v>
                </c:pt>
                <c:pt idx="541">
                  <c:v>39.8888888888888</c:v>
                </c:pt>
                <c:pt idx="542">
                  <c:v>39.7777777777777</c:v>
                </c:pt>
                <c:pt idx="543">
                  <c:v>39.6666666666666</c:v>
                </c:pt>
                <c:pt idx="544">
                  <c:v>39.5555555555555</c:v>
                </c:pt>
                <c:pt idx="545">
                  <c:v>39.4444444444444</c:v>
                </c:pt>
                <c:pt idx="546">
                  <c:v>39.3333333333333</c:v>
                </c:pt>
                <c:pt idx="547">
                  <c:v>39.2222222222222</c:v>
                </c:pt>
                <c:pt idx="548">
                  <c:v>39.1111111111111</c:v>
                </c:pt>
                <c:pt idx="549">
                  <c:v>39</c:v>
                </c:pt>
                <c:pt idx="550">
                  <c:v>38.8888888888888</c:v>
                </c:pt>
                <c:pt idx="551">
                  <c:v>38.7777777777777</c:v>
                </c:pt>
                <c:pt idx="552">
                  <c:v>38.6666666666666</c:v>
                </c:pt>
                <c:pt idx="553">
                  <c:v>38.5555555555555</c:v>
                </c:pt>
                <c:pt idx="554">
                  <c:v>38.4444444444444</c:v>
                </c:pt>
                <c:pt idx="555">
                  <c:v>38.3333333333333</c:v>
                </c:pt>
                <c:pt idx="556">
                  <c:v>38.2222222222222</c:v>
                </c:pt>
                <c:pt idx="557">
                  <c:v>38.1111111111111</c:v>
                </c:pt>
                <c:pt idx="558">
                  <c:v>38</c:v>
                </c:pt>
                <c:pt idx="559">
                  <c:v>37.8888888888888</c:v>
                </c:pt>
                <c:pt idx="560">
                  <c:v>37.7777777777777</c:v>
                </c:pt>
                <c:pt idx="561">
                  <c:v>37.6666666666666</c:v>
                </c:pt>
                <c:pt idx="562">
                  <c:v>37.5555555555555</c:v>
                </c:pt>
                <c:pt idx="563">
                  <c:v>37.4444444444444</c:v>
                </c:pt>
                <c:pt idx="564">
                  <c:v>37.3333333333333</c:v>
                </c:pt>
                <c:pt idx="565">
                  <c:v>37.2222222222222</c:v>
                </c:pt>
                <c:pt idx="566">
                  <c:v>37.1111111111111</c:v>
                </c:pt>
                <c:pt idx="567">
                  <c:v>37</c:v>
                </c:pt>
                <c:pt idx="568">
                  <c:v>36.8888888888888</c:v>
                </c:pt>
                <c:pt idx="569">
                  <c:v>36.7777777777777</c:v>
                </c:pt>
                <c:pt idx="570">
                  <c:v>36.6666666666666</c:v>
                </c:pt>
                <c:pt idx="571">
                  <c:v>36.5555555555555</c:v>
                </c:pt>
                <c:pt idx="572">
                  <c:v>36.4444444444444</c:v>
                </c:pt>
                <c:pt idx="573">
                  <c:v>36.3333333333333</c:v>
                </c:pt>
                <c:pt idx="574">
                  <c:v>36.2222222222222</c:v>
                </c:pt>
                <c:pt idx="575">
                  <c:v>36.1111111111111</c:v>
                </c:pt>
                <c:pt idx="576">
                  <c:v>36</c:v>
                </c:pt>
                <c:pt idx="577">
                  <c:v>35.8888888888888</c:v>
                </c:pt>
                <c:pt idx="578">
                  <c:v>35.7777777777777</c:v>
                </c:pt>
                <c:pt idx="579">
                  <c:v>35.6666666666666</c:v>
                </c:pt>
                <c:pt idx="580">
                  <c:v>35.5555555555555</c:v>
                </c:pt>
                <c:pt idx="581">
                  <c:v>35.4444444444444</c:v>
                </c:pt>
                <c:pt idx="582">
                  <c:v>35.3333333333333</c:v>
                </c:pt>
                <c:pt idx="583">
                  <c:v>35.2222222222222</c:v>
                </c:pt>
                <c:pt idx="584">
                  <c:v>35.1111111111111</c:v>
                </c:pt>
                <c:pt idx="585">
                  <c:v>35</c:v>
                </c:pt>
                <c:pt idx="586">
                  <c:v>34.8888888888888</c:v>
                </c:pt>
                <c:pt idx="587">
                  <c:v>34.7777777777777</c:v>
                </c:pt>
                <c:pt idx="588">
                  <c:v>34.6666666666666</c:v>
                </c:pt>
                <c:pt idx="589">
                  <c:v>34.5555555555555</c:v>
                </c:pt>
                <c:pt idx="590">
                  <c:v>34.4444444444444</c:v>
                </c:pt>
                <c:pt idx="591">
                  <c:v>34.3333333333333</c:v>
                </c:pt>
                <c:pt idx="592">
                  <c:v>34.2222222222222</c:v>
                </c:pt>
                <c:pt idx="593">
                  <c:v>34.1111111111111</c:v>
                </c:pt>
                <c:pt idx="594">
                  <c:v>34</c:v>
                </c:pt>
                <c:pt idx="595">
                  <c:v>33.8888888888888</c:v>
                </c:pt>
                <c:pt idx="596">
                  <c:v>33.7777777777777</c:v>
                </c:pt>
                <c:pt idx="597">
                  <c:v>33.6666666666666</c:v>
                </c:pt>
                <c:pt idx="598">
                  <c:v>33.5555555555555</c:v>
                </c:pt>
                <c:pt idx="599">
                  <c:v>33.4444444444444</c:v>
                </c:pt>
                <c:pt idx="600">
                  <c:v>33.3333333333333</c:v>
                </c:pt>
                <c:pt idx="601">
                  <c:v>33.2222222222222</c:v>
                </c:pt>
                <c:pt idx="602">
                  <c:v>33.1111111111111</c:v>
                </c:pt>
                <c:pt idx="603">
                  <c:v>33</c:v>
                </c:pt>
                <c:pt idx="604">
                  <c:v>32.8888888888888</c:v>
                </c:pt>
                <c:pt idx="605">
                  <c:v>32.7777777777777</c:v>
                </c:pt>
                <c:pt idx="606">
                  <c:v>32.6666666666666</c:v>
                </c:pt>
                <c:pt idx="607">
                  <c:v>32.5555555555555</c:v>
                </c:pt>
                <c:pt idx="608">
                  <c:v>32.4444444444444</c:v>
                </c:pt>
                <c:pt idx="609">
                  <c:v>32.3333333333333</c:v>
                </c:pt>
                <c:pt idx="610">
                  <c:v>32.2222222222222</c:v>
                </c:pt>
                <c:pt idx="611">
                  <c:v>32.1111111111111</c:v>
                </c:pt>
                <c:pt idx="612">
                  <c:v>32</c:v>
                </c:pt>
                <c:pt idx="613">
                  <c:v>31.8888888888888</c:v>
                </c:pt>
                <c:pt idx="614">
                  <c:v>31.7777777777777</c:v>
                </c:pt>
                <c:pt idx="615">
                  <c:v>31.6666666666666</c:v>
                </c:pt>
                <c:pt idx="616">
                  <c:v>31.5555555555555</c:v>
                </c:pt>
                <c:pt idx="617">
                  <c:v>31.4444444444444</c:v>
                </c:pt>
                <c:pt idx="618">
                  <c:v>31.3333333333333</c:v>
                </c:pt>
                <c:pt idx="619">
                  <c:v>31.2222222222222</c:v>
                </c:pt>
                <c:pt idx="620">
                  <c:v>31.1111111111111</c:v>
                </c:pt>
                <c:pt idx="621">
                  <c:v>31</c:v>
                </c:pt>
                <c:pt idx="622">
                  <c:v>30.8888888888888</c:v>
                </c:pt>
                <c:pt idx="623">
                  <c:v>30.7777777777777</c:v>
                </c:pt>
                <c:pt idx="624">
                  <c:v>30.6666666666666</c:v>
                </c:pt>
                <c:pt idx="625">
                  <c:v>30.5555555555555</c:v>
                </c:pt>
                <c:pt idx="626">
                  <c:v>30.4444444444444</c:v>
                </c:pt>
                <c:pt idx="627">
                  <c:v>30.3333333333333</c:v>
                </c:pt>
                <c:pt idx="628">
                  <c:v>30.2222222222222</c:v>
                </c:pt>
                <c:pt idx="629">
                  <c:v>30.1111111111111</c:v>
                </c:pt>
                <c:pt idx="630">
                  <c:v>30</c:v>
                </c:pt>
                <c:pt idx="631">
                  <c:v>29.8888888888888</c:v>
                </c:pt>
                <c:pt idx="632">
                  <c:v>29.7777777777777</c:v>
                </c:pt>
                <c:pt idx="633">
                  <c:v>29.6666666666666</c:v>
                </c:pt>
                <c:pt idx="634">
                  <c:v>29.5555555555555</c:v>
                </c:pt>
                <c:pt idx="635">
                  <c:v>29.4444444444444</c:v>
                </c:pt>
                <c:pt idx="636">
                  <c:v>29.3333333333333</c:v>
                </c:pt>
                <c:pt idx="637">
                  <c:v>29.2222222222222</c:v>
                </c:pt>
                <c:pt idx="638">
                  <c:v>29.1111111111111</c:v>
                </c:pt>
                <c:pt idx="639">
                  <c:v>29</c:v>
                </c:pt>
                <c:pt idx="640">
                  <c:v>28.8888888888888</c:v>
                </c:pt>
                <c:pt idx="641">
                  <c:v>28.7777777777777</c:v>
                </c:pt>
                <c:pt idx="642">
                  <c:v>28.6666666666666</c:v>
                </c:pt>
                <c:pt idx="643">
                  <c:v>28.5555555555555</c:v>
                </c:pt>
                <c:pt idx="644">
                  <c:v>28.4444444444444</c:v>
                </c:pt>
                <c:pt idx="645">
                  <c:v>28.3333333333333</c:v>
                </c:pt>
                <c:pt idx="646">
                  <c:v>28.2222222222222</c:v>
                </c:pt>
                <c:pt idx="647">
                  <c:v>28.1111111111111</c:v>
                </c:pt>
                <c:pt idx="648">
                  <c:v>28</c:v>
                </c:pt>
                <c:pt idx="649">
                  <c:v>27.8888888888889</c:v>
                </c:pt>
                <c:pt idx="650">
                  <c:v>27.7777777777777</c:v>
                </c:pt>
                <c:pt idx="651">
                  <c:v>27.6666666666666</c:v>
                </c:pt>
                <c:pt idx="652">
                  <c:v>27.5555555555555</c:v>
                </c:pt>
                <c:pt idx="653">
                  <c:v>27.4444444444444</c:v>
                </c:pt>
                <c:pt idx="654">
                  <c:v>27.3333333333333</c:v>
                </c:pt>
                <c:pt idx="655">
                  <c:v>27.2222222222222</c:v>
                </c:pt>
                <c:pt idx="656">
                  <c:v>27.1111111111111</c:v>
                </c:pt>
                <c:pt idx="657">
                  <c:v>27</c:v>
                </c:pt>
                <c:pt idx="658">
                  <c:v>26.8888888888889</c:v>
                </c:pt>
                <c:pt idx="659">
                  <c:v>26.7777777777777</c:v>
                </c:pt>
                <c:pt idx="660">
                  <c:v>26.6666666666666</c:v>
                </c:pt>
                <c:pt idx="661">
                  <c:v>26.5555555555555</c:v>
                </c:pt>
                <c:pt idx="662">
                  <c:v>26.4444444444444</c:v>
                </c:pt>
                <c:pt idx="663">
                  <c:v>26.3333333333333</c:v>
                </c:pt>
                <c:pt idx="664">
                  <c:v>26.2222222222222</c:v>
                </c:pt>
                <c:pt idx="665">
                  <c:v>26.1111111111111</c:v>
                </c:pt>
                <c:pt idx="666">
                  <c:v>26</c:v>
                </c:pt>
                <c:pt idx="667">
                  <c:v>25.8888888888889</c:v>
                </c:pt>
                <c:pt idx="668">
                  <c:v>25.7777777777777</c:v>
                </c:pt>
                <c:pt idx="669">
                  <c:v>25.6666666666666</c:v>
                </c:pt>
                <c:pt idx="670">
                  <c:v>25.5555555555555</c:v>
                </c:pt>
                <c:pt idx="671">
                  <c:v>25.4444444444444</c:v>
                </c:pt>
                <c:pt idx="672">
                  <c:v>25.3333333333333</c:v>
                </c:pt>
                <c:pt idx="673">
                  <c:v>25.2222222222222</c:v>
                </c:pt>
                <c:pt idx="674">
                  <c:v>25.1111111111111</c:v>
                </c:pt>
                <c:pt idx="675">
                  <c:v>25</c:v>
                </c:pt>
                <c:pt idx="676">
                  <c:v>24.8888888888889</c:v>
                </c:pt>
                <c:pt idx="677">
                  <c:v>24.7777777777777</c:v>
                </c:pt>
                <c:pt idx="678">
                  <c:v>24.6666666666666</c:v>
                </c:pt>
                <c:pt idx="679">
                  <c:v>24.5555555555555</c:v>
                </c:pt>
                <c:pt idx="680">
                  <c:v>24.4444444444444</c:v>
                </c:pt>
                <c:pt idx="681">
                  <c:v>24.3333333333333</c:v>
                </c:pt>
                <c:pt idx="682">
                  <c:v>24.2222222222222</c:v>
                </c:pt>
                <c:pt idx="683">
                  <c:v>24.1111111111111</c:v>
                </c:pt>
                <c:pt idx="684">
                  <c:v>24</c:v>
                </c:pt>
                <c:pt idx="685">
                  <c:v>23.8888888888889</c:v>
                </c:pt>
                <c:pt idx="686">
                  <c:v>23.7777777777777</c:v>
                </c:pt>
                <c:pt idx="687">
                  <c:v>23.6666666666666</c:v>
                </c:pt>
                <c:pt idx="688">
                  <c:v>23.5555555555555</c:v>
                </c:pt>
                <c:pt idx="689">
                  <c:v>23.4444444444444</c:v>
                </c:pt>
                <c:pt idx="690">
                  <c:v>23.3333333333333</c:v>
                </c:pt>
                <c:pt idx="691">
                  <c:v>23.2222222222222</c:v>
                </c:pt>
                <c:pt idx="692">
                  <c:v>23.1111111111111</c:v>
                </c:pt>
                <c:pt idx="693">
                  <c:v>23</c:v>
                </c:pt>
                <c:pt idx="694">
                  <c:v>22.8888888888889</c:v>
                </c:pt>
                <c:pt idx="695">
                  <c:v>22.7777777777777</c:v>
                </c:pt>
                <c:pt idx="696">
                  <c:v>22.6666666666666</c:v>
                </c:pt>
                <c:pt idx="697">
                  <c:v>22.5555555555555</c:v>
                </c:pt>
                <c:pt idx="698">
                  <c:v>22.4444444444444</c:v>
                </c:pt>
                <c:pt idx="699">
                  <c:v>22.3333333333333</c:v>
                </c:pt>
                <c:pt idx="700">
                  <c:v>22.2222222222222</c:v>
                </c:pt>
                <c:pt idx="701">
                  <c:v>22.1111111111111</c:v>
                </c:pt>
                <c:pt idx="702">
                  <c:v>22</c:v>
                </c:pt>
                <c:pt idx="703">
                  <c:v>21.8888888888889</c:v>
                </c:pt>
                <c:pt idx="704">
                  <c:v>21.7777777777777</c:v>
                </c:pt>
                <c:pt idx="705">
                  <c:v>21.6666666666666</c:v>
                </c:pt>
                <c:pt idx="706">
                  <c:v>21.5555555555555</c:v>
                </c:pt>
                <c:pt idx="707">
                  <c:v>21.4444444444444</c:v>
                </c:pt>
                <c:pt idx="708">
                  <c:v>21.3333333333333</c:v>
                </c:pt>
                <c:pt idx="709">
                  <c:v>21.2222222222222</c:v>
                </c:pt>
                <c:pt idx="710">
                  <c:v>21.1111111111111</c:v>
                </c:pt>
                <c:pt idx="711">
                  <c:v>21</c:v>
                </c:pt>
                <c:pt idx="712">
                  <c:v>20.8888888888889</c:v>
                </c:pt>
                <c:pt idx="713">
                  <c:v>20.7777777777777</c:v>
                </c:pt>
                <c:pt idx="714">
                  <c:v>20.6666666666666</c:v>
                </c:pt>
                <c:pt idx="715">
                  <c:v>20.5555555555555</c:v>
                </c:pt>
                <c:pt idx="716">
                  <c:v>20.4444444444444</c:v>
                </c:pt>
                <c:pt idx="717">
                  <c:v>20.3333333333333</c:v>
                </c:pt>
                <c:pt idx="718">
                  <c:v>20.2222222222222</c:v>
                </c:pt>
                <c:pt idx="719">
                  <c:v>20.1111111111111</c:v>
                </c:pt>
                <c:pt idx="720">
                  <c:v>20</c:v>
                </c:pt>
                <c:pt idx="721">
                  <c:v>19.8888888888889</c:v>
                </c:pt>
                <c:pt idx="722">
                  <c:v>19.7777777777777</c:v>
                </c:pt>
                <c:pt idx="723">
                  <c:v>19.6666666666666</c:v>
                </c:pt>
                <c:pt idx="724">
                  <c:v>19.5555555555555</c:v>
                </c:pt>
                <c:pt idx="725">
                  <c:v>19.4444444444444</c:v>
                </c:pt>
                <c:pt idx="726">
                  <c:v>19.3333333333333</c:v>
                </c:pt>
                <c:pt idx="727">
                  <c:v>19.2222222222222</c:v>
                </c:pt>
                <c:pt idx="728">
                  <c:v>19.1111111111111</c:v>
                </c:pt>
                <c:pt idx="729">
                  <c:v>19</c:v>
                </c:pt>
                <c:pt idx="730">
                  <c:v>18.8888888888889</c:v>
                </c:pt>
                <c:pt idx="731">
                  <c:v>18.7777777777777</c:v>
                </c:pt>
                <c:pt idx="732">
                  <c:v>18.6666666666666</c:v>
                </c:pt>
                <c:pt idx="733">
                  <c:v>18.5555555555555</c:v>
                </c:pt>
                <c:pt idx="734">
                  <c:v>18.4444444444444</c:v>
                </c:pt>
                <c:pt idx="735">
                  <c:v>18.3333333333333</c:v>
                </c:pt>
                <c:pt idx="736">
                  <c:v>18.2222222222222</c:v>
                </c:pt>
                <c:pt idx="737">
                  <c:v>18.1111111111111</c:v>
                </c:pt>
                <c:pt idx="738">
                  <c:v>18</c:v>
                </c:pt>
                <c:pt idx="739">
                  <c:v>17.8888888888889</c:v>
                </c:pt>
                <c:pt idx="740">
                  <c:v>17.7777777777777</c:v>
                </c:pt>
                <c:pt idx="741">
                  <c:v>17.6666666666666</c:v>
                </c:pt>
                <c:pt idx="742">
                  <c:v>17.5555555555555</c:v>
                </c:pt>
                <c:pt idx="743">
                  <c:v>17.4444444444444</c:v>
                </c:pt>
                <c:pt idx="744">
                  <c:v>17.3333333333333</c:v>
                </c:pt>
                <c:pt idx="745">
                  <c:v>17.2222222222222</c:v>
                </c:pt>
                <c:pt idx="746">
                  <c:v>17.1111111111111</c:v>
                </c:pt>
                <c:pt idx="747">
                  <c:v>17</c:v>
                </c:pt>
                <c:pt idx="748">
                  <c:v>16.8888888888889</c:v>
                </c:pt>
                <c:pt idx="749">
                  <c:v>16.7777777777777</c:v>
                </c:pt>
                <c:pt idx="750">
                  <c:v>16.6666666666666</c:v>
                </c:pt>
                <c:pt idx="751">
                  <c:v>16.5555555555555</c:v>
                </c:pt>
                <c:pt idx="752">
                  <c:v>16.4444444444444</c:v>
                </c:pt>
                <c:pt idx="753">
                  <c:v>16.3333333333333</c:v>
                </c:pt>
                <c:pt idx="754">
                  <c:v>16.2222222222222</c:v>
                </c:pt>
                <c:pt idx="755">
                  <c:v>16.1111111111111</c:v>
                </c:pt>
                <c:pt idx="756">
                  <c:v>16</c:v>
                </c:pt>
                <c:pt idx="757">
                  <c:v>15.8888888888889</c:v>
                </c:pt>
                <c:pt idx="758">
                  <c:v>15.7777777777777</c:v>
                </c:pt>
                <c:pt idx="759">
                  <c:v>15.6666666666666</c:v>
                </c:pt>
                <c:pt idx="760">
                  <c:v>15.5555555555555</c:v>
                </c:pt>
                <c:pt idx="761">
                  <c:v>15.4444444444444</c:v>
                </c:pt>
                <c:pt idx="762">
                  <c:v>15.3333333333333</c:v>
                </c:pt>
                <c:pt idx="763">
                  <c:v>15.2222222222222</c:v>
                </c:pt>
                <c:pt idx="764">
                  <c:v>15.1111111111111</c:v>
                </c:pt>
                <c:pt idx="765">
                  <c:v>15</c:v>
                </c:pt>
                <c:pt idx="766">
                  <c:v>14.8888888888889</c:v>
                </c:pt>
                <c:pt idx="767">
                  <c:v>14.7777777777777</c:v>
                </c:pt>
                <c:pt idx="768">
                  <c:v>14.6666666666666</c:v>
                </c:pt>
                <c:pt idx="769">
                  <c:v>14.5555555555555</c:v>
                </c:pt>
                <c:pt idx="770">
                  <c:v>14.4444444444444</c:v>
                </c:pt>
                <c:pt idx="771">
                  <c:v>14.3333333333333</c:v>
                </c:pt>
                <c:pt idx="772">
                  <c:v>14.2222222222222</c:v>
                </c:pt>
                <c:pt idx="773">
                  <c:v>14.1111111111111</c:v>
                </c:pt>
                <c:pt idx="774">
                  <c:v>14</c:v>
                </c:pt>
                <c:pt idx="775">
                  <c:v>13.8888888888889</c:v>
                </c:pt>
                <c:pt idx="776">
                  <c:v>13.7777777777777</c:v>
                </c:pt>
                <c:pt idx="777">
                  <c:v>13.6666666666666</c:v>
                </c:pt>
                <c:pt idx="778">
                  <c:v>13.5555555555555</c:v>
                </c:pt>
                <c:pt idx="779">
                  <c:v>13.4444444444444</c:v>
                </c:pt>
                <c:pt idx="780">
                  <c:v>13.3333333333333</c:v>
                </c:pt>
                <c:pt idx="781">
                  <c:v>13.2222222222222</c:v>
                </c:pt>
                <c:pt idx="782">
                  <c:v>13.1111111111111</c:v>
                </c:pt>
                <c:pt idx="783">
                  <c:v>13</c:v>
                </c:pt>
                <c:pt idx="784">
                  <c:v>12.8888888888889</c:v>
                </c:pt>
                <c:pt idx="785">
                  <c:v>12.7777777777777</c:v>
                </c:pt>
                <c:pt idx="786">
                  <c:v>12.6666666666666</c:v>
                </c:pt>
                <c:pt idx="787">
                  <c:v>12.5555555555555</c:v>
                </c:pt>
                <c:pt idx="788">
                  <c:v>12.4444444444444</c:v>
                </c:pt>
                <c:pt idx="789">
                  <c:v>12.3333333333333</c:v>
                </c:pt>
                <c:pt idx="790">
                  <c:v>12.2222222222222</c:v>
                </c:pt>
                <c:pt idx="791">
                  <c:v>12.1111111111111</c:v>
                </c:pt>
                <c:pt idx="792">
                  <c:v>12</c:v>
                </c:pt>
                <c:pt idx="793">
                  <c:v>11.8888888888889</c:v>
                </c:pt>
                <c:pt idx="794">
                  <c:v>11.7777777777777</c:v>
                </c:pt>
                <c:pt idx="795">
                  <c:v>11.6666666666666</c:v>
                </c:pt>
                <c:pt idx="796">
                  <c:v>11.5555555555555</c:v>
                </c:pt>
                <c:pt idx="797">
                  <c:v>11.4444444444444</c:v>
                </c:pt>
                <c:pt idx="798">
                  <c:v>11.3333333333333</c:v>
                </c:pt>
                <c:pt idx="799">
                  <c:v>11.2222222222222</c:v>
                </c:pt>
                <c:pt idx="800">
                  <c:v>11.1111111111111</c:v>
                </c:pt>
                <c:pt idx="801">
                  <c:v>11</c:v>
                </c:pt>
                <c:pt idx="802">
                  <c:v>10.8888888888889</c:v>
                </c:pt>
                <c:pt idx="803">
                  <c:v>10.7777777777777</c:v>
                </c:pt>
                <c:pt idx="804">
                  <c:v>10.6666666666666</c:v>
                </c:pt>
                <c:pt idx="805">
                  <c:v>10.5555555555555</c:v>
                </c:pt>
                <c:pt idx="806">
                  <c:v>10.4444444444444</c:v>
                </c:pt>
                <c:pt idx="807">
                  <c:v>10.3333333333333</c:v>
                </c:pt>
                <c:pt idx="808">
                  <c:v>10.2222222222222</c:v>
                </c:pt>
                <c:pt idx="809">
                  <c:v>10.1111111111111</c:v>
                </c:pt>
                <c:pt idx="810">
                  <c:v>10</c:v>
                </c:pt>
                <c:pt idx="811">
                  <c:v>9.8888888888888999</c:v>
                </c:pt>
                <c:pt idx="812">
                  <c:v>9.7777777777777803</c:v>
                </c:pt>
                <c:pt idx="813">
                  <c:v>9.6666666666666696</c:v>
                </c:pt>
                <c:pt idx="814">
                  <c:v>9.55555555555555</c:v>
                </c:pt>
                <c:pt idx="815">
                  <c:v>9.4444444444444393</c:v>
                </c:pt>
                <c:pt idx="816">
                  <c:v>9.3333333333333393</c:v>
                </c:pt>
                <c:pt idx="817">
                  <c:v>9.2222222222222197</c:v>
                </c:pt>
                <c:pt idx="818">
                  <c:v>9.1111111111111107</c:v>
                </c:pt>
                <c:pt idx="819">
                  <c:v>9</c:v>
                </c:pt>
                <c:pt idx="820">
                  <c:v>8.8888888888888999</c:v>
                </c:pt>
                <c:pt idx="821">
                  <c:v>8.7777777777777803</c:v>
                </c:pt>
                <c:pt idx="822">
                  <c:v>8.6666666666666696</c:v>
                </c:pt>
                <c:pt idx="823">
                  <c:v>8.55555555555555</c:v>
                </c:pt>
                <c:pt idx="824">
                  <c:v>8.4444444444444393</c:v>
                </c:pt>
                <c:pt idx="825">
                  <c:v>8.3333333333333393</c:v>
                </c:pt>
                <c:pt idx="826">
                  <c:v>8.2222222222222197</c:v>
                </c:pt>
                <c:pt idx="827">
                  <c:v>8.1111111111111107</c:v>
                </c:pt>
                <c:pt idx="828">
                  <c:v>8</c:v>
                </c:pt>
                <c:pt idx="829">
                  <c:v>7.8888888888888999</c:v>
                </c:pt>
                <c:pt idx="830">
                  <c:v>7.7777777777777803</c:v>
                </c:pt>
                <c:pt idx="831">
                  <c:v>7.6666666666666696</c:v>
                </c:pt>
                <c:pt idx="832">
                  <c:v>7.55555555555555</c:v>
                </c:pt>
                <c:pt idx="833">
                  <c:v>7.4444444444444402</c:v>
                </c:pt>
                <c:pt idx="834">
                  <c:v>7.3333333333333401</c:v>
                </c:pt>
                <c:pt idx="835">
                  <c:v>7.2222222222222197</c:v>
                </c:pt>
                <c:pt idx="836">
                  <c:v>7.1111111111111098</c:v>
                </c:pt>
                <c:pt idx="837">
                  <c:v>7</c:v>
                </c:pt>
                <c:pt idx="838">
                  <c:v>6.8888888888888999</c:v>
                </c:pt>
                <c:pt idx="839">
                  <c:v>6.7777777777777803</c:v>
                </c:pt>
                <c:pt idx="840">
                  <c:v>6.6666666666666696</c:v>
                </c:pt>
                <c:pt idx="841">
                  <c:v>6.55555555555555</c:v>
                </c:pt>
                <c:pt idx="842">
                  <c:v>6.4444444444444402</c:v>
                </c:pt>
                <c:pt idx="843">
                  <c:v>6.3333333333333401</c:v>
                </c:pt>
                <c:pt idx="844">
                  <c:v>6.2222222222222197</c:v>
                </c:pt>
                <c:pt idx="845">
                  <c:v>6.1111111111111098</c:v>
                </c:pt>
                <c:pt idx="846">
                  <c:v>6</c:v>
                </c:pt>
                <c:pt idx="847">
                  <c:v>5.8888888888888999</c:v>
                </c:pt>
                <c:pt idx="848">
                  <c:v>5.7777777777777803</c:v>
                </c:pt>
                <c:pt idx="849">
                  <c:v>5.6666666666666696</c:v>
                </c:pt>
                <c:pt idx="850">
                  <c:v>5.55555555555555</c:v>
                </c:pt>
                <c:pt idx="851">
                  <c:v>5.4444444444444402</c:v>
                </c:pt>
                <c:pt idx="852">
                  <c:v>5.3333333333333401</c:v>
                </c:pt>
                <c:pt idx="853">
                  <c:v>5.2222222222222197</c:v>
                </c:pt>
                <c:pt idx="854">
                  <c:v>5.1111111111111098</c:v>
                </c:pt>
                <c:pt idx="855">
                  <c:v>5</c:v>
                </c:pt>
                <c:pt idx="856">
                  <c:v>4.8888888888888999</c:v>
                </c:pt>
                <c:pt idx="857">
                  <c:v>4.7777777777777803</c:v>
                </c:pt>
                <c:pt idx="858">
                  <c:v>4.6666666666666696</c:v>
                </c:pt>
                <c:pt idx="859">
                  <c:v>4.55555555555555</c:v>
                </c:pt>
                <c:pt idx="860">
                  <c:v>4.4444444444444402</c:v>
                </c:pt>
                <c:pt idx="861">
                  <c:v>4.3333333333333401</c:v>
                </c:pt>
                <c:pt idx="862">
                  <c:v>4.2222222222222197</c:v>
                </c:pt>
                <c:pt idx="863">
                  <c:v>4.1111111111111098</c:v>
                </c:pt>
                <c:pt idx="864">
                  <c:v>4</c:v>
                </c:pt>
                <c:pt idx="865">
                  <c:v>3.8888888888888999</c:v>
                </c:pt>
                <c:pt idx="866">
                  <c:v>3.7777777777777799</c:v>
                </c:pt>
                <c:pt idx="867">
                  <c:v>3.6666666666666701</c:v>
                </c:pt>
                <c:pt idx="868">
                  <c:v>3.55555555555555</c:v>
                </c:pt>
                <c:pt idx="869">
                  <c:v>3.4444444444444402</c:v>
                </c:pt>
                <c:pt idx="870">
                  <c:v>3.3333333333333401</c:v>
                </c:pt>
                <c:pt idx="871">
                  <c:v>3.2222222222222201</c:v>
                </c:pt>
                <c:pt idx="872">
                  <c:v>3.1111111111111098</c:v>
                </c:pt>
                <c:pt idx="873">
                  <c:v>3</c:v>
                </c:pt>
                <c:pt idx="874">
                  <c:v>2.8888888888888999</c:v>
                </c:pt>
                <c:pt idx="875">
                  <c:v>2.7777777777777799</c:v>
                </c:pt>
                <c:pt idx="876">
                  <c:v>2.6666666666666701</c:v>
                </c:pt>
                <c:pt idx="877">
                  <c:v>2.55555555555555</c:v>
                </c:pt>
                <c:pt idx="878">
                  <c:v>2.4444444444444402</c:v>
                </c:pt>
                <c:pt idx="879">
                  <c:v>2.3333333333333401</c:v>
                </c:pt>
                <c:pt idx="880">
                  <c:v>2.2222222222222201</c:v>
                </c:pt>
                <c:pt idx="881">
                  <c:v>2.1111111111111098</c:v>
                </c:pt>
                <c:pt idx="882">
                  <c:v>2</c:v>
                </c:pt>
                <c:pt idx="883">
                  <c:v>1.8888888888888999</c:v>
                </c:pt>
                <c:pt idx="884">
                  <c:v>1.7777777777777799</c:v>
                </c:pt>
                <c:pt idx="885">
                  <c:v>1.6666666666666701</c:v>
                </c:pt>
                <c:pt idx="886">
                  <c:v>1.55555555555555</c:v>
                </c:pt>
                <c:pt idx="887">
                  <c:v>1.44444444444444</c:v>
                </c:pt>
                <c:pt idx="888">
                  <c:v>1.3333333333333399</c:v>
                </c:pt>
                <c:pt idx="889">
                  <c:v>1.2222222222222201</c:v>
                </c:pt>
                <c:pt idx="890">
                  <c:v>1.1111111111111101</c:v>
                </c:pt>
                <c:pt idx="891">
                  <c:v>1</c:v>
                </c:pt>
                <c:pt idx="892">
                  <c:v>0.88888888888889905</c:v>
                </c:pt>
                <c:pt idx="893">
                  <c:v>0.77777777777778501</c:v>
                </c:pt>
                <c:pt idx="894">
                  <c:v>0.66666666666667096</c:v>
                </c:pt>
                <c:pt idx="895">
                  <c:v>0.55555555555555702</c:v>
                </c:pt>
                <c:pt idx="896">
                  <c:v>0.44444444444445702</c:v>
                </c:pt>
                <c:pt idx="897">
                  <c:v>0.33333333333334197</c:v>
                </c:pt>
                <c:pt idx="898">
                  <c:v>0.22222222222222801</c:v>
                </c:pt>
                <c:pt idx="899">
                  <c:v>0.11111111111111401</c:v>
                </c:pt>
                <c:pt idx="900">
                  <c:v>0</c:v>
                </c:pt>
              </c:numCache>
            </c:numRef>
          </c:val>
          <c:smooth val="0"/>
          <c:extLst>
            <c:ext xmlns:c16="http://schemas.microsoft.com/office/drawing/2014/chart" uri="{C3380CC4-5D6E-409C-BE32-E72D297353CC}">
              <c16:uniqueId val="{00000001-57A4-4579-8D46-95529DF329D5}"/>
            </c:ext>
          </c:extLst>
        </c:ser>
        <c:ser>
          <c:idx val="2"/>
          <c:order val="2"/>
          <c:tx>
            <c:v>Integrated Error</c:v>
          </c:tx>
          <c:spPr>
            <a:ln w="28575" cap="rnd">
              <a:solidFill>
                <a:schemeClr val="accent3"/>
              </a:solidFill>
              <a:round/>
            </a:ln>
            <a:effectLst/>
          </c:spPr>
          <c:marker>
            <c:symbol val="none"/>
          </c:marker>
          <c:val>
            <c:numRef>
              <c:f>'100mw_error_example'!$H$2:$H$902</c:f>
              <c:numCache>
                <c:formatCode>0.0000</c:formatCode>
                <c:ptCount val="901"/>
                <c:pt idx="0">
                  <c:v>0</c:v>
                </c:pt>
                <c:pt idx="1">
                  <c:v>0.11098765432098701</c:v>
                </c:pt>
                <c:pt idx="2">
                  <c:v>0.221851851851851</c:v>
                </c:pt>
                <c:pt idx="3">
                  <c:v>0.332592592592592</c:v>
                </c:pt>
                <c:pt idx="4">
                  <c:v>0.44320987654320898</c:v>
                </c:pt>
                <c:pt idx="5">
                  <c:v>0.55370370370370303</c:v>
                </c:pt>
                <c:pt idx="6">
                  <c:v>0.66407407407407404</c:v>
                </c:pt>
                <c:pt idx="7">
                  <c:v>0.774320987654321</c:v>
                </c:pt>
                <c:pt idx="8">
                  <c:v>0.88444444444444403</c:v>
                </c:pt>
                <c:pt idx="9">
                  <c:v>0.99444444444444402</c:v>
                </c:pt>
                <c:pt idx="10">
                  <c:v>1.1043209876543201</c:v>
                </c:pt>
                <c:pt idx="11">
                  <c:v>1.2140740740740701</c:v>
                </c:pt>
                <c:pt idx="12">
                  <c:v>1.3237037037037001</c:v>
                </c:pt>
                <c:pt idx="13">
                  <c:v>1.43320987654321</c:v>
                </c:pt>
                <c:pt idx="14">
                  <c:v>1.5425925925925901</c:v>
                </c:pt>
                <c:pt idx="15">
                  <c:v>1.6518518518518499</c:v>
                </c:pt>
                <c:pt idx="16">
                  <c:v>1.7609876543209799</c:v>
                </c:pt>
                <c:pt idx="17">
                  <c:v>1.87</c:v>
                </c:pt>
                <c:pt idx="18">
                  <c:v>1.97888888888888</c:v>
                </c:pt>
                <c:pt idx="19">
                  <c:v>2.0876543209876499</c:v>
                </c:pt>
                <c:pt idx="20">
                  <c:v>2.19629629629629</c:v>
                </c:pt>
                <c:pt idx="21">
                  <c:v>2.3048148148148102</c:v>
                </c:pt>
                <c:pt idx="22">
                  <c:v>2.4132098765432</c:v>
                </c:pt>
                <c:pt idx="23">
                  <c:v>2.5214814814814801</c:v>
                </c:pt>
                <c:pt idx="24">
                  <c:v>2.62962962962962</c:v>
                </c:pt>
                <c:pt idx="25">
                  <c:v>2.7376543209876498</c:v>
                </c:pt>
                <c:pt idx="26">
                  <c:v>2.8455555555555501</c:v>
                </c:pt>
                <c:pt idx="27">
                  <c:v>2.95333333333333</c:v>
                </c:pt>
                <c:pt idx="28">
                  <c:v>3.06098765432098</c:v>
                </c:pt>
                <c:pt idx="29">
                  <c:v>3.1685185185185101</c:v>
                </c:pt>
                <c:pt idx="30">
                  <c:v>3.2759259259259199</c:v>
                </c:pt>
                <c:pt idx="31">
                  <c:v>3.3832098765432099</c:v>
                </c:pt>
                <c:pt idx="32">
                  <c:v>3.4903703703703699</c:v>
                </c:pt>
                <c:pt idx="33">
                  <c:v>3.5974074074073998</c:v>
                </c:pt>
                <c:pt idx="34">
                  <c:v>3.7043209876543202</c:v>
                </c:pt>
                <c:pt idx="35">
                  <c:v>3.81111111111111</c:v>
                </c:pt>
                <c:pt idx="36">
                  <c:v>3.9177777777777698</c:v>
                </c:pt>
                <c:pt idx="37">
                  <c:v>4.0243209876543196</c:v>
                </c:pt>
                <c:pt idx="38">
                  <c:v>4.1307407407407402</c:v>
                </c:pt>
                <c:pt idx="39">
                  <c:v>4.2370370370370303</c:v>
                </c:pt>
                <c:pt idx="40">
                  <c:v>4.3432098765432103</c:v>
                </c:pt>
                <c:pt idx="41">
                  <c:v>4.4492592592592599</c:v>
                </c:pt>
                <c:pt idx="42">
                  <c:v>4.5551851851851799</c:v>
                </c:pt>
                <c:pt idx="43">
                  <c:v>4.6609876543209801</c:v>
                </c:pt>
                <c:pt idx="44">
                  <c:v>4.7666666666666604</c:v>
                </c:pt>
                <c:pt idx="45">
                  <c:v>4.87222222222222</c:v>
                </c:pt>
                <c:pt idx="46">
                  <c:v>4.97765432098765</c:v>
                </c:pt>
                <c:pt idx="47">
                  <c:v>5.0829629629629602</c:v>
                </c:pt>
                <c:pt idx="48">
                  <c:v>5.18814814814814</c:v>
                </c:pt>
                <c:pt idx="49">
                  <c:v>5.2932098765432096</c:v>
                </c:pt>
                <c:pt idx="50">
                  <c:v>5.3981481481481399</c:v>
                </c:pt>
                <c:pt idx="51">
                  <c:v>5.5029629629629602</c:v>
                </c:pt>
                <c:pt idx="52">
                  <c:v>5.6076543209876499</c:v>
                </c:pt>
                <c:pt idx="53">
                  <c:v>5.7122222222222199</c:v>
                </c:pt>
                <c:pt idx="54">
                  <c:v>5.8166666666666602</c:v>
                </c:pt>
                <c:pt idx="55">
                  <c:v>5.9209876543209896</c:v>
                </c:pt>
                <c:pt idx="56">
                  <c:v>6.0251851851851796</c:v>
                </c:pt>
                <c:pt idx="57">
                  <c:v>6.1292592592592596</c:v>
                </c:pt>
                <c:pt idx="58">
                  <c:v>6.23320987654321</c:v>
                </c:pt>
                <c:pt idx="59">
                  <c:v>6.3370370370370299</c:v>
                </c:pt>
                <c:pt idx="60">
                  <c:v>6.4407407407407398</c:v>
                </c:pt>
                <c:pt idx="61">
                  <c:v>6.54432098765432</c:v>
                </c:pt>
                <c:pt idx="62">
                  <c:v>6.6477777777777698</c:v>
                </c:pt>
                <c:pt idx="63">
                  <c:v>6.7511111111111104</c:v>
                </c:pt>
                <c:pt idx="64">
                  <c:v>6.8543209876543196</c:v>
                </c:pt>
                <c:pt idx="65">
                  <c:v>6.9574074074074002</c:v>
                </c:pt>
                <c:pt idx="66">
                  <c:v>7.0603703703703697</c:v>
                </c:pt>
                <c:pt idx="67">
                  <c:v>7.1632098765432097</c:v>
                </c:pt>
                <c:pt idx="68">
                  <c:v>7.2659259259259201</c:v>
                </c:pt>
                <c:pt idx="69">
                  <c:v>7.3685185185185196</c:v>
                </c:pt>
                <c:pt idx="70">
                  <c:v>7.4709876543209797</c:v>
                </c:pt>
                <c:pt idx="71">
                  <c:v>7.5733333333333297</c:v>
                </c:pt>
                <c:pt idx="72">
                  <c:v>7.6755555555555501</c:v>
                </c:pt>
                <c:pt idx="73">
                  <c:v>7.7776543209876499</c:v>
                </c:pt>
                <c:pt idx="74">
                  <c:v>7.8796296296296298</c:v>
                </c:pt>
                <c:pt idx="75">
                  <c:v>7.9814814814814801</c:v>
                </c:pt>
                <c:pt idx="76">
                  <c:v>8.0832098765432097</c:v>
                </c:pt>
                <c:pt idx="77">
                  <c:v>8.1848148148148105</c:v>
                </c:pt>
                <c:pt idx="78">
                  <c:v>8.2862962962962907</c:v>
                </c:pt>
                <c:pt idx="79">
                  <c:v>8.3876543209876502</c:v>
                </c:pt>
                <c:pt idx="80">
                  <c:v>8.4888888888888907</c:v>
                </c:pt>
                <c:pt idx="81">
                  <c:v>8.59</c:v>
                </c:pt>
                <c:pt idx="82">
                  <c:v>8.6909876543209901</c:v>
                </c:pt>
                <c:pt idx="83">
                  <c:v>8.7918518518518507</c:v>
                </c:pt>
                <c:pt idx="84">
                  <c:v>8.8925925925925906</c:v>
                </c:pt>
                <c:pt idx="85">
                  <c:v>8.9932098765432098</c:v>
                </c:pt>
                <c:pt idx="86">
                  <c:v>9.0937037037036994</c:v>
                </c:pt>
                <c:pt idx="87">
                  <c:v>9.1940740740740701</c:v>
                </c:pt>
                <c:pt idx="88">
                  <c:v>9.29432098765432</c:v>
                </c:pt>
                <c:pt idx="89">
                  <c:v>9.3944444444444404</c:v>
                </c:pt>
                <c:pt idx="90">
                  <c:v>9.49444444444444</c:v>
                </c:pt>
                <c:pt idx="91">
                  <c:v>9.5943209876543207</c:v>
                </c:pt>
                <c:pt idx="92">
                  <c:v>9.6940740740740701</c:v>
                </c:pt>
                <c:pt idx="93">
                  <c:v>9.7937037037037005</c:v>
                </c:pt>
                <c:pt idx="94">
                  <c:v>9.8932098765432102</c:v>
                </c:pt>
                <c:pt idx="95">
                  <c:v>9.9925925925925903</c:v>
                </c:pt>
                <c:pt idx="96">
                  <c:v>10.0918518518518</c:v>
                </c:pt>
                <c:pt idx="97">
                  <c:v>10.190987654320899</c:v>
                </c:pt>
                <c:pt idx="98">
                  <c:v>10.29</c:v>
                </c:pt>
                <c:pt idx="99">
                  <c:v>10.3888888888888</c:v>
                </c:pt>
                <c:pt idx="100">
                  <c:v>10.4876543209876</c:v>
                </c:pt>
                <c:pt idx="101">
                  <c:v>10.586296296296201</c:v>
                </c:pt>
                <c:pt idx="102">
                  <c:v>10.6848148148148</c:v>
                </c:pt>
                <c:pt idx="103">
                  <c:v>10.7832098765432</c:v>
                </c:pt>
                <c:pt idx="104">
                  <c:v>10.8814814814814</c:v>
                </c:pt>
                <c:pt idx="105">
                  <c:v>10.979629629629599</c:v>
                </c:pt>
                <c:pt idx="106">
                  <c:v>11.0776543209876</c:v>
                </c:pt>
                <c:pt idx="107">
                  <c:v>11.1755555555555</c:v>
                </c:pt>
                <c:pt idx="108">
                  <c:v>11.2733333333333</c:v>
                </c:pt>
                <c:pt idx="109">
                  <c:v>11.370987654320899</c:v>
                </c:pt>
                <c:pt idx="110">
                  <c:v>11.468518518518501</c:v>
                </c:pt>
                <c:pt idx="111">
                  <c:v>11.5659259259259</c:v>
                </c:pt>
                <c:pt idx="112">
                  <c:v>11.663209876543201</c:v>
                </c:pt>
                <c:pt idx="113">
                  <c:v>11.7603703703703</c:v>
                </c:pt>
                <c:pt idx="114">
                  <c:v>11.857407407407401</c:v>
                </c:pt>
                <c:pt idx="115">
                  <c:v>11.954320987654301</c:v>
                </c:pt>
                <c:pt idx="116">
                  <c:v>12.0511111111111</c:v>
                </c:pt>
                <c:pt idx="117">
                  <c:v>12.1477777777777</c:v>
                </c:pt>
                <c:pt idx="118">
                  <c:v>12.2443209876543</c:v>
                </c:pt>
                <c:pt idx="119">
                  <c:v>12.340740740740699</c:v>
                </c:pt>
                <c:pt idx="120">
                  <c:v>12.437037037036999</c:v>
                </c:pt>
                <c:pt idx="121">
                  <c:v>12.5332098765432</c:v>
                </c:pt>
                <c:pt idx="122">
                  <c:v>12.6292592592592</c:v>
                </c:pt>
                <c:pt idx="123">
                  <c:v>12.725185185185101</c:v>
                </c:pt>
                <c:pt idx="124">
                  <c:v>12.8209876543209</c:v>
                </c:pt>
                <c:pt idx="125">
                  <c:v>12.9166666666666</c:v>
                </c:pt>
                <c:pt idx="126">
                  <c:v>13.012222222222199</c:v>
                </c:pt>
                <c:pt idx="127">
                  <c:v>13.107654320987599</c:v>
                </c:pt>
                <c:pt idx="128">
                  <c:v>13.2029629629629</c:v>
                </c:pt>
                <c:pt idx="129">
                  <c:v>13.298148148148099</c:v>
                </c:pt>
                <c:pt idx="130">
                  <c:v>13.393209876543199</c:v>
                </c:pt>
                <c:pt idx="131">
                  <c:v>13.488148148148101</c:v>
                </c:pt>
                <c:pt idx="132">
                  <c:v>13.582962962962901</c:v>
                </c:pt>
                <c:pt idx="133">
                  <c:v>13.6776543209876</c:v>
                </c:pt>
                <c:pt idx="134">
                  <c:v>13.772222222222201</c:v>
                </c:pt>
                <c:pt idx="135">
                  <c:v>13.8666666666666</c:v>
                </c:pt>
                <c:pt idx="136">
                  <c:v>13.960987654320901</c:v>
                </c:pt>
                <c:pt idx="137">
                  <c:v>14.055185185185101</c:v>
                </c:pt>
                <c:pt idx="138">
                  <c:v>14.1492592592592</c:v>
                </c:pt>
                <c:pt idx="139">
                  <c:v>14.243209876543199</c:v>
                </c:pt>
                <c:pt idx="140">
                  <c:v>14.337037037037</c:v>
                </c:pt>
                <c:pt idx="141">
                  <c:v>14.430740740740699</c:v>
                </c:pt>
                <c:pt idx="142">
                  <c:v>14.524320987654299</c:v>
                </c:pt>
                <c:pt idx="143">
                  <c:v>14.6177777777777</c:v>
                </c:pt>
                <c:pt idx="144">
                  <c:v>14.7111111111111</c:v>
                </c:pt>
                <c:pt idx="145">
                  <c:v>14.8043209876543</c:v>
                </c:pt>
                <c:pt idx="146">
                  <c:v>14.8974074074074</c:v>
                </c:pt>
                <c:pt idx="147">
                  <c:v>14.9903703703703</c:v>
                </c:pt>
                <c:pt idx="148">
                  <c:v>15.083209876543201</c:v>
                </c:pt>
                <c:pt idx="149">
                  <c:v>15.175925925925901</c:v>
                </c:pt>
                <c:pt idx="150">
                  <c:v>15.2685185185185</c:v>
                </c:pt>
                <c:pt idx="151">
                  <c:v>15.360987654320899</c:v>
                </c:pt>
                <c:pt idx="152">
                  <c:v>15.453333333333299</c:v>
                </c:pt>
                <c:pt idx="153">
                  <c:v>15.545555555555501</c:v>
                </c:pt>
                <c:pt idx="154">
                  <c:v>15.6376543209876</c:v>
                </c:pt>
                <c:pt idx="155">
                  <c:v>15.729629629629599</c:v>
                </c:pt>
                <c:pt idx="156">
                  <c:v>15.821481481481401</c:v>
                </c:pt>
                <c:pt idx="157">
                  <c:v>15.913209876543201</c:v>
                </c:pt>
                <c:pt idx="158">
                  <c:v>16.0048148148148</c:v>
                </c:pt>
                <c:pt idx="159">
                  <c:v>16.096296296296298</c:v>
                </c:pt>
                <c:pt idx="160">
                  <c:v>16.187654320987601</c:v>
                </c:pt>
                <c:pt idx="161">
                  <c:v>16.278888888888801</c:v>
                </c:pt>
                <c:pt idx="162">
                  <c:v>16.37</c:v>
                </c:pt>
                <c:pt idx="163">
                  <c:v>16.460987654320899</c:v>
                </c:pt>
                <c:pt idx="164">
                  <c:v>16.551851851851801</c:v>
                </c:pt>
                <c:pt idx="165">
                  <c:v>16.6425925925925</c:v>
                </c:pt>
                <c:pt idx="166">
                  <c:v>16.733209876543199</c:v>
                </c:pt>
                <c:pt idx="167">
                  <c:v>16.8237037037037</c:v>
                </c:pt>
                <c:pt idx="168">
                  <c:v>16.914074074074001</c:v>
                </c:pt>
                <c:pt idx="169">
                  <c:v>17.0043209876543</c:v>
                </c:pt>
                <c:pt idx="170">
                  <c:v>17.094444444444399</c:v>
                </c:pt>
                <c:pt idx="171">
                  <c:v>17.184444444444399</c:v>
                </c:pt>
                <c:pt idx="172">
                  <c:v>17.274320987654299</c:v>
                </c:pt>
                <c:pt idx="173">
                  <c:v>17.364074074074001</c:v>
                </c:pt>
                <c:pt idx="174">
                  <c:v>17.453703703703699</c:v>
                </c:pt>
                <c:pt idx="175">
                  <c:v>17.543209876543202</c:v>
                </c:pt>
                <c:pt idx="176">
                  <c:v>17.632592592592498</c:v>
                </c:pt>
                <c:pt idx="177">
                  <c:v>17.721851851851799</c:v>
                </c:pt>
                <c:pt idx="178">
                  <c:v>17.8109876543209</c:v>
                </c:pt>
                <c:pt idx="179">
                  <c:v>17.899999999999999</c:v>
                </c:pt>
                <c:pt idx="180">
                  <c:v>17.988888888888798</c:v>
                </c:pt>
                <c:pt idx="181">
                  <c:v>18.077654320987602</c:v>
                </c:pt>
                <c:pt idx="182">
                  <c:v>18.166296296296299</c:v>
                </c:pt>
                <c:pt idx="183">
                  <c:v>18.2548148148148</c:v>
                </c:pt>
                <c:pt idx="184">
                  <c:v>18.343209876543199</c:v>
                </c:pt>
                <c:pt idx="185">
                  <c:v>18.431481481481399</c:v>
                </c:pt>
                <c:pt idx="186">
                  <c:v>18.519629629629598</c:v>
                </c:pt>
                <c:pt idx="187">
                  <c:v>18.607654320987599</c:v>
                </c:pt>
                <c:pt idx="188">
                  <c:v>18.695555555555501</c:v>
                </c:pt>
                <c:pt idx="189">
                  <c:v>18.783333333333299</c:v>
                </c:pt>
                <c:pt idx="190">
                  <c:v>18.870987654320899</c:v>
                </c:pt>
                <c:pt idx="191">
                  <c:v>18.958518518518499</c:v>
                </c:pt>
                <c:pt idx="192">
                  <c:v>19.0459259259259</c:v>
                </c:pt>
                <c:pt idx="193">
                  <c:v>19.133209876543201</c:v>
                </c:pt>
                <c:pt idx="194">
                  <c:v>19.220370370370301</c:v>
                </c:pt>
                <c:pt idx="195">
                  <c:v>19.3074074074074</c:v>
                </c:pt>
                <c:pt idx="196">
                  <c:v>19.3943209876543</c:v>
                </c:pt>
                <c:pt idx="197">
                  <c:v>19.481111111111101</c:v>
                </c:pt>
                <c:pt idx="198">
                  <c:v>19.5677777777777</c:v>
                </c:pt>
                <c:pt idx="199">
                  <c:v>19.654320987654302</c:v>
                </c:pt>
                <c:pt idx="200">
                  <c:v>19.740740740740701</c:v>
                </c:pt>
                <c:pt idx="201">
                  <c:v>19.827037037037002</c:v>
                </c:pt>
                <c:pt idx="202">
                  <c:v>19.913209876543199</c:v>
                </c:pt>
                <c:pt idx="203">
                  <c:v>19.999259259259201</c:v>
                </c:pt>
                <c:pt idx="204">
                  <c:v>20.0851851851851</c:v>
                </c:pt>
                <c:pt idx="205">
                  <c:v>20.1709876543209</c:v>
                </c:pt>
                <c:pt idx="206">
                  <c:v>20.2566666666666</c:v>
                </c:pt>
                <c:pt idx="207">
                  <c:v>20.342222222222201</c:v>
                </c:pt>
                <c:pt idx="208">
                  <c:v>20.4276543209876</c:v>
                </c:pt>
                <c:pt idx="209">
                  <c:v>20.512962962962899</c:v>
                </c:pt>
                <c:pt idx="210">
                  <c:v>20.598148148148098</c:v>
                </c:pt>
                <c:pt idx="211">
                  <c:v>20.683209876543199</c:v>
                </c:pt>
                <c:pt idx="212">
                  <c:v>20.7681481481481</c:v>
                </c:pt>
                <c:pt idx="213">
                  <c:v>20.852962962962899</c:v>
                </c:pt>
                <c:pt idx="214">
                  <c:v>20.937654320987601</c:v>
                </c:pt>
                <c:pt idx="215">
                  <c:v>21.022222222222201</c:v>
                </c:pt>
                <c:pt idx="216">
                  <c:v>21.106666666666602</c:v>
                </c:pt>
                <c:pt idx="217">
                  <c:v>21.190987654320899</c:v>
                </c:pt>
                <c:pt idx="218">
                  <c:v>21.275185185185101</c:v>
                </c:pt>
                <c:pt idx="219">
                  <c:v>21.359259259259201</c:v>
                </c:pt>
                <c:pt idx="220">
                  <c:v>21.4432098765432</c:v>
                </c:pt>
                <c:pt idx="221">
                  <c:v>21.527037037037001</c:v>
                </c:pt>
                <c:pt idx="222">
                  <c:v>21.610740740740699</c:v>
                </c:pt>
                <c:pt idx="223">
                  <c:v>21.694320987654301</c:v>
                </c:pt>
                <c:pt idx="224">
                  <c:v>21.7777777777777</c:v>
                </c:pt>
                <c:pt idx="225">
                  <c:v>21.8611111111111</c:v>
                </c:pt>
                <c:pt idx="226">
                  <c:v>21.944320987654301</c:v>
                </c:pt>
                <c:pt idx="227">
                  <c:v>22.027407407407399</c:v>
                </c:pt>
                <c:pt idx="228">
                  <c:v>22.110370370370301</c:v>
                </c:pt>
                <c:pt idx="229">
                  <c:v>22.1932098765432</c:v>
                </c:pt>
                <c:pt idx="230">
                  <c:v>22.2759259259259</c:v>
                </c:pt>
                <c:pt idx="231">
                  <c:v>22.358518518518501</c:v>
                </c:pt>
                <c:pt idx="232">
                  <c:v>22.440987654320899</c:v>
                </c:pt>
                <c:pt idx="233">
                  <c:v>22.523333333333301</c:v>
                </c:pt>
                <c:pt idx="234">
                  <c:v>22.605555555555501</c:v>
                </c:pt>
                <c:pt idx="235">
                  <c:v>22.687654320987601</c:v>
                </c:pt>
                <c:pt idx="236">
                  <c:v>22.769629629629598</c:v>
                </c:pt>
                <c:pt idx="237">
                  <c:v>22.8514814814814</c:v>
                </c:pt>
                <c:pt idx="238">
                  <c:v>22.933209876543199</c:v>
                </c:pt>
                <c:pt idx="239">
                  <c:v>23.014814814814802</c:v>
                </c:pt>
                <c:pt idx="240">
                  <c:v>23.096296296296298</c:v>
                </c:pt>
                <c:pt idx="241">
                  <c:v>23.1776543209876</c:v>
                </c:pt>
                <c:pt idx="242">
                  <c:v>23.258888888888801</c:v>
                </c:pt>
                <c:pt idx="243">
                  <c:v>23.34</c:v>
                </c:pt>
                <c:pt idx="244">
                  <c:v>23.4209876543209</c:v>
                </c:pt>
                <c:pt idx="245">
                  <c:v>23.5018518518518</c:v>
                </c:pt>
                <c:pt idx="246">
                  <c:v>23.582592592592501</c:v>
                </c:pt>
                <c:pt idx="247">
                  <c:v>23.663209876543199</c:v>
                </c:pt>
                <c:pt idx="248">
                  <c:v>23.743703703703702</c:v>
                </c:pt>
                <c:pt idx="249">
                  <c:v>23.824074074074002</c:v>
                </c:pt>
                <c:pt idx="250">
                  <c:v>23.904320987654302</c:v>
                </c:pt>
                <c:pt idx="251">
                  <c:v>23.984444444444399</c:v>
                </c:pt>
                <c:pt idx="252">
                  <c:v>24.064444444444401</c:v>
                </c:pt>
                <c:pt idx="253">
                  <c:v>24.1443209876543</c:v>
                </c:pt>
                <c:pt idx="254">
                  <c:v>24.224074074074</c:v>
                </c:pt>
                <c:pt idx="255">
                  <c:v>24.3037037037037</c:v>
                </c:pt>
                <c:pt idx="256">
                  <c:v>24.383209876543201</c:v>
                </c:pt>
                <c:pt idx="257">
                  <c:v>24.4625925925925</c:v>
                </c:pt>
                <c:pt idx="258">
                  <c:v>24.541851851851799</c:v>
                </c:pt>
                <c:pt idx="259">
                  <c:v>24.620987654320899</c:v>
                </c:pt>
                <c:pt idx="260">
                  <c:v>24.7</c:v>
                </c:pt>
                <c:pt idx="261">
                  <c:v>24.778888888888801</c:v>
                </c:pt>
                <c:pt idx="262">
                  <c:v>24.857654320987599</c:v>
                </c:pt>
                <c:pt idx="263">
                  <c:v>24.936296296296302</c:v>
                </c:pt>
                <c:pt idx="264">
                  <c:v>25.014814814814802</c:v>
                </c:pt>
                <c:pt idx="265">
                  <c:v>25.093209876543199</c:v>
                </c:pt>
                <c:pt idx="266">
                  <c:v>25.171481481481401</c:v>
                </c:pt>
                <c:pt idx="267">
                  <c:v>25.249629629629599</c:v>
                </c:pt>
                <c:pt idx="268">
                  <c:v>25.327654320987602</c:v>
                </c:pt>
                <c:pt idx="269">
                  <c:v>25.405555555555502</c:v>
                </c:pt>
                <c:pt idx="270">
                  <c:v>25.483333333333299</c:v>
                </c:pt>
                <c:pt idx="271">
                  <c:v>25.5609876543209</c:v>
                </c:pt>
                <c:pt idx="272">
                  <c:v>25.638518518518499</c:v>
                </c:pt>
                <c:pt idx="273">
                  <c:v>25.715925925925902</c:v>
                </c:pt>
                <c:pt idx="274">
                  <c:v>25.793209876543202</c:v>
                </c:pt>
                <c:pt idx="275">
                  <c:v>25.870370370370299</c:v>
                </c:pt>
                <c:pt idx="276">
                  <c:v>25.9474074074074</c:v>
                </c:pt>
                <c:pt idx="277">
                  <c:v>26.024320987654299</c:v>
                </c:pt>
                <c:pt idx="278">
                  <c:v>26.101111111111098</c:v>
                </c:pt>
                <c:pt idx="279">
                  <c:v>26.177777777777699</c:v>
                </c:pt>
                <c:pt idx="280">
                  <c:v>26.2543209876543</c:v>
                </c:pt>
                <c:pt idx="281">
                  <c:v>26.330740740740701</c:v>
                </c:pt>
                <c:pt idx="282">
                  <c:v>26.407037037037</c:v>
                </c:pt>
                <c:pt idx="283">
                  <c:v>26.483209876543199</c:v>
                </c:pt>
                <c:pt idx="284">
                  <c:v>26.5592592592592</c:v>
                </c:pt>
                <c:pt idx="285">
                  <c:v>26.635185185185101</c:v>
                </c:pt>
                <c:pt idx="286">
                  <c:v>26.710987654320899</c:v>
                </c:pt>
                <c:pt idx="287">
                  <c:v>26.786666666666601</c:v>
                </c:pt>
                <c:pt idx="288">
                  <c:v>26.862222222222201</c:v>
                </c:pt>
                <c:pt idx="289">
                  <c:v>26.937654320987601</c:v>
                </c:pt>
                <c:pt idx="290">
                  <c:v>27.012962962962899</c:v>
                </c:pt>
                <c:pt idx="291">
                  <c:v>27.0881481481481</c:v>
                </c:pt>
                <c:pt idx="292">
                  <c:v>27.163209876543199</c:v>
                </c:pt>
                <c:pt idx="293">
                  <c:v>27.238148148148099</c:v>
                </c:pt>
                <c:pt idx="294">
                  <c:v>27.312962962962899</c:v>
                </c:pt>
                <c:pt idx="295">
                  <c:v>27.3876543209876</c:v>
                </c:pt>
                <c:pt idx="296">
                  <c:v>27.462222222222199</c:v>
                </c:pt>
                <c:pt idx="297">
                  <c:v>27.536666666666601</c:v>
                </c:pt>
                <c:pt idx="298">
                  <c:v>27.610987654320901</c:v>
                </c:pt>
                <c:pt idx="299">
                  <c:v>27.685185185185102</c:v>
                </c:pt>
                <c:pt idx="300">
                  <c:v>27.759259259259199</c:v>
                </c:pt>
                <c:pt idx="301">
                  <c:v>27.833209876543201</c:v>
                </c:pt>
                <c:pt idx="302">
                  <c:v>27.907037037037</c:v>
                </c:pt>
                <c:pt idx="303">
                  <c:v>27.9807407407407</c:v>
                </c:pt>
                <c:pt idx="304">
                  <c:v>28.0543209876543</c:v>
                </c:pt>
                <c:pt idx="305">
                  <c:v>28.127777777777698</c:v>
                </c:pt>
                <c:pt idx="306">
                  <c:v>28.2011111111111</c:v>
                </c:pt>
                <c:pt idx="307">
                  <c:v>28.274320987654299</c:v>
                </c:pt>
                <c:pt idx="308">
                  <c:v>28.347407407407399</c:v>
                </c:pt>
                <c:pt idx="309">
                  <c:v>28.4203703703703</c:v>
                </c:pt>
                <c:pt idx="310">
                  <c:v>28.493209876543201</c:v>
                </c:pt>
                <c:pt idx="311">
                  <c:v>28.5659259259259</c:v>
                </c:pt>
                <c:pt idx="312">
                  <c:v>28.638518518518499</c:v>
                </c:pt>
                <c:pt idx="313">
                  <c:v>28.710987654320899</c:v>
                </c:pt>
                <c:pt idx="314">
                  <c:v>28.783333333333299</c:v>
                </c:pt>
                <c:pt idx="315">
                  <c:v>28.855555555555501</c:v>
                </c:pt>
                <c:pt idx="316">
                  <c:v>28.9276543209876</c:v>
                </c:pt>
                <c:pt idx="317">
                  <c:v>28.999629629629599</c:v>
                </c:pt>
                <c:pt idx="318">
                  <c:v>29.071481481481399</c:v>
                </c:pt>
                <c:pt idx="319">
                  <c:v>29.143209876543199</c:v>
                </c:pt>
                <c:pt idx="320">
                  <c:v>29.214814814814801</c:v>
                </c:pt>
                <c:pt idx="321">
                  <c:v>29.2862962962963</c:v>
                </c:pt>
                <c:pt idx="322">
                  <c:v>29.357654320987599</c:v>
                </c:pt>
                <c:pt idx="323">
                  <c:v>29.4288888888888</c:v>
                </c:pt>
                <c:pt idx="324">
                  <c:v>29.5</c:v>
                </c:pt>
                <c:pt idx="325">
                  <c:v>29.570987654320898</c:v>
                </c:pt>
                <c:pt idx="326">
                  <c:v>29.641851851851801</c:v>
                </c:pt>
                <c:pt idx="327">
                  <c:v>29.7125925925925</c:v>
                </c:pt>
                <c:pt idx="328">
                  <c:v>29.7832098765432</c:v>
                </c:pt>
                <c:pt idx="329">
                  <c:v>29.853703703703701</c:v>
                </c:pt>
                <c:pt idx="330">
                  <c:v>29.924074074073999</c:v>
                </c:pt>
                <c:pt idx="331">
                  <c:v>29.994320987654302</c:v>
                </c:pt>
                <c:pt idx="332">
                  <c:v>30.064444444444401</c:v>
                </c:pt>
                <c:pt idx="333">
                  <c:v>30.134444444444402</c:v>
                </c:pt>
                <c:pt idx="334">
                  <c:v>30.204320987654299</c:v>
                </c:pt>
                <c:pt idx="335">
                  <c:v>30.274074074074001</c:v>
                </c:pt>
                <c:pt idx="336">
                  <c:v>30.343703703703699</c:v>
                </c:pt>
                <c:pt idx="337">
                  <c:v>30.413209876543199</c:v>
                </c:pt>
                <c:pt idx="338">
                  <c:v>30.4825925925925</c:v>
                </c:pt>
                <c:pt idx="339">
                  <c:v>30.551851851851801</c:v>
                </c:pt>
                <c:pt idx="340">
                  <c:v>30.620987654320899</c:v>
                </c:pt>
                <c:pt idx="341">
                  <c:v>30.69</c:v>
                </c:pt>
                <c:pt idx="342">
                  <c:v>30.758888888888801</c:v>
                </c:pt>
                <c:pt idx="343">
                  <c:v>30.827654320987602</c:v>
                </c:pt>
                <c:pt idx="344">
                  <c:v>30.896296296296299</c:v>
                </c:pt>
                <c:pt idx="345">
                  <c:v>30.964814814814801</c:v>
                </c:pt>
                <c:pt idx="346">
                  <c:v>31.0332098765432</c:v>
                </c:pt>
                <c:pt idx="347">
                  <c:v>31.1014814814814</c:v>
                </c:pt>
                <c:pt idx="348">
                  <c:v>31.1696296296296</c:v>
                </c:pt>
                <c:pt idx="349">
                  <c:v>31.237654320987598</c:v>
                </c:pt>
                <c:pt idx="350">
                  <c:v>31.3055555555555</c:v>
                </c:pt>
                <c:pt idx="351">
                  <c:v>31.373333333333299</c:v>
                </c:pt>
                <c:pt idx="352">
                  <c:v>31.440987654320899</c:v>
                </c:pt>
                <c:pt idx="353">
                  <c:v>31.5085185185185</c:v>
                </c:pt>
                <c:pt idx="354">
                  <c:v>31.575925925925901</c:v>
                </c:pt>
                <c:pt idx="355">
                  <c:v>31.643209876543199</c:v>
                </c:pt>
                <c:pt idx="356">
                  <c:v>31.710370370370299</c:v>
                </c:pt>
                <c:pt idx="357">
                  <c:v>31.777407407407399</c:v>
                </c:pt>
                <c:pt idx="358">
                  <c:v>31.844320987654299</c:v>
                </c:pt>
                <c:pt idx="359">
                  <c:v>31.911111111111101</c:v>
                </c:pt>
                <c:pt idx="360">
                  <c:v>31.9777777777777</c:v>
                </c:pt>
                <c:pt idx="361">
                  <c:v>32.044320987654302</c:v>
                </c:pt>
                <c:pt idx="362">
                  <c:v>32.110740740740702</c:v>
                </c:pt>
                <c:pt idx="363">
                  <c:v>32.177037037037003</c:v>
                </c:pt>
                <c:pt idx="364">
                  <c:v>32.243209876543197</c:v>
                </c:pt>
                <c:pt idx="365">
                  <c:v>32.3092592592592</c:v>
                </c:pt>
                <c:pt idx="366">
                  <c:v>32.375185185185103</c:v>
                </c:pt>
                <c:pt idx="367">
                  <c:v>32.440987654320899</c:v>
                </c:pt>
                <c:pt idx="368">
                  <c:v>32.506666666666597</c:v>
                </c:pt>
                <c:pt idx="369">
                  <c:v>32.572222222222202</c:v>
                </c:pt>
                <c:pt idx="370">
                  <c:v>32.6376543209876</c:v>
                </c:pt>
                <c:pt idx="371">
                  <c:v>32.7029629629629</c:v>
                </c:pt>
                <c:pt idx="372">
                  <c:v>32.7681481481481</c:v>
                </c:pt>
                <c:pt idx="373">
                  <c:v>32.833209876543201</c:v>
                </c:pt>
                <c:pt idx="374">
                  <c:v>32.898148148148103</c:v>
                </c:pt>
                <c:pt idx="375">
                  <c:v>32.962962962962898</c:v>
                </c:pt>
                <c:pt idx="376">
                  <c:v>33.027654320987601</c:v>
                </c:pt>
                <c:pt idx="377">
                  <c:v>33.092222222222198</c:v>
                </c:pt>
                <c:pt idx="378">
                  <c:v>33.156666666666602</c:v>
                </c:pt>
                <c:pt idx="379">
                  <c:v>33.220987654320901</c:v>
                </c:pt>
                <c:pt idx="380">
                  <c:v>33.285185185185099</c:v>
                </c:pt>
                <c:pt idx="381">
                  <c:v>33.349259259259199</c:v>
                </c:pt>
                <c:pt idx="382">
                  <c:v>33.413209876543199</c:v>
                </c:pt>
                <c:pt idx="383">
                  <c:v>33.477037037037</c:v>
                </c:pt>
                <c:pt idx="384">
                  <c:v>33.540740740740702</c:v>
                </c:pt>
                <c:pt idx="385">
                  <c:v>33.604320987654297</c:v>
                </c:pt>
                <c:pt idx="386">
                  <c:v>33.667777777777701</c:v>
                </c:pt>
                <c:pt idx="387">
                  <c:v>33.731111111111098</c:v>
                </c:pt>
                <c:pt idx="388">
                  <c:v>33.794320987654302</c:v>
                </c:pt>
                <c:pt idx="389">
                  <c:v>33.857407407407401</c:v>
                </c:pt>
                <c:pt idx="390">
                  <c:v>33.9203703703703</c:v>
                </c:pt>
                <c:pt idx="391">
                  <c:v>33.983209876543199</c:v>
                </c:pt>
                <c:pt idx="392">
                  <c:v>34.0459259259259</c:v>
                </c:pt>
                <c:pt idx="393">
                  <c:v>34.108518518518501</c:v>
                </c:pt>
                <c:pt idx="394">
                  <c:v>34.170987654320903</c:v>
                </c:pt>
                <c:pt idx="395">
                  <c:v>34.233333333333299</c:v>
                </c:pt>
                <c:pt idx="396">
                  <c:v>34.295555555555502</c:v>
                </c:pt>
                <c:pt idx="397">
                  <c:v>34.357654320987599</c:v>
                </c:pt>
                <c:pt idx="398">
                  <c:v>34.419629629629597</c:v>
                </c:pt>
                <c:pt idx="399">
                  <c:v>34.481481481481403</c:v>
                </c:pt>
                <c:pt idx="400">
                  <c:v>34.543209876543202</c:v>
                </c:pt>
                <c:pt idx="401">
                  <c:v>34.604814814814802</c:v>
                </c:pt>
                <c:pt idx="402">
                  <c:v>34.666296296296203</c:v>
                </c:pt>
                <c:pt idx="403">
                  <c:v>34.727654320987597</c:v>
                </c:pt>
                <c:pt idx="404">
                  <c:v>34.788888888888799</c:v>
                </c:pt>
                <c:pt idx="405">
                  <c:v>34.85</c:v>
                </c:pt>
                <c:pt idx="406">
                  <c:v>34.910987654320898</c:v>
                </c:pt>
                <c:pt idx="407">
                  <c:v>34.971851851851802</c:v>
                </c:pt>
                <c:pt idx="408">
                  <c:v>35.032592592592501</c:v>
                </c:pt>
                <c:pt idx="409">
                  <c:v>35.093209876543199</c:v>
                </c:pt>
                <c:pt idx="410">
                  <c:v>35.153703703703698</c:v>
                </c:pt>
                <c:pt idx="411">
                  <c:v>35.214074074073999</c:v>
                </c:pt>
                <c:pt idx="412">
                  <c:v>35.274320987654299</c:v>
                </c:pt>
                <c:pt idx="413">
                  <c:v>35.334444444444401</c:v>
                </c:pt>
                <c:pt idx="414">
                  <c:v>35.394444444444403</c:v>
                </c:pt>
                <c:pt idx="415">
                  <c:v>35.454320987654299</c:v>
                </c:pt>
                <c:pt idx="416">
                  <c:v>35.514074074074003</c:v>
                </c:pt>
                <c:pt idx="417">
                  <c:v>35.5737037037037</c:v>
                </c:pt>
                <c:pt idx="418">
                  <c:v>35.633209876543198</c:v>
                </c:pt>
                <c:pt idx="419">
                  <c:v>35.692592592592597</c:v>
                </c:pt>
                <c:pt idx="420">
                  <c:v>35.751851851851796</c:v>
                </c:pt>
                <c:pt idx="421">
                  <c:v>35.810987654320897</c:v>
                </c:pt>
                <c:pt idx="422">
                  <c:v>35.869999999999997</c:v>
                </c:pt>
                <c:pt idx="423">
                  <c:v>35.9288888888888</c:v>
                </c:pt>
                <c:pt idx="424">
                  <c:v>35.987654320987602</c:v>
                </c:pt>
                <c:pt idx="425">
                  <c:v>36.046296296296298</c:v>
                </c:pt>
                <c:pt idx="426">
                  <c:v>36.104814814814802</c:v>
                </c:pt>
                <c:pt idx="427">
                  <c:v>36.163209876543199</c:v>
                </c:pt>
                <c:pt idx="428">
                  <c:v>36.221481481481398</c:v>
                </c:pt>
                <c:pt idx="429">
                  <c:v>36.279629629629603</c:v>
                </c:pt>
                <c:pt idx="430">
                  <c:v>36.337654320987603</c:v>
                </c:pt>
                <c:pt idx="431">
                  <c:v>36.395555555555497</c:v>
                </c:pt>
                <c:pt idx="432">
                  <c:v>36.453333333333298</c:v>
                </c:pt>
                <c:pt idx="433">
                  <c:v>36.5109876543209</c:v>
                </c:pt>
                <c:pt idx="434">
                  <c:v>36.568518518518502</c:v>
                </c:pt>
                <c:pt idx="435">
                  <c:v>36.625925925925898</c:v>
                </c:pt>
                <c:pt idx="436">
                  <c:v>36.683209876543202</c:v>
                </c:pt>
                <c:pt idx="437">
                  <c:v>36.7403703703703</c:v>
                </c:pt>
                <c:pt idx="438">
                  <c:v>36.797407407407398</c:v>
                </c:pt>
                <c:pt idx="439">
                  <c:v>36.854320987654297</c:v>
                </c:pt>
                <c:pt idx="440">
                  <c:v>36.911111111111097</c:v>
                </c:pt>
                <c:pt idx="441">
                  <c:v>36.967777777777698</c:v>
                </c:pt>
                <c:pt idx="442">
                  <c:v>37.024320987654299</c:v>
                </c:pt>
                <c:pt idx="443">
                  <c:v>37.080740740740701</c:v>
                </c:pt>
                <c:pt idx="444">
                  <c:v>37.137037037036997</c:v>
                </c:pt>
                <c:pt idx="445">
                  <c:v>37.1932098765432</c:v>
                </c:pt>
                <c:pt idx="446">
                  <c:v>37.249259259259198</c:v>
                </c:pt>
                <c:pt idx="447">
                  <c:v>37.305185185185103</c:v>
                </c:pt>
                <c:pt idx="448">
                  <c:v>37.360987654320901</c:v>
                </c:pt>
                <c:pt idx="449">
                  <c:v>37.4166666666666</c:v>
                </c:pt>
                <c:pt idx="450">
                  <c:v>37.4722222222222</c:v>
                </c:pt>
                <c:pt idx="451">
                  <c:v>37.527654320987601</c:v>
                </c:pt>
                <c:pt idx="452">
                  <c:v>37.582962962962903</c:v>
                </c:pt>
                <c:pt idx="453">
                  <c:v>37.638148148148098</c:v>
                </c:pt>
                <c:pt idx="454">
                  <c:v>37.6932098765432</c:v>
                </c:pt>
                <c:pt idx="455">
                  <c:v>37.748148148148097</c:v>
                </c:pt>
                <c:pt idx="456">
                  <c:v>37.802962962962901</c:v>
                </c:pt>
                <c:pt idx="457">
                  <c:v>37.857654320987599</c:v>
                </c:pt>
                <c:pt idx="458">
                  <c:v>37.912222222222198</c:v>
                </c:pt>
                <c:pt idx="459">
                  <c:v>37.966666666666598</c:v>
                </c:pt>
                <c:pt idx="460">
                  <c:v>38.020987654320898</c:v>
                </c:pt>
                <c:pt idx="461">
                  <c:v>38.075185185185099</c:v>
                </c:pt>
                <c:pt idx="462">
                  <c:v>38.1292592592592</c:v>
                </c:pt>
                <c:pt idx="463">
                  <c:v>38.183209876543202</c:v>
                </c:pt>
                <c:pt idx="464">
                  <c:v>38.237037037036998</c:v>
                </c:pt>
                <c:pt idx="465">
                  <c:v>38.290740740740702</c:v>
                </c:pt>
                <c:pt idx="466">
                  <c:v>38.344320987654299</c:v>
                </c:pt>
                <c:pt idx="467">
                  <c:v>38.397777777777698</c:v>
                </c:pt>
                <c:pt idx="468">
                  <c:v>38.451111111111103</c:v>
                </c:pt>
                <c:pt idx="469">
                  <c:v>38.504320987654303</c:v>
                </c:pt>
                <c:pt idx="470">
                  <c:v>38.557407407407403</c:v>
                </c:pt>
                <c:pt idx="471">
                  <c:v>38.610370370370298</c:v>
                </c:pt>
                <c:pt idx="472">
                  <c:v>38.663209876543199</c:v>
                </c:pt>
                <c:pt idx="473">
                  <c:v>38.715925925925902</c:v>
                </c:pt>
                <c:pt idx="474">
                  <c:v>38.768518518518498</c:v>
                </c:pt>
                <c:pt idx="475">
                  <c:v>38.820987654320902</c:v>
                </c:pt>
                <c:pt idx="476">
                  <c:v>38.873333333333299</c:v>
                </c:pt>
                <c:pt idx="477">
                  <c:v>38.925555555555498</c:v>
                </c:pt>
                <c:pt idx="478">
                  <c:v>38.977654320987597</c:v>
                </c:pt>
                <c:pt idx="479">
                  <c:v>39.029629629629603</c:v>
                </c:pt>
                <c:pt idx="480">
                  <c:v>39.081481481481397</c:v>
                </c:pt>
                <c:pt idx="481">
                  <c:v>39.133209876543198</c:v>
                </c:pt>
                <c:pt idx="482">
                  <c:v>39.1848148148148</c:v>
                </c:pt>
                <c:pt idx="483">
                  <c:v>39.236296296296302</c:v>
                </c:pt>
                <c:pt idx="484">
                  <c:v>39.287654320987599</c:v>
                </c:pt>
                <c:pt idx="485">
                  <c:v>39.338888888888803</c:v>
                </c:pt>
                <c:pt idx="486">
                  <c:v>39.39</c:v>
                </c:pt>
                <c:pt idx="487">
                  <c:v>39.440987654320899</c:v>
                </c:pt>
                <c:pt idx="488">
                  <c:v>39.491851851851798</c:v>
                </c:pt>
                <c:pt idx="489">
                  <c:v>39.542592592592598</c:v>
                </c:pt>
                <c:pt idx="490">
                  <c:v>39.593209876543199</c:v>
                </c:pt>
                <c:pt idx="491">
                  <c:v>39.6437037037037</c:v>
                </c:pt>
                <c:pt idx="492">
                  <c:v>39.694074074074003</c:v>
                </c:pt>
                <c:pt idx="493">
                  <c:v>39.744320987654298</c:v>
                </c:pt>
                <c:pt idx="494">
                  <c:v>39.794444444444402</c:v>
                </c:pt>
                <c:pt idx="495">
                  <c:v>39.844444444444399</c:v>
                </c:pt>
                <c:pt idx="496">
                  <c:v>39.894320987654297</c:v>
                </c:pt>
                <c:pt idx="497">
                  <c:v>39.944074074074003</c:v>
                </c:pt>
                <c:pt idx="498">
                  <c:v>39.993703703703702</c:v>
                </c:pt>
                <c:pt idx="499">
                  <c:v>40.043209876543202</c:v>
                </c:pt>
                <c:pt idx="500">
                  <c:v>40.092592592592503</c:v>
                </c:pt>
                <c:pt idx="501">
                  <c:v>40.141851851851797</c:v>
                </c:pt>
                <c:pt idx="502">
                  <c:v>40.190987654320899</c:v>
                </c:pt>
                <c:pt idx="503">
                  <c:v>40.24</c:v>
                </c:pt>
                <c:pt idx="504">
                  <c:v>40.288888888888799</c:v>
                </c:pt>
                <c:pt idx="505">
                  <c:v>40.337654320987603</c:v>
                </c:pt>
                <c:pt idx="506">
                  <c:v>40.386296296296301</c:v>
                </c:pt>
                <c:pt idx="507">
                  <c:v>40.4348148148148</c:v>
                </c:pt>
                <c:pt idx="508">
                  <c:v>40.483209876543199</c:v>
                </c:pt>
                <c:pt idx="509">
                  <c:v>40.5314814814814</c:v>
                </c:pt>
                <c:pt idx="510">
                  <c:v>40.579629629629601</c:v>
                </c:pt>
                <c:pt idx="511">
                  <c:v>40.627654320987602</c:v>
                </c:pt>
                <c:pt idx="512">
                  <c:v>40.675555555555498</c:v>
                </c:pt>
                <c:pt idx="513">
                  <c:v>40.723333333333301</c:v>
                </c:pt>
                <c:pt idx="514">
                  <c:v>40.770987654320898</c:v>
                </c:pt>
                <c:pt idx="515">
                  <c:v>40.818518518518502</c:v>
                </c:pt>
                <c:pt idx="516">
                  <c:v>40.8659259259259</c:v>
                </c:pt>
                <c:pt idx="517">
                  <c:v>40.913209876543199</c:v>
                </c:pt>
                <c:pt idx="518">
                  <c:v>40.960370370370299</c:v>
                </c:pt>
                <c:pt idx="519">
                  <c:v>41.007407407407399</c:v>
                </c:pt>
                <c:pt idx="520">
                  <c:v>41.0543209876543</c:v>
                </c:pt>
                <c:pt idx="521">
                  <c:v>41.101111111111102</c:v>
                </c:pt>
                <c:pt idx="522">
                  <c:v>41.147777777777698</c:v>
                </c:pt>
                <c:pt idx="523">
                  <c:v>41.194320987654301</c:v>
                </c:pt>
                <c:pt idx="524">
                  <c:v>41.240740740740698</c:v>
                </c:pt>
                <c:pt idx="525">
                  <c:v>41.287037037037003</c:v>
                </c:pt>
                <c:pt idx="526">
                  <c:v>41.333209876543201</c:v>
                </c:pt>
                <c:pt idx="527">
                  <c:v>41.3792592592592</c:v>
                </c:pt>
                <c:pt idx="528">
                  <c:v>41.4251851851851</c:v>
                </c:pt>
                <c:pt idx="529">
                  <c:v>41.470987654320901</c:v>
                </c:pt>
                <c:pt idx="530">
                  <c:v>41.516666666666602</c:v>
                </c:pt>
                <c:pt idx="531">
                  <c:v>41.562222222222204</c:v>
                </c:pt>
                <c:pt idx="532">
                  <c:v>41.607654320987599</c:v>
                </c:pt>
                <c:pt idx="533">
                  <c:v>41.652962962962903</c:v>
                </c:pt>
                <c:pt idx="534">
                  <c:v>41.6981481481481</c:v>
                </c:pt>
                <c:pt idx="535">
                  <c:v>41.743209876543197</c:v>
                </c:pt>
                <c:pt idx="536">
                  <c:v>41.788148148148103</c:v>
                </c:pt>
                <c:pt idx="537">
                  <c:v>41.832962962962903</c:v>
                </c:pt>
                <c:pt idx="538">
                  <c:v>41.877654320987602</c:v>
                </c:pt>
                <c:pt idx="539">
                  <c:v>41.922222222222203</c:v>
                </c:pt>
                <c:pt idx="540">
                  <c:v>41.966666666666598</c:v>
                </c:pt>
                <c:pt idx="541">
                  <c:v>42.0109876543209</c:v>
                </c:pt>
                <c:pt idx="542">
                  <c:v>42.055185185185103</c:v>
                </c:pt>
                <c:pt idx="543">
                  <c:v>42.099259259259199</c:v>
                </c:pt>
                <c:pt idx="544">
                  <c:v>42.143209876543203</c:v>
                </c:pt>
                <c:pt idx="545">
                  <c:v>42.187037037037001</c:v>
                </c:pt>
                <c:pt idx="546">
                  <c:v>42.2307407407407</c:v>
                </c:pt>
                <c:pt idx="547">
                  <c:v>42.274320987654299</c:v>
                </c:pt>
                <c:pt idx="548">
                  <c:v>42.3177777777777</c:v>
                </c:pt>
                <c:pt idx="549">
                  <c:v>42.3611111111111</c:v>
                </c:pt>
                <c:pt idx="550">
                  <c:v>42.404320987654302</c:v>
                </c:pt>
                <c:pt idx="551">
                  <c:v>42.447407407407397</c:v>
                </c:pt>
                <c:pt idx="552">
                  <c:v>42.4903703703703</c:v>
                </c:pt>
                <c:pt idx="553">
                  <c:v>42.533209876543197</c:v>
                </c:pt>
                <c:pt idx="554">
                  <c:v>42.575925925925901</c:v>
                </c:pt>
                <c:pt idx="555">
                  <c:v>42.618518518518499</c:v>
                </c:pt>
                <c:pt idx="556">
                  <c:v>42.660987654320898</c:v>
                </c:pt>
                <c:pt idx="557">
                  <c:v>42.703333333333298</c:v>
                </c:pt>
                <c:pt idx="558">
                  <c:v>42.745555555555498</c:v>
                </c:pt>
                <c:pt idx="559">
                  <c:v>42.787654320987599</c:v>
                </c:pt>
                <c:pt idx="560">
                  <c:v>42.829629629629601</c:v>
                </c:pt>
                <c:pt idx="561">
                  <c:v>42.871481481481403</c:v>
                </c:pt>
                <c:pt idx="562">
                  <c:v>42.913209876543199</c:v>
                </c:pt>
                <c:pt idx="563">
                  <c:v>42.954814814814803</c:v>
                </c:pt>
                <c:pt idx="564">
                  <c:v>42.9962962962963</c:v>
                </c:pt>
                <c:pt idx="565">
                  <c:v>43.037654320987599</c:v>
                </c:pt>
                <c:pt idx="566">
                  <c:v>43.078888888888798</c:v>
                </c:pt>
                <c:pt idx="567">
                  <c:v>43.12</c:v>
                </c:pt>
                <c:pt idx="568">
                  <c:v>43.160987654320898</c:v>
                </c:pt>
                <c:pt idx="569">
                  <c:v>43.201851851851799</c:v>
                </c:pt>
                <c:pt idx="570">
                  <c:v>43.242592592592501</c:v>
                </c:pt>
                <c:pt idx="571">
                  <c:v>43.283209876543197</c:v>
                </c:pt>
                <c:pt idx="572">
                  <c:v>43.3237037037037</c:v>
                </c:pt>
                <c:pt idx="573">
                  <c:v>43.364074074073997</c:v>
                </c:pt>
                <c:pt idx="574">
                  <c:v>43.404320987654302</c:v>
                </c:pt>
                <c:pt idx="575">
                  <c:v>43.4444444444444</c:v>
                </c:pt>
                <c:pt idx="576">
                  <c:v>43.484444444444399</c:v>
                </c:pt>
                <c:pt idx="577">
                  <c:v>43.524320987654299</c:v>
                </c:pt>
                <c:pt idx="578">
                  <c:v>43.564074074074</c:v>
                </c:pt>
                <c:pt idx="579">
                  <c:v>43.603703703703701</c:v>
                </c:pt>
                <c:pt idx="580">
                  <c:v>43.643209876543203</c:v>
                </c:pt>
                <c:pt idx="581">
                  <c:v>43.682592592592599</c:v>
                </c:pt>
                <c:pt idx="582">
                  <c:v>43.721851851851802</c:v>
                </c:pt>
                <c:pt idx="583">
                  <c:v>43.7609876543209</c:v>
                </c:pt>
                <c:pt idx="584">
                  <c:v>43.8</c:v>
                </c:pt>
                <c:pt idx="585">
                  <c:v>43.838888888888803</c:v>
                </c:pt>
                <c:pt idx="586">
                  <c:v>43.877654320987602</c:v>
                </c:pt>
                <c:pt idx="587">
                  <c:v>43.916296296296302</c:v>
                </c:pt>
                <c:pt idx="588">
                  <c:v>43.954814814814803</c:v>
                </c:pt>
                <c:pt idx="589">
                  <c:v>43.993209876543197</c:v>
                </c:pt>
                <c:pt idx="590">
                  <c:v>44.0314814814814</c:v>
                </c:pt>
                <c:pt idx="591">
                  <c:v>44.069629629629603</c:v>
                </c:pt>
                <c:pt idx="592">
                  <c:v>44.107654320987599</c:v>
                </c:pt>
                <c:pt idx="593">
                  <c:v>44.145555555555497</c:v>
                </c:pt>
                <c:pt idx="594">
                  <c:v>44.183333333333302</c:v>
                </c:pt>
                <c:pt idx="595">
                  <c:v>44.220987654320901</c:v>
                </c:pt>
                <c:pt idx="596">
                  <c:v>44.2585185185185</c:v>
                </c:pt>
                <c:pt idx="597">
                  <c:v>44.2959259259259</c:v>
                </c:pt>
                <c:pt idx="598">
                  <c:v>44.333209876543201</c:v>
                </c:pt>
                <c:pt idx="599">
                  <c:v>44.370370370370303</c:v>
                </c:pt>
                <c:pt idx="600">
                  <c:v>44.407407407407398</c:v>
                </c:pt>
                <c:pt idx="601">
                  <c:v>44.444320987654301</c:v>
                </c:pt>
                <c:pt idx="602">
                  <c:v>44.481111111111098</c:v>
                </c:pt>
                <c:pt idx="603">
                  <c:v>44.517777777777702</c:v>
                </c:pt>
                <c:pt idx="604">
                  <c:v>44.5543209876543</c:v>
                </c:pt>
                <c:pt idx="605">
                  <c:v>44.590740740740699</c:v>
                </c:pt>
                <c:pt idx="606">
                  <c:v>44.627037037036999</c:v>
                </c:pt>
                <c:pt idx="607">
                  <c:v>44.663209876543199</c:v>
                </c:pt>
                <c:pt idx="608">
                  <c:v>44.6992592592592</c:v>
                </c:pt>
                <c:pt idx="609">
                  <c:v>44.735185185185102</c:v>
                </c:pt>
                <c:pt idx="610">
                  <c:v>44.770987654320898</c:v>
                </c:pt>
                <c:pt idx="611">
                  <c:v>44.806666666666601</c:v>
                </c:pt>
                <c:pt idx="612">
                  <c:v>44.842222222222198</c:v>
                </c:pt>
                <c:pt idx="613">
                  <c:v>44.877654320987602</c:v>
                </c:pt>
                <c:pt idx="614">
                  <c:v>44.912962962962901</c:v>
                </c:pt>
                <c:pt idx="615">
                  <c:v>44.9481481481481</c:v>
                </c:pt>
                <c:pt idx="616">
                  <c:v>44.983209876543199</c:v>
                </c:pt>
                <c:pt idx="617">
                  <c:v>45.0181481481481</c:v>
                </c:pt>
                <c:pt idx="618">
                  <c:v>45.052962962962901</c:v>
                </c:pt>
                <c:pt idx="619">
                  <c:v>45.087654320987603</c:v>
                </c:pt>
                <c:pt idx="620">
                  <c:v>45.122222222222199</c:v>
                </c:pt>
                <c:pt idx="621">
                  <c:v>45.156666666666602</c:v>
                </c:pt>
                <c:pt idx="622">
                  <c:v>45.190987654320899</c:v>
                </c:pt>
                <c:pt idx="623">
                  <c:v>45.225185185185097</c:v>
                </c:pt>
                <c:pt idx="624">
                  <c:v>45.259259259259203</c:v>
                </c:pt>
                <c:pt idx="625">
                  <c:v>45.293209876543202</c:v>
                </c:pt>
                <c:pt idx="626">
                  <c:v>45.327037037037002</c:v>
                </c:pt>
                <c:pt idx="627">
                  <c:v>45.360740740740702</c:v>
                </c:pt>
                <c:pt idx="628">
                  <c:v>45.394320987654297</c:v>
                </c:pt>
                <c:pt idx="629">
                  <c:v>45.427777777777699</c:v>
                </c:pt>
                <c:pt idx="630">
                  <c:v>45.461111111111101</c:v>
                </c:pt>
                <c:pt idx="631">
                  <c:v>45.494320987654298</c:v>
                </c:pt>
                <c:pt idx="632">
                  <c:v>45.527407407407402</c:v>
                </c:pt>
                <c:pt idx="633">
                  <c:v>45.5603703703703</c:v>
                </c:pt>
                <c:pt idx="634">
                  <c:v>45.593209876543199</c:v>
                </c:pt>
                <c:pt idx="635">
                  <c:v>45.625925925925898</c:v>
                </c:pt>
                <c:pt idx="636">
                  <c:v>45.658518518518498</c:v>
                </c:pt>
                <c:pt idx="637">
                  <c:v>45.690987654320899</c:v>
                </c:pt>
                <c:pt idx="638">
                  <c:v>45.723333333333301</c:v>
                </c:pt>
                <c:pt idx="639">
                  <c:v>45.755555555555503</c:v>
                </c:pt>
                <c:pt idx="640">
                  <c:v>45.787654320987599</c:v>
                </c:pt>
                <c:pt idx="641">
                  <c:v>45.819629629629603</c:v>
                </c:pt>
                <c:pt idx="642">
                  <c:v>45.8514814814814</c:v>
                </c:pt>
                <c:pt idx="643">
                  <c:v>45.883209876543198</c:v>
                </c:pt>
                <c:pt idx="644">
                  <c:v>45.914814814814797</c:v>
                </c:pt>
                <c:pt idx="645">
                  <c:v>45.946296296296197</c:v>
                </c:pt>
                <c:pt idx="646">
                  <c:v>45.977654320987597</c:v>
                </c:pt>
                <c:pt idx="647">
                  <c:v>46.008888888888798</c:v>
                </c:pt>
                <c:pt idx="648">
                  <c:v>46.04</c:v>
                </c:pt>
                <c:pt idx="649">
                  <c:v>46.070987654320902</c:v>
                </c:pt>
                <c:pt idx="650">
                  <c:v>46.101851851851798</c:v>
                </c:pt>
                <c:pt idx="651">
                  <c:v>46.132592592592502</c:v>
                </c:pt>
                <c:pt idx="652">
                  <c:v>46.163209876543199</c:v>
                </c:pt>
                <c:pt idx="653">
                  <c:v>46.193703703703697</c:v>
                </c:pt>
                <c:pt idx="654">
                  <c:v>46.224074074073997</c:v>
                </c:pt>
                <c:pt idx="655">
                  <c:v>46.254320987654303</c:v>
                </c:pt>
                <c:pt idx="656">
                  <c:v>46.284444444444397</c:v>
                </c:pt>
                <c:pt idx="657">
                  <c:v>46.314444444444398</c:v>
                </c:pt>
                <c:pt idx="658">
                  <c:v>46.344320987654299</c:v>
                </c:pt>
                <c:pt idx="659">
                  <c:v>46.374074074074002</c:v>
                </c:pt>
                <c:pt idx="660">
                  <c:v>46.403703703703698</c:v>
                </c:pt>
                <c:pt idx="661">
                  <c:v>46.433209876543202</c:v>
                </c:pt>
                <c:pt idx="662">
                  <c:v>46.4625925925925</c:v>
                </c:pt>
                <c:pt idx="663">
                  <c:v>46.491851851851798</c:v>
                </c:pt>
                <c:pt idx="664">
                  <c:v>46.520987654320898</c:v>
                </c:pt>
                <c:pt idx="665">
                  <c:v>46.55</c:v>
                </c:pt>
                <c:pt idx="666">
                  <c:v>46.578888888888798</c:v>
                </c:pt>
                <c:pt idx="667">
                  <c:v>46.607654320987599</c:v>
                </c:pt>
                <c:pt idx="668">
                  <c:v>46.636296296296301</c:v>
                </c:pt>
                <c:pt idx="669">
                  <c:v>46.664814814814797</c:v>
                </c:pt>
                <c:pt idx="670">
                  <c:v>46.6932098765432</c:v>
                </c:pt>
                <c:pt idx="671">
                  <c:v>46.721481481481398</c:v>
                </c:pt>
                <c:pt idx="672">
                  <c:v>46.749629629629602</c:v>
                </c:pt>
                <c:pt idx="673">
                  <c:v>46.777654320987601</c:v>
                </c:pt>
                <c:pt idx="674">
                  <c:v>46.8055555555555</c:v>
                </c:pt>
                <c:pt idx="675">
                  <c:v>46.8333333333333</c:v>
                </c:pt>
                <c:pt idx="676">
                  <c:v>46.860987654320901</c:v>
                </c:pt>
                <c:pt idx="677">
                  <c:v>46.888518518518502</c:v>
                </c:pt>
                <c:pt idx="678">
                  <c:v>46.915925925925897</c:v>
                </c:pt>
                <c:pt idx="679">
                  <c:v>46.9432098765432</c:v>
                </c:pt>
                <c:pt idx="680">
                  <c:v>46.970370370370297</c:v>
                </c:pt>
                <c:pt idx="681">
                  <c:v>46.997407407407401</c:v>
                </c:pt>
                <c:pt idx="682">
                  <c:v>47.024320987654299</c:v>
                </c:pt>
                <c:pt idx="683">
                  <c:v>47.051111111111098</c:v>
                </c:pt>
                <c:pt idx="684">
                  <c:v>47.077777777777698</c:v>
                </c:pt>
                <c:pt idx="685">
                  <c:v>47.104320987654297</c:v>
                </c:pt>
                <c:pt idx="686">
                  <c:v>47.130740740740698</c:v>
                </c:pt>
                <c:pt idx="687">
                  <c:v>47.157037037037</c:v>
                </c:pt>
                <c:pt idx="688">
                  <c:v>47.183209876543202</c:v>
                </c:pt>
                <c:pt idx="689">
                  <c:v>47.209259259259198</c:v>
                </c:pt>
                <c:pt idx="690">
                  <c:v>47.235185185185102</c:v>
                </c:pt>
                <c:pt idx="691">
                  <c:v>47.2609876543209</c:v>
                </c:pt>
                <c:pt idx="692">
                  <c:v>47.286666666666598</c:v>
                </c:pt>
                <c:pt idx="693">
                  <c:v>47.312222222222204</c:v>
                </c:pt>
                <c:pt idx="694">
                  <c:v>47.337654320987603</c:v>
                </c:pt>
                <c:pt idx="695">
                  <c:v>47.362962962962897</c:v>
                </c:pt>
                <c:pt idx="696">
                  <c:v>47.388148148148098</c:v>
                </c:pt>
                <c:pt idx="697">
                  <c:v>47.413209876543199</c:v>
                </c:pt>
                <c:pt idx="698">
                  <c:v>47.438148148148102</c:v>
                </c:pt>
                <c:pt idx="699">
                  <c:v>47.462962962962898</c:v>
                </c:pt>
                <c:pt idx="700">
                  <c:v>47.487654320987602</c:v>
                </c:pt>
                <c:pt idx="701">
                  <c:v>47.512222222222199</c:v>
                </c:pt>
                <c:pt idx="702">
                  <c:v>47.536666666666598</c:v>
                </c:pt>
                <c:pt idx="703">
                  <c:v>47.560987654320897</c:v>
                </c:pt>
                <c:pt idx="704">
                  <c:v>47.585185185185097</c:v>
                </c:pt>
                <c:pt idx="705">
                  <c:v>47.609259259259197</c:v>
                </c:pt>
                <c:pt idx="706">
                  <c:v>47.633209876543198</c:v>
                </c:pt>
                <c:pt idx="707">
                  <c:v>47.657037037037</c:v>
                </c:pt>
                <c:pt idx="708">
                  <c:v>47.680740740740703</c:v>
                </c:pt>
                <c:pt idx="709">
                  <c:v>47.704320987654299</c:v>
                </c:pt>
                <c:pt idx="710">
                  <c:v>47.727777777777703</c:v>
                </c:pt>
                <c:pt idx="711">
                  <c:v>47.751111111111101</c:v>
                </c:pt>
                <c:pt idx="712">
                  <c:v>47.774320987654299</c:v>
                </c:pt>
                <c:pt idx="713">
                  <c:v>47.797407407407398</c:v>
                </c:pt>
                <c:pt idx="714">
                  <c:v>47.820370370370298</c:v>
                </c:pt>
                <c:pt idx="715">
                  <c:v>47.843209876543199</c:v>
                </c:pt>
                <c:pt idx="716">
                  <c:v>47.8659259259259</c:v>
                </c:pt>
                <c:pt idx="717">
                  <c:v>47.888518518518502</c:v>
                </c:pt>
                <c:pt idx="718">
                  <c:v>47.910987654320898</c:v>
                </c:pt>
                <c:pt idx="719">
                  <c:v>47.933333333333302</c:v>
                </c:pt>
                <c:pt idx="720">
                  <c:v>47.955555555555499</c:v>
                </c:pt>
                <c:pt idx="721">
                  <c:v>47.977654320987597</c:v>
                </c:pt>
                <c:pt idx="722">
                  <c:v>47.999629629629602</c:v>
                </c:pt>
                <c:pt idx="723">
                  <c:v>48.021481481481402</c:v>
                </c:pt>
                <c:pt idx="724">
                  <c:v>48.043209876543202</c:v>
                </c:pt>
                <c:pt idx="725">
                  <c:v>48.064814814814802</c:v>
                </c:pt>
                <c:pt idx="726">
                  <c:v>48.086296296296297</c:v>
                </c:pt>
                <c:pt idx="727">
                  <c:v>48.107654320987599</c:v>
                </c:pt>
                <c:pt idx="728">
                  <c:v>48.128888888888802</c:v>
                </c:pt>
                <c:pt idx="729">
                  <c:v>48.15</c:v>
                </c:pt>
                <c:pt idx="730">
                  <c:v>48.170987654320903</c:v>
                </c:pt>
                <c:pt idx="731">
                  <c:v>48.191851851851801</c:v>
                </c:pt>
                <c:pt idx="732">
                  <c:v>48.2125925925926</c:v>
                </c:pt>
                <c:pt idx="733">
                  <c:v>48.233209876543199</c:v>
                </c:pt>
                <c:pt idx="734">
                  <c:v>48.2537037037037</c:v>
                </c:pt>
                <c:pt idx="735">
                  <c:v>48.274074074074001</c:v>
                </c:pt>
                <c:pt idx="736">
                  <c:v>48.294320987654302</c:v>
                </c:pt>
                <c:pt idx="737">
                  <c:v>48.314444444444398</c:v>
                </c:pt>
                <c:pt idx="738">
                  <c:v>48.334444444444401</c:v>
                </c:pt>
                <c:pt idx="739">
                  <c:v>48.354320987654297</c:v>
                </c:pt>
                <c:pt idx="740">
                  <c:v>48.374074074074002</c:v>
                </c:pt>
                <c:pt idx="741">
                  <c:v>48.3937037037037</c:v>
                </c:pt>
                <c:pt idx="742">
                  <c:v>48.413209876543199</c:v>
                </c:pt>
                <c:pt idx="743">
                  <c:v>48.432592592592599</c:v>
                </c:pt>
                <c:pt idx="744">
                  <c:v>48.451851851851799</c:v>
                </c:pt>
                <c:pt idx="745">
                  <c:v>48.470987654320901</c:v>
                </c:pt>
                <c:pt idx="746">
                  <c:v>48.49</c:v>
                </c:pt>
                <c:pt idx="747">
                  <c:v>48.508888888888798</c:v>
                </c:pt>
                <c:pt idx="748">
                  <c:v>48.527654320987601</c:v>
                </c:pt>
                <c:pt idx="749">
                  <c:v>48.546296296296298</c:v>
                </c:pt>
                <c:pt idx="750">
                  <c:v>48.564814814814802</c:v>
                </c:pt>
                <c:pt idx="751">
                  <c:v>48.583209876543201</c:v>
                </c:pt>
                <c:pt idx="752">
                  <c:v>48.6014814814814</c:v>
                </c:pt>
                <c:pt idx="753">
                  <c:v>48.6196296296296</c:v>
                </c:pt>
                <c:pt idx="754">
                  <c:v>48.6376543209876</c:v>
                </c:pt>
                <c:pt idx="755">
                  <c:v>48.655555555555502</c:v>
                </c:pt>
                <c:pt idx="756">
                  <c:v>48.673333333333296</c:v>
                </c:pt>
                <c:pt idx="757">
                  <c:v>48.690987654320899</c:v>
                </c:pt>
                <c:pt idx="758">
                  <c:v>48.708518518518503</c:v>
                </c:pt>
                <c:pt idx="759">
                  <c:v>48.7259259259259</c:v>
                </c:pt>
                <c:pt idx="760">
                  <c:v>48.743209876543197</c:v>
                </c:pt>
                <c:pt idx="761">
                  <c:v>48.760370370370303</c:v>
                </c:pt>
                <c:pt idx="762">
                  <c:v>48.777407407407402</c:v>
                </c:pt>
                <c:pt idx="763">
                  <c:v>48.794320987654302</c:v>
                </c:pt>
                <c:pt idx="764">
                  <c:v>48.811111111111103</c:v>
                </c:pt>
                <c:pt idx="765">
                  <c:v>48.827777777777698</c:v>
                </c:pt>
                <c:pt idx="766">
                  <c:v>48.844320987654299</c:v>
                </c:pt>
                <c:pt idx="767">
                  <c:v>48.860740740740702</c:v>
                </c:pt>
                <c:pt idx="768">
                  <c:v>48.877037037036999</c:v>
                </c:pt>
                <c:pt idx="769">
                  <c:v>48.893209876543203</c:v>
                </c:pt>
                <c:pt idx="770">
                  <c:v>48.909259259259201</c:v>
                </c:pt>
                <c:pt idx="771">
                  <c:v>48.9251851851851</c:v>
                </c:pt>
                <c:pt idx="772">
                  <c:v>48.940987654320899</c:v>
                </c:pt>
                <c:pt idx="773">
                  <c:v>48.956666666666599</c:v>
                </c:pt>
                <c:pt idx="774">
                  <c:v>48.9722222222222</c:v>
                </c:pt>
                <c:pt idx="775">
                  <c:v>48.987654320987602</c:v>
                </c:pt>
                <c:pt idx="776">
                  <c:v>49.002962962962897</c:v>
                </c:pt>
                <c:pt idx="777">
                  <c:v>49.0181481481481</c:v>
                </c:pt>
                <c:pt idx="778">
                  <c:v>49.033209876543197</c:v>
                </c:pt>
                <c:pt idx="779">
                  <c:v>49.048148148148101</c:v>
                </c:pt>
                <c:pt idx="780">
                  <c:v>49.062962962962899</c:v>
                </c:pt>
                <c:pt idx="781">
                  <c:v>49.077654320987598</c:v>
                </c:pt>
                <c:pt idx="782">
                  <c:v>49.092222222222198</c:v>
                </c:pt>
                <c:pt idx="783">
                  <c:v>49.106666666666598</c:v>
                </c:pt>
                <c:pt idx="784">
                  <c:v>49.120987654320999</c:v>
                </c:pt>
                <c:pt idx="785">
                  <c:v>49.135185185185101</c:v>
                </c:pt>
                <c:pt idx="786">
                  <c:v>49.149259259259203</c:v>
                </c:pt>
                <c:pt idx="787">
                  <c:v>49.163209876543199</c:v>
                </c:pt>
                <c:pt idx="788">
                  <c:v>49.177037037037003</c:v>
                </c:pt>
                <c:pt idx="789">
                  <c:v>49.190740740740701</c:v>
                </c:pt>
                <c:pt idx="790">
                  <c:v>49.204320987654299</c:v>
                </c:pt>
                <c:pt idx="791">
                  <c:v>49.217777777777698</c:v>
                </c:pt>
                <c:pt idx="792">
                  <c:v>49.231111111111098</c:v>
                </c:pt>
                <c:pt idx="793">
                  <c:v>49.244320987654298</c:v>
                </c:pt>
                <c:pt idx="794">
                  <c:v>49.257407407407399</c:v>
                </c:pt>
                <c:pt idx="795">
                  <c:v>49.270370370370301</c:v>
                </c:pt>
                <c:pt idx="796">
                  <c:v>49.283209876543197</c:v>
                </c:pt>
                <c:pt idx="797">
                  <c:v>49.2959259259259</c:v>
                </c:pt>
                <c:pt idx="798">
                  <c:v>49.308518518518497</c:v>
                </c:pt>
                <c:pt idx="799">
                  <c:v>49.320987654320902</c:v>
                </c:pt>
                <c:pt idx="800">
                  <c:v>49.3333333333333</c:v>
                </c:pt>
                <c:pt idx="801">
                  <c:v>49.345555555555499</c:v>
                </c:pt>
                <c:pt idx="802">
                  <c:v>49.357654320987599</c:v>
                </c:pt>
                <c:pt idx="803">
                  <c:v>49.3696296296296</c:v>
                </c:pt>
                <c:pt idx="804">
                  <c:v>49.381481481481401</c:v>
                </c:pt>
                <c:pt idx="805">
                  <c:v>49.393209876543203</c:v>
                </c:pt>
                <c:pt idx="806">
                  <c:v>49.404814814814799</c:v>
                </c:pt>
                <c:pt idx="807">
                  <c:v>49.416296296296302</c:v>
                </c:pt>
                <c:pt idx="808">
                  <c:v>49.4276543209876</c:v>
                </c:pt>
                <c:pt idx="809">
                  <c:v>49.438888888888897</c:v>
                </c:pt>
                <c:pt idx="810">
                  <c:v>49.45</c:v>
                </c:pt>
                <c:pt idx="811">
                  <c:v>49.460987654320903</c:v>
                </c:pt>
                <c:pt idx="812">
                  <c:v>49.471851851851802</c:v>
                </c:pt>
                <c:pt idx="813">
                  <c:v>49.482592592592603</c:v>
                </c:pt>
                <c:pt idx="814">
                  <c:v>49.493209876543197</c:v>
                </c:pt>
                <c:pt idx="815">
                  <c:v>49.5037037037037</c:v>
                </c:pt>
                <c:pt idx="816">
                  <c:v>49.514074074074003</c:v>
                </c:pt>
                <c:pt idx="817">
                  <c:v>49.524320987654299</c:v>
                </c:pt>
                <c:pt idx="818">
                  <c:v>49.534444444444397</c:v>
                </c:pt>
                <c:pt idx="819">
                  <c:v>49.544444444444402</c:v>
                </c:pt>
                <c:pt idx="820">
                  <c:v>49.5543209876543</c:v>
                </c:pt>
                <c:pt idx="821">
                  <c:v>49.564074074074</c:v>
                </c:pt>
                <c:pt idx="822">
                  <c:v>49.5737037037037</c:v>
                </c:pt>
                <c:pt idx="823">
                  <c:v>49.583209876543201</c:v>
                </c:pt>
                <c:pt idx="824">
                  <c:v>49.592592592592602</c:v>
                </c:pt>
                <c:pt idx="825">
                  <c:v>49.601851851851798</c:v>
                </c:pt>
                <c:pt idx="826">
                  <c:v>49.610987654321001</c:v>
                </c:pt>
                <c:pt idx="827">
                  <c:v>49.62</c:v>
                </c:pt>
                <c:pt idx="828">
                  <c:v>49.628888888888902</c:v>
                </c:pt>
                <c:pt idx="829">
                  <c:v>49.6376543209876</c:v>
                </c:pt>
                <c:pt idx="830">
                  <c:v>49.646296296296299</c:v>
                </c:pt>
                <c:pt idx="831">
                  <c:v>49.654814814814799</c:v>
                </c:pt>
                <c:pt idx="832">
                  <c:v>49.663209876543199</c:v>
                </c:pt>
                <c:pt idx="833">
                  <c:v>49.671481481481401</c:v>
                </c:pt>
                <c:pt idx="834">
                  <c:v>49.679629629629602</c:v>
                </c:pt>
                <c:pt idx="835">
                  <c:v>49.687654320987598</c:v>
                </c:pt>
                <c:pt idx="836">
                  <c:v>49.695555555555501</c:v>
                </c:pt>
                <c:pt idx="837">
                  <c:v>49.703333333333298</c:v>
                </c:pt>
                <c:pt idx="838">
                  <c:v>49.710987654320903</c:v>
                </c:pt>
                <c:pt idx="839">
                  <c:v>49.718518518518501</c:v>
                </c:pt>
                <c:pt idx="840">
                  <c:v>49.7259259259259</c:v>
                </c:pt>
                <c:pt idx="841">
                  <c:v>49.733209876543199</c:v>
                </c:pt>
                <c:pt idx="842">
                  <c:v>49.7403703703703</c:v>
                </c:pt>
                <c:pt idx="843">
                  <c:v>49.747407407407401</c:v>
                </c:pt>
                <c:pt idx="844">
                  <c:v>49.754320987654303</c:v>
                </c:pt>
                <c:pt idx="845">
                  <c:v>49.761111111111099</c:v>
                </c:pt>
                <c:pt idx="846">
                  <c:v>49.767777777777702</c:v>
                </c:pt>
                <c:pt idx="847">
                  <c:v>49.774320987654299</c:v>
                </c:pt>
                <c:pt idx="848">
                  <c:v>49.780740740740697</c:v>
                </c:pt>
                <c:pt idx="849">
                  <c:v>49.787037037037003</c:v>
                </c:pt>
                <c:pt idx="850">
                  <c:v>49.793209876543202</c:v>
                </c:pt>
                <c:pt idx="851">
                  <c:v>49.799259259259202</c:v>
                </c:pt>
                <c:pt idx="852">
                  <c:v>49.805185185185103</c:v>
                </c:pt>
                <c:pt idx="853">
                  <c:v>49.810987654320897</c:v>
                </c:pt>
                <c:pt idx="854">
                  <c:v>49.816666666666599</c:v>
                </c:pt>
                <c:pt idx="855">
                  <c:v>49.822222222222202</c:v>
                </c:pt>
                <c:pt idx="856">
                  <c:v>49.827654320987598</c:v>
                </c:pt>
                <c:pt idx="857">
                  <c:v>49.832962962962903</c:v>
                </c:pt>
                <c:pt idx="858">
                  <c:v>49.8381481481481</c:v>
                </c:pt>
                <c:pt idx="859">
                  <c:v>49.843209876543199</c:v>
                </c:pt>
                <c:pt idx="860">
                  <c:v>49.848148148148098</c:v>
                </c:pt>
                <c:pt idx="861">
                  <c:v>49.852962962962899</c:v>
                </c:pt>
                <c:pt idx="862">
                  <c:v>49.857654320987599</c:v>
                </c:pt>
                <c:pt idx="863">
                  <c:v>49.862222222222201</c:v>
                </c:pt>
                <c:pt idx="864">
                  <c:v>49.866666666666603</c:v>
                </c:pt>
                <c:pt idx="865">
                  <c:v>49.870987654320999</c:v>
                </c:pt>
                <c:pt idx="866">
                  <c:v>49.875185185185103</c:v>
                </c:pt>
                <c:pt idx="867">
                  <c:v>49.8792592592592</c:v>
                </c:pt>
                <c:pt idx="868">
                  <c:v>49.883209876543198</c:v>
                </c:pt>
                <c:pt idx="869">
                  <c:v>49.887037037036997</c:v>
                </c:pt>
                <c:pt idx="870">
                  <c:v>49.890740740740704</c:v>
                </c:pt>
                <c:pt idx="871">
                  <c:v>49.894320987654297</c:v>
                </c:pt>
                <c:pt idx="872">
                  <c:v>49.897777777777698</c:v>
                </c:pt>
                <c:pt idx="873">
                  <c:v>49.901111111111099</c:v>
                </c:pt>
                <c:pt idx="874">
                  <c:v>49.904320987654302</c:v>
                </c:pt>
                <c:pt idx="875">
                  <c:v>49.907407407407398</c:v>
                </c:pt>
                <c:pt idx="876">
                  <c:v>49.910370370370302</c:v>
                </c:pt>
                <c:pt idx="877">
                  <c:v>49.913209876543199</c:v>
                </c:pt>
                <c:pt idx="878">
                  <c:v>49.915925925925897</c:v>
                </c:pt>
                <c:pt idx="879">
                  <c:v>49.918518518518503</c:v>
                </c:pt>
                <c:pt idx="880">
                  <c:v>49.920987654320903</c:v>
                </c:pt>
                <c:pt idx="881">
                  <c:v>49.923333333333296</c:v>
                </c:pt>
                <c:pt idx="882">
                  <c:v>49.925555555555498</c:v>
                </c:pt>
                <c:pt idx="883">
                  <c:v>49.9276543209876</c:v>
                </c:pt>
                <c:pt idx="884">
                  <c:v>49.929629629629602</c:v>
                </c:pt>
                <c:pt idx="885">
                  <c:v>49.931481481481399</c:v>
                </c:pt>
                <c:pt idx="886">
                  <c:v>49.933209876543202</c:v>
                </c:pt>
                <c:pt idx="887">
                  <c:v>49.9348148148148</c:v>
                </c:pt>
                <c:pt idx="888">
                  <c:v>49.936296296296298</c:v>
                </c:pt>
                <c:pt idx="889">
                  <c:v>49.937654320987598</c:v>
                </c:pt>
                <c:pt idx="890">
                  <c:v>49.938888888888897</c:v>
                </c:pt>
                <c:pt idx="891">
                  <c:v>49.94</c:v>
                </c:pt>
                <c:pt idx="892">
                  <c:v>49.940987654320899</c:v>
                </c:pt>
                <c:pt idx="893">
                  <c:v>49.941851851851801</c:v>
                </c:pt>
                <c:pt idx="894">
                  <c:v>49.942592592592597</c:v>
                </c:pt>
                <c:pt idx="895">
                  <c:v>49.9432098765432</c:v>
                </c:pt>
                <c:pt idx="896">
                  <c:v>49.943703703703697</c:v>
                </c:pt>
                <c:pt idx="897">
                  <c:v>49.944074074074003</c:v>
                </c:pt>
                <c:pt idx="898">
                  <c:v>49.944320987654301</c:v>
                </c:pt>
                <c:pt idx="899">
                  <c:v>49.9444444444444</c:v>
                </c:pt>
                <c:pt idx="900">
                  <c:v>49.9444444444444</c:v>
                </c:pt>
              </c:numCache>
            </c:numRef>
          </c:val>
          <c:smooth val="0"/>
          <c:extLst>
            <c:ext xmlns:c16="http://schemas.microsoft.com/office/drawing/2014/chart" uri="{C3380CC4-5D6E-409C-BE32-E72D297353CC}">
              <c16:uniqueId val="{00000002-57A4-4579-8D46-95529DF329D5}"/>
            </c:ext>
          </c:extLst>
        </c:ser>
        <c:ser>
          <c:idx val="3"/>
          <c:order val="3"/>
          <c:tx>
            <c:v>Telemetered SOC</c:v>
          </c:tx>
          <c:spPr>
            <a:ln w="28575" cap="rnd">
              <a:solidFill>
                <a:schemeClr val="accent4"/>
              </a:solidFill>
              <a:round/>
            </a:ln>
            <a:effectLst/>
          </c:spPr>
          <c:marker>
            <c:symbol val="none"/>
          </c:marker>
          <c:val>
            <c:numRef>
              <c:f>'100mw_error_example'!$F$2:$F$902</c:f>
              <c:numCache>
                <c:formatCode>General</c:formatCode>
                <c:ptCount val="9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pt idx="508">
                  <c:v>100</c:v>
                </c:pt>
                <c:pt idx="509">
                  <c:v>100</c:v>
                </c:pt>
                <c:pt idx="510">
                  <c:v>100</c:v>
                </c:pt>
                <c:pt idx="511">
                  <c:v>100</c:v>
                </c:pt>
                <c:pt idx="512">
                  <c:v>100</c:v>
                </c:pt>
                <c:pt idx="513">
                  <c:v>100</c:v>
                </c:pt>
                <c:pt idx="514">
                  <c:v>100</c:v>
                </c:pt>
                <c:pt idx="515">
                  <c:v>100</c:v>
                </c:pt>
                <c:pt idx="516">
                  <c:v>100</c:v>
                </c:pt>
                <c:pt idx="517">
                  <c:v>100</c:v>
                </c:pt>
                <c:pt idx="518">
                  <c:v>100</c:v>
                </c:pt>
                <c:pt idx="519">
                  <c:v>100</c:v>
                </c:pt>
                <c:pt idx="520">
                  <c:v>100</c:v>
                </c:pt>
                <c:pt idx="521">
                  <c:v>100</c:v>
                </c:pt>
                <c:pt idx="522">
                  <c:v>100</c:v>
                </c:pt>
                <c:pt idx="523">
                  <c:v>100</c:v>
                </c:pt>
                <c:pt idx="524">
                  <c:v>100</c:v>
                </c:pt>
                <c:pt idx="525">
                  <c:v>100</c:v>
                </c:pt>
                <c:pt idx="526">
                  <c:v>100</c:v>
                </c:pt>
                <c:pt idx="527">
                  <c:v>100</c:v>
                </c:pt>
                <c:pt idx="528">
                  <c:v>100</c:v>
                </c:pt>
                <c:pt idx="529">
                  <c:v>100</c:v>
                </c:pt>
                <c:pt idx="530">
                  <c:v>100</c:v>
                </c:pt>
                <c:pt idx="531">
                  <c:v>100</c:v>
                </c:pt>
                <c:pt idx="532">
                  <c:v>100</c:v>
                </c:pt>
                <c:pt idx="533">
                  <c:v>100</c:v>
                </c:pt>
                <c:pt idx="534">
                  <c:v>100</c:v>
                </c:pt>
                <c:pt idx="535">
                  <c:v>100</c:v>
                </c:pt>
                <c:pt idx="536">
                  <c:v>100</c:v>
                </c:pt>
                <c:pt idx="537">
                  <c:v>100</c:v>
                </c:pt>
                <c:pt idx="538">
                  <c:v>100</c:v>
                </c:pt>
                <c:pt idx="539">
                  <c:v>100</c:v>
                </c:pt>
                <c:pt idx="540">
                  <c:v>100</c:v>
                </c:pt>
                <c:pt idx="541">
                  <c:v>100</c:v>
                </c:pt>
                <c:pt idx="542">
                  <c:v>100</c:v>
                </c:pt>
                <c:pt idx="543">
                  <c:v>100</c:v>
                </c:pt>
                <c:pt idx="544">
                  <c:v>100</c:v>
                </c:pt>
                <c:pt idx="545">
                  <c:v>100</c:v>
                </c:pt>
                <c:pt idx="546">
                  <c:v>100</c:v>
                </c:pt>
                <c:pt idx="547">
                  <c:v>100</c:v>
                </c:pt>
                <c:pt idx="548">
                  <c:v>100</c:v>
                </c:pt>
                <c:pt idx="549">
                  <c:v>100</c:v>
                </c:pt>
                <c:pt idx="550">
                  <c:v>100</c:v>
                </c:pt>
                <c:pt idx="551">
                  <c:v>100</c:v>
                </c:pt>
                <c:pt idx="552">
                  <c:v>100</c:v>
                </c:pt>
                <c:pt idx="553">
                  <c:v>100</c:v>
                </c:pt>
                <c:pt idx="554">
                  <c:v>100</c:v>
                </c:pt>
                <c:pt idx="555">
                  <c:v>100</c:v>
                </c:pt>
                <c:pt idx="556">
                  <c:v>100</c:v>
                </c:pt>
                <c:pt idx="557">
                  <c:v>100</c:v>
                </c:pt>
                <c:pt idx="558">
                  <c:v>100</c:v>
                </c:pt>
                <c:pt idx="559">
                  <c:v>100</c:v>
                </c:pt>
                <c:pt idx="560">
                  <c:v>100</c:v>
                </c:pt>
                <c:pt idx="561">
                  <c:v>100</c:v>
                </c:pt>
                <c:pt idx="562">
                  <c:v>100</c:v>
                </c:pt>
                <c:pt idx="563">
                  <c:v>100</c:v>
                </c:pt>
                <c:pt idx="564">
                  <c:v>100</c:v>
                </c:pt>
                <c:pt idx="565">
                  <c:v>100</c:v>
                </c:pt>
                <c:pt idx="566">
                  <c:v>100</c:v>
                </c:pt>
                <c:pt idx="567">
                  <c:v>100</c:v>
                </c:pt>
                <c:pt idx="568">
                  <c:v>100</c:v>
                </c:pt>
                <c:pt idx="569">
                  <c:v>100</c:v>
                </c:pt>
                <c:pt idx="570">
                  <c:v>100</c:v>
                </c:pt>
                <c:pt idx="571">
                  <c:v>100</c:v>
                </c:pt>
                <c:pt idx="572">
                  <c:v>100</c:v>
                </c:pt>
                <c:pt idx="573">
                  <c:v>100</c:v>
                </c:pt>
                <c:pt idx="574">
                  <c:v>100</c:v>
                </c:pt>
                <c:pt idx="575">
                  <c:v>100</c:v>
                </c:pt>
                <c:pt idx="576">
                  <c:v>100</c:v>
                </c:pt>
                <c:pt idx="577">
                  <c:v>100</c:v>
                </c:pt>
                <c:pt idx="578">
                  <c:v>100</c:v>
                </c:pt>
                <c:pt idx="579">
                  <c:v>100</c:v>
                </c:pt>
                <c:pt idx="580">
                  <c:v>100</c:v>
                </c:pt>
                <c:pt idx="581">
                  <c:v>100</c:v>
                </c:pt>
                <c:pt idx="582">
                  <c:v>100</c:v>
                </c:pt>
                <c:pt idx="583">
                  <c:v>100</c:v>
                </c:pt>
                <c:pt idx="584">
                  <c:v>100</c:v>
                </c:pt>
                <c:pt idx="585">
                  <c:v>100</c:v>
                </c:pt>
                <c:pt idx="586">
                  <c:v>100</c:v>
                </c:pt>
                <c:pt idx="587">
                  <c:v>100</c:v>
                </c:pt>
                <c:pt idx="588">
                  <c:v>100</c:v>
                </c:pt>
                <c:pt idx="589">
                  <c:v>100</c:v>
                </c:pt>
                <c:pt idx="590">
                  <c:v>100</c:v>
                </c:pt>
                <c:pt idx="591">
                  <c:v>100</c:v>
                </c:pt>
                <c:pt idx="592">
                  <c:v>100</c:v>
                </c:pt>
                <c:pt idx="593">
                  <c:v>100</c:v>
                </c:pt>
                <c:pt idx="594">
                  <c:v>100</c:v>
                </c:pt>
                <c:pt idx="595">
                  <c:v>100</c:v>
                </c:pt>
                <c:pt idx="596">
                  <c:v>100</c:v>
                </c:pt>
                <c:pt idx="597">
                  <c:v>100</c:v>
                </c:pt>
                <c:pt idx="598">
                  <c:v>100</c:v>
                </c:pt>
                <c:pt idx="599">
                  <c:v>100</c:v>
                </c:pt>
                <c:pt idx="600">
                  <c:v>100</c:v>
                </c:pt>
                <c:pt idx="601">
                  <c:v>100</c:v>
                </c:pt>
                <c:pt idx="602">
                  <c:v>100</c:v>
                </c:pt>
                <c:pt idx="603">
                  <c:v>100</c:v>
                </c:pt>
                <c:pt idx="604">
                  <c:v>100</c:v>
                </c:pt>
                <c:pt idx="605">
                  <c:v>100</c:v>
                </c:pt>
                <c:pt idx="606">
                  <c:v>100</c:v>
                </c:pt>
                <c:pt idx="607">
                  <c:v>100</c:v>
                </c:pt>
                <c:pt idx="608">
                  <c:v>100</c:v>
                </c:pt>
                <c:pt idx="609">
                  <c:v>100</c:v>
                </c:pt>
                <c:pt idx="610">
                  <c:v>100</c:v>
                </c:pt>
                <c:pt idx="611">
                  <c:v>100</c:v>
                </c:pt>
                <c:pt idx="612">
                  <c:v>100</c:v>
                </c:pt>
                <c:pt idx="613">
                  <c:v>100</c:v>
                </c:pt>
                <c:pt idx="614">
                  <c:v>100</c:v>
                </c:pt>
                <c:pt idx="615">
                  <c:v>100</c:v>
                </c:pt>
                <c:pt idx="616">
                  <c:v>100</c:v>
                </c:pt>
                <c:pt idx="617">
                  <c:v>100</c:v>
                </c:pt>
                <c:pt idx="618">
                  <c:v>100</c:v>
                </c:pt>
                <c:pt idx="619">
                  <c:v>100</c:v>
                </c:pt>
                <c:pt idx="620">
                  <c:v>100</c:v>
                </c:pt>
                <c:pt idx="621">
                  <c:v>100</c:v>
                </c:pt>
                <c:pt idx="622">
                  <c:v>100</c:v>
                </c:pt>
                <c:pt idx="623">
                  <c:v>100</c:v>
                </c:pt>
                <c:pt idx="624">
                  <c:v>100</c:v>
                </c:pt>
                <c:pt idx="625">
                  <c:v>100</c:v>
                </c:pt>
                <c:pt idx="626">
                  <c:v>100</c:v>
                </c:pt>
                <c:pt idx="627">
                  <c:v>100</c:v>
                </c:pt>
                <c:pt idx="628">
                  <c:v>100</c:v>
                </c:pt>
                <c:pt idx="629">
                  <c:v>100</c:v>
                </c:pt>
                <c:pt idx="630">
                  <c:v>100</c:v>
                </c:pt>
                <c:pt idx="631">
                  <c:v>100</c:v>
                </c:pt>
                <c:pt idx="632">
                  <c:v>100</c:v>
                </c:pt>
                <c:pt idx="633">
                  <c:v>100</c:v>
                </c:pt>
                <c:pt idx="634">
                  <c:v>100</c:v>
                </c:pt>
                <c:pt idx="635">
                  <c:v>100</c:v>
                </c:pt>
                <c:pt idx="636">
                  <c:v>100</c:v>
                </c:pt>
                <c:pt idx="637">
                  <c:v>100</c:v>
                </c:pt>
                <c:pt idx="638">
                  <c:v>100</c:v>
                </c:pt>
                <c:pt idx="639">
                  <c:v>100</c:v>
                </c:pt>
                <c:pt idx="640">
                  <c:v>100</c:v>
                </c:pt>
                <c:pt idx="641">
                  <c:v>100</c:v>
                </c:pt>
                <c:pt idx="642">
                  <c:v>100</c:v>
                </c:pt>
                <c:pt idx="643">
                  <c:v>100</c:v>
                </c:pt>
                <c:pt idx="644">
                  <c:v>100</c:v>
                </c:pt>
                <c:pt idx="645">
                  <c:v>100</c:v>
                </c:pt>
                <c:pt idx="646">
                  <c:v>100</c:v>
                </c:pt>
                <c:pt idx="647">
                  <c:v>100</c:v>
                </c:pt>
                <c:pt idx="648">
                  <c:v>100</c:v>
                </c:pt>
                <c:pt idx="649">
                  <c:v>100</c:v>
                </c:pt>
                <c:pt idx="650">
                  <c:v>100</c:v>
                </c:pt>
                <c:pt idx="651">
                  <c:v>100</c:v>
                </c:pt>
                <c:pt idx="652">
                  <c:v>100</c:v>
                </c:pt>
                <c:pt idx="653">
                  <c:v>100</c:v>
                </c:pt>
                <c:pt idx="654">
                  <c:v>100</c:v>
                </c:pt>
                <c:pt idx="655">
                  <c:v>100</c:v>
                </c:pt>
                <c:pt idx="656">
                  <c:v>100</c:v>
                </c:pt>
                <c:pt idx="657">
                  <c:v>100</c:v>
                </c:pt>
                <c:pt idx="658">
                  <c:v>100</c:v>
                </c:pt>
                <c:pt idx="659">
                  <c:v>100</c:v>
                </c:pt>
                <c:pt idx="660">
                  <c:v>100</c:v>
                </c:pt>
                <c:pt idx="661">
                  <c:v>100</c:v>
                </c:pt>
                <c:pt idx="662">
                  <c:v>100</c:v>
                </c:pt>
                <c:pt idx="663">
                  <c:v>100</c:v>
                </c:pt>
                <c:pt idx="664">
                  <c:v>100</c:v>
                </c:pt>
                <c:pt idx="665">
                  <c:v>100</c:v>
                </c:pt>
                <c:pt idx="666">
                  <c:v>100</c:v>
                </c:pt>
                <c:pt idx="667">
                  <c:v>100</c:v>
                </c:pt>
                <c:pt idx="668">
                  <c:v>100</c:v>
                </c:pt>
                <c:pt idx="669">
                  <c:v>100</c:v>
                </c:pt>
                <c:pt idx="670">
                  <c:v>100</c:v>
                </c:pt>
                <c:pt idx="671">
                  <c:v>100</c:v>
                </c:pt>
                <c:pt idx="672">
                  <c:v>100</c:v>
                </c:pt>
                <c:pt idx="673">
                  <c:v>100</c:v>
                </c:pt>
                <c:pt idx="674">
                  <c:v>100</c:v>
                </c:pt>
                <c:pt idx="675">
                  <c:v>100</c:v>
                </c:pt>
                <c:pt idx="676">
                  <c:v>100</c:v>
                </c:pt>
                <c:pt idx="677">
                  <c:v>100</c:v>
                </c:pt>
                <c:pt idx="678">
                  <c:v>100</c:v>
                </c:pt>
                <c:pt idx="679">
                  <c:v>100</c:v>
                </c:pt>
                <c:pt idx="680">
                  <c:v>100</c:v>
                </c:pt>
                <c:pt idx="681">
                  <c:v>100</c:v>
                </c:pt>
                <c:pt idx="682">
                  <c:v>100</c:v>
                </c:pt>
                <c:pt idx="683">
                  <c:v>100</c:v>
                </c:pt>
                <c:pt idx="684">
                  <c:v>100</c:v>
                </c:pt>
                <c:pt idx="685">
                  <c:v>100</c:v>
                </c:pt>
                <c:pt idx="686">
                  <c:v>100</c:v>
                </c:pt>
                <c:pt idx="687">
                  <c:v>100</c:v>
                </c:pt>
                <c:pt idx="688">
                  <c:v>100</c:v>
                </c:pt>
                <c:pt idx="689">
                  <c:v>100</c:v>
                </c:pt>
                <c:pt idx="690">
                  <c:v>100</c:v>
                </c:pt>
                <c:pt idx="691">
                  <c:v>100</c:v>
                </c:pt>
                <c:pt idx="692">
                  <c:v>100</c:v>
                </c:pt>
                <c:pt idx="693">
                  <c:v>100</c:v>
                </c:pt>
                <c:pt idx="694">
                  <c:v>100</c:v>
                </c:pt>
                <c:pt idx="695">
                  <c:v>100</c:v>
                </c:pt>
                <c:pt idx="696">
                  <c:v>100</c:v>
                </c:pt>
                <c:pt idx="697">
                  <c:v>100</c:v>
                </c:pt>
                <c:pt idx="698">
                  <c:v>100</c:v>
                </c:pt>
                <c:pt idx="699">
                  <c:v>100</c:v>
                </c:pt>
                <c:pt idx="700">
                  <c:v>100</c:v>
                </c:pt>
                <c:pt idx="701">
                  <c:v>100</c:v>
                </c:pt>
                <c:pt idx="702">
                  <c:v>100</c:v>
                </c:pt>
                <c:pt idx="703">
                  <c:v>100</c:v>
                </c:pt>
                <c:pt idx="704">
                  <c:v>100</c:v>
                </c:pt>
                <c:pt idx="705">
                  <c:v>100</c:v>
                </c:pt>
                <c:pt idx="706">
                  <c:v>100</c:v>
                </c:pt>
                <c:pt idx="707">
                  <c:v>100</c:v>
                </c:pt>
                <c:pt idx="708">
                  <c:v>100</c:v>
                </c:pt>
                <c:pt idx="709">
                  <c:v>100</c:v>
                </c:pt>
                <c:pt idx="710">
                  <c:v>100</c:v>
                </c:pt>
                <c:pt idx="711">
                  <c:v>100</c:v>
                </c:pt>
                <c:pt idx="712">
                  <c:v>100</c:v>
                </c:pt>
                <c:pt idx="713">
                  <c:v>100</c:v>
                </c:pt>
                <c:pt idx="714">
                  <c:v>100</c:v>
                </c:pt>
                <c:pt idx="715">
                  <c:v>100</c:v>
                </c:pt>
                <c:pt idx="716">
                  <c:v>100</c:v>
                </c:pt>
                <c:pt idx="717">
                  <c:v>100</c:v>
                </c:pt>
                <c:pt idx="718">
                  <c:v>100</c:v>
                </c:pt>
                <c:pt idx="719">
                  <c:v>100</c:v>
                </c:pt>
                <c:pt idx="720">
                  <c:v>100</c:v>
                </c:pt>
                <c:pt idx="721">
                  <c:v>100</c:v>
                </c:pt>
                <c:pt idx="722">
                  <c:v>100</c:v>
                </c:pt>
                <c:pt idx="723">
                  <c:v>100</c:v>
                </c:pt>
                <c:pt idx="724">
                  <c:v>100</c:v>
                </c:pt>
                <c:pt idx="725">
                  <c:v>100</c:v>
                </c:pt>
                <c:pt idx="726">
                  <c:v>100</c:v>
                </c:pt>
                <c:pt idx="727">
                  <c:v>100</c:v>
                </c:pt>
                <c:pt idx="728">
                  <c:v>100</c:v>
                </c:pt>
                <c:pt idx="729">
                  <c:v>100</c:v>
                </c:pt>
                <c:pt idx="730">
                  <c:v>100</c:v>
                </c:pt>
                <c:pt idx="731">
                  <c:v>100</c:v>
                </c:pt>
                <c:pt idx="732">
                  <c:v>100</c:v>
                </c:pt>
                <c:pt idx="733">
                  <c:v>100</c:v>
                </c:pt>
                <c:pt idx="734">
                  <c:v>100</c:v>
                </c:pt>
                <c:pt idx="735">
                  <c:v>100</c:v>
                </c:pt>
                <c:pt idx="736">
                  <c:v>100</c:v>
                </c:pt>
                <c:pt idx="737">
                  <c:v>100</c:v>
                </c:pt>
                <c:pt idx="738">
                  <c:v>100</c:v>
                </c:pt>
                <c:pt idx="739">
                  <c:v>100</c:v>
                </c:pt>
                <c:pt idx="740">
                  <c:v>100</c:v>
                </c:pt>
                <c:pt idx="741">
                  <c:v>100</c:v>
                </c:pt>
                <c:pt idx="742">
                  <c:v>100</c:v>
                </c:pt>
                <c:pt idx="743">
                  <c:v>100</c:v>
                </c:pt>
                <c:pt idx="744">
                  <c:v>100</c:v>
                </c:pt>
                <c:pt idx="745">
                  <c:v>100</c:v>
                </c:pt>
                <c:pt idx="746">
                  <c:v>100</c:v>
                </c:pt>
                <c:pt idx="747">
                  <c:v>100</c:v>
                </c:pt>
                <c:pt idx="748">
                  <c:v>100</c:v>
                </c:pt>
                <c:pt idx="749">
                  <c:v>100</c:v>
                </c:pt>
                <c:pt idx="750">
                  <c:v>100</c:v>
                </c:pt>
                <c:pt idx="751">
                  <c:v>100</c:v>
                </c:pt>
                <c:pt idx="752">
                  <c:v>100</c:v>
                </c:pt>
                <c:pt idx="753">
                  <c:v>100</c:v>
                </c:pt>
                <c:pt idx="754">
                  <c:v>100</c:v>
                </c:pt>
                <c:pt idx="755">
                  <c:v>100</c:v>
                </c:pt>
                <c:pt idx="756">
                  <c:v>100</c:v>
                </c:pt>
                <c:pt idx="757">
                  <c:v>100</c:v>
                </c:pt>
                <c:pt idx="758">
                  <c:v>100</c:v>
                </c:pt>
                <c:pt idx="759">
                  <c:v>100</c:v>
                </c:pt>
                <c:pt idx="760">
                  <c:v>100</c:v>
                </c:pt>
                <c:pt idx="761">
                  <c:v>100</c:v>
                </c:pt>
                <c:pt idx="762">
                  <c:v>100</c:v>
                </c:pt>
                <c:pt idx="763">
                  <c:v>100</c:v>
                </c:pt>
                <c:pt idx="764">
                  <c:v>100</c:v>
                </c:pt>
                <c:pt idx="765">
                  <c:v>100</c:v>
                </c:pt>
                <c:pt idx="766">
                  <c:v>100</c:v>
                </c:pt>
                <c:pt idx="767">
                  <c:v>100</c:v>
                </c:pt>
                <c:pt idx="768">
                  <c:v>100</c:v>
                </c:pt>
                <c:pt idx="769">
                  <c:v>100</c:v>
                </c:pt>
                <c:pt idx="770">
                  <c:v>100</c:v>
                </c:pt>
                <c:pt idx="771">
                  <c:v>100</c:v>
                </c:pt>
                <c:pt idx="772">
                  <c:v>100</c:v>
                </c:pt>
                <c:pt idx="773">
                  <c:v>100</c:v>
                </c:pt>
                <c:pt idx="774">
                  <c:v>100</c:v>
                </c:pt>
                <c:pt idx="775">
                  <c:v>100</c:v>
                </c:pt>
                <c:pt idx="776">
                  <c:v>100</c:v>
                </c:pt>
                <c:pt idx="777">
                  <c:v>100</c:v>
                </c:pt>
                <c:pt idx="778">
                  <c:v>100</c:v>
                </c:pt>
                <c:pt idx="779">
                  <c:v>100</c:v>
                </c:pt>
                <c:pt idx="780">
                  <c:v>100</c:v>
                </c:pt>
                <c:pt idx="781">
                  <c:v>100</c:v>
                </c:pt>
                <c:pt idx="782">
                  <c:v>100</c:v>
                </c:pt>
                <c:pt idx="783">
                  <c:v>100</c:v>
                </c:pt>
                <c:pt idx="784">
                  <c:v>100</c:v>
                </c:pt>
                <c:pt idx="785">
                  <c:v>100</c:v>
                </c:pt>
                <c:pt idx="786">
                  <c:v>100</c:v>
                </c:pt>
                <c:pt idx="787">
                  <c:v>100</c:v>
                </c:pt>
                <c:pt idx="788">
                  <c:v>100</c:v>
                </c:pt>
                <c:pt idx="789">
                  <c:v>100</c:v>
                </c:pt>
                <c:pt idx="790">
                  <c:v>100</c:v>
                </c:pt>
                <c:pt idx="791">
                  <c:v>100</c:v>
                </c:pt>
                <c:pt idx="792">
                  <c:v>100</c:v>
                </c:pt>
                <c:pt idx="793">
                  <c:v>100</c:v>
                </c:pt>
                <c:pt idx="794">
                  <c:v>100</c:v>
                </c:pt>
                <c:pt idx="795">
                  <c:v>100</c:v>
                </c:pt>
                <c:pt idx="796">
                  <c:v>100</c:v>
                </c:pt>
                <c:pt idx="797">
                  <c:v>100</c:v>
                </c:pt>
                <c:pt idx="798">
                  <c:v>100</c:v>
                </c:pt>
                <c:pt idx="799">
                  <c:v>100</c:v>
                </c:pt>
                <c:pt idx="800">
                  <c:v>100</c:v>
                </c:pt>
                <c:pt idx="801">
                  <c:v>100</c:v>
                </c:pt>
                <c:pt idx="802">
                  <c:v>100</c:v>
                </c:pt>
                <c:pt idx="803">
                  <c:v>100</c:v>
                </c:pt>
                <c:pt idx="804">
                  <c:v>100</c:v>
                </c:pt>
                <c:pt idx="805">
                  <c:v>100</c:v>
                </c:pt>
                <c:pt idx="806">
                  <c:v>100</c:v>
                </c:pt>
                <c:pt idx="807">
                  <c:v>100</c:v>
                </c:pt>
                <c:pt idx="808">
                  <c:v>100</c:v>
                </c:pt>
                <c:pt idx="809">
                  <c:v>100</c:v>
                </c:pt>
                <c:pt idx="810">
                  <c:v>100</c:v>
                </c:pt>
                <c:pt idx="811">
                  <c:v>100</c:v>
                </c:pt>
                <c:pt idx="812">
                  <c:v>100</c:v>
                </c:pt>
                <c:pt idx="813">
                  <c:v>100</c:v>
                </c:pt>
                <c:pt idx="814">
                  <c:v>100</c:v>
                </c:pt>
                <c:pt idx="815">
                  <c:v>100</c:v>
                </c:pt>
                <c:pt idx="816">
                  <c:v>100</c:v>
                </c:pt>
                <c:pt idx="817">
                  <c:v>100</c:v>
                </c:pt>
                <c:pt idx="818">
                  <c:v>100</c:v>
                </c:pt>
                <c:pt idx="819">
                  <c:v>100</c:v>
                </c:pt>
                <c:pt idx="820">
                  <c:v>100</c:v>
                </c:pt>
                <c:pt idx="821">
                  <c:v>100</c:v>
                </c:pt>
                <c:pt idx="822">
                  <c:v>100</c:v>
                </c:pt>
                <c:pt idx="823">
                  <c:v>100</c:v>
                </c:pt>
                <c:pt idx="824">
                  <c:v>100</c:v>
                </c:pt>
                <c:pt idx="825">
                  <c:v>100</c:v>
                </c:pt>
                <c:pt idx="826">
                  <c:v>100</c:v>
                </c:pt>
                <c:pt idx="827">
                  <c:v>100</c:v>
                </c:pt>
                <c:pt idx="828">
                  <c:v>100</c:v>
                </c:pt>
                <c:pt idx="829">
                  <c:v>100</c:v>
                </c:pt>
                <c:pt idx="830">
                  <c:v>100</c:v>
                </c:pt>
                <c:pt idx="831">
                  <c:v>100</c:v>
                </c:pt>
                <c:pt idx="832">
                  <c:v>100</c:v>
                </c:pt>
                <c:pt idx="833">
                  <c:v>100</c:v>
                </c:pt>
                <c:pt idx="834">
                  <c:v>100</c:v>
                </c:pt>
                <c:pt idx="835">
                  <c:v>100</c:v>
                </c:pt>
                <c:pt idx="836">
                  <c:v>100</c:v>
                </c:pt>
                <c:pt idx="837">
                  <c:v>100</c:v>
                </c:pt>
                <c:pt idx="838">
                  <c:v>100</c:v>
                </c:pt>
                <c:pt idx="839">
                  <c:v>100</c:v>
                </c:pt>
                <c:pt idx="840">
                  <c:v>100</c:v>
                </c:pt>
                <c:pt idx="841">
                  <c:v>100</c:v>
                </c:pt>
                <c:pt idx="842">
                  <c:v>100</c:v>
                </c:pt>
                <c:pt idx="843">
                  <c:v>100</c:v>
                </c:pt>
                <c:pt idx="844">
                  <c:v>100</c:v>
                </c:pt>
                <c:pt idx="845">
                  <c:v>100</c:v>
                </c:pt>
                <c:pt idx="846">
                  <c:v>100</c:v>
                </c:pt>
                <c:pt idx="847">
                  <c:v>100</c:v>
                </c:pt>
                <c:pt idx="848">
                  <c:v>100</c:v>
                </c:pt>
                <c:pt idx="849">
                  <c:v>100</c:v>
                </c:pt>
                <c:pt idx="850">
                  <c:v>100</c:v>
                </c:pt>
                <c:pt idx="851">
                  <c:v>100</c:v>
                </c:pt>
                <c:pt idx="852">
                  <c:v>100</c:v>
                </c:pt>
                <c:pt idx="853">
                  <c:v>100</c:v>
                </c:pt>
                <c:pt idx="854">
                  <c:v>100</c:v>
                </c:pt>
                <c:pt idx="855">
                  <c:v>100</c:v>
                </c:pt>
                <c:pt idx="856">
                  <c:v>100</c:v>
                </c:pt>
                <c:pt idx="857">
                  <c:v>100</c:v>
                </c:pt>
                <c:pt idx="858">
                  <c:v>100</c:v>
                </c:pt>
                <c:pt idx="859">
                  <c:v>100</c:v>
                </c:pt>
                <c:pt idx="860">
                  <c:v>100</c:v>
                </c:pt>
                <c:pt idx="861">
                  <c:v>100</c:v>
                </c:pt>
                <c:pt idx="862">
                  <c:v>100</c:v>
                </c:pt>
                <c:pt idx="863">
                  <c:v>100</c:v>
                </c:pt>
                <c:pt idx="864">
                  <c:v>100</c:v>
                </c:pt>
                <c:pt idx="865">
                  <c:v>100</c:v>
                </c:pt>
                <c:pt idx="866">
                  <c:v>100</c:v>
                </c:pt>
                <c:pt idx="867">
                  <c:v>100</c:v>
                </c:pt>
                <c:pt idx="868">
                  <c:v>100</c:v>
                </c:pt>
                <c:pt idx="869">
                  <c:v>100</c:v>
                </c:pt>
                <c:pt idx="870">
                  <c:v>100</c:v>
                </c:pt>
                <c:pt idx="871">
                  <c:v>100</c:v>
                </c:pt>
                <c:pt idx="872">
                  <c:v>100</c:v>
                </c:pt>
                <c:pt idx="873">
                  <c:v>100</c:v>
                </c:pt>
                <c:pt idx="874">
                  <c:v>100</c:v>
                </c:pt>
                <c:pt idx="875">
                  <c:v>100</c:v>
                </c:pt>
                <c:pt idx="876">
                  <c:v>100</c:v>
                </c:pt>
                <c:pt idx="877">
                  <c:v>100</c:v>
                </c:pt>
                <c:pt idx="878">
                  <c:v>100</c:v>
                </c:pt>
                <c:pt idx="879">
                  <c:v>100</c:v>
                </c:pt>
                <c:pt idx="880">
                  <c:v>100</c:v>
                </c:pt>
                <c:pt idx="881">
                  <c:v>100</c:v>
                </c:pt>
                <c:pt idx="882">
                  <c:v>100</c:v>
                </c:pt>
                <c:pt idx="883">
                  <c:v>100</c:v>
                </c:pt>
                <c:pt idx="884">
                  <c:v>100</c:v>
                </c:pt>
                <c:pt idx="885">
                  <c:v>100</c:v>
                </c:pt>
                <c:pt idx="886">
                  <c:v>100</c:v>
                </c:pt>
                <c:pt idx="887">
                  <c:v>100</c:v>
                </c:pt>
                <c:pt idx="888">
                  <c:v>100</c:v>
                </c:pt>
                <c:pt idx="889">
                  <c:v>100</c:v>
                </c:pt>
                <c:pt idx="890">
                  <c:v>100</c:v>
                </c:pt>
                <c:pt idx="891">
                  <c:v>100</c:v>
                </c:pt>
                <c:pt idx="892">
                  <c:v>100</c:v>
                </c:pt>
                <c:pt idx="893">
                  <c:v>100</c:v>
                </c:pt>
                <c:pt idx="894">
                  <c:v>100</c:v>
                </c:pt>
                <c:pt idx="895">
                  <c:v>100</c:v>
                </c:pt>
                <c:pt idx="896">
                  <c:v>100</c:v>
                </c:pt>
                <c:pt idx="897">
                  <c:v>100</c:v>
                </c:pt>
                <c:pt idx="898">
                  <c:v>100</c:v>
                </c:pt>
                <c:pt idx="899">
                  <c:v>100</c:v>
                </c:pt>
                <c:pt idx="900">
                  <c:v>100</c:v>
                </c:pt>
              </c:numCache>
            </c:numRef>
          </c:val>
          <c:smooth val="0"/>
          <c:extLst>
            <c:ext xmlns:c16="http://schemas.microsoft.com/office/drawing/2014/chart" uri="{C3380CC4-5D6E-409C-BE32-E72D297353CC}">
              <c16:uniqueId val="{00000003-57A4-4579-8D46-95529DF329D5}"/>
            </c:ext>
          </c:extLst>
        </c:ser>
        <c:ser>
          <c:idx val="4"/>
          <c:order val="4"/>
          <c:tx>
            <c:v>8MWhh Threshold</c:v>
          </c:tx>
          <c:spPr>
            <a:ln w="28575" cap="rnd">
              <a:solidFill>
                <a:schemeClr val="accent5"/>
              </a:solidFill>
              <a:round/>
            </a:ln>
            <a:effectLst/>
          </c:spPr>
          <c:marker>
            <c:symbol val="none"/>
          </c:marker>
          <c:val>
            <c:numRef>
              <c:f>'100mw_error_example'!$I$2:$I$902</c:f>
              <c:numCache>
                <c:formatCode>General</c:formatCode>
                <c:ptCount val="901"/>
                <c:pt idx="0">
                  <c:v>8</c:v>
                </c:pt>
                <c:pt idx="1">
                  <c:v>8</c:v>
                </c:pt>
                <c:pt idx="2">
                  <c:v>8</c:v>
                </c:pt>
                <c:pt idx="3">
                  <c:v>8</c:v>
                </c:pt>
                <c:pt idx="4">
                  <c:v>8</c:v>
                </c:pt>
                <c:pt idx="5">
                  <c:v>8</c:v>
                </c:pt>
                <c:pt idx="6">
                  <c:v>8</c:v>
                </c:pt>
                <c:pt idx="7">
                  <c:v>8</c:v>
                </c:pt>
                <c:pt idx="8">
                  <c:v>8</c:v>
                </c:pt>
                <c:pt idx="9">
                  <c:v>8</c:v>
                </c:pt>
                <c:pt idx="10">
                  <c:v>8</c:v>
                </c:pt>
                <c:pt idx="11">
                  <c:v>8</c:v>
                </c:pt>
                <c:pt idx="12">
                  <c:v>8</c:v>
                </c:pt>
                <c:pt idx="13">
                  <c:v>8</c:v>
                </c:pt>
                <c:pt idx="14">
                  <c:v>8</c:v>
                </c:pt>
                <c:pt idx="15">
                  <c:v>8</c:v>
                </c:pt>
                <c:pt idx="16">
                  <c:v>8</c:v>
                </c:pt>
                <c:pt idx="17">
                  <c:v>8</c:v>
                </c:pt>
                <c:pt idx="18">
                  <c:v>8</c:v>
                </c:pt>
                <c:pt idx="19">
                  <c:v>8</c:v>
                </c:pt>
                <c:pt idx="20">
                  <c:v>8</c:v>
                </c:pt>
                <c:pt idx="21">
                  <c:v>8</c:v>
                </c:pt>
                <c:pt idx="22">
                  <c:v>8</c:v>
                </c:pt>
                <c:pt idx="23">
                  <c:v>8</c:v>
                </c:pt>
                <c:pt idx="24">
                  <c:v>8</c:v>
                </c:pt>
                <c:pt idx="25">
                  <c:v>8</c:v>
                </c:pt>
                <c:pt idx="26">
                  <c:v>8</c:v>
                </c:pt>
                <c:pt idx="27">
                  <c:v>8</c:v>
                </c:pt>
                <c:pt idx="28">
                  <c:v>8</c:v>
                </c:pt>
                <c:pt idx="29">
                  <c:v>8</c:v>
                </c:pt>
                <c:pt idx="30">
                  <c:v>8</c:v>
                </c:pt>
                <c:pt idx="31">
                  <c:v>8</c:v>
                </c:pt>
                <c:pt idx="32">
                  <c:v>8</c:v>
                </c:pt>
                <c:pt idx="33">
                  <c:v>8</c:v>
                </c:pt>
                <c:pt idx="34">
                  <c:v>8</c:v>
                </c:pt>
                <c:pt idx="35">
                  <c:v>8</c:v>
                </c:pt>
                <c:pt idx="36">
                  <c:v>8</c:v>
                </c:pt>
                <c:pt idx="37">
                  <c:v>8</c:v>
                </c:pt>
                <c:pt idx="38">
                  <c:v>8</c:v>
                </c:pt>
                <c:pt idx="39">
                  <c:v>8</c:v>
                </c:pt>
                <c:pt idx="40">
                  <c:v>8</c:v>
                </c:pt>
                <c:pt idx="41">
                  <c:v>8</c:v>
                </c:pt>
                <c:pt idx="42">
                  <c:v>8</c:v>
                </c:pt>
                <c:pt idx="43">
                  <c:v>8</c:v>
                </c:pt>
                <c:pt idx="44">
                  <c:v>8</c:v>
                </c:pt>
                <c:pt idx="45">
                  <c:v>8</c:v>
                </c:pt>
                <c:pt idx="46">
                  <c:v>8</c:v>
                </c:pt>
                <c:pt idx="47">
                  <c:v>8</c:v>
                </c:pt>
                <c:pt idx="48">
                  <c:v>8</c:v>
                </c:pt>
                <c:pt idx="49">
                  <c:v>8</c:v>
                </c:pt>
                <c:pt idx="50">
                  <c:v>8</c:v>
                </c:pt>
                <c:pt idx="51">
                  <c:v>8</c:v>
                </c:pt>
                <c:pt idx="52">
                  <c:v>8</c:v>
                </c:pt>
                <c:pt idx="53">
                  <c:v>8</c:v>
                </c:pt>
                <c:pt idx="54">
                  <c:v>8</c:v>
                </c:pt>
                <c:pt idx="55">
                  <c:v>8</c:v>
                </c:pt>
                <c:pt idx="56">
                  <c:v>8</c:v>
                </c:pt>
                <c:pt idx="57">
                  <c:v>8</c:v>
                </c:pt>
                <c:pt idx="58">
                  <c:v>8</c:v>
                </c:pt>
                <c:pt idx="59">
                  <c:v>8</c:v>
                </c:pt>
                <c:pt idx="60">
                  <c:v>8</c:v>
                </c:pt>
                <c:pt idx="61">
                  <c:v>8</c:v>
                </c:pt>
                <c:pt idx="62">
                  <c:v>8</c:v>
                </c:pt>
                <c:pt idx="63">
                  <c:v>8</c:v>
                </c:pt>
                <c:pt idx="64">
                  <c:v>8</c:v>
                </c:pt>
                <c:pt idx="65">
                  <c:v>8</c:v>
                </c:pt>
                <c:pt idx="66">
                  <c:v>8</c:v>
                </c:pt>
                <c:pt idx="67">
                  <c:v>8</c:v>
                </c:pt>
                <c:pt idx="68">
                  <c:v>8</c:v>
                </c:pt>
                <c:pt idx="69">
                  <c:v>8</c:v>
                </c:pt>
                <c:pt idx="70">
                  <c:v>8</c:v>
                </c:pt>
                <c:pt idx="71">
                  <c:v>8</c:v>
                </c:pt>
                <c:pt idx="72">
                  <c:v>8</c:v>
                </c:pt>
                <c:pt idx="73">
                  <c:v>8</c:v>
                </c:pt>
                <c:pt idx="74">
                  <c:v>8</c:v>
                </c:pt>
                <c:pt idx="75">
                  <c:v>8</c:v>
                </c:pt>
                <c:pt idx="76">
                  <c:v>8</c:v>
                </c:pt>
                <c:pt idx="77">
                  <c:v>8</c:v>
                </c:pt>
                <c:pt idx="78">
                  <c:v>8</c:v>
                </c:pt>
                <c:pt idx="79">
                  <c:v>8</c:v>
                </c:pt>
                <c:pt idx="80">
                  <c:v>8</c:v>
                </c:pt>
                <c:pt idx="81">
                  <c:v>8</c:v>
                </c:pt>
                <c:pt idx="82">
                  <c:v>8</c:v>
                </c:pt>
                <c:pt idx="83">
                  <c:v>8</c:v>
                </c:pt>
                <c:pt idx="84">
                  <c:v>8</c:v>
                </c:pt>
                <c:pt idx="85">
                  <c:v>8</c:v>
                </c:pt>
                <c:pt idx="86">
                  <c:v>8</c:v>
                </c:pt>
                <c:pt idx="87">
                  <c:v>8</c:v>
                </c:pt>
                <c:pt idx="88">
                  <c:v>8</c:v>
                </c:pt>
                <c:pt idx="89">
                  <c:v>8</c:v>
                </c:pt>
                <c:pt idx="90">
                  <c:v>8</c:v>
                </c:pt>
                <c:pt idx="91">
                  <c:v>8</c:v>
                </c:pt>
                <c:pt idx="92">
                  <c:v>8</c:v>
                </c:pt>
                <c:pt idx="93">
                  <c:v>8</c:v>
                </c:pt>
                <c:pt idx="94">
                  <c:v>8</c:v>
                </c:pt>
                <c:pt idx="95">
                  <c:v>8</c:v>
                </c:pt>
                <c:pt idx="96">
                  <c:v>8</c:v>
                </c:pt>
                <c:pt idx="97">
                  <c:v>8</c:v>
                </c:pt>
                <c:pt idx="98">
                  <c:v>8</c:v>
                </c:pt>
                <c:pt idx="99">
                  <c:v>8</c:v>
                </c:pt>
                <c:pt idx="100">
                  <c:v>8</c:v>
                </c:pt>
                <c:pt idx="101">
                  <c:v>8</c:v>
                </c:pt>
                <c:pt idx="102">
                  <c:v>8</c:v>
                </c:pt>
                <c:pt idx="103">
                  <c:v>8</c:v>
                </c:pt>
                <c:pt idx="104">
                  <c:v>8</c:v>
                </c:pt>
                <c:pt idx="105">
                  <c:v>8</c:v>
                </c:pt>
                <c:pt idx="106">
                  <c:v>8</c:v>
                </c:pt>
                <c:pt idx="107">
                  <c:v>8</c:v>
                </c:pt>
                <c:pt idx="108">
                  <c:v>8</c:v>
                </c:pt>
                <c:pt idx="109">
                  <c:v>8</c:v>
                </c:pt>
                <c:pt idx="110">
                  <c:v>8</c:v>
                </c:pt>
                <c:pt idx="111">
                  <c:v>8</c:v>
                </c:pt>
                <c:pt idx="112">
                  <c:v>8</c:v>
                </c:pt>
                <c:pt idx="113">
                  <c:v>8</c:v>
                </c:pt>
                <c:pt idx="114">
                  <c:v>8</c:v>
                </c:pt>
                <c:pt idx="115">
                  <c:v>8</c:v>
                </c:pt>
                <c:pt idx="116">
                  <c:v>8</c:v>
                </c:pt>
                <c:pt idx="117">
                  <c:v>8</c:v>
                </c:pt>
                <c:pt idx="118">
                  <c:v>8</c:v>
                </c:pt>
                <c:pt idx="119">
                  <c:v>8</c:v>
                </c:pt>
                <c:pt idx="120">
                  <c:v>8</c:v>
                </c:pt>
                <c:pt idx="121">
                  <c:v>8</c:v>
                </c:pt>
                <c:pt idx="122">
                  <c:v>8</c:v>
                </c:pt>
                <c:pt idx="123">
                  <c:v>8</c:v>
                </c:pt>
                <c:pt idx="124">
                  <c:v>8</c:v>
                </c:pt>
                <c:pt idx="125">
                  <c:v>8</c:v>
                </c:pt>
                <c:pt idx="126">
                  <c:v>8</c:v>
                </c:pt>
                <c:pt idx="127">
                  <c:v>8</c:v>
                </c:pt>
                <c:pt idx="128">
                  <c:v>8</c:v>
                </c:pt>
                <c:pt idx="129">
                  <c:v>8</c:v>
                </c:pt>
                <c:pt idx="130">
                  <c:v>8</c:v>
                </c:pt>
                <c:pt idx="131">
                  <c:v>8</c:v>
                </c:pt>
                <c:pt idx="132">
                  <c:v>8</c:v>
                </c:pt>
                <c:pt idx="133">
                  <c:v>8</c:v>
                </c:pt>
                <c:pt idx="134">
                  <c:v>8</c:v>
                </c:pt>
                <c:pt idx="135">
                  <c:v>8</c:v>
                </c:pt>
                <c:pt idx="136">
                  <c:v>8</c:v>
                </c:pt>
                <c:pt idx="137">
                  <c:v>8</c:v>
                </c:pt>
                <c:pt idx="138">
                  <c:v>8</c:v>
                </c:pt>
                <c:pt idx="139">
                  <c:v>8</c:v>
                </c:pt>
                <c:pt idx="140">
                  <c:v>8</c:v>
                </c:pt>
                <c:pt idx="141">
                  <c:v>8</c:v>
                </c:pt>
                <c:pt idx="142">
                  <c:v>8</c:v>
                </c:pt>
                <c:pt idx="143">
                  <c:v>8</c:v>
                </c:pt>
                <c:pt idx="144">
                  <c:v>8</c:v>
                </c:pt>
                <c:pt idx="145">
                  <c:v>8</c:v>
                </c:pt>
                <c:pt idx="146">
                  <c:v>8</c:v>
                </c:pt>
                <c:pt idx="147">
                  <c:v>8</c:v>
                </c:pt>
                <c:pt idx="148">
                  <c:v>8</c:v>
                </c:pt>
                <c:pt idx="149">
                  <c:v>8</c:v>
                </c:pt>
                <c:pt idx="150">
                  <c:v>8</c:v>
                </c:pt>
                <c:pt idx="151">
                  <c:v>8</c:v>
                </c:pt>
                <c:pt idx="152">
                  <c:v>8</c:v>
                </c:pt>
                <c:pt idx="153">
                  <c:v>8</c:v>
                </c:pt>
                <c:pt idx="154">
                  <c:v>8</c:v>
                </c:pt>
                <c:pt idx="155">
                  <c:v>8</c:v>
                </c:pt>
                <c:pt idx="156">
                  <c:v>8</c:v>
                </c:pt>
                <c:pt idx="157">
                  <c:v>8</c:v>
                </c:pt>
                <c:pt idx="158">
                  <c:v>8</c:v>
                </c:pt>
                <c:pt idx="159">
                  <c:v>8</c:v>
                </c:pt>
                <c:pt idx="160">
                  <c:v>8</c:v>
                </c:pt>
                <c:pt idx="161">
                  <c:v>8</c:v>
                </c:pt>
                <c:pt idx="162">
                  <c:v>8</c:v>
                </c:pt>
                <c:pt idx="163">
                  <c:v>8</c:v>
                </c:pt>
                <c:pt idx="164">
                  <c:v>8</c:v>
                </c:pt>
                <c:pt idx="165">
                  <c:v>8</c:v>
                </c:pt>
                <c:pt idx="166">
                  <c:v>8</c:v>
                </c:pt>
                <c:pt idx="167">
                  <c:v>8</c:v>
                </c:pt>
                <c:pt idx="168">
                  <c:v>8</c:v>
                </c:pt>
                <c:pt idx="169">
                  <c:v>8</c:v>
                </c:pt>
                <c:pt idx="170">
                  <c:v>8</c:v>
                </c:pt>
                <c:pt idx="171">
                  <c:v>8</c:v>
                </c:pt>
                <c:pt idx="172">
                  <c:v>8</c:v>
                </c:pt>
                <c:pt idx="173">
                  <c:v>8</c:v>
                </c:pt>
                <c:pt idx="174">
                  <c:v>8</c:v>
                </c:pt>
                <c:pt idx="175">
                  <c:v>8</c:v>
                </c:pt>
                <c:pt idx="176">
                  <c:v>8</c:v>
                </c:pt>
                <c:pt idx="177">
                  <c:v>8</c:v>
                </c:pt>
                <c:pt idx="178">
                  <c:v>8</c:v>
                </c:pt>
                <c:pt idx="179">
                  <c:v>8</c:v>
                </c:pt>
                <c:pt idx="180">
                  <c:v>8</c:v>
                </c:pt>
                <c:pt idx="181">
                  <c:v>8</c:v>
                </c:pt>
                <c:pt idx="182">
                  <c:v>8</c:v>
                </c:pt>
                <c:pt idx="183">
                  <c:v>8</c:v>
                </c:pt>
                <c:pt idx="184">
                  <c:v>8</c:v>
                </c:pt>
                <c:pt idx="185">
                  <c:v>8</c:v>
                </c:pt>
                <c:pt idx="186">
                  <c:v>8</c:v>
                </c:pt>
                <c:pt idx="187">
                  <c:v>8</c:v>
                </c:pt>
                <c:pt idx="188">
                  <c:v>8</c:v>
                </c:pt>
                <c:pt idx="189">
                  <c:v>8</c:v>
                </c:pt>
                <c:pt idx="190">
                  <c:v>8</c:v>
                </c:pt>
                <c:pt idx="191">
                  <c:v>8</c:v>
                </c:pt>
                <c:pt idx="192">
                  <c:v>8</c:v>
                </c:pt>
                <c:pt idx="193">
                  <c:v>8</c:v>
                </c:pt>
                <c:pt idx="194">
                  <c:v>8</c:v>
                </c:pt>
                <c:pt idx="195">
                  <c:v>8</c:v>
                </c:pt>
                <c:pt idx="196">
                  <c:v>8</c:v>
                </c:pt>
                <c:pt idx="197">
                  <c:v>8</c:v>
                </c:pt>
                <c:pt idx="198">
                  <c:v>8</c:v>
                </c:pt>
                <c:pt idx="199">
                  <c:v>8</c:v>
                </c:pt>
                <c:pt idx="200">
                  <c:v>8</c:v>
                </c:pt>
                <c:pt idx="201">
                  <c:v>8</c:v>
                </c:pt>
                <c:pt idx="202">
                  <c:v>8</c:v>
                </c:pt>
                <c:pt idx="203">
                  <c:v>8</c:v>
                </c:pt>
                <c:pt idx="204">
                  <c:v>8</c:v>
                </c:pt>
                <c:pt idx="205">
                  <c:v>8</c:v>
                </c:pt>
                <c:pt idx="206">
                  <c:v>8</c:v>
                </c:pt>
                <c:pt idx="207">
                  <c:v>8</c:v>
                </c:pt>
                <c:pt idx="208">
                  <c:v>8</c:v>
                </c:pt>
                <c:pt idx="209">
                  <c:v>8</c:v>
                </c:pt>
                <c:pt idx="210">
                  <c:v>8</c:v>
                </c:pt>
                <c:pt idx="211">
                  <c:v>8</c:v>
                </c:pt>
                <c:pt idx="212">
                  <c:v>8</c:v>
                </c:pt>
                <c:pt idx="213">
                  <c:v>8</c:v>
                </c:pt>
                <c:pt idx="214">
                  <c:v>8</c:v>
                </c:pt>
                <c:pt idx="215">
                  <c:v>8</c:v>
                </c:pt>
                <c:pt idx="216">
                  <c:v>8</c:v>
                </c:pt>
                <c:pt idx="217">
                  <c:v>8</c:v>
                </c:pt>
                <c:pt idx="218">
                  <c:v>8</c:v>
                </c:pt>
                <c:pt idx="219">
                  <c:v>8</c:v>
                </c:pt>
                <c:pt idx="220">
                  <c:v>8</c:v>
                </c:pt>
                <c:pt idx="221">
                  <c:v>8</c:v>
                </c:pt>
                <c:pt idx="222">
                  <c:v>8</c:v>
                </c:pt>
                <c:pt idx="223">
                  <c:v>8</c:v>
                </c:pt>
                <c:pt idx="224">
                  <c:v>8</c:v>
                </c:pt>
                <c:pt idx="225">
                  <c:v>8</c:v>
                </c:pt>
                <c:pt idx="226">
                  <c:v>8</c:v>
                </c:pt>
                <c:pt idx="227">
                  <c:v>8</c:v>
                </c:pt>
                <c:pt idx="228">
                  <c:v>8</c:v>
                </c:pt>
                <c:pt idx="229">
                  <c:v>8</c:v>
                </c:pt>
                <c:pt idx="230">
                  <c:v>8</c:v>
                </c:pt>
                <c:pt idx="231">
                  <c:v>8</c:v>
                </c:pt>
                <c:pt idx="232">
                  <c:v>8</c:v>
                </c:pt>
                <c:pt idx="233">
                  <c:v>8</c:v>
                </c:pt>
                <c:pt idx="234">
                  <c:v>8</c:v>
                </c:pt>
                <c:pt idx="235">
                  <c:v>8</c:v>
                </c:pt>
                <c:pt idx="236">
                  <c:v>8</c:v>
                </c:pt>
                <c:pt idx="237">
                  <c:v>8</c:v>
                </c:pt>
                <c:pt idx="238">
                  <c:v>8</c:v>
                </c:pt>
                <c:pt idx="239">
                  <c:v>8</c:v>
                </c:pt>
                <c:pt idx="240">
                  <c:v>8</c:v>
                </c:pt>
                <c:pt idx="241">
                  <c:v>8</c:v>
                </c:pt>
                <c:pt idx="242">
                  <c:v>8</c:v>
                </c:pt>
                <c:pt idx="243">
                  <c:v>8</c:v>
                </c:pt>
                <c:pt idx="244">
                  <c:v>8</c:v>
                </c:pt>
                <c:pt idx="245">
                  <c:v>8</c:v>
                </c:pt>
                <c:pt idx="246">
                  <c:v>8</c:v>
                </c:pt>
                <c:pt idx="247">
                  <c:v>8</c:v>
                </c:pt>
                <c:pt idx="248">
                  <c:v>8</c:v>
                </c:pt>
                <c:pt idx="249">
                  <c:v>8</c:v>
                </c:pt>
                <c:pt idx="250">
                  <c:v>8</c:v>
                </c:pt>
                <c:pt idx="251">
                  <c:v>8</c:v>
                </c:pt>
                <c:pt idx="252">
                  <c:v>8</c:v>
                </c:pt>
                <c:pt idx="253">
                  <c:v>8</c:v>
                </c:pt>
                <c:pt idx="254">
                  <c:v>8</c:v>
                </c:pt>
                <c:pt idx="255">
                  <c:v>8</c:v>
                </c:pt>
                <c:pt idx="256">
                  <c:v>8</c:v>
                </c:pt>
                <c:pt idx="257">
                  <c:v>8</c:v>
                </c:pt>
                <c:pt idx="258">
                  <c:v>8</c:v>
                </c:pt>
                <c:pt idx="259">
                  <c:v>8</c:v>
                </c:pt>
                <c:pt idx="260">
                  <c:v>8</c:v>
                </c:pt>
                <c:pt idx="261">
                  <c:v>8</c:v>
                </c:pt>
                <c:pt idx="262">
                  <c:v>8</c:v>
                </c:pt>
                <c:pt idx="263">
                  <c:v>8</c:v>
                </c:pt>
                <c:pt idx="264">
                  <c:v>8</c:v>
                </c:pt>
                <c:pt idx="265">
                  <c:v>8</c:v>
                </c:pt>
                <c:pt idx="266">
                  <c:v>8</c:v>
                </c:pt>
                <c:pt idx="267">
                  <c:v>8</c:v>
                </c:pt>
                <c:pt idx="268">
                  <c:v>8</c:v>
                </c:pt>
                <c:pt idx="269">
                  <c:v>8</c:v>
                </c:pt>
                <c:pt idx="270">
                  <c:v>8</c:v>
                </c:pt>
                <c:pt idx="271">
                  <c:v>8</c:v>
                </c:pt>
                <c:pt idx="272">
                  <c:v>8</c:v>
                </c:pt>
                <c:pt idx="273">
                  <c:v>8</c:v>
                </c:pt>
                <c:pt idx="274">
                  <c:v>8</c:v>
                </c:pt>
                <c:pt idx="275">
                  <c:v>8</c:v>
                </c:pt>
                <c:pt idx="276">
                  <c:v>8</c:v>
                </c:pt>
                <c:pt idx="277">
                  <c:v>8</c:v>
                </c:pt>
                <c:pt idx="278">
                  <c:v>8</c:v>
                </c:pt>
                <c:pt idx="279">
                  <c:v>8</c:v>
                </c:pt>
                <c:pt idx="280">
                  <c:v>8</c:v>
                </c:pt>
                <c:pt idx="281">
                  <c:v>8</c:v>
                </c:pt>
                <c:pt idx="282">
                  <c:v>8</c:v>
                </c:pt>
                <c:pt idx="283">
                  <c:v>8</c:v>
                </c:pt>
                <c:pt idx="284">
                  <c:v>8</c:v>
                </c:pt>
                <c:pt idx="285">
                  <c:v>8</c:v>
                </c:pt>
                <c:pt idx="286">
                  <c:v>8</c:v>
                </c:pt>
                <c:pt idx="287">
                  <c:v>8</c:v>
                </c:pt>
                <c:pt idx="288">
                  <c:v>8</c:v>
                </c:pt>
                <c:pt idx="289">
                  <c:v>8</c:v>
                </c:pt>
                <c:pt idx="290">
                  <c:v>8</c:v>
                </c:pt>
                <c:pt idx="291">
                  <c:v>8</c:v>
                </c:pt>
                <c:pt idx="292">
                  <c:v>8</c:v>
                </c:pt>
                <c:pt idx="293">
                  <c:v>8</c:v>
                </c:pt>
                <c:pt idx="294">
                  <c:v>8</c:v>
                </c:pt>
                <c:pt idx="295">
                  <c:v>8</c:v>
                </c:pt>
                <c:pt idx="296">
                  <c:v>8</c:v>
                </c:pt>
                <c:pt idx="297">
                  <c:v>8</c:v>
                </c:pt>
                <c:pt idx="298">
                  <c:v>8</c:v>
                </c:pt>
                <c:pt idx="299">
                  <c:v>8</c:v>
                </c:pt>
                <c:pt idx="300">
                  <c:v>8</c:v>
                </c:pt>
                <c:pt idx="301">
                  <c:v>8</c:v>
                </c:pt>
                <c:pt idx="302">
                  <c:v>8</c:v>
                </c:pt>
                <c:pt idx="303">
                  <c:v>8</c:v>
                </c:pt>
                <c:pt idx="304">
                  <c:v>8</c:v>
                </c:pt>
                <c:pt idx="305">
                  <c:v>8</c:v>
                </c:pt>
                <c:pt idx="306">
                  <c:v>8</c:v>
                </c:pt>
                <c:pt idx="307">
                  <c:v>8</c:v>
                </c:pt>
                <c:pt idx="308">
                  <c:v>8</c:v>
                </c:pt>
                <c:pt idx="309">
                  <c:v>8</c:v>
                </c:pt>
                <c:pt idx="310">
                  <c:v>8</c:v>
                </c:pt>
                <c:pt idx="311">
                  <c:v>8</c:v>
                </c:pt>
                <c:pt idx="312">
                  <c:v>8</c:v>
                </c:pt>
                <c:pt idx="313">
                  <c:v>8</c:v>
                </c:pt>
                <c:pt idx="314">
                  <c:v>8</c:v>
                </c:pt>
                <c:pt idx="315">
                  <c:v>8</c:v>
                </c:pt>
                <c:pt idx="316">
                  <c:v>8</c:v>
                </c:pt>
                <c:pt idx="317">
                  <c:v>8</c:v>
                </c:pt>
                <c:pt idx="318">
                  <c:v>8</c:v>
                </c:pt>
                <c:pt idx="319">
                  <c:v>8</c:v>
                </c:pt>
                <c:pt idx="320">
                  <c:v>8</c:v>
                </c:pt>
                <c:pt idx="321">
                  <c:v>8</c:v>
                </c:pt>
                <c:pt idx="322">
                  <c:v>8</c:v>
                </c:pt>
                <c:pt idx="323">
                  <c:v>8</c:v>
                </c:pt>
                <c:pt idx="324">
                  <c:v>8</c:v>
                </c:pt>
                <c:pt idx="325">
                  <c:v>8</c:v>
                </c:pt>
                <c:pt idx="326">
                  <c:v>8</c:v>
                </c:pt>
                <c:pt idx="327">
                  <c:v>8</c:v>
                </c:pt>
                <c:pt idx="328">
                  <c:v>8</c:v>
                </c:pt>
                <c:pt idx="329">
                  <c:v>8</c:v>
                </c:pt>
                <c:pt idx="330">
                  <c:v>8</c:v>
                </c:pt>
                <c:pt idx="331">
                  <c:v>8</c:v>
                </c:pt>
                <c:pt idx="332">
                  <c:v>8</c:v>
                </c:pt>
                <c:pt idx="333">
                  <c:v>8</c:v>
                </c:pt>
                <c:pt idx="334">
                  <c:v>8</c:v>
                </c:pt>
                <c:pt idx="335">
                  <c:v>8</c:v>
                </c:pt>
                <c:pt idx="336">
                  <c:v>8</c:v>
                </c:pt>
                <c:pt idx="337">
                  <c:v>8</c:v>
                </c:pt>
                <c:pt idx="338">
                  <c:v>8</c:v>
                </c:pt>
                <c:pt idx="339">
                  <c:v>8</c:v>
                </c:pt>
                <c:pt idx="340">
                  <c:v>8</c:v>
                </c:pt>
                <c:pt idx="341">
                  <c:v>8</c:v>
                </c:pt>
                <c:pt idx="342">
                  <c:v>8</c:v>
                </c:pt>
                <c:pt idx="343">
                  <c:v>8</c:v>
                </c:pt>
                <c:pt idx="344">
                  <c:v>8</c:v>
                </c:pt>
                <c:pt idx="345">
                  <c:v>8</c:v>
                </c:pt>
                <c:pt idx="346">
                  <c:v>8</c:v>
                </c:pt>
                <c:pt idx="347">
                  <c:v>8</c:v>
                </c:pt>
                <c:pt idx="348">
                  <c:v>8</c:v>
                </c:pt>
                <c:pt idx="349">
                  <c:v>8</c:v>
                </c:pt>
                <c:pt idx="350">
                  <c:v>8</c:v>
                </c:pt>
                <c:pt idx="351">
                  <c:v>8</c:v>
                </c:pt>
                <c:pt idx="352">
                  <c:v>8</c:v>
                </c:pt>
                <c:pt idx="353">
                  <c:v>8</c:v>
                </c:pt>
                <c:pt idx="354">
                  <c:v>8</c:v>
                </c:pt>
                <c:pt idx="355">
                  <c:v>8</c:v>
                </c:pt>
                <c:pt idx="356">
                  <c:v>8</c:v>
                </c:pt>
                <c:pt idx="357">
                  <c:v>8</c:v>
                </c:pt>
                <c:pt idx="358">
                  <c:v>8</c:v>
                </c:pt>
                <c:pt idx="359">
                  <c:v>8</c:v>
                </c:pt>
                <c:pt idx="360">
                  <c:v>8</c:v>
                </c:pt>
                <c:pt idx="361">
                  <c:v>8</c:v>
                </c:pt>
                <c:pt idx="362">
                  <c:v>8</c:v>
                </c:pt>
                <c:pt idx="363">
                  <c:v>8</c:v>
                </c:pt>
                <c:pt idx="364">
                  <c:v>8</c:v>
                </c:pt>
                <c:pt idx="365">
                  <c:v>8</c:v>
                </c:pt>
                <c:pt idx="366">
                  <c:v>8</c:v>
                </c:pt>
                <c:pt idx="367">
                  <c:v>8</c:v>
                </c:pt>
                <c:pt idx="368">
                  <c:v>8</c:v>
                </c:pt>
                <c:pt idx="369">
                  <c:v>8</c:v>
                </c:pt>
                <c:pt idx="370">
                  <c:v>8</c:v>
                </c:pt>
                <c:pt idx="371">
                  <c:v>8</c:v>
                </c:pt>
                <c:pt idx="372">
                  <c:v>8</c:v>
                </c:pt>
                <c:pt idx="373">
                  <c:v>8</c:v>
                </c:pt>
                <c:pt idx="374">
                  <c:v>8</c:v>
                </c:pt>
                <c:pt idx="375">
                  <c:v>8</c:v>
                </c:pt>
                <c:pt idx="376">
                  <c:v>8</c:v>
                </c:pt>
                <c:pt idx="377">
                  <c:v>8</c:v>
                </c:pt>
                <c:pt idx="378">
                  <c:v>8</c:v>
                </c:pt>
                <c:pt idx="379">
                  <c:v>8</c:v>
                </c:pt>
                <c:pt idx="380">
                  <c:v>8</c:v>
                </c:pt>
                <c:pt idx="381">
                  <c:v>8</c:v>
                </c:pt>
                <c:pt idx="382">
                  <c:v>8</c:v>
                </c:pt>
                <c:pt idx="383">
                  <c:v>8</c:v>
                </c:pt>
                <c:pt idx="384">
                  <c:v>8</c:v>
                </c:pt>
                <c:pt idx="385">
                  <c:v>8</c:v>
                </c:pt>
                <c:pt idx="386">
                  <c:v>8</c:v>
                </c:pt>
                <c:pt idx="387">
                  <c:v>8</c:v>
                </c:pt>
                <c:pt idx="388">
                  <c:v>8</c:v>
                </c:pt>
                <c:pt idx="389">
                  <c:v>8</c:v>
                </c:pt>
                <c:pt idx="390">
                  <c:v>8</c:v>
                </c:pt>
                <c:pt idx="391">
                  <c:v>8</c:v>
                </c:pt>
                <c:pt idx="392">
                  <c:v>8</c:v>
                </c:pt>
                <c:pt idx="393">
                  <c:v>8</c:v>
                </c:pt>
                <c:pt idx="394">
                  <c:v>8</c:v>
                </c:pt>
                <c:pt idx="395">
                  <c:v>8</c:v>
                </c:pt>
                <c:pt idx="396">
                  <c:v>8</c:v>
                </c:pt>
                <c:pt idx="397">
                  <c:v>8</c:v>
                </c:pt>
                <c:pt idx="398">
                  <c:v>8</c:v>
                </c:pt>
                <c:pt idx="399">
                  <c:v>8</c:v>
                </c:pt>
                <c:pt idx="400">
                  <c:v>8</c:v>
                </c:pt>
                <c:pt idx="401">
                  <c:v>8</c:v>
                </c:pt>
                <c:pt idx="402">
                  <c:v>8</c:v>
                </c:pt>
                <c:pt idx="403">
                  <c:v>8</c:v>
                </c:pt>
                <c:pt idx="404">
                  <c:v>8</c:v>
                </c:pt>
                <c:pt idx="405">
                  <c:v>8</c:v>
                </c:pt>
                <c:pt idx="406">
                  <c:v>8</c:v>
                </c:pt>
                <c:pt idx="407">
                  <c:v>8</c:v>
                </c:pt>
                <c:pt idx="408">
                  <c:v>8</c:v>
                </c:pt>
                <c:pt idx="409">
                  <c:v>8</c:v>
                </c:pt>
                <c:pt idx="410">
                  <c:v>8</c:v>
                </c:pt>
                <c:pt idx="411">
                  <c:v>8</c:v>
                </c:pt>
                <c:pt idx="412">
                  <c:v>8</c:v>
                </c:pt>
                <c:pt idx="413">
                  <c:v>8</c:v>
                </c:pt>
                <c:pt idx="414">
                  <c:v>8</c:v>
                </c:pt>
                <c:pt idx="415">
                  <c:v>8</c:v>
                </c:pt>
                <c:pt idx="416">
                  <c:v>8</c:v>
                </c:pt>
                <c:pt idx="417">
                  <c:v>8</c:v>
                </c:pt>
                <c:pt idx="418">
                  <c:v>8</c:v>
                </c:pt>
                <c:pt idx="419">
                  <c:v>8</c:v>
                </c:pt>
                <c:pt idx="420">
                  <c:v>8</c:v>
                </c:pt>
                <c:pt idx="421">
                  <c:v>8</c:v>
                </c:pt>
                <c:pt idx="422">
                  <c:v>8</c:v>
                </c:pt>
                <c:pt idx="423">
                  <c:v>8</c:v>
                </c:pt>
                <c:pt idx="424">
                  <c:v>8</c:v>
                </c:pt>
                <c:pt idx="425">
                  <c:v>8</c:v>
                </c:pt>
                <c:pt idx="426">
                  <c:v>8</c:v>
                </c:pt>
                <c:pt idx="427">
                  <c:v>8</c:v>
                </c:pt>
                <c:pt idx="428">
                  <c:v>8</c:v>
                </c:pt>
                <c:pt idx="429">
                  <c:v>8</c:v>
                </c:pt>
                <c:pt idx="430">
                  <c:v>8</c:v>
                </c:pt>
                <c:pt idx="431">
                  <c:v>8</c:v>
                </c:pt>
                <c:pt idx="432">
                  <c:v>8</c:v>
                </c:pt>
                <c:pt idx="433">
                  <c:v>8</c:v>
                </c:pt>
                <c:pt idx="434">
                  <c:v>8</c:v>
                </c:pt>
                <c:pt idx="435">
                  <c:v>8</c:v>
                </c:pt>
                <c:pt idx="436">
                  <c:v>8</c:v>
                </c:pt>
                <c:pt idx="437">
                  <c:v>8</c:v>
                </c:pt>
                <c:pt idx="438">
                  <c:v>8</c:v>
                </c:pt>
                <c:pt idx="439">
                  <c:v>8</c:v>
                </c:pt>
                <c:pt idx="440">
                  <c:v>8</c:v>
                </c:pt>
                <c:pt idx="441">
                  <c:v>8</c:v>
                </c:pt>
                <c:pt idx="442">
                  <c:v>8</c:v>
                </c:pt>
                <c:pt idx="443">
                  <c:v>8</c:v>
                </c:pt>
                <c:pt idx="444">
                  <c:v>8</c:v>
                </c:pt>
                <c:pt idx="445">
                  <c:v>8</c:v>
                </c:pt>
                <c:pt idx="446">
                  <c:v>8</c:v>
                </c:pt>
                <c:pt idx="447">
                  <c:v>8</c:v>
                </c:pt>
                <c:pt idx="448">
                  <c:v>8</c:v>
                </c:pt>
                <c:pt idx="449">
                  <c:v>8</c:v>
                </c:pt>
                <c:pt idx="450">
                  <c:v>8</c:v>
                </c:pt>
                <c:pt idx="451">
                  <c:v>8</c:v>
                </c:pt>
                <c:pt idx="452">
                  <c:v>8</c:v>
                </c:pt>
                <c:pt idx="453">
                  <c:v>8</c:v>
                </c:pt>
                <c:pt idx="454">
                  <c:v>8</c:v>
                </c:pt>
                <c:pt idx="455">
                  <c:v>8</c:v>
                </c:pt>
                <c:pt idx="456">
                  <c:v>8</c:v>
                </c:pt>
                <c:pt idx="457">
                  <c:v>8</c:v>
                </c:pt>
                <c:pt idx="458">
                  <c:v>8</c:v>
                </c:pt>
                <c:pt idx="459">
                  <c:v>8</c:v>
                </c:pt>
                <c:pt idx="460">
                  <c:v>8</c:v>
                </c:pt>
                <c:pt idx="461">
                  <c:v>8</c:v>
                </c:pt>
                <c:pt idx="462">
                  <c:v>8</c:v>
                </c:pt>
                <c:pt idx="463">
                  <c:v>8</c:v>
                </c:pt>
                <c:pt idx="464">
                  <c:v>8</c:v>
                </c:pt>
                <c:pt idx="465">
                  <c:v>8</c:v>
                </c:pt>
                <c:pt idx="466">
                  <c:v>8</c:v>
                </c:pt>
                <c:pt idx="467">
                  <c:v>8</c:v>
                </c:pt>
                <c:pt idx="468">
                  <c:v>8</c:v>
                </c:pt>
                <c:pt idx="469">
                  <c:v>8</c:v>
                </c:pt>
                <c:pt idx="470">
                  <c:v>8</c:v>
                </c:pt>
                <c:pt idx="471">
                  <c:v>8</c:v>
                </c:pt>
                <c:pt idx="472">
                  <c:v>8</c:v>
                </c:pt>
                <c:pt idx="473">
                  <c:v>8</c:v>
                </c:pt>
                <c:pt idx="474">
                  <c:v>8</c:v>
                </c:pt>
                <c:pt idx="475">
                  <c:v>8</c:v>
                </c:pt>
                <c:pt idx="476">
                  <c:v>8</c:v>
                </c:pt>
                <c:pt idx="477">
                  <c:v>8</c:v>
                </c:pt>
                <c:pt idx="478">
                  <c:v>8</c:v>
                </c:pt>
                <c:pt idx="479">
                  <c:v>8</c:v>
                </c:pt>
                <c:pt idx="480">
                  <c:v>8</c:v>
                </c:pt>
                <c:pt idx="481">
                  <c:v>8</c:v>
                </c:pt>
                <c:pt idx="482">
                  <c:v>8</c:v>
                </c:pt>
                <c:pt idx="483">
                  <c:v>8</c:v>
                </c:pt>
                <c:pt idx="484">
                  <c:v>8</c:v>
                </c:pt>
                <c:pt idx="485">
                  <c:v>8</c:v>
                </c:pt>
                <c:pt idx="486">
                  <c:v>8</c:v>
                </c:pt>
                <c:pt idx="487">
                  <c:v>8</c:v>
                </c:pt>
                <c:pt idx="488">
                  <c:v>8</c:v>
                </c:pt>
                <c:pt idx="489">
                  <c:v>8</c:v>
                </c:pt>
                <c:pt idx="490">
                  <c:v>8</c:v>
                </c:pt>
                <c:pt idx="491">
                  <c:v>8</c:v>
                </c:pt>
                <c:pt idx="492">
                  <c:v>8</c:v>
                </c:pt>
                <c:pt idx="493">
                  <c:v>8</c:v>
                </c:pt>
                <c:pt idx="494">
                  <c:v>8</c:v>
                </c:pt>
                <c:pt idx="495">
                  <c:v>8</c:v>
                </c:pt>
                <c:pt idx="496">
                  <c:v>8</c:v>
                </c:pt>
                <c:pt idx="497">
                  <c:v>8</c:v>
                </c:pt>
                <c:pt idx="498">
                  <c:v>8</c:v>
                </c:pt>
                <c:pt idx="499">
                  <c:v>8</c:v>
                </c:pt>
                <c:pt idx="500">
                  <c:v>8</c:v>
                </c:pt>
                <c:pt idx="501">
                  <c:v>8</c:v>
                </c:pt>
                <c:pt idx="502">
                  <c:v>8</c:v>
                </c:pt>
                <c:pt idx="503">
                  <c:v>8</c:v>
                </c:pt>
                <c:pt idx="504">
                  <c:v>8</c:v>
                </c:pt>
                <c:pt idx="505">
                  <c:v>8</c:v>
                </c:pt>
                <c:pt idx="506">
                  <c:v>8</c:v>
                </c:pt>
                <c:pt idx="507">
                  <c:v>8</c:v>
                </c:pt>
                <c:pt idx="508">
                  <c:v>8</c:v>
                </c:pt>
                <c:pt idx="509">
                  <c:v>8</c:v>
                </c:pt>
                <c:pt idx="510">
                  <c:v>8</c:v>
                </c:pt>
                <c:pt idx="511">
                  <c:v>8</c:v>
                </c:pt>
                <c:pt idx="512">
                  <c:v>8</c:v>
                </c:pt>
                <c:pt idx="513">
                  <c:v>8</c:v>
                </c:pt>
                <c:pt idx="514">
                  <c:v>8</c:v>
                </c:pt>
                <c:pt idx="515">
                  <c:v>8</c:v>
                </c:pt>
                <c:pt idx="516">
                  <c:v>8</c:v>
                </c:pt>
                <c:pt idx="517">
                  <c:v>8</c:v>
                </c:pt>
                <c:pt idx="518">
                  <c:v>8</c:v>
                </c:pt>
                <c:pt idx="519">
                  <c:v>8</c:v>
                </c:pt>
                <c:pt idx="520">
                  <c:v>8</c:v>
                </c:pt>
                <c:pt idx="521">
                  <c:v>8</c:v>
                </c:pt>
                <c:pt idx="522">
                  <c:v>8</c:v>
                </c:pt>
                <c:pt idx="523">
                  <c:v>8</c:v>
                </c:pt>
                <c:pt idx="524">
                  <c:v>8</c:v>
                </c:pt>
                <c:pt idx="525">
                  <c:v>8</c:v>
                </c:pt>
                <c:pt idx="526">
                  <c:v>8</c:v>
                </c:pt>
                <c:pt idx="527">
                  <c:v>8</c:v>
                </c:pt>
                <c:pt idx="528">
                  <c:v>8</c:v>
                </c:pt>
                <c:pt idx="529">
                  <c:v>8</c:v>
                </c:pt>
                <c:pt idx="530">
                  <c:v>8</c:v>
                </c:pt>
                <c:pt idx="531">
                  <c:v>8</c:v>
                </c:pt>
                <c:pt idx="532">
                  <c:v>8</c:v>
                </c:pt>
                <c:pt idx="533">
                  <c:v>8</c:v>
                </c:pt>
                <c:pt idx="534">
                  <c:v>8</c:v>
                </c:pt>
                <c:pt idx="535">
                  <c:v>8</c:v>
                </c:pt>
                <c:pt idx="536">
                  <c:v>8</c:v>
                </c:pt>
                <c:pt idx="537">
                  <c:v>8</c:v>
                </c:pt>
                <c:pt idx="538">
                  <c:v>8</c:v>
                </c:pt>
                <c:pt idx="539">
                  <c:v>8</c:v>
                </c:pt>
                <c:pt idx="540">
                  <c:v>8</c:v>
                </c:pt>
                <c:pt idx="541">
                  <c:v>8</c:v>
                </c:pt>
                <c:pt idx="542">
                  <c:v>8</c:v>
                </c:pt>
                <c:pt idx="543">
                  <c:v>8</c:v>
                </c:pt>
                <c:pt idx="544">
                  <c:v>8</c:v>
                </c:pt>
                <c:pt idx="545">
                  <c:v>8</c:v>
                </c:pt>
                <c:pt idx="546">
                  <c:v>8</c:v>
                </c:pt>
                <c:pt idx="547">
                  <c:v>8</c:v>
                </c:pt>
                <c:pt idx="548">
                  <c:v>8</c:v>
                </c:pt>
                <c:pt idx="549">
                  <c:v>8</c:v>
                </c:pt>
                <c:pt idx="550">
                  <c:v>8</c:v>
                </c:pt>
                <c:pt idx="551">
                  <c:v>8</c:v>
                </c:pt>
                <c:pt idx="552">
                  <c:v>8</c:v>
                </c:pt>
                <c:pt idx="553">
                  <c:v>8</c:v>
                </c:pt>
                <c:pt idx="554">
                  <c:v>8</c:v>
                </c:pt>
                <c:pt idx="555">
                  <c:v>8</c:v>
                </c:pt>
                <c:pt idx="556">
                  <c:v>8</c:v>
                </c:pt>
                <c:pt idx="557">
                  <c:v>8</c:v>
                </c:pt>
                <c:pt idx="558">
                  <c:v>8</c:v>
                </c:pt>
                <c:pt idx="559">
                  <c:v>8</c:v>
                </c:pt>
                <c:pt idx="560">
                  <c:v>8</c:v>
                </c:pt>
                <c:pt idx="561">
                  <c:v>8</c:v>
                </c:pt>
                <c:pt idx="562">
                  <c:v>8</c:v>
                </c:pt>
                <c:pt idx="563">
                  <c:v>8</c:v>
                </c:pt>
                <c:pt idx="564">
                  <c:v>8</c:v>
                </c:pt>
                <c:pt idx="565">
                  <c:v>8</c:v>
                </c:pt>
                <c:pt idx="566">
                  <c:v>8</c:v>
                </c:pt>
                <c:pt idx="567">
                  <c:v>8</c:v>
                </c:pt>
                <c:pt idx="568">
                  <c:v>8</c:v>
                </c:pt>
                <c:pt idx="569">
                  <c:v>8</c:v>
                </c:pt>
                <c:pt idx="570">
                  <c:v>8</c:v>
                </c:pt>
                <c:pt idx="571">
                  <c:v>8</c:v>
                </c:pt>
                <c:pt idx="572">
                  <c:v>8</c:v>
                </c:pt>
                <c:pt idx="573">
                  <c:v>8</c:v>
                </c:pt>
                <c:pt idx="574">
                  <c:v>8</c:v>
                </c:pt>
                <c:pt idx="575">
                  <c:v>8</c:v>
                </c:pt>
                <c:pt idx="576">
                  <c:v>8</c:v>
                </c:pt>
                <c:pt idx="577">
                  <c:v>8</c:v>
                </c:pt>
                <c:pt idx="578">
                  <c:v>8</c:v>
                </c:pt>
                <c:pt idx="579">
                  <c:v>8</c:v>
                </c:pt>
                <c:pt idx="580">
                  <c:v>8</c:v>
                </c:pt>
                <c:pt idx="581">
                  <c:v>8</c:v>
                </c:pt>
                <c:pt idx="582">
                  <c:v>8</c:v>
                </c:pt>
                <c:pt idx="583">
                  <c:v>8</c:v>
                </c:pt>
                <c:pt idx="584">
                  <c:v>8</c:v>
                </c:pt>
                <c:pt idx="585">
                  <c:v>8</c:v>
                </c:pt>
                <c:pt idx="586">
                  <c:v>8</c:v>
                </c:pt>
                <c:pt idx="587">
                  <c:v>8</c:v>
                </c:pt>
                <c:pt idx="588">
                  <c:v>8</c:v>
                </c:pt>
                <c:pt idx="589">
                  <c:v>8</c:v>
                </c:pt>
                <c:pt idx="590">
                  <c:v>8</c:v>
                </c:pt>
                <c:pt idx="591">
                  <c:v>8</c:v>
                </c:pt>
                <c:pt idx="592">
                  <c:v>8</c:v>
                </c:pt>
                <c:pt idx="593">
                  <c:v>8</c:v>
                </c:pt>
                <c:pt idx="594">
                  <c:v>8</c:v>
                </c:pt>
                <c:pt idx="595">
                  <c:v>8</c:v>
                </c:pt>
                <c:pt idx="596">
                  <c:v>8</c:v>
                </c:pt>
                <c:pt idx="597">
                  <c:v>8</c:v>
                </c:pt>
                <c:pt idx="598">
                  <c:v>8</c:v>
                </c:pt>
                <c:pt idx="599">
                  <c:v>8</c:v>
                </c:pt>
                <c:pt idx="600">
                  <c:v>8</c:v>
                </c:pt>
                <c:pt idx="601">
                  <c:v>8</c:v>
                </c:pt>
                <c:pt idx="602">
                  <c:v>8</c:v>
                </c:pt>
                <c:pt idx="603">
                  <c:v>8</c:v>
                </c:pt>
                <c:pt idx="604">
                  <c:v>8</c:v>
                </c:pt>
                <c:pt idx="605">
                  <c:v>8</c:v>
                </c:pt>
                <c:pt idx="606">
                  <c:v>8</c:v>
                </c:pt>
                <c:pt idx="607">
                  <c:v>8</c:v>
                </c:pt>
                <c:pt idx="608">
                  <c:v>8</c:v>
                </c:pt>
                <c:pt idx="609">
                  <c:v>8</c:v>
                </c:pt>
                <c:pt idx="610">
                  <c:v>8</c:v>
                </c:pt>
                <c:pt idx="611">
                  <c:v>8</c:v>
                </c:pt>
                <c:pt idx="612">
                  <c:v>8</c:v>
                </c:pt>
                <c:pt idx="613">
                  <c:v>8</c:v>
                </c:pt>
                <c:pt idx="614">
                  <c:v>8</c:v>
                </c:pt>
                <c:pt idx="615">
                  <c:v>8</c:v>
                </c:pt>
                <c:pt idx="616">
                  <c:v>8</c:v>
                </c:pt>
                <c:pt idx="617">
                  <c:v>8</c:v>
                </c:pt>
                <c:pt idx="618">
                  <c:v>8</c:v>
                </c:pt>
                <c:pt idx="619">
                  <c:v>8</c:v>
                </c:pt>
                <c:pt idx="620">
                  <c:v>8</c:v>
                </c:pt>
                <c:pt idx="621">
                  <c:v>8</c:v>
                </c:pt>
                <c:pt idx="622">
                  <c:v>8</c:v>
                </c:pt>
                <c:pt idx="623">
                  <c:v>8</c:v>
                </c:pt>
                <c:pt idx="624">
                  <c:v>8</c:v>
                </c:pt>
                <c:pt idx="625">
                  <c:v>8</c:v>
                </c:pt>
                <c:pt idx="626">
                  <c:v>8</c:v>
                </c:pt>
                <c:pt idx="627">
                  <c:v>8</c:v>
                </c:pt>
                <c:pt idx="628">
                  <c:v>8</c:v>
                </c:pt>
                <c:pt idx="629">
                  <c:v>8</c:v>
                </c:pt>
                <c:pt idx="630">
                  <c:v>8</c:v>
                </c:pt>
                <c:pt idx="631">
                  <c:v>8</c:v>
                </c:pt>
                <c:pt idx="632">
                  <c:v>8</c:v>
                </c:pt>
                <c:pt idx="633">
                  <c:v>8</c:v>
                </c:pt>
                <c:pt idx="634">
                  <c:v>8</c:v>
                </c:pt>
                <c:pt idx="635">
                  <c:v>8</c:v>
                </c:pt>
                <c:pt idx="636">
                  <c:v>8</c:v>
                </c:pt>
                <c:pt idx="637">
                  <c:v>8</c:v>
                </c:pt>
                <c:pt idx="638">
                  <c:v>8</c:v>
                </c:pt>
                <c:pt idx="639">
                  <c:v>8</c:v>
                </c:pt>
                <c:pt idx="640">
                  <c:v>8</c:v>
                </c:pt>
                <c:pt idx="641">
                  <c:v>8</c:v>
                </c:pt>
                <c:pt idx="642">
                  <c:v>8</c:v>
                </c:pt>
                <c:pt idx="643">
                  <c:v>8</c:v>
                </c:pt>
                <c:pt idx="644">
                  <c:v>8</c:v>
                </c:pt>
                <c:pt idx="645">
                  <c:v>8</c:v>
                </c:pt>
                <c:pt idx="646">
                  <c:v>8</c:v>
                </c:pt>
                <c:pt idx="647">
                  <c:v>8</c:v>
                </c:pt>
                <c:pt idx="648">
                  <c:v>8</c:v>
                </c:pt>
                <c:pt idx="649">
                  <c:v>8</c:v>
                </c:pt>
                <c:pt idx="650">
                  <c:v>8</c:v>
                </c:pt>
                <c:pt idx="651">
                  <c:v>8</c:v>
                </c:pt>
                <c:pt idx="652">
                  <c:v>8</c:v>
                </c:pt>
                <c:pt idx="653">
                  <c:v>8</c:v>
                </c:pt>
                <c:pt idx="654">
                  <c:v>8</c:v>
                </c:pt>
                <c:pt idx="655">
                  <c:v>8</c:v>
                </c:pt>
                <c:pt idx="656">
                  <c:v>8</c:v>
                </c:pt>
                <c:pt idx="657">
                  <c:v>8</c:v>
                </c:pt>
                <c:pt idx="658">
                  <c:v>8</c:v>
                </c:pt>
                <c:pt idx="659">
                  <c:v>8</c:v>
                </c:pt>
                <c:pt idx="660">
                  <c:v>8</c:v>
                </c:pt>
                <c:pt idx="661">
                  <c:v>8</c:v>
                </c:pt>
                <c:pt idx="662">
                  <c:v>8</c:v>
                </c:pt>
                <c:pt idx="663">
                  <c:v>8</c:v>
                </c:pt>
                <c:pt idx="664">
                  <c:v>8</c:v>
                </c:pt>
                <c:pt idx="665">
                  <c:v>8</c:v>
                </c:pt>
                <c:pt idx="666">
                  <c:v>8</c:v>
                </c:pt>
                <c:pt idx="667">
                  <c:v>8</c:v>
                </c:pt>
                <c:pt idx="668">
                  <c:v>8</c:v>
                </c:pt>
                <c:pt idx="669">
                  <c:v>8</c:v>
                </c:pt>
                <c:pt idx="670">
                  <c:v>8</c:v>
                </c:pt>
                <c:pt idx="671">
                  <c:v>8</c:v>
                </c:pt>
                <c:pt idx="672">
                  <c:v>8</c:v>
                </c:pt>
                <c:pt idx="673">
                  <c:v>8</c:v>
                </c:pt>
                <c:pt idx="674">
                  <c:v>8</c:v>
                </c:pt>
                <c:pt idx="675">
                  <c:v>8</c:v>
                </c:pt>
                <c:pt idx="676">
                  <c:v>8</c:v>
                </c:pt>
                <c:pt idx="677">
                  <c:v>8</c:v>
                </c:pt>
                <c:pt idx="678">
                  <c:v>8</c:v>
                </c:pt>
                <c:pt idx="679">
                  <c:v>8</c:v>
                </c:pt>
                <c:pt idx="680">
                  <c:v>8</c:v>
                </c:pt>
                <c:pt idx="681">
                  <c:v>8</c:v>
                </c:pt>
                <c:pt idx="682">
                  <c:v>8</c:v>
                </c:pt>
                <c:pt idx="683">
                  <c:v>8</c:v>
                </c:pt>
                <c:pt idx="684">
                  <c:v>8</c:v>
                </c:pt>
                <c:pt idx="685">
                  <c:v>8</c:v>
                </c:pt>
                <c:pt idx="686">
                  <c:v>8</c:v>
                </c:pt>
                <c:pt idx="687">
                  <c:v>8</c:v>
                </c:pt>
                <c:pt idx="688">
                  <c:v>8</c:v>
                </c:pt>
                <c:pt idx="689">
                  <c:v>8</c:v>
                </c:pt>
                <c:pt idx="690">
                  <c:v>8</c:v>
                </c:pt>
                <c:pt idx="691">
                  <c:v>8</c:v>
                </c:pt>
                <c:pt idx="692">
                  <c:v>8</c:v>
                </c:pt>
                <c:pt idx="693">
                  <c:v>8</c:v>
                </c:pt>
                <c:pt idx="694">
                  <c:v>8</c:v>
                </c:pt>
                <c:pt idx="695">
                  <c:v>8</c:v>
                </c:pt>
                <c:pt idx="696">
                  <c:v>8</c:v>
                </c:pt>
                <c:pt idx="697">
                  <c:v>8</c:v>
                </c:pt>
                <c:pt idx="698">
                  <c:v>8</c:v>
                </c:pt>
                <c:pt idx="699">
                  <c:v>8</c:v>
                </c:pt>
                <c:pt idx="700">
                  <c:v>8</c:v>
                </c:pt>
                <c:pt idx="701">
                  <c:v>8</c:v>
                </c:pt>
                <c:pt idx="702">
                  <c:v>8</c:v>
                </c:pt>
                <c:pt idx="703">
                  <c:v>8</c:v>
                </c:pt>
                <c:pt idx="704">
                  <c:v>8</c:v>
                </c:pt>
                <c:pt idx="705">
                  <c:v>8</c:v>
                </c:pt>
                <c:pt idx="706">
                  <c:v>8</c:v>
                </c:pt>
                <c:pt idx="707">
                  <c:v>8</c:v>
                </c:pt>
                <c:pt idx="708">
                  <c:v>8</c:v>
                </c:pt>
                <c:pt idx="709">
                  <c:v>8</c:v>
                </c:pt>
                <c:pt idx="710">
                  <c:v>8</c:v>
                </c:pt>
                <c:pt idx="711">
                  <c:v>8</c:v>
                </c:pt>
                <c:pt idx="712">
                  <c:v>8</c:v>
                </c:pt>
                <c:pt idx="713">
                  <c:v>8</c:v>
                </c:pt>
                <c:pt idx="714">
                  <c:v>8</c:v>
                </c:pt>
                <c:pt idx="715">
                  <c:v>8</c:v>
                </c:pt>
                <c:pt idx="716">
                  <c:v>8</c:v>
                </c:pt>
                <c:pt idx="717">
                  <c:v>8</c:v>
                </c:pt>
                <c:pt idx="718">
                  <c:v>8</c:v>
                </c:pt>
                <c:pt idx="719">
                  <c:v>8</c:v>
                </c:pt>
                <c:pt idx="720">
                  <c:v>8</c:v>
                </c:pt>
                <c:pt idx="721">
                  <c:v>8</c:v>
                </c:pt>
                <c:pt idx="722">
                  <c:v>8</c:v>
                </c:pt>
                <c:pt idx="723">
                  <c:v>8</c:v>
                </c:pt>
                <c:pt idx="724">
                  <c:v>8</c:v>
                </c:pt>
                <c:pt idx="725">
                  <c:v>8</c:v>
                </c:pt>
                <c:pt idx="726">
                  <c:v>8</c:v>
                </c:pt>
                <c:pt idx="727">
                  <c:v>8</c:v>
                </c:pt>
                <c:pt idx="728">
                  <c:v>8</c:v>
                </c:pt>
                <c:pt idx="729">
                  <c:v>8</c:v>
                </c:pt>
                <c:pt idx="730">
                  <c:v>8</c:v>
                </c:pt>
                <c:pt idx="731">
                  <c:v>8</c:v>
                </c:pt>
                <c:pt idx="732">
                  <c:v>8</c:v>
                </c:pt>
                <c:pt idx="733">
                  <c:v>8</c:v>
                </c:pt>
                <c:pt idx="734">
                  <c:v>8</c:v>
                </c:pt>
                <c:pt idx="735">
                  <c:v>8</c:v>
                </c:pt>
                <c:pt idx="736">
                  <c:v>8</c:v>
                </c:pt>
                <c:pt idx="737">
                  <c:v>8</c:v>
                </c:pt>
                <c:pt idx="738">
                  <c:v>8</c:v>
                </c:pt>
                <c:pt idx="739">
                  <c:v>8</c:v>
                </c:pt>
                <c:pt idx="740">
                  <c:v>8</c:v>
                </c:pt>
                <c:pt idx="741">
                  <c:v>8</c:v>
                </c:pt>
                <c:pt idx="742">
                  <c:v>8</c:v>
                </c:pt>
                <c:pt idx="743">
                  <c:v>8</c:v>
                </c:pt>
                <c:pt idx="744">
                  <c:v>8</c:v>
                </c:pt>
                <c:pt idx="745">
                  <c:v>8</c:v>
                </c:pt>
                <c:pt idx="746">
                  <c:v>8</c:v>
                </c:pt>
                <c:pt idx="747">
                  <c:v>8</c:v>
                </c:pt>
                <c:pt idx="748">
                  <c:v>8</c:v>
                </c:pt>
                <c:pt idx="749">
                  <c:v>8</c:v>
                </c:pt>
                <c:pt idx="750">
                  <c:v>8</c:v>
                </c:pt>
                <c:pt idx="751">
                  <c:v>8</c:v>
                </c:pt>
                <c:pt idx="752">
                  <c:v>8</c:v>
                </c:pt>
                <c:pt idx="753">
                  <c:v>8</c:v>
                </c:pt>
                <c:pt idx="754">
                  <c:v>8</c:v>
                </c:pt>
                <c:pt idx="755">
                  <c:v>8</c:v>
                </c:pt>
                <c:pt idx="756">
                  <c:v>8</c:v>
                </c:pt>
                <c:pt idx="757">
                  <c:v>8</c:v>
                </c:pt>
                <c:pt idx="758">
                  <c:v>8</c:v>
                </c:pt>
                <c:pt idx="759">
                  <c:v>8</c:v>
                </c:pt>
                <c:pt idx="760">
                  <c:v>8</c:v>
                </c:pt>
                <c:pt idx="761">
                  <c:v>8</c:v>
                </c:pt>
                <c:pt idx="762">
                  <c:v>8</c:v>
                </c:pt>
                <c:pt idx="763">
                  <c:v>8</c:v>
                </c:pt>
                <c:pt idx="764">
                  <c:v>8</c:v>
                </c:pt>
                <c:pt idx="765">
                  <c:v>8</c:v>
                </c:pt>
                <c:pt idx="766">
                  <c:v>8</c:v>
                </c:pt>
                <c:pt idx="767">
                  <c:v>8</c:v>
                </c:pt>
                <c:pt idx="768">
                  <c:v>8</c:v>
                </c:pt>
                <c:pt idx="769">
                  <c:v>8</c:v>
                </c:pt>
                <c:pt idx="770">
                  <c:v>8</c:v>
                </c:pt>
                <c:pt idx="771">
                  <c:v>8</c:v>
                </c:pt>
                <c:pt idx="772">
                  <c:v>8</c:v>
                </c:pt>
                <c:pt idx="773">
                  <c:v>8</c:v>
                </c:pt>
                <c:pt idx="774">
                  <c:v>8</c:v>
                </c:pt>
                <c:pt idx="775">
                  <c:v>8</c:v>
                </c:pt>
                <c:pt idx="776">
                  <c:v>8</c:v>
                </c:pt>
                <c:pt idx="777">
                  <c:v>8</c:v>
                </c:pt>
                <c:pt idx="778">
                  <c:v>8</c:v>
                </c:pt>
                <c:pt idx="779">
                  <c:v>8</c:v>
                </c:pt>
                <c:pt idx="780">
                  <c:v>8</c:v>
                </c:pt>
                <c:pt idx="781">
                  <c:v>8</c:v>
                </c:pt>
                <c:pt idx="782">
                  <c:v>8</c:v>
                </c:pt>
                <c:pt idx="783">
                  <c:v>8</c:v>
                </c:pt>
                <c:pt idx="784">
                  <c:v>8</c:v>
                </c:pt>
                <c:pt idx="785">
                  <c:v>8</c:v>
                </c:pt>
                <c:pt idx="786">
                  <c:v>8</c:v>
                </c:pt>
                <c:pt idx="787">
                  <c:v>8</c:v>
                </c:pt>
                <c:pt idx="788">
                  <c:v>8</c:v>
                </c:pt>
                <c:pt idx="789">
                  <c:v>8</c:v>
                </c:pt>
                <c:pt idx="790">
                  <c:v>8</c:v>
                </c:pt>
                <c:pt idx="791">
                  <c:v>8</c:v>
                </c:pt>
                <c:pt idx="792">
                  <c:v>8</c:v>
                </c:pt>
                <c:pt idx="793">
                  <c:v>8</c:v>
                </c:pt>
                <c:pt idx="794">
                  <c:v>8</c:v>
                </c:pt>
                <c:pt idx="795">
                  <c:v>8</c:v>
                </c:pt>
                <c:pt idx="796">
                  <c:v>8</c:v>
                </c:pt>
                <c:pt idx="797">
                  <c:v>8</c:v>
                </c:pt>
                <c:pt idx="798">
                  <c:v>8</c:v>
                </c:pt>
                <c:pt idx="799">
                  <c:v>8</c:v>
                </c:pt>
                <c:pt idx="800">
                  <c:v>8</c:v>
                </c:pt>
                <c:pt idx="801">
                  <c:v>8</c:v>
                </c:pt>
                <c:pt idx="802">
                  <c:v>8</c:v>
                </c:pt>
                <c:pt idx="803">
                  <c:v>8</c:v>
                </c:pt>
                <c:pt idx="804">
                  <c:v>8</c:v>
                </c:pt>
                <c:pt idx="805">
                  <c:v>8</c:v>
                </c:pt>
                <c:pt idx="806">
                  <c:v>8</c:v>
                </c:pt>
                <c:pt idx="807">
                  <c:v>8</c:v>
                </c:pt>
                <c:pt idx="808">
                  <c:v>8</c:v>
                </c:pt>
                <c:pt idx="809">
                  <c:v>8</c:v>
                </c:pt>
                <c:pt idx="810">
                  <c:v>8</c:v>
                </c:pt>
                <c:pt idx="811">
                  <c:v>8</c:v>
                </c:pt>
                <c:pt idx="812">
                  <c:v>8</c:v>
                </c:pt>
                <c:pt idx="813">
                  <c:v>8</c:v>
                </c:pt>
                <c:pt idx="814">
                  <c:v>8</c:v>
                </c:pt>
                <c:pt idx="815">
                  <c:v>8</c:v>
                </c:pt>
                <c:pt idx="816">
                  <c:v>8</c:v>
                </c:pt>
                <c:pt idx="817">
                  <c:v>8</c:v>
                </c:pt>
                <c:pt idx="818">
                  <c:v>8</c:v>
                </c:pt>
                <c:pt idx="819">
                  <c:v>8</c:v>
                </c:pt>
                <c:pt idx="820">
                  <c:v>8</c:v>
                </c:pt>
                <c:pt idx="821">
                  <c:v>8</c:v>
                </c:pt>
                <c:pt idx="822">
                  <c:v>8</c:v>
                </c:pt>
                <c:pt idx="823">
                  <c:v>8</c:v>
                </c:pt>
                <c:pt idx="824">
                  <c:v>8</c:v>
                </c:pt>
                <c:pt idx="825">
                  <c:v>8</c:v>
                </c:pt>
                <c:pt idx="826">
                  <c:v>8</c:v>
                </c:pt>
                <c:pt idx="827">
                  <c:v>8</c:v>
                </c:pt>
                <c:pt idx="828">
                  <c:v>8</c:v>
                </c:pt>
                <c:pt idx="829">
                  <c:v>8</c:v>
                </c:pt>
                <c:pt idx="830">
                  <c:v>8</c:v>
                </c:pt>
                <c:pt idx="831">
                  <c:v>8</c:v>
                </c:pt>
                <c:pt idx="832">
                  <c:v>8</c:v>
                </c:pt>
                <c:pt idx="833">
                  <c:v>8</c:v>
                </c:pt>
                <c:pt idx="834">
                  <c:v>8</c:v>
                </c:pt>
                <c:pt idx="835">
                  <c:v>8</c:v>
                </c:pt>
                <c:pt idx="836">
                  <c:v>8</c:v>
                </c:pt>
                <c:pt idx="837">
                  <c:v>8</c:v>
                </c:pt>
                <c:pt idx="838">
                  <c:v>8</c:v>
                </c:pt>
                <c:pt idx="839">
                  <c:v>8</c:v>
                </c:pt>
                <c:pt idx="840">
                  <c:v>8</c:v>
                </c:pt>
                <c:pt idx="841">
                  <c:v>8</c:v>
                </c:pt>
                <c:pt idx="842">
                  <c:v>8</c:v>
                </c:pt>
                <c:pt idx="843">
                  <c:v>8</c:v>
                </c:pt>
                <c:pt idx="844">
                  <c:v>8</c:v>
                </c:pt>
                <c:pt idx="845">
                  <c:v>8</c:v>
                </c:pt>
                <c:pt idx="846">
                  <c:v>8</c:v>
                </c:pt>
                <c:pt idx="847">
                  <c:v>8</c:v>
                </c:pt>
                <c:pt idx="848">
                  <c:v>8</c:v>
                </c:pt>
                <c:pt idx="849">
                  <c:v>8</c:v>
                </c:pt>
                <c:pt idx="850">
                  <c:v>8</c:v>
                </c:pt>
                <c:pt idx="851">
                  <c:v>8</c:v>
                </c:pt>
                <c:pt idx="852">
                  <c:v>8</c:v>
                </c:pt>
                <c:pt idx="853">
                  <c:v>8</c:v>
                </c:pt>
                <c:pt idx="854">
                  <c:v>8</c:v>
                </c:pt>
                <c:pt idx="855">
                  <c:v>8</c:v>
                </c:pt>
                <c:pt idx="856">
                  <c:v>8</c:v>
                </c:pt>
                <c:pt idx="857">
                  <c:v>8</c:v>
                </c:pt>
                <c:pt idx="858">
                  <c:v>8</c:v>
                </c:pt>
                <c:pt idx="859">
                  <c:v>8</c:v>
                </c:pt>
                <c:pt idx="860">
                  <c:v>8</c:v>
                </c:pt>
                <c:pt idx="861">
                  <c:v>8</c:v>
                </c:pt>
                <c:pt idx="862">
                  <c:v>8</c:v>
                </c:pt>
                <c:pt idx="863">
                  <c:v>8</c:v>
                </c:pt>
                <c:pt idx="864">
                  <c:v>8</c:v>
                </c:pt>
                <c:pt idx="865">
                  <c:v>8</c:v>
                </c:pt>
                <c:pt idx="866">
                  <c:v>8</c:v>
                </c:pt>
                <c:pt idx="867">
                  <c:v>8</c:v>
                </c:pt>
                <c:pt idx="868">
                  <c:v>8</c:v>
                </c:pt>
                <c:pt idx="869">
                  <c:v>8</c:v>
                </c:pt>
                <c:pt idx="870">
                  <c:v>8</c:v>
                </c:pt>
                <c:pt idx="871">
                  <c:v>8</c:v>
                </c:pt>
                <c:pt idx="872">
                  <c:v>8</c:v>
                </c:pt>
                <c:pt idx="873">
                  <c:v>8</c:v>
                </c:pt>
                <c:pt idx="874">
                  <c:v>8</c:v>
                </c:pt>
                <c:pt idx="875">
                  <c:v>8</c:v>
                </c:pt>
                <c:pt idx="876">
                  <c:v>8</c:v>
                </c:pt>
                <c:pt idx="877">
                  <c:v>8</c:v>
                </c:pt>
                <c:pt idx="878">
                  <c:v>8</c:v>
                </c:pt>
                <c:pt idx="879">
                  <c:v>8</c:v>
                </c:pt>
                <c:pt idx="880">
                  <c:v>8</c:v>
                </c:pt>
                <c:pt idx="881">
                  <c:v>8</c:v>
                </c:pt>
                <c:pt idx="882">
                  <c:v>8</c:v>
                </c:pt>
                <c:pt idx="883">
                  <c:v>8</c:v>
                </c:pt>
                <c:pt idx="884">
                  <c:v>8</c:v>
                </c:pt>
                <c:pt idx="885">
                  <c:v>8</c:v>
                </c:pt>
                <c:pt idx="886">
                  <c:v>8</c:v>
                </c:pt>
                <c:pt idx="887">
                  <c:v>8</c:v>
                </c:pt>
                <c:pt idx="888">
                  <c:v>8</c:v>
                </c:pt>
                <c:pt idx="889">
                  <c:v>8</c:v>
                </c:pt>
                <c:pt idx="890">
                  <c:v>8</c:v>
                </c:pt>
                <c:pt idx="891">
                  <c:v>8</c:v>
                </c:pt>
                <c:pt idx="892">
                  <c:v>8</c:v>
                </c:pt>
                <c:pt idx="893">
                  <c:v>8</c:v>
                </c:pt>
                <c:pt idx="894">
                  <c:v>8</c:v>
                </c:pt>
                <c:pt idx="895">
                  <c:v>8</c:v>
                </c:pt>
                <c:pt idx="896">
                  <c:v>8</c:v>
                </c:pt>
                <c:pt idx="897">
                  <c:v>8</c:v>
                </c:pt>
                <c:pt idx="898">
                  <c:v>8</c:v>
                </c:pt>
                <c:pt idx="899">
                  <c:v>8</c:v>
                </c:pt>
                <c:pt idx="900">
                  <c:v>8</c:v>
                </c:pt>
              </c:numCache>
            </c:numRef>
          </c:val>
          <c:smooth val="0"/>
          <c:extLst>
            <c:ext xmlns:c16="http://schemas.microsoft.com/office/drawing/2014/chart" uri="{C3380CC4-5D6E-409C-BE32-E72D297353CC}">
              <c16:uniqueId val="{00000004-57A4-4579-8D46-95529DF329D5}"/>
            </c:ext>
          </c:extLst>
        </c:ser>
        <c:dLbls>
          <c:showLegendKey val="0"/>
          <c:showVal val="0"/>
          <c:showCatName val="0"/>
          <c:showSerName val="0"/>
          <c:showPercent val="0"/>
          <c:showBubbleSize val="0"/>
        </c:dLbls>
        <c:smooth val="0"/>
        <c:axId val="1305497728"/>
        <c:axId val="1306019344"/>
      </c:lineChart>
      <c:catAx>
        <c:axId val="1305497728"/>
        <c:scaling>
          <c:orientation val="minMax"/>
        </c:scaling>
        <c:delete val="1"/>
        <c:axPos val="b"/>
        <c:numFmt formatCode="m/d/yy\ h:mm:ss" sourceLinked="1"/>
        <c:majorTickMark val="none"/>
        <c:minorTickMark val="none"/>
        <c:tickLblPos val="nextTo"/>
        <c:crossAx val="1306019344"/>
        <c:crosses val="autoZero"/>
        <c:auto val="1"/>
        <c:lblAlgn val="ctr"/>
        <c:lblOffset val="100"/>
        <c:noMultiLvlLbl val="0"/>
      </c:catAx>
      <c:valAx>
        <c:axId val="1306019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54977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6A0B1-F626-4D0A-A1FA-A03B91D38395}">
  <ds:schemaRefs>
    <ds:schemaRef ds:uri="http://schemas.openxmlformats.org/officeDocument/2006/bibliography"/>
  </ds:schemaRefs>
</ds:datastoreItem>
</file>

<file path=docMetadata/LabelInfo.xml><?xml version="1.0" encoding="utf-8"?>
<clbl:labelList xmlns:clbl="http://schemas.microsoft.com/office/2020/mipLabelMetadata">
  <clbl:label id="{d1f5be31-fc1a-432b-950d-5c3417915e56}" enabled="1" method="Standard" siteId="{0f342371-03d7-4fe6-b81c-c42e0416d724}"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82</Pages>
  <Words>27714</Words>
  <Characters>153487</Characters>
  <Application>Microsoft Office Word</Application>
  <DocSecurity>4</DocSecurity>
  <Lines>1279</Lines>
  <Paragraphs>361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180840</CharactersWithSpaces>
  <SharedDoc>false</SharedDoc>
  <HLinks>
    <vt:vector size="102" baseType="variant">
      <vt:variant>
        <vt:i4>3735622</vt:i4>
      </vt:variant>
      <vt:variant>
        <vt:i4>30</vt:i4>
      </vt:variant>
      <vt:variant>
        <vt:i4>0</vt:i4>
      </vt:variant>
      <vt:variant>
        <vt:i4>5</vt:i4>
      </vt:variant>
      <vt:variant>
        <vt:lpwstr>https://www.ercot.com/files/docs/2018/12/13/ERCOT_Strategic_Plan_2019-2023.pdf</vt:lpwstr>
      </vt:variant>
      <vt:variant>
        <vt:lpwstr/>
      </vt:variant>
      <vt:variant>
        <vt:i4>6815866</vt:i4>
      </vt:variant>
      <vt:variant>
        <vt:i4>27</vt:i4>
      </vt:variant>
      <vt:variant>
        <vt:i4>0</vt:i4>
      </vt:variant>
      <vt:variant>
        <vt:i4>5</vt:i4>
      </vt:variant>
      <vt:variant>
        <vt:lpwstr>https://www.ercot.com/mktrules/issues/NPRR1186</vt:lpwstr>
      </vt:variant>
      <vt:variant>
        <vt:lpwstr/>
      </vt:variant>
      <vt:variant>
        <vt:i4>4128801</vt:i4>
      </vt:variant>
      <vt:variant>
        <vt:i4>15</vt:i4>
      </vt:variant>
      <vt:variant>
        <vt:i4>0</vt:i4>
      </vt:variant>
      <vt:variant>
        <vt:i4>5</vt:i4>
      </vt:variant>
      <vt:variant>
        <vt:lpwstr>https://www.ercot.com/files/docs/2023/08/11/1186NPRR-16 PRS Report 081023.docx</vt:lpwstr>
      </vt:variant>
      <vt:variant>
        <vt:lpwstr/>
      </vt:variant>
      <vt:variant>
        <vt:i4>4128801</vt:i4>
      </vt:variant>
      <vt:variant>
        <vt:i4>12</vt:i4>
      </vt:variant>
      <vt:variant>
        <vt:i4>0</vt:i4>
      </vt:variant>
      <vt:variant>
        <vt:i4>5</vt:i4>
      </vt:variant>
      <vt:variant>
        <vt:lpwstr>https://www.ercot.com/files/docs/2023/08/11/1186NPRR-16 PRS Report 081023.docx</vt:lpwstr>
      </vt:variant>
      <vt:variant>
        <vt:lpwstr/>
      </vt:variant>
      <vt:variant>
        <vt:i4>7536646</vt:i4>
      </vt:variant>
      <vt:variant>
        <vt:i4>9</vt:i4>
      </vt:variant>
      <vt:variant>
        <vt:i4>0</vt:i4>
      </vt:variant>
      <vt:variant>
        <vt:i4>5</vt:i4>
      </vt:variant>
      <vt:variant>
        <vt:lpwstr>mailto:Audrey.Fogarty@jupiterpower.io</vt:lpwstr>
      </vt:variant>
      <vt:variant>
        <vt:lpwstr/>
      </vt:variant>
      <vt:variant>
        <vt:i4>4915318</vt:i4>
      </vt:variant>
      <vt:variant>
        <vt:i4>6</vt:i4>
      </vt:variant>
      <vt:variant>
        <vt:i4>0</vt:i4>
      </vt:variant>
      <vt:variant>
        <vt:i4>5</vt:i4>
      </vt:variant>
      <vt:variant>
        <vt:lpwstr>mailto:ssmith@eolianenergy.com</vt:lpwstr>
      </vt:variant>
      <vt:variant>
        <vt:lpwstr/>
      </vt:variant>
      <vt:variant>
        <vt:i4>6684764</vt:i4>
      </vt:variant>
      <vt:variant>
        <vt:i4>3</vt:i4>
      </vt:variant>
      <vt:variant>
        <vt:i4>0</vt:i4>
      </vt:variant>
      <vt:variant>
        <vt:i4>5</vt:i4>
      </vt:variant>
      <vt:variant>
        <vt:lpwstr>mailto:kmcintyre@pluspower.com</vt:lpwstr>
      </vt:variant>
      <vt:variant>
        <vt:lpwstr/>
      </vt:variant>
      <vt:variant>
        <vt:i4>6815866</vt:i4>
      </vt:variant>
      <vt:variant>
        <vt:i4>0</vt:i4>
      </vt:variant>
      <vt:variant>
        <vt:i4>0</vt:i4>
      </vt:variant>
      <vt:variant>
        <vt:i4>5</vt:i4>
      </vt:variant>
      <vt:variant>
        <vt:lpwstr>https://www.ercot.com/mktrules/issues/NPRR1186</vt:lpwstr>
      </vt:variant>
      <vt:variant>
        <vt:lpwstr/>
      </vt:variant>
      <vt:variant>
        <vt:i4>3735627</vt:i4>
      </vt:variant>
      <vt:variant>
        <vt:i4>24</vt:i4>
      </vt:variant>
      <vt:variant>
        <vt:i4>0</vt:i4>
      </vt:variant>
      <vt:variant>
        <vt:i4>5</vt:i4>
      </vt:variant>
      <vt:variant>
        <vt:lpwstr>https://www.ercot.com/files/docs/2021/11/03/1096NPRR-05_ERCOT_Comments_110321.docx</vt:lpwstr>
      </vt:variant>
      <vt:variant>
        <vt:lpwstr/>
      </vt:variant>
      <vt:variant>
        <vt:i4>3080254</vt:i4>
      </vt:variant>
      <vt:variant>
        <vt:i4>21</vt:i4>
      </vt:variant>
      <vt:variant>
        <vt:i4>0</vt:i4>
      </vt:variant>
      <vt:variant>
        <vt:i4>5</vt:i4>
      </vt:variant>
      <vt:variant>
        <vt:lpwstr>https://www.ercot.com/files/docs/2023/08/09/1186NPRR-14 TAEBA Comments 080923.docx</vt:lpwstr>
      </vt:variant>
      <vt:variant>
        <vt:lpwstr/>
      </vt:variant>
      <vt:variant>
        <vt:i4>4784204</vt:i4>
      </vt:variant>
      <vt:variant>
        <vt:i4>18</vt:i4>
      </vt:variant>
      <vt:variant>
        <vt:i4>0</vt:i4>
      </vt:variant>
      <vt:variant>
        <vt:i4>5</vt:i4>
      </vt:variant>
      <vt:variant>
        <vt:lpwstr>https://www.ercot.com/files/docs/2023/08/08/1186NPRR-10 HEN Comments 080823.docx</vt:lpwstr>
      </vt:variant>
      <vt:variant>
        <vt:lpwstr/>
      </vt:variant>
      <vt:variant>
        <vt:i4>8323104</vt:i4>
      </vt:variant>
      <vt:variant>
        <vt:i4>15</vt:i4>
      </vt:variant>
      <vt:variant>
        <vt:i4>0</vt:i4>
      </vt:variant>
      <vt:variant>
        <vt:i4>5</vt:i4>
      </vt:variant>
      <vt:variant>
        <vt:lpwstr>https://www.ercot.com/files/docs/2023/08/09/1186NPRR-13 Jupiter Power Comments 080923.docx</vt:lpwstr>
      </vt:variant>
      <vt:variant>
        <vt:lpwstr/>
      </vt:variant>
      <vt:variant>
        <vt:i4>3801127</vt:i4>
      </vt:variant>
      <vt:variant>
        <vt:i4>12</vt:i4>
      </vt:variant>
      <vt:variant>
        <vt:i4>0</vt:i4>
      </vt:variant>
      <vt:variant>
        <vt:i4>5</vt:i4>
      </vt:variant>
      <vt:variant>
        <vt:lpwstr>https://www.ercot.com/files/docs/2023/08/09/1186NPRR-11 Joint Commenters Comments 080923 v2 CORRECTED.docx</vt:lpwstr>
      </vt:variant>
      <vt:variant>
        <vt:lpwstr/>
      </vt:variant>
      <vt:variant>
        <vt:i4>7405609</vt:i4>
      </vt:variant>
      <vt:variant>
        <vt:i4>9</vt:i4>
      </vt:variant>
      <vt:variant>
        <vt:i4>0</vt:i4>
      </vt:variant>
      <vt:variant>
        <vt:i4>5</vt:i4>
      </vt:variant>
      <vt:variant>
        <vt:lpwstr>https://www.ercot.com/files/docs/2023/07/12/1186NPRR-05 Jupiter Power Comments 071223.docx</vt:lpwstr>
      </vt:variant>
      <vt:variant>
        <vt:lpwstr/>
      </vt:variant>
      <vt:variant>
        <vt:i4>4587548</vt:i4>
      </vt:variant>
      <vt:variant>
        <vt:i4>6</vt:i4>
      </vt:variant>
      <vt:variant>
        <vt:i4>0</vt:i4>
      </vt:variant>
      <vt:variant>
        <vt:i4>5</vt:i4>
      </vt:variant>
      <vt:variant>
        <vt:lpwstr>https://www.ercot.com/files/docs/2023/07/07/1186NPRR-04 Joint Commenters Comments 070723.docx</vt:lpwstr>
      </vt:variant>
      <vt:variant>
        <vt:lpwstr/>
      </vt:variant>
      <vt:variant>
        <vt:i4>7602280</vt:i4>
      </vt:variant>
      <vt:variant>
        <vt:i4>3</vt:i4>
      </vt:variant>
      <vt:variant>
        <vt:i4>0</vt:i4>
      </vt:variant>
      <vt:variant>
        <vt:i4>5</vt:i4>
      </vt:variant>
      <vt:variant>
        <vt:lpwstr>https://www.ercot.com/files/docs/2023/07/06/1186NPRR-03 Eolian Comments 070623.docx</vt:lpwstr>
      </vt:variant>
      <vt:variant>
        <vt:lpwstr/>
      </vt:variant>
      <vt:variant>
        <vt:i4>4128801</vt:i4>
      </vt:variant>
      <vt:variant>
        <vt:i4>0</vt:i4>
      </vt:variant>
      <vt:variant>
        <vt:i4>0</vt:i4>
      </vt:variant>
      <vt:variant>
        <vt:i4>5</vt:i4>
      </vt:variant>
      <vt:variant>
        <vt:lpwstr>https://www.ercot.com/files/docs/2023/08/11/1186NPRR-16 PRS Report 081023.docx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Joint Commenters 082123</cp:lastModifiedBy>
  <cp:revision>2</cp:revision>
  <cp:lastPrinted>2001-06-20T16:28:00Z</cp:lastPrinted>
  <dcterms:created xsi:type="dcterms:W3CDTF">2023-08-21T19:13:00Z</dcterms:created>
  <dcterms:modified xsi:type="dcterms:W3CDTF">2023-08-21T19:13:00Z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2023-08-21T16:43:47Z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55f31e7b-9dd6-4e8e-aea3-edecb3ba622d</vt:lpwstr>
  </property>
  <property fmtid="{D5CDD505-2E9C-101B-9397-08002B2CF9AE}" pid="8" name="MSIP_Label_7084cbda-52b8-46fb-a7b7-cb5bd465ed85_ContentBits">
    <vt:lpwstr>0</vt:lpwstr>
  </property>
</Properties>
</file>