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6120"/>
      </w:tblGrid>
      <w:tr w:rsidR="00F635BC" w:rsidRPr="0049212B" w14:paraId="635A81C5" w14:textId="77777777" w:rsidTr="0049212B">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5580C8F" w14:textId="77777777" w:rsidR="0049212B" w:rsidRPr="0049212B" w:rsidRDefault="0049212B" w:rsidP="0049212B">
            <w:pPr>
              <w:tabs>
                <w:tab w:val="center" w:pos="4320"/>
                <w:tab w:val="right" w:pos="8640"/>
              </w:tabs>
              <w:rPr>
                <w:rFonts w:ascii="Verdana" w:hAnsi="Verdana"/>
                <w:b/>
                <w:bCs/>
                <w:sz w:val="22"/>
              </w:rPr>
            </w:pPr>
            <w:bookmarkStart w:id="0" w:name="_Toc191197039"/>
            <w:bookmarkStart w:id="1" w:name="_Toc414884931"/>
            <w:bookmarkStart w:id="2" w:name="_Toc90892493"/>
            <w:r w:rsidRPr="0049212B">
              <w:rPr>
                <w:rFonts w:ascii="Arial" w:hAnsi="Arial"/>
                <w:b/>
                <w:bCs/>
              </w:rPr>
              <w:t>NOGRR Number</w:t>
            </w:r>
          </w:p>
        </w:tc>
        <w:tc>
          <w:tcPr>
            <w:tcW w:w="1260" w:type="dxa"/>
            <w:tcBorders>
              <w:top w:val="single" w:sz="4" w:space="0" w:color="auto"/>
              <w:left w:val="single" w:sz="4" w:space="0" w:color="auto"/>
              <w:bottom w:val="single" w:sz="4" w:space="0" w:color="auto"/>
              <w:right w:val="single" w:sz="4" w:space="0" w:color="auto"/>
            </w:tcBorders>
            <w:vAlign w:val="center"/>
          </w:tcPr>
          <w:p w14:paraId="3DE69F11" w14:textId="77777777" w:rsidR="0049212B" w:rsidRPr="0049212B" w:rsidRDefault="002F03C5" w:rsidP="008D4E6B">
            <w:pPr>
              <w:tabs>
                <w:tab w:val="center" w:pos="4320"/>
                <w:tab w:val="right" w:pos="8640"/>
              </w:tabs>
              <w:jc w:val="center"/>
              <w:rPr>
                <w:rFonts w:ascii="Arial" w:hAnsi="Arial"/>
                <w:b/>
                <w:bCs/>
              </w:rPr>
            </w:pPr>
            <w:hyperlink r:id="rId7" w:history="1">
              <w:r w:rsidR="008D4E6B" w:rsidRPr="008D4E6B">
                <w:rPr>
                  <w:rStyle w:val="Hyperlink"/>
                  <w:rFonts w:ascii="Arial" w:hAnsi="Arial"/>
                  <w:b/>
                  <w:bCs/>
                </w:rPr>
                <w:t>245</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3713634"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NOGRR Title</w:t>
            </w:r>
          </w:p>
        </w:tc>
        <w:tc>
          <w:tcPr>
            <w:tcW w:w="6120" w:type="dxa"/>
            <w:tcBorders>
              <w:top w:val="single" w:sz="4" w:space="0" w:color="auto"/>
              <w:left w:val="single" w:sz="4" w:space="0" w:color="auto"/>
              <w:bottom w:val="single" w:sz="4" w:space="0" w:color="auto"/>
              <w:right w:val="single" w:sz="4" w:space="0" w:color="auto"/>
            </w:tcBorders>
            <w:vAlign w:val="center"/>
          </w:tcPr>
          <w:p w14:paraId="3939395D" w14:textId="77777777" w:rsidR="0049212B" w:rsidRPr="0049212B" w:rsidRDefault="007C6111" w:rsidP="0049212B">
            <w:pPr>
              <w:tabs>
                <w:tab w:val="center" w:pos="4320"/>
                <w:tab w:val="right" w:pos="8640"/>
              </w:tabs>
              <w:rPr>
                <w:rFonts w:ascii="Arial" w:hAnsi="Arial"/>
                <w:b/>
                <w:bCs/>
              </w:rPr>
            </w:pPr>
            <w:r w:rsidRPr="007C6111">
              <w:rPr>
                <w:rFonts w:ascii="Arial" w:hAnsi="Arial"/>
                <w:b/>
                <w:bCs/>
              </w:rPr>
              <w:t>Inverter-Based Resource (IBR) Ride-Through Requirements</w:t>
            </w:r>
          </w:p>
        </w:tc>
      </w:tr>
    </w:tbl>
    <w:p w14:paraId="22314C5E" w14:textId="77777777" w:rsidR="0049212B" w:rsidRPr="0049212B" w:rsidRDefault="0049212B" w:rsidP="0049212B"/>
    <w:p w14:paraId="584B77E8"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0152A" w:rsidRPr="0049212B" w14:paraId="5EA7A933" w14:textId="77777777" w:rsidTr="0049212B">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243DD3D"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608B64D2" w14:textId="00D7475F" w:rsidR="0049212B" w:rsidRPr="0049212B" w:rsidRDefault="00AD0537" w:rsidP="0049212B">
            <w:pPr>
              <w:rPr>
                <w:rFonts w:ascii="Arial" w:hAnsi="Arial"/>
              </w:rPr>
            </w:pPr>
            <w:r>
              <w:rPr>
                <w:rFonts w:ascii="Arial" w:hAnsi="Arial"/>
              </w:rPr>
              <w:t xml:space="preserve">August </w:t>
            </w:r>
            <w:r w:rsidR="00AE518A">
              <w:rPr>
                <w:rFonts w:ascii="Arial" w:hAnsi="Arial"/>
              </w:rPr>
              <w:t>18</w:t>
            </w:r>
            <w:r w:rsidR="00827485">
              <w:rPr>
                <w:rFonts w:ascii="Arial" w:hAnsi="Arial"/>
              </w:rPr>
              <w:t>,</w:t>
            </w:r>
            <w:r w:rsidR="00CF1A4F">
              <w:rPr>
                <w:rFonts w:ascii="Arial" w:hAnsi="Arial"/>
              </w:rPr>
              <w:t xml:space="preserve"> 2023</w:t>
            </w:r>
          </w:p>
        </w:tc>
      </w:tr>
    </w:tbl>
    <w:p w14:paraId="6112EC5B" w14:textId="77777777" w:rsidR="0049212B" w:rsidRPr="0049212B" w:rsidRDefault="0049212B" w:rsidP="0049212B"/>
    <w:p w14:paraId="2E024F4D"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635BC" w:rsidRPr="0049212B" w14:paraId="576CB4C4" w14:textId="77777777" w:rsidTr="0049212B">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A91A8F"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Submitter’s Information</w:t>
            </w:r>
          </w:p>
        </w:tc>
      </w:tr>
      <w:tr w:rsidR="00F635BC" w:rsidRPr="0049212B" w14:paraId="38F7AEF6"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5FB4B9"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Name</w:t>
            </w:r>
          </w:p>
        </w:tc>
        <w:tc>
          <w:tcPr>
            <w:tcW w:w="7560" w:type="dxa"/>
            <w:vAlign w:val="center"/>
          </w:tcPr>
          <w:p w14:paraId="72A4D7CC" w14:textId="77777777" w:rsidR="007C6111" w:rsidRPr="0049212B" w:rsidRDefault="007C6111" w:rsidP="007C6111">
            <w:pPr>
              <w:rPr>
                <w:rFonts w:ascii="Arial" w:hAnsi="Arial"/>
              </w:rPr>
            </w:pPr>
            <w:r w:rsidRPr="008D4E6B">
              <w:rPr>
                <w:rFonts w:ascii="Arial" w:hAnsi="Arial"/>
              </w:rPr>
              <w:t>John Schmall</w:t>
            </w:r>
          </w:p>
        </w:tc>
      </w:tr>
      <w:tr w:rsidR="00F635BC" w:rsidRPr="0049212B" w14:paraId="76FED785"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FF35B"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E-mail Address</w:t>
            </w:r>
          </w:p>
        </w:tc>
        <w:tc>
          <w:tcPr>
            <w:tcW w:w="7560" w:type="dxa"/>
            <w:vAlign w:val="center"/>
          </w:tcPr>
          <w:p w14:paraId="46279152" w14:textId="77777777" w:rsidR="007C6111" w:rsidRPr="0049212B" w:rsidRDefault="002F03C5" w:rsidP="007C6111">
            <w:pPr>
              <w:rPr>
                <w:rFonts w:ascii="Arial" w:hAnsi="Arial"/>
              </w:rPr>
            </w:pPr>
            <w:hyperlink r:id="rId8" w:history="1">
              <w:r w:rsidR="008D4E6B" w:rsidRPr="008D1653">
                <w:rPr>
                  <w:rStyle w:val="Hyperlink"/>
                  <w:rFonts w:ascii="Arial" w:hAnsi="Arial"/>
                </w:rPr>
                <w:t>John.Schmall@ercot.com</w:t>
              </w:r>
            </w:hyperlink>
            <w:r w:rsidR="008D4E6B">
              <w:rPr>
                <w:rFonts w:ascii="Arial" w:hAnsi="Arial"/>
              </w:rPr>
              <w:t xml:space="preserve">   </w:t>
            </w:r>
            <w:r w:rsidR="007C6111" w:rsidRPr="008D4E6B">
              <w:rPr>
                <w:rFonts w:ascii="Arial" w:hAnsi="Arial"/>
              </w:rPr>
              <w:t xml:space="preserve"> </w:t>
            </w:r>
          </w:p>
        </w:tc>
      </w:tr>
      <w:tr w:rsidR="00F635BC" w:rsidRPr="0049212B" w14:paraId="6C4AA923"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9EF644"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Company</w:t>
            </w:r>
          </w:p>
        </w:tc>
        <w:tc>
          <w:tcPr>
            <w:tcW w:w="7560" w:type="dxa"/>
            <w:vAlign w:val="center"/>
          </w:tcPr>
          <w:p w14:paraId="525A4660" w14:textId="77777777" w:rsidR="007C6111" w:rsidRPr="0049212B" w:rsidRDefault="007C6111" w:rsidP="007C6111">
            <w:pPr>
              <w:rPr>
                <w:rFonts w:ascii="Arial" w:hAnsi="Arial"/>
              </w:rPr>
            </w:pPr>
            <w:r w:rsidRPr="008D4E6B">
              <w:rPr>
                <w:rFonts w:ascii="Arial" w:hAnsi="Arial"/>
              </w:rPr>
              <w:t>ERCOT</w:t>
            </w:r>
          </w:p>
        </w:tc>
      </w:tr>
      <w:tr w:rsidR="00F635BC" w:rsidRPr="0049212B" w14:paraId="4C96D4C9"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47A2DF"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Phone Number</w:t>
            </w:r>
          </w:p>
        </w:tc>
        <w:tc>
          <w:tcPr>
            <w:tcW w:w="7560" w:type="dxa"/>
            <w:tcBorders>
              <w:bottom w:val="single" w:sz="4" w:space="0" w:color="auto"/>
            </w:tcBorders>
            <w:vAlign w:val="center"/>
          </w:tcPr>
          <w:p w14:paraId="624001ED" w14:textId="77777777" w:rsidR="007C6111" w:rsidRPr="0049212B" w:rsidRDefault="007C6111" w:rsidP="007C6111">
            <w:pPr>
              <w:rPr>
                <w:rFonts w:ascii="Arial" w:hAnsi="Arial"/>
              </w:rPr>
            </w:pPr>
            <w:r w:rsidRPr="008D4E6B">
              <w:rPr>
                <w:rFonts w:ascii="Arial" w:hAnsi="Arial"/>
              </w:rPr>
              <w:t>512-248-4243</w:t>
            </w:r>
          </w:p>
        </w:tc>
      </w:tr>
      <w:tr w:rsidR="00F635BC" w:rsidRPr="0049212B" w14:paraId="5CD2783E"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6E0E3E"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Cell Number</w:t>
            </w:r>
          </w:p>
        </w:tc>
        <w:tc>
          <w:tcPr>
            <w:tcW w:w="7560" w:type="dxa"/>
            <w:vAlign w:val="center"/>
          </w:tcPr>
          <w:p w14:paraId="06253798" w14:textId="77777777" w:rsidR="007C6111" w:rsidRPr="0049212B" w:rsidRDefault="007C6111" w:rsidP="007C6111">
            <w:pPr>
              <w:rPr>
                <w:rFonts w:ascii="Arial" w:hAnsi="Arial"/>
              </w:rPr>
            </w:pPr>
          </w:p>
        </w:tc>
      </w:tr>
      <w:tr w:rsidR="00F635BC" w:rsidRPr="0049212B" w14:paraId="5C153EF8"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5BBAF1"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Market Segment</w:t>
            </w:r>
          </w:p>
        </w:tc>
        <w:tc>
          <w:tcPr>
            <w:tcW w:w="7560" w:type="dxa"/>
            <w:tcBorders>
              <w:bottom w:val="single" w:sz="4" w:space="0" w:color="auto"/>
            </w:tcBorders>
            <w:vAlign w:val="center"/>
          </w:tcPr>
          <w:p w14:paraId="071F6FEB" w14:textId="77777777" w:rsidR="007C6111" w:rsidRPr="0049212B" w:rsidRDefault="007C6111" w:rsidP="007C6111">
            <w:pPr>
              <w:rPr>
                <w:rFonts w:ascii="Arial" w:hAnsi="Arial"/>
              </w:rPr>
            </w:pPr>
            <w:r w:rsidRPr="008D4E6B">
              <w:rPr>
                <w:rFonts w:ascii="Arial" w:hAnsi="Arial"/>
              </w:rPr>
              <w:t>Not Applicable</w:t>
            </w:r>
          </w:p>
        </w:tc>
      </w:tr>
    </w:tbl>
    <w:p w14:paraId="361D9D91" w14:textId="77777777" w:rsidR="0049212B" w:rsidRPr="0049212B" w:rsidRDefault="0049212B" w:rsidP="0049212B">
      <w:pPr>
        <w:rPr>
          <w:rFonts w:ascii="Arial" w:hAnsi="Arial"/>
        </w:rPr>
      </w:pPr>
    </w:p>
    <w:p w14:paraId="2932859D" w14:textId="77777777" w:rsidR="0049212B" w:rsidRPr="0049212B" w:rsidRDefault="0049212B" w:rsidP="0049212B">
      <w:pPr>
        <w:rPr>
          <w:rFonts w:ascii="Arial" w:hAnsi="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9212B" w:rsidRPr="0049212B" w14:paraId="3C9ABA65" w14:textId="77777777" w:rsidTr="0049212B">
        <w:trPr>
          <w:trHeight w:val="422"/>
          <w:jc w:val="center"/>
        </w:trPr>
        <w:tc>
          <w:tcPr>
            <w:tcW w:w="10440" w:type="dxa"/>
            <w:tcBorders>
              <w:top w:val="single" w:sz="4" w:space="0" w:color="auto"/>
              <w:left w:val="single" w:sz="4" w:space="0" w:color="auto"/>
              <w:bottom w:val="single" w:sz="4" w:space="0" w:color="auto"/>
              <w:right w:val="single" w:sz="4" w:space="0" w:color="auto"/>
            </w:tcBorders>
            <w:vAlign w:val="center"/>
          </w:tcPr>
          <w:p w14:paraId="123CABE2"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Comments</w:t>
            </w:r>
          </w:p>
        </w:tc>
      </w:tr>
    </w:tbl>
    <w:p w14:paraId="16ED7E80" w14:textId="77777777" w:rsidR="0049212B" w:rsidRPr="0049212B" w:rsidRDefault="0049212B" w:rsidP="0049212B">
      <w:pPr>
        <w:rPr>
          <w:rFonts w:ascii="Arial" w:hAnsi="Arial"/>
        </w:rPr>
      </w:pPr>
    </w:p>
    <w:p w14:paraId="3D68C275" w14:textId="3FFB9839" w:rsidR="003729EE" w:rsidRDefault="000E347F" w:rsidP="000E347F">
      <w:pPr>
        <w:rPr>
          <w:rFonts w:ascii="Arial" w:hAnsi="Arial"/>
        </w:rPr>
      </w:pPr>
      <w:r w:rsidRPr="007C6111">
        <w:rPr>
          <w:rFonts w:ascii="Arial" w:hAnsi="Arial"/>
        </w:rPr>
        <w:t>ERCOT appreciates the feedback stakeholders provided on this Nodal Operating Guide Revision Request (NOGRR) through written comments and discussions in various stakeholder forums.</w:t>
      </w:r>
      <w:r>
        <w:rPr>
          <w:rFonts w:ascii="Arial" w:hAnsi="Arial"/>
        </w:rPr>
        <w:t xml:space="preserve">  ERCOT files these comments after careful consideration of the feedback received to date</w:t>
      </w:r>
      <w:r w:rsidDel="004D55EE">
        <w:rPr>
          <w:rFonts w:ascii="Arial" w:hAnsi="Arial"/>
        </w:rPr>
        <w:t xml:space="preserve">.  </w:t>
      </w:r>
      <w:r w:rsidR="004D55EE">
        <w:rPr>
          <w:rFonts w:ascii="Arial" w:hAnsi="Arial"/>
        </w:rPr>
        <w:t>ERCOT proposes</w:t>
      </w:r>
      <w:r w:rsidR="00617A5E">
        <w:rPr>
          <w:rFonts w:ascii="Arial" w:hAnsi="Arial"/>
        </w:rPr>
        <w:t xml:space="preserve"> the following comments and requirement changes to </w:t>
      </w:r>
      <w:r w:rsidR="003729EE">
        <w:rPr>
          <w:rFonts w:ascii="Arial" w:hAnsi="Arial"/>
        </w:rPr>
        <w:t xml:space="preserve">better address feasibility concerns raised by </w:t>
      </w:r>
      <w:r w:rsidR="01725A09" w:rsidRPr="5CFF5848">
        <w:rPr>
          <w:rFonts w:ascii="Arial" w:hAnsi="Arial"/>
        </w:rPr>
        <w:t>o</w:t>
      </w:r>
      <w:r w:rsidR="54CCB493" w:rsidRPr="5CFF5848">
        <w:rPr>
          <w:rFonts w:ascii="Arial" w:hAnsi="Arial"/>
        </w:rPr>
        <w:t xml:space="preserve">riginal </w:t>
      </w:r>
      <w:r w:rsidR="3A39387E" w:rsidRPr="5CFF5848">
        <w:rPr>
          <w:rFonts w:ascii="Arial" w:hAnsi="Arial"/>
        </w:rPr>
        <w:t>e</w:t>
      </w:r>
      <w:r w:rsidR="54CCB493" w:rsidRPr="5CFF5848">
        <w:rPr>
          <w:rFonts w:ascii="Arial" w:hAnsi="Arial"/>
        </w:rPr>
        <w:t xml:space="preserve">quipment </w:t>
      </w:r>
      <w:r w:rsidR="2688784C" w:rsidRPr="5CFF5848">
        <w:rPr>
          <w:rFonts w:ascii="Arial" w:hAnsi="Arial"/>
        </w:rPr>
        <w:t>m</w:t>
      </w:r>
      <w:r w:rsidR="54CCB493" w:rsidRPr="5CFF5848">
        <w:rPr>
          <w:rFonts w:ascii="Arial" w:hAnsi="Arial"/>
        </w:rPr>
        <w:t>anufacturers</w:t>
      </w:r>
      <w:r w:rsidR="006E4B68">
        <w:rPr>
          <w:rFonts w:ascii="Arial" w:hAnsi="Arial"/>
        </w:rPr>
        <w:t xml:space="preserve"> </w:t>
      </w:r>
      <w:r w:rsidR="006212B8">
        <w:rPr>
          <w:rFonts w:ascii="Arial" w:hAnsi="Arial"/>
        </w:rPr>
        <w:t xml:space="preserve">and clarifications requested by stakeholders regarding the applicability to Type </w:t>
      </w:r>
      <w:r w:rsidR="0EE26E72" w:rsidRPr="5CFF5848">
        <w:rPr>
          <w:rFonts w:ascii="Arial" w:hAnsi="Arial"/>
        </w:rPr>
        <w:t>1</w:t>
      </w:r>
      <w:r w:rsidR="006212B8">
        <w:rPr>
          <w:rFonts w:ascii="Arial" w:hAnsi="Arial"/>
        </w:rPr>
        <w:t xml:space="preserve"> and Type </w:t>
      </w:r>
      <w:r w:rsidR="18D131FA" w:rsidRPr="5CFF5848">
        <w:rPr>
          <w:rFonts w:ascii="Arial" w:hAnsi="Arial"/>
        </w:rPr>
        <w:t>2</w:t>
      </w:r>
      <w:r w:rsidR="006212B8">
        <w:rPr>
          <w:rFonts w:ascii="Arial" w:hAnsi="Arial"/>
        </w:rPr>
        <w:t xml:space="preserve"> Wind</w:t>
      </w:r>
      <w:r w:rsidR="1745DCFB" w:rsidRPr="5BC6B52B">
        <w:rPr>
          <w:rFonts w:ascii="Arial" w:hAnsi="Arial"/>
        </w:rPr>
        <w:t>-</w:t>
      </w:r>
      <w:r w:rsidR="1745DCFB" w:rsidRPr="371BF2C9">
        <w:rPr>
          <w:rFonts w:ascii="Arial" w:hAnsi="Arial"/>
        </w:rPr>
        <w:t>powered</w:t>
      </w:r>
      <w:r w:rsidR="006212B8">
        <w:rPr>
          <w:rFonts w:ascii="Arial" w:hAnsi="Arial"/>
        </w:rPr>
        <w:t xml:space="preserve"> Generation Resources (WGR</w:t>
      </w:r>
      <w:r w:rsidR="00CD518A">
        <w:rPr>
          <w:rFonts w:ascii="Arial" w:hAnsi="Arial"/>
        </w:rPr>
        <w:t>s</w:t>
      </w:r>
      <w:r w:rsidR="006212B8">
        <w:rPr>
          <w:rFonts w:ascii="Arial" w:hAnsi="Arial"/>
        </w:rPr>
        <w:t>)</w:t>
      </w:r>
      <w:r w:rsidR="003729EE">
        <w:rPr>
          <w:rFonts w:ascii="Arial" w:hAnsi="Arial"/>
        </w:rPr>
        <w:t xml:space="preserve">.  </w:t>
      </w:r>
    </w:p>
    <w:p w14:paraId="4C8DB6ED" w14:textId="77777777" w:rsidR="003729EE" w:rsidRDefault="003729EE" w:rsidP="000E347F">
      <w:pPr>
        <w:rPr>
          <w:rFonts w:ascii="Arial" w:hAnsi="Arial"/>
        </w:rPr>
      </w:pPr>
    </w:p>
    <w:p w14:paraId="0FB7237B" w14:textId="7BDF208F" w:rsidR="003D3675" w:rsidRDefault="000E347F" w:rsidP="000E347F">
      <w:pPr>
        <w:rPr>
          <w:rFonts w:ascii="Arial" w:hAnsi="Arial"/>
        </w:rPr>
      </w:pPr>
      <w:r>
        <w:rPr>
          <w:rFonts w:ascii="Arial" w:hAnsi="Arial"/>
        </w:rPr>
        <w:t xml:space="preserve">To the extent possible, this proposal </w:t>
      </w:r>
      <w:r w:rsidR="00CA0899">
        <w:rPr>
          <w:rFonts w:ascii="Arial" w:hAnsi="Arial"/>
        </w:rPr>
        <w:t xml:space="preserve">still </w:t>
      </w:r>
      <w:r>
        <w:rPr>
          <w:rFonts w:ascii="Arial" w:hAnsi="Arial"/>
        </w:rPr>
        <w:t>attempts to mitigat</w:t>
      </w:r>
      <w:r w:rsidR="00505AF4">
        <w:rPr>
          <w:rFonts w:ascii="Arial" w:hAnsi="Arial"/>
        </w:rPr>
        <w:t>e</w:t>
      </w:r>
      <w:r>
        <w:rPr>
          <w:rFonts w:ascii="Arial" w:hAnsi="Arial"/>
        </w:rPr>
        <w:t xml:space="preserve"> reliability risk on the ERCOT System stemming from </w:t>
      </w:r>
      <w:r w:rsidR="4A21D565" w:rsidRPr="1F66C69A">
        <w:rPr>
          <w:rFonts w:ascii="Arial" w:hAnsi="Arial"/>
        </w:rPr>
        <w:t xml:space="preserve">Inverter-Based </w:t>
      </w:r>
      <w:r w:rsidR="6CE16BA8" w:rsidRPr="5CFF5848">
        <w:rPr>
          <w:rFonts w:ascii="Arial" w:hAnsi="Arial"/>
        </w:rPr>
        <w:t>Resource</w:t>
      </w:r>
      <w:r w:rsidR="49BF084F" w:rsidRPr="5CFF5848">
        <w:rPr>
          <w:rFonts w:ascii="Arial" w:hAnsi="Arial"/>
        </w:rPr>
        <w:t>s</w:t>
      </w:r>
      <w:r w:rsidR="00F17441">
        <w:rPr>
          <w:rFonts w:ascii="Arial" w:hAnsi="Arial"/>
        </w:rPr>
        <w:t>’</w:t>
      </w:r>
      <w:r w:rsidR="6CE16BA8" w:rsidRPr="5CFF5848">
        <w:rPr>
          <w:rFonts w:ascii="Arial" w:hAnsi="Arial"/>
        </w:rPr>
        <w:t xml:space="preserve"> </w:t>
      </w:r>
      <w:r w:rsidR="7FC42343" w:rsidRPr="5CFF5848">
        <w:rPr>
          <w:rFonts w:ascii="Arial" w:hAnsi="Arial"/>
        </w:rPr>
        <w:t>(IBRs</w:t>
      </w:r>
      <w:r w:rsidR="003635FD">
        <w:rPr>
          <w:rFonts w:ascii="Arial" w:hAnsi="Arial"/>
        </w:rPr>
        <w:t>’</w:t>
      </w:r>
      <w:r w:rsidR="7FC42343" w:rsidRPr="5CFF5848">
        <w:rPr>
          <w:rFonts w:ascii="Arial" w:hAnsi="Arial"/>
        </w:rPr>
        <w:t xml:space="preserve">) </w:t>
      </w:r>
      <w:r w:rsidR="4A21D565" w:rsidRPr="1F66C69A">
        <w:rPr>
          <w:rFonts w:ascii="Arial" w:hAnsi="Arial"/>
        </w:rPr>
        <w:t>(</w:t>
      </w:r>
      <w:r w:rsidR="6CE16BA8" w:rsidRPr="5CFF5848">
        <w:rPr>
          <w:rFonts w:ascii="Arial" w:hAnsi="Arial"/>
        </w:rPr>
        <w:t>a</w:t>
      </w:r>
      <w:r w:rsidR="000C730A">
        <w:rPr>
          <w:rFonts w:ascii="Arial" w:hAnsi="Arial"/>
        </w:rPr>
        <w:t>nd</w:t>
      </w:r>
      <w:r w:rsidR="4A21D565" w:rsidRPr="1F66C69A">
        <w:rPr>
          <w:rFonts w:ascii="Arial" w:hAnsi="Arial"/>
        </w:rPr>
        <w:t xml:space="preserve"> Type </w:t>
      </w:r>
      <w:r w:rsidR="674FAAEB" w:rsidRPr="5CFF5848">
        <w:rPr>
          <w:rFonts w:ascii="Arial" w:hAnsi="Arial"/>
        </w:rPr>
        <w:t>1</w:t>
      </w:r>
      <w:r w:rsidR="4A21D565" w:rsidRPr="1F66C69A">
        <w:rPr>
          <w:rFonts w:ascii="Arial" w:hAnsi="Arial"/>
        </w:rPr>
        <w:t xml:space="preserve"> and </w:t>
      </w:r>
      <w:r w:rsidR="3F7F1CC6" w:rsidRPr="5CFF5848">
        <w:rPr>
          <w:rFonts w:ascii="Arial" w:hAnsi="Arial"/>
        </w:rPr>
        <w:t>2</w:t>
      </w:r>
      <w:r w:rsidR="4A21D565" w:rsidRPr="1F66C69A">
        <w:rPr>
          <w:rFonts w:ascii="Arial" w:hAnsi="Arial"/>
        </w:rPr>
        <w:t xml:space="preserve"> WGRs</w:t>
      </w:r>
      <w:r>
        <w:rPr>
          <w:rFonts w:ascii="Arial" w:hAnsi="Arial"/>
        </w:rPr>
        <w:t>) failure to ride through system disturbances</w:t>
      </w:r>
      <w:r w:rsidR="00505AF4">
        <w:rPr>
          <w:rFonts w:ascii="Arial" w:hAnsi="Arial"/>
        </w:rPr>
        <w:t xml:space="preserve"> while recognizing </w:t>
      </w:r>
      <w:r w:rsidR="003635FD">
        <w:rPr>
          <w:rFonts w:ascii="Arial" w:hAnsi="Arial"/>
        </w:rPr>
        <w:t xml:space="preserve">stakeholder </w:t>
      </w:r>
      <w:r w:rsidR="000E08BE">
        <w:rPr>
          <w:rFonts w:ascii="Arial" w:hAnsi="Arial"/>
        </w:rPr>
        <w:t>concerns</w:t>
      </w:r>
      <w:r w:rsidR="008A49A6">
        <w:rPr>
          <w:rFonts w:ascii="Arial" w:hAnsi="Arial"/>
        </w:rPr>
        <w:t xml:space="preserve"> </w:t>
      </w:r>
      <w:r w:rsidR="003635FD">
        <w:rPr>
          <w:rFonts w:ascii="Arial" w:hAnsi="Arial"/>
        </w:rPr>
        <w:t>regarding</w:t>
      </w:r>
      <w:r w:rsidR="000E08BE">
        <w:rPr>
          <w:rFonts w:ascii="Arial" w:hAnsi="Arial"/>
        </w:rPr>
        <w:t xml:space="preserve"> the </w:t>
      </w:r>
      <w:r w:rsidR="008A49A6">
        <w:rPr>
          <w:rFonts w:ascii="Arial" w:hAnsi="Arial"/>
        </w:rPr>
        <w:t>challenges</w:t>
      </w:r>
      <w:r w:rsidR="000E08BE">
        <w:rPr>
          <w:rFonts w:ascii="Arial" w:hAnsi="Arial"/>
        </w:rPr>
        <w:t xml:space="preserve"> </w:t>
      </w:r>
      <w:r w:rsidR="008A49A6">
        <w:rPr>
          <w:rFonts w:ascii="Arial" w:hAnsi="Arial"/>
        </w:rPr>
        <w:t xml:space="preserve">in </w:t>
      </w:r>
      <w:r w:rsidR="000E08BE">
        <w:rPr>
          <w:rFonts w:ascii="Arial" w:hAnsi="Arial"/>
        </w:rPr>
        <w:t>retroactively applying</w:t>
      </w:r>
      <w:r w:rsidR="002D1C92">
        <w:rPr>
          <w:rFonts w:ascii="Arial" w:hAnsi="Arial"/>
        </w:rPr>
        <w:t xml:space="preserve"> more robust voltage ride-through curves identified in </w:t>
      </w:r>
      <w:r w:rsidR="009F7E2F">
        <w:rPr>
          <w:rFonts w:ascii="Arial" w:hAnsi="Arial"/>
        </w:rPr>
        <w:t xml:space="preserve">the new </w:t>
      </w:r>
      <w:r w:rsidR="009F7E2F" w:rsidRPr="009F7E2F">
        <w:rPr>
          <w:rFonts w:ascii="Arial" w:hAnsi="Arial"/>
        </w:rPr>
        <w:t>2800-2022 - Institute of Electrical and Electronics Engineers (IEEE) Standard for Interconnection and Interoperability of Inverter-Based Resources (IBRs) Interconnecting with Associated Transmission Electric Power Systems (“IEEE 2800-2022 standard”)</w:t>
      </w:r>
      <w:r>
        <w:rPr>
          <w:rFonts w:ascii="Arial" w:hAnsi="Arial"/>
        </w:rPr>
        <w:t xml:space="preserve">. </w:t>
      </w:r>
      <w:r w:rsidR="00283A30">
        <w:rPr>
          <w:rFonts w:ascii="Arial" w:hAnsi="Arial"/>
        </w:rPr>
        <w:t xml:space="preserve"> </w:t>
      </w:r>
      <w:r w:rsidR="00A522DD">
        <w:rPr>
          <w:rFonts w:ascii="Arial" w:hAnsi="Arial"/>
        </w:rPr>
        <w:t xml:space="preserve">ERCOT believes </w:t>
      </w:r>
      <w:r w:rsidR="00063CC2">
        <w:rPr>
          <w:rFonts w:ascii="Arial" w:hAnsi="Arial"/>
        </w:rPr>
        <w:t>the</w:t>
      </w:r>
      <w:r w:rsidR="3F38A13E" w:rsidRPr="1F66C69A">
        <w:rPr>
          <w:rFonts w:ascii="Arial" w:hAnsi="Arial"/>
        </w:rPr>
        <w:t xml:space="preserve"> </w:t>
      </w:r>
      <w:r w:rsidR="116205BB" w:rsidRPr="1F66C69A">
        <w:rPr>
          <w:rFonts w:ascii="Arial" w:hAnsi="Arial"/>
        </w:rPr>
        <w:t>changes</w:t>
      </w:r>
      <w:r w:rsidR="00063CC2">
        <w:rPr>
          <w:rFonts w:ascii="Arial" w:hAnsi="Arial"/>
        </w:rPr>
        <w:t xml:space="preserve"> </w:t>
      </w:r>
      <w:r w:rsidR="70502F69" w:rsidRPr="1F66C69A">
        <w:rPr>
          <w:rFonts w:ascii="Arial" w:hAnsi="Arial"/>
        </w:rPr>
        <w:t xml:space="preserve">proposed </w:t>
      </w:r>
      <w:r w:rsidR="00063CC2">
        <w:rPr>
          <w:rFonts w:ascii="Arial" w:hAnsi="Arial"/>
        </w:rPr>
        <w:t xml:space="preserve">in </w:t>
      </w:r>
      <w:r w:rsidR="3F38A13E" w:rsidRPr="085F5DDC">
        <w:rPr>
          <w:rFonts w:ascii="Arial" w:hAnsi="Arial"/>
        </w:rPr>
        <w:t>th</w:t>
      </w:r>
      <w:r w:rsidR="4C6AE699" w:rsidRPr="085F5DDC">
        <w:rPr>
          <w:rFonts w:ascii="Arial" w:hAnsi="Arial"/>
        </w:rPr>
        <w:t>ese</w:t>
      </w:r>
      <w:r w:rsidR="00DE5E38">
        <w:rPr>
          <w:rFonts w:ascii="Arial" w:hAnsi="Arial"/>
        </w:rPr>
        <w:t xml:space="preserve"> comments allow </w:t>
      </w:r>
      <w:r w:rsidR="00C17DBA">
        <w:rPr>
          <w:rFonts w:ascii="Arial" w:hAnsi="Arial"/>
        </w:rPr>
        <w:t>greater</w:t>
      </w:r>
      <w:r w:rsidR="00194C33">
        <w:rPr>
          <w:rFonts w:ascii="Arial" w:hAnsi="Arial"/>
        </w:rPr>
        <w:t xml:space="preserve"> technical</w:t>
      </w:r>
      <w:r w:rsidR="00C17DBA">
        <w:rPr>
          <w:rFonts w:ascii="Arial" w:hAnsi="Arial"/>
        </w:rPr>
        <w:t xml:space="preserve"> feasibility </w:t>
      </w:r>
      <w:r w:rsidR="00194C33">
        <w:rPr>
          <w:rFonts w:ascii="Arial" w:hAnsi="Arial"/>
        </w:rPr>
        <w:t xml:space="preserve">while </w:t>
      </w:r>
      <w:r w:rsidR="003849A8">
        <w:rPr>
          <w:rFonts w:ascii="Arial" w:hAnsi="Arial"/>
        </w:rPr>
        <w:t>significant</w:t>
      </w:r>
      <w:r w:rsidR="00284A85">
        <w:rPr>
          <w:rFonts w:ascii="Arial" w:hAnsi="Arial"/>
        </w:rPr>
        <w:t>ly</w:t>
      </w:r>
      <w:r w:rsidR="003849A8">
        <w:rPr>
          <w:rFonts w:ascii="Arial" w:hAnsi="Arial"/>
        </w:rPr>
        <w:t xml:space="preserve"> increas</w:t>
      </w:r>
      <w:r w:rsidR="00284A85">
        <w:rPr>
          <w:rFonts w:ascii="Arial" w:hAnsi="Arial"/>
        </w:rPr>
        <w:t>ing</w:t>
      </w:r>
      <w:r w:rsidR="003849A8">
        <w:rPr>
          <w:rFonts w:ascii="Arial" w:hAnsi="Arial"/>
        </w:rPr>
        <w:t xml:space="preserve"> ride-through capabilities.</w:t>
      </w:r>
    </w:p>
    <w:p w14:paraId="0BB895A1" w14:textId="77777777" w:rsidR="003D3675" w:rsidRDefault="003D3675" w:rsidP="000E347F">
      <w:pPr>
        <w:rPr>
          <w:rFonts w:ascii="Arial" w:hAnsi="Arial"/>
        </w:rPr>
      </w:pPr>
    </w:p>
    <w:p w14:paraId="466DEC6F" w14:textId="71275AC9" w:rsidR="00372529" w:rsidRDefault="003D3675" w:rsidP="000E347F">
      <w:pPr>
        <w:rPr>
          <w:rFonts w:ascii="Arial" w:hAnsi="Arial"/>
        </w:rPr>
      </w:pPr>
      <w:r>
        <w:rPr>
          <w:rFonts w:ascii="Arial" w:hAnsi="Arial"/>
        </w:rPr>
        <w:t>While</w:t>
      </w:r>
      <w:r w:rsidR="00AB0BE4" w:rsidRPr="3F1BCFBD">
        <w:rPr>
          <w:rFonts w:ascii="Arial" w:hAnsi="Arial"/>
        </w:rPr>
        <w:t xml:space="preserve"> </w:t>
      </w:r>
      <w:r w:rsidR="00AB0BE4">
        <w:rPr>
          <w:rFonts w:ascii="Arial" w:hAnsi="Arial"/>
        </w:rPr>
        <w:t xml:space="preserve">several commenters </w:t>
      </w:r>
      <w:r>
        <w:rPr>
          <w:rFonts w:ascii="Arial" w:hAnsi="Arial"/>
        </w:rPr>
        <w:t>continu</w:t>
      </w:r>
      <w:r w:rsidR="008E77A6">
        <w:rPr>
          <w:rFonts w:ascii="Arial" w:hAnsi="Arial"/>
        </w:rPr>
        <w:t>e</w:t>
      </w:r>
      <w:r>
        <w:rPr>
          <w:rFonts w:ascii="Arial" w:hAnsi="Arial"/>
        </w:rPr>
        <w:t xml:space="preserve"> to </w:t>
      </w:r>
      <w:r w:rsidR="00AB0BE4">
        <w:rPr>
          <w:rFonts w:ascii="Arial" w:hAnsi="Arial"/>
        </w:rPr>
        <w:t>state the previously</w:t>
      </w:r>
      <w:r w:rsidR="003635FD">
        <w:rPr>
          <w:rFonts w:ascii="Arial" w:hAnsi="Arial"/>
        </w:rPr>
        <w:t xml:space="preserve"> </w:t>
      </w:r>
      <w:r w:rsidR="00AB0BE4">
        <w:rPr>
          <w:rFonts w:ascii="Arial" w:hAnsi="Arial"/>
        </w:rPr>
        <w:t xml:space="preserve">proposed requirements </w:t>
      </w:r>
      <w:r w:rsidR="001D2AA7">
        <w:rPr>
          <w:rFonts w:ascii="Arial" w:hAnsi="Arial"/>
        </w:rPr>
        <w:t>could require</w:t>
      </w:r>
      <w:r w:rsidR="00AB0BE4">
        <w:rPr>
          <w:rFonts w:ascii="Arial" w:hAnsi="Arial"/>
        </w:rPr>
        <w:t xml:space="preserve"> a large </w:t>
      </w:r>
      <w:r w:rsidR="000B1B1D">
        <w:rPr>
          <w:rFonts w:ascii="Arial" w:hAnsi="Arial"/>
        </w:rPr>
        <w:t xml:space="preserve">number </w:t>
      </w:r>
      <w:r w:rsidR="00AB0BE4">
        <w:rPr>
          <w:rFonts w:ascii="Arial" w:hAnsi="Arial"/>
        </w:rPr>
        <w:t xml:space="preserve">of retrofits and pose a significant reliability risk </w:t>
      </w:r>
      <w:r w:rsidR="001D2AA7">
        <w:rPr>
          <w:rFonts w:ascii="Arial" w:hAnsi="Arial"/>
        </w:rPr>
        <w:t xml:space="preserve">due to </w:t>
      </w:r>
      <w:r w:rsidR="000B1B1D">
        <w:rPr>
          <w:rFonts w:ascii="Arial" w:hAnsi="Arial"/>
        </w:rPr>
        <w:t xml:space="preserve">potential </w:t>
      </w:r>
      <w:r w:rsidR="00AB0BE4">
        <w:rPr>
          <w:rFonts w:ascii="Arial" w:hAnsi="Arial"/>
        </w:rPr>
        <w:t>retirements of R</w:t>
      </w:r>
      <w:r w:rsidR="000B1B1D">
        <w:rPr>
          <w:rFonts w:ascii="Arial" w:hAnsi="Arial"/>
        </w:rPr>
        <w:t>esource</w:t>
      </w:r>
      <w:r w:rsidR="00AB0BE4">
        <w:rPr>
          <w:rFonts w:ascii="Arial" w:hAnsi="Arial"/>
        </w:rPr>
        <w:t>s</w:t>
      </w:r>
      <w:r w:rsidR="003635FD">
        <w:rPr>
          <w:rFonts w:ascii="Arial" w:hAnsi="Arial"/>
        </w:rPr>
        <w:t xml:space="preserve"> because of the technical infeasibility</w:t>
      </w:r>
      <w:r w:rsidR="00F84D79">
        <w:rPr>
          <w:rFonts w:ascii="Arial" w:hAnsi="Arial"/>
        </w:rPr>
        <w:t xml:space="preserve">, ERCOT’s discussions with major wind turbine </w:t>
      </w:r>
      <w:r w:rsidR="66B5B714" w:rsidRPr="5CFF5848">
        <w:rPr>
          <w:rFonts w:ascii="Arial" w:hAnsi="Arial"/>
        </w:rPr>
        <w:t>original equi</w:t>
      </w:r>
      <w:r w:rsidR="00CE58F1">
        <w:rPr>
          <w:rFonts w:ascii="Arial" w:hAnsi="Arial"/>
        </w:rPr>
        <w:t>p</w:t>
      </w:r>
      <w:r w:rsidR="66B5B714" w:rsidRPr="5CFF5848">
        <w:rPr>
          <w:rFonts w:ascii="Arial" w:hAnsi="Arial"/>
        </w:rPr>
        <w:t>ment manufacturers</w:t>
      </w:r>
      <w:r w:rsidR="00F84D79">
        <w:rPr>
          <w:rFonts w:ascii="Arial" w:hAnsi="Arial"/>
        </w:rPr>
        <w:t xml:space="preserve"> </w:t>
      </w:r>
      <w:r w:rsidR="0096770F">
        <w:rPr>
          <w:rFonts w:ascii="Arial" w:hAnsi="Arial"/>
        </w:rPr>
        <w:t>indicate</w:t>
      </w:r>
      <w:r w:rsidR="00F84D79">
        <w:rPr>
          <w:rFonts w:ascii="Arial" w:hAnsi="Arial"/>
        </w:rPr>
        <w:t xml:space="preserve"> </w:t>
      </w:r>
      <w:r w:rsidR="00161123">
        <w:rPr>
          <w:rFonts w:ascii="Arial" w:hAnsi="Arial"/>
        </w:rPr>
        <w:t xml:space="preserve">the proposed </w:t>
      </w:r>
      <w:r w:rsidR="0096770F">
        <w:rPr>
          <w:rFonts w:ascii="Arial" w:hAnsi="Arial"/>
        </w:rPr>
        <w:t xml:space="preserve">revisions </w:t>
      </w:r>
      <w:r w:rsidR="00161123">
        <w:rPr>
          <w:rFonts w:ascii="Arial" w:hAnsi="Arial"/>
        </w:rPr>
        <w:t>should allow far wider adop</w:t>
      </w:r>
      <w:r w:rsidR="00A75E17">
        <w:rPr>
          <w:rFonts w:ascii="Arial" w:hAnsi="Arial"/>
        </w:rPr>
        <w:t xml:space="preserve">tion of </w:t>
      </w:r>
      <w:r w:rsidR="07E7769E" w:rsidRPr="5CFF5848">
        <w:rPr>
          <w:rFonts w:ascii="Arial" w:hAnsi="Arial"/>
        </w:rPr>
        <w:t>original equipment manufacturers</w:t>
      </w:r>
      <w:r w:rsidR="00A75E17">
        <w:rPr>
          <w:rFonts w:ascii="Arial" w:hAnsi="Arial"/>
        </w:rPr>
        <w:t xml:space="preserve"> </w:t>
      </w:r>
      <w:r w:rsidR="00A75E17">
        <w:rPr>
          <w:rFonts w:ascii="Arial" w:hAnsi="Arial"/>
        </w:rPr>
        <w:lastRenderedPageBreak/>
        <w:t xml:space="preserve">solutions for their equipment.  ERCOT agrees with </w:t>
      </w:r>
      <w:r w:rsidR="58B7BAB7" w:rsidRPr="5CFF5848">
        <w:rPr>
          <w:rFonts w:ascii="Arial" w:hAnsi="Arial"/>
        </w:rPr>
        <w:t xml:space="preserve">the original </w:t>
      </w:r>
      <w:r w:rsidR="761C512E" w:rsidRPr="5CFF5848">
        <w:rPr>
          <w:rFonts w:ascii="Arial" w:hAnsi="Arial"/>
        </w:rPr>
        <w:t xml:space="preserve">equipment </w:t>
      </w:r>
      <w:r w:rsidR="58B7BAB7" w:rsidRPr="5CFF5848">
        <w:rPr>
          <w:rFonts w:ascii="Arial" w:hAnsi="Arial"/>
        </w:rPr>
        <w:t>manufacturers</w:t>
      </w:r>
      <w:r w:rsidR="000C3210">
        <w:rPr>
          <w:rFonts w:ascii="Arial" w:hAnsi="Arial"/>
        </w:rPr>
        <w:t>’</w:t>
      </w:r>
      <w:r w:rsidR="00A75E17">
        <w:rPr>
          <w:rFonts w:ascii="Arial" w:hAnsi="Arial"/>
        </w:rPr>
        <w:t xml:space="preserve"> comments </w:t>
      </w:r>
      <w:r w:rsidR="00B95F56">
        <w:rPr>
          <w:rFonts w:ascii="Arial" w:hAnsi="Arial"/>
        </w:rPr>
        <w:t xml:space="preserve">that Resource Entities must ensure the remainder of the plant can comply with the requirements </w:t>
      </w:r>
      <w:r w:rsidR="0051067E">
        <w:rPr>
          <w:rFonts w:ascii="Arial" w:hAnsi="Arial"/>
        </w:rPr>
        <w:t>because</w:t>
      </w:r>
      <w:r w:rsidR="00B95F56">
        <w:rPr>
          <w:rFonts w:ascii="Arial" w:hAnsi="Arial"/>
        </w:rPr>
        <w:t xml:space="preserve"> NOGRR245 identifies the necessary coordination </w:t>
      </w:r>
      <w:r w:rsidR="00413711">
        <w:rPr>
          <w:rFonts w:ascii="Arial" w:hAnsi="Arial"/>
        </w:rPr>
        <w:t>of controls, protective relays, and inverter/turbine controls to ensure ride-through capability can be achieved</w:t>
      </w:r>
      <w:r w:rsidR="00AB0BE4" w:rsidDel="00A75E17">
        <w:rPr>
          <w:rFonts w:ascii="Arial" w:hAnsi="Arial"/>
        </w:rPr>
        <w:t>.</w:t>
      </w:r>
      <w:r w:rsidR="00AB0BE4">
        <w:rPr>
          <w:rFonts w:ascii="Arial" w:hAnsi="Arial"/>
        </w:rPr>
        <w:t xml:space="preserve"> </w:t>
      </w:r>
      <w:r w:rsidR="7554A70B" w:rsidRPr="5CFF5848">
        <w:rPr>
          <w:rFonts w:ascii="Arial" w:hAnsi="Arial"/>
        </w:rPr>
        <w:t xml:space="preserve"> </w:t>
      </w:r>
    </w:p>
    <w:p w14:paraId="383991D6" w14:textId="77777777" w:rsidR="00372529" w:rsidRDefault="00372529" w:rsidP="000E347F">
      <w:pPr>
        <w:rPr>
          <w:rFonts w:ascii="Arial" w:hAnsi="Arial"/>
        </w:rPr>
      </w:pPr>
    </w:p>
    <w:p w14:paraId="304DB8A1" w14:textId="2436E255" w:rsidR="00372529" w:rsidRDefault="00372529" w:rsidP="00372529">
      <w:pPr>
        <w:rPr>
          <w:rFonts w:ascii="Arial" w:hAnsi="Arial"/>
          <w:i/>
          <w:iCs/>
        </w:rPr>
      </w:pPr>
      <w:r>
        <w:rPr>
          <w:rFonts w:ascii="Arial" w:hAnsi="Arial"/>
          <w:i/>
          <w:iCs/>
        </w:rPr>
        <w:t xml:space="preserve">Type </w:t>
      </w:r>
      <w:r w:rsidR="5E459C81" w:rsidRPr="5CFF5848">
        <w:rPr>
          <w:rFonts w:ascii="Arial" w:hAnsi="Arial"/>
          <w:i/>
          <w:iCs/>
        </w:rPr>
        <w:t>1</w:t>
      </w:r>
      <w:r>
        <w:rPr>
          <w:rFonts w:ascii="Arial" w:hAnsi="Arial"/>
          <w:i/>
          <w:iCs/>
        </w:rPr>
        <w:t xml:space="preserve"> and Type </w:t>
      </w:r>
      <w:r w:rsidR="4A8E567C" w:rsidRPr="5CFF5848">
        <w:rPr>
          <w:rFonts w:ascii="Arial" w:hAnsi="Arial"/>
          <w:i/>
          <w:iCs/>
        </w:rPr>
        <w:t>2</w:t>
      </w:r>
      <w:r>
        <w:rPr>
          <w:rFonts w:ascii="Arial" w:hAnsi="Arial"/>
          <w:i/>
          <w:iCs/>
        </w:rPr>
        <w:t xml:space="preserve"> WGRs</w:t>
      </w:r>
    </w:p>
    <w:p w14:paraId="58904AFB" w14:textId="77777777" w:rsidR="0063689D" w:rsidRDefault="0063689D" w:rsidP="00372529">
      <w:pPr>
        <w:rPr>
          <w:rFonts w:ascii="Arial" w:hAnsi="Arial"/>
          <w:i/>
          <w:iCs/>
        </w:rPr>
      </w:pPr>
    </w:p>
    <w:p w14:paraId="29C39B70" w14:textId="55EEC12A" w:rsidR="00615655" w:rsidRDefault="46E7B15E" w:rsidP="5CFF5848">
      <w:pPr>
        <w:rPr>
          <w:rFonts w:ascii="Arial" w:eastAsia="Arial" w:hAnsi="Arial" w:cs="Arial"/>
          <w:color w:val="5B6770"/>
          <w:sz w:val="32"/>
          <w:szCs w:val="32"/>
        </w:rPr>
      </w:pPr>
      <w:r w:rsidRPr="5CFF5848">
        <w:rPr>
          <w:rFonts w:ascii="Arial" w:hAnsi="Arial"/>
        </w:rPr>
        <w:t xml:space="preserve">Existing </w:t>
      </w:r>
      <w:r w:rsidR="590B4633" w:rsidRPr="5CFF5848">
        <w:rPr>
          <w:rFonts w:ascii="Arial" w:hAnsi="Arial"/>
        </w:rPr>
        <w:t>requirements in Section</w:t>
      </w:r>
      <w:r w:rsidR="3E4C2AD2" w:rsidRPr="5CFF5848">
        <w:rPr>
          <w:rFonts w:ascii="Arial" w:hAnsi="Arial"/>
        </w:rPr>
        <w:t>s</w:t>
      </w:r>
      <w:r w:rsidR="590B4633" w:rsidRPr="5CFF5848">
        <w:rPr>
          <w:rFonts w:ascii="Arial" w:hAnsi="Arial"/>
        </w:rPr>
        <w:t xml:space="preserve"> 2.</w:t>
      </w:r>
      <w:r w:rsidR="5AD5AEE7" w:rsidRPr="5CFF5848">
        <w:rPr>
          <w:rFonts w:ascii="Arial" w:hAnsi="Arial"/>
        </w:rPr>
        <w:t>6.</w:t>
      </w:r>
      <w:r w:rsidR="3874940E" w:rsidRPr="5CFF5848">
        <w:rPr>
          <w:rFonts w:ascii="Arial" w:hAnsi="Arial"/>
        </w:rPr>
        <w:t>2</w:t>
      </w:r>
      <w:r w:rsidR="68638EC2" w:rsidRPr="5CFF5848">
        <w:rPr>
          <w:rFonts w:ascii="Arial" w:hAnsi="Arial"/>
        </w:rPr>
        <w:t>, Generators and Energy Storage Resources</w:t>
      </w:r>
      <w:r w:rsidR="5AD5AEE7" w:rsidRPr="5CFF5848">
        <w:rPr>
          <w:rFonts w:ascii="Arial" w:hAnsi="Arial"/>
        </w:rPr>
        <w:t xml:space="preserve"> </w:t>
      </w:r>
      <w:r w:rsidR="4E06188A" w:rsidRPr="5CFF5848">
        <w:rPr>
          <w:rFonts w:ascii="Arial" w:hAnsi="Arial"/>
        </w:rPr>
        <w:t>and 2.9</w:t>
      </w:r>
      <w:r w:rsidR="20DCCBE4" w:rsidRPr="5CFF5848">
        <w:rPr>
          <w:rFonts w:ascii="Arial" w:hAnsi="Arial"/>
        </w:rPr>
        <w:t xml:space="preserve">, </w:t>
      </w:r>
      <w:r w:rsidR="798DB9C4" w:rsidRPr="5CFF5848">
        <w:rPr>
          <w:rFonts w:ascii="Arial" w:hAnsi="Arial"/>
        </w:rPr>
        <w:t>Voltage Ride-Through Requirements for Generation Resources</w:t>
      </w:r>
      <w:r w:rsidR="52FDC81B" w:rsidRPr="5CFF5848">
        <w:rPr>
          <w:rFonts w:ascii="Arial" w:hAnsi="Arial"/>
        </w:rPr>
        <w:t>,</w:t>
      </w:r>
      <w:r w:rsidR="4E06188A" w:rsidRPr="5CFF5848">
        <w:rPr>
          <w:rFonts w:ascii="Arial" w:hAnsi="Arial"/>
        </w:rPr>
        <w:t xml:space="preserve"> apply to </w:t>
      </w:r>
      <w:r w:rsidR="000D1397">
        <w:rPr>
          <w:rFonts w:ascii="Arial" w:hAnsi="Arial"/>
        </w:rPr>
        <w:t>all</w:t>
      </w:r>
      <w:r w:rsidR="4E06188A" w:rsidRPr="5CFF5848">
        <w:rPr>
          <w:rFonts w:ascii="Arial" w:hAnsi="Arial"/>
        </w:rPr>
        <w:t xml:space="preserve"> Generation Resources.</w:t>
      </w:r>
      <w:r w:rsidR="5B05197E" w:rsidRPr="5CFF5848">
        <w:rPr>
          <w:rFonts w:ascii="Arial" w:hAnsi="Arial"/>
        </w:rPr>
        <w:t xml:space="preserve">  ERCOT agrees with </w:t>
      </w:r>
      <w:r w:rsidR="34644BFD" w:rsidRPr="5CFF5848">
        <w:rPr>
          <w:rFonts w:ascii="Arial" w:hAnsi="Arial"/>
        </w:rPr>
        <w:t xml:space="preserve">the </w:t>
      </w:r>
      <w:r w:rsidR="5B05197E" w:rsidRPr="5CFF5848">
        <w:rPr>
          <w:rFonts w:ascii="Arial" w:hAnsi="Arial"/>
        </w:rPr>
        <w:t>other commenters</w:t>
      </w:r>
      <w:r w:rsidR="323B8A92" w:rsidRPr="5CFF5848">
        <w:rPr>
          <w:rFonts w:ascii="Arial" w:hAnsi="Arial"/>
        </w:rPr>
        <w:t>’</w:t>
      </w:r>
      <w:r w:rsidR="5B05197E" w:rsidRPr="5CFF5848">
        <w:rPr>
          <w:rFonts w:ascii="Arial" w:hAnsi="Arial"/>
        </w:rPr>
        <w:t xml:space="preserve"> clarification that Type 1 </w:t>
      </w:r>
      <w:r w:rsidR="37711349" w:rsidRPr="5CFF5848">
        <w:rPr>
          <w:rFonts w:ascii="Arial" w:hAnsi="Arial"/>
        </w:rPr>
        <w:t>(s</w:t>
      </w:r>
      <w:r w:rsidR="37711349" w:rsidRPr="5CFF5848">
        <w:rPr>
          <w:rFonts w:ascii="Arial" w:eastAsia="Arial" w:hAnsi="Arial" w:cs="Arial"/>
        </w:rPr>
        <w:t xml:space="preserve">quirrel-cage induction generator directly connected to the step-up transformer) </w:t>
      </w:r>
      <w:r w:rsidR="5B05197E" w:rsidRPr="5CFF5848">
        <w:rPr>
          <w:rFonts w:ascii="Arial" w:hAnsi="Arial"/>
        </w:rPr>
        <w:t>and Type 2</w:t>
      </w:r>
      <w:r w:rsidR="2ACCE01A" w:rsidRPr="5CFF5848">
        <w:rPr>
          <w:rFonts w:ascii="Arial" w:hAnsi="Arial"/>
        </w:rPr>
        <w:t xml:space="preserve"> (w</w:t>
      </w:r>
      <w:r w:rsidR="2ACCE01A" w:rsidRPr="5CFF5848">
        <w:rPr>
          <w:rFonts w:ascii="Arial" w:eastAsia="Arial" w:hAnsi="Arial" w:cs="Arial"/>
        </w:rPr>
        <w:t xml:space="preserve">ound rotor induction generators directly connected to </w:t>
      </w:r>
      <w:r w:rsidR="0841BE06" w:rsidRPr="5CFF5848">
        <w:rPr>
          <w:rFonts w:ascii="Arial" w:eastAsia="Arial" w:hAnsi="Arial" w:cs="Arial"/>
        </w:rPr>
        <w:t>the</w:t>
      </w:r>
      <w:r w:rsidR="5B05197E" w:rsidRPr="5CFF5848">
        <w:rPr>
          <w:rFonts w:ascii="Arial" w:hAnsi="Arial"/>
        </w:rPr>
        <w:t xml:space="preserve"> </w:t>
      </w:r>
      <w:r w:rsidR="0841BE06" w:rsidRPr="5CFF5848">
        <w:rPr>
          <w:rFonts w:ascii="Arial" w:hAnsi="Arial"/>
        </w:rPr>
        <w:t xml:space="preserve">step-up transformer) </w:t>
      </w:r>
      <w:r w:rsidR="5B05197E" w:rsidRPr="5CFF5848">
        <w:rPr>
          <w:rFonts w:ascii="Arial" w:hAnsi="Arial"/>
        </w:rPr>
        <w:t xml:space="preserve">WGRs are not </w:t>
      </w:r>
      <w:r w:rsidR="33546EEA" w:rsidRPr="5CFF5848">
        <w:rPr>
          <w:rFonts w:ascii="Arial" w:hAnsi="Arial"/>
        </w:rPr>
        <w:t>IBRs</w:t>
      </w:r>
      <w:r w:rsidR="656E67E7" w:rsidRPr="5CFF5848">
        <w:rPr>
          <w:rFonts w:ascii="Arial" w:hAnsi="Arial"/>
        </w:rPr>
        <w:t xml:space="preserve">.  </w:t>
      </w:r>
      <w:r w:rsidR="2A66C734" w:rsidRPr="5CFF5848">
        <w:rPr>
          <w:rFonts w:ascii="Arial" w:hAnsi="Arial"/>
        </w:rPr>
        <w:t xml:space="preserve">Under the </w:t>
      </w:r>
      <w:r w:rsidR="31C4C32B" w:rsidRPr="5CFF5848">
        <w:rPr>
          <w:rFonts w:ascii="Arial" w:hAnsi="Arial"/>
        </w:rPr>
        <w:t xml:space="preserve">current provisions </w:t>
      </w:r>
      <w:r w:rsidR="6EEE10A7" w:rsidRPr="5CFF5848">
        <w:rPr>
          <w:rFonts w:ascii="Arial" w:hAnsi="Arial"/>
        </w:rPr>
        <w:t>in paragraph</w:t>
      </w:r>
      <w:r w:rsidR="0C601CD1" w:rsidRPr="5CFF5848">
        <w:rPr>
          <w:rFonts w:ascii="Arial" w:hAnsi="Arial"/>
        </w:rPr>
        <w:t xml:space="preserve"> (1)(b) of Section 2.9.1</w:t>
      </w:r>
      <w:r w:rsidR="3667DDB0" w:rsidRPr="5CFF5848">
        <w:rPr>
          <w:rFonts w:ascii="Arial" w:hAnsi="Arial"/>
        </w:rPr>
        <w:t>, Voltage Ride-Through Requirements for Intermittent Renewable Resources Connected to the ERCOT Transmission Grid</w:t>
      </w:r>
      <w:r w:rsidR="0661C5FE" w:rsidRPr="5CFF5848">
        <w:rPr>
          <w:rFonts w:ascii="Arial" w:hAnsi="Arial"/>
        </w:rPr>
        <w:t>, al</w:t>
      </w:r>
      <w:r w:rsidR="656E67E7" w:rsidRPr="5CFF5848">
        <w:rPr>
          <w:rFonts w:ascii="Arial" w:hAnsi="Arial"/>
        </w:rPr>
        <w:t xml:space="preserve">l Type 1 and 2 WGRs </w:t>
      </w:r>
      <w:r w:rsidR="73881D02" w:rsidRPr="5CFF5848">
        <w:rPr>
          <w:rFonts w:ascii="Arial" w:hAnsi="Arial"/>
        </w:rPr>
        <w:t xml:space="preserve">with a Standard Generation Interconnection Agreement </w:t>
      </w:r>
      <w:r w:rsidR="00AE518A">
        <w:rPr>
          <w:rFonts w:ascii="Arial" w:hAnsi="Arial"/>
        </w:rPr>
        <w:t xml:space="preserve">(SGIA) </w:t>
      </w:r>
      <w:r w:rsidR="00FC4CC7">
        <w:rPr>
          <w:rFonts w:ascii="Arial" w:hAnsi="Arial"/>
        </w:rPr>
        <w:t xml:space="preserve">executed </w:t>
      </w:r>
      <w:r w:rsidR="73881D02" w:rsidRPr="5CFF5848">
        <w:rPr>
          <w:rFonts w:ascii="Arial" w:hAnsi="Arial"/>
        </w:rPr>
        <w:t xml:space="preserve">prior to November 1, </w:t>
      </w:r>
      <w:proofErr w:type="gramStart"/>
      <w:r w:rsidR="73881D02" w:rsidRPr="5CFF5848">
        <w:rPr>
          <w:rFonts w:ascii="Arial" w:hAnsi="Arial"/>
        </w:rPr>
        <w:t>2008</w:t>
      </w:r>
      <w:proofErr w:type="gramEnd"/>
      <w:r w:rsidR="73881D02" w:rsidRPr="5CFF5848">
        <w:rPr>
          <w:rFonts w:ascii="Arial" w:hAnsi="Arial"/>
        </w:rPr>
        <w:t xml:space="preserve"> </w:t>
      </w:r>
      <w:r w:rsidR="656E67E7" w:rsidRPr="5CFF5848">
        <w:rPr>
          <w:rFonts w:ascii="Arial" w:hAnsi="Arial"/>
        </w:rPr>
        <w:t xml:space="preserve">are exempt </w:t>
      </w:r>
      <w:r w:rsidR="008A1C1A">
        <w:rPr>
          <w:rFonts w:ascii="Arial" w:hAnsi="Arial"/>
        </w:rPr>
        <w:t xml:space="preserve">from the requirement to set generator voltage relays </w:t>
      </w:r>
      <w:r w:rsidR="003173B0">
        <w:rPr>
          <w:rFonts w:ascii="Arial" w:hAnsi="Arial"/>
        </w:rPr>
        <w:t xml:space="preserve">as illustrated in Figure 1 of </w:t>
      </w:r>
      <w:r w:rsidR="66E2FCBC" w:rsidRPr="504FE804">
        <w:rPr>
          <w:rFonts w:ascii="Arial" w:hAnsi="Arial"/>
        </w:rPr>
        <w:t>Section</w:t>
      </w:r>
      <w:r w:rsidR="003173B0">
        <w:rPr>
          <w:rFonts w:ascii="Arial" w:hAnsi="Arial"/>
        </w:rPr>
        <w:t xml:space="preserve"> </w:t>
      </w:r>
      <w:r w:rsidR="002A086C">
        <w:rPr>
          <w:rFonts w:ascii="Arial" w:hAnsi="Arial"/>
        </w:rPr>
        <w:t>2.9.1</w:t>
      </w:r>
      <w:r w:rsidR="656E67E7" w:rsidRPr="5CFF5848">
        <w:rPr>
          <w:rFonts w:ascii="Arial" w:hAnsi="Arial"/>
        </w:rPr>
        <w:t xml:space="preserve">.  </w:t>
      </w:r>
      <w:r w:rsidR="6FA56B0A" w:rsidRPr="009F07A5">
        <w:rPr>
          <w:rFonts w:ascii="Arial" w:hAnsi="Arial"/>
        </w:rPr>
        <w:t xml:space="preserve">There are approximately 1395 MW of Type 1 WGR capacity and 625 MW of Type 2 WGR capacity in </w:t>
      </w:r>
      <w:r w:rsidR="00E1513F">
        <w:rPr>
          <w:rFonts w:ascii="Arial" w:hAnsi="Arial"/>
        </w:rPr>
        <w:t xml:space="preserve">the </w:t>
      </w:r>
      <w:r w:rsidR="6FA56B0A" w:rsidRPr="009F07A5">
        <w:rPr>
          <w:rFonts w:ascii="Arial" w:hAnsi="Arial"/>
        </w:rPr>
        <w:t>ERCOT</w:t>
      </w:r>
      <w:r w:rsidR="00E1513F">
        <w:rPr>
          <w:rFonts w:ascii="Arial" w:hAnsi="Arial"/>
        </w:rPr>
        <w:t xml:space="preserve"> Region </w:t>
      </w:r>
      <w:r w:rsidR="6FA56B0A" w:rsidRPr="009F07A5">
        <w:rPr>
          <w:rFonts w:ascii="Arial" w:hAnsi="Arial"/>
        </w:rPr>
        <w:t xml:space="preserve">today.  The technology is outdated and </w:t>
      </w:r>
      <w:r w:rsidR="002C3411">
        <w:rPr>
          <w:rFonts w:ascii="Arial" w:hAnsi="Arial"/>
        </w:rPr>
        <w:t xml:space="preserve">ERCOT knows of </w:t>
      </w:r>
      <w:r w:rsidR="6FA56B0A" w:rsidRPr="0084544D">
        <w:rPr>
          <w:rFonts w:ascii="Arial" w:hAnsi="Arial"/>
        </w:rPr>
        <w:t>no plans to install additional Type 1 and Type 2 WGRs in the E</w:t>
      </w:r>
      <w:r w:rsidR="42DC35EE" w:rsidRPr="0084544D">
        <w:rPr>
          <w:rFonts w:ascii="Arial" w:hAnsi="Arial"/>
        </w:rPr>
        <w:t xml:space="preserve">RCOT </w:t>
      </w:r>
      <w:r w:rsidR="76C16E81" w:rsidRPr="5CFF5848">
        <w:rPr>
          <w:rFonts w:ascii="Arial" w:hAnsi="Arial"/>
        </w:rPr>
        <w:t>R</w:t>
      </w:r>
      <w:r w:rsidR="42DC35EE" w:rsidRPr="009F07A5">
        <w:rPr>
          <w:rFonts w:ascii="Arial" w:hAnsi="Arial"/>
        </w:rPr>
        <w:t xml:space="preserve">egion. </w:t>
      </w:r>
    </w:p>
    <w:p w14:paraId="0AC614CF" w14:textId="54D27AF3" w:rsidR="00372529" w:rsidRPr="0051067E" w:rsidRDefault="6FA56B0A" w:rsidP="5CFF5848">
      <w:pPr>
        <w:rPr>
          <w:rFonts w:ascii="Arial" w:hAnsi="Arial"/>
        </w:rPr>
      </w:pPr>
      <w:r w:rsidRPr="5CFF5848">
        <w:rPr>
          <w:rFonts w:ascii="Arial" w:eastAsia="Arial" w:hAnsi="Arial" w:cs="Arial"/>
        </w:rPr>
        <w:t xml:space="preserve"> </w:t>
      </w:r>
    </w:p>
    <w:p w14:paraId="77600ED0" w14:textId="544852F4" w:rsidR="00372529" w:rsidRPr="0051067E" w:rsidRDefault="656E67E7" w:rsidP="00372529">
      <w:pPr>
        <w:rPr>
          <w:rFonts w:ascii="Arial" w:hAnsi="Arial"/>
        </w:rPr>
      </w:pPr>
      <w:r w:rsidRPr="5CFF5848">
        <w:rPr>
          <w:rFonts w:ascii="Arial" w:hAnsi="Arial"/>
        </w:rPr>
        <w:t>However,</w:t>
      </w:r>
      <w:r w:rsidR="38AB72E0" w:rsidRPr="5CFF5848">
        <w:rPr>
          <w:rFonts w:ascii="Arial" w:hAnsi="Arial"/>
        </w:rPr>
        <w:t xml:space="preserve"> Type 1 and Type 2 </w:t>
      </w:r>
      <w:r w:rsidR="62E04238" w:rsidRPr="5CFF5848">
        <w:rPr>
          <w:rFonts w:ascii="Arial" w:hAnsi="Arial"/>
        </w:rPr>
        <w:t xml:space="preserve">WGRs </w:t>
      </w:r>
      <w:r w:rsidR="38AB72E0" w:rsidRPr="5CFF5848">
        <w:rPr>
          <w:rFonts w:ascii="Arial" w:hAnsi="Arial"/>
        </w:rPr>
        <w:t>have contribute</w:t>
      </w:r>
      <w:r w:rsidR="6A8BEFC8" w:rsidRPr="5CFF5848">
        <w:rPr>
          <w:rFonts w:ascii="Arial" w:hAnsi="Arial"/>
        </w:rPr>
        <w:t>d</w:t>
      </w:r>
      <w:r w:rsidR="38AB72E0" w:rsidRPr="5CFF5848">
        <w:rPr>
          <w:rFonts w:ascii="Arial" w:hAnsi="Arial"/>
        </w:rPr>
        <w:t xml:space="preserve"> to events on the </w:t>
      </w:r>
      <w:r w:rsidR="44451D51" w:rsidRPr="5CFF5848">
        <w:rPr>
          <w:rFonts w:ascii="Arial" w:hAnsi="Arial"/>
        </w:rPr>
        <w:t xml:space="preserve">ERCOT </w:t>
      </w:r>
      <w:r w:rsidR="2F30CF9C" w:rsidRPr="5CFF5848">
        <w:rPr>
          <w:rFonts w:ascii="Arial" w:hAnsi="Arial"/>
        </w:rPr>
        <w:t>S</w:t>
      </w:r>
      <w:r w:rsidR="38AB72E0" w:rsidRPr="5CFF5848">
        <w:rPr>
          <w:rFonts w:ascii="Arial" w:hAnsi="Arial"/>
        </w:rPr>
        <w:t xml:space="preserve">ystem </w:t>
      </w:r>
      <w:r w:rsidR="005046E9">
        <w:rPr>
          <w:rFonts w:ascii="Arial" w:hAnsi="Arial"/>
        </w:rPr>
        <w:t xml:space="preserve">by </w:t>
      </w:r>
      <w:r w:rsidR="38AB72E0" w:rsidRPr="5CFF5848">
        <w:rPr>
          <w:rFonts w:ascii="Arial" w:hAnsi="Arial"/>
        </w:rPr>
        <w:t>fail</w:t>
      </w:r>
      <w:r w:rsidR="005046E9">
        <w:rPr>
          <w:rFonts w:ascii="Arial" w:hAnsi="Arial"/>
        </w:rPr>
        <w:t>ing</w:t>
      </w:r>
      <w:r w:rsidR="38AB72E0" w:rsidRPr="5CFF5848">
        <w:rPr>
          <w:rFonts w:ascii="Arial" w:hAnsi="Arial"/>
        </w:rPr>
        <w:t xml:space="preserve"> to ride through normal system disturbances</w:t>
      </w:r>
      <w:r w:rsidR="154547AD" w:rsidRPr="5CFF5848">
        <w:rPr>
          <w:rFonts w:ascii="Arial" w:hAnsi="Arial"/>
        </w:rPr>
        <w:t xml:space="preserve">.  </w:t>
      </w:r>
      <w:r w:rsidR="005046E9">
        <w:rPr>
          <w:rFonts w:ascii="Arial" w:hAnsi="Arial"/>
        </w:rPr>
        <w:t>T</w:t>
      </w:r>
      <w:r w:rsidR="154547AD" w:rsidRPr="5CFF5848">
        <w:rPr>
          <w:rFonts w:ascii="Arial" w:hAnsi="Arial"/>
        </w:rPr>
        <w:t xml:space="preserve">his </w:t>
      </w:r>
      <w:r w:rsidR="005046E9">
        <w:rPr>
          <w:rFonts w:ascii="Arial" w:hAnsi="Arial"/>
        </w:rPr>
        <w:t>fact,</w:t>
      </w:r>
      <w:r w:rsidR="154547AD" w:rsidRPr="5CFF5848">
        <w:rPr>
          <w:rFonts w:ascii="Arial" w:hAnsi="Arial"/>
        </w:rPr>
        <w:t xml:space="preserve"> </w:t>
      </w:r>
      <w:r w:rsidR="2ACA7F97" w:rsidRPr="5CFF5848">
        <w:rPr>
          <w:rFonts w:ascii="Arial" w:hAnsi="Arial"/>
        </w:rPr>
        <w:t>combined with</w:t>
      </w:r>
      <w:r w:rsidR="154547AD" w:rsidRPr="5CFF5848">
        <w:rPr>
          <w:rFonts w:ascii="Arial" w:hAnsi="Arial"/>
        </w:rPr>
        <w:t xml:space="preserve"> th</w:t>
      </w:r>
      <w:r w:rsidR="00251E96">
        <w:rPr>
          <w:rFonts w:ascii="Arial" w:hAnsi="Arial"/>
        </w:rPr>
        <w:t>o</w:t>
      </w:r>
      <w:r w:rsidR="154547AD" w:rsidRPr="5CFF5848">
        <w:rPr>
          <w:rFonts w:ascii="Arial" w:hAnsi="Arial"/>
        </w:rPr>
        <w:t xml:space="preserve">se WGRs being </w:t>
      </w:r>
      <w:r w:rsidR="00D01082">
        <w:rPr>
          <w:rFonts w:ascii="Arial" w:hAnsi="Arial"/>
        </w:rPr>
        <w:t xml:space="preserve">located </w:t>
      </w:r>
      <w:r w:rsidR="154547AD" w:rsidRPr="5CFF5848">
        <w:rPr>
          <w:rFonts w:ascii="Arial" w:hAnsi="Arial"/>
        </w:rPr>
        <w:t xml:space="preserve">close to </w:t>
      </w:r>
      <w:r w:rsidR="517297CE" w:rsidRPr="5CFF5848">
        <w:rPr>
          <w:rFonts w:ascii="Arial" w:hAnsi="Arial"/>
        </w:rPr>
        <w:t xml:space="preserve">known stability limits, </w:t>
      </w:r>
      <w:r w:rsidR="003C3F1A">
        <w:rPr>
          <w:rFonts w:ascii="Arial" w:hAnsi="Arial"/>
        </w:rPr>
        <w:t xml:space="preserve">causes </w:t>
      </w:r>
      <w:r w:rsidR="517297CE" w:rsidRPr="5CFF5848">
        <w:rPr>
          <w:rFonts w:ascii="Arial" w:hAnsi="Arial"/>
        </w:rPr>
        <w:t>ERCOT</w:t>
      </w:r>
      <w:r w:rsidR="2CCEC207" w:rsidRPr="5CFF5848">
        <w:rPr>
          <w:rFonts w:ascii="Arial" w:hAnsi="Arial"/>
        </w:rPr>
        <w:t xml:space="preserve"> </w:t>
      </w:r>
      <w:r w:rsidR="003C3F1A">
        <w:rPr>
          <w:rFonts w:ascii="Arial" w:hAnsi="Arial"/>
        </w:rPr>
        <w:t xml:space="preserve">to </w:t>
      </w:r>
      <w:r w:rsidR="2CCEC207" w:rsidRPr="5CFF5848">
        <w:rPr>
          <w:rFonts w:ascii="Arial" w:hAnsi="Arial"/>
        </w:rPr>
        <w:t>continue believ</w:t>
      </w:r>
      <w:r w:rsidR="003C3F1A">
        <w:rPr>
          <w:rFonts w:ascii="Arial" w:hAnsi="Arial"/>
        </w:rPr>
        <w:t>ing</w:t>
      </w:r>
      <w:r w:rsidR="2CCEC207" w:rsidRPr="5CFF5848">
        <w:rPr>
          <w:rFonts w:ascii="Arial" w:hAnsi="Arial"/>
        </w:rPr>
        <w:t xml:space="preserve"> Type 1 and Type 2 WGRs should </w:t>
      </w:r>
      <w:r w:rsidR="00084655">
        <w:rPr>
          <w:rFonts w:ascii="Arial" w:hAnsi="Arial"/>
        </w:rPr>
        <w:t xml:space="preserve">have to </w:t>
      </w:r>
      <w:r w:rsidR="2CCEC207" w:rsidRPr="5CFF5848">
        <w:rPr>
          <w:rFonts w:ascii="Arial" w:hAnsi="Arial"/>
        </w:rPr>
        <w:t xml:space="preserve">ride through the same normal system disturbances as IBRs for system reliability.  Failure to </w:t>
      </w:r>
      <w:r w:rsidR="4ABC0C68" w:rsidRPr="5CFF5848">
        <w:rPr>
          <w:rFonts w:ascii="Arial" w:hAnsi="Arial"/>
        </w:rPr>
        <w:t xml:space="preserve">ride through normal system disturbances </w:t>
      </w:r>
      <w:r w:rsidR="2CCEC207" w:rsidRPr="5CFF5848">
        <w:rPr>
          <w:rFonts w:ascii="Arial" w:hAnsi="Arial"/>
        </w:rPr>
        <w:t>c</w:t>
      </w:r>
      <w:r w:rsidR="4383ADB5" w:rsidRPr="5CFF5848">
        <w:rPr>
          <w:rFonts w:ascii="Arial" w:hAnsi="Arial"/>
        </w:rPr>
        <w:t>ontribute</w:t>
      </w:r>
      <w:r w:rsidR="001073BD">
        <w:rPr>
          <w:rFonts w:ascii="Arial" w:hAnsi="Arial"/>
        </w:rPr>
        <w:t>s</w:t>
      </w:r>
      <w:r w:rsidR="4383ADB5" w:rsidRPr="5CFF5848">
        <w:rPr>
          <w:rFonts w:ascii="Arial" w:hAnsi="Arial"/>
        </w:rPr>
        <w:t xml:space="preserve"> to </w:t>
      </w:r>
      <w:r w:rsidR="001073BD">
        <w:rPr>
          <w:rFonts w:ascii="Arial" w:hAnsi="Arial"/>
        </w:rPr>
        <w:t xml:space="preserve">- </w:t>
      </w:r>
      <w:r w:rsidR="4383ADB5" w:rsidRPr="5CFF5848">
        <w:rPr>
          <w:rFonts w:ascii="Arial" w:hAnsi="Arial"/>
        </w:rPr>
        <w:t>or exacerbate</w:t>
      </w:r>
      <w:r w:rsidR="001073BD">
        <w:rPr>
          <w:rFonts w:ascii="Arial" w:hAnsi="Arial"/>
        </w:rPr>
        <w:t>s</w:t>
      </w:r>
      <w:r w:rsidR="4383ADB5" w:rsidRPr="5CFF5848">
        <w:rPr>
          <w:rFonts w:ascii="Arial" w:hAnsi="Arial"/>
        </w:rPr>
        <w:t xml:space="preserve"> </w:t>
      </w:r>
      <w:r w:rsidR="001073BD">
        <w:rPr>
          <w:rFonts w:ascii="Arial" w:hAnsi="Arial"/>
        </w:rPr>
        <w:t>-</w:t>
      </w:r>
      <w:r w:rsidR="4383ADB5" w:rsidRPr="5CFF5848">
        <w:rPr>
          <w:rFonts w:ascii="Arial" w:hAnsi="Arial"/>
        </w:rPr>
        <w:t xml:space="preserve"> the impacts of an event up to and including uncontrolled loss of firm </w:t>
      </w:r>
      <w:r w:rsidR="0ACE92F4" w:rsidRPr="5CFF5848">
        <w:rPr>
          <w:rFonts w:ascii="Arial" w:hAnsi="Arial"/>
        </w:rPr>
        <w:t>L</w:t>
      </w:r>
      <w:r w:rsidR="4383ADB5" w:rsidRPr="5CFF5848">
        <w:rPr>
          <w:rFonts w:ascii="Arial" w:hAnsi="Arial"/>
        </w:rPr>
        <w:t xml:space="preserve">oad on the ERCOT </w:t>
      </w:r>
      <w:r w:rsidR="37C51B01" w:rsidRPr="5CFF5848">
        <w:rPr>
          <w:rFonts w:ascii="Arial" w:hAnsi="Arial"/>
        </w:rPr>
        <w:t>S</w:t>
      </w:r>
      <w:r w:rsidR="4383ADB5" w:rsidRPr="5CFF5848">
        <w:rPr>
          <w:rFonts w:ascii="Arial" w:hAnsi="Arial"/>
        </w:rPr>
        <w:t>ystem.</w:t>
      </w:r>
      <w:r w:rsidR="0ACEACDA" w:rsidRPr="5CFF5848">
        <w:rPr>
          <w:rFonts w:ascii="Arial" w:hAnsi="Arial"/>
        </w:rPr>
        <w:t xml:space="preserve">  </w:t>
      </w:r>
      <w:r w:rsidR="3CD82B8D" w:rsidRPr="5CFF5848">
        <w:rPr>
          <w:rFonts w:ascii="Arial" w:hAnsi="Arial"/>
        </w:rPr>
        <w:t xml:space="preserve">ERCOT </w:t>
      </w:r>
      <w:r w:rsidR="00DA4526">
        <w:rPr>
          <w:rFonts w:ascii="Arial" w:hAnsi="Arial"/>
        </w:rPr>
        <w:t>proposes</w:t>
      </w:r>
      <w:r w:rsidR="3CD82B8D" w:rsidRPr="5CFF5848">
        <w:rPr>
          <w:rFonts w:ascii="Arial" w:hAnsi="Arial"/>
        </w:rPr>
        <w:t xml:space="preserve"> cl</w:t>
      </w:r>
      <w:r w:rsidR="0711CCE4" w:rsidRPr="5CFF5848">
        <w:rPr>
          <w:rFonts w:ascii="Arial" w:hAnsi="Arial"/>
        </w:rPr>
        <w:t>arify</w:t>
      </w:r>
      <w:r w:rsidR="362F6081" w:rsidRPr="5CFF5848">
        <w:rPr>
          <w:rFonts w:ascii="Arial" w:hAnsi="Arial"/>
        </w:rPr>
        <w:t>ing</w:t>
      </w:r>
      <w:r w:rsidR="0711CCE4" w:rsidRPr="5CFF5848">
        <w:rPr>
          <w:rFonts w:ascii="Arial" w:hAnsi="Arial"/>
        </w:rPr>
        <w:t xml:space="preserve"> </w:t>
      </w:r>
      <w:r w:rsidR="00F60F4A">
        <w:rPr>
          <w:rFonts w:ascii="Arial" w:hAnsi="Arial"/>
        </w:rPr>
        <w:t>the</w:t>
      </w:r>
      <w:r w:rsidR="0711CCE4" w:rsidRPr="5CFF5848">
        <w:rPr>
          <w:rFonts w:ascii="Arial" w:hAnsi="Arial"/>
        </w:rPr>
        <w:t xml:space="preserve"> </w:t>
      </w:r>
      <w:r w:rsidR="3CD82B8D" w:rsidRPr="5CFF5848">
        <w:rPr>
          <w:rFonts w:ascii="Arial" w:hAnsi="Arial"/>
        </w:rPr>
        <w:t xml:space="preserve">requirements </w:t>
      </w:r>
      <w:r w:rsidR="00F60F4A">
        <w:rPr>
          <w:rFonts w:ascii="Arial" w:hAnsi="Arial"/>
        </w:rPr>
        <w:t xml:space="preserve">to </w:t>
      </w:r>
      <w:r w:rsidR="3A185DA2" w:rsidRPr="5CFF5848">
        <w:rPr>
          <w:rFonts w:ascii="Arial" w:hAnsi="Arial"/>
        </w:rPr>
        <w:t xml:space="preserve">apply to </w:t>
      </w:r>
      <w:r w:rsidR="3CD82B8D" w:rsidRPr="5CFF5848">
        <w:rPr>
          <w:rFonts w:ascii="Arial" w:hAnsi="Arial"/>
        </w:rPr>
        <w:t>Type 1 and Type 2 WGRs</w:t>
      </w:r>
      <w:r w:rsidR="5D0EC2AD" w:rsidRPr="5CFF5848">
        <w:rPr>
          <w:rFonts w:ascii="Arial" w:hAnsi="Arial"/>
        </w:rPr>
        <w:t xml:space="preserve"> that would allow them to </w:t>
      </w:r>
      <w:r w:rsidR="1789A675" w:rsidRPr="5CFF5848">
        <w:rPr>
          <w:rFonts w:ascii="Arial" w:hAnsi="Arial"/>
        </w:rPr>
        <w:t>ride-through normal system disturbances.</w:t>
      </w:r>
    </w:p>
    <w:p w14:paraId="29895D8F" w14:textId="6A1B18CA" w:rsidR="5CFF5848" w:rsidRDefault="5CFF5848" w:rsidP="5CFF5848">
      <w:pPr>
        <w:rPr>
          <w:rFonts w:ascii="Arial" w:hAnsi="Arial"/>
        </w:rPr>
      </w:pPr>
    </w:p>
    <w:p w14:paraId="011561F1" w14:textId="174A3328" w:rsidR="1789A675" w:rsidRDefault="1789A675" w:rsidP="5CFF5848">
      <w:pPr>
        <w:rPr>
          <w:rFonts w:ascii="Arial" w:hAnsi="Arial"/>
        </w:rPr>
      </w:pPr>
      <w:r w:rsidRPr="5CFF5848">
        <w:rPr>
          <w:rFonts w:ascii="Arial" w:hAnsi="Arial"/>
        </w:rPr>
        <w:t xml:space="preserve">Further, ERCOT recognizes </w:t>
      </w:r>
      <w:r w:rsidR="74510507" w:rsidRPr="5CFF5848">
        <w:rPr>
          <w:rFonts w:ascii="Arial" w:hAnsi="Arial"/>
        </w:rPr>
        <w:t xml:space="preserve">that </w:t>
      </w:r>
      <w:r w:rsidRPr="5CFF5848">
        <w:rPr>
          <w:rFonts w:ascii="Arial" w:hAnsi="Arial"/>
        </w:rPr>
        <w:t>due to the inherent challenges related to Type 1 and Type 2 WGRs be</w:t>
      </w:r>
      <w:r w:rsidR="2FD197A2" w:rsidRPr="5CFF5848">
        <w:rPr>
          <w:rFonts w:ascii="Arial" w:hAnsi="Arial"/>
        </w:rPr>
        <w:t>ing</w:t>
      </w:r>
      <w:r w:rsidRPr="5CFF5848">
        <w:rPr>
          <w:rFonts w:ascii="Arial" w:hAnsi="Arial"/>
        </w:rPr>
        <w:t xml:space="preserve"> able ride-through normal system disturbances</w:t>
      </w:r>
      <w:r w:rsidR="0F0FFAAC" w:rsidRPr="5CFF5848">
        <w:rPr>
          <w:rFonts w:ascii="Arial" w:hAnsi="Arial"/>
        </w:rPr>
        <w:t xml:space="preserve">, additional flexibility in mitigating that risk should be allowed.  ERCOT proposes that </w:t>
      </w:r>
      <w:r w:rsidR="3514A221" w:rsidRPr="5CFF5848">
        <w:rPr>
          <w:rFonts w:ascii="Arial" w:hAnsi="Arial"/>
        </w:rPr>
        <w:t xml:space="preserve">dynamic reactive </w:t>
      </w:r>
      <w:r w:rsidR="312D9DE4" w:rsidRPr="5CFF5848">
        <w:rPr>
          <w:rFonts w:ascii="Arial" w:hAnsi="Arial"/>
        </w:rPr>
        <w:t>R</w:t>
      </w:r>
      <w:r w:rsidR="3514A221" w:rsidRPr="5CFF5848">
        <w:rPr>
          <w:rFonts w:ascii="Arial" w:hAnsi="Arial"/>
        </w:rPr>
        <w:t>esources or co</w:t>
      </w:r>
      <w:r w:rsidR="22657B65" w:rsidRPr="5CFF5848">
        <w:rPr>
          <w:rFonts w:ascii="Arial" w:hAnsi="Arial"/>
        </w:rPr>
        <w:t>-</w:t>
      </w:r>
      <w:r w:rsidR="3514A221" w:rsidRPr="5CFF5848">
        <w:rPr>
          <w:rFonts w:ascii="Arial" w:hAnsi="Arial"/>
        </w:rPr>
        <w:t xml:space="preserve">located </w:t>
      </w:r>
      <w:r w:rsidR="4F554DF7" w:rsidRPr="5CFF5848">
        <w:rPr>
          <w:rFonts w:ascii="Arial" w:hAnsi="Arial"/>
        </w:rPr>
        <w:t>E</w:t>
      </w:r>
      <w:r w:rsidR="3514A221" w:rsidRPr="5CFF5848">
        <w:rPr>
          <w:rFonts w:ascii="Arial" w:hAnsi="Arial"/>
        </w:rPr>
        <w:t xml:space="preserve">nergy </w:t>
      </w:r>
      <w:r w:rsidR="6924AC89" w:rsidRPr="5CFF5848">
        <w:rPr>
          <w:rFonts w:ascii="Arial" w:hAnsi="Arial"/>
        </w:rPr>
        <w:t>S</w:t>
      </w:r>
      <w:r w:rsidR="3514A221" w:rsidRPr="5CFF5848">
        <w:rPr>
          <w:rFonts w:ascii="Arial" w:hAnsi="Arial"/>
        </w:rPr>
        <w:t xml:space="preserve">torage </w:t>
      </w:r>
      <w:r w:rsidR="0CEEE311" w:rsidRPr="5CFF5848">
        <w:rPr>
          <w:rFonts w:ascii="Arial" w:hAnsi="Arial"/>
        </w:rPr>
        <w:t>R</w:t>
      </w:r>
      <w:r w:rsidR="3514A221" w:rsidRPr="5CFF5848">
        <w:rPr>
          <w:rFonts w:ascii="Arial" w:hAnsi="Arial"/>
        </w:rPr>
        <w:t xml:space="preserve">esources </w:t>
      </w:r>
      <w:r w:rsidR="083E74FF" w:rsidRPr="5CFF5848">
        <w:rPr>
          <w:rFonts w:ascii="Arial" w:hAnsi="Arial"/>
        </w:rPr>
        <w:t xml:space="preserve">(ESRs) </w:t>
      </w:r>
      <w:r w:rsidR="3514A221" w:rsidRPr="5CFF5848">
        <w:rPr>
          <w:rFonts w:ascii="Arial" w:hAnsi="Arial"/>
        </w:rPr>
        <w:t xml:space="preserve">with </w:t>
      </w:r>
      <w:r w:rsidR="2F882561" w:rsidRPr="5CFF5848">
        <w:rPr>
          <w:rFonts w:ascii="Arial" w:hAnsi="Arial"/>
        </w:rPr>
        <w:t>proper configuration</w:t>
      </w:r>
      <w:r w:rsidR="5BE5BC3D" w:rsidRPr="5CFF5848">
        <w:rPr>
          <w:rFonts w:ascii="Arial" w:hAnsi="Arial"/>
        </w:rPr>
        <w:t xml:space="preserve"> and capabilities</w:t>
      </w:r>
      <w:r w:rsidR="2F882561" w:rsidRPr="5CFF5848">
        <w:rPr>
          <w:rFonts w:ascii="Arial" w:hAnsi="Arial"/>
        </w:rPr>
        <w:t xml:space="preserve">, </w:t>
      </w:r>
      <w:r w:rsidR="3514A221" w:rsidRPr="5CFF5848">
        <w:rPr>
          <w:rFonts w:ascii="Arial" w:hAnsi="Arial"/>
        </w:rPr>
        <w:t>could be use</w:t>
      </w:r>
      <w:r w:rsidR="66D5791C" w:rsidRPr="5CFF5848">
        <w:rPr>
          <w:rFonts w:ascii="Arial" w:hAnsi="Arial"/>
        </w:rPr>
        <w:t xml:space="preserve">d </w:t>
      </w:r>
      <w:r w:rsidR="2E9540D6" w:rsidRPr="5CFF5848">
        <w:rPr>
          <w:rFonts w:ascii="Arial" w:hAnsi="Arial"/>
        </w:rPr>
        <w:t xml:space="preserve">as an option </w:t>
      </w:r>
      <w:r w:rsidR="66D5791C" w:rsidRPr="5CFF5848">
        <w:rPr>
          <w:rFonts w:ascii="Arial" w:hAnsi="Arial"/>
        </w:rPr>
        <w:t xml:space="preserve">to </w:t>
      </w:r>
      <w:r w:rsidR="6370B3AE" w:rsidRPr="5CFF5848">
        <w:rPr>
          <w:rFonts w:ascii="Arial" w:hAnsi="Arial"/>
        </w:rPr>
        <w:t xml:space="preserve">offset </w:t>
      </w:r>
      <w:r w:rsidR="2FC02E81" w:rsidRPr="5CFF5848">
        <w:rPr>
          <w:rFonts w:ascii="Arial" w:hAnsi="Arial"/>
        </w:rPr>
        <w:t xml:space="preserve">the loss of real </w:t>
      </w:r>
      <w:r w:rsidR="5D22F20B" w:rsidRPr="5CFF5848">
        <w:rPr>
          <w:rFonts w:ascii="Arial" w:hAnsi="Arial"/>
        </w:rPr>
        <w:t xml:space="preserve">power </w:t>
      </w:r>
      <w:r w:rsidR="2FC02E81" w:rsidRPr="5CFF5848">
        <w:rPr>
          <w:rFonts w:ascii="Arial" w:hAnsi="Arial"/>
        </w:rPr>
        <w:t xml:space="preserve">and </w:t>
      </w:r>
      <w:r w:rsidR="26D9C8A1" w:rsidRPr="5CFF5848">
        <w:rPr>
          <w:rFonts w:ascii="Arial" w:hAnsi="Arial"/>
        </w:rPr>
        <w:t>R</w:t>
      </w:r>
      <w:r w:rsidR="2FC02E81" w:rsidRPr="5CFF5848">
        <w:rPr>
          <w:rFonts w:ascii="Arial" w:hAnsi="Arial"/>
        </w:rPr>
        <w:t xml:space="preserve">eactive </w:t>
      </w:r>
      <w:r w:rsidR="1153CFF1" w:rsidRPr="5CFF5848">
        <w:rPr>
          <w:rFonts w:ascii="Arial" w:hAnsi="Arial"/>
        </w:rPr>
        <w:t>P</w:t>
      </w:r>
      <w:r w:rsidR="2FC02E81" w:rsidRPr="5CFF5848">
        <w:rPr>
          <w:rFonts w:ascii="Arial" w:hAnsi="Arial"/>
        </w:rPr>
        <w:t xml:space="preserve">ower contribution to the ERCOT </w:t>
      </w:r>
      <w:r w:rsidR="3D473A81" w:rsidRPr="5CFF5848">
        <w:rPr>
          <w:rFonts w:ascii="Arial" w:hAnsi="Arial"/>
        </w:rPr>
        <w:t>S</w:t>
      </w:r>
      <w:r w:rsidR="2FC02E81" w:rsidRPr="5CFF5848">
        <w:rPr>
          <w:rFonts w:ascii="Arial" w:hAnsi="Arial"/>
        </w:rPr>
        <w:t xml:space="preserve">ystem. </w:t>
      </w:r>
    </w:p>
    <w:p w14:paraId="18B0792E" w14:textId="77777777" w:rsidR="00372529" w:rsidRDefault="00372529" w:rsidP="00372529">
      <w:pPr>
        <w:rPr>
          <w:rFonts w:ascii="Arial" w:hAnsi="Arial"/>
          <w:i/>
          <w:iCs/>
        </w:rPr>
      </w:pPr>
    </w:p>
    <w:p w14:paraId="787838DC" w14:textId="7231D37E" w:rsidR="000E347F" w:rsidRDefault="000E347F" w:rsidP="000E347F">
      <w:pPr>
        <w:rPr>
          <w:rFonts w:ascii="Arial" w:hAnsi="Arial"/>
          <w:i/>
          <w:iCs/>
        </w:rPr>
      </w:pPr>
      <w:r w:rsidRPr="00FC51D4">
        <w:rPr>
          <w:rFonts w:ascii="Arial" w:hAnsi="Arial"/>
          <w:i/>
          <w:iCs/>
        </w:rPr>
        <w:t>Frequency Ride-Through Requirements</w:t>
      </w:r>
    </w:p>
    <w:p w14:paraId="372A5AC4" w14:textId="77777777" w:rsidR="000E347F" w:rsidRPr="00FC51D4" w:rsidRDefault="000E347F" w:rsidP="000E347F">
      <w:pPr>
        <w:rPr>
          <w:rFonts w:ascii="Arial" w:hAnsi="Arial"/>
          <w:i/>
          <w:iCs/>
        </w:rPr>
      </w:pPr>
    </w:p>
    <w:p w14:paraId="4E86D172" w14:textId="4217CBF4" w:rsidR="000E347F" w:rsidRPr="0051067E" w:rsidRDefault="30609FA6" w:rsidP="00145D7C">
      <w:pPr>
        <w:spacing w:line="259" w:lineRule="auto"/>
        <w:rPr>
          <w:rFonts w:ascii="Arial" w:hAnsi="Arial"/>
        </w:rPr>
      </w:pPr>
      <w:r w:rsidRPr="00145D7C">
        <w:rPr>
          <w:rFonts w:ascii="Arial" w:hAnsi="Arial"/>
        </w:rPr>
        <w:t xml:space="preserve">ERCOT’s proposal </w:t>
      </w:r>
      <w:r w:rsidR="48FA8BAB" w:rsidRPr="00145D7C">
        <w:rPr>
          <w:rFonts w:ascii="Arial" w:hAnsi="Arial"/>
        </w:rPr>
        <w:t xml:space="preserve">clarifies that the frequency ride-through requirements apply to Type 1 WGRs and Type 2 WGRs.  </w:t>
      </w:r>
    </w:p>
    <w:p w14:paraId="44C27145" w14:textId="181BDE8E" w:rsidR="000E347F" w:rsidRPr="00145D7C" w:rsidRDefault="000E347F" w:rsidP="5CFF5848">
      <w:pPr>
        <w:spacing w:line="259" w:lineRule="auto"/>
        <w:rPr>
          <w:rFonts w:ascii="Arial" w:hAnsi="Arial"/>
        </w:rPr>
      </w:pPr>
    </w:p>
    <w:p w14:paraId="6EE8DB01" w14:textId="6312C855" w:rsidR="000E347F" w:rsidRPr="00145D7C" w:rsidRDefault="556C2489" w:rsidP="5CFF5848">
      <w:pPr>
        <w:spacing w:line="259" w:lineRule="auto"/>
        <w:rPr>
          <w:rFonts w:ascii="Arial" w:hAnsi="Arial"/>
        </w:rPr>
      </w:pPr>
      <w:r w:rsidRPr="00145D7C">
        <w:rPr>
          <w:rFonts w:ascii="Arial" w:hAnsi="Arial"/>
        </w:rPr>
        <w:lastRenderedPageBreak/>
        <w:t xml:space="preserve">After visiting with </w:t>
      </w:r>
      <w:r w:rsidR="2D56F6A7" w:rsidRPr="349EC575">
        <w:rPr>
          <w:rFonts w:ascii="Arial" w:hAnsi="Arial"/>
        </w:rPr>
        <w:t xml:space="preserve">several </w:t>
      </w:r>
      <w:r w:rsidRPr="00145D7C">
        <w:rPr>
          <w:rFonts w:ascii="Arial" w:hAnsi="Arial"/>
        </w:rPr>
        <w:t xml:space="preserve">wind turbine </w:t>
      </w:r>
      <w:r w:rsidR="20B719F7" w:rsidRPr="00145D7C">
        <w:rPr>
          <w:rFonts w:ascii="Arial" w:hAnsi="Arial"/>
        </w:rPr>
        <w:t xml:space="preserve">original equipment </w:t>
      </w:r>
      <w:r w:rsidR="71A074A5" w:rsidRPr="349EC575">
        <w:rPr>
          <w:rFonts w:ascii="Arial" w:hAnsi="Arial"/>
        </w:rPr>
        <w:t>manufacturers</w:t>
      </w:r>
      <w:r w:rsidRPr="00145D7C">
        <w:rPr>
          <w:rFonts w:ascii="Arial" w:hAnsi="Arial"/>
        </w:rPr>
        <w:t xml:space="preserve">, ERCOT </w:t>
      </w:r>
      <w:r w:rsidR="392F970C" w:rsidRPr="349EC575">
        <w:rPr>
          <w:rFonts w:ascii="Arial" w:hAnsi="Arial"/>
        </w:rPr>
        <w:t>recognizes</w:t>
      </w:r>
      <w:r w:rsidRPr="0021547A">
        <w:rPr>
          <w:rFonts w:ascii="Arial" w:hAnsi="Arial"/>
        </w:rPr>
        <w:t xml:space="preserve"> that some of the oldest</w:t>
      </w:r>
      <w:r w:rsidR="26E84B97" w:rsidRPr="349EC575">
        <w:rPr>
          <w:rFonts w:ascii="Arial" w:hAnsi="Arial"/>
        </w:rPr>
        <w:t xml:space="preserve"> </w:t>
      </w:r>
      <w:r w:rsidRPr="0021547A">
        <w:rPr>
          <w:rFonts w:ascii="Arial" w:hAnsi="Arial"/>
        </w:rPr>
        <w:t>Type</w:t>
      </w:r>
      <w:r w:rsidRPr="00145D7C">
        <w:rPr>
          <w:rFonts w:ascii="Arial" w:hAnsi="Arial"/>
        </w:rPr>
        <w:t xml:space="preserve"> 3 WGRs </w:t>
      </w:r>
      <w:r w:rsidR="008E4EBB">
        <w:rPr>
          <w:rFonts w:ascii="Arial" w:hAnsi="Arial"/>
        </w:rPr>
        <w:t xml:space="preserve">may not be able </w:t>
      </w:r>
      <w:r w:rsidR="6094BDBD" w:rsidRPr="0021547A">
        <w:rPr>
          <w:rFonts w:ascii="Arial" w:hAnsi="Arial"/>
        </w:rPr>
        <w:t>to meet all of ERCOT’s proposed frequency ride through requirements.  While the</w:t>
      </w:r>
      <w:r w:rsidR="00AA2332">
        <w:rPr>
          <w:rFonts w:ascii="Arial" w:hAnsi="Arial"/>
        </w:rPr>
        <w:t>y could meet</w:t>
      </w:r>
      <w:r w:rsidR="6094BDBD">
        <w:rPr>
          <w:rFonts w:ascii="Arial" w:hAnsi="Arial"/>
        </w:rPr>
        <w:t xml:space="preserve"> the</w:t>
      </w:r>
      <w:r w:rsidR="6094BDBD" w:rsidRPr="0021547A">
        <w:rPr>
          <w:rFonts w:ascii="Arial" w:hAnsi="Arial"/>
        </w:rPr>
        <w:t xml:space="preserve"> frequency ride-through </w:t>
      </w:r>
      <w:r w:rsidR="7259A81E" w:rsidRPr="349EC575">
        <w:rPr>
          <w:rFonts w:ascii="Arial" w:hAnsi="Arial"/>
        </w:rPr>
        <w:t xml:space="preserve">band </w:t>
      </w:r>
      <w:r w:rsidR="3E2AD1C6" w:rsidRPr="00145D7C">
        <w:rPr>
          <w:rFonts w:ascii="Arial" w:hAnsi="Arial"/>
        </w:rPr>
        <w:t>requirements</w:t>
      </w:r>
      <w:r w:rsidR="6094BDBD" w:rsidRPr="00145D7C">
        <w:rPr>
          <w:rFonts w:ascii="Arial" w:hAnsi="Arial"/>
        </w:rPr>
        <w:t>, the</w:t>
      </w:r>
      <w:r w:rsidR="00CB4844">
        <w:rPr>
          <w:rFonts w:ascii="Arial" w:hAnsi="Arial"/>
        </w:rPr>
        <w:t xml:space="preserve">y cannot meet </w:t>
      </w:r>
      <w:r w:rsidR="6094BDBD" w:rsidRPr="00145D7C">
        <w:rPr>
          <w:rFonts w:ascii="Arial" w:hAnsi="Arial"/>
        </w:rPr>
        <w:t>the duration</w:t>
      </w:r>
      <w:r w:rsidR="0B17F721" w:rsidRPr="00145D7C">
        <w:rPr>
          <w:rFonts w:ascii="Arial" w:hAnsi="Arial"/>
        </w:rPr>
        <w:t xml:space="preserve"> component</w:t>
      </w:r>
      <w:r w:rsidR="6094BDBD" w:rsidRPr="00145D7C">
        <w:rPr>
          <w:rFonts w:ascii="Arial" w:hAnsi="Arial"/>
        </w:rPr>
        <w:t xml:space="preserve">.  </w:t>
      </w:r>
      <w:r w:rsidR="6F4F6985" w:rsidRPr="349EC575">
        <w:rPr>
          <w:rFonts w:ascii="Arial" w:hAnsi="Arial"/>
        </w:rPr>
        <w:t>To address this</w:t>
      </w:r>
      <w:r w:rsidR="00CB4844">
        <w:rPr>
          <w:rFonts w:ascii="Arial" w:hAnsi="Arial"/>
        </w:rPr>
        <w:t xml:space="preserve"> issue</w:t>
      </w:r>
      <w:r w:rsidR="6F4F6985" w:rsidRPr="349EC575">
        <w:rPr>
          <w:rFonts w:ascii="Arial" w:hAnsi="Arial"/>
        </w:rPr>
        <w:t xml:space="preserve">, </w:t>
      </w:r>
      <w:r w:rsidR="6094BDBD" w:rsidRPr="00145D7C">
        <w:rPr>
          <w:rFonts w:ascii="Arial" w:hAnsi="Arial"/>
        </w:rPr>
        <w:t xml:space="preserve">ERCOT </w:t>
      </w:r>
      <w:r w:rsidR="42E84BA1" w:rsidRPr="349EC575">
        <w:rPr>
          <w:rFonts w:ascii="Arial" w:hAnsi="Arial"/>
        </w:rPr>
        <w:t>propos</w:t>
      </w:r>
      <w:r w:rsidR="00A800A6">
        <w:rPr>
          <w:rFonts w:ascii="Arial" w:hAnsi="Arial"/>
        </w:rPr>
        <w:t>es</w:t>
      </w:r>
      <w:r w:rsidR="42E84BA1" w:rsidRPr="349EC575">
        <w:rPr>
          <w:rFonts w:ascii="Arial" w:hAnsi="Arial"/>
        </w:rPr>
        <w:t xml:space="preserve"> </w:t>
      </w:r>
      <w:r w:rsidR="09FD00C3" w:rsidRPr="349EC575">
        <w:rPr>
          <w:rFonts w:ascii="Arial" w:hAnsi="Arial"/>
        </w:rPr>
        <w:t>e</w:t>
      </w:r>
      <w:r w:rsidR="42E84BA1" w:rsidRPr="349EC575">
        <w:rPr>
          <w:rFonts w:ascii="Arial" w:hAnsi="Arial"/>
        </w:rPr>
        <w:t xml:space="preserve">xemptions </w:t>
      </w:r>
      <w:r w:rsidR="5BAFBCEC" w:rsidRPr="0021547A">
        <w:rPr>
          <w:rFonts w:ascii="Arial" w:hAnsi="Arial"/>
        </w:rPr>
        <w:t xml:space="preserve">for the duration component </w:t>
      </w:r>
      <w:r w:rsidR="001523EB">
        <w:rPr>
          <w:rFonts w:ascii="Arial" w:hAnsi="Arial"/>
        </w:rPr>
        <w:t xml:space="preserve">if the </w:t>
      </w:r>
      <w:r w:rsidR="00BE6BA1">
        <w:rPr>
          <w:rFonts w:ascii="Arial" w:hAnsi="Arial"/>
        </w:rPr>
        <w:t xml:space="preserve">Resource Entity provides ERCOT </w:t>
      </w:r>
      <w:r w:rsidR="5BAFBCEC" w:rsidRPr="0021547A">
        <w:rPr>
          <w:rFonts w:ascii="Arial" w:hAnsi="Arial"/>
        </w:rPr>
        <w:t>appropriate documentation from the orig</w:t>
      </w:r>
      <w:r w:rsidR="18AA0EC0" w:rsidRPr="0021547A">
        <w:rPr>
          <w:rFonts w:ascii="Arial" w:hAnsi="Arial"/>
        </w:rPr>
        <w:t>inal equipment manufacturer</w:t>
      </w:r>
      <w:r w:rsidR="00B93243">
        <w:rPr>
          <w:rFonts w:ascii="Arial" w:hAnsi="Arial"/>
        </w:rPr>
        <w:t xml:space="preserve"> of the </w:t>
      </w:r>
      <w:r w:rsidR="00F0157C">
        <w:rPr>
          <w:rFonts w:ascii="Arial" w:hAnsi="Arial"/>
        </w:rPr>
        <w:t xml:space="preserve">Resource’s </w:t>
      </w:r>
      <w:r w:rsidR="00B93243">
        <w:rPr>
          <w:rFonts w:ascii="Arial" w:hAnsi="Arial"/>
        </w:rPr>
        <w:t xml:space="preserve">inability to meet the </w:t>
      </w:r>
      <w:r w:rsidR="004C0D06">
        <w:rPr>
          <w:rFonts w:ascii="Arial" w:hAnsi="Arial"/>
        </w:rPr>
        <w:t>duration requirement</w:t>
      </w:r>
      <w:r w:rsidR="18AA0EC0" w:rsidRPr="0021547A">
        <w:rPr>
          <w:rFonts w:ascii="Arial" w:hAnsi="Arial"/>
        </w:rPr>
        <w:t>.</w:t>
      </w:r>
      <w:r w:rsidR="358B34C8" w:rsidRPr="0021547A">
        <w:rPr>
          <w:rFonts w:ascii="Arial" w:hAnsi="Arial"/>
        </w:rPr>
        <w:t xml:space="preserve">  This exclusion should allow wider adoption </w:t>
      </w:r>
      <w:r w:rsidR="30BA02DF" w:rsidRPr="349EC575">
        <w:rPr>
          <w:rFonts w:ascii="Arial" w:hAnsi="Arial"/>
        </w:rPr>
        <w:t xml:space="preserve">of the frequency ride-through requirements </w:t>
      </w:r>
      <w:r w:rsidR="358B34C8" w:rsidRPr="00145D7C">
        <w:rPr>
          <w:rFonts w:ascii="Arial" w:hAnsi="Arial"/>
        </w:rPr>
        <w:t xml:space="preserve">without </w:t>
      </w:r>
      <w:r w:rsidR="5DEA82F0" w:rsidRPr="349EC575">
        <w:rPr>
          <w:rFonts w:ascii="Arial" w:hAnsi="Arial"/>
        </w:rPr>
        <w:t xml:space="preserve">a </w:t>
      </w:r>
      <w:r w:rsidR="358B34C8" w:rsidRPr="00145D7C">
        <w:rPr>
          <w:rFonts w:ascii="Arial" w:hAnsi="Arial"/>
        </w:rPr>
        <w:t xml:space="preserve">significant reduction in reliability </w:t>
      </w:r>
      <w:r w:rsidR="00CD6408">
        <w:rPr>
          <w:rFonts w:ascii="Arial" w:hAnsi="Arial"/>
        </w:rPr>
        <w:t>because</w:t>
      </w:r>
      <w:r w:rsidR="358B34C8" w:rsidRPr="00145D7C">
        <w:rPr>
          <w:rFonts w:ascii="Arial" w:hAnsi="Arial"/>
        </w:rPr>
        <w:t xml:space="preserve"> the outermost band and the capability to ride through several seconds is still av</w:t>
      </w:r>
      <w:r w:rsidR="382D9304" w:rsidRPr="00145D7C">
        <w:rPr>
          <w:rFonts w:ascii="Arial" w:hAnsi="Arial"/>
        </w:rPr>
        <w:t>ailab</w:t>
      </w:r>
      <w:r w:rsidR="358B34C8" w:rsidRPr="00145D7C">
        <w:rPr>
          <w:rFonts w:ascii="Arial" w:hAnsi="Arial"/>
        </w:rPr>
        <w:t xml:space="preserve">le.  </w:t>
      </w:r>
      <w:r w:rsidR="004118C8">
        <w:rPr>
          <w:rFonts w:ascii="Arial" w:hAnsi="Arial"/>
        </w:rPr>
        <w:t>S</w:t>
      </w:r>
      <w:r w:rsidR="681EE1F2" w:rsidRPr="00145D7C">
        <w:rPr>
          <w:rFonts w:ascii="Arial" w:hAnsi="Arial"/>
        </w:rPr>
        <w:t xml:space="preserve">ignificant additional capability will be available when </w:t>
      </w:r>
      <w:r w:rsidR="00F85D74">
        <w:rPr>
          <w:rFonts w:ascii="Arial" w:hAnsi="Arial"/>
        </w:rPr>
        <w:t>ride through capability is</w:t>
      </w:r>
      <w:r w:rsidR="681EE1F2" w:rsidRPr="00145D7C">
        <w:rPr>
          <w:rFonts w:ascii="Arial" w:hAnsi="Arial"/>
        </w:rPr>
        <w:t xml:space="preserve"> maximized for all other bands compared to current capability.  </w:t>
      </w:r>
    </w:p>
    <w:p w14:paraId="7626B257" w14:textId="77777777" w:rsidR="000E347F" w:rsidRPr="00145D7C" w:rsidRDefault="000E347F" w:rsidP="000E347F">
      <w:pPr>
        <w:rPr>
          <w:rFonts w:ascii="Arial" w:hAnsi="Arial"/>
        </w:rPr>
      </w:pPr>
    </w:p>
    <w:p w14:paraId="4594B2E9" w14:textId="68A85EDA" w:rsidR="000E347F" w:rsidRDefault="0C1AB059" w:rsidP="00145D7C">
      <w:pPr>
        <w:spacing w:line="259" w:lineRule="auto"/>
        <w:rPr>
          <w:rFonts w:ascii="Arial" w:hAnsi="Arial"/>
        </w:rPr>
      </w:pPr>
      <w:r w:rsidRPr="349EC575">
        <w:rPr>
          <w:rFonts w:ascii="Arial" w:hAnsi="Arial"/>
        </w:rPr>
        <w:t xml:space="preserve">Finally, ERCOT </w:t>
      </w:r>
      <w:r w:rsidR="41361FB9" w:rsidRPr="349EC575">
        <w:rPr>
          <w:rFonts w:ascii="Arial" w:hAnsi="Arial"/>
        </w:rPr>
        <w:t>is</w:t>
      </w:r>
      <w:r w:rsidRPr="349EC575">
        <w:rPr>
          <w:rFonts w:ascii="Arial" w:hAnsi="Arial"/>
        </w:rPr>
        <w:t xml:space="preserve"> </w:t>
      </w:r>
      <w:r w:rsidR="75CA2EB0" w:rsidRPr="349EC575">
        <w:rPr>
          <w:rFonts w:ascii="Arial" w:hAnsi="Arial"/>
        </w:rPr>
        <w:t>extending the deadline for Type 1 and Type 2 WGRs to provide</w:t>
      </w:r>
      <w:r w:rsidRPr="349EC575">
        <w:rPr>
          <w:rFonts w:ascii="Arial" w:hAnsi="Arial"/>
        </w:rPr>
        <w:t xml:space="preserve"> the required report on capability in </w:t>
      </w:r>
      <w:r w:rsidR="7A3A89A0" w:rsidRPr="349EC575">
        <w:rPr>
          <w:rFonts w:ascii="Arial" w:hAnsi="Arial"/>
        </w:rPr>
        <w:t xml:space="preserve">proposed </w:t>
      </w:r>
      <w:r w:rsidR="2941D8C0" w:rsidRPr="349EC575">
        <w:rPr>
          <w:rFonts w:ascii="Arial" w:hAnsi="Arial"/>
        </w:rPr>
        <w:t xml:space="preserve">paragraph (6) of </w:t>
      </w:r>
      <w:r w:rsidRPr="349EC575">
        <w:rPr>
          <w:rFonts w:ascii="Arial" w:hAnsi="Arial"/>
        </w:rPr>
        <w:t>Section 2.6.2.1</w:t>
      </w:r>
      <w:r w:rsidR="65C7F93F" w:rsidRPr="349EC575">
        <w:rPr>
          <w:rFonts w:ascii="Arial" w:hAnsi="Arial"/>
        </w:rPr>
        <w:t>, Frequency Ride-Through Requirements for Transmission</w:t>
      </w:r>
      <w:r w:rsidR="4185AABC" w:rsidRPr="349EC575">
        <w:rPr>
          <w:rFonts w:ascii="Arial" w:hAnsi="Arial"/>
        </w:rPr>
        <w:t>-Connected Inverter-Based Resources (IBRs) and Type 1 and Type 2 Wind-</w:t>
      </w:r>
      <w:r w:rsidR="00FA3126">
        <w:rPr>
          <w:rFonts w:ascii="Arial" w:hAnsi="Arial"/>
        </w:rPr>
        <w:t>p</w:t>
      </w:r>
      <w:r w:rsidR="4185AABC" w:rsidRPr="349EC575">
        <w:rPr>
          <w:rFonts w:ascii="Arial" w:hAnsi="Arial"/>
        </w:rPr>
        <w:t>owered Generation Resources</w:t>
      </w:r>
      <w:r w:rsidR="7A5EF780" w:rsidRPr="349EC575">
        <w:rPr>
          <w:rFonts w:ascii="Arial" w:hAnsi="Arial"/>
        </w:rPr>
        <w:t xml:space="preserve"> </w:t>
      </w:r>
      <w:r w:rsidR="00FC4CC7">
        <w:rPr>
          <w:rFonts w:ascii="Arial" w:hAnsi="Arial"/>
        </w:rPr>
        <w:t xml:space="preserve">(WGRs) </w:t>
      </w:r>
      <w:r w:rsidR="7A5EF780" w:rsidRPr="349EC575">
        <w:rPr>
          <w:rFonts w:ascii="Arial" w:hAnsi="Arial"/>
        </w:rPr>
        <w:t>as requested by some stakeholders.</w:t>
      </w:r>
    </w:p>
    <w:p w14:paraId="74A05F7F" w14:textId="77777777" w:rsidR="000E347F" w:rsidRDefault="000E347F" w:rsidP="000E347F">
      <w:pPr>
        <w:rPr>
          <w:rFonts w:ascii="Arial" w:hAnsi="Arial"/>
        </w:rPr>
      </w:pPr>
    </w:p>
    <w:p w14:paraId="477C7695" w14:textId="1753685E" w:rsidR="000E347F" w:rsidRPr="00FC51D4" w:rsidRDefault="000E347F" w:rsidP="000E347F">
      <w:pPr>
        <w:rPr>
          <w:rFonts w:ascii="Arial" w:hAnsi="Arial"/>
          <w:i/>
          <w:iCs/>
        </w:rPr>
      </w:pPr>
      <w:r w:rsidRPr="00FC51D4">
        <w:rPr>
          <w:rFonts w:ascii="Arial" w:hAnsi="Arial"/>
          <w:i/>
          <w:iCs/>
        </w:rPr>
        <w:t>Voltage Ride-Through Requirements</w:t>
      </w:r>
      <w:r w:rsidR="1AD17F37" w:rsidRPr="349EC575">
        <w:rPr>
          <w:rFonts w:ascii="Arial" w:hAnsi="Arial"/>
          <w:i/>
          <w:iCs/>
        </w:rPr>
        <w:t xml:space="preserve"> </w:t>
      </w:r>
    </w:p>
    <w:p w14:paraId="0CDE1E41" w14:textId="77777777" w:rsidR="000E347F" w:rsidRDefault="000E347F" w:rsidP="000E347F">
      <w:pPr>
        <w:rPr>
          <w:rFonts w:ascii="Arial" w:hAnsi="Arial"/>
        </w:rPr>
      </w:pPr>
    </w:p>
    <w:p w14:paraId="3DA623EE" w14:textId="511677D7" w:rsidR="57384DD7" w:rsidRDefault="2811799D" w:rsidP="5CFF5848">
      <w:pPr>
        <w:spacing w:line="259" w:lineRule="auto"/>
        <w:rPr>
          <w:rFonts w:ascii="Arial" w:hAnsi="Arial"/>
        </w:rPr>
      </w:pPr>
      <w:r w:rsidRPr="349EC575">
        <w:rPr>
          <w:rFonts w:ascii="Arial" w:hAnsi="Arial"/>
        </w:rPr>
        <w:t xml:space="preserve">ERCOT’s proposal clarifies that the </w:t>
      </w:r>
      <w:r w:rsidR="2364CBE3" w:rsidRPr="349EC575">
        <w:rPr>
          <w:rFonts w:ascii="Arial" w:hAnsi="Arial"/>
        </w:rPr>
        <w:t>voltage</w:t>
      </w:r>
      <w:r w:rsidRPr="349EC575">
        <w:rPr>
          <w:rFonts w:ascii="Arial" w:hAnsi="Arial"/>
        </w:rPr>
        <w:t xml:space="preserve"> ride-through requirements apply to Type 1 and Type 2 WGRs.  </w:t>
      </w:r>
    </w:p>
    <w:p w14:paraId="700C812F" w14:textId="2C80B573" w:rsidR="5CFF5848" w:rsidRDefault="5CFF5848" w:rsidP="5CFF5848">
      <w:pPr>
        <w:spacing w:line="259" w:lineRule="auto"/>
        <w:rPr>
          <w:rFonts w:ascii="Arial" w:hAnsi="Arial"/>
        </w:rPr>
      </w:pPr>
    </w:p>
    <w:p w14:paraId="3650EAB6" w14:textId="63000EF6" w:rsidR="0C4A6E00" w:rsidRDefault="6EAADA8C" w:rsidP="5CFF5848">
      <w:pPr>
        <w:spacing w:line="259" w:lineRule="auto"/>
        <w:rPr>
          <w:rFonts w:ascii="Arial" w:hAnsi="Arial"/>
        </w:rPr>
      </w:pPr>
      <w:r w:rsidRPr="349EC575">
        <w:rPr>
          <w:rFonts w:ascii="Arial" w:hAnsi="Arial"/>
        </w:rPr>
        <w:t>D</w:t>
      </w:r>
      <w:r w:rsidR="79EF556B" w:rsidRPr="349EC575">
        <w:rPr>
          <w:rFonts w:ascii="Arial" w:hAnsi="Arial"/>
        </w:rPr>
        <w:t>iscussion</w:t>
      </w:r>
      <w:r w:rsidR="320EEC50" w:rsidRPr="349EC575">
        <w:rPr>
          <w:rFonts w:ascii="Arial" w:hAnsi="Arial"/>
        </w:rPr>
        <w:t>s</w:t>
      </w:r>
      <w:r w:rsidR="79EF556B" w:rsidRPr="349EC575">
        <w:rPr>
          <w:rFonts w:ascii="Arial" w:hAnsi="Arial"/>
        </w:rPr>
        <w:t xml:space="preserve"> with several </w:t>
      </w:r>
      <w:r w:rsidR="748ADA3D" w:rsidRPr="349EC575">
        <w:rPr>
          <w:rFonts w:ascii="Arial" w:hAnsi="Arial"/>
        </w:rPr>
        <w:t xml:space="preserve">original equipment manufacturers </w:t>
      </w:r>
      <w:r w:rsidR="79EF556B" w:rsidRPr="349EC575">
        <w:rPr>
          <w:rFonts w:ascii="Arial" w:hAnsi="Arial"/>
        </w:rPr>
        <w:t xml:space="preserve">highlighted </w:t>
      </w:r>
      <w:r w:rsidR="4ECEA69F" w:rsidRPr="349EC575">
        <w:rPr>
          <w:rFonts w:ascii="Arial" w:hAnsi="Arial"/>
        </w:rPr>
        <w:t>several</w:t>
      </w:r>
      <w:r w:rsidR="008D7E7B">
        <w:rPr>
          <w:rFonts w:ascii="Arial" w:hAnsi="Arial"/>
        </w:rPr>
        <w:t xml:space="preserve"> </w:t>
      </w:r>
      <w:r w:rsidR="79EF556B" w:rsidRPr="349EC575">
        <w:rPr>
          <w:rFonts w:ascii="Arial" w:hAnsi="Arial"/>
        </w:rPr>
        <w:t xml:space="preserve">retrofit </w:t>
      </w:r>
      <w:r w:rsidR="26FEE99B" w:rsidRPr="349EC575">
        <w:rPr>
          <w:rFonts w:ascii="Arial" w:hAnsi="Arial"/>
        </w:rPr>
        <w:t xml:space="preserve">or setting change </w:t>
      </w:r>
      <w:r w:rsidR="79EF556B" w:rsidRPr="349EC575">
        <w:rPr>
          <w:rFonts w:ascii="Arial" w:hAnsi="Arial"/>
        </w:rPr>
        <w:t xml:space="preserve">solutions that would significantly enhance </w:t>
      </w:r>
      <w:r w:rsidR="15FDEC96" w:rsidRPr="349EC575">
        <w:rPr>
          <w:rFonts w:ascii="Arial" w:hAnsi="Arial"/>
        </w:rPr>
        <w:t>voltage ride through</w:t>
      </w:r>
      <w:r w:rsidR="5361CE1F" w:rsidRPr="349EC575">
        <w:rPr>
          <w:rFonts w:ascii="Arial" w:hAnsi="Arial"/>
        </w:rPr>
        <w:t xml:space="preserve"> above current capabilities but not meet 100% of the IEEE-2800-2022 </w:t>
      </w:r>
      <w:r w:rsidR="019959D5" w:rsidRPr="349EC575">
        <w:rPr>
          <w:rFonts w:ascii="Arial" w:hAnsi="Arial"/>
        </w:rPr>
        <w:t xml:space="preserve">standard </w:t>
      </w:r>
      <w:r w:rsidR="02279D13" w:rsidRPr="349EC575">
        <w:rPr>
          <w:rFonts w:ascii="Arial" w:hAnsi="Arial"/>
        </w:rPr>
        <w:t>voltage ride-through</w:t>
      </w:r>
      <w:r w:rsidR="5361CE1F" w:rsidRPr="349EC575">
        <w:rPr>
          <w:rFonts w:ascii="Arial" w:hAnsi="Arial"/>
        </w:rPr>
        <w:t xml:space="preserve"> performance curves. </w:t>
      </w:r>
      <w:r w:rsidR="4C4F2FE5" w:rsidRPr="349EC575">
        <w:rPr>
          <w:rFonts w:ascii="Arial" w:hAnsi="Arial"/>
        </w:rPr>
        <w:t xml:space="preserve"> </w:t>
      </w:r>
      <w:r w:rsidR="5361CE1F" w:rsidRPr="349EC575">
        <w:rPr>
          <w:rFonts w:ascii="Arial" w:hAnsi="Arial"/>
        </w:rPr>
        <w:t>ERCOT propos</w:t>
      </w:r>
      <w:r w:rsidR="00BF1079">
        <w:rPr>
          <w:rFonts w:ascii="Arial" w:hAnsi="Arial"/>
        </w:rPr>
        <w:t>es</w:t>
      </w:r>
      <w:r w:rsidR="5361CE1F" w:rsidRPr="349EC575">
        <w:rPr>
          <w:rFonts w:ascii="Arial" w:hAnsi="Arial"/>
        </w:rPr>
        <w:t xml:space="preserve"> edits t</w:t>
      </w:r>
      <w:r w:rsidR="00BF1079">
        <w:rPr>
          <w:rFonts w:ascii="Arial" w:hAnsi="Arial"/>
        </w:rPr>
        <w:t>o</w:t>
      </w:r>
      <w:r w:rsidR="439C0DBA" w:rsidRPr="349EC575">
        <w:rPr>
          <w:rFonts w:ascii="Arial" w:hAnsi="Arial"/>
        </w:rPr>
        <w:t xml:space="preserve"> </w:t>
      </w:r>
      <w:r w:rsidR="5361CE1F" w:rsidRPr="349EC575">
        <w:rPr>
          <w:rFonts w:ascii="Arial" w:hAnsi="Arial"/>
        </w:rPr>
        <w:t xml:space="preserve">allow </w:t>
      </w:r>
      <w:r w:rsidR="0A82709A" w:rsidRPr="349EC575">
        <w:rPr>
          <w:rFonts w:ascii="Arial" w:hAnsi="Arial"/>
        </w:rPr>
        <w:t>exception</w:t>
      </w:r>
      <w:r w:rsidR="5200447D" w:rsidRPr="349EC575">
        <w:rPr>
          <w:rFonts w:ascii="Arial" w:hAnsi="Arial"/>
        </w:rPr>
        <w:t>s</w:t>
      </w:r>
      <w:r w:rsidR="0A82709A" w:rsidRPr="349EC575">
        <w:rPr>
          <w:rFonts w:ascii="Arial" w:hAnsi="Arial"/>
        </w:rPr>
        <w:t xml:space="preserve"> to meeting </w:t>
      </w:r>
      <w:r w:rsidR="70B67A56" w:rsidRPr="349EC575">
        <w:rPr>
          <w:rFonts w:ascii="Arial" w:hAnsi="Arial"/>
        </w:rPr>
        <w:t xml:space="preserve">the full set of </w:t>
      </w:r>
      <w:r w:rsidR="528E1450" w:rsidRPr="349EC575">
        <w:rPr>
          <w:rFonts w:ascii="Arial" w:hAnsi="Arial"/>
        </w:rPr>
        <w:t xml:space="preserve">requirements in Sections 5, 7 and 9 of the </w:t>
      </w:r>
      <w:r w:rsidR="0A82709A" w:rsidRPr="349EC575">
        <w:rPr>
          <w:rFonts w:ascii="Arial" w:hAnsi="Arial"/>
        </w:rPr>
        <w:t>IEEE</w:t>
      </w:r>
      <w:r w:rsidR="42A8829D" w:rsidRPr="349EC575">
        <w:rPr>
          <w:rFonts w:ascii="Arial" w:hAnsi="Arial"/>
        </w:rPr>
        <w:t xml:space="preserve"> 2800-2022 </w:t>
      </w:r>
      <w:r w:rsidR="615B20F0" w:rsidRPr="349EC575">
        <w:rPr>
          <w:rFonts w:ascii="Arial" w:hAnsi="Arial"/>
        </w:rPr>
        <w:t>standard</w:t>
      </w:r>
      <w:r w:rsidR="0A82709A" w:rsidRPr="349EC575">
        <w:rPr>
          <w:rFonts w:ascii="Arial" w:hAnsi="Arial"/>
        </w:rPr>
        <w:t xml:space="preserve"> for retrofits or repowers </w:t>
      </w:r>
      <w:r w:rsidR="765FF238" w:rsidRPr="349EC575">
        <w:rPr>
          <w:rFonts w:ascii="Arial" w:hAnsi="Arial"/>
        </w:rPr>
        <w:t xml:space="preserve">implemented </w:t>
      </w:r>
      <w:r w:rsidR="0A82709A" w:rsidRPr="349EC575">
        <w:rPr>
          <w:rFonts w:ascii="Arial" w:hAnsi="Arial"/>
        </w:rPr>
        <w:t>before January 1, 2028</w:t>
      </w:r>
      <w:r w:rsidR="68D13570" w:rsidRPr="349EC575">
        <w:rPr>
          <w:rFonts w:ascii="Arial" w:hAnsi="Arial"/>
        </w:rPr>
        <w:t xml:space="preserve">.  </w:t>
      </w:r>
    </w:p>
    <w:p w14:paraId="5067B9A8" w14:textId="2AB1EDD1" w:rsidR="5CFF5848" w:rsidRDefault="5CFF5848" w:rsidP="5CFF5848">
      <w:pPr>
        <w:spacing w:line="259" w:lineRule="auto"/>
        <w:rPr>
          <w:rFonts w:ascii="Arial" w:hAnsi="Arial"/>
        </w:rPr>
      </w:pPr>
    </w:p>
    <w:p w14:paraId="3B735BDE" w14:textId="06E95B91" w:rsidR="0D907F6B" w:rsidRPr="003E61AE" w:rsidRDefault="59D12C9B" w:rsidP="003E61AE">
      <w:pPr>
        <w:spacing w:line="259" w:lineRule="auto"/>
        <w:rPr>
          <w:rFonts w:ascii="Arial" w:hAnsi="Arial"/>
        </w:rPr>
      </w:pPr>
      <w:r w:rsidRPr="349EC575">
        <w:rPr>
          <w:rFonts w:ascii="Arial" w:hAnsi="Arial"/>
        </w:rPr>
        <w:t xml:space="preserve">ERCOT </w:t>
      </w:r>
      <w:r w:rsidR="1FEAA472" w:rsidRPr="349EC575">
        <w:rPr>
          <w:rFonts w:ascii="Arial" w:hAnsi="Arial"/>
        </w:rPr>
        <w:t>also provid</w:t>
      </w:r>
      <w:r w:rsidR="004B418A">
        <w:rPr>
          <w:rFonts w:ascii="Arial" w:hAnsi="Arial"/>
        </w:rPr>
        <w:t>es</w:t>
      </w:r>
      <w:r w:rsidR="1FEAA472" w:rsidRPr="349EC575">
        <w:rPr>
          <w:rFonts w:ascii="Arial" w:hAnsi="Arial"/>
        </w:rPr>
        <w:t xml:space="preserve"> an exemption from section </w:t>
      </w:r>
      <w:r w:rsidR="66202E98" w:rsidRPr="349EC575">
        <w:rPr>
          <w:rFonts w:ascii="Arial" w:hAnsi="Arial"/>
        </w:rPr>
        <w:t>7.2.2.3.5</w:t>
      </w:r>
      <w:r w:rsidR="301BCE0C" w:rsidRPr="349EC575">
        <w:rPr>
          <w:rFonts w:ascii="Arial" w:hAnsi="Arial"/>
        </w:rPr>
        <w:t>,</w:t>
      </w:r>
      <w:r w:rsidR="66202E98" w:rsidRPr="349EC575">
        <w:rPr>
          <w:rFonts w:ascii="Arial" w:hAnsi="Arial"/>
        </w:rPr>
        <w:t xml:space="preserve"> including</w:t>
      </w:r>
      <w:r w:rsidR="1FEAA472" w:rsidRPr="003E61AE">
        <w:rPr>
          <w:rFonts w:ascii="Arial" w:hAnsi="Arial"/>
        </w:rPr>
        <w:t xml:space="preserve"> Table 13, of </w:t>
      </w:r>
      <w:r w:rsidR="4E975264" w:rsidRPr="349EC575">
        <w:rPr>
          <w:rFonts w:ascii="Arial" w:hAnsi="Arial"/>
        </w:rPr>
        <w:t xml:space="preserve">the </w:t>
      </w:r>
      <w:r w:rsidR="1FEAA472" w:rsidRPr="003E61AE">
        <w:rPr>
          <w:rFonts w:ascii="Arial" w:hAnsi="Arial"/>
        </w:rPr>
        <w:t>IEEE 2800-2022 standard when studies indicate a slower response time may be required or if IBR</w:t>
      </w:r>
      <w:r w:rsidR="0F7AC984" w:rsidRPr="349EC575">
        <w:rPr>
          <w:rFonts w:ascii="Arial" w:hAnsi="Arial"/>
        </w:rPr>
        <w:t>s</w:t>
      </w:r>
      <w:r w:rsidR="1FEAA472" w:rsidRPr="003E61AE">
        <w:rPr>
          <w:rFonts w:ascii="Arial" w:hAnsi="Arial"/>
        </w:rPr>
        <w:t xml:space="preserve"> </w:t>
      </w:r>
      <w:r w:rsidR="006B0430">
        <w:rPr>
          <w:rFonts w:ascii="Arial" w:hAnsi="Arial"/>
        </w:rPr>
        <w:t>can</w:t>
      </w:r>
      <w:r w:rsidR="1FEAA472" w:rsidRPr="003E61AE">
        <w:rPr>
          <w:rFonts w:ascii="Arial" w:hAnsi="Arial"/>
        </w:rPr>
        <w:t xml:space="preserve">not meet response times noted in Table 13 for certain system conditions. </w:t>
      </w:r>
      <w:r w:rsidR="003E61AE">
        <w:rPr>
          <w:rFonts w:ascii="Arial" w:hAnsi="Arial"/>
        </w:rPr>
        <w:t xml:space="preserve"> </w:t>
      </w:r>
      <w:r w:rsidR="23574FAE" w:rsidRPr="349EC575">
        <w:rPr>
          <w:rFonts w:ascii="Arial" w:hAnsi="Arial"/>
        </w:rPr>
        <w:t xml:space="preserve">A </w:t>
      </w:r>
      <w:r w:rsidR="1FEAA472" w:rsidRPr="003E61AE">
        <w:rPr>
          <w:rFonts w:ascii="Arial" w:hAnsi="Arial"/>
        </w:rPr>
        <w:t xml:space="preserve">greater response time and settling time are allowed with mutual agreement among an IBR owner, ERCOT and the </w:t>
      </w:r>
      <w:r w:rsidR="38D2D7E9" w:rsidRPr="349EC575">
        <w:rPr>
          <w:rFonts w:ascii="Arial" w:hAnsi="Arial"/>
        </w:rPr>
        <w:t>Transmission Service Provider (</w:t>
      </w:r>
      <w:r w:rsidR="1FEAA472" w:rsidRPr="003E61AE">
        <w:rPr>
          <w:rFonts w:ascii="Arial" w:hAnsi="Arial"/>
        </w:rPr>
        <w:t>TSP</w:t>
      </w:r>
      <w:r w:rsidR="4EF23536" w:rsidRPr="349EC575">
        <w:rPr>
          <w:rFonts w:ascii="Arial" w:hAnsi="Arial"/>
        </w:rPr>
        <w:t>)</w:t>
      </w:r>
      <w:r w:rsidR="1FEAA472" w:rsidRPr="003E61AE">
        <w:rPr>
          <w:rFonts w:ascii="Arial" w:hAnsi="Arial"/>
        </w:rPr>
        <w:t>.</w:t>
      </w:r>
    </w:p>
    <w:p w14:paraId="1386B0F2" w14:textId="3CB01992" w:rsidR="5CFF5848" w:rsidRDefault="5CFF5848" w:rsidP="5CFF5848">
      <w:pPr>
        <w:spacing w:line="259" w:lineRule="auto"/>
        <w:rPr>
          <w:rFonts w:ascii="Arial" w:hAnsi="Arial"/>
        </w:rPr>
      </w:pPr>
    </w:p>
    <w:p w14:paraId="74D06363" w14:textId="5A92F1CF" w:rsidR="58B564EF" w:rsidRDefault="58B564EF" w:rsidP="5CFF5848">
      <w:pPr>
        <w:spacing w:line="259" w:lineRule="auto"/>
        <w:rPr>
          <w:rFonts w:ascii="Arial" w:hAnsi="Arial"/>
        </w:rPr>
      </w:pPr>
      <w:r w:rsidRPr="5CFF5848">
        <w:rPr>
          <w:rFonts w:ascii="Arial" w:hAnsi="Arial"/>
        </w:rPr>
        <w:t>Also</w:t>
      </w:r>
      <w:r w:rsidR="2EB405DA" w:rsidRPr="5CFF5848">
        <w:rPr>
          <w:rFonts w:ascii="Arial" w:hAnsi="Arial"/>
        </w:rPr>
        <w:t>,</w:t>
      </w:r>
      <w:r w:rsidRPr="5CFF5848">
        <w:rPr>
          <w:rFonts w:ascii="Arial" w:hAnsi="Arial"/>
        </w:rPr>
        <w:t xml:space="preserve"> to </w:t>
      </w:r>
      <w:r w:rsidR="39C4E265" w:rsidRPr="38AA163D">
        <w:rPr>
          <w:rFonts w:ascii="Arial" w:hAnsi="Arial"/>
        </w:rPr>
        <w:t>facilitate</w:t>
      </w:r>
      <w:r w:rsidRPr="5CFF5848">
        <w:rPr>
          <w:rFonts w:ascii="Arial" w:hAnsi="Arial"/>
        </w:rPr>
        <w:t xml:space="preserve"> efficient adoption </w:t>
      </w:r>
      <w:r w:rsidR="324C7532" w:rsidRPr="4B942CD2">
        <w:rPr>
          <w:rFonts w:ascii="Arial" w:hAnsi="Arial"/>
        </w:rPr>
        <w:t xml:space="preserve">of the voltage ride-through </w:t>
      </w:r>
      <w:r w:rsidR="324C7532" w:rsidRPr="0441FF09">
        <w:rPr>
          <w:rFonts w:ascii="Arial" w:hAnsi="Arial"/>
        </w:rPr>
        <w:t>requirements</w:t>
      </w:r>
      <w:r w:rsidRPr="5CFF5848">
        <w:rPr>
          <w:rFonts w:ascii="Arial" w:hAnsi="Arial"/>
        </w:rPr>
        <w:t>, ERCOT propos</w:t>
      </w:r>
      <w:r w:rsidR="008C303B">
        <w:rPr>
          <w:rFonts w:ascii="Arial" w:hAnsi="Arial"/>
        </w:rPr>
        <w:t>es</w:t>
      </w:r>
      <w:r w:rsidRPr="5CFF5848">
        <w:rPr>
          <w:rFonts w:ascii="Arial" w:hAnsi="Arial"/>
        </w:rPr>
        <w:t xml:space="preserve"> allow</w:t>
      </w:r>
      <w:r w:rsidR="008C303B">
        <w:rPr>
          <w:rFonts w:ascii="Arial" w:hAnsi="Arial"/>
        </w:rPr>
        <w:t>ing</w:t>
      </w:r>
      <w:r w:rsidRPr="5CFF5848">
        <w:rPr>
          <w:rFonts w:ascii="Arial" w:hAnsi="Arial"/>
        </w:rPr>
        <w:t xml:space="preserve"> </w:t>
      </w:r>
      <w:r w:rsidR="1C88A6F2" w:rsidRPr="5CFF5848">
        <w:rPr>
          <w:rFonts w:ascii="Arial" w:hAnsi="Arial"/>
        </w:rPr>
        <w:t xml:space="preserve">specific extensions </w:t>
      </w:r>
      <w:r w:rsidR="3C00A0D8" w:rsidRPr="21592621">
        <w:rPr>
          <w:rFonts w:ascii="Arial" w:hAnsi="Arial"/>
        </w:rPr>
        <w:t xml:space="preserve">for some </w:t>
      </w:r>
      <w:r w:rsidR="3C00A0D8" w:rsidRPr="628C50DA">
        <w:rPr>
          <w:rFonts w:ascii="Arial" w:hAnsi="Arial"/>
        </w:rPr>
        <w:t xml:space="preserve">of the </w:t>
      </w:r>
      <w:r w:rsidR="3C00A0D8" w:rsidRPr="59C169F0">
        <w:rPr>
          <w:rFonts w:ascii="Arial" w:hAnsi="Arial"/>
        </w:rPr>
        <w:t xml:space="preserve">oldest Type </w:t>
      </w:r>
      <w:r w:rsidR="3C00A0D8" w:rsidRPr="13906143">
        <w:rPr>
          <w:rFonts w:ascii="Arial" w:hAnsi="Arial"/>
        </w:rPr>
        <w:t xml:space="preserve">3 </w:t>
      </w:r>
      <w:r w:rsidR="005A1316">
        <w:rPr>
          <w:rFonts w:ascii="Arial" w:hAnsi="Arial"/>
        </w:rPr>
        <w:t>WGR</w:t>
      </w:r>
      <w:r w:rsidR="3C00A0D8" w:rsidRPr="13906143">
        <w:rPr>
          <w:rFonts w:ascii="Arial" w:hAnsi="Arial"/>
        </w:rPr>
        <w:t xml:space="preserve">s </w:t>
      </w:r>
      <w:r w:rsidRPr="59C169F0">
        <w:rPr>
          <w:rFonts w:ascii="Arial" w:hAnsi="Arial"/>
        </w:rPr>
        <w:t>to</w:t>
      </w:r>
      <w:r w:rsidRPr="5CFF5848">
        <w:rPr>
          <w:rFonts w:ascii="Arial" w:hAnsi="Arial"/>
        </w:rPr>
        <w:t xml:space="preserve"> meet the phase angle jump</w:t>
      </w:r>
      <w:r w:rsidR="3B8B91C5" w:rsidRPr="5CFF5848">
        <w:rPr>
          <w:rFonts w:ascii="Arial" w:hAnsi="Arial"/>
        </w:rPr>
        <w:t xml:space="preserve"> </w:t>
      </w:r>
      <w:r w:rsidR="63671D46" w:rsidRPr="6DBD6308">
        <w:rPr>
          <w:rFonts w:ascii="Arial" w:hAnsi="Arial"/>
        </w:rPr>
        <w:t>and</w:t>
      </w:r>
      <w:r w:rsidR="3B8B91C5" w:rsidRPr="04CE598C">
        <w:rPr>
          <w:rFonts w:ascii="Arial" w:hAnsi="Arial"/>
        </w:rPr>
        <w:t xml:space="preserve"> </w:t>
      </w:r>
      <w:r w:rsidRPr="5CFF5848">
        <w:rPr>
          <w:rFonts w:ascii="Arial" w:hAnsi="Arial"/>
        </w:rPr>
        <w:t xml:space="preserve">multiple fault ride-through </w:t>
      </w:r>
      <w:r w:rsidR="250ADAB0" w:rsidRPr="3F6FEF29">
        <w:rPr>
          <w:rFonts w:ascii="Arial" w:hAnsi="Arial"/>
        </w:rPr>
        <w:t>requirements</w:t>
      </w:r>
      <w:r w:rsidR="51C696C3" w:rsidRPr="41E98087">
        <w:rPr>
          <w:rFonts w:ascii="Arial" w:hAnsi="Arial"/>
        </w:rPr>
        <w:t>.</w:t>
      </w:r>
      <w:r w:rsidR="414377A5" w:rsidRPr="5CFF5848">
        <w:rPr>
          <w:rFonts w:ascii="Arial" w:hAnsi="Arial"/>
        </w:rPr>
        <w:t xml:space="preserve"> </w:t>
      </w:r>
      <w:r w:rsidR="414377A5" w:rsidRPr="2E2F89CD">
        <w:rPr>
          <w:rFonts w:ascii="Arial" w:hAnsi="Arial"/>
        </w:rPr>
        <w:t xml:space="preserve"> </w:t>
      </w:r>
      <w:r w:rsidR="56B169DB" w:rsidRPr="340CCC45">
        <w:rPr>
          <w:rFonts w:ascii="Arial" w:hAnsi="Arial"/>
        </w:rPr>
        <w:t>O</w:t>
      </w:r>
      <w:r w:rsidR="7876F21A" w:rsidRPr="340CCC45">
        <w:rPr>
          <w:rFonts w:ascii="Arial" w:hAnsi="Arial"/>
        </w:rPr>
        <w:t>riginal</w:t>
      </w:r>
      <w:r w:rsidR="7876F21A" w:rsidRPr="151CEF0B">
        <w:rPr>
          <w:rFonts w:ascii="Arial" w:hAnsi="Arial"/>
        </w:rPr>
        <w:t xml:space="preserve"> equipment </w:t>
      </w:r>
      <w:r w:rsidR="7DA6BC21" w:rsidRPr="2112E8F3">
        <w:rPr>
          <w:rFonts w:ascii="Arial" w:hAnsi="Arial"/>
        </w:rPr>
        <w:t>manufacturers</w:t>
      </w:r>
      <w:r w:rsidR="15B347E4" w:rsidRPr="5CFF5848">
        <w:rPr>
          <w:rFonts w:ascii="Arial" w:hAnsi="Arial"/>
        </w:rPr>
        <w:t xml:space="preserve"> </w:t>
      </w:r>
      <w:r w:rsidR="11E714B1" w:rsidRPr="074BD800">
        <w:rPr>
          <w:rFonts w:ascii="Arial" w:hAnsi="Arial"/>
        </w:rPr>
        <w:t xml:space="preserve">have </w:t>
      </w:r>
      <w:r w:rsidR="11E714B1" w:rsidRPr="03CFD7C7">
        <w:rPr>
          <w:rFonts w:ascii="Arial" w:hAnsi="Arial"/>
        </w:rPr>
        <w:t xml:space="preserve">indicated </w:t>
      </w:r>
      <w:r w:rsidR="15B347E4" w:rsidRPr="5CFF5848">
        <w:rPr>
          <w:rFonts w:ascii="Arial" w:hAnsi="Arial"/>
        </w:rPr>
        <w:t>th</w:t>
      </w:r>
      <w:r w:rsidR="00404F87">
        <w:rPr>
          <w:rFonts w:ascii="Arial" w:hAnsi="Arial"/>
        </w:rPr>
        <w:t>o</w:t>
      </w:r>
      <w:r w:rsidR="15B347E4" w:rsidRPr="5CFF5848">
        <w:rPr>
          <w:rFonts w:ascii="Arial" w:hAnsi="Arial"/>
        </w:rPr>
        <w:t xml:space="preserve">se </w:t>
      </w:r>
      <w:r w:rsidR="00404F87">
        <w:rPr>
          <w:rFonts w:ascii="Arial" w:hAnsi="Arial"/>
        </w:rPr>
        <w:t xml:space="preserve">requirements </w:t>
      </w:r>
      <w:r w:rsidR="15B347E4" w:rsidRPr="5CFF5848">
        <w:rPr>
          <w:rFonts w:ascii="Arial" w:hAnsi="Arial"/>
        </w:rPr>
        <w:t>are the most challenging for Type 3 WGRs</w:t>
      </w:r>
      <w:r w:rsidR="597D6F20" w:rsidRPr="65104292">
        <w:rPr>
          <w:rFonts w:ascii="Arial" w:hAnsi="Arial"/>
        </w:rPr>
        <w:t xml:space="preserve"> </w:t>
      </w:r>
      <w:r w:rsidR="597D6F20" w:rsidRPr="03EEC1A0">
        <w:rPr>
          <w:rFonts w:ascii="Arial" w:hAnsi="Arial"/>
        </w:rPr>
        <w:t>and suggested</w:t>
      </w:r>
      <w:r w:rsidR="597D6F20" w:rsidRPr="0FABBAE5">
        <w:rPr>
          <w:rFonts w:ascii="Arial" w:hAnsi="Arial"/>
        </w:rPr>
        <w:t xml:space="preserve"> </w:t>
      </w:r>
      <w:r w:rsidR="000D3412">
        <w:rPr>
          <w:rFonts w:ascii="Arial" w:hAnsi="Arial"/>
        </w:rPr>
        <w:t>provid</w:t>
      </w:r>
      <w:r w:rsidR="006C61F0">
        <w:rPr>
          <w:rFonts w:ascii="Arial" w:hAnsi="Arial"/>
        </w:rPr>
        <w:t xml:space="preserve">ing </w:t>
      </w:r>
      <w:r w:rsidR="17B1D5B9" w:rsidRPr="5CFF5848">
        <w:rPr>
          <w:rFonts w:ascii="Arial" w:hAnsi="Arial"/>
        </w:rPr>
        <w:t xml:space="preserve">additional time for implementation before restrictions </w:t>
      </w:r>
      <w:r w:rsidR="0048134D">
        <w:rPr>
          <w:rFonts w:ascii="Arial" w:hAnsi="Arial"/>
        </w:rPr>
        <w:t xml:space="preserve">to </w:t>
      </w:r>
      <w:r w:rsidR="47B8D4C0" w:rsidRPr="5B93BAD1">
        <w:rPr>
          <w:rFonts w:ascii="Arial" w:hAnsi="Arial"/>
        </w:rPr>
        <w:lastRenderedPageBreak/>
        <w:t>allow</w:t>
      </w:r>
      <w:r w:rsidR="37D0D1DB" w:rsidRPr="5CFF5848">
        <w:rPr>
          <w:rFonts w:ascii="Arial" w:hAnsi="Arial"/>
        </w:rPr>
        <w:t xml:space="preserve"> </w:t>
      </w:r>
      <w:r w:rsidR="37D0D1DB" w:rsidRPr="04038122">
        <w:rPr>
          <w:rFonts w:ascii="Arial" w:hAnsi="Arial"/>
        </w:rPr>
        <w:t>the</w:t>
      </w:r>
      <w:r w:rsidR="34726547" w:rsidRPr="04038122">
        <w:rPr>
          <w:rFonts w:ascii="Arial" w:hAnsi="Arial"/>
        </w:rPr>
        <w:t>m</w:t>
      </w:r>
      <w:r w:rsidR="37D0D1DB" w:rsidRPr="5CFF5848">
        <w:rPr>
          <w:rFonts w:ascii="Arial" w:hAnsi="Arial"/>
        </w:rPr>
        <w:t xml:space="preserve"> </w:t>
      </w:r>
      <w:r w:rsidR="79DEA1BC" w:rsidRPr="70164CEC">
        <w:rPr>
          <w:rFonts w:ascii="Arial" w:hAnsi="Arial"/>
        </w:rPr>
        <w:t>to</w:t>
      </w:r>
      <w:r w:rsidR="385F6320" w:rsidRPr="5CFF5848">
        <w:rPr>
          <w:rFonts w:ascii="Arial" w:hAnsi="Arial"/>
        </w:rPr>
        <w:t xml:space="preserve"> focus on easier adjustments sooner for a majority of the Type 3 WGRs.  ERCOT</w:t>
      </w:r>
      <w:r w:rsidR="3557E1C0" w:rsidRPr="5E1D89CD">
        <w:rPr>
          <w:rFonts w:ascii="Arial" w:hAnsi="Arial"/>
        </w:rPr>
        <w:t xml:space="preserve"> </w:t>
      </w:r>
      <w:r w:rsidR="385F6320" w:rsidRPr="5E1D89CD">
        <w:rPr>
          <w:rFonts w:ascii="Arial" w:hAnsi="Arial"/>
        </w:rPr>
        <w:t>still propos</w:t>
      </w:r>
      <w:r w:rsidRPr="5E1D89CD" w:rsidDel="385F6320">
        <w:rPr>
          <w:rFonts w:ascii="Arial" w:hAnsi="Arial"/>
        </w:rPr>
        <w:t>es</w:t>
      </w:r>
      <w:r w:rsidR="5EF35F06" w:rsidRPr="2B50140A">
        <w:rPr>
          <w:rFonts w:ascii="Arial" w:hAnsi="Arial"/>
        </w:rPr>
        <w:t xml:space="preserve"> </w:t>
      </w:r>
      <w:r w:rsidR="5EF35F06" w:rsidRPr="43760F16">
        <w:rPr>
          <w:rFonts w:ascii="Arial" w:hAnsi="Arial"/>
        </w:rPr>
        <w:t>hold</w:t>
      </w:r>
      <w:r w:rsidR="00A109A7">
        <w:rPr>
          <w:rFonts w:ascii="Arial" w:hAnsi="Arial"/>
        </w:rPr>
        <w:t>ing</w:t>
      </w:r>
      <w:r w:rsidR="5EF35F06" w:rsidRPr="43760F16">
        <w:rPr>
          <w:rFonts w:ascii="Arial" w:hAnsi="Arial"/>
        </w:rPr>
        <w:t xml:space="preserve"> </w:t>
      </w:r>
      <w:r w:rsidR="5EF35F06" w:rsidRPr="6F72C06D">
        <w:rPr>
          <w:rFonts w:ascii="Arial" w:hAnsi="Arial"/>
        </w:rPr>
        <w:t xml:space="preserve">IBRs </w:t>
      </w:r>
      <w:r w:rsidR="5EF35F06" w:rsidRPr="7C6F312F">
        <w:rPr>
          <w:rFonts w:ascii="Arial" w:hAnsi="Arial"/>
        </w:rPr>
        <w:t>accountable</w:t>
      </w:r>
      <w:r w:rsidR="5EF35F06" w:rsidRPr="4DAC093E">
        <w:rPr>
          <w:rFonts w:ascii="Arial" w:hAnsi="Arial"/>
        </w:rPr>
        <w:t xml:space="preserve"> for</w:t>
      </w:r>
      <w:r w:rsidR="5EF35F06" w:rsidRPr="7C6F312F">
        <w:rPr>
          <w:rFonts w:ascii="Arial" w:hAnsi="Arial"/>
        </w:rPr>
        <w:t xml:space="preserve"> </w:t>
      </w:r>
      <w:r w:rsidR="50A79CB6" w:rsidRPr="36D5F738">
        <w:rPr>
          <w:rFonts w:ascii="Arial" w:hAnsi="Arial"/>
        </w:rPr>
        <w:t xml:space="preserve">failing </w:t>
      </w:r>
      <w:r w:rsidR="50A79CB6" w:rsidRPr="12D547FE">
        <w:rPr>
          <w:rFonts w:ascii="Arial" w:hAnsi="Arial"/>
        </w:rPr>
        <w:t xml:space="preserve">to perform </w:t>
      </w:r>
      <w:r w:rsidR="50A79CB6" w:rsidRPr="61B7DC67">
        <w:rPr>
          <w:rFonts w:ascii="Arial" w:hAnsi="Arial"/>
        </w:rPr>
        <w:t xml:space="preserve">in </w:t>
      </w:r>
      <w:r w:rsidR="50A79CB6" w:rsidRPr="6E4AAAE5">
        <w:rPr>
          <w:rFonts w:ascii="Arial" w:hAnsi="Arial"/>
        </w:rPr>
        <w:t xml:space="preserve">accordance </w:t>
      </w:r>
      <w:r w:rsidR="50A79CB6" w:rsidRPr="50FA747D">
        <w:rPr>
          <w:rFonts w:ascii="Arial" w:hAnsi="Arial"/>
        </w:rPr>
        <w:t xml:space="preserve">with </w:t>
      </w:r>
      <w:r w:rsidR="385F6320" w:rsidRPr="5CFF5848">
        <w:rPr>
          <w:rFonts w:ascii="Arial" w:hAnsi="Arial"/>
        </w:rPr>
        <w:t>the legacy IBR require</w:t>
      </w:r>
      <w:r w:rsidR="25AFD216" w:rsidRPr="5CFF5848">
        <w:rPr>
          <w:rFonts w:ascii="Arial" w:hAnsi="Arial"/>
        </w:rPr>
        <w:t>ments</w:t>
      </w:r>
      <w:r w:rsidR="6294A20C" w:rsidRPr="4CC5D486">
        <w:rPr>
          <w:rFonts w:ascii="Arial" w:hAnsi="Arial"/>
        </w:rPr>
        <w:t>,</w:t>
      </w:r>
      <w:r w:rsidR="25AFD216" w:rsidRPr="5CFF5848">
        <w:rPr>
          <w:rFonts w:ascii="Arial" w:hAnsi="Arial"/>
        </w:rPr>
        <w:t xml:space="preserve"> </w:t>
      </w:r>
      <w:r w:rsidR="6294A20C" w:rsidRPr="1AD83A87">
        <w:rPr>
          <w:rFonts w:ascii="Arial" w:hAnsi="Arial"/>
        </w:rPr>
        <w:t>which</w:t>
      </w:r>
      <w:r w:rsidR="25AFD216" w:rsidRPr="1AD83A87">
        <w:rPr>
          <w:rFonts w:ascii="Arial" w:hAnsi="Arial"/>
        </w:rPr>
        <w:t xml:space="preserve"> </w:t>
      </w:r>
      <w:r w:rsidR="3BB058C7" w:rsidRPr="0566E2CB">
        <w:rPr>
          <w:rFonts w:ascii="Arial" w:hAnsi="Arial"/>
        </w:rPr>
        <w:t>could include</w:t>
      </w:r>
      <w:r w:rsidR="003E61AE">
        <w:rPr>
          <w:rFonts w:ascii="Arial" w:hAnsi="Arial"/>
        </w:rPr>
        <w:t xml:space="preserve"> r</w:t>
      </w:r>
      <w:r w:rsidR="25AFD216" w:rsidRPr="231EE213">
        <w:rPr>
          <w:rFonts w:ascii="Arial" w:hAnsi="Arial"/>
        </w:rPr>
        <w:t>estrict</w:t>
      </w:r>
      <w:r w:rsidR="250FFB17" w:rsidRPr="231EE213">
        <w:rPr>
          <w:rFonts w:ascii="Arial" w:hAnsi="Arial"/>
        </w:rPr>
        <w:t xml:space="preserve">ing </w:t>
      </w:r>
      <w:r w:rsidR="250FFB17" w:rsidRPr="4C37D98A">
        <w:rPr>
          <w:rFonts w:ascii="Arial" w:hAnsi="Arial"/>
        </w:rPr>
        <w:t>operations</w:t>
      </w:r>
      <w:r w:rsidR="68FE2214" w:rsidRPr="5E0C995E">
        <w:rPr>
          <w:rFonts w:ascii="Arial" w:hAnsi="Arial"/>
        </w:rPr>
        <w:t xml:space="preserve"> to</w:t>
      </w:r>
      <w:r w:rsidR="25AFD216" w:rsidRPr="5CFF5848">
        <w:rPr>
          <w:rFonts w:ascii="Arial" w:hAnsi="Arial"/>
        </w:rPr>
        <w:t xml:space="preserve"> ensure </w:t>
      </w:r>
      <w:r w:rsidR="004E25C1">
        <w:rPr>
          <w:rFonts w:ascii="Arial" w:hAnsi="Arial"/>
        </w:rPr>
        <w:t>ERCOT can quickly and effectively remove</w:t>
      </w:r>
      <w:r w:rsidR="25AFD216" w:rsidRPr="5CFF5848">
        <w:rPr>
          <w:rFonts w:ascii="Arial" w:hAnsi="Arial"/>
        </w:rPr>
        <w:t xml:space="preserve"> that reliability risk from the </w:t>
      </w:r>
      <w:r w:rsidR="3EBAFC07" w:rsidRPr="5E0C995E">
        <w:rPr>
          <w:rFonts w:ascii="Arial" w:hAnsi="Arial"/>
        </w:rPr>
        <w:t xml:space="preserve">ERCOT </w:t>
      </w:r>
      <w:r w:rsidR="341FBF56" w:rsidRPr="5E0C995E">
        <w:rPr>
          <w:rFonts w:ascii="Arial" w:hAnsi="Arial"/>
        </w:rPr>
        <w:t>S</w:t>
      </w:r>
      <w:r w:rsidR="25AFD216" w:rsidRPr="5E0C995E">
        <w:rPr>
          <w:rFonts w:ascii="Arial" w:hAnsi="Arial"/>
        </w:rPr>
        <w:t>ystem</w:t>
      </w:r>
      <w:r w:rsidR="7353E78A" w:rsidRPr="5E0C995E">
        <w:rPr>
          <w:rFonts w:ascii="Arial" w:hAnsi="Arial"/>
        </w:rPr>
        <w:t>.</w:t>
      </w:r>
    </w:p>
    <w:p w14:paraId="6AD21C92" w14:textId="147B6F11" w:rsidR="5CFF5848" w:rsidRDefault="5CFF5848" w:rsidP="5CFF5848">
      <w:pPr>
        <w:spacing w:line="259" w:lineRule="auto"/>
        <w:rPr>
          <w:rFonts w:ascii="Arial" w:hAnsi="Arial"/>
        </w:rPr>
      </w:pPr>
    </w:p>
    <w:p w14:paraId="4F23A3F4" w14:textId="3A52D833" w:rsidR="54AA9786" w:rsidRDefault="54AA9786" w:rsidP="5CFF5848">
      <w:pPr>
        <w:spacing w:line="259" w:lineRule="auto"/>
        <w:rPr>
          <w:rFonts w:ascii="Arial" w:hAnsi="Arial"/>
        </w:rPr>
      </w:pPr>
      <w:r w:rsidRPr="5CFF5848">
        <w:rPr>
          <w:rFonts w:ascii="Arial" w:hAnsi="Arial"/>
        </w:rPr>
        <w:t xml:space="preserve">ERCOT </w:t>
      </w:r>
      <w:r w:rsidR="3C627ECA" w:rsidRPr="5FB20420">
        <w:rPr>
          <w:rFonts w:ascii="Arial" w:hAnsi="Arial"/>
        </w:rPr>
        <w:t>is</w:t>
      </w:r>
      <w:r w:rsidRPr="5CFF5848">
        <w:rPr>
          <w:rFonts w:ascii="Arial" w:hAnsi="Arial"/>
        </w:rPr>
        <w:t xml:space="preserve"> </w:t>
      </w:r>
      <w:r w:rsidRPr="00B038B5">
        <w:rPr>
          <w:rFonts w:ascii="Arial" w:hAnsi="Arial"/>
        </w:rPr>
        <w:t>provid</w:t>
      </w:r>
      <w:r w:rsidR="693274A9" w:rsidRPr="00B038B5">
        <w:rPr>
          <w:rFonts w:ascii="Arial" w:hAnsi="Arial"/>
        </w:rPr>
        <w:t>ing</w:t>
      </w:r>
      <w:r w:rsidRPr="5CFF5848">
        <w:rPr>
          <w:rFonts w:ascii="Arial" w:hAnsi="Arial"/>
        </w:rPr>
        <w:t xml:space="preserve"> additional clarifying edits to the expected active current response during a fault </w:t>
      </w:r>
      <w:r w:rsidR="5A8CFBC8" w:rsidRPr="5CFF5848">
        <w:rPr>
          <w:rFonts w:ascii="Arial" w:hAnsi="Arial"/>
        </w:rPr>
        <w:t xml:space="preserve">to recognize that some IBRs may utilize multiple break points to </w:t>
      </w:r>
      <w:r w:rsidR="00395613" w:rsidRPr="5CFF5848">
        <w:rPr>
          <w:rFonts w:ascii="Arial" w:hAnsi="Arial"/>
        </w:rPr>
        <w:t>prioritize more aggressively</w:t>
      </w:r>
      <w:r w:rsidR="5A8CFBC8" w:rsidRPr="5CFF5848">
        <w:rPr>
          <w:rFonts w:ascii="Arial" w:hAnsi="Arial"/>
        </w:rPr>
        <w:t xml:space="preserve"> reactive current over active current </w:t>
      </w:r>
      <w:r w:rsidR="0F9F1BF1" w:rsidRPr="5CFF5848">
        <w:rPr>
          <w:rFonts w:ascii="Arial" w:hAnsi="Arial"/>
        </w:rPr>
        <w:t xml:space="preserve">if the </w:t>
      </w:r>
      <w:r w:rsidR="5A8CFBC8" w:rsidRPr="5CFF5848">
        <w:rPr>
          <w:rFonts w:ascii="Arial" w:hAnsi="Arial"/>
        </w:rPr>
        <w:t>voltage deviation at the</w:t>
      </w:r>
      <w:r w:rsidR="60AEAE0C" w:rsidRPr="5CFF5848">
        <w:rPr>
          <w:rFonts w:ascii="Arial" w:hAnsi="Arial"/>
        </w:rPr>
        <w:t xml:space="preserve"> </w:t>
      </w:r>
      <w:r w:rsidR="36F7A398" w:rsidRPr="263A3BAE">
        <w:rPr>
          <w:rFonts w:ascii="Arial" w:hAnsi="Arial"/>
        </w:rPr>
        <w:t xml:space="preserve">Point of Interconnection </w:t>
      </w:r>
      <w:r w:rsidR="36F7A398" w:rsidRPr="2F99A46A">
        <w:rPr>
          <w:rFonts w:ascii="Arial" w:hAnsi="Arial"/>
        </w:rPr>
        <w:t>Bus (</w:t>
      </w:r>
      <w:r w:rsidR="60AEAE0C" w:rsidRPr="2F99A46A">
        <w:rPr>
          <w:rFonts w:ascii="Arial" w:hAnsi="Arial"/>
        </w:rPr>
        <w:t>POIB</w:t>
      </w:r>
      <w:r w:rsidR="0409E23B" w:rsidRPr="2F99A46A">
        <w:rPr>
          <w:rFonts w:ascii="Arial" w:hAnsi="Arial"/>
        </w:rPr>
        <w:t>)</w:t>
      </w:r>
      <w:r w:rsidR="60AEAE0C" w:rsidRPr="263A3BAE">
        <w:rPr>
          <w:rFonts w:ascii="Arial" w:hAnsi="Arial"/>
        </w:rPr>
        <w:t xml:space="preserve"> gets very low</w:t>
      </w:r>
      <w:r w:rsidR="359F2EC1" w:rsidRPr="263A3BAE">
        <w:rPr>
          <w:rFonts w:ascii="Arial" w:hAnsi="Arial"/>
        </w:rPr>
        <w:t>.</w:t>
      </w:r>
      <w:r w:rsidR="359F2EC1" w:rsidRPr="5CFF5848">
        <w:rPr>
          <w:rFonts w:ascii="Arial" w:hAnsi="Arial"/>
        </w:rPr>
        <w:t xml:space="preserve">  ERCOT recognizes that additional coordination of th</w:t>
      </w:r>
      <w:r w:rsidR="005A57D9">
        <w:rPr>
          <w:rFonts w:ascii="Arial" w:hAnsi="Arial"/>
        </w:rPr>
        <w:t>o</w:t>
      </w:r>
      <w:r w:rsidR="359F2EC1" w:rsidRPr="5CFF5848">
        <w:rPr>
          <w:rFonts w:ascii="Arial" w:hAnsi="Arial"/>
        </w:rPr>
        <w:t>se settings may be needed depending on the system strength and other characteristics to minimize frequency d</w:t>
      </w:r>
      <w:r w:rsidR="5D433165" w:rsidRPr="5CFF5848">
        <w:rPr>
          <w:rFonts w:ascii="Arial" w:hAnsi="Arial"/>
        </w:rPr>
        <w:t xml:space="preserve">eviation while </w:t>
      </w:r>
      <w:r w:rsidR="359F2EC1" w:rsidRPr="5CFF5848">
        <w:rPr>
          <w:rFonts w:ascii="Arial" w:hAnsi="Arial"/>
        </w:rPr>
        <w:t>ensur</w:t>
      </w:r>
      <w:r w:rsidR="313E83D4" w:rsidRPr="5CFF5848">
        <w:rPr>
          <w:rFonts w:ascii="Arial" w:hAnsi="Arial"/>
        </w:rPr>
        <w:t>ing</w:t>
      </w:r>
      <w:r w:rsidR="359F2EC1" w:rsidRPr="5CFF5848">
        <w:rPr>
          <w:rFonts w:ascii="Arial" w:hAnsi="Arial"/>
        </w:rPr>
        <w:t xml:space="preserve"> robust </w:t>
      </w:r>
      <w:r w:rsidR="4CF443E1" w:rsidRPr="5CFF5848">
        <w:rPr>
          <w:rFonts w:ascii="Arial" w:hAnsi="Arial"/>
        </w:rPr>
        <w:t xml:space="preserve">reactive </w:t>
      </w:r>
      <w:r w:rsidR="359F2EC1" w:rsidRPr="5CFF5848">
        <w:rPr>
          <w:rFonts w:ascii="Arial" w:hAnsi="Arial"/>
        </w:rPr>
        <w:t>response</w:t>
      </w:r>
      <w:r w:rsidR="273E1671" w:rsidRPr="5CFF5848">
        <w:rPr>
          <w:rFonts w:ascii="Arial" w:hAnsi="Arial"/>
        </w:rPr>
        <w:t xml:space="preserve"> and protection system sensing current</w:t>
      </w:r>
      <w:r w:rsidR="068995CC" w:rsidRPr="5CFF5848">
        <w:rPr>
          <w:rFonts w:ascii="Arial" w:hAnsi="Arial"/>
        </w:rPr>
        <w:t xml:space="preserve"> </w:t>
      </w:r>
      <w:r w:rsidR="004A429A">
        <w:rPr>
          <w:rFonts w:ascii="Arial" w:hAnsi="Arial"/>
        </w:rPr>
        <w:t xml:space="preserve">while </w:t>
      </w:r>
      <w:r w:rsidR="068995CC" w:rsidRPr="5CFF5848">
        <w:rPr>
          <w:rFonts w:ascii="Arial" w:hAnsi="Arial"/>
        </w:rPr>
        <w:t xml:space="preserve">not causing </w:t>
      </w:r>
      <w:r w:rsidR="068995CC" w:rsidRPr="6ADE1E54">
        <w:rPr>
          <w:rFonts w:ascii="Arial" w:hAnsi="Arial"/>
        </w:rPr>
        <w:t>over</w:t>
      </w:r>
      <w:r w:rsidR="612109D0" w:rsidRPr="0653E728">
        <w:rPr>
          <w:rFonts w:ascii="Arial" w:hAnsi="Arial"/>
        </w:rPr>
        <w:t>-</w:t>
      </w:r>
      <w:r w:rsidR="068995CC" w:rsidRPr="0653E728">
        <w:rPr>
          <w:rFonts w:ascii="Arial" w:hAnsi="Arial"/>
        </w:rPr>
        <w:t>voltage</w:t>
      </w:r>
      <w:r w:rsidR="068995CC" w:rsidRPr="5CFF5848">
        <w:rPr>
          <w:rFonts w:ascii="Arial" w:hAnsi="Arial"/>
        </w:rPr>
        <w:t xml:space="preserve"> or </w:t>
      </w:r>
      <w:r w:rsidR="068995CC" w:rsidRPr="2D2C33EF">
        <w:rPr>
          <w:rFonts w:ascii="Arial" w:hAnsi="Arial"/>
        </w:rPr>
        <w:t>over</w:t>
      </w:r>
      <w:r w:rsidR="2286C0B7" w:rsidRPr="2D2C33EF">
        <w:rPr>
          <w:rFonts w:ascii="Arial" w:hAnsi="Arial"/>
        </w:rPr>
        <w:t>-</w:t>
      </w:r>
      <w:r w:rsidR="3EECD3C2" w:rsidRPr="2D2C33EF">
        <w:rPr>
          <w:rFonts w:ascii="Arial" w:hAnsi="Arial"/>
        </w:rPr>
        <w:t>current</w:t>
      </w:r>
      <w:r w:rsidR="3EECD3C2" w:rsidRPr="5CFF5848">
        <w:rPr>
          <w:rFonts w:ascii="Arial" w:hAnsi="Arial"/>
        </w:rPr>
        <w:t xml:space="preserve"> issues.</w:t>
      </w:r>
    </w:p>
    <w:p w14:paraId="16CD3325" w14:textId="43AA03DD" w:rsidR="5CFF5848" w:rsidRDefault="5CFF5848" w:rsidP="5CFF5848">
      <w:pPr>
        <w:spacing w:line="259" w:lineRule="auto"/>
        <w:rPr>
          <w:rFonts w:ascii="Arial" w:hAnsi="Arial"/>
        </w:rPr>
      </w:pPr>
    </w:p>
    <w:p w14:paraId="11F35116" w14:textId="52229AD5" w:rsidR="54349E7E" w:rsidRDefault="54349E7E" w:rsidP="5CFF5848">
      <w:pPr>
        <w:spacing w:line="259" w:lineRule="auto"/>
        <w:rPr>
          <w:rFonts w:ascii="Arial" w:hAnsi="Arial"/>
        </w:rPr>
      </w:pPr>
      <w:r w:rsidRPr="5CFF5848">
        <w:rPr>
          <w:rFonts w:ascii="Arial" w:hAnsi="Arial"/>
        </w:rPr>
        <w:t xml:space="preserve">Finally, ERCOT </w:t>
      </w:r>
      <w:r w:rsidR="3BF8A9B5" w:rsidRPr="371F8888">
        <w:rPr>
          <w:rFonts w:ascii="Arial" w:hAnsi="Arial"/>
        </w:rPr>
        <w:t>is</w:t>
      </w:r>
      <w:r w:rsidRPr="5CFF5848">
        <w:rPr>
          <w:rFonts w:ascii="Arial" w:hAnsi="Arial"/>
        </w:rPr>
        <w:t xml:space="preserve"> provid</w:t>
      </w:r>
      <w:r w:rsidR="123F7186" w:rsidRPr="5781B43A">
        <w:rPr>
          <w:rFonts w:ascii="Arial" w:hAnsi="Arial"/>
        </w:rPr>
        <w:t>ing</w:t>
      </w:r>
      <w:r w:rsidRPr="5CFF5848">
        <w:rPr>
          <w:rFonts w:ascii="Arial" w:hAnsi="Arial"/>
        </w:rPr>
        <w:t xml:space="preserve"> additional time for the required report on capability in proposed </w:t>
      </w:r>
      <w:r w:rsidR="545B4983" w:rsidRPr="37E37905">
        <w:rPr>
          <w:rFonts w:ascii="Arial" w:hAnsi="Arial"/>
        </w:rPr>
        <w:t>paragraph (</w:t>
      </w:r>
      <w:r w:rsidR="545B4983" w:rsidRPr="6425214B">
        <w:rPr>
          <w:rFonts w:ascii="Arial" w:hAnsi="Arial"/>
        </w:rPr>
        <w:t>10)</w:t>
      </w:r>
      <w:r w:rsidR="545B4983" w:rsidRPr="557D0617">
        <w:rPr>
          <w:rFonts w:ascii="Arial" w:hAnsi="Arial"/>
        </w:rPr>
        <w:t xml:space="preserve"> </w:t>
      </w:r>
      <w:r w:rsidR="545B4983" w:rsidRPr="00E8D925">
        <w:rPr>
          <w:rFonts w:ascii="Arial" w:hAnsi="Arial"/>
        </w:rPr>
        <w:t xml:space="preserve">of </w:t>
      </w:r>
      <w:r w:rsidRPr="00E8D925">
        <w:rPr>
          <w:rFonts w:ascii="Arial" w:hAnsi="Arial"/>
        </w:rPr>
        <w:t>Section</w:t>
      </w:r>
      <w:r w:rsidRPr="5CFF5848">
        <w:rPr>
          <w:rFonts w:ascii="Arial" w:hAnsi="Arial"/>
        </w:rPr>
        <w:t xml:space="preserve"> 2.</w:t>
      </w:r>
      <w:r w:rsidR="63FDACB5" w:rsidRPr="5CFF5848">
        <w:rPr>
          <w:rFonts w:ascii="Arial" w:hAnsi="Arial"/>
        </w:rPr>
        <w:t>9</w:t>
      </w:r>
      <w:r w:rsidRPr="5CFF5848">
        <w:rPr>
          <w:rFonts w:ascii="Arial" w:hAnsi="Arial"/>
        </w:rPr>
        <w:t>.1</w:t>
      </w:r>
      <w:r w:rsidR="7A5D0BA7" w:rsidRPr="7525146D">
        <w:rPr>
          <w:rFonts w:ascii="Arial" w:hAnsi="Arial"/>
        </w:rPr>
        <w:t>.</w:t>
      </w:r>
      <w:r w:rsidR="7A5D0BA7" w:rsidRPr="3B2172BB">
        <w:rPr>
          <w:rFonts w:ascii="Arial" w:hAnsi="Arial"/>
        </w:rPr>
        <w:t>2</w:t>
      </w:r>
      <w:r w:rsidR="7A5D0BA7" w:rsidRPr="188E6770">
        <w:rPr>
          <w:rFonts w:ascii="Arial" w:hAnsi="Arial"/>
        </w:rPr>
        <w:t xml:space="preserve">, </w:t>
      </w:r>
      <w:r w:rsidR="7A5D0BA7" w:rsidRPr="39A6856C">
        <w:rPr>
          <w:rFonts w:ascii="Arial" w:hAnsi="Arial"/>
        </w:rPr>
        <w:t xml:space="preserve">Legacy </w:t>
      </w:r>
      <w:r w:rsidR="7A5D0BA7" w:rsidRPr="0D44918C">
        <w:rPr>
          <w:rFonts w:ascii="Arial" w:hAnsi="Arial"/>
        </w:rPr>
        <w:t xml:space="preserve">Voltage Ride-Through </w:t>
      </w:r>
      <w:r w:rsidR="7A5D0BA7" w:rsidRPr="12B82392">
        <w:rPr>
          <w:rFonts w:ascii="Arial" w:hAnsi="Arial"/>
        </w:rPr>
        <w:t xml:space="preserve">Requirements for </w:t>
      </w:r>
      <w:r w:rsidR="7A5D0BA7" w:rsidRPr="5A3224D9">
        <w:rPr>
          <w:rFonts w:ascii="Arial" w:hAnsi="Arial"/>
        </w:rPr>
        <w:t>Transmission</w:t>
      </w:r>
      <w:r w:rsidR="7A5D0BA7" w:rsidRPr="67BF73E5">
        <w:rPr>
          <w:rFonts w:ascii="Arial" w:hAnsi="Arial"/>
        </w:rPr>
        <w:t>-</w:t>
      </w:r>
      <w:r w:rsidR="7A5D0BA7" w:rsidRPr="6F2A97B8">
        <w:rPr>
          <w:rFonts w:ascii="Arial" w:hAnsi="Arial"/>
        </w:rPr>
        <w:t>Connected Inverter-</w:t>
      </w:r>
      <w:r w:rsidR="7A5D0BA7" w:rsidRPr="5B362684">
        <w:rPr>
          <w:rFonts w:ascii="Arial" w:hAnsi="Arial"/>
        </w:rPr>
        <w:t>Ba</w:t>
      </w:r>
      <w:r w:rsidR="471A794A" w:rsidRPr="5B362684">
        <w:rPr>
          <w:rFonts w:ascii="Arial" w:hAnsi="Arial"/>
        </w:rPr>
        <w:t>sed Resources</w:t>
      </w:r>
      <w:r w:rsidRPr="5CFF5848">
        <w:rPr>
          <w:rFonts w:ascii="Arial" w:hAnsi="Arial"/>
        </w:rPr>
        <w:t xml:space="preserve"> (</w:t>
      </w:r>
      <w:r w:rsidR="471A794A" w:rsidRPr="2B9D295A">
        <w:rPr>
          <w:rFonts w:ascii="Arial" w:hAnsi="Arial"/>
        </w:rPr>
        <w:t xml:space="preserve">IBRs) </w:t>
      </w:r>
      <w:r w:rsidR="471A794A" w:rsidRPr="5E91DB23">
        <w:rPr>
          <w:rFonts w:ascii="Arial" w:hAnsi="Arial"/>
        </w:rPr>
        <w:t>and</w:t>
      </w:r>
      <w:r w:rsidRPr="2B9D295A">
        <w:rPr>
          <w:rFonts w:ascii="Arial" w:hAnsi="Arial"/>
        </w:rPr>
        <w:t xml:space="preserve"> </w:t>
      </w:r>
      <w:r w:rsidR="471A794A" w:rsidRPr="7F650230">
        <w:rPr>
          <w:rFonts w:ascii="Arial" w:hAnsi="Arial"/>
        </w:rPr>
        <w:t xml:space="preserve">Type 1 and Type 2 </w:t>
      </w:r>
      <w:r w:rsidR="471A794A" w:rsidRPr="18F1B0C0">
        <w:rPr>
          <w:rFonts w:ascii="Arial" w:hAnsi="Arial"/>
        </w:rPr>
        <w:t xml:space="preserve">Wind-Powered </w:t>
      </w:r>
      <w:r w:rsidR="471A794A" w:rsidRPr="001A8BD0">
        <w:rPr>
          <w:rFonts w:ascii="Arial" w:hAnsi="Arial"/>
        </w:rPr>
        <w:t xml:space="preserve">Generation </w:t>
      </w:r>
      <w:r w:rsidR="471A794A" w:rsidRPr="385E244A">
        <w:rPr>
          <w:rFonts w:ascii="Arial" w:hAnsi="Arial"/>
        </w:rPr>
        <w:t>Resources</w:t>
      </w:r>
      <w:r w:rsidRPr="7F650230">
        <w:rPr>
          <w:rFonts w:ascii="Arial" w:hAnsi="Arial"/>
        </w:rPr>
        <w:t xml:space="preserve"> </w:t>
      </w:r>
      <w:r w:rsidRPr="2B9D295A">
        <w:rPr>
          <w:rFonts w:ascii="Arial" w:hAnsi="Arial"/>
        </w:rPr>
        <w:t>(</w:t>
      </w:r>
      <w:r w:rsidR="471A794A" w:rsidRPr="5D809018">
        <w:rPr>
          <w:rFonts w:ascii="Arial" w:hAnsi="Arial"/>
        </w:rPr>
        <w:t>WGRs</w:t>
      </w:r>
      <w:r w:rsidR="471A794A" w:rsidRPr="7CC5C79C">
        <w:rPr>
          <w:rFonts w:ascii="Arial" w:hAnsi="Arial"/>
        </w:rPr>
        <w:t>)</w:t>
      </w:r>
      <w:r w:rsidR="1EFD117C" w:rsidRPr="74F7B212">
        <w:rPr>
          <w:rFonts w:ascii="Arial" w:hAnsi="Arial"/>
        </w:rPr>
        <w:t>,</w:t>
      </w:r>
      <w:r w:rsidRPr="5CFF5848">
        <w:rPr>
          <w:rFonts w:ascii="Arial" w:hAnsi="Arial"/>
        </w:rPr>
        <w:t xml:space="preserve"> as requested by some stakeholders.</w:t>
      </w:r>
    </w:p>
    <w:p w14:paraId="1AD62B26" w14:textId="77777777" w:rsidR="000E347F" w:rsidRDefault="000E347F" w:rsidP="000E347F">
      <w:pPr>
        <w:rPr>
          <w:rFonts w:ascii="Arial" w:hAnsi="Arial"/>
        </w:rPr>
      </w:pPr>
    </w:p>
    <w:p w14:paraId="25421F2E" w14:textId="4095274B" w:rsidR="0049212B" w:rsidRDefault="000E347F" w:rsidP="0049212B">
      <w:pPr>
        <w:rPr>
          <w:rFonts w:ascii="Arial" w:hAnsi="Arial"/>
        </w:rPr>
      </w:pPr>
      <w:r>
        <w:rPr>
          <w:rFonts w:ascii="Arial" w:hAnsi="Arial"/>
        </w:rPr>
        <w:t>Given the reliability risks</w:t>
      </w:r>
      <w:r w:rsidR="00CE774C">
        <w:rPr>
          <w:rFonts w:ascii="Arial" w:hAnsi="Arial"/>
        </w:rPr>
        <w:t xml:space="preserve"> to the ERCOT System created by Resources’ failure or inability to ride-through voltage or frequency excursions</w:t>
      </w:r>
      <w:r>
        <w:rPr>
          <w:rFonts w:ascii="Arial" w:hAnsi="Arial"/>
        </w:rPr>
        <w:t xml:space="preserve">, </w:t>
      </w:r>
      <w:r w:rsidRPr="008B7BA8">
        <w:rPr>
          <w:rFonts w:ascii="Arial" w:hAnsi="Arial"/>
        </w:rPr>
        <w:t xml:space="preserve">ERCOT urges stakeholders to </w:t>
      </w:r>
      <w:r w:rsidR="005D02B8">
        <w:rPr>
          <w:rFonts w:ascii="Arial" w:hAnsi="Arial"/>
        </w:rPr>
        <w:t xml:space="preserve">recommend </w:t>
      </w:r>
      <w:r w:rsidRPr="008B7BA8">
        <w:rPr>
          <w:rFonts w:ascii="Arial" w:hAnsi="Arial"/>
        </w:rPr>
        <w:t>approv</w:t>
      </w:r>
      <w:r w:rsidR="005D02B8">
        <w:rPr>
          <w:rFonts w:ascii="Arial" w:hAnsi="Arial"/>
        </w:rPr>
        <w:t>al of</w:t>
      </w:r>
      <w:r w:rsidRPr="008B7BA8">
        <w:rPr>
          <w:rFonts w:ascii="Arial" w:hAnsi="Arial"/>
        </w:rPr>
        <w:t xml:space="preserve"> NOGRR245 as modified </w:t>
      </w:r>
      <w:r w:rsidR="00395613">
        <w:rPr>
          <w:rFonts w:ascii="Arial" w:hAnsi="Arial"/>
        </w:rPr>
        <w:t xml:space="preserve">in these comments </w:t>
      </w:r>
      <w:r w:rsidRPr="008B7BA8">
        <w:rPr>
          <w:rFonts w:ascii="Arial" w:hAnsi="Arial"/>
        </w:rPr>
        <w:t>without delay</w:t>
      </w:r>
      <w:r>
        <w:rPr>
          <w:rFonts w:ascii="Arial" w:hAnsi="Arial"/>
        </w:rPr>
        <w:t xml:space="preserve">.  ERCOT </w:t>
      </w:r>
      <w:r w:rsidR="00217911">
        <w:rPr>
          <w:rFonts w:ascii="Arial" w:hAnsi="Arial"/>
        </w:rPr>
        <w:t>seek</w:t>
      </w:r>
      <w:r w:rsidR="000226C1">
        <w:rPr>
          <w:rFonts w:ascii="Arial" w:hAnsi="Arial"/>
        </w:rPr>
        <w:t>s</w:t>
      </w:r>
      <w:r w:rsidR="00217911">
        <w:rPr>
          <w:rFonts w:ascii="Arial" w:hAnsi="Arial"/>
        </w:rPr>
        <w:t xml:space="preserve"> to </w:t>
      </w:r>
      <w:r w:rsidR="56B56DDC" w:rsidRPr="53D46E2E">
        <w:rPr>
          <w:rFonts w:ascii="Arial" w:hAnsi="Arial"/>
        </w:rPr>
        <w:t>have NOGRR245 considered by the ERCOT Board at</w:t>
      </w:r>
      <w:r w:rsidR="72C1B268" w:rsidRPr="53D46E2E">
        <w:rPr>
          <w:rFonts w:ascii="Arial" w:hAnsi="Arial"/>
        </w:rPr>
        <w:t xml:space="preserve"> it</w:t>
      </w:r>
      <w:r w:rsidR="1027518D" w:rsidRPr="53D46E2E">
        <w:rPr>
          <w:rFonts w:ascii="Arial" w:hAnsi="Arial"/>
        </w:rPr>
        <w:t>s</w:t>
      </w:r>
      <w:r w:rsidR="72C1B268" w:rsidRPr="53D46E2E">
        <w:rPr>
          <w:rFonts w:ascii="Arial" w:hAnsi="Arial"/>
        </w:rPr>
        <w:t xml:space="preserve"> October 17, 2023 meeting.</w:t>
      </w:r>
      <w:r w:rsidR="003E61AE">
        <w:rPr>
          <w:rFonts w:ascii="Arial" w:hAnsi="Arial"/>
        </w:rPr>
        <w:t xml:space="preserve"> </w:t>
      </w:r>
    </w:p>
    <w:p w14:paraId="74B30166" w14:textId="77777777" w:rsidR="001B0B4E" w:rsidRPr="0049212B" w:rsidRDefault="001B0B4E"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D0C5F" w:rsidRPr="0049212B" w14:paraId="2B2C09CD" w14:textId="77777777" w:rsidTr="547653F3">
        <w:trPr>
          <w:trHeight w:val="35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99028"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Cover Page Language</w:t>
            </w:r>
          </w:p>
        </w:tc>
      </w:tr>
      <w:tr w:rsidR="00CD0C5F" w:rsidRPr="0049212B" w14:paraId="0EF69F14" w14:textId="77777777" w:rsidTr="547653F3">
        <w:trPr>
          <w:trHeight w:val="350"/>
        </w:trPr>
        <w:tc>
          <w:tcPr>
            <w:tcW w:w="10440" w:type="dxa"/>
            <w:gridSpan w:val="2"/>
            <w:tcBorders>
              <w:top w:val="single" w:sz="4" w:space="0" w:color="auto"/>
              <w:left w:val="nil"/>
              <w:bottom w:val="single" w:sz="4" w:space="0" w:color="auto"/>
              <w:right w:val="nil"/>
            </w:tcBorders>
            <w:shd w:val="clear" w:color="auto" w:fill="FFFFFF" w:themeFill="background1"/>
            <w:vAlign w:val="center"/>
          </w:tcPr>
          <w:p w14:paraId="5380CAF3" w14:textId="77777777" w:rsidR="001B0B4E" w:rsidRPr="0049212B" w:rsidRDefault="001B0B4E" w:rsidP="0049212B">
            <w:pPr>
              <w:tabs>
                <w:tab w:val="center" w:pos="4320"/>
                <w:tab w:val="right" w:pos="8640"/>
              </w:tabs>
              <w:jc w:val="center"/>
              <w:rPr>
                <w:rFonts w:ascii="Arial" w:hAnsi="Arial"/>
                <w:b/>
                <w:bCs/>
              </w:rPr>
            </w:pPr>
          </w:p>
        </w:tc>
      </w:tr>
      <w:tr w:rsidR="00CD0C5F" w:rsidRPr="00D47768" w14:paraId="16DD3B37" w14:textId="77777777" w:rsidTr="547653F3">
        <w:trPr>
          <w:trHeight w:val="773"/>
        </w:trPr>
        <w:tc>
          <w:tcPr>
            <w:tcW w:w="2880" w:type="dxa"/>
            <w:tcBorders>
              <w:top w:val="single" w:sz="4" w:space="0" w:color="auto"/>
              <w:bottom w:val="single" w:sz="4" w:space="0" w:color="auto"/>
            </w:tcBorders>
            <w:shd w:val="clear" w:color="auto" w:fill="FFFFFF" w:themeFill="background1"/>
            <w:vAlign w:val="center"/>
          </w:tcPr>
          <w:p w14:paraId="26416ABB" w14:textId="77777777" w:rsidR="00BC01A9" w:rsidRPr="00D47768" w:rsidRDefault="00BC01A9" w:rsidP="004A39F9">
            <w:pPr>
              <w:pStyle w:val="Header"/>
              <w:spacing w:after="120"/>
            </w:pPr>
            <w:r w:rsidRPr="00D47768">
              <w:lastRenderedPageBreak/>
              <w:t xml:space="preserve">Nodal Operating Guide Sections Requiring Revision </w:t>
            </w:r>
          </w:p>
        </w:tc>
        <w:tc>
          <w:tcPr>
            <w:tcW w:w="7560" w:type="dxa"/>
            <w:tcBorders>
              <w:top w:val="single" w:sz="4" w:space="0" w:color="auto"/>
            </w:tcBorders>
            <w:vAlign w:val="center"/>
          </w:tcPr>
          <w:p w14:paraId="36A83EB5" w14:textId="77777777" w:rsidR="00BC01A9" w:rsidRDefault="00BC01A9" w:rsidP="004A39F9">
            <w:pPr>
              <w:keepNext/>
              <w:tabs>
                <w:tab w:val="left" w:pos="720"/>
              </w:tabs>
              <w:spacing w:before="120"/>
              <w:outlineLvl w:val="1"/>
              <w:rPr>
                <w:rFonts w:ascii="Arial" w:hAnsi="Arial" w:cs="Arial"/>
              </w:rPr>
            </w:pPr>
            <w:r w:rsidRPr="00CF266D">
              <w:rPr>
                <w:rFonts w:ascii="Arial" w:hAnsi="Arial" w:cs="Arial"/>
              </w:rPr>
              <w:t>2.6.2</w:t>
            </w:r>
            <w:r>
              <w:rPr>
                <w:rFonts w:ascii="Arial" w:hAnsi="Arial" w:cs="Arial"/>
              </w:rPr>
              <w:t>,</w:t>
            </w:r>
            <w:r w:rsidRPr="00CF266D">
              <w:rPr>
                <w:rFonts w:ascii="Arial" w:hAnsi="Arial" w:cs="Arial"/>
              </w:rPr>
              <w:t xml:space="preserve"> Generators</w:t>
            </w:r>
            <w:r>
              <w:rPr>
                <w:rFonts w:ascii="Arial" w:hAnsi="Arial" w:cs="Arial"/>
              </w:rPr>
              <w:t xml:space="preserve"> and Energy Storage Resources</w:t>
            </w:r>
          </w:p>
          <w:p w14:paraId="6F7A7720" w14:textId="71BA0993" w:rsidR="00BC01A9" w:rsidRDefault="00BC01A9" w:rsidP="004A39F9">
            <w:pPr>
              <w:keepNext/>
              <w:tabs>
                <w:tab w:val="left" w:pos="720"/>
              </w:tabs>
              <w:outlineLvl w:val="1"/>
              <w:rPr>
                <w:rFonts w:ascii="Arial" w:hAnsi="Arial" w:cs="Arial"/>
              </w:rPr>
            </w:pPr>
            <w:r>
              <w:rPr>
                <w:rFonts w:ascii="Arial" w:hAnsi="Arial" w:cs="Arial"/>
              </w:rPr>
              <w:t xml:space="preserve">2.6.2.1, Frequency Ride-Through Requirements for Transmission-Connected </w:t>
            </w:r>
            <w:del w:id="3" w:author="ERCOT 062223" w:date="2023-06-18T19:18:00Z">
              <w:r w:rsidDel="00F13824">
                <w:rPr>
                  <w:rFonts w:ascii="Arial" w:hAnsi="Arial" w:cs="Arial"/>
                </w:rPr>
                <w:delText>i</w:delText>
              </w:r>
            </w:del>
            <w:ins w:id="4" w:author="ERCOT 062223" w:date="2023-06-18T19:18:00Z">
              <w:r>
                <w:rPr>
                  <w:rFonts w:ascii="Arial" w:hAnsi="Arial" w:cs="Arial"/>
                </w:rPr>
                <w:t>I</w:t>
              </w:r>
            </w:ins>
            <w:r>
              <w:rPr>
                <w:rFonts w:ascii="Arial" w:hAnsi="Arial" w:cs="Arial"/>
              </w:rPr>
              <w:t xml:space="preserve">nverter-Based Resources (IBRs) </w:t>
            </w:r>
            <w:ins w:id="5" w:author="ERCOT 081823" w:date="2023-08-09T18:18:00Z">
              <w:r w:rsidR="000C2D5B" w:rsidRPr="5257EBC2">
                <w:rPr>
                  <w:rFonts w:ascii="Arial" w:hAnsi="Arial" w:cs="Arial"/>
                </w:rPr>
                <w:t>and Type</w:t>
              </w:r>
              <w:r w:rsidR="000C2D5B" w:rsidRPr="4AF6490C">
                <w:rPr>
                  <w:rFonts w:ascii="Arial" w:hAnsi="Arial" w:cs="Arial"/>
                </w:rPr>
                <w:t xml:space="preserve"> 1 and </w:t>
              </w:r>
              <w:r w:rsidR="000C2D5B" w:rsidRPr="00B5D12B">
                <w:rPr>
                  <w:rFonts w:ascii="Arial" w:hAnsi="Arial" w:cs="Arial"/>
                </w:rPr>
                <w:t>Type 2 Wind</w:t>
              </w:r>
              <w:r w:rsidR="000C2D5B" w:rsidRPr="3E4CB011">
                <w:rPr>
                  <w:rFonts w:ascii="Arial" w:hAnsi="Arial" w:cs="Arial"/>
                </w:rPr>
                <w:t>-Powered Generation Resources (WGRs</w:t>
              </w:r>
              <w:r w:rsidR="000C2D5B" w:rsidRPr="4CAFD456">
                <w:rPr>
                  <w:rFonts w:ascii="Arial" w:hAnsi="Arial" w:cs="Arial"/>
                </w:rPr>
                <w:t xml:space="preserve">) </w:t>
              </w:r>
            </w:ins>
            <w:r>
              <w:rPr>
                <w:rFonts w:ascii="Arial" w:hAnsi="Arial" w:cs="Arial"/>
              </w:rPr>
              <w:t>(new)</w:t>
            </w:r>
          </w:p>
          <w:p w14:paraId="4838EA81" w14:textId="77777777" w:rsidR="00BC01A9" w:rsidRDefault="00BC01A9" w:rsidP="004A39F9">
            <w:pPr>
              <w:keepNext/>
              <w:tabs>
                <w:tab w:val="left" w:pos="720"/>
              </w:tabs>
              <w:outlineLvl w:val="1"/>
              <w:rPr>
                <w:ins w:id="6" w:author="ERCOT 062223" w:date="2023-05-31T12:25:00Z"/>
                <w:rFonts w:ascii="Arial" w:hAnsi="Arial" w:cs="Arial"/>
              </w:rPr>
            </w:pPr>
            <w:r>
              <w:rPr>
                <w:rFonts w:ascii="Arial" w:hAnsi="Arial" w:cs="Arial"/>
              </w:rPr>
              <w:t>2.6.2.1, Frequency Ride-Through Requirements for Distribution Generation Resources (DGRs) and Distribution Energy Storage Resources (DESRs)</w:t>
            </w:r>
          </w:p>
          <w:p w14:paraId="4A8935A6" w14:textId="3D4C0496" w:rsidR="00BC01A9" w:rsidRDefault="00BC01A9" w:rsidP="004A39F9">
            <w:pPr>
              <w:keepNext/>
              <w:tabs>
                <w:tab w:val="left" w:pos="720"/>
              </w:tabs>
              <w:outlineLvl w:val="1"/>
              <w:rPr>
                <w:rFonts w:ascii="Arial" w:hAnsi="Arial" w:cs="Arial"/>
              </w:rPr>
            </w:pPr>
            <w:ins w:id="7" w:author="ERCOT 062223" w:date="2023-05-31T12:25:00Z">
              <w:r>
                <w:rPr>
                  <w:rFonts w:ascii="Arial" w:hAnsi="Arial" w:cs="Arial"/>
                </w:rPr>
                <w:t>2.6.2.1.1</w:t>
              </w:r>
            </w:ins>
            <w:ins w:id="8" w:author="ERCOT 081823" w:date="2023-08-18T09:23:00Z">
              <w:r w:rsidR="00395613">
                <w:rPr>
                  <w:rFonts w:ascii="Arial" w:hAnsi="Arial" w:cs="Arial"/>
                </w:rPr>
                <w:t>,</w:t>
              </w:r>
            </w:ins>
            <w:ins w:id="9" w:author="ERCOT 062223" w:date="2023-05-31T12:25:00Z">
              <w:r>
                <w:rPr>
                  <w:rFonts w:ascii="Arial" w:hAnsi="Arial" w:cs="Arial"/>
                </w:rPr>
                <w:t xml:space="preserve"> </w:t>
              </w:r>
              <w:r w:rsidRPr="00D610E3">
                <w:rPr>
                  <w:rFonts w:ascii="Arial" w:hAnsi="Arial" w:cs="Arial"/>
                </w:rPr>
                <w:t>Temporary Frequency Ride-Through Requirements for Transmission-Connected Inverter-Based Resources (IBRs)</w:t>
              </w:r>
            </w:ins>
            <w:ins w:id="10" w:author="ERCOT 081823" w:date="2023-08-09T18:19:00Z">
              <w:r w:rsidR="000C2D5B">
                <w:rPr>
                  <w:rFonts w:ascii="Arial" w:hAnsi="Arial" w:cs="Arial"/>
                </w:rPr>
                <w:t xml:space="preserve"> </w:t>
              </w:r>
              <w:r w:rsidR="000C2D5B" w:rsidRPr="3E01602E">
                <w:rPr>
                  <w:rFonts w:ascii="Arial" w:hAnsi="Arial" w:cs="Arial"/>
                </w:rPr>
                <w:t xml:space="preserve">and </w:t>
              </w:r>
              <w:r w:rsidR="000C2D5B" w:rsidRPr="20B3BA77">
                <w:rPr>
                  <w:rFonts w:ascii="Arial" w:hAnsi="Arial" w:cs="Arial"/>
                </w:rPr>
                <w:t xml:space="preserve">Type 1 and </w:t>
              </w:r>
              <w:r w:rsidR="000C2D5B" w:rsidRPr="1FDDE53E">
                <w:rPr>
                  <w:rFonts w:ascii="Arial" w:hAnsi="Arial" w:cs="Arial"/>
                </w:rPr>
                <w:t xml:space="preserve">Type </w:t>
              </w:r>
              <w:r w:rsidR="000C2D5B" w:rsidRPr="7EED0347">
                <w:rPr>
                  <w:rFonts w:ascii="Arial" w:hAnsi="Arial" w:cs="Arial"/>
                </w:rPr>
                <w:t xml:space="preserve">2 </w:t>
              </w:r>
              <w:r w:rsidR="000C2D5B" w:rsidRPr="6E2F9B5D">
                <w:rPr>
                  <w:rFonts w:ascii="Arial" w:hAnsi="Arial" w:cs="Arial"/>
                </w:rPr>
                <w:t xml:space="preserve">Wind-Powered </w:t>
              </w:r>
              <w:r w:rsidR="000C2D5B" w:rsidRPr="694F7852">
                <w:rPr>
                  <w:rFonts w:ascii="Arial" w:hAnsi="Arial" w:cs="Arial"/>
                </w:rPr>
                <w:t>Generation</w:t>
              </w:r>
              <w:r w:rsidR="000C2D5B" w:rsidRPr="4788C123">
                <w:rPr>
                  <w:rFonts w:ascii="Arial" w:hAnsi="Arial" w:cs="Arial"/>
                </w:rPr>
                <w:t xml:space="preserve"> </w:t>
              </w:r>
              <w:r w:rsidR="000C2D5B" w:rsidRPr="33944FEF">
                <w:rPr>
                  <w:rFonts w:ascii="Arial" w:hAnsi="Arial" w:cs="Arial"/>
                </w:rPr>
                <w:t xml:space="preserve">Resources </w:t>
              </w:r>
              <w:r w:rsidR="000C2D5B">
                <w:rPr>
                  <w:rFonts w:ascii="Arial" w:hAnsi="Arial" w:cs="Arial"/>
                </w:rPr>
                <w:t>(</w:t>
              </w:r>
              <w:r w:rsidR="000C2D5B" w:rsidRPr="34DD4889">
                <w:rPr>
                  <w:rFonts w:ascii="Arial" w:hAnsi="Arial" w:cs="Arial"/>
                </w:rPr>
                <w:t>WGRs)</w:t>
              </w:r>
            </w:ins>
            <w:ins w:id="11" w:author="ERCOT 081823" w:date="2023-08-18T14:00:00Z">
              <w:r w:rsidR="00E21445">
                <w:rPr>
                  <w:rFonts w:ascii="Arial" w:hAnsi="Arial" w:cs="Arial"/>
                </w:rPr>
                <w:t xml:space="preserve"> </w:t>
              </w:r>
            </w:ins>
            <w:ins w:id="12" w:author="ERCOT 062223" w:date="2023-05-31T12:25:00Z">
              <w:r w:rsidRPr="34DD4889">
                <w:rPr>
                  <w:rFonts w:ascii="Arial" w:hAnsi="Arial" w:cs="Arial"/>
                </w:rPr>
                <w:t>(</w:t>
              </w:r>
              <w:r>
                <w:rPr>
                  <w:rFonts w:ascii="Arial" w:hAnsi="Arial" w:cs="Arial"/>
                </w:rPr>
                <w:t>new)</w:t>
              </w:r>
            </w:ins>
          </w:p>
          <w:p w14:paraId="0CDBF288" w14:textId="77777777" w:rsidR="00BC01A9" w:rsidRDefault="00BC01A9" w:rsidP="004A39F9">
            <w:pPr>
              <w:keepNext/>
              <w:tabs>
                <w:tab w:val="left" w:pos="720"/>
              </w:tabs>
              <w:outlineLvl w:val="1"/>
              <w:rPr>
                <w:rFonts w:ascii="Arial" w:hAnsi="Arial" w:cs="Arial"/>
              </w:rPr>
            </w:pPr>
            <w:r w:rsidRPr="2A6E481F">
              <w:rPr>
                <w:rFonts w:ascii="Arial" w:hAnsi="Arial" w:cs="Arial"/>
              </w:rPr>
              <w:t>2.9, Voltage Ride-Through Requirements for Generation Resources</w:t>
            </w:r>
          </w:p>
          <w:p w14:paraId="6CF3FAFC" w14:textId="77777777" w:rsidR="00BC01A9" w:rsidRDefault="00BC01A9" w:rsidP="004A39F9">
            <w:pPr>
              <w:keepNext/>
              <w:tabs>
                <w:tab w:val="left" w:pos="720"/>
              </w:tabs>
              <w:outlineLvl w:val="1"/>
              <w:rPr>
                <w:ins w:id="13" w:author="ERCOT 062223" w:date="2023-05-31T12:26:00Z"/>
                <w:rFonts w:ascii="Arial" w:hAnsi="Arial" w:cs="Arial"/>
              </w:rPr>
            </w:pPr>
            <w:r>
              <w:rPr>
                <w:rFonts w:ascii="Arial" w:hAnsi="Arial" w:cs="Arial"/>
              </w:rPr>
              <w:t xml:space="preserve">2.9.1, </w:t>
            </w:r>
            <w:r w:rsidRPr="00BA7B66">
              <w:rPr>
                <w:rFonts w:ascii="Arial" w:hAnsi="Arial" w:cs="Arial"/>
              </w:rPr>
              <w:t>Voltage Ride-Through Requirements for Intermittent Renewable Resources Connected to the ERCOT Transmission Grid</w:t>
            </w:r>
          </w:p>
          <w:p w14:paraId="66F07C7F" w14:textId="5CBD3DA2" w:rsidR="00BC01A9" w:rsidRDefault="00BC01A9" w:rsidP="004A39F9">
            <w:pPr>
              <w:keepNext/>
              <w:tabs>
                <w:tab w:val="left" w:pos="720"/>
              </w:tabs>
              <w:outlineLvl w:val="1"/>
              <w:rPr>
                <w:ins w:id="14" w:author="ERCOT 062223" w:date="2023-05-31T12:27:00Z"/>
                <w:rFonts w:ascii="Arial" w:hAnsi="Arial" w:cs="Arial"/>
              </w:rPr>
            </w:pPr>
            <w:ins w:id="15" w:author="ERCOT 062223" w:date="2023-05-31T12:27:00Z">
              <w:r w:rsidRPr="00D610E3">
                <w:rPr>
                  <w:rFonts w:ascii="Arial" w:hAnsi="Arial" w:cs="Arial"/>
                </w:rPr>
                <w:t>2.9.1.1</w:t>
              </w:r>
            </w:ins>
            <w:ins w:id="16" w:author="ERCOT 081823" w:date="2023-08-18T09:24:00Z">
              <w:r w:rsidR="00840F41">
                <w:rPr>
                  <w:rFonts w:ascii="Arial" w:hAnsi="Arial" w:cs="Arial"/>
                </w:rPr>
                <w:t>,</w:t>
              </w:r>
            </w:ins>
            <w:ins w:id="17" w:author="ERCOT 062223" w:date="2023-05-31T12:27:00Z">
              <w:r w:rsidRPr="00D610E3">
                <w:rPr>
                  <w:rFonts w:ascii="Arial" w:hAnsi="Arial" w:cs="Arial"/>
                </w:rPr>
                <w:t xml:space="preserve"> Preferred Voltage Ride-Through Requirements for Transmission-Connected Inverter-Based Resources (IBRs)</w:t>
              </w:r>
            </w:ins>
            <w:ins w:id="18" w:author="ERCOT 081823" w:date="2023-08-10T10:42:00Z">
              <w:r w:rsidR="00166E1A" w:rsidRPr="00D610E3">
                <w:rPr>
                  <w:rFonts w:ascii="Arial" w:hAnsi="Arial" w:cs="Arial"/>
                </w:rPr>
                <w:t xml:space="preserve"> </w:t>
              </w:r>
            </w:ins>
            <w:ins w:id="19" w:author="ERCOT 062223" w:date="2023-05-31T12:27:00Z">
              <w:r w:rsidRPr="00D610E3">
                <w:rPr>
                  <w:rFonts w:ascii="Arial" w:hAnsi="Arial" w:cs="Arial"/>
                </w:rPr>
                <w:t>(new)</w:t>
              </w:r>
            </w:ins>
          </w:p>
          <w:p w14:paraId="32E50428" w14:textId="368BED51" w:rsidR="00BC01A9" w:rsidRPr="00D47768" w:rsidRDefault="00BC01A9" w:rsidP="004A39F9">
            <w:pPr>
              <w:keepNext/>
              <w:tabs>
                <w:tab w:val="left" w:pos="720"/>
              </w:tabs>
              <w:spacing w:after="120"/>
              <w:outlineLvl w:val="1"/>
              <w:rPr>
                <w:rFonts w:ascii="Arial" w:hAnsi="Arial" w:cs="Arial"/>
              </w:rPr>
            </w:pPr>
            <w:ins w:id="20" w:author="ERCOT 062223" w:date="2023-05-31T12:26:00Z">
              <w:r>
                <w:rPr>
                  <w:rFonts w:ascii="Arial" w:hAnsi="Arial" w:cs="Arial"/>
                </w:rPr>
                <w:t>2.9.1.</w:t>
              </w:r>
            </w:ins>
            <w:ins w:id="21" w:author="ERCOT 062223" w:date="2023-05-31T12:27:00Z">
              <w:r>
                <w:rPr>
                  <w:rFonts w:ascii="Arial" w:hAnsi="Arial" w:cs="Arial"/>
                </w:rPr>
                <w:t>2</w:t>
              </w:r>
            </w:ins>
            <w:ins w:id="22" w:author="ERCOT 081823" w:date="2023-08-18T09:24:00Z">
              <w:r w:rsidR="00840F41">
                <w:rPr>
                  <w:rFonts w:ascii="Arial" w:hAnsi="Arial" w:cs="Arial"/>
                </w:rPr>
                <w:t>,</w:t>
              </w:r>
            </w:ins>
            <w:ins w:id="23" w:author="ERCOT 062223" w:date="2023-05-31T12:26:00Z">
              <w:r>
                <w:rPr>
                  <w:rFonts w:ascii="Arial" w:hAnsi="Arial" w:cs="Arial"/>
                </w:rPr>
                <w:t xml:space="preserve"> </w:t>
              </w:r>
            </w:ins>
            <w:ins w:id="24" w:author="ERCOT 062223" w:date="2023-05-31T12:27:00Z">
              <w:r>
                <w:rPr>
                  <w:rFonts w:ascii="Arial" w:hAnsi="Arial" w:cs="Arial"/>
                </w:rPr>
                <w:t>Legacy</w:t>
              </w:r>
            </w:ins>
            <w:ins w:id="25" w:author="ERCOT 062223" w:date="2023-05-31T12:26:00Z">
              <w:r w:rsidRPr="00D610E3">
                <w:rPr>
                  <w:rFonts w:ascii="Arial" w:hAnsi="Arial" w:cs="Arial"/>
                </w:rPr>
                <w:t xml:space="preserve"> Voltage Ride-Through Requirements for Transmission-Connected Inverter-Based Resources (IBRs)</w:t>
              </w:r>
              <w:r>
                <w:rPr>
                  <w:rFonts w:ascii="Arial" w:hAnsi="Arial" w:cs="Arial"/>
                </w:rPr>
                <w:t xml:space="preserve"> </w:t>
              </w:r>
            </w:ins>
            <w:ins w:id="26" w:author="ERCOT 081823" w:date="2023-08-09T18:20:00Z">
              <w:r w:rsidR="000C2D5B" w:rsidRPr="38DAE473">
                <w:rPr>
                  <w:rFonts w:ascii="Arial" w:hAnsi="Arial" w:cs="Arial"/>
                </w:rPr>
                <w:t xml:space="preserve">and </w:t>
              </w:r>
              <w:r w:rsidR="000C2D5B" w:rsidRPr="0EB5794F">
                <w:rPr>
                  <w:rFonts w:ascii="Arial" w:hAnsi="Arial" w:cs="Arial"/>
                </w:rPr>
                <w:t xml:space="preserve">Type 1 and </w:t>
              </w:r>
              <w:r w:rsidR="000C2D5B" w:rsidRPr="4AC0F95D">
                <w:rPr>
                  <w:rFonts w:ascii="Arial" w:hAnsi="Arial" w:cs="Arial"/>
                </w:rPr>
                <w:t xml:space="preserve">Type 2 Wind-Powered </w:t>
              </w:r>
              <w:r w:rsidR="000C2D5B" w:rsidRPr="544169E6">
                <w:rPr>
                  <w:rFonts w:ascii="Arial" w:hAnsi="Arial" w:cs="Arial"/>
                </w:rPr>
                <w:t xml:space="preserve">Generation </w:t>
              </w:r>
              <w:r w:rsidR="000C2D5B" w:rsidRPr="62385B36">
                <w:rPr>
                  <w:rFonts w:ascii="Arial" w:hAnsi="Arial" w:cs="Arial"/>
                </w:rPr>
                <w:t>Resources (</w:t>
              </w:r>
              <w:r w:rsidR="000C2D5B" w:rsidRPr="0F4FD8B6">
                <w:rPr>
                  <w:rFonts w:ascii="Arial" w:hAnsi="Arial" w:cs="Arial"/>
                </w:rPr>
                <w:t>WGRs</w:t>
              </w:r>
              <w:r w:rsidR="000C2D5B" w:rsidRPr="31CC1984">
                <w:rPr>
                  <w:rFonts w:ascii="Arial" w:hAnsi="Arial" w:cs="Arial"/>
                </w:rPr>
                <w:t xml:space="preserve">) </w:t>
              </w:r>
            </w:ins>
            <w:ins w:id="27" w:author="ERCOT 062223" w:date="2023-05-31T12:26:00Z">
              <w:r w:rsidRPr="0F4FD8B6">
                <w:rPr>
                  <w:rFonts w:ascii="Arial" w:hAnsi="Arial" w:cs="Arial"/>
                </w:rPr>
                <w:t>(</w:t>
              </w:r>
              <w:r w:rsidRPr="62385B36">
                <w:rPr>
                  <w:rFonts w:ascii="Arial" w:hAnsi="Arial" w:cs="Arial"/>
                </w:rPr>
                <w:t>new)</w:t>
              </w:r>
            </w:ins>
          </w:p>
        </w:tc>
      </w:tr>
      <w:tr w:rsidR="00EF4B72" w:rsidRPr="00D47768" w14:paraId="3AD05A5F" w14:textId="77777777" w:rsidTr="547653F3">
        <w:trPr>
          <w:trHeight w:val="518"/>
        </w:trPr>
        <w:tc>
          <w:tcPr>
            <w:tcW w:w="2880" w:type="dxa"/>
            <w:tcBorders>
              <w:bottom w:val="single" w:sz="4" w:space="0" w:color="auto"/>
            </w:tcBorders>
            <w:shd w:val="clear" w:color="auto" w:fill="FFFFFF" w:themeFill="background1"/>
            <w:vAlign w:val="center"/>
          </w:tcPr>
          <w:p w14:paraId="12229463" w14:textId="1A13E145" w:rsidR="00EF4B72" w:rsidRPr="00D47768" w:rsidRDefault="00EF4B72" w:rsidP="003116BF">
            <w:pPr>
              <w:pStyle w:val="Header"/>
              <w:spacing w:before="120" w:after="120"/>
            </w:pPr>
            <w:r w:rsidRPr="00EF4B72">
              <w:t>Revision Description</w:t>
            </w:r>
          </w:p>
        </w:tc>
        <w:tc>
          <w:tcPr>
            <w:tcW w:w="7560" w:type="dxa"/>
            <w:tcBorders>
              <w:bottom w:val="single" w:sz="4" w:space="0" w:color="auto"/>
            </w:tcBorders>
            <w:vAlign w:val="center"/>
          </w:tcPr>
          <w:p w14:paraId="53A34D11" w14:textId="5A2B3A54" w:rsidR="00EF4B72" w:rsidRDefault="00EF4B72" w:rsidP="003116BF">
            <w:pPr>
              <w:pStyle w:val="NormalArial"/>
              <w:spacing w:before="120" w:after="120"/>
            </w:pPr>
            <w:r w:rsidRPr="00EF4B72">
              <w:t>This Nodal Operating Guide Revision Request (NOGRR) replaces the current voltage ride-through requirements for Intermittent Renewable Resources (IRRs) with voltage ride-through requirements for Inverter-Based Resources (IBRs)</w:t>
            </w:r>
            <w:r>
              <w:t xml:space="preserve"> </w:t>
            </w:r>
            <w:ins w:id="28" w:author="ERCOT 081823" w:date="2023-08-09T18:21:00Z">
              <w:r w:rsidR="000C2D5B">
                <w:t xml:space="preserve">and Type 1 and Type 2 Wind-powered Generation Resources (WGRs) </w:t>
              </w:r>
            </w:ins>
            <w:r w:rsidRPr="00EF4B72">
              <w:t>and provides new frequency ride-through requirements for IBRs</w:t>
            </w:r>
            <w:ins w:id="29" w:author="ERCOT 081823" w:date="2023-08-09T18:21:00Z">
              <w:r w:rsidR="000C2D5B">
                <w:t xml:space="preserve"> and Type 1 and 2 WGRs</w:t>
              </w:r>
            </w:ins>
            <w:r w:rsidRPr="00EF4B72">
              <w:t xml:space="preserve"> consistent with or beyond requirements identified in the new 2800-2022 - Institute of Electrical and Electronics Engineers (IEEE) Standard for Interconnection and Interoperability of Inverter-Based Resources (IBRs) Interconnecting with Associated Transmission Electric Power Systems (“IEEE 2800-2022 standard”).</w:t>
            </w:r>
          </w:p>
        </w:tc>
      </w:tr>
      <w:tr w:rsidR="00CD0C5F" w:rsidRPr="00D47768" w14:paraId="4A834CA1" w14:textId="77777777" w:rsidTr="547653F3">
        <w:trPr>
          <w:trHeight w:val="518"/>
        </w:trPr>
        <w:tc>
          <w:tcPr>
            <w:tcW w:w="2880" w:type="dxa"/>
            <w:tcBorders>
              <w:bottom w:val="single" w:sz="4" w:space="0" w:color="auto"/>
            </w:tcBorders>
            <w:shd w:val="clear" w:color="auto" w:fill="FFFFFF" w:themeFill="background1"/>
            <w:vAlign w:val="center"/>
          </w:tcPr>
          <w:p w14:paraId="403567CD" w14:textId="77777777" w:rsidR="00BC01A9" w:rsidRPr="00D47768" w:rsidRDefault="00BC01A9" w:rsidP="003116BF">
            <w:pPr>
              <w:pStyle w:val="Header"/>
              <w:spacing w:before="120" w:after="120"/>
            </w:pPr>
            <w:r w:rsidRPr="00D47768">
              <w:t>Business Case</w:t>
            </w:r>
          </w:p>
        </w:tc>
        <w:tc>
          <w:tcPr>
            <w:tcW w:w="7560" w:type="dxa"/>
            <w:tcBorders>
              <w:bottom w:val="single" w:sz="4" w:space="0" w:color="auto"/>
            </w:tcBorders>
            <w:vAlign w:val="center"/>
          </w:tcPr>
          <w:p w14:paraId="5BDBED80" w14:textId="6E0B5C21" w:rsidR="00BC01A9" w:rsidRDefault="00BC01A9" w:rsidP="003116BF">
            <w:pPr>
              <w:pStyle w:val="NormalArial"/>
              <w:spacing w:before="120" w:after="120"/>
            </w:pPr>
            <w:r>
              <w:t>ERCOT submits this NOGRR based on reliability issues associated with t</w:t>
            </w:r>
            <w:r w:rsidRPr="00D47768">
              <w:t xml:space="preserve">he inability of some IBRs </w:t>
            </w:r>
            <w:ins w:id="30" w:author="ERCOT 081823" w:date="2023-08-09T18:22:00Z">
              <w:r w:rsidR="000C2D5B">
                <w:t xml:space="preserve">or Type 1 WGRs or Type 2 WGRs </w:t>
              </w:r>
            </w:ins>
            <w:r w:rsidRPr="00D47768">
              <w:t>to ride through system disturbances</w:t>
            </w:r>
            <w:r>
              <w:t>,</w:t>
            </w:r>
            <w:r w:rsidRPr="00D47768">
              <w:t xml:space="preserve"> </w:t>
            </w:r>
            <w:r>
              <w:t xml:space="preserve">and </w:t>
            </w:r>
            <w:r w:rsidRPr="00D47768">
              <w:t xml:space="preserve">in </w:t>
            </w:r>
            <w:r>
              <w:t xml:space="preserve">light of the </w:t>
            </w:r>
            <w:del w:id="31" w:author="ERCOT 062223" w:date="2023-06-18T19:24:00Z">
              <w:r w:rsidDel="00F13824">
                <w:delText xml:space="preserve"> </w:delText>
              </w:r>
            </w:del>
            <w:r w:rsidRPr="00D47768">
              <w:t xml:space="preserve">IEEE </w:t>
            </w:r>
            <w:r>
              <w:t>2800-2022 s</w:t>
            </w:r>
            <w:r w:rsidRPr="00D47768">
              <w:t>tandard.</w:t>
            </w:r>
            <w:r>
              <w:t xml:space="preserve">  In its recently issued </w:t>
            </w:r>
            <w:r w:rsidRPr="00D47768">
              <w:t xml:space="preserve">guidance </w:t>
            </w:r>
            <w:r>
              <w:t xml:space="preserve">document </w:t>
            </w:r>
            <w:r>
              <w:rPr>
                <w:i/>
                <w:iCs/>
              </w:rPr>
              <w:t>Inverter-Based Resource Strategy</w:t>
            </w:r>
            <w:r w:rsidRPr="00EF6FA4">
              <w:t>, the</w:t>
            </w:r>
            <w:r>
              <w:rPr>
                <w:i/>
                <w:iCs/>
              </w:rPr>
              <w:t xml:space="preserve"> </w:t>
            </w:r>
            <w:r>
              <w:t xml:space="preserve">North American Reliability Corporation (NERC) noted it has supported the development of the IEEE 2800-2022 standard (and continues to support the IEEE P2800.2, </w:t>
            </w:r>
            <w:r w:rsidRPr="00A92096">
              <w:t>Recommended Practice for Test and Verification Procedures for Inverter-based Resources (IBRs) Interconnecting with Bulk Power Systems</w:t>
            </w:r>
            <w:r>
              <w:t>, standards development efforts).  Among other things, the document also highlights that:</w:t>
            </w:r>
          </w:p>
          <w:p w14:paraId="1F333306" w14:textId="5129B712" w:rsidR="00BC01A9" w:rsidRDefault="00BC01A9" w:rsidP="003116BF">
            <w:pPr>
              <w:pStyle w:val="NormalArial"/>
              <w:numPr>
                <w:ilvl w:val="0"/>
                <w:numId w:val="33"/>
              </w:numPr>
              <w:spacing w:before="120" w:after="120"/>
            </w:pPr>
            <w:r>
              <w:t>N</w:t>
            </w:r>
            <w:r w:rsidRPr="0018227A">
              <w:t xml:space="preserve">ew technology can introduce </w:t>
            </w:r>
            <w:r w:rsidRPr="00660909">
              <w:t>significant risks if not inte</w:t>
            </w:r>
            <w:del w:id="32" w:author="ERCOT 081823" w:date="2023-08-11T13:55:00Z">
              <w:r w:rsidRPr="00660909" w:rsidDel="00273B6A">
                <w:delText>r</w:delText>
              </w:r>
            </w:del>
            <w:r w:rsidRPr="00660909">
              <w:t>grated properly</w:t>
            </w:r>
            <w:r>
              <w:rPr>
                <w:i/>
                <w:iCs/>
              </w:rPr>
              <w:t xml:space="preserve"> </w:t>
            </w:r>
            <w:r w:rsidRPr="00660909">
              <w:t>which could result in high impact and high likelihood events that require substantive action</w:t>
            </w:r>
            <w:r>
              <w:t>;</w:t>
            </w:r>
          </w:p>
          <w:p w14:paraId="0A3939C3" w14:textId="77777777" w:rsidR="00BC01A9" w:rsidRDefault="00BC01A9" w:rsidP="003116BF">
            <w:pPr>
              <w:pStyle w:val="NormalArial"/>
              <w:numPr>
                <w:ilvl w:val="0"/>
                <w:numId w:val="29"/>
              </w:numPr>
              <w:spacing w:before="120" w:after="120"/>
            </w:pPr>
            <w:r>
              <w:lastRenderedPageBreak/>
              <w:t xml:space="preserve">Inverter and plant controls and protection systems </w:t>
            </w:r>
            <w:r w:rsidRPr="00660909">
              <w:t xml:space="preserve">must support </w:t>
            </w:r>
            <w:r>
              <w:t xml:space="preserve">the </w:t>
            </w:r>
            <w:r w:rsidRPr="00660909">
              <w:t xml:space="preserve">reliable operation of the </w:t>
            </w:r>
            <w:r>
              <w:t>bulk power system</w:t>
            </w:r>
            <w:r w:rsidRPr="00E2764A">
              <w:t xml:space="preserve"> </w:t>
            </w:r>
            <w:del w:id="33" w:author="ERCOT 062223" w:date="2023-06-18T19:24:00Z">
              <w:r w:rsidDel="00F13824">
                <w:delText xml:space="preserve"> </w:delText>
              </w:r>
            </w:del>
            <w:r w:rsidRPr="00660909">
              <w:t>during system disturbances</w:t>
            </w:r>
            <w:r>
              <w:t>;</w:t>
            </w:r>
          </w:p>
          <w:p w14:paraId="50699361" w14:textId="77777777" w:rsidR="00BC01A9" w:rsidRDefault="00BC01A9" w:rsidP="003116BF">
            <w:pPr>
              <w:pStyle w:val="NormalArial"/>
              <w:numPr>
                <w:ilvl w:val="0"/>
                <w:numId w:val="29"/>
              </w:numPr>
              <w:spacing w:before="120" w:after="120"/>
            </w:pPr>
            <w:r>
              <w:t xml:space="preserve">Disturbance reports, alerts, guidelines, and other deliverables have shown that </w:t>
            </w:r>
            <w:r w:rsidRPr="00660909">
              <w:t xml:space="preserve">abnormal IBR performance issues pose a significant risk to </w:t>
            </w:r>
            <w:r>
              <w:t>bulk power system</w:t>
            </w:r>
            <w:r w:rsidRPr="00660909">
              <w:t xml:space="preserve"> reliability</w:t>
            </w:r>
            <w:r>
              <w:t>;</w:t>
            </w:r>
          </w:p>
          <w:p w14:paraId="7D47CA26" w14:textId="77777777" w:rsidR="00BC01A9" w:rsidRDefault="00BC01A9" w:rsidP="003116BF">
            <w:pPr>
              <w:pStyle w:val="NormalArial"/>
              <w:numPr>
                <w:ilvl w:val="0"/>
                <w:numId w:val="29"/>
              </w:numPr>
              <w:spacing w:before="120" w:after="120"/>
            </w:pPr>
            <w:r>
              <w:t xml:space="preserve">Analyzed events identified </w:t>
            </w:r>
            <w:r w:rsidRPr="00660909">
              <w:t>new</w:t>
            </w:r>
            <w:r w:rsidRPr="00D0389D">
              <w:t xml:space="preserve"> </w:t>
            </w:r>
            <w:r>
              <w:t>performance issues such as momentary cessation, unwarranted inverter or plant-level tripping issues, controller interactions and instabilities, and other critical performance risks that must be mitigated; and</w:t>
            </w:r>
          </w:p>
          <w:p w14:paraId="462312CF" w14:textId="2CA080C3" w:rsidR="00BC01A9" w:rsidRPr="00D0389D" w:rsidRDefault="00BC01A9" w:rsidP="003116BF">
            <w:pPr>
              <w:pStyle w:val="NormalArial"/>
              <w:numPr>
                <w:ilvl w:val="0"/>
                <w:numId w:val="29"/>
              </w:numPr>
              <w:spacing w:before="120" w:after="120"/>
            </w:pPr>
            <w:r w:rsidRPr="00E2764A">
              <w:t xml:space="preserve">Generation ride-through and provision of essential reliability services is a core principle for reliable operation of the </w:t>
            </w:r>
            <w:del w:id="34" w:author="ERCOT 081823" w:date="2023-08-18T09:29:00Z">
              <w:r w:rsidDel="00840F41">
                <w:delText>b</w:delText>
              </w:r>
            </w:del>
            <w:ins w:id="35" w:author="ERCOT 081823" w:date="2023-08-18T09:29:00Z">
              <w:r w:rsidR="00840F41">
                <w:t>B</w:t>
              </w:r>
            </w:ins>
            <w:r>
              <w:t xml:space="preserve">ulk </w:t>
            </w:r>
            <w:del w:id="36" w:author="ERCOT 081823" w:date="2023-08-18T09:29:00Z">
              <w:r w:rsidDel="00840F41">
                <w:delText>power</w:delText>
              </w:r>
            </w:del>
            <w:ins w:id="37" w:author="ERCOT 081823" w:date="2023-08-18T09:29:00Z">
              <w:r w:rsidR="00840F41">
                <w:t>Electric</w:t>
              </w:r>
            </w:ins>
            <w:r>
              <w:t xml:space="preserve"> </w:t>
            </w:r>
            <w:del w:id="38" w:author="ERCOT 081823" w:date="2023-08-18T09:29:00Z">
              <w:r w:rsidDel="00840F41">
                <w:delText>s</w:delText>
              </w:r>
            </w:del>
            <w:ins w:id="39" w:author="ERCOT 081823" w:date="2023-08-18T09:29:00Z">
              <w:r w:rsidR="00840F41">
                <w:t>S</w:t>
              </w:r>
            </w:ins>
            <w:r>
              <w:t>ystem</w:t>
            </w:r>
            <w:r w:rsidRPr="00D0389D">
              <w:t>.</w:t>
            </w:r>
          </w:p>
          <w:p w14:paraId="4A95648B" w14:textId="76038ECD" w:rsidR="00BC01A9" w:rsidRDefault="00BC01A9" w:rsidP="003116BF">
            <w:pPr>
              <w:pStyle w:val="NormalArial"/>
              <w:spacing w:before="120" w:after="120"/>
            </w:pPr>
            <w:r>
              <w:t>Consequently, t</w:t>
            </w:r>
            <w:r w:rsidRPr="008E2F72">
              <w:t>his NOGRR</w:t>
            </w:r>
            <w:r>
              <w:t xml:space="preserve"> proposes</w:t>
            </w:r>
            <w:del w:id="40" w:author="ERCOT 062223" w:date="2023-06-21T08:32:00Z">
              <w:r w:rsidDel="006140D7">
                <w:delText xml:space="preserve"> </w:delText>
              </w:r>
            </w:del>
            <w:del w:id="41" w:author="ERCOT 062223" w:date="2023-06-01T14:42:00Z">
              <w:r w:rsidDel="00752B3F">
                <w:delText xml:space="preserve">additional </w:delText>
              </w:r>
            </w:del>
            <w:del w:id="42" w:author="ERCOT 062223" w:date="2023-06-01T14:43:00Z">
              <w:r w:rsidDel="00752B3F">
                <w:delText>frequency</w:delText>
              </w:r>
            </w:del>
            <w:r>
              <w:t xml:space="preserve"> ride-through requirements for IBRs</w:t>
            </w:r>
            <w:ins w:id="43" w:author="ERCOT 081823" w:date="2023-08-09T18:22:00Z">
              <w:r w:rsidR="000C2D5B">
                <w:t xml:space="preserve"> and Type 1 and Type 2 WGRs</w:t>
              </w:r>
            </w:ins>
            <w:ins w:id="44" w:author="ERCOT 081823" w:date="2023-08-09T18:24:00Z">
              <w:r w:rsidR="000C2D5B">
                <w:t xml:space="preserve"> </w:t>
              </w:r>
            </w:ins>
            <w:ins w:id="45" w:author="ERCOT 062223" w:date="2023-06-01T14:43:00Z">
              <w:r>
                <w:t xml:space="preserve">with specificity </w:t>
              </w:r>
            </w:ins>
            <w:r>
              <w:t xml:space="preserve">consistent with </w:t>
            </w:r>
            <w:ins w:id="46" w:author="ERCOT 062223" w:date="2023-06-01T14:45:00Z">
              <w:r>
                <w:t>or b</w:t>
              </w:r>
            </w:ins>
            <w:ins w:id="47" w:author="ERCOT 062223" w:date="2023-06-01T14:46:00Z">
              <w:r>
                <w:t>e</w:t>
              </w:r>
            </w:ins>
            <w:ins w:id="48" w:author="ERCOT 062223" w:date="2023-06-01T14:45:00Z">
              <w:r>
                <w:t xml:space="preserve">yond </w:t>
              </w:r>
            </w:ins>
            <w:r>
              <w:t>the IEEE 2800-2022 standard</w:t>
            </w:r>
            <w:del w:id="49" w:author="ERCOT 062223" w:date="2023-06-01T14:45:00Z">
              <w:r w:rsidDel="00752B3F">
                <w:delText>.  It also</w:delText>
              </w:r>
              <w:r w:rsidRPr="008E2F72" w:rsidDel="00752B3F">
                <w:delText xml:space="preserve"> clarif</w:delText>
              </w:r>
              <w:r w:rsidDel="00752B3F">
                <w:delText>ies</w:delText>
              </w:r>
              <w:r w:rsidRPr="008E2F72" w:rsidDel="00752B3F">
                <w:delText xml:space="preserve"> </w:delText>
              </w:r>
              <w:r w:rsidDel="00752B3F">
                <w:delText xml:space="preserve">IBR </w:delText>
              </w:r>
              <w:r w:rsidRPr="008E2F72" w:rsidDel="00752B3F">
                <w:delText xml:space="preserve">voltage ride-through </w:delText>
              </w:r>
              <w:r w:rsidDel="00752B3F">
                <w:delText>requirements so they are consistent with or beyond the IEEE 2800-2022 standard</w:delText>
              </w:r>
            </w:del>
            <w:r>
              <w:t xml:space="preserve"> 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s or Energy Storage Resources (ESRs) because</w:t>
            </w:r>
            <w:ins w:id="50" w:author="ERCOT 081823" w:date="2023-08-09T18:26:00Z">
              <w:r w:rsidR="0034683E">
                <w:t xml:space="preserve"> some ESRs</w:t>
              </w:r>
            </w:ins>
            <w:ins w:id="51" w:author="ERCOT 081823" w:date="2023-08-09T18:32:00Z">
              <w:r w:rsidR="0034683E">
                <w:t xml:space="preserve"> may not be</w:t>
              </w:r>
            </w:ins>
            <w:ins w:id="52" w:author="ERCOT 081823" w:date="2023-08-18T09:31:00Z">
              <w:r w:rsidR="00840F41">
                <w:t xml:space="preserve"> </w:t>
              </w:r>
            </w:ins>
            <w:del w:id="53" w:author="ERCOT 081823" w:date="2023-08-09T18:27:00Z">
              <w:r w:rsidDel="0034683E">
                <w:delText>they are</w:delText>
              </w:r>
            </w:del>
            <w:del w:id="54" w:author="ERCOT 081823" w:date="2023-08-09T18:32:00Z">
              <w:r w:rsidDel="0034683E">
                <w:delText xml:space="preserve"> not </w:delText>
              </w:r>
            </w:del>
            <w:del w:id="55" w:author="ERCOT 081823" w:date="2023-08-09T18:29:00Z">
              <w:r w:rsidDel="0034683E">
                <w:delText>necessarily</w:delText>
              </w:r>
            </w:del>
            <w:r>
              <w:t>IBRs and the</w:t>
            </w:r>
            <w:ins w:id="56" w:author="ERCOT 062223" w:date="2023-06-01T20:11:00Z">
              <w:r>
                <w:t xml:space="preserve"> IBR</w:t>
              </w:r>
            </w:ins>
            <w:del w:id="57" w:author="ERCOT 062223" w:date="2023-06-01T20:11:00Z">
              <w:r w:rsidDel="002B6627">
                <w:delText>ir</w:delText>
              </w:r>
            </w:del>
            <w:r>
              <w:t xml:space="preserve"> attributes create unique ride-through requirements.</w:t>
            </w:r>
            <w:ins w:id="58" w:author="ERCOT 081823" w:date="2023-08-09T18:35:00Z">
              <w:r w:rsidR="00C273AA">
                <w:t xml:space="preserve">  Additionally, due to Type 1 and 2 WGRs failing to r</w:t>
              </w:r>
            </w:ins>
            <w:ins w:id="59" w:author="ERCOT 081823" w:date="2023-08-09T18:36:00Z">
              <w:r w:rsidR="00C273AA">
                <w:t xml:space="preserve">ide through normal system </w:t>
              </w:r>
            </w:ins>
            <w:ins w:id="60" w:author="ERCOT 081823" w:date="2023-08-11T13:56:00Z">
              <w:r w:rsidR="00273B6A">
                <w:t>disturbances</w:t>
              </w:r>
            </w:ins>
            <w:ins w:id="61" w:author="ERCOT 081823" w:date="2023-08-09T18:36:00Z">
              <w:r w:rsidR="00C273AA">
                <w:t>, ERCOT proposes to apply several of the new requirements to these Resources</w:t>
              </w:r>
            </w:ins>
            <w:ins w:id="62" w:author="ERCOT 081823" w:date="2023-08-09T18:38:00Z">
              <w:r w:rsidR="00C273AA">
                <w:t>.</w:t>
              </w:r>
            </w:ins>
            <w:r w:rsidR="623B3DE3">
              <w:t xml:space="preserve">  </w:t>
            </w:r>
            <w:r>
              <w:t>Some clarifications included from the IEEE 2800-2022 standard may not require additional “capability” but provide additional specificity for settings that can prevent failures rather than adjustments being made after a failure occurs.</w:t>
            </w:r>
          </w:p>
          <w:p w14:paraId="603EFE10" w14:textId="67F5F4F7" w:rsidR="00BC01A9" w:rsidRDefault="623B3DE3" w:rsidP="003116BF">
            <w:pPr>
              <w:pStyle w:val="NormalArial"/>
              <w:spacing w:before="120" w:after="120"/>
            </w:pPr>
            <w:r>
              <w:t xml:space="preserve">Failure of IBRs </w:t>
            </w:r>
            <w:ins w:id="63" w:author="ERCOT 081823" w:date="2023-08-09T18:39:00Z">
              <w:r w:rsidR="00C273AA">
                <w:t xml:space="preserve">and Type 1 and Type 2 WGRs </w:t>
              </w:r>
            </w:ins>
            <w:r w:rsidR="00BC01A9">
              <w:t>to ride through normal frequency and voltage deviations on the ERCOT System</w:t>
            </w:r>
            <w:del w:id="64" w:author="ERCOT 062223" w:date="2023-06-18T19:41:00Z">
              <w:r w:rsidR="00BC01A9" w:rsidDel="002636B4">
                <w:delText xml:space="preserve"> today</w:delText>
              </w:r>
            </w:del>
            <w:r w:rsidR="00BC01A9">
              <w:t xml:space="preserve"> can lead to severe consequences such as instability, cascading </w:t>
            </w:r>
            <w:del w:id="65" w:author="ERCOT 062223" w:date="2023-06-18T19:27:00Z">
              <w:r w:rsidR="00BC01A9" w:rsidDel="00F13824">
                <w:delText>O</w:delText>
              </w:r>
            </w:del>
            <w:ins w:id="66" w:author="ERCOT 062223" w:date="2023-06-18T19:27:00Z">
              <w:r w:rsidR="00BC01A9">
                <w:t>o</w:t>
              </w:r>
            </w:ins>
            <w:r w:rsidR="00BC01A9">
              <w:t xml:space="preserve">utages, or triggering </w:t>
            </w:r>
            <w:del w:id="67" w:author="ERCOT 062223" w:date="2023-06-15T18:12:00Z">
              <w:r w:rsidR="00BC01A9" w:rsidDel="00604EC5">
                <w:delText xml:space="preserve">of </w:delText>
              </w:r>
            </w:del>
            <w:del w:id="68" w:author="ERCOT 062223" w:date="2023-06-15T17:15:00Z">
              <w:r w:rsidR="00BC01A9" w:rsidDel="004907E7">
                <w:delText xml:space="preserve">the first stage of </w:delText>
              </w:r>
            </w:del>
            <w:r w:rsidR="00BC01A9">
              <w:t>an Under-Frequency Load Shed (UFLS) event</w:t>
            </w:r>
            <w:ins w:id="69" w:author="ERCOT 081823" w:date="2023-08-09T18:40:00Z">
              <w:r w:rsidR="00C273AA">
                <w:t xml:space="preserve"> which would result in the uncontrolled loss of firm Load</w:t>
              </w:r>
            </w:ins>
            <w:r>
              <w:t>.</w:t>
            </w:r>
            <w:r w:rsidR="00BC01A9">
              <w:t xml:space="preserve">  As such, ERCOT does not propose to grandfather </w:t>
            </w:r>
            <w:del w:id="70" w:author="ERCOT 062223" w:date="2023-05-31T15:29:00Z">
              <w:r w:rsidR="00BC01A9" w:rsidDel="00B95BAE">
                <w:delText xml:space="preserve"> </w:delText>
              </w:r>
            </w:del>
            <w:r w:rsidR="00BC01A9">
              <w:t>existing IBRs</w:t>
            </w:r>
            <w:ins w:id="71" w:author="ERCOT 081823" w:date="2023-08-09T18:41:00Z">
              <w:r w:rsidR="00C273AA">
                <w:t xml:space="preserve"> and Type 1 and Type 2 WGRs</w:t>
              </w:r>
            </w:ins>
            <w:r>
              <w:t xml:space="preserve"> indefinitely.  </w:t>
            </w:r>
            <w:r w:rsidR="00BC01A9">
              <w:t xml:space="preserve">Rather, </w:t>
            </w:r>
            <w:r w:rsidR="00BC01A9" w:rsidRPr="00002254">
              <w:t>ERCOT proposes that all IBRs</w:t>
            </w:r>
            <w:r>
              <w:t xml:space="preserve"> </w:t>
            </w:r>
            <w:ins w:id="72" w:author="ERCOT 081823" w:date="2023-08-09T18:41:00Z">
              <w:r w:rsidR="00C273AA">
                <w:t>and Type 1 and Type 2 WGRs</w:t>
              </w:r>
              <w:r w:rsidR="00C273AA" w:rsidRPr="00002254">
                <w:t xml:space="preserve"> </w:t>
              </w:r>
            </w:ins>
            <w:ins w:id="73" w:author="ERCOT 062223" w:date="2023-06-18T19:55:00Z">
              <w:r w:rsidR="00BC01A9">
                <w:t xml:space="preserve">with a </w:t>
              </w:r>
              <w:bookmarkStart w:id="74" w:name="_Hlk138016828"/>
              <w:r w:rsidR="00BC01A9">
                <w:t>Standard Generation Interconnection Agreement (SGIA) executed prior to June 1, 2023</w:t>
              </w:r>
            </w:ins>
            <w:bookmarkEnd w:id="74"/>
            <w:ins w:id="75" w:author="ERCOT 062223" w:date="2023-06-18T19:57:00Z">
              <w:r w:rsidR="00BC01A9">
                <w:t xml:space="preserve"> (“existing IBRs”)</w:t>
              </w:r>
            </w:ins>
            <w:ins w:id="76" w:author="ERCOT 062223" w:date="2023-06-18T19:55:00Z">
              <w:r w:rsidR="00BC01A9">
                <w:t xml:space="preserve">, </w:t>
              </w:r>
            </w:ins>
            <w:ins w:id="77" w:author="ERCOT 062223" w:date="2023-05-31T15:00:00Z">
              <w:r w:rsidR="00BC01A9">
                <w:t xml:space="preserve">maximize ride-through capability </w:t>
              </w:r>
            </w:ins>
            <w:ins w:id="78" w:author="ERCOT 062223" w:date="2023-06-01T09:36:00Z">
              <w:r w:rsidR="00BC01A9">
                <w:t xml:space="preserve">to </w:t>
              </w:r>
            </w:ins>
            <w:r w:rsidR="00BC01A9" w:rsidRPr="00002254">
              <w:t xml:space="preserve">meet </w:t>
            </w:r>
            <w:ins w:id="79" w:author="ERCOT 062223" w:date="2023-06-01T09:36:00Z">
              <w:r w:rsidR="00BC01A9">
                <w:t xml:space="preserve">or exceed </w:t>
              </w:r>
            </w:ins>
            <w:r w:rsidR="00BC01A9" w:rsidRPr="00002254">
              <w:t xml:space="preserve">the </w:t>
            </w:r>
            <w:ins w:id="80" w:author="ERCOT 062223" w:date="2023-06-01T09:36:00Z">
              <w:r w:rsidR="00BC01A9">
                <w:t>current voltage ride-through profile</w:t>
              </w:r>
            </w:ins>
            <w:del w:id="81" w:author="ERCOT 062223" w:date="2023-06-01T09:36:00Z">
              <w:r w:rsidR="00BC01A9" w:rsidRPr="00002254" w:rsidDel="00637F90">
                <w:delText>new requirements</w:delText>
              </w:r>
            </w:del>
            <w:r w:rsidR="00BC01A9" w:rsidRPr="00002254">
              <w:t xml:space="preserve"> </w:t>
            </w:r>
            <w:ins w:id="82" w:author="ERCOT 062223" w:date="2023-06-01T09:39:00Z">
              <w:r w:rsidR="00BC01A9">
                <w:t>and</w:t>
              </w:r>
            </w:ins>
            <w:ins w:id="83" w:author="ERCOT 062223" w:date="2023-06-01T14:40:00Z">
              <w:r w:rsidR="00BC01A9">
                <w:t xml:space="preserve"> </w:t>
              </w:r>
            </w:ins>
            <w:ins w:id="84" w:author="ERCOT 062223" w:date="2023-06-01T09:39:00Z">
              <w:r w:rsidR="00BC01A9">
                <w:t>the new frequency ride</w:t>
              </w:r>
            </w:ins>
            <w:ins w:id="85" w:author="ERCOT 062223" w:date="2023-06-01T09:40:00Z">
              <w:r w:rsidR="00BC01A9">
                <w:t xml:space="preserve">-through profile </w:t>
              </w:r>
            </w:ins>
            <w:r w:rsidR="00BC01A9" w:rsidRPr="00002254">
              <w:t>as soon as practicable</w:t>
            </w:r>
            <w:ins w:id="86" w:author="ERCOT 062223" w:date="2023-06-18T19:54:00Z">
              <w:r w:rsidR="00BC01A9">
                <w:t xml:space="preserve"> but no later than December 31, 2025</w:t>
              </w:r>
            </w:ins>
            <w:del w:id="87" w:author="ERCOT 062223" w:date="2023-06-01T09:42:00Z">
              <w:r w:rsidR="00BC01A9" w:rsidRPr="00002254" w:rsidDel="00637F90">
                <w:delText xml:space="preserve"> but</w:delText>
              </w:r>
              <w:r w:rsidR="00BC01A9" w:rsidDel="00637F90">
                <w:delText xml:space="preserve"> not </w:delText>
              </w:r>
              <w:r w:rsidR="00BC01A9" w:rsidDel="00637F90">
                <w:lastRenderedPageBreak/>
                <w:delText>to exceed</w:delText>
              </w:r>
              <w:r w:rsidR="00BC01A9" w:rsidRPr="00002254" w:rsidDel="00637F90">
                <w:delText xml:space="preserve"> 12 months</w:delText>
              </w:r>
              <w:r w:rsidR="00BC01A9" w:rsidDel="00637F90">
                <w:delText>,</w:delText>
              </w:r>
              <w:r w:rsidR="00BC01A9" w:rsidRPr="00002254" w:rsidDel="00637F90">
                <w:delText xml:space="preserve"> unless granted a temporary exemption </w:delText>
              </w:r>
              <w:r w:rsidR="00BC01A9" w:rsidDel="00637F90">
                <w:delText xml:space="preserve">for </w:delText>
              </w:r>
              <w:r w:rsidR="00BC01A9" w:rsidRPr="00002254" w:rsidDel="00637F90">
                <w:delText xml:space="preserve">up to an additional 12 months to implement </w:delText>
              </w:r>
              <w:r w:rsidR="00BC01A9" w:rsidDel="00637F90">
                <w:delText xml:space="preserve">new </w:delText>
              </w:r>
              <w:r w:rsidR="00BC01A9" w:rsidRPr="00002254" w:rsidDel="00637F90">
                <w:delText>equipment and</w:delText>
              </w:r>
              <w:r w:rsidR="00BC01A9" w:rsidDel="00637F90">
                <w:delText>/</w:delText>
              </w:r>
              <w:r w:rsidR="00BC01A9" w:rsidRPr="00002254" w:rsidDel="00637F90">
                <w:delText>or changes</w:delText>
              </w:r>
            </w:del>
            <w:r w:rsidR="00BC01A9" w:rsidRPr="00002254">
              <w:t xml:space="preserve">.  </w:t>
            </w:r>
            <w:r>
              <w:t>IBRs</w:t>
            </w:r>
            <w:ins w:id="88" w:author="ERCOT 081823" w:date="2023-08-09T18:44:00Z">
              <w:r w:rsidR="00C273AA">
                <w:t xml:space="preserve"> and Type 1 and Type 2 WGRs</w:t>
              </w:r>
            </w:ins>
            <w:r w:rsidR="00BC01A9">
              <w:t xml:space="preserve"> that cannot meet the new </w:t>
            </w:r>
            <w:r w:rsidR="00BC01A9" w:rsidRPr="00002254">
              <w:t xml:space="preserve">ride-through </w:t>
            </w:r>
            <w:r w:rsidR="00BC01A9">
              <w:t xml:space="preserve">requirements </w:t>
            </w:r>
            <w:r w:rsidR="00BC01A9" w:rsidRPr="00002254">
              <w:t xml:space="preserve">will need to submit a report </w:t>
            </w:r>
            <w:ins w:id="89" w:author="ERCOT 062223" w:date="2023-06-15T09:05:00Z">
              <w:r w:rsidR="00BC01A9">
                <w:t xml:space="preserve">by </w:t>
              </w:r>
            </w:ins>
            <w:del w:id="90" w:author="ERCOT 081823" w:date="2023-08-09T18:45:00Z">
              <w:r w:rsidR="00BC01A9" w:rsidDel="00173B72">
                <w:delText>March</w:delText>
              </w:r>
            </w:del>
            <w:ins w:id="91" w:author="ERCOT 081823" w:date="2023-08-09T18:45:00Z">
              <w:r w:rsidR="00173B72">
                <w:t>June</w:t>
              </w:r>
            </w:ins>
            <w:ins w:id="92" w:author="ERCOT 081823" w:date="2023-08-09T18:46:00Z">
              <w:r w:rsidR="00173B72">
                <w:t xml:space="preserve"> </w:t>
              </w:r>
            </w:ins>
            <w:ins w:id="93" w:author="ERCOT 062223" w:date="2023-06-15T09:05:00Z">
              <w:r w:rsidR="00BC01A9">
                <w:t>1, 2024</w:t>
              </w:r>
            </w:ins>
            <w:del w:id="94" w:author="ERCOT 062223" w:date="2023-06-15T09:05:00Z">
              <w:r w:rsidR="00BC01A9" w:rsidRPr="00002254" w:rsidDel="00CC7A47">
                <w:delText>within six months</w:delText>
              </w:r>
            </w:del>
            <w:r w:rsidR="00BC01A9" w:rsidRPr="00002254">
              <w:t xml:space="preserve"> document</w:t>
            </w:r>
            <w:r w:rsidR="00BC01A9">
              <w:t xml:space="preserve">ing such and </w:t>
            </w:r>
            <w:r w:rsidR="00BC01A9" w:rsidRPr="00002254">
              <w:t>provide a mitigation plan</w:t>
            </w:r>
            <w:r w:rsidR="00BC01A9">
              <w:t xml:space="preserve"> to </w:t>
            </w:r>
            <w:r w:rsidR="00BC01A9" w:rsidRPr="00002254">
              <w:t xml:space="preserve">give ERCOT an accurate understanding of </w:t>
            </w:r>
            <w:r w:rsidR="00BC01A9">
              <w:t xml:space="preserve">the </w:t>
            </w:r>
            <w:r w:rsidR="00BC01A9" w:rsidRPr="00002254">
              <w:t xml:space="preserve">physical limitations </w:t>
            </w:r>
            <w:ins w:id="95" w:author="ERCOT 062223" w:date="2023-06-01T14:27:00Z">
              <w:r w:rsidR="00BC01A9">
                <w:t>and maximum ride-through capability</w:t>
              </w:r>
            </w:ins>
            <w:del w:id="96" w:author="ERCOT 062223" w:date="2023-06-01T14:27:00Z">
              <w:r w:rsidR="00BC01A9" w:rsidRPr="00002254" w:rsidDel="001C702E">
                <w:delText>to m</w:delText>
              </w:r>
            </w:del>
            <w:del w:id="97" w:author="ERCOT 062223" w:date="2023-06-01T14:28:00Z">
              <w:r w:rsidR="00BC01A9" w:rsidRPr="00002254" w:rsidDel="001C702E">
                <w:delText>eeting the requirements</w:delText>
              </w:r>
            </w:del>
            <w:r w:rsidR="00BC01A9">
              <w:t xml:space="preserve">.  To minimize the </w:t>
            </w:r>
            <w:ins w:id="98" w:author="ERCOT 062223" w:date="2023-06-18T19:58:00Z">
              <w:r w:rsidR="00BC01A9">
                <w:t xml:space="preserve">reliability </w:t>
              </w:r>
            </w:ins>
            <w:r w:rsidR="00BC01A9">
              <w:t xml:space="preserve">risk on the </w:t>
            </w:r>
            <w:del w:id="99" w:author="ERCOT 062223" w:date="2023-06-18T19:58:00Z">
              <w:r w:rsidR="00BC01A9" w:rsidDel="00C0081B">
                <w:delText xml:space="preserve">present </w:delText>
              </w:r>
            </w:del>
            <w:r w:rsidR="00BC01A9">
              <w:t xml:space="preserve">ERCOT System, </w:t>
            </w:r>
            <w:ins w:id="100" w:author="ERCOT 062223" w:date="2023-06-18T19:59:00Z">
              <w:r w:rsidR="00BC01A9">
                <w:t xml:space="preserve">this proposal stipulates </w:t>
              </w:r>
            </w:ins>
            <w:del w:id="101" w:author="ERCOT 062223" w:date="2023-06-18T19:59:00Z">
              <w:r w:rsidR="00BC01A9" w:rsidDel="00C0081B">
                <w:delText>upon approval,</w:delText>
              </w:r>
            </w:del>
            <w:del w:id="102" w:author="ERCOT 062223" w:date="2023-06-18T20:08:00Z">
              <w:r w:rsidR="00BC01A9" w:rsidDel="00B82041">
                <w:delText xml:space="preserve"> </w:delText>
              </w:r>
            </w:del>
            <w:ins w:id="103" w:author="ERCOT 062223" w:date="2023-06-15T08:41:00Z">
              <w:r w:rsidR="00BC01A9">
                <w:t xml:space="preserve">existing </w:t>
              </w:r>
            </w:ins>
            <w:r w:rsidR="00BC01A9">
              <w:t xml:space="preserve">IBRs </w:t>
            </w:r>
            <w:ins w:id="104" w:author="ERCOT 081823" w:date="2023-08-09T18:47:00Z">
              <w:r w:rsidR="00173B72">
                <w:t xml:space="preserve">and Type 1 and Type 2 WGRs </w:t>
              </w:r>
            </w:ins>
            <w:r w:rsidR="00BC01A9">
              <w:t xml:space="preserve">that </w:t>
            </w:r>
            <w:ins w:id="105" w:author="ERCOT 062223" w:date="2023-06-15T17:10:00Z">
              <w:r w:rsidR="00BC01A9">
                <w:t>experience a ride-through failure</w:t>
              </w:r>
            </w:ins>
            <w:ins w:id="106" w:author="ERCOT 062223" w:date="2023-06-18T20:07:00Z">
              <w:r w:rsidR="00BC01A9">
                <w:t xml:space="preserve"> or</w:t>
              </w:r>
            </w:ins>
            <w:ins w:id="107" w:author="ERCOT 062223" w:date="2023-06-15T17:10:00Z">
              <w:r w:rsidR="00BC01A9">
                <w:t xml:space="preserve"> </w:t>
              </w:r>
            </w:ins>
            <w:ins w:id="108" w:author="ERCOT 062223" w:date="2023-06-18T20:08:00Z">
              <w:r w:rsidR="00BC01A9">
                <w:t>cannot meet the applicable</w:t>
              </w:r>
            </w:ins>
            <w:ins w:id="109" w:author="ERCOT 062223" w:date="2023-06-18T20:09:00Z">
              <w:r w:rsidR="00BC01A9">
                <w:t xml:space="preserve"> ride-through requirements</w:t>
              </w:r>
            </w:ins>
            <w:ins w:id="110" w:author="ERCOT 062223" w:date="2023-06-18T20:10:00Z">
              <w:r w:rsidR="00BC01A9">
                <w:t xml:space="preserve"> </w:t>
              </w:r>
            </w:ins>
            <w:ins w:id="111" w:author="ERCOT 062223" w:date="2023-06-15T17:11:00Z">
              <w:r w:rsidR="00BC01A9">
                <w:t xml:space="preserve">may </w:t>
              </w:r>
            </w:ins>
            <w:ins w:id="112" w:author="ERCOT 062223" w:date="2023-06-18T20:01:00Z">
              <w:r w:rsidR="00BC01A9">
                <w:t xml:space="preserve">be restricted or </w:t>
              </w:r>
            </w:ins>
            <w:ins w:id="113" w:author="ERCOT 062223" w:date="2023-06-15T17:11:00Z">
              <w:r w:rsidR="00BC01A9">
                <w:t xml:space="preserve">not </w:t>
              </w:r>
              <w:del w:id="114" w:author="ERCOT 081823" w:date="2023-08-10T17:22:00Z">
                <w:r w:rsidR="00AC30FE" w:rsidDel="00AC30FE">
                  <w:delText xml:space="preserve">be </w:delText>
                </w:r>
              </w:del>
            </w:ins>
            <w:ins w:id="115" w:author="ERCOT 062223" w:date="2023-06-18T20:02:00Z">
              <w:r w:rsidR="00BC01A9">
                <w:t>permitted</w:t>
              </w:r>
            </w:ins>
            <w:ins w:id="116" w:author="ERCOT 062223" w:date="2023-06-15T17:11:00Z">
              <w:r w:rsidR="00BC01A9">
                <w:t xml:space="preserve"> to operate on the ERCOT </w:t>
              </w:r>
            </w:ins>
            <w:ins w:id="117" w:author="ERCOT 062223" w:date="2023-06-18T19:29:00Z">
              <w:r w:rsidR="00BC01A9">
                <w:t>S</w:t>
              </w:r>
            </w:ins>
            <w:ins w:id="118" w:author="ERCOT 062223" w:date="2023-06-15T17:11:00Z">
              <w:r w:rsidR="00BC01A9">
                <w:t>ystem</w:t>
              </w:r>
            </w:ins>
            <w:ins w:id="119" w:author="ERCOT 062223" w:date="2023-06-20T13:29:00Z">
              <w:r w:rsidR="007513EA">
                <w:t>.</w:t>
              </w:r>
            </w:ins>
            <w:del w:id="120" w:author="ERCOT 062223" w:date="2023-06-18T20:10:00Z">
              <w:r w:rsidR="00BC01A9" w:rsidDel="00B82041">
                <w:delText xml:space="preserve"> cannot meet the new requirements within 24 months</w:delText>
              </w:r>
            </w:del>
            <w:del w:id="121" w:author="ERCOT 062223" w:date="2023-06-21T08:50:00Z">
              <w:r w:rsidR="002A00E1" w:rsidDel="002A00E1">
                <w:delText xml:space="preserve"> </w:delText>
              </w:r>
            </w:del>
            <w:del w:id="122" w:author="ERCOT 062223" w:date="2023-06-18T20:10:00Z">
              <w:r w:rsidR="00BC01A9" w:rsidDel="00B82041">
                <w:delText>will not be allowed to operate on the ERCOT System</w:delText>
              </w:r>
            </w:del>
            <w:del w:id="123" w:author="ERCOT 062223" w:date="2023-05-31T15:07:00Z">
              <w:r w:rsidR="00BC01A9" w:rsidDel="00503265">
                <w:delText xml:space="preserve"> unless ERCOT issues a Reliability Unit Commitment (RUC) or Verbal Dispatch Instruction (VDI)</w:delText>
              </w:r>
            </w:del>
            <w:del w:id="124" w:author="ERCOT 062223" w:date="2023-06-21T08:53:00Z">
              <w:r w:rsidR="00BC01A9" w:rsidDel="002A00E1">
                <w:delText>.</w:delText>
              </w:r>
            </w:del>
            <w:ins w:id="125" w:author="ERCOT 062223" w:date="2023-06-01T09:54:00Z">
              <w:r w:rsidR="00BC01A9">
                <w:t xml:space="preserve">  </w:t>
              </w:r>
            </w:ins>
            <w:ins w:id="126" w:author="ERCOT 062223" w:date="2023-06-01T10:02:00Z">
              <w:r w:rsidR="00BC01A9">
                <w:t xml:space="preserve">An </w:t>
              </w:r>
            </w:ins>
            <w:ins w:id="127" w:author="ERCOT 062223" w:date="2023-06-01T09:54:00Z">
              <w:r w:rsidR="00BC01A9">
                <w:t xml:space="preserve">IBR </w:t>
              </w:r>
            </w:ins>
            <w:ins w:id="128" w:author="ERCOT 081823" w:date="2023-08-18T13:50:00Z">
              <w:r w:rsidR="005853A6">
                <w:t xml:space="preserve">or Type </w:t>
              </w:r>
            </w:ins>
            <w:ins w:id="129" w:author="ERCOT 081823" w:date="2023-08-18T13:51:00Z">
              <w:r w:rsidR="005853A6">
                <w:t xml:space="preserve">1 WGR or Type 2 WGR </w:t>
              </w:r>
            </w:ins>
            <w:ins w:id="130" w:author="ERCOT 062223" w:date="2023-06-01T09:54:00Z">
              <w:r w:rsidR="00BC01A9">
                <w:t xml:space="preserve">that will be </w:t>
              </w:r>
            </w:ins>
            <w:ins w:id="131" w:author="ERCOT 062223" w:date="2023-06-15T17:12:00Z">
              <w:r w:rsidR="00BC01A9">
                <w:t>replaced</w:t>
              </w:r>
            </w:ins>
            <w:ins w:id="132" w:author="ERCOT 081823" w:date="2023-08-09T18:47:00Z">
              <w:r w:rsidR="00173B72">
                <w:t xml:space="preserve"> or retrofitte</w:t>
              </w:r>
            </w:ins>
            <w:ins w:id="133" w:author="ERCOT 081823" w:date="2023-08-09T18:48:00Z">
              <w:r w:rsidR="00173B72">
                <w:t>d</w:t>
              </w:r>
            </w:ins>
            <w:ins w:id="134" w:author="ERCOT 062223" w:date="2023-06-15T17:12:00Z">
              <w:r w:rsidR="00BC01A9">
                <w:t xml:space="preserve"> to</w:t>
              </w:r>
            </w:ins>
            <w:ins w:id="135" w:author="ERCOT 062223" w:date="2023-06-01T09:54:00Z">
              <w:r w:rsidR="00BC01A9">
                <w:t xml:space="preserve"> meet </w:t>
              </w:r>
            </w:ins>
            <w:ins w:id="136" w:author="ERCOT 062223" w:date="2023-06-15T18:20:00Z">
              <w:r w:rsidR="00BC01A9">
                <w:t xml:space="preserve">voltage </w:t>
              </w:r>
            </w:ins>
            <w:ins w:id="137" w:author="ERCOT 062223" w:date="2023-06-01T09:55:00Z">
              <w:r w:rsidR="00BC01A9">
                <w:t xml:space="preserve">ride-through </w:t>
              </w:r>
            </w:ins>
            <w:ins w:id="138" w:author="ERCOT 062223" w:date="2023-06-15T18:20:00Z">
              <w:r w:rsidR="00BC01A9">
                <w:t>requirements</w:t>
              </w:r>
              <w:del w:id="139" w:author="ERCOT 081823" w:date="2023-08-09T18:52:00Z">
                <w:r w:rsidR="00BC01A9" w:rsidDel="00173B72">
                  <w:delText xml:space="preserve"> </w:delText>
                </w:r>
              </w:del>
            </w:ins>
            <w:ins w:id="140" w:author="ERCOT 062223" w:date="2023-08-09T18:49:00Z">
              <w:del w:id="141" w:author="ERCOT 081823" w:date="2023-08-09T18:52:00Z">
                <w:r w:rsidR="00173B72" w:rsidDel="00173B72">
                  <w:delText>consis</w:delText>
                </w:r>
              </w:del>
            </w:ins>
            <w:ins w:id="142" w:author="ERCOT 062223" w:date="2023-08-09T18:50:00Z">
              <w:del w:id="143" w:author="ERCOT 081823" w:date="2023-08-09T18:52:00Z">
                <w:r w:rsidR="00173B72" w:rsidDel="00173B72">
                  <w:delText>tent with the IEEE 2800-2022 standard</w:delText>
                </w:r>
              </w:del>
              <w:r w:rsidR="00173B72">
                <w:t>,</w:t>
              </w:r>
            </w:ins>
            <w:ins w:id="144" w:author="ERCOT 062223" w:date="2023-06-18T19:32:00Z">
              <w:r w:rsidR="00BC01A9">
                <w:t xml:space="preserve"> </w:t>
              </w:r>
            </w:ins>
            <w:ins w:id="145" w:author="ERCOT 062223" w:date="2023-06-01T10:01:00Z">
              <w:r w:rsidR="00BC01A9">
                <w:t>may operate without restrictions until the end of 2027 provided it does not experience a</w:t>
              </w:r>
            </w:ins>
            <w:ins w:id="146" w:author="ERCOT 062223" w:date="2023-06-01T10:02:00Z">
              <w:r w:rsidR="00BC01A9">
                <w:t>ny ride-through failures.</w:t>
              </w:r>
            </w:ins>
            <w:ins w:id="147" w:author="ERCOT 062223" w:date="2023-06-01T14:29:00Z">
              <w:r w:rsidR="00BC01A9">
                <w:t xml:space="preserve">  </w:t>
              </w:r>
            </w:ins>
          </w:p>
          <w:p w14:paraId="6BA59649" w14:textId="0D4CDE7B" w:rsidR="00BC01A9" w:rsidRPr="00D47768" w:rsidRDefault="00BC01A9" w:rsidP="003116BF">
            <w:pPr>
              <w:pStyle w:val="NormalArial"/>
              <w:spacing w:before="120" w:after="120"/>
            </w:pPr>
            <w:del w:id="148" w:author="ERCOT 062223" w:date="2023-06-18T19:34:00Z">
              <w:r w:rsidDel="002109FE">
                <w:delText xml:space="preserve">Finally, </w:delText>
              </w:r>
            </w:del>
            <w:r>
              <w:t xml:space="preserve">ERCOT believes </w:t>
            </w:r>
            <w:r w:rsidRPr="0040515C">
              <w:t xml:space="preserve">the proposed requirements </w:t>
            </w:r>
            <w:r>
              <w:t>will help improve several of the major failure modes identified in the Odessa disturbances in 2021 and 2022</w:t>
            </w:r>
            <w:ins w:id="149" w:author="ERCOT 081823" w:date="2023-08-09T18:53:00Z">
              <w:r w:rsidR="00173B72">
                <w:t xml:space="preserve"> as well as numerous other ride-through failure events</w:t>
              </w:r>
            </w:ins>
            <w:r w:rsidR="623B3DE3">
              <w:t>.</w:t>
            </w:r>
            <w:r>
              <w:t xml:space="preserve">  Market Participants in the Inverter Based Resource Task Force encouraged ERCOT to focus on enhancements </w:t>
            </w:r>
            <w:del w:id="150" w:author="ERCOT 062223" w:date="2023-06-18T20:11:00Z">
              <w:r w:rsidDel="00B82041">
                <w:delText xml:space="preserve"> </w:delText>
              </w:r>
            </w:del>
            <w:r>
              <w:t>adopting portions of the IEEE 2800-2022 standard or NERC Reliability Guidelines that would provide the most reliability benefit in the short-term rather than a holistic approach.  As such, additional requirements on IBRs may be necessary based on additional event analyses, lessons learned, recommendations contained in the NERC Odessa 2022 report, IEEE requirements, and NERC Reliability Standard revisions.</w:t>
            </w:r>
          </w:p>
        </w:tc>
      </w:tr>
    </w:tbl>
    <w:p w14:paraId="2A1F9BB9" w14:textId="77777777" w:rsidR="0049212B" w:rsidRPr="0049212B"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1AEF59D8" w14:textId="77777777" w:rsidR="0049212B" w:rsidRDefault="0049212B" w:rsidP="00733B37">
      <w:pPr>
        <w:keepNext/>
        <w:tabs>
          <w:tab w:val="left" w:pos="1008"/>
        </w:tabs>
        <w:spacing w:after="240"/>
        <w:ind w:left="720" w:hanging="720"/>
        <w:outlineLvl w:val="2"/>
        <w:rPr>
          <w:b/>
          <w:bCs/>
          <w:i/>
          <w:szCs w:val="20"/>
        </w:rPr>
      </w:pPr>
    </w:p>
    <w:p w14:paraId="6B5667D7" w14:textId="77777777" w:rsidR="00EB2715" w:rsidRPr="00F67A71" w:rsidRDefault="00EB2715" w:rsidP="002C4A93">
      <w:pPr>
        <w:keepNext/>
        <w:tabs>
          <w:tab w:val="left" w:pos="900"/>
        </w:tabs>
        <w:spacing w:after="240"/>
        <w:ind w:left="900" w:hanging="900"/>
        <w:outlineLvl w:val="2"/>
        <w:rPr>
          <w:b/>
          <w:bCs/>
          <w:i/>
          <w:szCs w:val="20"/>
        </w:rPr>
      </w:pPr>
      <w:r w:rsidRPr="00F67A71">
        <w:rPr>
          <w:b/>
          <w:bCs/>
          <w:i/>
          <w:szCs w:val="20"/>
        </w:rPr>
        <w:t>2.6.2</w:t>
      </w:r>
      <w:r w:rsidRPr="00F67A71">
        <w:rPr>
          <w:b/>
          <w:bCs/>
          <w:i/>
          <w:szCs w:val="20"/>
        </w:rPr>
        <w:tab/>
      </w:r>
      <w:ins w:id="151" w:author="ERCOT" w:date="2022-08-31T12:39:00Z">
        <w:r w:rsidRPr="00EB2715">
          <w:rPr>
            <w:b/>
            <w:bCs/>
            <w:i/>
            <w:szCs w:val="20"/>
          </w:rPr>
          <w:t>Frequency Ride-Through Requirements for Generation</w:t>
        </w:r>
      </w:ins>
      <w:bookmarkEnd w:id="0"/>
      <w:bookmarkEnd w:id="1"/>
      <w:bookmarkEnd w:id="2"/>
      <w:ins w:id="152" w:author="ERCOT" w:date="2022-08-31T13:10:00Z">
        <w:r w:rsidR="00970088">
          <w:rPr>
            <w:b/>
            <w:bCs/>
            <w:i/>
            <w:szCs w:val="20"/>
          </w:rPr>
          <w:t xml:space="preserve"> Resources</w:t>
        </w:r>
      </w:ins>
      <w:del w:id="153" w:author="ERCOT" w:date="2022-08-31T12:39:00Z">
        <w:r w:rsidDel="00EB2715">
          <w:rPr>
            <w:b/>
            <w:bCs/>
            <w:i/>
            <w:szCs w:val="20"/>
          </w:rPr>
          <w:delText>Generators</w:delText>
        </w:r>
      </w:del>
      <w:r w:rsidR="009A133C">
        <w:rPr>
          <w:b/>
          <w:bCs/>
          <w:i/>
          <w:szCs w:val="20"/>
        </w:rPr>
        <w:t xml:space="preserve"> and Energy Storage Resources</w:t>
      </w:r>
    </w:p>
    <w:p w14:paraId="6CDAA208" w14:textId="128F1788" w:rsidR="00EB2715" w:rsidRPr="00F67A71" w:rsidRDefault="00EB2715" w:rsidP="00EB2715">
      <w:pPr>
        <w:spacing w:after="240"/>
        <w:ind w:left="720" w:hanging="720"/>
      </w:pPr>
      <w:r>
        <w:t>(1)</w:t>
      </w:r>
      <w:r>
        <w:tab/>
        <w:t xml:space="preserve">Except for Generation Resources </w:t>
      </w:r>
      <w:ins w:id="154" w:author="ERCOT 040523" w:date="2023-04-03T14:36:00Z">
        <w:r w:rsidR="00A62646">
          <w:t xml:space="preserve">and Energy Storage Resources (ESRs) </w:t>
        </w:r>
      </w:ins>
      <w:r>
        <w:t xml:space="preserve">subject to </w:t>
      </w:r>
      <w:r w:rsidR="00F850A9">
        <w:t>Section</w:t>
      </w:r>
      <w:ins w:id="155" w:author="ERCOT" w:date="2022-11-22T10:38:00Z">
        <w:r w:rsidR="007E6A44">
          <w:t>s</w:t>
        </w:r>
      </w:ins>
      <w:ins w:id="156" w:author="ERCOT" w:date="2022-08-31T12:56:00Z">
        <w:r w:rsidR="001D1A64">
          <w:t xml:space="preserve"> 2.6.2.1, Frequency Ride-Through Requirements for </w:t>
        </w:r>
      </w:ins>
      <w:ins w:id="157" w:author="ERCOT" w:date="2022-09-08T10:27:00Z">
        <w:r w:rsidR="00CA428B">
          <w:t xml:space="preserve">Transmission-Connected </w:t>
        </w:r>
      </w:ins>
      <w:ins w:id="158" w:author="ERCOT" w:date="2022-08-31T12:56:00Z">
        <w:r w:rsidR="001D1A64">
          <w:t>Inverter-Based Resources (IBRs)</w:t>
        </w:r>
      </w:ins>
      <w:ins w:id="159" w:author="ERCOT 081823" w:date="2023-08-09T18:57:00Z">
        <w:r w:rsidR="00465C29" w:rsidRPr="00465C29">
          <w:t xml:space="preserve"> and Type 1 and Type 2 Wind-Powered Generation Resources (WGRs)</w:t>
        </w:r>
      </w:ins>
      <w:ins w:id="160" w:author="ERCOT" w:date="2022-08-31T12:56:00Z">
        <w:r w:rsidR="001D1A64">
          <w:t xml:space="preserve"> or </w:t>
        </w:r>
      </w:ins>
      <w:r>
        <w:t>2.6.2.</w:t>
      </w:r>
      <w:ins w:id="161" w:author="ERCOT" w:date="2022-08-31T12:56:00Z">
        <w:r w:rsidR="001D1A64">
          <w:t>2</w:t>
        </w:r>
      </w:ins>
      <w:del w:id="162" w:author="ERCOT" w:date="2022-08-31T12:56:00Z">
        <w:r w:rsidDel="001D1A64">
          <w:delText>1</w:delText>
        </w:r>
      </w:del>
      <w:r>
        <w:t>, Frequency Ride-Through Requirements for Distribution Generation Resources (DGRs) and Distribution Energy Storage Resources (DESRs), if under-frequency relays are installed and activated to trip the Generation Resource</w:t>
      </w:r>
      <w:ins w:id="163" w:author="ERCOT 040523" w:date="2023-04-03T14:37:00Z">
        <w:r w:rsidR="00A62646">
          <w:t xml:space="preserve"> or </w:t>
        </w:r>
        <w:r w:rsidR="00A62646">
          <w:lastRenderedPageBreak/>
          <w:t>ESR</w:t>
        </w:r>
      </w:ins>
      <w:r>
        <w:t xml:space="preserve">, these relays shall </w:t>
      </w:r>
      <w:del w:id="164" w:author="ERCOT 062223" w:date="2023-05-23T14:44:00Z">
        <w:r w:rsidDel="002704EE">
          <w:delText>be set</w:delText>
        </w:r>
      </w:del>
      <w:ins w:id="165" w:author="ERCOT 062223" w:date="2023-05-23T14:44:00Z">
        <w:r w:rsidR="002704EE">
          <w:t>perform</w:t>
        </w:r>
      </w:ins>
      <w:r>
        <w:t xml:space="preserve"> such that the automatic removal of individual Generation Resources </w:t>
      </w:r>
      <w:r w:rsidR="009A133C">
        <w:t xml:space="preserve">or </w:t>
      </w:r>
      <w:del w:id="166" w:author="ERCOT 040523" w:date="2023-04-03T14:37:00Z">
        <w:r w:rsidR="009A133C" w:rsidDel="00A62646">
          <w:delText>Energy Storage Resources (</w:delText>
        </w:r>
      </w:del>
      <w:r w:rsidR="009A133C">
        <w:t>ESRs</w:t>
      </w:r>
      <w:del w:id="167" w:author="ERCOT 040523" w:date="2023-04-03T14:37:00Z">
        <w:r w:rsidR="009A133C" w:rsidDel="00A62646">
          <w:delText>)</w:delText>
        </w:r>
      </w:del>
      <w:r w:rsidR="009A133C">
        <w:t xml:space="preserve"> </w:t>
      </w:r>
      <w:r>
        <w:t xml:space="preserve">from the ERCOT System meets </w:t>
      </w:r>
      <w:r w:rsidR="009A133C">
        <w:t xml:space="preserve">or exceeds </w:t>
      </w:r>
      <w: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38A38459" w14:textId="77777777">
        <w:trPr>
          <w:cantSplit/>
        </w:trPr>
        <w:tc>
          <w:tcPr>
            <w:tcW w:w="3600" w:type="dxa"/>
            <w:tcBorders>
              <w:top w:val="thinThickSmallGap" w:sz="24" w:space="0" w:color="auto"/>
              <w:bottom w:val="single" w:sz="12" w:space="0" w:color="auto"/>
            </w:tcBorders>
          </w:tcPr>
          <w:p w14:paraId="1A8701B9" w14:textId="77777777" w:rsidR="00EB2715" w:rsidRPr="00F67A71" w:rsidRDefault="00EB2715">
            <w:pPr>
              <w:suppressAutoHyphens/>
              <w:jc w:val="center"/>
              <w:rPr>
                <w:b/>
                <w:spacing w:val="-2"/>
              </w:rPr>
            </w:pPr>
            <w:bookmarkStart w:id="168" w:name="_Hlk134610718"/>
            <w:smartTag w:uri="urn:schemas-microsoft-com:office:smarttags" w:element="PlaceName">
              <w:smartTag w:uri="urn:schemas-microsoft-com:office:smarttags" w:element="place">
                <w:smartTag w:uri="urn:schemas-microsoft-com:office:smarttags" w:element="stockticker">
                  <w:smartTag w:uri="urn:schemas-microsoft-com:office:smarttags" w:element="PlaceName">
                    <w:r w:rsidRPr="00F67A71">
                      <w:rPr>
                        <w:b/>
                        <w:spacing w:val="-2"/>
                      </w:rPr>
                      <w:t>Frequency</w:t>
                    </w:r>
                  </w:smartTag>
                </w:smartTag>
                <w:r w:rsidRPr="00F67A71">
                  <w:rPr>
                    <w:b/>
                    <w:spacing w:val="-2"/>
                  </w:rPr>
                  <w:t xml:space="preserve"> </w:t>
                </w:r>
                <w:smartTag w:uri="urn:schemas-microsoft-com:office:smarttags" w:element="PlaceType">
                  <w:r w:rsidRPr="00F67A71">
                    <w:rPr>
                      <w:b/>
                      <w:spacing w:val="-2"/>
                    </w:rPr>
                    <w:t>Range</w:t>
                  </w:r>
                </w:smartTag>
              </w:smartTag>
            </w:smartTag>
          </w:p>
        </w:tc>
        <w:tc>
          <w:tcPr>
            <w:tcW w:w="3870" w:type="dxa"/>
            <w:tcBorders>
              <w:top w:val="thinThickSmallGap" w:sz="24" w:space="0" w:color="auto"/>
              <w:bottom w:val="single" w:sz="12" w:space="0" w:color="auto"/>
            </w:tcBorders>
          </w:tcPr>
          <w:p w14:paraId="4859D093" w14:textId="77777777" w:rsidR="00EB2715" w:rsidRPr="00F67A71" w:rsidRDefault="00EB2715">
            <w:pPr>
              <w:suppressAutoHyphens/>
              <w:jc w:val="center"/>
              <w:rPr>
                <w:b/>
                <w:spacing w:val="-2"/>
              </w:rPr>
            </w:pPr>
            <w:r w:rsidRPr="00F67A71">
              <w:rPr>
                <w:b/>
                <w:spacing w:val="-2"/>
              </w:rPr>
              <w:t>Delay to Trip</w:t>
            </w:r>
          </w:p>
        </w:tc>
      </w:tr>
      <w:tr w:rsidR="00EB2715" w:rsidRPr="00F67A71" w14:paraId="514A3B68" w14:textId="77777777">
        <w:trPr>
          <w:cantSplit/>
        </w:trPr>
        <w:tc>
          <w:tcPr>
            <w:tcW w:w="3600" w:type="dxa"/>
            <w:tcBorders>
              <w:top w:val="single" w:sz="12" w:space="0" w:color="auto"/>
            </w:tcBorders>
          </w:tcPr>
          <w:p w14:paraId="74192837" w14:textId="77777777" w:rsidR="00EB2715" w:rsidRPr="00F67A71" w:rsidRDefault="00EB2715">
            <w:pPr>
              <w:suppressAutoHyphens/>
              <w:jc w:val="center"/>
              <w:rPr>
                <w:spacing w:val="-2"/>
              </w:rPr>
            </w:pPr>
            <w:r w:rsidRPr="00F67A71">
              <w:rPr>
                <w:spacing w:val="-2"/>
              </w:rPr>
              <w:t>Above 59.4 Hz</w:t>
            </w:r>
          </w:p>
        </w:tc>
        <w:tc>
          <w:tcPr>
            <w:tcW w:w="3870" w:type="dxa"/>
            <w:tcBorders>
              <w:top w:val="single" w:sz="12" w:space="0" w:color="auto"/>
            </w:tcBorders>
          </w:tcPr>
          <w:p w14:paraId="0428B6AD" w14:textId="77777777" w:rsidR="00EB2715" w:rsidRPr="00F67A71" w:rsidRDefault="00EB2715">
            <w:pPr>
              <w:suppressAutoHyphens/>
              <w:jc w:val="center"/>
              <w:rPr>
                <w:spacing w:val="-2"/>
              </w:rPr>
            </w:pPr>
            <w:r w:rsidRPr="00F67A71">
              <w:rPr>
                <w:spacing w:val="-2"/>
              </w:rPr>
              <w:t>No automatic tripping</w:t>
            </w:r>
          </w:p>
          <w:p w14:paraId="28F4C585" w14:textId="77777777" w:rsidR="00EB2715" w:rsidRPr="00F67A71" w:rsidRDefault="00EB2715">
            <w:pPr>
              <w:suppressAutoHyphens/>
              <w:jc w:val="center"/>
              <w:rPr>
                <w:spacing w:val="-2"/>
              </w:rPr>
            </w:pPr>
            <w:r w:rsidRPr="00F67A71">
              <w:rPr>
                <w:spacing w:val="-2"/>
              </w:rPr>
              <w:t>(</w:t>
            </w:r>
            <w:del w:id="169" w:author="ERCOT" w:date="2022-11-28T10:20:00Z">
              <w:r w:rsidRPr="00F67A71" w:rsidDel="00696004">
                <w:rPr>
                  <w:spacing w:val="-2"/>
                </w:rPr>
                <w:delText>C</w:delText>
              </w:r>
            </w:del>
            <w:ins w:id="170" w:author="ERCOT" w:date="2022-11-28T10:20:00Z">
              <w:r w:rsidR="00696004">
                <w:rPr>
                  <w:spacing w:val="-2"/>
                </w:rPr>
                <w:t>c</w:t>
              </w:r>
            </w:ins>
            <w:r w:rsidRPr="00F67A71">
              <w:rPr>
                <w:spacing w:val="-2"/>
              </w:rPr>
              <w:t>ontinuous operation)</w:t>
            </w:r>
          </w:p>
        </w:tc>
      </w:tr>
      <w:tr w:rsidR="00EB2715" w:rsidRPr="00F67A71" w14:paraId="197832DE" w14:textId="77777777">
        <w:trPr>
          <w:cantSplit/>
        </w:trPr>
        <w:tc>
          <w:tcPr>
            <w:tcW w:w="3600" w:type="dxa"/>
          </w:tcPr>
          <w:p w14:paraId="27D5F88C" w14:textId="77777777" w:rsidR="00EB2715" w:rsidRPr="00F67A71" w:rsidRDefault="00EB2715">
            <w:pPr>
              <w:suppressAutoHyphens/>
              <w:jc w:val="center"/>
              <w:rPr>
                <w:spacing w:val="-2"/>
              </w:rPr>
            </w:pPr>
            <w:r w:rsidRPr="00F67A71">
              <w:rPr>
                <w:spacing w:val="-2"/>
              </w:rPr>
              <w:t>Above 58.4 Hz up to</w:t>
            </w:r>
          </w:p>
          <w:p w14:paraId="56ACDEB0" w14:textId="77777777" w:rsidR="00EB2715" w:rsidRPr="00F67A71" w:rsidRDefault="00241933">
            <w:pPr>
              <w:suppressAutoHyphens/>
              <w:jc w:val="center"/>
              <w:rPr>
                <w:spacing w:val="-2"/>
              </w:rPr>
            </w:pPr>
            <w:ins w:id="171" w:author="ERCOT" w:date="2022-09-27T17:15:00Z">
              <w:r>
                <w:rPr>
                  <w:spacing w:val="-2"/>
                </w:rPr>
                <w:t>a</w:t>
              </w:r>
            </w:ins>
            <w:del w:id="172" w:author="ERCOT" w:date="2022-09-27T17:15:00Z">
              <w:r w:rsidR="00EB2715" w:rsidRPr="00F67A71" w:rsidDel="00241933">
                <w:rPr>
                  <w:spacing w:val="-2"/>
                </w:rPr>
                <w:delText>A</w:delText>
              </w:r>
            </w:del>
            <w:r w:rsidR="00EB2715" w:rsidRPr="00F67A71">
              <w:rPr>
                <w:spacing w:val="-2"/>
              </w:rPr>
              <w:t>nd including 59.4 Hz</w:t>
            </w:r>
          </w:p>
        </w:tc>
        <w:tc>
          <w:tcPr>
            <w:tcW w:w="3870" w:type="dxa"/>
          </w:tcPr>
          <w:p w14:paraId="40E7D8E2" w14:textId="77777777" w:rsidR="00EB2715" w:rsidRPr="00F67A71" w:rsidRDefault="00EB2715">
            <w:pPr>
              <w:suppressAutoHyphens/>
              <w:jc w:val="center"/>
              <w:rPr>
                <w:spacing w:val="-2"/>
              </w:rPr>
            </w:pPr>
            <w:r w:rsidRPr="00F67A71">
              <w:rPr>
                <w:spacing w:val="-2"/>
              </w:rPr>
              <w:t>Not less than 9 minutes</w:t>
            </w:r>
          </w:p>
        </w:tc>
      </w:tr>
      <w:tr w:rsidR="00EB2715" w:rsidRPr="00F67A71" w14:paraId="57DE38D7" w14:textId="77777777">
        <w:trPr>
          <w:cantSplit/>
        </w:trPr>
        <w:tc>
          <w:tcPr>
            <w:tcW w:w="3600" w:type="dxa"/>
          </w:tcPr>
          <w:p w14:paraId="33441D2E" w14:textId="77777777" w:rsidR="00EB2715" w:rsidRPr="00F67A71" w:rsidRDefault="00EB2715">
            <w:pPr>
              <w:suppressAutoHyphens/>
              <w:jc w:val="center"/>
              <w:rPr>
                <w:spacing w:val="-2"/>
              </w:rPr>
            </w:pPr>
            <w:r w:rsidRPr="00F67A71">
              <w:rPr>
                <w:spacing w:val="-2"/>
              </w:rPr>
              <w:t>Above 58.0 Hz up to</w:t>
            </w:r>
          </w:p>
          <w:p w14:paraId="57203FD5" w14:textId="77777777" w:rsidR="00EB2715" w:rsidRPr="00F67A71" w:rsidRDefault="00241933">
            <w:pPr>
              <w:suppressAutoHyphens/>
              <w:jc w:val="center"/>
              <w:rPr>
                <w:spacing w:val="-2"/>
              </w:rPr>
            </w:pPr>
            <w:ins w:id="173" w:author="ERCOT" w:date="2022-09-27T17:15:00Z">
              <w:r>
                <w:rPr>
                  <w:spacing w:val="-2"/>
                </w:rPr>
                <w:t>a</w:t>
              </w:r>
            </w:ins>
            <w:del w:id="174" w:author="ERCOT" w:date="2022-09-27T17:15:00Z">
              <w:r w:rsidR="00EB2715" w:rsidRPr="00F67A71" w:rsidDel="00241933">
                <w:rPr>
                  <w:spacing w:val="-2"/>
                </w:rPr>
                <w:delText>A</w:delText>
              </w:r>
            </w:del>
            <w:r w:rsidR="00EB2715" w:rsidRPr="00F67A71">
              <w:rPr>
                <w:spacing w:val="-2"/>
              </w:rPr>
              <w:t>nd including 58.4 Hz</w:t>
            </w:r>
          </w:p>
        </w:tc>
        <w:tc>
          <w:tcPr>
            <w:tcW w:w="3870" w:type="dxa"/>
          </w:tcPr>
          <w:p w14:paraId="0B3DAB38" w14:textId="77777777" w:rsidR="00EB2715" w:rsidRPr="00F67A71" w:rsidRDefault="00EB2715">
            <w:pPr>
              <w:suppressAutoHyphens/>
              <w:jc w:val="center"/>
              <w:rPr>
                <w:spacing w:val="-2"/>
              </w:rPr>
            </w:pPr>
            <w:r w:rsidRPr="00F67A71">
              <w:rPr>
                <w:spacing w:val="-2"/>
              </w:rPr>
              <w:t>Not less than 30 seconds</w:t>
            </w:r>
          </w:p>
        </w:tc>
      </w:tr>
      <w:tr w:rsidR="00EB2715" w:rsidRPr="00F67A71" w14:paraId="6B045C19" w14:textId="77777777">
        <w:trPr>
          <w:cantSplit/>
        </w:trPr>
        <w:tc>
          <w:tcPr>
            <w:tcW w:w="3600" w:type="dxa"/>
          </w:tcPr>
          <w:p w14:paraId="03378479" w14:textId="77777777" w:rsidR="00EB2715" w:rsidRPr="00F67A71" w:rsidRDefault="00EB2715">
            <w:pPr>
              <w:suppressAutoHyphens/>
              <w:jc w:val="center"/>
              <w:rPr>
                <w:spacing w:val="-2"/>
              </w:rPr>
            </w:pPr>
            <w:r w:rsidRPr="00F67A71">
              <w:rPr>
                <w:spacing w:val="-2"/>
              </w:rPr>
              <w:t>Above 57.5 Hz up to</w:t>
            </w:r>
          </w:p>
          <w:p w14:paraId="03E1CCCF" w14:textId="77777777" w:rsidR="00EB2715" w:rsidRPr="00F67A71" w:rsidRDefault="00241933">
            <w:pPr>
              <w:suppressAutoHyphens/>
              <w:jc w:val="center"/>
              <w:rPr>
                <w:spacing w:val="-2"/>
              </w:rPr>
            </w:pPr>
            <w:ins w:id="175" w:author="ERCOT" w:date="2022-09-27T17:15:00Z">
              <w:r>
                <w:rPr>
                  <w:spacing w:val="-2"/>
                </w:rPr>
                <w:t>a</w:t>
              </w:r>
            </w:ins>
            <w:del w:id="176" w:author="ERCOT" w:date="2022-09-27T17:15:00Z">
              <w:r w:rsidR="00EB2715" w:rsidRPr="00F67A71" w:rsidDel="00241933">
                <w:rPr>
                  <w:spacing w:val="-2"/>
                </w:rPr>
                <w:delText>A</w:delText>
              </w:r>
            </w:del>
            <w:r w:rsidR="00EB2715" w:rsidRPr="00F67A71">
              <w:rPr>
                <w:spacing w:val="-2"/>
              </w:rPr>
              <w:t>nd including 58.0 Hz</w:t>
            </w:r>
          </w:p>
        </w:tc>
        <w:tc>
          <w:tcPr>
            <w:tcW w:w="3870" w:type="dxa"/>
          </w:tcPr>
          <w:p w14:paraId="087AD32F" w14:textId="77777777" w:rsidR="00EB2715" w:rsidRPr="00F67A71" w:rsidRDefault="00EB2715">
            <w:pPr>
              <w:suppressAutoHyphens/>
              <w:jc w:val="center"/>
              <w:rPr>
                <w:spacing w:val="-2"/>
              </w:rPr>
            </w:pPr>
            <w:r w:rsidRPr="00F67A71">
              <w:rPr>
                <w:spacing w:val="-2"/>
              </w:rPr>
              <w:t>Not less than 2 seconds</w:t>
            </w:r>
          </w:p>
        </w:tc>
      </w:tr>
      <w:tr w:rsidR="00EB2715" w:rsidRPr="00F67A71" w14:paraId="3BDA97A3" w14:textId="77777777">
        <w:trPr>
          <w:cantSplit/>
        </w:trPr>
        <w:tc>
          <w:tcPr>
            <w:tcW w:w="3600" w:type="dxa"/>
          </w:tcPr>
          <w:p w14:paraId="214E1835" w14:textId="77777777" w:rsidR="00EB2715" w:rsidRPr="00F67A71" w:rsidRDefault="00EB2715">
            <w:pPr>
              <w:suppressAutoHyphens/>
              <w:jc w:val="center"/>
              <w:rPr>
                <w:spacing w:val="-2"/>
              </w:rPr>
            </w:pPr>
            <w:r w:rsidRPr="00F67A71">
              <w:rPr>
                <w:spacing w:val="-2"/>
              </w:rPr>
              <w:t>57.5 Hz or below</w:t>
            </w:r>
          </w:p>
        </w:tc>
        <w:tc>
          <w:tcPr>
            <w:tcW w:w="3870" w:type="dxa"/>
          </w:tcPr>
          <w:p w14:paraId="4C037634" w14:textId="77777777" w:rsidR="00EB2715" w:rsidRPr="00F67A71" w:rsidRDefault="00EB2715">
            <w:pPr>
              <w:suppressAutoHyphens/>
              <w:jc w:val="center"/>
              <w:rPr>
                <w:spacing w:val="-2"/>
              </w:rPr>
            </w:pPr>
            <w:r w:rsidRPr="00F67A71">
              <w:rPr>
                <w:spacing w:val="-2"/>
              </w:rPr>
              <w:t>No time delay required</w:t>
            </w:r>
          </w:p>
        </w:tc>
      </w:tr>
      <w:bookmarkEnd w:id="168"/>
    </w:tbl>
    <w:p w14:paraId="4BF80D86" w14:textId="77777777" w:rsidR="00EB2715" w:rsidRPr="00F67A71" w:rsidRDefault="00EB2715" w:rsidP="00EB2715"/>
    <w:p w14:paraId="062BA832" w14:textId="77777777" w:rsidR="00EB2715" w:rsidRPr="00F67A71" w:rsidRDefault="00EB2715" w:rsidP="001F6A45">
      <w:pPr>
        <w:spacing w:after="240"/>
        <w:ind w:left="720" w:hanging="720"/>
        <w:rPr>
          <w:iCs/>
          <w:szCs w:val="20"/>
        </w:rPr>
      </w:pPr>
      <w:bookmarkStart w:id="177" w:name="_Hlk134610750"/>
      <w:r w:rsidRPr="00F67A71">
        <w:rPr>
          <w:iCs/>
          <w:szCs w:val="20"/>
        </w:rPr>
        <w:t>(2)</w:t>
      </w:r>
      <w:r w:rsidRPr="00F67A71">
        <w:rPr>
          <w:iCs/>
          <w:szCs w:val="20"/>
        </w:rPr>
        <w:tab/>
        <w:t>Except for Generation Resources subject to Section</w:t>
      </w:r>
      <w:ins w:id="178" w:author="ERCOT" w:date="2022-11-21T14:21:00Z">
        <w:r w:rsidR="00322E15">
          <w:rPr>
            <w:iCs/>
            <w:szCs w:val="20"/>
          </w:rPr>
          <w:t>s</w:t>
        </w:r>
      </w:ins>
      <w:r w:rsidRPr="00F67A71">
        <w:rPr>
          <w:iCs/>
          <w:szCs w:val="20"/>
        </w:rPr>
        <w:t xml:space="preserve"> 2.6.2.1</w:t>
      </w:r>
      <w:ins w:id="179" w:author="ERCOT" w:date="2022-08-31T12:58:00Z">
        <w:r w:rsidR="00061340" w:rsidRPr="00061340">
          <w:t xml:space="preserve"> </w:t>
        </w:r>
        <w:r w:rsidR="00061340" w:rsidRPr="00061340">
          <w:rPr>
            <w:iCs/>
            <w:szCs w:val="20"/>
          </w:rPr>
          <w:t>or 2.6.2.2</w:t>
        </w:r>
      </w:ins>
      <w:r w:rsidRPr="00F67A71">
        <w:rPr>
          <w:iCs/>
          <w:szCs w:val="20"/>
        </w:rPr>
        <w:t xml:space="preserve">, if over-frequency relays are installed and activated to trip the </w:t>
      </w:r>
      <w:del w:id="180" w:author="ERCOT" w:date="2022-09-28T10:56:00Z">
        <w:r w:rsidRPr="00F67A71" w:rsidDel="00AC4F5E">
          <w:rPr>
            <w:iCs/>
            <w:szCs w:val="20"/>
          </w:rPr>
          <w:delText>unit</w:delText>
        </w:r>
      </w:del>
      <w:ins w:id="181" w:author="ERCOT" w:date="2022-09-28T10:56:00Z">
        <w:r w:rsidR="00AC4F5E">
          <w:rPr>
            <w:iCs/>
            <w:szCs w:val="20"/>
          </w:rPr>
          <w:t>Generation Resource</w:t>
        </w:r>
      </w:ins>
      <w:ins w:id="182" w:author="ERCOT 040523" w:date="2023-04-03T14:39:00Z">
        <w:r w:rsidR="00A62646">
          <w:rPr>
            <w:iCs/>
            <w:szCs w:val="20"/>
          </w:rPr>
          <w:t xml:space="preserve"> or ESR</w:t>
        </w:r>
      </w:ins>
      <w:r w:rsidRPr="00F67A71">
        <w:rPr>
          <w:iCs/>
          <w:szCs w:val="20"/>
        </w:rPr>
        <w:t xml:space="preserve">, they shall </w:t>
      </w:r>
      <w:del w:id="183" w:author="ERCOT 062223" w:date="2023-05-23T14:44:00Z">
        <w:r w:rsidRPr="00F67A71" w:rsidDel="002704EE">
          <w:rPr>
            <w:iCs/>
            <w:szCs w:val="20"/>
          </w:rPr>
          <w:delText>be set</w:delText>
        </w:r>
      </w:del>
      <w:ins w:id="184" w:author="ERCOT 062223" w:date="2023-05-23T14:44:00Z">
        <w:r w:rsidR="002704EE">
          <w:rPr>
            <w:iCs/>
            <w:szCs w:val="20"/>
          </w:rPr>
          <w:t>perform</w:t>
        </w:r>
      </w:ins>
      <w:r w:rsidRPr="00F67A71">
        <w:rPr>
          <w:iCs/>
          <w:szCs w:val="20"/>
        </w:rPr>
        <w:t xml:space="preserve"> such that the automatic removal of individual Generation Resources </w:t>
      </w:r>
      <w:r w:rsidR="009A133C">
        <w:rPr>
          <w:iCs/>
          <w:szCs w:val="20"/>
        </w:rPr>
        <w:t xml:space="preserve">or ESRs </w:t>
      </w:r>
      <w:r w:rsidRPr="00F67A71">
        <w:rPr>
          <w:iCs/>
          <w:szCs w:val="20"/>
        </w:rPr>
        <w:t xml:space="preserve">from the ERCOT System meets </w:t>
      </w:r>
      <w:r w:rsidR="009A133C">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7C353B05" w14:textId="77777777">
        <w:trPr>
          <w:cantSplit/>
        </w:trPr>
        <w:tc>
          <w:tcPr>
            <w:tcW w:w="3600" w:type="dxa"/>
            <w:tcBorders>
              <w:top w:val="thinThickSmallGap" w:sz="24" w:space="0" w:color="auto"/>
              <w:bottom w:val="single" w:sz="12" w:space="0" w:color="auto"/>
            </w:tcBorders>
          </w:tcPr>
          <w:p w14:paraId="53E049D3" w14:textId="77777777" w:rsidR="00EB2715" w:rsidRPr="00F67A71" w:rsidRDefault="00EB2715">
            <w:pPr>
              <w:suppressAutoHyphens/>
              <w:jc w:val="center"/>
              <w:rPr>
                <w:b/>
                <w:spacing w:val="-2"/>
              </w:rPr>
            </w:pPr>
            <w:smartTag w:uri="urn:schemas-microsoft-com:office:smarttags" w:element="stockticker">
              <w:r w:rsidRPr="00F67A71">
                <w:rPr>
                  <w:b/>
                  <w:spacing w:val="-2"/>
                </w:rPr>
                <w:t>Frequency</w:t>
              </w:r>
            </w:smartTag>
            <w:r w:rsidRPr="00F67A71">
              <w:rPr>
                <w:b/>
                <w:spacing w:val="-2"/>
              </w:rPr>
              <w:t xml:space="preserve"> </w:t>
            </w:r>
            <w:smartTag w:uri="urn:schemas-microsoft-com:office:smarttags" w:element="PlaceType">
              <w:r w:rsidRPr="00F67A71">
                <w:rPr>
                  <w:b/>
                  <w:spacing w:val="-2"/>
                </w:rPr>
                <w:t>Range</w:t>
              </w:r>
            </w:smartTag>
          </w:p>
        </w:tc>
        <w:tc>
          <w:tcPr>
            <w:tcW w:w="3870" w:type="dxa"/>
            <w:tcBorders>
              <w:top w:val="thinThickSmallGap" w:sz="24" w:space="0" w:color="auto"/>
              <w:bottom w:val="single" w:sz="12" w:space="0" w:color="auto"/>
            </w:tcBorders>
          </w:tcPr>
          <w:p w14:paraId="5E7CFE50" w14:textId="77777777" w:rsidR="00EB2715" w:rsidRPr="00F67A71" w:rsidRDefault="00EB2715">
            <w:pPr>
              <w:suppressAutoHyphens/>
              <w:jc w:val="center"/>
              <w:rPr>
                <w:b/>
                <w:spacing w:val="-2"/>
              </w:rPr>
            </w:pPr>
            <w:r w:rsidRPr="00F67A71">
              <w:rPr>
                <w:b/>
                <w:spacing w:val="-2"/>
              </w:rPr>
              <w:t>Delay to Trip</w:t>
            </w:r>
          </w:p>
        </w:tc>
      </w:tr>
      <w:tr w:rsidR="00EB2715" w:rsidRPr="00F67A71" w14:paraId="160635A0" w14:textId="77777777">
        <w:trPr>
          <w:cantSplit/>
        </w:trPr>
        <w:tc>
          <w:tcPr>
            <w:tcW w:w="3600" w:type="dxa"/>
            <w:tcBorders>
              <w:top w:val="single" w:sz="12" w:space="0" w:color="auto"/>
            </w:tcBorders>
            <w:vAlign w:val="bottom"/>
          </w:tcPr>
          <w:p w14:paraId="2126279A" w14:textId="77777777" w:rsidR="00EB2715" w:rsidRPr="00F67A71" w:rsidRDefault="00EB2715">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4FCA114A" w14:textId="77777777" w:rsidR="00EB2715" w:rsidRPr="00F67A71" w:rsidRDefault="00EB2715">
            <w:pPr>
              <w:suppressAutoHyphens/>
              <w:jc w:val="center"/>
              <w:rPr>
                <w:spacing w:val="-2"/>
              </w:rPr>
            </w:pPr>
            <w:r w:rsidRPr="00F67A71">
              <w:rPr>
                <w:rFonts w:cs="Calibri"/>
                <w:color w:val="000000"/>
                <w:spacing w:val="-2"/>
              </w:rPr>
              <w:t>No automatic tripping (</w:t>
            </w:r>
            <w:ins w:id="185" w:author="ERCOT" w:date="2022-09-27T17:15:00Z">
              <w:r w:rsidR="00241933">
                <w:rPr>
                  <w:rFonts w:cs="Calibri"/>
                  <w:color w:val="000000"/>
                  <w:spacing w:val="-2"/>
                </w:rPr>
                <w:t>c</w:t>
              </w:r>
            </w:ins>
            <w:del w:id="186"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EB2715" w:rsidRPr="00F67A71" w14:paraId="531748E5" w14:textId="77777777">
        <w:trPr>
          <w:cantSplit/>
        </w:trPr>
        <w:tc>
          <w:tcPr>
            <w:tcW w:w="3600" w:type="dxa"/>
            <w:vAlign w:val="bottom"/>
          </w:tcPr>
          <w:p w14:paraId="07440AA1" w14:textId="77777777" w:rsidR="00EB2715" w:rsidRPr="00F67A71" w:rsidRDefault="00EB2715">
            <w:pPr>
              <w:suppressAutoHyphens/>
              <w:jc w:val="center"/>
              <w:rPr>
                <w:spacing w:val="-2"/>
              </w:rPr>
            </w:pPr>
            <w:r w:rsidRPr="00F67A71">
              <w:rPr>
                <w:rFonts w:cs="Calibri"/>
                <w:color w:val="000000"/>
                <w:spacing w:val="-2"/>
              </w:rPr>
              <w:t>Below 61.6 Hz down to and including 60.6 Hz</w:t>
            </w:r>
          </w:p>
        </w:tc>
        <w:tc>
          <w:tcPr>
            <w:tcW w:w="3870" w:type="dxa"/>
            <w:vAlign w:val="bottom"/>
          </w:tcPr>
          <w:p w14:paraId="58586B40" w14:textId="77777777" w:rsidR="00EB2715" w:rsidRPr="00F67A71" w:rsidRDefault="00EB2715">
            <w:pPr>
              <w:suppressAutoHyphens/>
              <w:jc w:val="center"/>
              <w:rPr>
                <w:spacing w:val="-2"/>
              </w:rPr>
            </w:pPr>
            <w:r w:rsidRPr="00F67A71">
              <w:rPr>
                <w:rFonts w:cs="Calibri"/>
                <w:color w:val="000000"/>
                <w:spacing w:val="-2"/>
              </w:rPr>
              <w:t>Not less than 9 minutes</w:t>
            </w:r>
          </w:p>
        </w:tc>
      </w:tr>
      <w:tr w:rsidR="00EB2715" w:rsidRPr="00F67A71" w14:paraId="068AB096" w14:textId="77777777">
        <w:trPr>
          <w:cantSplit/>
        </w:trPr>
        <w:tc>
          <w:tcPr>
            <w:tcW w:w="3600" w:type="dxa"/>
            <w:vAlign w:val="bottom"/>
          </w:tcPr>
          <w:p w14:paraId="3F546071" w14:textId="77777777" w:rsidR="00EB2715" w:rsidRPr="00F67A71" w:rsidRDefault="00EB2715">
            <w:pPr>
              <w:suppressAutoHyphens/>
              <w:jc w:val="center"/>
              <w:rPr>
                <w:spacing w:val="-2"/>
              </w:rPr>
            </w:pPr>
            <w:r w:rsidRPr="00F67A71">
              <w:rPr>
                <w:rFonts w:cs="Calibri"/>
                <w:color w:val="000000"/>
                <w:spacing w:val="-2"/>
              </w:rPr>
              <w:t>Below 61.8 Hz down to and including 61.6 Hz</w:t>
            </w:r>
          </w:p>
        </w:tc>
        <w:tc>
          <w:tcPr>
            <w:tcW w:w="3870" w:type="dxa"/>
            <w:vAlign w:val="bottom"/>
          </w:tcPr>
          <w:p w14:paraId="2304B46E" w14:textId="77777777" w:rsidR="00EB2715" w:rsidRPr="00F67A71" w:rsidRDefault="00EB2715">
            <w:pPr>
              <w:suppressAutoHyphens/>
              <w:jc w:val="center"/>
              <w:rPr>
                <w:spacing w:val="-2"/>
              </w:rPr>
            </w:pPr>
            <w:r w:rsidRPr="00F67A71">
              <w:rPr>
                <w:rFonts w:cs="Calibri"/>
                <w:color w:val="000000"/>
                <w:spacing w:val="-2"/>
              </w:rPr>
              <w:t>Not less than 30 seconds</w:t>
            </w:r>
          </w:p>
        </w:tc>
      </w:tr>
      <w:tr w:rsidR="00EB2715" w:rsidRPr="00F67A71" w14:paraId="02577BAB" w14:textId="77777777">
        <w:trPr>
          <w:cantSplit/>
        </w:trPr>
        <w:tc>
          <w:tcPr>
            <w:tcW w:w="3600" w:type="dxa"/>
            <w:vAlign w:val="bottom"/>
          </w:tcPr>
          <w:p w14:paraId="11A52F0E" w14:textId="77777777" w:rsidR="00EB2715" w:rsidRPr="00F67A71" w:rsidRDefault="00EB2715">
            <w:pPr>
              <w:suppressAutoHyphens/>
              <w:jc w:val="center"/>
              <w:rPr>
                <w:spacing w:val="-2"/>
              </w:rPr>
            </w:pPr>
            <w:r w:rsidRPr="00F67A71">
              <w:rPr>
                <w:rFonts w:cs="Calibri"/>
                <w:color w:val="000000"/>
                <w:spacing w:val="-2"/>
              </w:rPr>
              <w:t>61.8 Hz or above</w:t>
            </w:r>
          </w:p>
        </w:tc>
        <w:tc>
          <w:tcPr>
            <w:tcW w:w="3870" w:type="dxa"/>
            <w:vAlign w:val="bottom"/>
          </w:tcPr>
          <w:p w14:paraId="090AE748" w14:textId="77777777" w:rsidR="00EB2715" w:rsidRPr="00F67A71" w:rsidRDefault="00EB2715">
            <w:pPr>
              <w:suppressAutoHyphens/>
              <w:jc w:val="center"/>
              <w:rPr>
                <w:spacing w:val="-2"/>
              </w:rPr>
            </w:pPr>
            <w:r w:rsidRPr="00F67A71">
              <w:rPr>
                <w:spacing w:val="-2"/>
              </w:rPr>
              <w:t>No time delay required</w:t>
            </w:r>
          </w:p>
        </w:tc>
      </w:tr>
    </w:tbl>
    <w:p w14:paraId="712FFFAC" w14:textId="77777777" w:rsidR="00EB2715" w:rsidRPr="00F67A71" w:rsidRDefault="00EB2715" w:rsidP="00EB2715">
      <w:pPr>
        <w:ind w:left="720" w:hanging="720"/>
      </w:pPr>
    </w:p>
    <w:p w14:paraId="59705E4C" w14:textId="77777777" w:rsidR="008D6ED7" w:rsidRDefault="008D6ED7" w:rsidP="008D6ED7">
      <w:pPr>
        <w:spacing w:after="240"/>
        <w:ind w:left="720" w:hanging="720"/>
        <w:rPr>
          <w:ins w:id="187" w:author="ERCOT" w:date="2022-10-07T10:43:00Z"/>
          <w:iCs/>
          <w:szCs w:val="20"/>
        </w:rPr>
      </w:pPr>
      <w:r>
        <w:rPr>
          <w:iCs/>
          <w:szCs w:val="20"/>
        </w:rPr>
        <w:t>(3)</w:t>
      </w:r>
      <w:ins w:id="188" w:author="ERCOT" w:date="2022-10-07T10:43:00Z">
        <w:r>
          <w:rPr>
            <w:iCs/>
            <w:szCs w:val="20"/>
          </w:rPr>
          <w:tab/>
        </w:r>
      </w:ins>
      <w:ins w:id="189" w:author="ERCOT 040523" w:date="2023-02-16T19:42:00Z">
        <w:r w:rsidR="00165DFD">
          <w:rPr>
            <w:iCs/>
            <w:szCs w:val="20"/>
          </w:rPr>
          <w:t>If installed</w:t>
        </w:r>
      </w:ins>
      <w:ins w:id="190" w:author="ERCOT 040523" w:date="2023-03-27T15:51:00Z">
        <w:r w:rsidR="00A32E29">
          <w:rPr>
            <w:iCs/>
            <w:szCs w:val="20"/>
          </w:rPr>
          <w:t xml:space="preserve"> and activated to trip a Generation</w:t>
        </w:r>
      </w:ins>
      <w:ins w:id="191" w:author="ERCOT 040523" w:date="2023-03-27T15:52:00Z">
        <w:r w:rsidR="00A32E29">
          <w:rPr>
            <w:iCs/>
            <w:szCs w:val="20"/>
          </w:rPr>
          <w:t xml:space="preserve"> Resource or ESR</w:t>
        </w:r>
      </w:ins>
      <w:ins w:id="192" w:author="ERCOT 040523" w:date="2023-02-16T19:42:00Z">
        <w:r w:rsidR="00165DFD">
          <w:rPr>
            <w:iCs/>
            <w:szCs w:val="20"/>
          </w:rPr>
          <w:t xml:space="preserve">, </w:t>
        </w:r>
        <w:del w:id="193" w:author="ERCOT 062223" w:date="2023-06-02T10:22:00Z">
          <w:r w:rsidR="00165DFD" w:rsidDel="009C166D">
            <w:rPr>
              <w:iCs/>
              <w:szCs w:val="20"/>
            </w:rPr>
            <w:delText>a</w:delText>
          </w:r>
        </w:del>
      </w:ins>
      <w:ins w:id="194" w:author="ERCOT" w:date="2022-10-07T10:43:00Z">
        <w:del w:id="195" w:author="ERCOT 040523" w:date="2023-02-16T19:42:00Z">
          <w:r w:rsidRPr="003E71EA" w:rsidDel="00165DFD">
            <w:rPr>
              <w:iCs/>
              <w:szCs w:val="20"/>
            </w:rPr>
            <w:delText>A</w:delText>
          </w:r>
        </w:del>
        <w:del w:id="196" w:author="ERCOT 062223" w:date="2023-06-02T10:22:00Z">
          <w:r w:rsidRPr="003E71EA" w:rsidDel="009C166D">
            <w:rPr>
              <w:iCs/>
              <w:szCs w:val="20"/>
            </w:rPr>
            <w:delText xml:space="preserve">ll instantaneous </w:delText>
          </w:r>
        </w:del>
        <w:r>
          <w:rPr>
            <w:iCs/>
            <w:szCs w:val="20"/>
          </w:rPr>
          <w:t>frequency</w:t>
        </w:r>
        <w:r w:rsidRPr="003E71EA">
          <w:rPr>
            <w:iCs/>
            <w:szCs w:val="20"/>
          </w:rPr>
          <w:t xml:space="preserve"> protection</w:t>
        </w:r>
        <w:del w:id="197" w:author="ERCOT 062223" w:date="2023-06-17T11:36:00Z">
          <w:r w:rsidDel="0017103A">
            <w:rPr>
              <w:iCs/>
              <w:szCs w:val="20"/>
            </w:rPr>
            <w:delText>s</w:delText>
          </w:r>
        </w:del>
      </w:ins>
      <w:ins w:id="198" w:author="ERCOT 062223" w:date="2023-06-17T11:36:00Z">
        <w:r w:rsidR="0017103A">
          <w:rPr>
            <w:iCs/>
            <w:szCs w:val="20"/>
          </w:rPr>
          <w:t xml:space="preserve"> s</w:t>
        </w:r>
      </w:ins>
      <w:ins w:id="199" w:author="ERCOT 062223" w:date="2023-06-02T10:22:00Z">
        <w:r w:rsidR="009C166D">
          <w:rPr>
            <w:iCs/>
            <w:szCs w:val="20"/>
          </w:rPr>
          <w:t>chemes</w:t>
        </w:r>
      </w:ins>
      <w:ins w:id="200"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201" w:author="ERCOT" w:date="2022-10-12T16:42:00Z">
        <w:r w:rsidR="00CA0E9B">
          <w:rPr>
            <w:iCs/>
            <w:szCs w:val="20"/>
          </w:rPr>
          <w:t>providing</w:t>
        </w:r>
      </w:ins>
      <w:ins w:id="202" w:author="ERCOT" w:date="2022-10-07T10:43:00Z">
        <w:r w:rsidRPr="003E71EA">
          <w:rPr>
            <w:iCs/>
            <w:szCs w:val="20"/>
          </w:rPr>
          <w:t xml:space="preserve"> </w:t>
        </w:r>
      </w:ins>
      <w:ins w:id="203" w:author="ERCOT" w:date="2022-10-12T16:42:00Z">
        <w:r w:rsidR="00CA0E9B">
          <w:rPr>
            <w:iCs/>
            <w:szCs w:val="20"/>
          </w:rPr>
          <w:t xml:space="preserve">the </w:t>
        </w:r>
        <w:r w:rsidR="00CA0E9B" w:rsidRPr="00CA0E9B">
          <w:rPr>
            <w:iCs/>
            <w:szCs w:val="20"/>
          </w:rPr>
          <w:t>desired equipment protection</w:t>
        </w:r>
      </w:ins>
      <w:ins w:id="204" w:author="ERCOT" w:date="2022-10-07T10:43:00Z">
        <w:r w:rsidRPr="003E71EA">
          <w:rPr>
            <w:iCs/>
            <w:szCs w:val="20"/>
          </w:rPr>
          <w:t>.</w:t>
        </w:r>
      </w:ins>
      <w:ins w:id="205" w:author="ERCOT 062223" w:date="2023-06-02T10:22:00Z">
        <w:r w:rsidR="009C166D" w:rsidRPr="009C166D">
          <w:t xml:space="preserve"> </w:t>
        </w:r>
        <w:r w:rsidR="009C166D">
          <w:t xml:space="preserve"> </w:t>
        </w:r>
        <w:r w:rsidR="009C166D" w:rsidRPr="009C166D">
          <w:rPr>
            <w:iCs/>
            <w:szCs w:val="20"/>
          </w:rPr>
          <w:t>Protection schemes shall not trip a Generation Resource or ESR based on an instantaneous frequency measurement.</w:t>
        </w:r>
      </w:ins>
      <w:del w:id="206" w:author="ERCOT" w:date="2022-12-15T09:13:00Z">
        <w:r w:rsidR="001F6A45" w:rsidRPr="001F6A45" w:rsidDel="001F6A45">
          <w:rPr>
            <w:iCs/>
            <w:szCs w:val="20"/>
          </w:rPr>
          <w:delText xml:space="preserve"> </w:delText>
        </w:r>
        <w:r w:rsidR="001F6A45" w:rsidRPr="002200FB" w:rsidDel="001F6A45">
          <w:rPr>
            <w:iCs/>
            <w:szCs w:val="20"/>
          </w:rPr>
          <w:delText>This Operating Guide is not intended to conflict with the plant operator’s responsibility to protect Generation Resources</w:delText>
        </w:r>
        <w:r w:rsidR="001F6A45" w:rsidDel="001F6A45">
          <w:rPr>
            <w:iCs/>
            <w:szCs w:val="20"/>
          </w:rPr>
          <w:delText xml:space="preserve"> </w:delText>
        </w:r>
        <w:r w:rsidR="001F6A45" w:rsidDel="001F6A45">
          <w:delText>and ESRs</w:delText>
        </w:r>
        <w:r w:rsidR="001F6A45" w:rsidRPr="002200FB" w:rsidDel="001F6A45">
          <w:rPr>
            <w:iCs/>
            <w:szCs w:val="20"/>
          </w:rPr>
          <w:delText xml:space="preserve"> from potentially damaging operating conditions.</w:delText>
        </w:r>
      </w:del>
    </w:p>
    <w:p w14:paraId="46DE8145" w14:textId="77777777" w:rsidR="00EB2715" w:rsidRPr="00970088" w:rsidRDefault="00EB2715" w:rsidP="00EB2715">
      <w:pPr>
        <w:spacing w:after="240"/>
        <w:ind w:left="720" w:hanging="720"/>
        <w:rPr>
          <w:iCs/>
          <w:szCs w:val="20"/>
        </w:rPr>
      </w:pPr>
      <w:r w:rsidRPr="00F67A71">
        <w:rPr>
          <w:iCs/>
          <w:szCs w:val="20"/>
        </w:rPr>
        <w:t>(</w:t>
      </w:r>
      <w:r w:rsidR="008D6ED7">
        <w:rPr>
          <w:iCs/>
          <w:szCs w:val="20"/>
        </w:rPr>
        <w:t>4</w:t>
      </w:r>
      <w:r w:rsidRPr="00F67A71">
        <w:rPr>
          <w:iCs/>
          <w:szCs w:val="20"/>
        </w:rPr>
        <w:t>)</w:t>
      </w:r>
      <w:r w:rsidRPr="00F67A71">
        <w:rPr>
          <w:iCs/>
          <w:szCs w:val="20"/>
        </w:rPr>
        <w:tab/>
      </w:r>
      <w:ins w:id="207" w:author="ERCOT" w:date="2022-12-15T09:15:00Z">
        <w:r w:rsidR="001F6A45" w:rsidRPr="007D0B34">
          <w:rPr>
            <w:iCs/>
            <w:szCs w:val="20"/>
          </w:rPr>
          <w:t xml:space="preserve">This </w:t>
        </w:r>
        <w:del w:id="208" w:author="ERCOT 062223" w:date="2023-05-16T16:20:00Z">
          <w:r w:rsidR="001F6A45" w:rsidRPr="007D0B34" w:rsidDel="005C3513">
            <w:rPr>
              <w:iCs/>
              <w:szCs w:val="20"/>
            </w:rPr>
            <w:delText>Operating Guide</w:delText>
          </w:r>
        </w:del>
      </w:ins>
      <w:ins w:id="209" w:author="ERCOT 062223" w:date="2023-05-16T16:20:00Z">
        <w:r w:rsidR="005C3513">
          <w:rPr>
            <w:iCs/>
            <w:szCs w:val="20"/>
          </w:rPr>
          <w:t>Section</w:t>
        </w:r>
      </w:ins>
      <w:ins w:id="210" w:author="ERCOT" w:date="2022-12-15T09:15:00Z">
        <w:r w:rsidR="001F6A45" w:rsidRPr="007D0B34">
          <w:rPr>
            <w:iCs/>
            <w:szCs w:val="20"/>
          </w:rPr>
          <w:t xml:space="preserve"> shall not affect the Resource Entity’s responsibility to protect Generation Resource</w:t>
        </w:r>
        <w:r w:rsidR="001F6A45">
          <w:rPr>
            <w:iCs/>
            <w:szCs w:val="20"/>
          </w:rPr>
          <w:t>s</w:t>
        </w:r>
      </w:ins>
      <w:ins w:id="211" w:author="ERCOT 040523" w:date="2023-04-03T14:39:00Z">
        <w:r w:rsidR="00A62646">
          <w:rPr>
            <w:iCs/>
            <w:szCs w:val="20"/>
          </w:rPr>
          <w:t xml:space="preserve"> or ESRs</w:t>
        </w:r>
      </w:ins>
      <w:ins w:id="212" w:author="ERCOT" w:date="2022-12-15T09:15:00Z">
        <w:r w:rsidR="001F6A45" w:rsidRPr="007D0B34">
          <w:rPr>
            <w:iCs/>
            <w:szCs w:val="20"/>
          </w:rPr>
          <w:t xml:space="preserve"> from damaging operating conditions. </w:t>
        </w:r>
      </w:ins>
      <w:ins w:id="213" w:author="ERCOT" w:date="2023-04-05T07:31:00Z">
        <w:r w:rsidR="00BB68DB">
          <w:rPr>
            <w:iCs/>
            <w:szCs w:val="20"/>
          </w:rPr>
          <w:t xml:space="preserve"> </w:t>
        </w:r>
      </w:ins>
      <w:ins w:id="214" w:author="ERCOT" w:date="2022-12-15T09:15:00Z">
        <w:r w:rsidR="001F6A45" w:rsidRPr="007D0B34">
          <w:rPr>
            <w:iCs/>
            <w:szCs w:val="20"/>
          </w:rPr>
          <w:t>The Resource Entity for a Generation Resource</w:t>
        </w:r>
      </w:ins>
      <w:ins w:id="215" w:author="ERCOT 040523" w:date="2023-04-03T14:40:00Z">
        <w:r w:rsidR="00A62646">
          <w:rPr>
            <w:iCs/>
            <w:szCs w:val="20"/>
          </w:rPr>
          <w:t xml:space="preserve"> or ESR</w:t>
        </w:r>
      </w:ins>
      <w:ins w:id="216" w:author="ERCOT" w:date="2022-12-15T09:15:00Z">
        <w:r w:rsidR="001F6A45" w:rsidRPr="007D0B34">
          <w:rPr>
            <w:iCs/>
            <w:szCs w:val="20"/>
          </w:rPr>
          <w:t xml:space="preserve"> </w:t>
        </w:r>
      </w:ins>
      <w:ins w:id="217" w:author="ERCOT 040523" w:date="2023-02-16T18:48:00Z">
        <w:del w:id="218" w:author="ERCOT 062223" w:date="2023-05-16T15:40:00Z">
          <w:r w:rsidR="00E80CA9" w:rsidDel="00A129D8">
            <w:rPr>
              <w:iCs/>
              <w:szCs w:val="20"/>
            </w:rPr>
            <w:delText xml:space="preserve">that is </w:delText>
          </w:r>
        </w:del>
      </w:ins>
      <w:ins w:id="219" w:author="ERCOT 040523" w:date="2023-02-16T18:47:00Z">
        <w:r w:rsidR="00E80CA9">
          <w:rPr>
            <w:iCs/>
            <w:szCs w:val="20"/>
          </w:rPr>
          <w:t>subject to paragraphs (1) and</w:t>
        </w:r>
      </w:ins>
      <w:ins w:id="220" w:author="ERCOT 040523" w:date="2023-02-16T18:48:00Z">
        <w:r w:rsidR="00E80CA9">
          <w:rPr>
            <w:iCs/>
            <w:szCs w:val="20"/>
          </w:rPr>
          <w:t xml:space="preserve"> (2) above </w:t>
        </w:r>
      </w:ins>
      <w:ins w:id="221" w:author="ERCOT 040523" w:date="2023-04-03T14:40:00Z">
        <w:r w:rsidR="00A62646">
          <w:rPr>
            <w:iCs/>
            <w:szCs w:val="20"/>
          </w:rPr>
          <w:t>that is</w:t>
        </w:r>
      </w:ins>
      <w:ins w:id="222" w:author="ERCOT 040523" w:date="2023-02-16T18:48:00Z">
        <w:r w:rsidR="00E80CA9">
          <w:rPr>
            <w:iCs/>
            <w:szCs w:val="20"/>
          </w:rPr>
          <w:t xml:space="preserve"> </w:t>
        </w:r>
      </w:ins>
      <w:ins w:id="223" w:author="ERCOT" w:date="2022-12-15T09:15:00Z">
        <w:r w:rsidR="001F6A45" w:rsidRPr="007D0B34">
          <w:rPr>
            <w:iCs/>
            <w:szCs w:val="20"/>
          </w:rPr>
          <w:t xml:space="preserve">unable to </w:t>
        </w:r>
        <w:r w:rsidR="001F6A45">
          <w:rPr>
            <w:iCs/>
            <w:szCs w:val="20"/>
          </w:rPr>
          <w:t xml:space="preserve">remain </w:t>
        </w:r>
        <w:r w:rsidR="001F6A45" w:rsidRPr="007D0B34">
          <w:rPr>
            <w:iCs/>
            <w:szCs w:val="20"/>
          </w:rPr>
          <w:t>reliably connected to the ERCOT System as set forth in paragraphs (1) and (2)</w:t>
        </w:r>
        <w:del w:id="224" w:author="ERCOT 040523" w:date="2023-04-05T06:37:00Z">
          <w:r w:rsidR="001F6A45" w:rsidRPr="007D0B34" w:rsidDel="00241F5A">
            <w:rPr>
              <w:iCs/>
              <w:szCs w:val="20"/>
            </w:rPr>
            <w:delText xml:space="preserve"> above</w:delText>
          </w:r>
        </w:del>
        <w:r w:rsidR="001F6A45" w:rsidRPr="007D0B34">
          <w:rPr>
            <w:iCs/>
            <w:szCs w:val="20"/>
          </w:rPr>
          <w:t xml:space="preserve">, shall provide to ERCOT the reason(s) for that inability, including study results or manufacturer advice. </w:t>
        </w:r>
        <w:r w:rsidR="001F6A45">
          <w:rPr>
            <w:iCs/>
            <w:szCs w:val="20"/>
          </w:rPr>
          <w:t xml:space="preserve"> </w:t>
        </w:r>
        <w:r w:rsidR="001F6A45" w:rsidRPr="007D0B34">
          <w:rPr>
            <w:iCs/>
            <w:szCs w:val="20"/>
          </w:rPr>
          <w:t>The limitation description</w:t>
        </w:r>
        <w:r w:rsidR="001F6A45">
          <w:rPr>
            <w:iCs/>
            <w:szCs w:val="20"/>
          </w:rPr>
          <w:t xml:space="preserve"> </w:t>
        </w:r>
        <w:r w:rsidR="001F6A45" w:rsidRPr="007D0B34">
          <w:rPr>
            <w:iCs/>
            <w:szCs w:val="20"/>
          </w:rPr>
          <w:t>shall include the Generation Resource’s</w:t>
        </w:r>
      </w:ins>
      <w:ins w:id="225" w:author="ERCOT 040523" w:date="2023-04-03T14:40:00Z">
        <w:r w:rsidR="00A62646">
          <w:rPr>
            <w:iCs/>
            <w:szCs w:val="20"/>
          </w:rPr>
          <w:t xml:space="preserve"> or ESR’s</w:t>
        </w:r>
      </w:ins>
      <w:ins w:id="226" w:author="ERCOT" w:date="2022-12-15T09:15:00Z">
        <w:r w:rsidR="001F6A45" w:rsidRPr="007D0B34">
          <w:rPr>
            <w:iCs/>
            <w:szCs w:val="20"/>
          </w:rPr>
          <w:t xml:space="preserve"> frequency ride-through capability in the</w:t>
        </w:r>
        <w:r w:rsidR="001F6A45">
          <w:rPr>
            <w:iCs/>
            <w:szCs w:val="20"/>
          </w:rPr>
          <w:t xml:space="preserve"> </w:t>
        </w:r>
        <w:r w:rsidR="001F6A45" w:rsidRPr="007D0B34">
          <w:rPr>
            <w:iCs/>
            <w:szCs w:val="20"/>
          </w:rPr>
          <w:t xml:space="preserve">format </w:t>
        </w:r>
        <w:r w:rsidR="001F6A45" w:rsidRPr="007D0B34">
          <w:rPr>
            <w:iCs/>
            <w:szCs w:val="20"/>
          </w:rPr>
          <w:lastRenderedPageBreak/>
          <w:t>shown in the tables in paragraphs (1) and (2)</w:t>
        </w:r>
      </w:ins>
      <w:ins w:id="227" w:author="ERCOT 040523" w:date="2023-04-05T06:40:00Z">
        <w:r w:rsidR="00241F5A">
          <w:rPr>
            <w:iCs/>
            <w:szCs w:val="20"/>
          </w:rPr>
          <w:t xml:space="preserve"> above</w:t>
        </w:r>
      </w:ins>
      <w:ins w:id="228" w:author="ERCOT" w:date="2022-12-15T09:15:00Z">
        <w:r w:rsidR="001F6A45">
          <w:rPr>
            <w:iCs/>
            <w:szCs w:val="20"/>
          </w:rPr>
          <w:t>.</w:t>
        </w:r>
        <w:del w:id="229" w:author="ERCOT" w:date="2022-10-12T13:51:00Z">
          <w:r w:rsidR="001F6A45"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611210FA" w14:textId="357C887C" w:rsidR="00742E3E" w:rsidRDefault="00742E3E" w:rsidP="001C0D28">
      <w:pPr>
        <w:spacing w:before="480" w:after="240"/>
        <w:ind w:left="900" w:hanging="900"/>
        <w:rPr>
          <w:ins w:id="230" w:author="ERCOT" w:date="2022-10-12T15:05:00Z"/>
          <w:b/>
          <w:i/>
        </w:rPr>
      </w:pPr>
      <w:bookmarkStart w:id="231" w:name="_Hlk134610121"/>
      <w:bookmarkEnd w:id="177"/>
      <w:ins w:id="232" w:author="ERCOT" w:date="2022-10-12T15:05:00Z">
        <w:r w:rsidRPr="5CFF5848">
          <w:rPr>
            <w:b/>
            <w:i/>
          </w:rPr>
          <w:t xml:space="preserve">2.6.2.1 </w:t>
        </w:r>
      </w:ins>
      <w:ins w:id="233" w:author="ERCOT" w:date="2023-08-18T14:17:00Z">
        <w:r w:rsidR="001C0D28">
          <w:rPr>
            <w:b/>
            <w:i/>
          </w:rPr>
          <w:tab/>
        </w:r>
      </w:ins>
      <w:ins w:id="234" w:author="ERCOT" w:date="2022-10-12T15:05:00Z">
        <w:r w:rsidRPr="5CFF5848">
          <w:rPr>
            <w:b/>
            <w:i/>
          </w:rPr>
          <w:t>Frequency Ride-Through Requirements for Transmission-Connected Inverter-Based Resources (IBRs)</w:t>
        </w:r>
      </w:ins>
      <w:ins w:id="235" w:author="ERCOT 081823" w:date="2023-08-09T19:03:00Z">
        <w:r w:rsidR="00465C29" w:rsidRPr="5CFF5848">
          <w:rPr>
            <w:b/>
            <w:i/>
          </w:rPr>
          <w:t xml:space="preserve"> and Type </w:t>
        </w:r>
        <w:r w:rsidR="00465C29" w:rsidRPr="5CFF5848">
          <w:rPr>
            <w:b/>
            <w:bCs/>
            <w:i/>
            <w:iCs/>
          </w:rPr>
          <w:t>1 and Type 2</w:t>
        </w:r>
        <w:r w:rsidR="00465C29" w:rsidRPr="5CFF5848">
          <w:rPr>
            <w:b/>
            <w:i/>
          </w:rPr>
          <w:t xml:space="preserve"> Wind</w:t>
        </w:r>
        <w:r w:rsidR="00465C29" w:rsidRPr="20369BF1">
          <w:rPr>
            <w:b/>
            <w:bCs/>
            <w:i/>
            <w:iCs/>
          </w:rPr>
          <w:t>-</w:t>
        </w:r>
        <w:r w:rsidR="00465C29" w:rsidRPr="5D444F63">
          <w:rPr>
            <w:b/>
            <w:bCs/>
            <w:i/>
            <w:iCs/>
          </w:rPr>
          <w:t>P</w:t>
        </w:r>
        <w:r w:rsidR="00465C29" w:rsidRPr="20369BF1">
          <w:rPr>
            <w:b/>
            <w:bCs/>
            <w:i/>
            <w:iCs/>
          </w:rPr>
          <w:t>owered</w:t>
        </w:r>
        <w:r w:rsidR="00465C29" w:rsidRPr="5CFF5848">
          <w:rPr>
            <w:b/>
            <w:i/>
          </w:rPr>
          <w:t xml:space="preserve"> Generation Resources (WGRs)</w:t>
        </w:r>
      </w:ins>
    </w:p>
    <w:bookmarkEnd w:id="231"/>
    <w:p w14:paraId="0D2229A7" w14:textId="5B64CBD7" w:rsidR="00742E3E" w:rsidRDefault="00A22F40" w:rsidP="00255E5C">
      <w:pPr>
        <w:spacing w:after="240"/>
        <w:ind w:left="720" w:hanging="720"/>
      </w:pPr>
      <w:ins w:id="236" w:author="ERCOT" w:date="2022-11-28T12:46:00Z">
        <w:r>
          <w:t>(</w:t>
        </w:r>
      </w:ins>
      <w:ins w:id="237" w:author="ERCOT" w:date="2022-10-12T15:05:00Z">
        <w:r w:rsidR="00742E3E">
          <w:t>1)</w:t>
        </w:r>
        <w:r w:rsidR="00742E3E">
          <w:tab/>
          <w:t>All IBRs</w:t>
        </w:r>
      </w:ins>
      <w:ins w:id="238" w:author="ERCOT 081823" w:date="2023-08-09T19:03:00Z">
        <w:r w:rsidR="00465C29">
          <w:t xml:space="preserve"> and Type </w:t>
        </w:r>
      </w:ins>
      <w:ins w:id="239" w:author="ERCOT 081823" w:date="2023-08-09T19:04:00Z">
        <w:r w:rsidR="00465C29">
          <w:t>1 and Type 2 Wind-powered Generation Resources (WGRs)</w:t>
        </w:r>
      </w:ins>
      <w:ins w:id="240" w:author="ERCOT 081823" w:date="2023-08-09T19:09:00Z">
        <w:r w:rsidR="00EC7AC7">
          <w:t xml:space="preserve"> </w:t>
        </w:r>
      </w:ins>
      <w:ins w:id="241" w:author="ERCOT" w:date="2022-10-12T15:05:00Z">
        <w:r w:rsidR="00742E3E">
          <w:t>interconnected to the ERCOT Transmission Grid shall ride through the frequency conditions at the IBR’s Point of Interconnection Bus (POIB)</w:t>
        </w:r>
      </w:ins>
      <w:ins w:id="242" w:author="ERCOT" w:date="2022-11-21T16:09:00Z">
        <w:r w:rsidR="001F4521">
          <w:t xml:space="preserve"> </w:t>
        </w:r>
      </w:ins>
      <w:ins w:id="243" w:author="ERCOT" w:date="2022-11-21T16:13:00Z">
        <w:r w:rsidR="001F4521">
          <w:t>specified</w:t>
        </w:r>
      </w:ins>
      <w:ins w:id="244" w:author="ERCOT" w:date="2022-11-28T12:21:00Z">
        <w:r w:rsidR="00255E5C">
          <w:t xml:space="preserve"> </w:t>
        </w:r>
      </w:ins>
      <w:ins w:id="245" w:author="ERCOT" w:date="2022-11-21T16:09:00Z">
        <w:r w:rsidR="001F4521">
          <w:t>in the following table</w:t>
        </w:r>
      </w:ins>
      <w:ins w:id="246" w:author="ERCOT" w:date="2022-10-12T15:05:00Z">
        <w:r w:rsidR="00742E3E">
          <w:t>:</w:t>
        </w:r>
      </w:ins>
    </w:p>
    <w:tbl>
      <w:tblPr>
        <w:tblW w:w="6127" w:type="dxa"/>
        <w:jc w:val="center"/>
        <w:tblLook w:val="04A0" w:firstRow="1" w:lastRow="0" w:firstColumn="1" w:lastColumn="0" w:noHBand="0" w:noVBand="1"/>
      </w:tblPr>
      <w:tblGrid>
        <w:gridCol w:w="2887"/>
        <w:gridCol w:w="3240"/>
      </w:tblGrid>
      <w:tr w:rsidR="00001367" w:rsidRPr="00D47768" w14:paraId="10041421" w14:textId="77777777">
        <w:trPr>
          <w:trHeight w:val="600"/>
          <w:jc w:val="center"/>
          <w:ins w:id="247"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72A4B58B" w14:textId="77777777" w:rsidR="00255E5C" w:rsidRDefault="00255E5C" w:rsidP="00241F5A">
            <w:pPr>
              <w:ind w:left="720" w:hanging="720"/>
              <w:jc w:val="center"/>
              <w:rPr>
                <w:rFonts w:ascii="Calibri" w:hAnsi="Calibri" w:cs="Calibri"/>
                <w:color w:val="000000"/>
                <w:sz w:val="22"/>
                <w:szCs w:val="22"/>
              </w:rPr>
            </w:pPr>
            <w:bookmarkStart w:id="248" w:name="_Hlk116486189"/>
          </w:p>
          <w:p w14:paraId="33D59972" w14:textId="77777777" w:rsidR="00001367" w:rsidRPr="00D47768" w:rsidRDefault="00001367" w:rsidP="00241F5A">
            <w:pPr>
              <w:ind w:left="720" w:hanging="720"/>
              <w:jc w:val="center"/>
              <w:rPr>
                <w:ins w:id="249" w:author="ERCOT" w:date="2022-10-12T16:56:00Z"/>
                <w:rFonts w:ascii="Calibri" w:hAnsi="Calibri" w:cs="Calibri"/>
                <w:color w:val="000000"/>
                <w:sz w:val="22"/>
                <w:szCs w:val="22"/>
              </w:rPr>
            </w:pPr>
            <w:ins w:id="250"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46C7F4F" w14:textId="77777777" w:rsidR="00001367" w:rsidRPr="00D47768" w:rsidRDefault="00001367">
            <w:pPr>
              <w:jc w:val="center"/>
              <w:rPr>
                <w:ins w:id="251" w:author="ERCOT" w:date="2022-10-12T16:56:00Z"/>
                <w:rFonts w:ascii="Calibri" w:hAnsi="Calibri" w:cs="Calibri"/>
                <w:color w:val="000000"/>
                <w:sz w:val="22"/>
                <w:szCs w:val="22"/>
              </w:rPr>
            </w:pPr>
            <w:ins w:id="252" w:author="ERCOT" w:date="2022-10-12T16:56:00Z">
              <w:r w:rsidRPr="00D47768">
                <w:rPr>
                  <w:rFonts w:ascii="Calibri" w:hAnsi="Calibri" w:cs="Calibri"/>
                  <w:color w:val="000000"/>
                  <w:sz w:val="22"/>
                  <w:szCs w:val="22"/>
                </w:rPr>
                <w:t>Minimum Ride-Through Time</w:t>
              </w:r>
            </w:ins>
          </w:p>
          <w:p w14:paraId="715CCBD1" w14:textId="77777777" w:rsidR="00001367" w:rsidRPr="00D47768" w:rsidRDefault="00001367">
            <w:pPr>
              <w:jc w:val="center"/>
              <w:rPr>
                <w:ins w:id="253" w:author="ERCOT" w:date="2022-10-12T16:56:00Z"/>
                <w:rFonts w:ascii="Calibri" w:hAnsi="Calibri" w:cs="Calibri"/>
                <w:color w:val="000000"/>
                <w:sz w:val="22"/>
                <w:szCs w:val="22"/>
              </w:rPr>
            </w:pPr>
            <w:ins w:id="254" w:author="ERCOT" w:date="2022-10-12T16:56:00Z">
              <w:r w:rsidRPr="00D47768">
                <w:rPr>
                  <w:rFonts w:ascii="Calibri" w:hAnsi="Calibri" w:cs="Calibri"/>
                  <w:color w:val="000000"/>
                  <w:sz w:val="22"/>
                  <w:szCs w:val="22"/>
                </w:rPr>
                <w:t>(seconds)</w:t>
              </w:r>
            </w:ins>
          </w:p>
        </w:tc>
      </w:tr>
      <w:tr w:rsidR="00001367" w:rsidRPr="00D47768" w14:paraId="70094B3E" w14:textId="77777777">
        <w:trPr>
          <w:trHeight w:val="300"/>
          <w:jc w:val="center"/>
          <w:ins w:id="25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784EB91" w14:textId="77777777" w:rsidR="00001367" w:rsidRPr="00D47768" w:rsidRDefault="00001367">
            <w:pPr>
              <w:jc w:val="center"/>
              <w:rPr>
                <w:ins w:id="256" w:author="ERCOT" w:date="2022-10-12T16:56:00Z"/>
                <w:rFonts w:ascii="Calibri" w:hAnsi="Calibri" w:cs="Calibri"/>
                <w:color w:val="000000"/>
                <w:sz w:val="22"/>
                <w:szCs w:val="22"/>
              </w:rPr>
            </w:pPr>
            <w:ins w:id="257"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114DC849" w14:textId="77777777" w:rsidR="00001367" w:rsidRPr="00D47768" w:rsidRDefault="00B91E8E">
            <w:pPr>
              <w:jc w:val="center"/>
              <w:rPr>
                <w:ins w:id="258" w:author="ERCOT" w:date="2022-10-12T16:56:00Z"/>
                <w:rFonts w:ascii="Calibri" w:hAnsi="Calibri" w:cs="Calibri"/>
                <w:color w:val="000000"/>
                <w:sz w:val="22"/>
                <w:szCs w:val="22"/>
              </w:rPr>
            </w:pPr>
            <w:ins w:id="259" w:author="ERCOT 040523" w:date="2023-03-30T18:38:00Z">
              <w:r w:rsidRPr="00B91E8E">
                <w:rPr>
                  <w:rFonts w:ascii="Calibri" w:hAnsi="Calibri" w:cs="Calibri"/>
                  <w:color w:val="000000"/>
                  <w:sz w:val="22"/>
                  <w:szCs w:val="22"/>
                </w:rPr>
                <w:t>May ride-through or trip</w:t>
              </w:r>
            </w:ins>
            <w:ins w:id="260" w:author="ERCOT" w:date="2022-10-12T16:56:00Z">
              <w:del w:id="261" w:author="ERCOT 040523" w:date="2023-03-30T18:38:00Z">
                <w:r w:rsidR="00001367" w:rsidDel="00B91E8E">
                  <w:rPr>
                    <w:rFonts w:ascii="Calibri" w:hAnsi="Calibri" w:cs="Calibri"/>
                    <w:color w:val="000000"/>
                    <w:sz w:val="22"/>
                    <w:szCs w:val="22"/>
                  </w:rPr>
                  <w:delText>No ride-through requirement</w:delText>
                </w:r>
              </w:del>
            </w:ins>
          </w:p>
        </w:tc>
      </w:tr>
      <w:tr w:rsidR="00001367" w:rsidRPr="00D47768" w14:paraId="3FECCD8E" w14:textId="77777777">
        <w:trPr>
          <w:trHeight w:val="300"/>
          <w:jc w:val="center"/>
          <w:ins w:id="26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F98889A" w14:textId="77777777" w:rsidR="00001367" w:rsidRPr="00D47768" w:rsidRDefault="00001367">
            <w:pPr>
              <w:jc w:val="center"/>
              <w:rPr>
                <w:ins w:id="263" w:author="ERCOT" w:date="2022-10-12T16:56:00Z"/>
                <w:rFonts w:ascii="Calibri" w:hAnsi="Calibri" w:cs="Calibri"/>
                <w:color w:val="000000"/>
                <w:sz w:val="22"/>
                <w:szCs w:val="22"/>
              </w:rPr>
            </w:pPr>
            <w:ins w:id="264"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9BD5830" w14:textId="21165DD7" w:rsidR="00001367" w:rsidRPr="00D47768" w:rsidRDefault="00001367">
            <w:pPr>
              <w:jc w:val="center"/>
              <w:rPr>
                <w:ins w:id="265" w:author="ERCOT" w:date="2022-10-12T16:56:00Z"/>
                <w:rFonts w:ascii="Calibri" w:hAnsi="Calibri" w:cs="Calibri"/>
                <w:color w:val="000000"/>
                <w:sz w:val="22"/>
                <w:szCs w:val="22"/>
              </w:rPr>
            </w:pPr>
            <w:ins w:id="266" w:author="ERCOT" w:date="2022-10-12T16:56:00Z">
              <w:r>
                <w:rPr>
                  <w:rFonts w:ascii="Calibri" w:hAnsi="Calibri" w:cs="Calibri"/>
                  <w:color w:val="000000"/>
                  <w:sz w:val="22"/>
                  <w:szCs w:val="22"/>
                </w:rPr>
                <w:t>299</w:t>
              </w:r>
            </w:ins>
          </w:p>
        </w:tc>
      </w:tr>
      <w:tr w:rsidR="00001367" w:rsidRPr="00D47768" w14:paraId="0B26229B" w14:textId="77777777">
        <w:trPr>
          <w:trHeight w:val="300"/>
          <w:jc w:val="center"/>
          <w:ins w:id="26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A968930" w14:textId="77777777" w:rsidR="00001367" w:rsidRPr="00D47768" w:rsidRDefault="00001367">
            <w:pPr>
              <w:jc w:val="center"/>
              <w:rPr>
                <w:ins w:id="268" w:author="ERCOT" w:date="2022-10-12T16:56:00Z"/>
                <w:rFonts w:ascii="Calibri" w:hAnsi="Calibri" w:cs="Calibri"/>
                <w:color w:val="000000"/>
                <w:sz w:val="22"/>
                <w:szCs w:val="22"/>
              </w:rPr>
            </w:pPr>
            <w:ins w:id="269"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7C19F703" w14:textId="77777777" w:rsidR="00001367" w:rsidRPr="00D47768" w:rsidRDefault="00001367">
            <w:pPr>
              <w:jc w:val="center"/>
              <w:rPr>
                <w:ins w:id="270" w:author="ERCOT" w:date="2022-10-12T16:56:00Z"/>
                <w:rFonts w:ascii="Calibri" w:hAnsi="Calibri" w:cs="Calibri"/>
                <w:color w:val="000000"/>
                <w:sz w:val="22"/>
                <w:szCs w:val="22"/>
              </w:rPr>
            </w:pPr>
            <w:ins w:id="271" w:author="ERCOT" w:date="2022-10-12T16:56:00Z">
              <w:r>
                <w:rPr>
                  <w:rFonts w:ascii="Calibri" w:hAnsi="Calibri" w:cs="Calibri"/>
                  <w:color w:val="000000"/>
                  <w:sz w:val="22"/>
                  <w:szCs w:val="22"/>
                </w:rPr>
                <w:t>540</w:t>
              </w:r>
            </w:ins>
          </w:p>
        </w:tc>
      </w:tr>
      <w:tr w:rsidR="00001367" w:rsidRPr="00D47768" w14:paraId="79AD4552" w14:textId="77777777">
        <w:trPr>
          <w:trHeight w:val="300"/>
          <w:jc w:val="center"/>
          <w:ins w:id="27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10A592B" w14:textId="77777777" w:rsidR="00001367" w:rsidRPr="00D47768" w:rsidRDefault="00001367">
            <w:pPr>
              <w:jc w:val="center"/>
              <w:rPr>
                <w:ins w:id="273" w:author="ERCOT" w:date="2022-10-12T16:56:00Z"/>
                <w:rFonts w:ascii="Calibri" w:hAnsi="Calibri" w:cs="Calibri"/>
                <w:color w:val="000000"/>
                <w:sz w:val="22"/>
                <w:szCs w:val="22"/>
              </w:rPr>
            </w:pPr>
            <w:ins w:id="274"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50B9DB1" w14:textId="77777777" w:rsidR="00001367" w:rsidRPr="00D47768" w:rsidRDefault="003311B6">
            <w:pPr>
              <w:jc w:val="center"/>
              <w:rPr>
                <w:ins w:id="275" w:author="ERCOT" w:date="2022-10-12T16:56:00Z"/>
                <w:rFonts w:ascii="Calibri" w:hAnsi="Calibri" w:cs="Calibri"/>
                <w:color w:val="000000"/>
                <w:sz w:val="22"/>
                <w:szCs w:val="22"/>
              </w:rPr>
            </w:pPr>
            <w:ins w:id="276" w:author="ERCOT" w:date="2022-11-28T10:55:00Z">
              <w:r>
                <w:rPr>
                  <w:rFonts w:ascii="Calibri" w:hAnsi="Calibri" w:cs="Calibri"/>
                  <w:color w:val="000000"/>
                  <w:sz w:val="22"/>
                  <w:szCs w:val="22"/>
                </w:rPr>
                <w:t>c</w:t>
              </w:r>
            </w:ins>
            <w:ins w:id="277" w:author="ERCOT" w:date="2022-10-12T16:56:00Z">
              <w:r w:rsidR="00001367" w:rsidRPr="00D47768">
                <w:rPr>
                  <w:rFonts w:ascii="Calibri" w:hAnsi="Calibri" w:cs="Calibri"/>
                  <w:color w:val="000000"/>
                  <w:sz w:val="22"/>
                  <w:szCs w:val="22"/>
                </w:rPr>
                <w:t>ontinuous</w:t>
              </w:r>
            </w:ins>
          </w:p>
        </w:tc>
      </w:tr>
      <w:tr w:rsidR="00001367" w:rsidRPr="00D47768" w14:paraId="60E2A861" w14:textId="77777777">
        <w:trPr>
          <w:trHeight w:val="300"/>
          <w:jc w:val="center"/>
          <w:ins w:id="27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7495992" w14:textId="77777777" w:rsidR="00001367" w:rsidRPr="00D47768" w:rsidRDefault="00001367">
            <w:pPr>
              <w:jc w:val="center"/>
              <w:rPr>
                <w:ins w:id="279" w:author="ERCOT" w:date="2022-10-12T16:56:00Z"/>
                <w:rFonts w:ascii="Calibri" w:hAnsi="Calibri" w:cs="Calibri"/>
                <w:color w:val="000000"/>
                <w:sz w:val="22"/>
                <w:szCs w:val="22"/>
              </w:rPr>
            </w:pPr>
            <w:ins w:id="280"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3FDF668" w14:textId="77777777" w:rsidR="00001367" w:rsidRPr="00D47768" w:rsidRDefault="00001367">
            <w:pPr>
              <w:jc w:val="center"/>
              <w:rPr>
                <w:ins w:id="281" w:author="ERCOT" w:date="2022-10-12T16:56:00Z"/>
                <w:rFonts w:ascii="Calibri" w:hAnsi="Calibri" w:cs="Calibri"/>
                <w:color w:val="000000"/>
                <w:sz w:val="22"/>
                <w:szCs w:val="22"/>
              </w:rPr>
            </w:pPr>
            <w:ins w:id="282" w:author="ERCOT" w:date="2022-10-12T16:56:00Z">
              <w:r>
                <w:rPr>
                  <w:rFonts w:ascii="Calibri" w:hAnsi="Calibri" w:cs="Calibri"/>
                  <w:color w:val="000000"/>
                  <w:sz w:val="22"/>
                  <w:szCs w:val="22"/>
                </w:rPr>
                <w:t>540</w:t>
              </w:r>
            </w:ins>
          </w:p>
        </w:tc>
      </w:tr>
      <w:tr w:rsidR="00001367" w:rsidRPr="00D47768" w14:paraId="7224C2EE" w14:textId="77777777">
        <w:trPr>
          <w:trHeight w:val="300"/>
          <w:jc w:val="center"/>
          <w:ins w:id="283"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2627EB5" w14:textId="77777777" w:rsidR="00001367" w:rsidRDefault="00001367">
            <w:pPr>
              <w:jc w:val="center"/>
              <w:rPr>
                <w:ins w:id="284" w:author="ERCOT" w:date="2022-10-12T16:56:00Z"/>
                <w:rFonts w:ascii="Calibri" w:hAnsi="Calibri" w:cs="Calibri"/>
                <w:color w:val="000000"/>
                <w:sz w:val="22"/>
                <w:szCs w:val="22"/>
              </w:rPr>
            </w:pPr>
            <w:ins w:id="285"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7A3CE0E" w14:textId="77777777" w:rsidR="00001367" w:rsidRDefault="00001367">
            <w:pPr>
              <w:jc w:val="center"/>
              <w:rPr>
                <w:ins w:id="286" w:author="ERCOT" w:date="2022-10-12T16:56:00Z"/>
                <w:rFonts w:ascii="Calibri" w:hAnsi="Calibri" w:cs="Calibri"/>
                <w:color w:val="000000"/>
                <w:sz w:val="22"/>
                <w:szCs w:val="22"/>
              </w:rPr>
            </w:pPr>
            <w:ins w:id="287" w:author="ERCOT" w:date="2022-10-12T16:56:00Z">
              <w:r>
                <w:rPr>
                  <w:rFonts w:ascii="Calibri" w:hAnsi="Calibri" w:cs="Calibri"/>
                  <w:color w:val="000000"/>
                  <w:sz w:val="22"/>
                  <w:szCs w:val="22"/>
                </w:rPr>
                <w:t>299</w:t>
              </w:r>
            </w:ins>
          </w:p>
        </w:tc>
      </w:tr>
      <w:tr w:rsidR="00001367" w:rsidRPr="00D47768" w14:paraId="7D61FFBF" w14:textId="77777777">
        <w:trPr>
          <w:trHeight w:val="300"/>
          <w:jc w:val="center"/>
          <w:ins w:id="288"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757081F" w14:textId="77777777" w:rsidR="00001367" w:rsidRDefault="00001367">
            <w:pPr>
              <w:jc w:val="center"/>
              <w:rPr>
                <w:ins w:id="289" w:author="ERCOT" w:date="2022-10-12T16:56:00Z"/>
                <w:rFonts w:ascii="Calibri" w:hAnsi="Calibri" w:cs="Calibri"/>
                <w:color w:val="000000"/>
                <w:sz w:val="22"/>
                <w:szCs w:val="22"/>
              </w:rPr>
            </w:pPr>
            <w:ins w:id="290"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0DF30DB" w14:textId="77777777" w:rsidR="00001367" w:rsidRDefault="00B91E8E">
            <w:pPr>
              <w:jc w:val="center"/>
              <w:rPr>
                <w:ins w:id="291" w:author="ERCOT" w:date="2022-10-12T16:56:00Z"/>
                <w:rFonts w:ascii="Calibri" w:hAnsi="Calibri" w:cs="Calibri"/>
                <w:color w:val="000000"/>
                <w:sz w:val="22"/>
                <w:szCs w:val="22"/>
              </w:rPr>
            </w:pPr>
            <w:ins w:id="292" w:author="ERCOT 040523" w:date="2023-03-30T18:39:00Z">
              <w:r w:rsidRPr="00B91E8E">
                <w:rPr>
                  <w:rFonts w:ascii="Calibri" w:hAnsi="Calibri" w:cs="Calibri"/>
                  <w:color w:val="000000"/>
                  <w:sz w:val="22"/>
                  <w:szCs w:val="22"/>
                </w:rPr>
                <w:t>May ride-through or trip</w:t>
              </w:r>
            </w:ins>
            <w:ins w:id="293" w:author="ERCOT" w:date="2022-10-12T16:56:00Z">
              <w:del w:id="294" w:author="ERCOT 040523" w:date="2023-03-30T18:39:00Z">
                <w:r w:rsidR="00001367" w:rsidDel="00B91E8E">
                  <w:rPr>
                    <w:rFonts w:ascii="Calibri" w:hAnsi="Calibri" w:cs="Calibri"/>
                    <w:color w:val="000000"/>
                    <w:sz w:val="22"/>
                    <w:szCs w:val="22"/>
                  </w:rPr>
                  <w:delText>No ride-through requirement</w:delText>
                </w:r>
              </w:del>
            </w:ins>
          </w:p>
        </w:tc>
      </w:tr>
      <w:bookmarkEnd w:id="248"/>
    </w:tbl>
    <w:p w14:paraId="339D3973" w14:textId="77777777" w:rsidR="006A2E69" w:rsidRPr="00D47768" w:rsidRDefault="006A2E69" w:rsidP="006D709B">
      <w:pPr>
        <w:autoSpaceDE w:val="0"/>
        <w:autoSpaceDN w:val="0"/>
        <w:adjustRightInd w:val="0"/>
        <w:rPr>
          <w:iCs/>
          <w:szCs w:val="20"/>
        </w:rPr>
      </w:pPr>
    </w:p>
    <w:p w14:paraId="31B1BC62" w14:textId="29BDCB0D" w:rsidR="006A2E69" w:rsidRDefault="00742E3E" w:rsidP="006A2E69">
      <w:pPr>
        <w:spacing w:after="240"/>
        <w:ind w:left="720" w:hanging="720"/>
      </w:pPr>
      <w:ins w:id="295" w:author="ERCOT" w:date="2022-10-12T15:07:00Z">
        <w:r>
          <w:t>(2)</w:t>
        </w:r>
        <w:r>
          <w:tab/>
          <w:t>Nothing in paragraph (1) above shall be interpreted to require an IBR</w:t>
        </w:r>
      </w:ins>
      <w:ins w:id="296" w:author="ERCOT 081823" w:date="2023-08-09T19:10:00Z">
        <w:r w:rsidR="00EC7AC7">
          <w:t xml:space="preserve"> or Type 1 WGR or Type 2 WGR</w:t>
        </w:r>
      </w:ins>
      <w:ins w:id="297" w:author="ERCOT" w:date="2022-10-12T15:07:00Z">
        <w:r>
          <w:t xml:space="preserve"> to trip for frequency conditions beyond those for which ride-through is required.</w:t>
        </w:r>
      </w:ins>
      <w:r w:rsidR="006A2E69">
        <w:t xml:space="preserve">  </w:t>
      </w:r>
    </w:p>
    <w:p w14:paraId="0A94B9A5" w14:textId="57903E65" w:rsidR="00E917C2" w:rsidRDefault="00742E3E" w:rsidP="00742E3E">
      <w:pPr>
        <w:spacing w:after="240"/>
        <w:ind w:left="720" w:hanging="720"/>
        <w:rPr>
          <w:ins w:id="298" w:author="ERCOT" w:date="2022-10-12T16:23:00Z"/>
        </w:rPr>
      </w:pPr>
      <w:ins w:id="299" w:author="ERCOT" w:date="2022-10-12T15:08:00Z">
        <w:r>
          <w:t>(3)</w:t>
        </w:r>
        <w:r>
          <w:tab/>
        </w:r>
      </w:ins>
      <w:ins w:id="300" w:author="ERCOT 040523" w:date="2023-02-16T18:23:00Z">
        <w:r w:rsidR="003D1EDA">
          <w:t>If installed</w:t>
        </w:r>
      </w:ins>
      <w:ins w:id="301" w:author="ERCOT 040523" w:date="2023-03-27T15:57:00Z">
        <w:r w:rsidR="00A32E29">
          <w:t xml:space="preserve"> and activated to trip</w:t>
        </w:r>
      </w:ins>
      <w:ins w:id="302" w:author="ERCOT 040523" w:date="2023-03-30T15:46:00Z">
        <w:r w:rsidR="006E0148">
          <w:t xml:space="preserve"> the IBR</w:t>
        </w:r>
      </w:ins>
      <w:ins w:id="303" w:author="ERCOT 081823" w:date="2023-08-09T19:12:00Z">
        <w:r w:rsidR="00EC7AC7">
          <w:t xml:space="preserve"> or Type 1 WGR or Type 2 WGR</w:t>
        </w:r>
      </w:ins>
      <w:ins w:id="304" w:author="ERCOT 040523" w:date="2023-02-16T18:23:00Z">
        <w:r w:rsidR="003D1EDA">
          <w:t>,</w:t>
        </w:r>
      </w:ins>
      <w:del w:id="305" w:author="ERCOT 040523" w:date="2023-02-16T18:23:00Z">
        <w:r w:rsidDel="003D1EDA">
          <w:delText xml:space="preserve">The Resource Entity for an IBR shall </w:delText>
        </w:r>
        <w:r w:rsidR="00E917C2" w:rsidDel="003D1EDA">
          <w:delText>set</w:delText>
        </w:r>
      </w:del>
      <w:ins w:id="306" w:author="ERCOT" w:date="2022-10-12T16:20:00Z">
        <w:r w:rsidR="00E917C2">
          <w:t xml:space="preserve"> </w:t>
        </w:r>
      </w:ins>
      <w:ins w:id="307" w:author="ERCOT 040523" w:date="2023-04-03T14:42:00Z">
        <w:r w:rsidR="00A62646">
          <w:t xml:space="preserve">all </w:t>
        </w:r>
      </w:ins>
      <w:ins w:id="308" w:author="ERCOT [2]" w:date="2022-10-12T16:20:00Z">
        <w:r w:rsidR="009E735A" w:rsidRPr="00E917C2">
          <w:rPr>
            <w:iCs/>
            <w:szCs w:val="20"/>
          </w:rPr>
          <w:t>protecti</w:t>
        </w:r>
      </w:ins>
      <w:ins w:id="309" w:author="ERCOT 040523" w:date="2023-08-11T14:39:00Z">
        <w:r w:rsidR="009E735A">
          <w:rPr>
            <w:iCs/>
            <w:szCs w:val="20"/>
          </w:rPr>
          <w:t>on</w:t>
        </w:r>
      </w:ins>
      <w:ins w:id="310" w:author="ERCOT [2]" w:date="2022-10-12T16:20:00Z">
        <w:del w:id="311" w:author="ERCOT 040523" w:date="2023-08-11T14:39:00Z">
          <w:r w:rsidR="009E735A" w:rsidRPr="00E917C2" w:rsidDel="009E735A">
            <w:rPr>
              <w:iCs/>
              <w:szCs w:val="20"/>
            </w:rPr>
            <w:delText>ve</w:delText>
          </w:r>
        </w:del>
      </w:ins>
      <w:ins w:id="312" w:author="ERCOT 040523" w:date="2023-04-03T14:42:00Z">
        <w:r w:rsidR="00A62646">
          <w:t xml:space="preserve"> systems</w:t>
        </w:r>
      </w:ins>
      <w:ins w:id="313" w:author="ERCOT 040523" w:date="2023-04-03T14:43:00Z">
        <w:r w:rsidR="00A62646">
          <w:t xml:space="preserve"> </w:t>
        </w:r>
      </w:ins>
      <w:ins w:id="314" w:author="ERCOT 040523" w:date="2023-04-03T14:44:00Z">
        <w:r w:rsidR="00A62646">
          <w:t>(including, but not limited to protection for over-/under-frequency, rate-of-change of frequency, anti-islanding, and phase angle jump)</w:t>
        </w:r>
      </w:ins>
      <w:r w:rsidR="009E735A">
        <w:t xml:space="preserve"> </w:t>
      </w:r>
      <w:del w:id="315" w:author="ERCOT 040523" w:date="2023-04-03T14:43:00Z">
        <w:r w:rsidR="00E917C2" w:rsidDel="00A62646">
          <w:delText xml:space="preserve"> over-</w:delText>
        </w:r>
        <w:r w:rsidR="00B4793B" w:rsidDel="00A62646">
          <w:delText>/</w:delText>
        </w:r>
        <w:r w:rsidR="00E917C2" w:rsidDel="00A62646">
          <w:delText xml:space="preserve">under-frequency relays </w:delText>
        </w:r>
      </w:del>
      <w:ins w:id="316" w:author="ERCOT 040523" w:date="2023-02-16T18:23:00Z">
        <w:r w:rsidR="00B346FF">
          <w:t xml:space="preserve">shall </w:t>
        </w:r>
      </w:ins>
      <w:del w:id="317" w:author="ERCOT 062223" w:date="2023-05-23T14:53:00Z">
        <w:r w:rsidR="00B346FF" w:rsidDel="00FD113A">
          <w:delText xml:space="preserve">be set </w:delText>
        </w:r>
        <w:r w:rsidR="00E917C2" w:rsidDel="00FD113A">
          <w:delText xml:space="preserve">to </w:delText>
        </w:r>
      </w:del>
      <w:ins w:id="318" w:author="ERCOT" w:date="2022-10-12T16:20:00Z">
        <w:r w:rsidR="00E917C2">
          <w:t xml:space="preserve">enable the IBR </w:t>
        </w:r>
      </w:ins>
      <w:ins w:id="319" w:author="ERCOT 081823" w:date="2023-08-09T19:13:00Z">
        <w:r w:rsidR="00EC7AC7">
          <w:t xml:space="preserve">or Type 1 WGR or Type 2 WGR </w:t>
        </w:r>
      </w:ins>
      <w:ins w:id="320" w:author="ERCOT" w:date="2022-10-12T16:20:00Z">
        <w:r w:rsidR="00E917C2">
          <w:t xml:space="preserve">to ride through </w:t>
        </w:r>
      </w:ins>
      <w:ins w:id="321" w:author="ERCOT" w:date="2022-10-12T16:21:00Z">
        <w:r w:rsidR="00E917C2">
          <w:t>frequency</w:t>
        </w:r>
      </w:ins>
      <w:ins w:id="322" w:author="ERCOT" w:date="2022-10-12T16:20:00Z">
        <w:r w:rsidR="00E917C2">
          <w:t xml:space="preserve"> conditions </w:t>
        </w:r>
      </w:ins>
      <w:ins w:id="323" w:author="ERCOT" w:date="2022-10-12T16:24:00Z">
        <w:r w:rsidR="005279D2">
          <w:t xml:space="preserve">beyond those </w:t>
        </w:r>
        <w:r w:rsidR="00E917C2">
          <w:t>defined in paragraph (1) above to the maximum extent possible</w:t>
        </w:r>
      </w:ins>
      <w:del w:id="324" w:author="ERCOT 040523" w:date="2023-04-03T14:43:00Z">
        <w:r w:rsidR="00E917C2" w:rsidDel="00A62646">
          <w:delText xml:space="preserve"> consistent with IBR capability</w:delText>
        </w:r>
      </w:del>
      <w:ins w:id="325" w:author="ERCOT" w:date="2022-10-12T15:08:00Z">
        <w:r>
          <w:t>.</w:t>
        </w:r>
        <w:r w:rsidDel="00742E3E">
          <w:t xml:space="preserve"> </w:t>
        </w:r>
      </w:ins>
      <w:ins w:id="326" w:author="ERCOT 040523" w:date="2023-04-03T14:46:00Z">
        <w:r w:rsidR="00A62646">
          <w:t xml:space="preserve"> An IBR</w:t>
        </w:r>
      </w:ins>
      <w:ins w:id="327" w:author="ERCOT 081823" w:date="2023-08-09T19:13:00Z">
        <w:r w:rsidR="00EC7AC7">
          <w:t xml:space="preserve"> or Type 1 WGR or Type 2 WGR</w:t>
        </w:r>
      </w:ins>
      <w:ins w:id="328" w:author="ERCOT 040523" w:date="2023-04-03T14:46:00Z">
        <w:r w:rsidR="00A62646">
          <w:t xml:space="preserve"> shall </w:t>
        </w:r>
        <w:r w:rsidR="00017C1E">
          <w:t>ride through</w:t>
        </w:r>
        <w:r w:rsidR="00A62646">
          <w:t xml:space="preserve"> frequency excursions </w:t>
        </w:r>
      </w:ins>
      <w:ins w:id="329" w:author="ERCOT 040523" w:date="2023-04-03T14:47:00Z">
        <w:r w:rsidR="00017C1E">
          <w:t xml:space="preserve">during which </w:t>
        </w:r>
      </w:ins>
      <w:ins w:id="330" w:author="ERCOT 040523" w:date="2023-04-03T15:33:00Z">
        <w:r w:rsidR="00DC67D0">
          <w:t>ride</w:t>
        </w:r>
      </w:ins>
      <w:ins w:id="331" w:author="ERCOT 040523" w:date="2023-04-03T15:34:00Z">
        <w:r w:rsidR="00DC67D0">
          <w:t xml:space="preserve">-through is required and </w:t>
        </w:r>
      </w:ins>
      <w:ins w:id="332" w:author="ERCOT 040523" w:date="2023-04-03T14:46:00Z">
        <w:r w:rsidR="00A62646">
          <w:t xml:space="preserve">the absolute </w:t>
        </w:r>
      </w:ins>
      <w:ins w:id="333" w:author="ERCOT 040523" w:date="2023-04-05T07:13:00Z">
        <w:r w:rsidR="00C70B79">
          <w:t>rate-of-change of frequency</w:t>
        </w:r>
      </w:ins>
      <w:ins w:id="334" w:author="ERCOT 040523" w:date="2023-04-03T14:46:00Z">
        <w:r w:rsidR="00A62646">
          <w:t xml:space="preserve"> magnitude does not exceed 5.0 Hz/second.  The </w:t>
        </w:r>
      </w:ins>
      <w:ins w:id="335" w:author="ERCOT 040523" w:date="2023-04-05T07:13:00Z">
        <w:r w:rsidR="00C70B79">
          <w:t>rate-</w:t>
        </w:r>
      </w:ins>
      <w:ins w:id="336" w:author="ERCOT 040523" w:date="2023-04-05T07:14:00Z">
        <w:r w:rsidR="00C70B79">
          <w:t>of-change of frequency</w:t>
        </w:r>
      </w:ins>
      <w:ins w:id="337" w:author="ERCOT 040523" w:date="2023-04-03T14:46:00Z">
        <w:r w:rsidR="00A62646">
          <w:t xml:space="preserve"> shall be </w:t>
        </w:r>
      </w:ins>
      <w:ins w:id="338" w:author="ERCOT 040523" w:date="2023-04-03T14:49:00Z">
        <w:r w:rsidR="00017C1E">
          <w:t xml:space="preserve">considered </w:t>
        </w:r>
      </w:ins>
      <w:ins w:id="339" w:author="ERCOT 040523" w:date="2023-04-03T14:46:00Z">
        <w:r w:rsidR="00A62646">
          <w:t>the average rate of change of frequency over a period of at least 0.1 seconds unless ERCOT or the interconnecting Transmission Service Provider (TSP) specifies otherwise.</w:t>
        </w:r>
      </w:ins>
    </w:p>
    <w:p w14:paraId="06A2B1B5" w14:textId="3C6185FF" w:rsidR="00BA224B" w:rsidRPr="00742E3E" w:rsidRDefault="00742E3E" w:rsidP="00742E3E">
      <w:pPr>
        <w:spacing w:after="240"/>
        <w:ind w:left="720" w:hanging="720"/>
      </w:pPr>
      <w:ins w:id="340" w:author="ERCOT" w:date="2022-10-12T15:12:00Z">
        <w:r>
          <w:t>(4)</w:t>
        </w:r>
        <w:r>
          <w:tab/>
          <w:t>An IBR</w:t>
        </w:r>
      </w:ins>
      <w:ins w:id="341" w:author="ERCOT 081823" w:date="2023-08-09T19:16:00Z">
        <w:r w:rsidR="0096447F">
          <w:t xml:space="preserve"> or Type 1 WGR or Type 2 WGR</w:t>
        </w:r>
      </w:ins>
      <w:ins w:id="342" w:author="ERCOT" w:date="2022-10-12T15:12:00Z">
        <w:r>
          <w:t xml:space="preserve"> shall inject electric current during all periods requiring ride-through</w:t>
        </w:r>
      </w:ins>
      <w:del w:id="343" w:author="ERCOT 062223" w:date="2023-05-25T21:17:00Z">
        <w:r w:rsidDel="00C81F2C">
          <w:delText xml:space="preserve"> pursuant to paragraphs (1) and (3) above</w:delText>
        </w:r>
      </w:del>
      <w:ins w:id="344" w:author="ERCOT" w:date="2022-10-12T15:12:00Z">
        <w:r>
          <w:t>.</w:t>
        </w:r>
      </w:ins>
    </w:p>
    <w:p w14:paraId="2A881A29" w14:textId="24813BC1" w:rsidR="006A2E69" w:rsidRDefault="00BA224B" w:rsidP="006A2E69">
      <w:pPr>
        <w:spacing w:after="240"/>
        <w:ind w:left="720" w:hanging="720"/>
      </w:pPr>
      <w:ins w:id="345" w:author="ERCOT" w:date="2022-10-12T15:15:00Z">
        <w:r>
          <w:lastRenderedPageBreak/>
          <w:t>(5)</w:t>
        </w:r>
        <w:r>
          <w:tab/>
        </w:r>
        <w:r w:rsidDel="00C81F2C">
          <w:t xml:space="preserve">An </w:t>
        </w:r>
        <w:r>
          <w:t>IBR</w:t>
        </w:r>
      </w:ins>
      <w:ins w:id="346" w:author="ERCOT 081823" w:date="2023-08-09T19:17:00Z">
        <w:r w:rsidR="0096447F">
          <w:t xml:space="preserve"> or Type 1 WGR or Type 2 WGR</w:t>
        </w:r>
      </w:ins>
      <w:del w:id="347" w:author="ERCOT 062223" w:date="2023-05-25T21:14:00Z">
        <w:r w:rsidDel="00C81F2C">
          <w:delText>’s Resource Entity shall not enable any</w:delText>
        </w:r>
      </w:del>
      <w:ins w:id="348" w:author="ERCOT" w:date="2022-10-12T15:15:00Z">
        <w:r>
          <w:t xml:space="preserve"> </w:t>
        </w:r>
      </w:ins>
      <w:del w:id="349" w:author="ERCOT 040523" w:date="2023-04-03T14:50:00Z">
        <w:r w:rsidDel="00017C1E">
          <w:delText>prote</w:delText>
        </w:r>
      </w:del>
      <w:del w:id="350" w:author="ERCOT 040523" w:date="2023-04-03T14:49:00Z">
        <w:r w:rsidDel="00017C1E">
          <w:delText xml:space="preserve">ctions, </w:delText>
        </w:r>
      </w:del>
      <w:ins w:id="351" w:author="ERCOT" w:date="2022-10-12T15:15:00Z">
        <w:r>
          <w:t>plant controls</w:t>
        </w:r>
      </w:ins>
      <w:del w:id="352" w:author="ERCOT 040523" w:date="2023-04-04T13:33:00Z">
        <w:r w:rsidDel="006F54C3">
          <w:delText>,</w:delText>
        </w:r>
      </w:del>
      <w:ins w:id="353" w:author="ERCOT" w:date="2022-10-12T15:15:00Z">
        <w:r>
          <w:t xml:space="preserve"> or inverter controls </w:t>
        </w:r>
      </w:ins>
      <w:del w:id="354" w:author="ERCOT 040523" w:date="2023-04-03T14:51:00Z">
        <w:r w:rsidDel="00017C1E">
          <w:delText>(including, but not limited to protection for rate</w:delText>
        </w:r>
        <w:r w:rsidR="00C52000" w:rsidDel="00017C1E">
          <w:delText>-</w:delText>
        </w:r>
        <w:r w:rsidDel="00017C1E">
          <w:delText>of</w:delText>
        </w:r>
        <w:r w:rsidR="00C52000" w:rsidDel="00017C1E">
          <w:delText>-</w:delText>
        </w:r>
        <w:r w:rsidDel="00017C1E">
          <w:delText>change of frequency (ROCOF), anti-islanding, and phase</w:delText>
        </w:r>
        <w:r w:rsidR="00892A43" w:rsidDel="00017C1E">
          <w:delText xml:space="preserve"> </w:delText>
        </w:r>
        <w:r w:rsidDel="00017C1E">
          <w:delText xml:space="preserve">angle jump) </w:delText>
        </w:r>
      </w:del>
      <w:del w:id="355" w:author="ERCOT 062223" w:date="2023-05-25T21:15:00Z">
        <w:r w:rsidDel="00C81F2C">
          <w:delText>that</w:delText>
        </w:r>
      </w:del>
      <w:ins w:id="356" w:author="ERCOT 062223" w:date="2023-05-25T21:15:00Z">
        <w:r w:rsidR="00C81F2C">
          <w:t>shall not</w:t>
        </w:r>
      </w:ins>
      <w:ins w:id="357" w:author="ERCOT" w:date="2022-10-12T15:15:00Z">
        <w:r>
          <w:t xml:space="preserve"> disconnect the IBR </w:t>
        </w:r>
      </w:ins>
      <w:ins w:id="358" w:author="ERCOT 081823" w:date="2023-08-09T19:22:00Z">
        <w:r w:rsidR="0096447F">
          <w:t xml:space="preserve">or Type 1 WGR or Type 2 WGR </w:t>
        </w:r>
      </w:ins>
      <w:ins w:id="359" w:author="ERCOT" w:date="2022-10-12T15:15:00Z">
        <w:r>
          <w:t xml:space="preserve">from the ERCOT System or reduce </w:t>
        </w:r>
      </w:ins>
      <w:ins w:id="360" w:author="ERCOT 081823" w:date="2023-08-09T19:27:00Z">
        <w:r w:rsidR="00CF1851">
          <w:t>its</w:t>
        </w:r>
      </w:ins>
      <w:ins w:id="361" w:author="ERCOT" w:date="2023-08-09T19:26:00Z">
        <w:del w:id="362" w:author="ERCOT 081823" w:date="2023-08-09T19:27:00Z">
          <w:r w:rsidR="00CF1851" w:rsidDel="00CF1851">
            <w:delText>IBR</w:delText>
          </w:r>
        </w:del>
      </w:ins>
      <w:ins w:id="363" w:author="ERCOT" w:date="2022-10-12T15:15:00Z">
        <w:r>
          <w:t xml:space="preserve"> output during frequency conditions where</w:t>
        </w:r>
      </w:ins>
      <w:ins w:id="364" w:author="ERCOT" w:date="2022-10-12T15:17:00Z">
        <w:r>
          <w:t xml:space="preserve"> </w:t>
        </w:r>
      </w:ins>
      <w:ins w:id="365" w:author="ERCOT" w:date="2022-10-12T15:15:00Z">
        <w:r>
          <w:t xml:space="preserve">ride-through is required unless necessary </w:t>
        </w:r>
      </w:ins>
      <w:del w:id="366" w:author="ERCOT 062223" w:date="2023-05-24T12:38:00Z">
        <w:r w:rsidDel="005D40DD">
          <w:delText>for proper operation of the IBR</w:delText>
        </w:r>
        <w:r w:rsidR="00E06B66" w:rsidDel="005D40DD">
          <w:delText>,</w:delText>
        </w:r>
        <w:bookmarkStart w:id="367" w:name="_Hlk131428791"/>
        <w:r w:rsidR="00E06B66" w:rsidDel="005D40DD">
          <w:delText xml:space="preserve"> </w:delText>
        </w:r>
      </w:del>
      <w:ins w:id="368" w:author="ERCOT 040523" w:date="2023-03-27T16:23:00Z">
        <w:r w:rsidR="00E06B66">
          <w:t>for</w:t>
        </w:r>
      </w:ins>
      <w:ins w:id="369" w:author="ERCOT 040523" w:date="2023-03-27T16:17:00Z">
        <w:r w:rsidR="00E06B66">
          <w:t xml:space="preserve"> </w:t>
        </w:r>
      </w:ins>
      <w:ins w:id="370" w:author="ERCOT 040523" w:date="2023-03-30T13:41:00Z">
        <w:r w:rsidR="00DC23A8">
          <w:t xml:space="preserve">providing </w:t>
        </w:r>
      </w:ins>
      <w:ins w:id="371" w:author="ERCOT 062223" w:date="2023-05-24T12:39:00Z">
        <w:r w:rsidR="005D40DD">
          <w:t xml:space="preserve">appropriate </w:t>
        </w:r>
      </w:ins>
      <w:ins w:id="372" w:author="ERCOT 040523" w:date="2023-03-27T16:17:00Z">
        <w:r w:rsidR="00E06B66">
          <w:t>frequency response</w:t>
        </w:r>
      </w:ins>
      <w:del w:id="373" w:author="ERCOT 062223" w:date="2023-06-20T10:12:00Z">
        <w:r w:rsidR="00E06B66" w:rsidDel="00D94D1D">
          <w:delText>,</w:delText>
        </w:r>
      </w:del>
      <w:bookmarkEnd w:id="367"/>
      <w:ins w:id="374" w:author="ERCOT" w:date="2022-10-12T15:15:00Z">
        <w:r>
          <w:t xml:space="preserve"> or </w:t>
        </w:r>
      </w:ins>
      <w:del w:id="375" w:author="ERCOT 062223" w:date="2023-06-20T10:13:00Z">
        <w:r w:rsidDel="00D94D1D">
          <w:delText xml:space="preserve">to </w:delText>
        </w:r>
      </w:del>
      <w:ins w:id="376" w:author="ERCOT" w:date="2022-10-12T15:15:00Z">
        <w:r>
          <w:t>prevent</w:t>
        </w:r>
      </w:ins>
      <w:ins w:id="377" w:author="ERCOT 081823" w:date="2023-08-09T19:28:00Z">
        <w:r w:rsidR="00CF1851">
          <w:t>ing</w:t>
        </w:r>
      </w:ins>
      <w:ins w:id="378" w:author="ERCOT" w:date="2022-10-12T15:15:00Z">
        <w:r>
          <w:t xml:space="preserve"> equipment damage.  </w:t>
        </w:r>
      </w:ins>
      <w:ins w:id="379" w:author="ERCOT 040523" w:date="2023-04-03T14:52:00Z">
        <w:r w:rsidR="1961249C">
          <w:t>If an IBR</w:t>
        </w:r>
      </w:ins>
      <w:ins w:id="380" w:author="ERCOT 081823" w:date="2023-08-09T19:29:00Z">
        <w:r w:rsidR="00CF1851">
          <w:t xml:space="preserve"> or Type 1 WGR or Type 2 WGR</w:t>
        </w:r>
      </w:ins>
      <w:ins w:id="381" w:author="ERCOT 040523" w:date="2023-04-03T14:52:00Z">
        <w:r w:rsidR="00017C1E">
          <w:t xml:space="preserve"> requires any setting that would prevent it from riding</w:t>
        </w:r>
      </w:ins>
      <w:ins w:id="382" w:author="ERCOT 040523" w:date="2023-04-03T15:42:00Z">
        <w:r w:rsidR="00292683">
          <w:t xml:space="preserve"> </w:t>
        </w:r>
      </w:ins>
      <w:ins w:id="383" w:author="ERCOT 040523" w:date="2023-04-03T14:52:00Z">
        <w:r w:rsidR="00017C1E">
          <w:t xml:space="preserve">through </w:t>
        </w:r>
      </w:ins>
      <w:ins w:id="384" w:author="ERCOT 062223" w:date="2023-06-20T09:35:00Z">
        <w:r w:rsidR="004F0D64">
          <w:t>the frequency conditions</w:t>
        </w:r>
      </w:ins>
      <w:ins w:id="385" w:author="ERCOT 040523" w:date="2023-04-03T14:52:00Z">
        <w:r w:rsidR="00017C1E">
          <w:t xml:space="preserve"> </w:t>
        </w:r>
        <w:del w:id="386" w:author="ERCOT 081823" w:date="2023-08-09T19:30:00Z">
          <w:r w:rsidR="00017C1E" w:rsidDel="00CF1851">
            <w:delText>as</w:delText>
          </w:r>
        </w:del>
        <w:del w:id="387" w:author="ERCOT 081823" w:date="2023-08-11T14:48:00Z">
          <w:r w:rsidR="00017C1E" w:rsidDel="00775C99">
            <w:delText xml:space="preserve"> </w:delText>
          </w:r>
        </w:del>
        <w:r w:rsidR="00017C1E">
          <w:t xml:space="preserve">required in </w:t>
        </w:r>
      </w:ins>
      <w:ins w:id="388" w:author="ERCOT 040523" w:date="2023-04-05T08:15:00Z">
        <w:r w:rsidR="00940D2E">
          <w:t>paragraph (1)</w:t>
        </w:r>
      </w:ins>
      <w:ins w:id="389" w:author="ERCOT 040523" w:date="2023-04-03T14:52:00Z">
        <w:r w:rsidR="00017C1E">
          <w:t xml:space="preserve"> above, the IBR </w:t>
        </w:r>
      </w:ins>
      <w:ins w:id="390" w:author="ERCOT 081823" w:date="2023-08-09T19:31:00Z">
        <w:r w:rsidR="00CF1851">
          <w:t xml:space="preserve">or Type 1 WGR or Type 2 WGR </w:t>
        </w:r>
      </w:ins>
      <w:ins w:id="391" w:author="ERCOT 040523" w:date="2023-04-03T14:52:00Z">
        <w:r w:rsidR="00017C1E">
          <w:t xml:space="preserve">operation </w:t>
        </w:r>
      </w:ins>
      <w:del w:id="392" w:author="ERCOT 062223" w:date="2023-05-11T13:49:00Z">
        <w:r w:rsidR="00017C1E" w:rsidDel="00F96E53">
          <w:delText>shall</w:delText>
        </w:r>
      </w:del>
      <w:ins w:id="393" w:author="ERCOT 062223" w:date="2023-05-11T13:49:00Z">
        <w:r w:rsidR="00F96E53">
          <w:t>may</w:t>
        </w:r>
      </w:ins>
      <w:ins w:id="394" w:author="ERCOT 040523" w:date="2023-04-03T14:52:00Z">
        <w:r w:rsidR="00017C1E">
          <w:t xml:space="preserve"> be restricted as set forth in </w:t>
        </w:r>
      </w:ins>
      <w:ins w:id="395" w:author="ERCOT 040523" w:date="2023-04-05T08:15:00Z">
        <w:r w:rsidR="00940D2E">
          <w:t>paragraph (8)</w:t>
        </w:r>
      </w:ins>
      <w:ins w:id="396" w:author="ERCOT 040523" w:date="2023-04-03T14:52:00Z">
        <w:r w:rsidR="00017C1E">
          <w:t xml:space="preserve"> below.</w:t>
        </w:r>
      </w:ins>
      <w:del w:id="397" w:author="ERCOT 040523" w:date="2023-02-16T18:07:00Z">
        <w:r w:rsidDel="00BA1B67">
          <w:delText xml:space="preserve">If an IBR requires ROCOF protection to prevent equipment damage, it shall not disconnect the </w:delText>
        </w:r>
      </w:del>
      <w:del w:id="398" w:author="ERCOT 040523" w:date="2023-04-03T14:52:00Z">
        <w:r w:rsidDel="00017C1E">
          <w:delText xml:space="preserve">IBR for frequency excursions </w:delText>
        </w:r>
      </w:del>
      <w:del w:id="399" w:author="ERCOT 040523" w:date="2023-02-16T18:06:00Z">
        <w:r w:rsidDel="00BA1B67">
          <w:delText>having an</w:delText>
        </w:r>
      </w:del>
      <w:del w:id="400" w:author="ERCOT 040523" w:date="2023-04-03T14:52:00Z">
        <w:r w:rsidDel="00017C1E">
          <w:delText xml:space="preserve"> absolute ROCOF magnitude </w:delText>
        </w:r>
      </w:del>
      <w:del w:id="401" w:author="ERCOT 040523" w:date="2023-02-16T18:07:00Z">
        <w:r w:rsidDel="00BA1B67">
          <w:delText>less than or equal to</w:delText>
        </w:r>
      </w:del>
      <w:del w:id="402" w:author="ERCOT 040523" w:date="2023-04-03T14:52:00Z">
        <w:r w:rsidDel="00017C1E">
          <w:delText xml:space="preserve"> 5.0 Hz/second.  The ROCOF shall be the average rate of change of frequency over a period of at least 0.1 seconds unless ERCOT or the interconnecting </w:delText>
        </w:r>
        <w:r w:rsidR="009F4384" w:rsidDel="00017C1E">
          <w:delText>Transmission Service Provider (</w:delText>
        </w:r>
        <w:r w:rsidDel="00017C1E">
          <w:delText>TSP</w:delText>
        </w:r>
        <w:r w:rsidR="009F4384" w:rsidDel="00017C1E">
          <w:delText>)</w:delText>
        </w:r>
        <w:r w:rsidDel="00017C1E">
          <w:delText xml:space="preserve"> specifies otherwise.</w:delText>
        </w:r>
      </w:del>
    </w:p>
    <w:p w14:paraId="42607395" w14:textId="3E87FCC3" w:rsidR="008F2D35" w:rsidRPr="00B240A1" w:rsidRDefault="008F2D35" w:rsidP="008037BF">
      <w:pPr>
        <w:spacing w:after="240" w:line="256" w:lineRule="auto"/>
        <w:ind w:left="720" w:hanging="720"/>
        <w:rPr>
          <w:ins w:id="403" w:author="ERCOT" w:date="2022-10-12T17:30:00Z"/>
          <w:color w:val="000000"/>
          <w:u w:val="single" w:color="000000"/>
        </w:rPr>
      </w:pPr>
      <w:ins w:id="404" w:author="ERCOT" w:date="2022-10-12T17:30:00Z">
        <w:r>
          <w:t>(6)</w:t>
        </w:r>
        <w:r>
          <w:tab/>
        </w:r>
      </w:ins>
      <w:bookmarkStart w:id="405" w:name="_Hlk137902665"/>
      <w:ins w:id="406" w:author="ERCOT 062223" w:date="2023-05-25T21:13:00Z">
        <w:r w:rsidR="00C81F2C">
          <w:t>An IBR</w:t>
        </w:r>
      </w:ins>
      <w:ins w:id="407" w:author="ERCOT 081823" w:date="2023-08-09T19:33:00Z">
        <w:r w:rsidR="00CF1851">
          <w:t xml:space="preserve"> or Type 1 WGR or Type 2 WGR </w:t>
        </w:r>
      </w:ins>
      <w:ins w:id="408" w:author="ERCOT 062223" w:date="2023-05-25T21:13:00Z">
        <w:r w:rsidR="00C81F2C">
          <w:t xml:space="preserve">with a Standard Generation Interconnection Agreement (SGIA) executed prior to </w:t>
        </w:r>
      </w:ins>
      <w:ins w:id="409" w:author="ERCOT 062223" w:date="2023-06-14T18:12:00Z">
        <w:r w:rsidR="00715744">
          <w:t>June</w:t>
        </w:r>
      </w:ins>
      <w:ins w:id="410" w:author="ERCOT 062223" w:date="2023-05-25T21:13:00Z">
        <w:r w:rsidR="00C81F2C">
          <w:t xml:space="preserve"> 1, 2023, must comply with paragraphs (1) through (5) </w:t>
        </w:r>
      </w:ins>
      <w:ins w:id="411" w:author="ERCOT 062223" w:date="2023-06-17T12:04:00Z">
        <w:r w:rsidR="00DF6306">
          <w:t xml:space="preserve">above </w:t>
        </w:r>
      </w:ins>
      <w:ins w:id="412" w:author="ERCOT 062223" w:date="2023-05-25T21:13:00Z">
        <w:r w:rsidR="00C81F2C">
          <w:t xml:space="preserve">as soon as practicable but no later than December 31, 2025.  </w:t>
        </w:r>
        <w:r w:rsidR="5088D1AB">
          <w:t>Such IBRs</w:t>
        </w:r>
      </w:ins>
      <w:ins w:id="413" w:author="ERCOT 081823" w:date="2023-08-09T19:34:00Z">
        <w:r w:rsidR="00CF1851">
          <w:t xml:space="preserve"> or Type 1 WGR or Type 2 WGR</w:t>
        </w:r>
      </w:ins>
      <w:ins w:id="414" w:author="ERCOT 062223" w:date="2023-05-25T21:13:00Z">
        <w:r w:rsidR="00C81F2C">
          <w:t xml:space="preserve"> shall comply with the frequency ride-through requirements specified in Section 2.6.2.1.1</w:t>
        </w:r>
      </w:ins>
      <w:ins w:id="415" w:author="ERCOT 062223" w:date="2023-06-17T12:10:00Z">
        <w:r w:rsidR="00DF6306">
          <w:t>, Temporary Frequency Ride-Through Requirements for Transmission-Connected In</w:t>
        </w:r>
      </w:ins>
      <w:ins w:id="416" w:author="ERCOT 062223" w:date="2023-06-17T12:11:00Z">
        <w:r w:rsidR="00DF6306">
          <w:t xml:space="preserve">verter-Based </w:t>
        </w:r>
        <w:r w:rsidR="008F4975">
          <w:t>Resources (IBRs)</w:t>
        </w:r>
      </w:ins>
      <w:ins w:id="417" w:author="ERCOT 081823" w:date="2023-08-09T19:35:00Z">
        <w:r w:rsidR="00CF1851">
          <w:t xml:space="preserve"> and</w:t>
        </w:r>
        <w:r w:rsidR="00CB6C42">
          <w:t xml:space="preserve"> Type 1 and Type</w:t>
        </w:r>
      </w:ins>
      <w:ins w:id="418" w:author="ERCOT 081823" w:date="2023-08-09T19:36:00Z">
        <w:r w:rsidR="00CB6C42">
          <w:t xml:space="preserve"> 2</w:t>
        </w:r>
      </w:ins>
      <w:ins w:id="419" w:author="ERCOT 081823" w:date="2023-08-09T19:50:00Z">
        <w:r w:rsidR="00301198">
          <w:t xml:space="preserve"> </w:t>
        </w:r>
      </w:ins>
      <w:ins w:id="420" w:author="ERCOT 081823" w:date="2023-08-10T07:01:00Z">
        <w:r w:rsidR="00BA6114">
          <w:t>Wind-Powered</w:t>
        </w:r>
      </w:ins>
      <w:ins w:id="421" w:author="ERCOT 081823" w:date="2023-08-10T07:02:00Z">
        <w:r w:rsidR="00BA6114">
          <w:t xml:space="preserve"> Generation Resources (WGRs)</w:t>
        </w:r>
      </w:ins>
      <w:ins w:id="422" w:author="ERCOT 062223" w:date="2023-06-17T12:12:00Z">
        <w:del w:id="423" w:author="ERCOT 081823" w:date="2023-08-10T07:05:00Z">
          <w:r w:rsidR="00BA6114" w:rsidDel="00BA6114">
            <w:rPr>
              <w:iCs/>
              <w:szCs w:val="20"/>
            </w:rPr>
            <w:delText>.</w:delText>
          </w:r>
        </w:del>
      </w:ins>
      <w:ins w:id="424" w:author="ERCOT 081823" w:date="2023-08-10T07:06:00Z">
        <w:r w:rsidR="00BA6114">
          <w:rPr>
            <w:iCs/>
            <w:szCs w:val="20"/>
          </w:rPr>
          <w:t>,</w:t>
        </w:r>
      </w:ins>
      <w:ins w:id="425" w:author="ERCOT 062223" w:date="2023-05-25T21:13:00Z">
        <w:r w:rsidR="00C81F2C">
          <w:t xml:space="preserve"> until the IBR </w:t>
        </w:r>
      </w:ins>
      <w:ins w:id="426" w:author="ERCOT 081823" w:date="2023-08-10T07:06:00Z">
        <w:r w:rsidR="00BA6114">
          <w:t xml:space="preserve">or Type 1 WGR or Type 2 WGR </w:t>
        </w:r>
      </w:ins>
      <w:ins w:id="427" w:author="ERCOT 062223" w:date="2023-06-20T09:51:00Z">
        <w:r w:rsidR="00AE47CE">
          <w:t>implement</w:t>
        </w:r>
      </w:ins>
      <w:ins w:id="428" w:author="ERCOT 062223" w:date="2023-06-21T11:25:00Z">
        <w:r w:rsidR="000F4CD1">
          <w:t>s</w:t>
        </w:r>
      </w:ins>
      <w:ins w:id="429" w:author="ERCOT 062223" w:date="2023-06-20T09:51:00Z">
        <w:r w:rsidR="00AE47CE">
          <w:t xml:space="preserve"> changes to comply with </w:t>
        </w:r>
      </w:ins>
      <w:ins w:id="430" w:author="ERCOT 062223" w:date="2023-05-25T21:13:00Z">
        <w:r w:rsidR="00C81F2C">
          <w:t>paragraphs (1) through (5)</w:t>
        </w:r>
      </w:ins>
      <w:ins w:id="431" w:author="ERCOT 081823" w:date="2023-08-10T17:23:00Z">
        <w:r w:rsidR="000877DE">
          <w:t xml:space="preserve"> </w:t>
        </w:r>
      </w:ins>
      <w:ins w:id="432" w:author="ERCOT 081823" w:date="2023-08-10T07:07:00Z">
        <w:r w:rsidR="00BA6114">
          <w:t>above.</w:t>
        </w:r>
      </w:ins>
      <w:del w:id="433" w:author="ERCOT 062223" w:date="2023-05-25T21:13:00Z">
        <w:r w:rsidRPr="5CFF5848" w:rsidDel="00C81F2C">
          <w:rPr>
            <w:color w:val="000000" w:themeColor="text1"/>
          </w:rPr>
          <w:delText xml:space="preserve">An IBR with a Standard Generation Interconnection Agreement (SGIA) executed prior to </w:delText>
        </w:r>
      </w:del>
      <w:del w:id="434" w:author="ERCOT 062223" w:date="2023-05-23T19:32:00Z">
        <w:r w:rsidRPr="5CFF5848" w:rsidDel="005F5091">
          <w:rPr>
            <w:color w:val="000000" w:themeColor="text1"/>
          </w:rPr>
          <w:delText xml:space="preserve">January </w:delText>
        </w:r>
      </w:del>
      <w:del w:id="435" w:author="ERCOT 062223" w:date="2023-05-25T21:13:00Z">
        <w:r w:rsidRPr="5CFF5848" w:rsidDel="00C81F2C">
          <w:rPr>
            <w:color w:val="000000" w:themeColor="text1"/>
          </w:rPr>
          <w:delText>1, 2023</w:delText>
        </w:r>
        <w:r w:rsidR="005E1831" w:rsidRPr="5CFF5848" w:rsidDel="00C81F2C">
          <w:rPr>
            <w:color w:val="000000" w:themeColor="text1"/>
          </w:rPr>
          <w:delText>,</w:delText>
        </w:r>
        <w:r w:rsidRPr="5CFF5848" w:rsidDel="00C81F2C">
          <w:rPr>
            <w:color w:val="000000" w:themeColor="text1"/>
          </w:rPr>
          <w:delText xml:space="preserve"> must comply with the frequency ride-through requirements </w:delText>
        </w:r>
      </w:del>
      <w:del w:id="436" w:author="ERCOT 062223" w:date="2023-05-23T19:33:00Z">
        <w:r w:rsidR="0012384A" w:rsidRPr="5CFF5848" w:rsidDel="005F5091">
          <w:rPr>
            <w:color w:val="000000" w:themeColor="text1"/>
          </w:rPr>
          <w:delText>in effect immediately prior to the effective date of this paragraph</w:delText>
        </w:r>
        <w:r w:rsidRPr="5CFF5848" w:rsidDel="005F5091">
          <w:rPr>
            <w:color w:val="000000" w:themeColor="text1"/>
          </w:rPr>
          <w:delText xml:space="preserve"> </w:delText>
        </w:r>
      </w:del>
      <w:del w:id="437" w:author="ERCOT 062223" w:date="2023-05-25T21:13:00Z">
        <w:r w:rsidRPr="5CFF5848" w:rsidDel="00C81F2C">
          <w:rPr>
            <w:color w:val="000000" w:themeColor="text1"/>
          </w:rPr>
          <w:delText xml:space="preserve">until </w:delText>
        </w:r>
      </w:del>
      <w:del w:id="438" w:author="ERCOT 062223" w:date="2023-05-23T19:33:00Z">
        <w:r w:rsidRPr="5CFF5848" w:rsidDel="005F5091">
          <w:rPr>
            <w:color w:val="000000" w:themeColor="text1"/>
          </w:rPr>
          <w:delText>December 31, 202</w:delText>
        </w:r>
        <w:r w:rsidR="00A54103" w:rsidRPr="5CFF5848" w:rsidDel="005F5091">
          <w:rPr>
            <w:color w:val="000000" w:themeColor="text1"/>
          </w:rPr>
          <w:delText>4</w:delText>
        </w:r>
        <w:r w:rsidRPr="5CFF5848" w:rsidDel="005F5091">
          <w:rPr>
            <w:color w:val="000000" w:themeColor="text1"/>
          </w:rPr>
          <w:delText xml:space="preserve">3, at which time </w:delText>
        </w:r>
      </w:del>
      <w:del w:id="439" w:author="ERCOT 062223" w:date="2023-05-25T21:13:00Z">
        <w:r w:rsidRPr="5CFF5848" w:rsidDel="00C81F2C">
          <w:rPr>
            <w:color w:val="000000" w:themeColor="text1"/>
          </w:rPr>
          <w:delText xml:space="preserve">the IBR </w:delText>
        </w:r>
      </w:del>
      <w:del w:id="440" w:author="ERCOT 062223" w:date="2023-05-23T19:33:00Z">
        <w:r w:rsidRPr="5CFF5848" w:rsidDel="005F5091">
          <w:rPr>
            <w:color w:val="000000" w:themeColor="text1"/>
          </w:rPr>
          <w:delText>must</w:delText>
        </w:r>
      </w:del>
      <w:del w:id="441" w:author="ERCOT 062223" w:date="2023-05-25T21:13:00Z">
        <w:r w:rsidRPr="5CFF5848" w:rsidDel="00C81F2C">
          <w:rPr>
            <w:color w:val="000000" w:themeColor="text1"/>
          </w:rPr>
          <w:delText xml:space="preserve"> comply with this </w:delText>
        </w:r>
        <w:r w:rsidR="00F346A1" w:rsidRPr="5CFF5848" w:rsidDel="00C81F2C">
          <w:rPr>
            <w:color w:val="000000" w:themeColor="text1"/>
          </w:rPr>
          <w:delText>S</w:delText>
        </w:r>
        <w:r w:rsidRPr="5CFF5848" w:rsidDel="00C81F2C">
          <w:rPr>
            <w:color w:val="000000" w:themeColor="text1"/>
          </w:rPr>
          <w:delText>ection.</w:delText>
        </w:r>
      </w:del>
      <w:ins w:id="442" w:author="ERCOT" w:date="2022-10-12T17:30:00Z">
        <w:r w:rsidRPr="5CFF5848">
          <w:rPr>
            <w:color w:val="000000" w:themeColor="text1"/>
          </w:rPr>
          <w:t xml:space="preserve"> </w:t>
        </w:r>
      </w:ins>
    </w:p>
    <w:p w14:paraId="093EE90F" w14:textId="2D94DA4F" w:rsidR="00F346A1" w:rsidRPr="00B240A1" w:rsidRDefault="008F2D35" w:rsidP="005F5091">
      <w:pPr>
        <w:spacing w:after="240"/>
        <w:ind w:left="720"/>
        <w:rPr>
          <w:color w:val="000000"/>
        </w:rPr>
      </w:pPr>
      <w:bookmarkStart w:id="443" w:name="_Hlk137902619"/>
      <w:ins w:id="444" w:author="ERCOT" w:date="2022-10-12T17:30:00Z">
        <w:r w:rsidRPr="5CFF5848">
          <w:rPr>
            <w:color w:val="000000" w:themeColor="text1"/>
          </w:rPr>
          <w:t>The Resource Entity or Interconnecting Entity</w:t>
        </w:r>
      </w:ins>
      <w:ins w:id="445" w:author="ERCOT" w:date="2022-11-21T16:35:00Z">
        <w:r w:rsidR="00F346A1" w:rsidRPr="5CFF5848">
          <w:rPr>
            <w:color w:val="000000" w:themeColor="text1"/>
          </w:rPr>
          <w:t xml:space="preserve"> (IE)</w:t>
        </w:r>
      </w:ins>
      <w:ins w:id="446" w:author="ERCOT" w:date="2022-10-12T17:30:00Z">
        <w:r w:rsidRPr="5CFF5848">
          <w:rPr>
            <w:color w:val="000000" w:themeColor="text1"/>
          </w:rPr>
          <w:t xml:space="preserve"> for an IBR</w:t>
        </w:r>
      </w:ins>
      <w:ins w:id="447" w:author="ERCOT 081823" w:date="2023-08-10T07:08:00Z">
        <w:r w:rsidR="00BA6114" w:rsidRPr="00BA6114">
          <w:t xml:space="preserve"> </w:t>
        </w:r>
        <w:r w:rsidR="00BA6114">
          <w:t>or Type 1 WGR or Type 2 WGR</w:t>
        </w:r>
      </w:ins>
      <w:ins w:id="448" w:author="ERCOT" w:date="2022-10-12T17:30:00Z">
        <w:r w:rsidRPr="5CFF5848">
          <w:rPr>
            <w:color w:val="000000" w:themeColor="text1"/>
          </w:rPr>
          <w:t xml:space="preserve"> </w:t>
        </w:r>
      </w:ins>
      <w:ins w:id="449" w:author="ERCOT 062223" w:date="2023-06-01T15:46:00Z">
        <w:r w:rsidR="00451721" w:rsidRPr="5CFF5848">
          <w:rPr>
            <w:color w:val="000000" w:themeColor="text1"/>
          </w:rPr>
          <w:t xml:space="preserve">with an SGIA executed prior to </w:t>
        </w:r>
      </w:ins>
      <w:ins w:id="450" w:author="ERCOT 062223" w:date="2023-06-14T18:12:00Z">
        <w:r w:rsidR="00715744" w:rsidRPr="5CFF5848">
          <w:rPr>
            <w:color w:val="000000" w:themeColor="text1"/>
          </w:rPr>
          <w:t>June</w:t>
        </w:r>
      </w:ins>
      <w:ins w:id="451" w:author="ERCOT 062223" w:date="2023-06-01T15:46:00Z">
        <w:r w:rsidR="00451721" w:rsidRPr="5CFF5848">
          <w:rPr>
            <w:color w:val="000000" w:themeColor="text1"/>
          </w:rPr>
          <w:t xml:space="preserve"> 1, 2023 </w:t>
        </w:r>
      </w:ins>
      <w:ins w:id="452" w:author="ERCOT" w:date="2022-10-12T17:30:00Z">
        <w:r w:rsidRPr="5CFF5848">
          <w:rPr>
            <w:color w:val="000000" w:themeColor="text1"/>
          </w:rPr>
          <w:t>that cannot comply with</w:t>
        </w:r>
      </w:ins>
      <w:ins w:id="453" w:author="ERCOT" w:date="2023-04-05T07:37:00Z">
        <w:r w:rsidR="007062AA" w:rsidRPr="5CFF5848">
          <w:rPr>
            <w:color w:val="000000" w:themeColor="text1"/>
          </w:rPr>
          <w:t xml:space="preserve"> </w:t>
        </w:r>
      </w:ins>
      <w:ins w:id="454" w:author="ERCOT 062223" w:date="2023-05-25T21:12:00Z">
        <w:r w:rsidR="00C81F2C" w:rsidRPr="5CFF5848">
          <w:rPr>
            <w:color w:val="000000" w:themeColor="text1"/>
          </w:rPr>
          <w:t>paragraphs (1) through (5)</w:t>
        </w:r>
      </w:ins>
      <w:ins w:id="455" w:author="ERCOT 062223" w:date="2023-06-17T12:16:00Z">
        <w:r w:rsidR="008F4975" w:rsidRPr="5CFF5848">
          <w:rPr>
            <w:color w:val="000000" w:themeColor="text1"/>
          </w:rPr>
          <w:t xml:space="preserve"> above</w:t>
        </w:r>
      </w:ins>
      <w:ins w:id="456" w:author="ERCOT 062223" w:date="2023-05-25T21:12:00Z">
        <w:r w:rsidR="00C81F2C" w:rsidRPr="5CFF5848">
          <w:rPr>
            <w:color w:val="000000" w:themeColor="text1"/>
          </w:rPr>
          <w:t xml:space="preserve"> </w:t>
        </w:r>
      </w:ins>
      <w:del w:id="457" w:author="ERCOT 062223" w:date="2023-05-25T21:12:00Z">
        <w:r w:rsidRPr="5CFF5848" w:rsidDel="00C81F2C">
          <w:rPr>
            <w:color w:val="000000" w:themeColor="text1"/>
          </w:rPr>
          <w:delText xml:space="preserve">the requirements of this </w:delText>
        </w:r>
        <w:r w:rsidR="00F346A1" w:rsidRPr="5CFF5848" w:rsidDel="00C81F2C">
          <w:rPr>
            <w:color w:val="000000" w:themeColor="text1"/>
          </w:rPr>
          <w:delText>S</w:delText>
        </w:r>
        <w:r w:rsidRPr="5CFF5848" w:rsidDel="00C81F2C">
          <w:rPr>
            <w:color w:val="000000" w:themeColor="text1"/>
          </w:rPr>
          <w:delText xml:space="preserve">ection </w:delText>
        </w:r>
      </w:del>
      <w:del w:id="458" w:author="ERCOT 062223" w:date="2023-06-01T15:09:00Z">
        <w:r w:rsidR="0012384A" w:rsidRPr="5CFF5848" w:rsidDel="00576FB8">
          <w:rPr>
            <w:color w:val="000000" w:themeColor="text1"/>
          </w:rPr>
          <w:delText>by Decem</w:delText>
        </w:r>
      </w:del>
      <w:del w:id="459" w:author="ERCOT 062223" w:date="2023-06-01T15:10:00Z">
        <w:r w:rsidR="0012384A" w:rsidRPr="5CFF5848" w:rsidDel="00576FB8">
          <w:rPr>
            <w:color w:val="000000" w:themeColor="text1"/>
          </w:rPr>
          <w:delText xml:space="preserve">ber </w:delText>
        </w:r>
        <w:r w:rsidR="002105BA" w:rsidRPr="5CFF5848" w:rsidDel="00576FB8">
          <w:rPr>
            <w:color w:val="000000" w:themeColor="text1"/>
          </w:rPr>
          <w:delText>31, 202</w:delText>
        </w:r>
      </w:del>
      <w:del w:id="460" w:author="ERCOT 062223" w:date="2023-05-12T13:11:00Z">
        <w:r w:rsidR="00A54103" w:rsidRPr="5CFF5848" w:rsidDel="0068133A">
          <w:rPr>
            <w:color w:val="000000" w:themeColor="text1"/>
          </w:rPr>
          <w:delText>4</w:delText>
        </w:r>
      </w:del>
      <w:del w:id="461" w:author="ERCOT 040523" w:date="2023-03-27T16:42:00Z">
        <w:r w:rsidR="002105BA" w:rsidRPr="5CFF5848" w:rsidDel="00A54103">
          <w:rPr>
            <w:color w:val="000000" w:themeColor="text1"/>
          </w:rPr>
          <w:delText>3</w:delText>
        </w:r>
      </w:del>
      <w:ins w:id="462" w:author="ERCOT" w:date="2022-10-12T17:30:00Z">
        <w:r w:rsidRPr="5CFF5848">
          <w:rPr>
            <w:color w:val="000000" w:themeColor="text1"/>
          </w:rPr>
          <w:t xml:space="preserve">shall, </w:t>
        </w:r>
        <w:del w:id="463" w:author="ERCOT 081823" w:date="2023-08-10T07:36:00Z">
          <w:r w:rsidR="009E48F0" w:rsidRPr="5CFF5848" w:rsidDel="009E48F0">
            <w:rPr>
              <w:color w:val="000000" w:themeColor="text1"/>
            </w:rPr>
            <w:delText>by</w:delText>
          </w:r>
        </w:del>
      </w:ins>
      <w:ins w:id="464" w:author="ERCOT 040523" w:date="2023-08-10T07:29:00Z">
        <w:del w:id="465" w:author="ERCOT 081823" w:date="2023-08-10T07:36:00Z">
          <w:r w:rsidR="009E48F0" w:rsidDel="009E48F0">
            <w:rPr>
              <w:color w:val="000000" w:themeColor="text1"/>
            </w:rPr>
            <w:delText xml:space="preserve"> </w:delText>
          </w:r>
        </w:del>
      </w:ins>
      <w:del w:id="466" w:author="ERCOT 081823" w:date="2023-08-10T07:36:00Z">
        <w:r w:rsidR="009E48F0" w:rsidDel="009E48F0">
          <w:rPr>
            <w:color w:val="000000" w:themeColor="text1"/>
          </w:rPr>
          <w:delText>June</w:delText>
        </w:r>
      </w:del>
      <w:ins w:id="467" w:author="ERCOT 040523" w:date="2023-08-10T07:27:00Z">
        <w:del w:id="468" w:author="ERCOT 081823" w:date="2023-08-10T07:36:00Z">
          <w:r w:rsidR="009E48F0" w:rsidDel="009E48F0">
            <w:rPr>
              <w:color w:val="000000" w:themeColor="text1"/>
            </w:rPr>
            <w:delText>March</w:delText>
          </w:r>
        </w:del>
      </w:ins>
      <w:ins w:id="469" w:author="ERCOT" w:date="2023-08-10T07:31:00Z">
        <w:del w:id="470" w:author="ERCOT 081823" w:date="2023-08-10T07:36:00Z">
          <w:r w:rsidR="009E48F0" w:rsidDel="009E48F0">
            <w:rPr>
              <w:color w:val="000000" w:themeColor="text1"/>
            </w:rPr>
            <w:delText xml:space="preserve"> 1, 202</w:delText>
          </w:r>
        </w:del>
      </w:ins>
      <w:ins w:id="471" w:author="ERCOT 040523" w:date="2023-08-10T07:27:00Z">
        <w:del w:id="472" w:author="ERCOT 081823" w:date="2023-08-10T07:36:00Z">
          <w:r w:rsidR="009E48F0" w:rsidDel="009E48F0">
            <w:rPr>
              <w:color w:val="000000" w:themeColor="text1"/>
            </w:rPr>
            <w:delText>4</w:delText>
          </w:r>
        </w:del>
      </w:ins>
      <w:del w:id="473" w:author="ERCOT 081823" w:date="2023-08-10T07:36:00Z">
        <w:r w:rsidR="009E48F0" w:rsidDel="009E48F0">
          <w:rPr>
            <w:color w:val="000000" w:themeColor="text1"/>
          </w:rPr>
          <w:delText xml:space="preserve">3 </w:delText>
        </w:r>
      </w:del>
      <w:ins w:id="474" w:author="ERCOT 081823" w:date="2023-08-10T07:14:00Z">
        <w:r w:rsidR="003E78B4">
          <w:rPr>
            <w:color w:val="000000" w:themeColor="text1"/>
          </w:rPr>
          <w:t xml:space="preserve">(1) by June 1, 2024 for all IBRs or Type 1 WGRs or Type 2 WGRs with an SGIA </w:t>
        </w:r>
        <w:r w:rsidR="003E78B4" w:rsidRPr="5CFF5848">
          <w:rPr>
            <w:color w:val="000000" w:themeColor="text1"/>
          </w:rPr>
          <w:t>executed after January 16, 2014</w:t>
        </w:r>
        <w:r w:rsidR="003E78B4">
          <w:rPr>
            <w:color w:val="000000" w:themeColor="text1"/>
          </w:rPr>
          <w:t xml:space="preserve"> </w:t>
        </w:r>
      </w:ins>
      <w:ins w:id="475" w:author="ERCOT 081823" w:date="2023-08-10T07:15:00Z">
        <w:r w:rsidR="003E78B4">
          <w:rPr>
            <w:color w:val="000000" w:themeColor="text1"/>
          </w:rPr>
          <w:t>or (2)</w:t>
        </w:r>
      </w:ins>
      <w:ins w:id="476" w:author="ERCOT 081823" w:date="2023-08-10T07:16:00Z">
        <w:r w:rsidR="003E78B4" w:rsidRPr="5CFF5848">
          <w:rPr>
            <w:color w:val="000000" w:themeColor="text1"/>
          </w:rPr>
          <w:t xml:space="preserve"> by December 1, 2024</w:t>
        </w:r>
        <w:r w:rsidR="003E78B4">
          <w:rPr>
            <w:color w:val="000000" w:themeColor="text1"/>
          </w:rPr>
          <w:t xml:space="preserve"> </w:t>
        </w:r>
        <w:r w:rsidR="003E78B4" w:rsidRPr="5CFF5848">
          <w:rPr>
            <w:color w:val="000000" w:themeColor="text1"/>
          </w:rPr>
          <w:t>for all remaining IBRs or Type 1 WGRs or Type 2 WGRs</w:t>
        </w:r>
      </w:ins>
      <w:ins w:id="477" w:author="ERCOT 081823" w:date="2023-08-10T07:38:00Z">
        <w:r w:rsidR="009E48F0">
          <w:rPr>
            <w:color w:val="000000" w:themeColor="text1"/>
          </w:rPr>
          <w:t>,</w:t>
        </w:r>
      </w:ins>
      <w:ins w:id="478" w:author="ERCOT" w:date="2022-10-12T17:30:00Z">
        <w:r w:rsidRPr="5CFF5848">
          <w:rPr>
            <w:color w:val="000000" w:themeColor="text1"/>
          </w:rPr>
          <w:t xml:space="preserve"> </w:t>
        </w:r>
      </w:ins>
      <w:ins w:id="479" w:author="ERCOT 062223" w:date="2023-05-12T13:35:00Z">
        <w:r w:rsidR="00A70364" w:rsidRPr="5CFF5848">
          <w:rPr>
            <w:color w:val="000000" w:themeColor="text1"/>
          </w:rPr>
          <w:t>submit to ERCOT a report</w:t>
        </w:r>
      </w:ins>
      <w:ins w:id="480" w:author="ERCOT 062223" w:date="2023-08-10T07:40:00Z">
        <w:r w:rsidR="00DA1CCC">
          <w:rPr>
            <w:color w:val="000000" w:themeColor="text1"/>
          </w:rPr>
          <w:t xml:space="preserve"> </w:t>
        </w:r>
      </w:ins>
      <w:ins w:id="481" w:author="ERCOT 062223" w:date="2023-05-12T13:35:00Z">
        <w:r w:rsidR="00A70364" w:rsidRPr="5CFF5848">
          <w:rPr>
            <w:color w:val="000000" w:themeColor="text1"/>
          </w:rPr>
          <w:t xml:space="preserve">and </w:t>
        </w:r>
      </w:ins>
      <w:del w:id="482" w:author="ERCOT 062223" w:date="2023-05-12T13:36:00Z">
        <w:r w:rsidRPr="5CFF5848" w:rsidDel="00A70364">
          <w:rPr>
            <w:color w:val="000000" w:themeColor="text1"/>
          </w:rPr>
          <w:delText xml:space="preserve">provide to ERCOT a schedule for modifying the IBR to comply with this </w:delText>
        </w:r>
        <w:r w:rsidR="00F346A1" w:rsidRPr="5CFF5848" w:rsidDel="00A70364">
          <w:rPr>
            <w:color w:val="000000" w:themeColor="text1"/>
          </w:rPr>
          <w:delText>S</w:delText>
        </w:r>
        <w:r w:rsidRPr="5CFF5848" w:rsidDel="00A70364">
          <w:rPr>
            <w:color w:val="000000" w:themeColor="text1"/>
          </w:rPr>
          <w:delText xml:space="preserve">ection’s requirements or a written explanation </w:delText>
        </w:r>
        <w:r w:rsidR="002105BA" w:rsidRPr="5CFF5848" w:rsidDel="00A70364">
          <w:rPr>
            <w:color w:val="000000" w:themeColor="text1"/>
          </w:rPr>
          <w:delText xml:space="preserve">of the IBR’s inability to comply with the requirements, </w:delText>
        </w:r>
        <w:r w:rsidRPr="5CFF5848" w:rsidDel="00A70364">
          <w:rPr>
            <w:color w:val="000000" w:themeColor="text1"/>
          </w:rPr>
          <w:delText>with</w:delText>
        </w:r>
      </w:del>
      <w:del w:id="483" w:author="ERCOT 062223" w:date="2023-05-24T12:41:00Z">
        <w:r w:rsidRPr="5CFF5848" w:rsidDel="005D40DD">
          <w:rPr>
            <w:color w:val="000000" w:themeColor="text1"/>
          </w:rPr>
          <w:delText xml:space="preserve"> </w:delText>
        </w:r>
      </w:del>
      <w:ins w:id="484" w:author="ERCOT" w:date="2022-10-12T17:30:00Z">
        <w:r w:rsidRPr="5CFF5848">
          <w:rPr>
            <w:color w:val="000000" w:themeColor="text1"/>
          </w:rPr>
          <w:t>supporting documentation containing the following:</w:t>
        </w:r>
      </w:ins>
    </w:p>
    <w:p w14:paraId="4D7F9454" w14:textId="5B1BB608" w:rsidR="008F2D35" w:rsidRPr="00670B2A" w:rsidRDefault="005F3A33" w:rsidP="00276143">
      <w:pPr>
        <w:spacing w:after="240"/>
        <w:ind w:left="1440" w:hanging="720"/>
        <w:rPr>
          <w:ins w:id="485" w:author="ERCOT" w:date="2022-10-12T17:30:00Z"/>
        </w:rPr>
      </w:pPr>
      <w:ins w:id="486" w:author="ERCOT" w:date="2022-11-21T16:53:00Z">
        <w:r>
          <w:t>(a)</w:t>
        </w:r>
        <w:r>
          <w:tab/>
        </w:r>
      </w:ins>
      <w:ins w:id="487" w:author="ERCOT" w:date="2022-10-12T17:30:00Z">
        <w:r w:rsidR="008F2D35">
          <w:t xml:space="preserve">The </w:t>
        </w:r>
      </w:ins>
      <w:ins w:id="488" w:author="ERCOT 062223" w:date="2023-05-12T13:07:00Z">
        <w:r w:rsidR="00BE6D54">
          <w:t xml:space="preserve">current and potential future </w:t>
        </w:r>
      </w:ins>
      <w:ins w:id="489" w:author="ERCOT" w:date="2022-10-12T17:30:00Z">
        <w:r w:rsidR="008F2D35">
          <w:t>IBR</w:t>
        </w:r>
        <w:del w:id="490" w:author="ERCOT 062223" w:date="2023-08-10T07:43:00Z">
          <w:r w:rsidR="008F2D35" w:rsidDel="00DA1CCC">
            <w:delText>’s</w:delText>
          </w:r>
        </w:del>
        <w:r w:rsidR="008F2D35">
          <w:t xml:space="preserve"> </w:t>
        </w:r>
      </w:ins>
      <w:ins w:id="491" w:author="ERCOT 081823" w:date="2023-08-10T07:44:00Z">
        <w:r w:rsidR="00DA1CCC">
          <w:t xml:space="preserve">or Type 1 WGR or Type 2 WGR </w:t>
        </w:r>
      </w:ins>
      <w:ins w:id="492" w:author="ERCOT" w:date="2022-10-12T17:32:00Z">
        <w:r w:rsidR="008F2D35">
          <w:t>frequency</w:t>
        </w:r>
      </w:ins>
      <w:ins w:id="493" w:author="ERCOT" w:date="2022-10-12T17:30:00Z">
        <w:r w:rsidR="008F2D35">
          <w:t xml:space="preserve"> ride-through capability </w:t>
        </w:r>
      </w:ins>
      <w:ins w:id="494" w:author="ERCOT 062223" w:date="2023-05-12T13:08:00Z">
        <w:r w:rsidR="00BE6D54">
          <w:t xml:space="preserve">(including any associated adjustments to improve </w:t>
        </w:r>
      </w:ins>
      <w:ins w:id="495" w:author="ERCOT 062223" w:date="2023-05-16T16:11:00Z">
        <w:r w:rsidR="0078415A">
          <w:t>frequency</w:t>
        </w:r>
      </w:ins>
      <w:ins w:id="496" w:author="ERCOT 062223" w:date="2023-05-12T13:08:00Z">
        <w:r w:rsidR="00BE6D54">
          <w:t xml:space="preserve"> ride-through capability)</w:t>
        </w:r>
      </w:ins>
      <w:del w:id="497" w:author="ERCOT 062223" w:date="2023-05-12T13:08:00Z">
        <w:r w:rsidR="008F2D35" w:rsidDel="00BE6D54">
          <w:delText>as of January 1, 2023</w:delText>
        </w:r>
      </w:del>
      <w:ins w:id="498" w:author="ERCOT" w:date="2022-10-12T17:30:00Z">
        <w:r w:rsidR="008F2D35">
          <w:t xml:space="preserve"> in a format similar to the table in paragraph (1) above; </w:t>
        </w:r>
      </w:ins>
    </w:p>
    <w:p w14:paraId="326A36FA" w14:textId="387651CD" w:rsidR="008F2D35" w:rsidRPr="008037BF" w:rsidRDefault="005F3A33" w:rsidP="008037BF">
      <w:pPr>
        <w:spacing w:after="240"/>
        <w:ind w:left="1440" w:hanging="720"/>
        <w:rPr>
          <w:ins w:id="499" w:author="ERCOT" w:date="2022-10-12T17:30:00Z"/>
        </w:rPr>
      </w:pPr>
      <w:ins w:id="500" w:author="ERCOT" w:date="2022-11-21T16:53:00Z">
        <w:r>
          <w:t>(b)</w:t>
        </w:r>
        <w:r>
          <w:tab/>
        </w:r>
      </w:ins>
      <w:ins w:id="501" w:author="ERCOT" w:date="2022-10-12T17:30:00Z">
        <w:r w:rsidR="008F2D35">
          <w:t xml:space="preserve">The </w:t>
        </w:r>
      </w:ins>
      <w:ins w:id="502" w:author="ERCOT 062223" w:date="2023-05-12T13:09:00Z">
        <w:r w:rsidR="00BE6D54">
          <w:t xml:space="preserve">proposed modifications to maximize the </w:t>
        </w:r>
      </w:ins>
      <w:ins w:id="503" w:author="ERCOT" w:date="2022-10-12T17:30:00Z">
        <w:r w:rsidR="008F2D35">
          <w:t>IBR</w:t>
        </w:r>
      </w:ins>
      <w:del w:id="504" w:author="ERCOT 062223" w:date="2023-05-12T13:09:00Z">
        <w:r w:rsidR="008F2D35" w:rsidDel="00BE6D54">
          <w:delText>’s max</w:delText>
        </w:r>
      </w:del>
      <w:del w:id="505" w:author="ERCOT 062223" w:date="2023-05-12T13:10:00Z">
        <w:r w:rsidR="008F2D35" w:rsidDel="00BE6D54">
          <w:delText>imum</w:delText>
        </w:r>
      </w:del>
      <w:ins w:id="506" w:author="ERCOT" w:date="2022-10-12T17:30:00Z">
        <w:r w:rsidR="008F2D35">
          <w:t xml:space="preserve"> </w:t>
        </w:r>
      </w:ins>
      <w:ins w:id="507" w:author="ERCOT 081823" w:date="2023-08-10T07:45:00Z">
        <w:r w:rsidR="00DA1CCC">
          <w:t xml:space="preserve">or Type 1 WGR or Type 2 WGR </w:t>
        </w:r>
      </w:ins>
      <w:ins w:id="508" w:author="ERCOT" w:date="2022-10-12T17:32:00Z">
        <w:r w:rsidR="008F2D35">
          <w:t>frequency</w:t>
        </w:r>
      </w:ins>
      <w:ins w:id="509" w:author="ERCOT" w:date="2022-10-12T17:30:00Z">
        <w:r w:rsidR="008F2D35">
          <w:t xml:space="preserve"> ride-through capability and</w:t>
        </w:r>
      </w:ins>
      <w:ins w:id="510" w:author="ERCOT 062223" w:date="2023-05-12T13:10:00Z">
        <w:r w:rsidR="00BE6D54">
          <w:t xml:space="preserve"> allow</w:t>
        </w:r>
      </w:ins>
      <w:ins w:id="511" w:author="ERCOT 062223" w:date="2023-08-10T08:41:00Z">
        <w:r w:rsidR="00994615">
          <w:t xml:space="preserve"> </w:t>
        </w:r>
        <w:del w:id="512" w:author="ERCOT 081823" w:date="2023-08-10T08:41:00Z">
          <w:r w:rsidR="00994615" w:rsidDel="00994615">
            <w:delText>the IBR</w:delText>
          </w:r>
        </w:del>
      </w:ins>
      <w:ins w:id="513" w:author="ERCOT 081823" w:date="2023-08-10T08:37:00Z">
        <w:r w:rsidR="00997890">
          <w:t xml:space="preserve">it </w:t>
        </w:r>
      </w:ins>
      <w:ins w:id="514" w:author="ERCOT 062223" w:date="2023-05-12T13:10:00Z">
        <w:r w:rsidR="00BE6D54">
          <w:t xml:space="preserve">to comply </w:t>
        </w:r>
        <w:r w:rsidR="00BE6D54">
          <w:lastRenderedPageBreak/>
          <w:t xml:space="preserve">with the </w:t>
        </w:r>
        <w:r w:rsidR="0068133A">
          <w:t>frequency</w:t>
        </w:r>
        <w:r w:rsidR="00BE6D54">
          <w:t xml:space="preserve"> ride-through requirements in </w:t>
        </w:r>
      </w:ins>
      <w:ins w:id="515" w:author="ERCOT 062223" w:date="2023-06-01T10:50:00Z">
        <w:r w:rsidR="00BD2773">
          <w:t>paragraphs (1) through (5)</w:t>
        </w:r>
      </w:ins>
      <w:ins w:id="516" w:author="ERCOT 062223" w:date="2023-06-17T12:28:00Z">
        <w:r w:rsidR="004A75CE">
          <w:t xml:space="preserve"> above</w:t>
        </w:r>
      </w:ins>
      <w:del w:id="517" w:author="ERCOT 062223" w:date="2023-05-12T13:10:00Z">
        <w:r w:rsidR="008F2D35" w:rsidDel="0068133A">
          <w:delText xml:space="preserve"> any associated settings to attempt to meet this </w:delText>
        </w:r>
        <w:r w:rsidR="00F529BB" w:rsidDel="0068133A">
          <w:delText>S</w:delText>
        </w:r>
        <w:r w:rsidR="008F2D35" w:rsidDel="0068133A">
          <w:delText>ection’s requirements</w:delText>
        </w:r>
      </w:del>
      <w:ins w:id="518" w:author="ERCOT" w:date="2022-10-12T17:30:00Z">
        <w:r w:rsidR="008F2D35">
          <w:t>;</w:t>
        </w:r>
      </w:ins>
      <w:del w:id="519" w:author="ERCOT 062223" w:date="2023-05-12T13:10:00Z">
        <w:r w:rsidR="008F2D35" w:rsidDel="0068133A">
          <w:delText xml:space="preserve"> and</w:delText>
        </w:r>
      </w:del>
    </w:p>
    <w:p w14:paraId="2FCBF435" w14:textId="77777777" w:rsidR="0068133A" w:rsidRPr="002E4040" w:rsidRDefault="0068133A" w:rsidP="0068133A">
      <w:pPr>
        <w:spacing w:after="240"/>
        <w:ind w:left="1440" w:hanging="720"/>
        <w:rPr>
          <w:ins w:id="520" w:author="ERCOT 062223" w:date="2023-05-12T13:11:00Z"/>
          <w:szCs w:val="20"/>
        </w:rPr>
      </w:pPr>
      <w:ins w:id="521" w:author="ERCOT 062223" w:date="2023-05-12T13:11:00Z">
        <w:r>
          <w:rPr>
            <w:szCs w:val="20"/>
          </w:rPr>
          <w:t>(c)</w:t>
        </w:r>
        <w:r>
          <w:rPr>
            <w:szCs w:val="20"/>
          </w:rPr>
          <w:tab/>
        </w:r>
        <w:r w:rsidRPr="002E4040">
          <w:rPr>
            <w:szCs w:val="20"/>
          </w:rPr>
          <w:t>A schedule for implementing those modifications</w:t>
        </w:r>
        <w:r>
          <w:rPr>
            <w:szCs w:val="20"/>
          </w:rPr>
          <w:t xml:space="preserve"> as soon as practicable but no later than December 31,</w:t>
        </w:r>
      </w:ins>
      <w:ins w:id="522" w:author="ERCOT 062223" w:date="2023-06-17T12:28:00Z">
        <w:r w:rsidR="004A75CE">
          <w:rPr>
            <w:szCs w:val="20"/>
          </w:rPr>
          <w:t xml:space="preserve"> </w:t>
        </w:r>
      </w:ins>
      <w:ins w:id="523" w:author="ERCOT 062223" w:date="2023-05-12T13:11:00Z">
        <w:r>
          <w:rPr>
            <w:szCs w:val="20"/>
          </w:rPr>
          <w:t>2025; and</w:t>
        </w:r>
      </w:ins>
    </w:p>
    <w:p w14:paraId="1990C0D8" w14:textId="77777777" w:rsidR="008F260C" w:rsidRDefault="005F3A33" w:rsidP="008F260C">
      <w:pPr>
        <w:spacing w:after="240"/>
        <w:ind w:left="1440" w:hanging="717"/>
        <w:rPr>
          <w:ins w:id="524" w:author="ERCOT 081823" w:date="2023-08-10T07:54:00Z"/>
        </w:rPr>
      </w:pPr>
      <w:ins w:id="525" w:author="ERCOT" w:date="2022-11-21T16:54:00Z">
        <w:r>
          <w:t>(</w:t>
        </w:r>
      </w:ins>
      <w:del w:id="526" w:author="ERCOT 062223" w:date="2023-05-12T13:11:00Z">
        <w:r w:rsidDel="0068133A">
          <w:delText>c</w:delText>
        </w:r>
      </w:del>
      <w:ins w:id="527" w:author="ERCOT 062223" w:date="2023-05-12T13:11:00Z">
        <w:r w:rsidR="0068133A">
          <w:t>d</w:t>
        </w:r>
      </w:ins>
      <w:ins w:id="528" w:author="ERCOT" w:date="2022-11-21T16:54:00Z">
        <w:r>
          <w:t>)</w:t>
        </w:r>
        <w:r>
          <w:tab/>
        </w:r>
      </w:ins>
      <w:ins w:id="529" w:author="ERCOT" w:date="2022-10-12T17:30:00Z">
        <w:r w:rsidR="008F2D35">
          <w:t>Any limitations on the IBR</w:t>
        </w:r>
        <w:del w:id="530" w:author="ERCOT 081823" w:date="2023-08-10T07:48:00Z">
          <w:r w:rsidR="008F2D35" w:rsidDel="00DA1CCC">
            <w:delText>’s</w:delText>
          </w:r>
        </w:del>
        <w:r w:rsidR="008F2D35">
          <w:t xml:space="preserve"> </w:t>
        </w:r>
      </w:ins>
      <w:ins w:id="531" w:author="ERCOT 081823" w:date="2023-08-10T07:49:00Z">
        <w:r w:rsidR="008F260C">
          <w:t xml:space="preserve">or Type 1 WGR or Type 2 WGR </w:t>
        </w:r>
      </w:ins>
      <w:ins w:id="532" w:author="ERCOT" w:date="2022-10-12T17:32:00Z">
        <w:r w:rsidR="008F2D35">
          <w:t>frequency</w:t>
        </w:r>
      </w:ins>
      <w:ins w:id="533" w:author="ERCOT" w:date="2022-10-12T17:30:00Z">
        <w:r w:rsidR="008F2D35">
          <w:t xml:space="preserve"> ride-through capability making it technically infeasible to meet </w:t>
        </w:r>
      </w:ins>
      <w:ins w:id="534" w:author="ERCOT 062223" w:date="2023-06-01T10:50:00Z">
        <w:r w:rsidR="00BD2773">
          <w:t>the requirements in paragraphs (1) through (5)</w:t>
        </w:r>
      </w:ins>
      <w:ins w:id="535" w:author="ERCOT 062223" w:date="2023-06-17T12:29:00Z">
        <w:r w:rsidR="004A75CE">
          <w:t xml:space="preserve"> above</w:t>
        </w:r>
      </w:ins>
      <w:ins w:id="536" w:author="ERCOT 081823" w:date="2023-08-10T07:50:00Z">
        <w:r w:rsidR="008F260C">
          <w:t xml:space="preserve"> with documentation from the IBR </w:t>
        </w:r>
        <w:r w:rsidR="008F260C" w:rsidDel="01E003D4">
          <w:t xml:space="preserve">or </w:t>
        </w:r>
        <w:r w:rsidR="008F260C">
          <w:t>Type 1 WGR or Type 2 WGR</w:t>
        </w:r>
      </w:ins>
      <w:ins w:id="537" w:author="ERCOT 081823" w:date="2023-08-10T07:51:00Z">
        <w:r w:rsidR="008F260C">
          <w:t xml:space="preserve"> </w:t>
        </w:r>
      </w:ins>
      <w:ins w:id="538" w:author="ERCOT 081823" w:date="2023-08-10T07:50:00Z">
        <w:r w:rsidR="008F260C">
          <w:t>original equipment manufacturer (or subsequent inverter/turbine vendor support company if the original equipment manufacturer is no longer in business)</w:t>
        </w:r>
      </w:ins>
      <w:ins w:id="539" w:author="ERCOT 081823" w:date="2023-08-10T07:52:00Z">
        <w:r w:rsidR="008F260C">
          <w:t xml:space="preserve"> </w:t>
        </w:r>
      </w:ins>
      <w:ins w:id="540" w:author="ERCOT 081823" w:date="2023-08-10T07:50:00Z">
        <w:r w:rsidR="008F260C">
          <w:t>attesting</w:t>
        </w:r>
      </w:ins>
      <w:ins w:id="541" w:author="ERCOT 081823" w:date="2023-08-10T07:52:00Z">
        <w:r w:rsidR="008F260C">
          <w:t xml:space="preserve"> </w:t>
        </w:r>
      </w:ins>
      <w:ins w:id="542" w:author="ERCOT 081823" w:date="2023-08-10T07:50:00Z">
        <w:r w:rsidR="008F260C">
          <w:t>there are no engineering, replacement, or retrofit solutions available, if applicable</w:t>
        </w:r>
      </w:ins>
      <w:ins w:id="543" w:author="ERCOT" w:date="2022-10-12T17:30:00Z">
        <w:r w:rsidR="008F2D35">
          <w:t>.</w:t>
        </w:r>
      </w:ins>
    </w:p>
    <w:p w14:paraId="2CF71BE8" w14:textId="76BC9076" w:rsidR="005121CE" w:rsidRDefault="002105BA" w:rsidP="00B0167C">
      <w:pPr>
        <w:spacing w:after="240"/>
        <w:ind w:left="1440"/>
        <w:rPr>
          <w:color w:val="000000" w:themeColor="text1"/>
        </w:rPr>
      </w:pPr>
      <w:ins w:id="544" w:author="ERCOT" w:date="2023-01-11T11:17:00Z">
        <w:r w:rsidRPr="5CFF5848">
          <w:rPr>
            <w:color w:val="000000" w:themeColor="text1"/>
          </w:rPr>
          <w:t xml:space="preserve">Based on the information provided by the Resource Entity or </w:t>
        </w:r>
      </w:ins>
      <w:ins w:id="545" w:author="ERCOT 062223" w:date="2023-06-17T12:31:00Z">
        <w:r w:rsidR="006A2411" w:rsidRPr="5CFF5848">
          <w:rPr>
            <w:color w:val="000000" w:themeColor="text1"/>
          </w:rPr>
          <w:t>IE</w:t>
        </w:r>
      </w:ins>
      <w:del w:id="546" w:author="ERCOT 062223" w:date="2023-06-17T12:31:00Z">
        <w:r w:rsidRPr="5CFF5848" w:rsidDel="006A2411">
          <w:rPr>
            <w:color w:val="000000" w:themeColor="text1"/>
          </w:rPr>
          <w:delText>Interconnecting Entity</w:delText>
        </w:r>
      </w:del>
      <w:ins w:id="547" w:author="ERCOT" w:date="2023-01-11T11:17:00Z">
        <w:r w:rsidRPr="5CFF5848">
          <w:rPr>
            <w:color w:val="000000" w:themeColor="text1"/>
          </w:rPr>
          <w:t>, if ERCOT determines</w:t>
        </w:r>
      </w:ins>
      <w:ins w:id="548" w:author="ERCOT 081823" w:date="2023-08-10T07:55:00Z">
        <w:r w:rsidR="008F260C">
          <w:rPr>
            <w:color w:val="000000" w:themeColor="text1"/>
          </w:rPr>
          <w:t>,</w:t>
        </w:r>
      </w:ins>
      <w:ins w:id="549" w:author="ERCOT" w:date="2023-01-11T11:17:00Z">
        <w:r w:rsidRPr="5CFF5848">
          <w:rPr>
            <w:color w:val="000000" w:themeColor="text1"/>
          </w:rPr>
          <w:t xml:space="preserve"> in its sole and reasonable discretion</w:t>
        </w:r>
      </w:ins>
      <w:ins w:id="550" w:author="ERCOT 081823" w:date="2023-08-10T07:55:00Z">
        <w:r w:rsidR="008F260C">
          <w:rPr>
            <w:color w:val="000000" w:themeColor="text1"/>
          </w:rPr>
          <w:t>,</w:t>
        </w:r>
      </w:ins>
      <w:ins w:id="551" w:author="ERCOT" w:date="2023-01-11T11:17:00Z">
        <w:r w:rsidRPr="5CFF5848">
          <w:rPr>
            <w:color w:val="000000" w:themeColor="text1"/>
          </w:rPr>
          <w:t xml:space="preserve"> </w:t>
        </w:r>
      </w:ins>
      <w:del w:id="552" w:author="ERCOT 062223" w:date="2023-06-20T10:15:00Z">
        <w:r w:rsidRPr="5CFF5848" w:rsidDel="00B929A1">
          <w:rPr>
            <w:color w:val="000000" w:themeColor="text1"/>
          </w:rPr>
          <w:delText xml:space="preserve">that </w:delText>
        </w:r>
      </w:del>
      <w:ins w:id="553" w:author="ERCOT" w:date="2023-01-11T11:17:00Z">
        <w:r w:rsidRPr="5CFF5848">
          <w:rPr>
            <w:color w:val="000000" w:themeColor="text1"/>
          </w:rPr>
          <w:t xml:space="preserve">an IBR </w:t>
        </w:r>
      </w:ins>
      <w:ins w:id="554" w:author="ERCOT 081823" w:date="2023-08-10T07:55:00Z">
        <w:r w:rsidR="008F260C" w:rsidDel="01E003D4">
          <w:t xml:space="preserve">or </w:t>
        </w:r>
        <w:r w:rsidR="008F260C">
          <w:t xml:space="preserve">Type 1 WGR or Type 2 WGR </w:t>
        </w:r>
      </w:ins>
      <w:ins w:id="555" w:author="ERCOT" w:date="2023-01-11T11:17:00Z">
        <w:r w:rsidRPr="5CFF5848">
          <w:rPr>
            <w:color w:val="000000" w:themeColor="text1"/>
          </w:rPr>
          <w:t xml:space="preserve">cannot comply with </w:t>
        </w:r>
      </w:ins>
      <w:ins w:id="556" w:author="ERCOT 062223" w:date="2023-05-25T21:11:00Z">
        <w:r w:rsidR="00C81F2C" w:rsidRPr="5CFF5848">
          <w:rPr>
            <w:color w:val="000000" w:themeColor="text1"/>
          </w:rPr>
          <w:t>all applicable</w:t>
        </w:r>
      </w:ins>
      <w:ins w:id="557" w:author="ERCOT 062223" w:date="2023-06-15T09:01:00Z">
        <w:r w:rsidR="001D04E3" w:rsidRPr="5CFF5848">
          <w:rPr>
            <w:color w:val="000000" w:themeColor="text1"/>
          </w:rPr>
          <w:t xml:space="preserve"> </w:t>
        </w:r>
      </w:ins>
      <w:del w:id="558" w:author="ERCOT 062223" w:date="2023-05-25T21:11:00Z">
        <w:r w:rsidRPr="5CFF5848" w:rsidDel="00C81F2C">
          <w:rPr>
            <w:color w:val="000000" w:themeColor="text1"/>
          </w:rPr>
          <w:delText xml:space="preserve">one or more of the </w:delText>
        </w:r>
      </w:del>
      <w:ins w:id="559" w:author="ERCOT" w:date="2023-01-11T11:17:00Z">
        <w:r w:rsidRPr="5CFF5848">
          <w:rPr>
            <w:color w:val="000000" w:themeColor="text1"/>
          </w:rPr>
          <w:t>frequency ride-through requirements</w:t>
        </w:r>
      </w:ins>
      <w:del w:id="560" w:author="ERCOT 062223" w:date="2023-05-25T21:11:00Z">
        <w:r w:rsidRPr="5CFF5848" w:rsidDel="00C81F2C">
          <w:rPr>
            <w:color w:val="000000" w:themeColor="text1"/>
          </w:rPr>
          <w:delText xml:space="preserve"> of this Section</w:delText>
        </w:r>
      </w:del>
      <w:ins w:id="561" w:author="ERCOT" w:date="2023-01-11T11:17:00Z">
        <w:r w:rsidRPr="5CFF5848">
          <w:rPr>
            <w:color w:val="000000" w:themeColor="text1"/>
          </w:rPr>
          <w:t xml:space="preserve">, </w:t>
        </w:r>
      </w:ins>
      <w:del w:id="562" w:author="ERCOT 062223" w:date="2023-08-10T07:59:00Z">
        <w:r w:rsidRPr="5CFF5848" w:rsidDel="008F260C">
          <w:rPr>
            <w:color w:val="000000" w:themeColor="text1"/>
          </w:rPr>
          <w:delText xml:space="preserve">ERCOT </w:delText>
        </w:r>
        <w:r w:rsidR="008F260C" w:rsidDel="008F260C">
          <w:rPr>
            <w:color w:val="000000" w:themeColor="text1"/>
          </w:rPr>
          <w:delText>shall</w:delText>
        </w:r>
        <w:r w:rsidR="008569D7" w:rsidRPr="5CFF5848" w:rsidDel="008F260C">
          <w:rPr>
            <w:color w:val="000000" w:themeColor="text1"/>
          </w:rPr>
          <w:delText>may</w:delText>
        </w:r>
      </w:del>
      <w:ins w:id="563" w:author="ERCOT 081823" w:date="2023-08-10T08:00:00Z">
        <w:r w:rsidR="00B0167C">
          <w:rPr>
            <w:color w:val="000000" w:themeColor="text1"/>
          </w:rPr>
          <w:t>ERCOT may restrict</w:t>
        </w:r>
      </w:ins>
      <w:ins w:id="564" w:author="ERCOT 081823" w:date="2023-08-10T08:02:00Z">
        <w:r w:rsidR="00B0167C">
          <w:rPr>
            <w:color w:val="000000" w:themeColor="text1"/>
          </w:rPr>
          <w:t xml:space="preserve"> operation of </w:t>
        </w:r>
      </w:ins>
      <w:ins w:id="565" w:author="ERCOT 062223" w:date="2023-05-15T11:19:00Z">
        <w:r w:rsidR="00947248">
          <w:t xml:space="preserve">the IBR </w:t>
        </w:r>
      </w:ins>
      <w:ins w:id="566" w:author="ERCOT 081823" w:date="2023-08-10T08:03:00Z">
        <w:r w:rsidR="00B0167C" w:rsidDel="01E003D4">
          <w:t xml:space="preserve">or </w:t>
        </w:r>
        <w:r w:rsidR="00B0167C">
          <w:t xml:space="preserve">Type 1 WGR or Type 2 WGR </w:t>
        </w:r>
      </w:ins>
      <w:ins w:id="567" w:author="ERCOT 062223" w:date="2023-05-15T11:19:00Z">
        <w:del w:id="568" w:author="ERCOT 081823" w:date="2023-08-10T08:03:00Z">
          <w:r w:rsidR="00947248" w:rsidDel="00B0167C">
            <w:delText>operation</w:delText>
          </w:r>
        </w:del>
        <w:del w:id="569" w:author="ERCOT 081823" w:date="2023-08-10T08:04:00Z">
          <w:r w:rsidR="00947248" w:rsidDel="00B0167C">
            <w:delText xml:space="preserve"> may be restricted </w:delText>
          </w:r>
        </w:del>
        <w:r w:rsidR="00947248">
          <w:t>as set forth in paragraph (8) below.</w:t>
        </w:r>
        <w:r w:rsidR="00947248" w:rsidRPr="5CFF5848">
          <w:rPr>
            <w:color w:val="000000" w:themeColor="text1"/>
          </w:rPr>
          <w:t xml:space="preserve"> </w:t>
        </w:r>
      </w:ins>
      <w:del w:id="570" w:author="ERCOT 062223" w:date="2023-05-15T11:19:00Z">
        <w:r w:rsidRPr="5CFF5848" w:rsidDel="00947248">
          <w:rPr>
            <w:color w:val="000000" w:themeColor="text1"/>
          </w:rPr>
          <w:delText>grant a temporary exemption from such requirements until December 31, 202</w:delText>
        </w:r>
        <w:r w:rsidR="00A54103" w:rsidRPr="5CFF5848" w:rsidDel="00947248">
          <w:rPr>
            <w:color w:val="000000" w:themeColor="text1"/>
          </w:rPr>
          <w:delText>5</w:delText>
        </w:r>
        <w:r w:rsidRPr="5CFF5848" w:rsidDel="00947248">
          <w:rPr>
            <w:color w:val="000000" w:themeColor="text1"/>
          </w:rPr>
          <w:delText>4, or an earlier date, if ERCOT determines that earlier compliance is possible, provided that such an exemption will not affect any Resource Entity’s duty to comply with frequency ride-through requirements in effect before the effective date of this paragraph.  During any temporary exemption period, the Resource Entity for the IBR shall implement any technically feasible modifications to achieve the IBR’s maximum frequency ride-through capability as soon as practicable but no later than December 31, 202</w:delText>
        </w:r>
        <w:r w:rsidR="00A54103" w:rsidRPr="5CFF5848" w:rsidDel="00947248">
          <w:rPr>
            <w:color w:val="000000" w:themeColor="text1"/>
          </w:rPr>
          <w:delText>5</w:delText>
        </w:r>
        <w:r w:rsidRPr="5CFF5848" w:rsidDel="00947248">
          <w:rPr>
            <w:color w:val="000000" w:themeColor="text1"/>
          </w:rPr>
          <w:delText>4.  All temporary exemptions from this requirement to allow for IBR modifications shall terminate no later than December 31, 202</w:delText>
        </w:r>
        <w:r w:rsidR="00A54103" w:rsidRPr="5CFF5848" w:rsidDel="00947248">
          <w:rPr>
            <w:color w:val="000000" w:themeColor="text1"/>
          </w:rPr>
          <w:delText>5</w:delText>
        </w:r>
        <w:r w:rsidRPr="5CFF5848" w:rsidDel="00947248">
          <w:rPr>
            <w:color w:val="000000" w:themeColor="text1"/>
          </w:rPr>
          <w:delText>4.</w:delText>
        </w:r>
      </w:del>
    </w:p>
    <w:p w14:paraId="3AFF00DE" w14:textId="6713FEDB" w:rsidR="00B0167C" w:rsidRPr="00B240A1" w:rsidRDefault="00B0167C" w:rsidP="00B0167C">
      <w:pPr>
        <w:spacing w:after="240"/>
        <w:ind w:left="1440"/>
        <w:rPr>
          <w:ins w:id="571" w:author="ERCOT 062223" w:date="2023-05-24T12:58:00Z"/>
          <w:color w:val="000000"/>
        </w:rPr>
      </w:pPr>
      <w:ins w:id="572" w:author="ERCOT 081823" w:date="2023-08-10T08:07:00Z">
        <w:r w:rsidRPr="5CFF5848">
          <w:rPr>
            <w:color w:val="000000" w:themeColor="text1"/>
          </w:rPr>
          <w:t xml:space="preserve">ERCOT may allow an exception </w:t>
        </w:r>
        <w:r w:rsidRPr="61C1E969">
          <w:rPr>
            <w:color w:val="000000" w:themeColor="text1"/>
          </w:rPr>
          <w:t xml:space="preserve">to </w:t>
        </w:r>
        <w:r w:rsidRPr="30E974C2">
          <w:rPr>
            <w:color w:val="000000" w:themeColor="text1"/>
          </w:rPr>
          <w:t xml:space="preserve">the highest and lowest </w:t>
        </w:r>
        <w:r w:rsidRPr="6C641686">
          <w:rPr>
            <w:color w:val="000000" w:themeColor="text1"/>
          </w:rPr>
          <w:t xml:space="preserve">frequency </w:t>
        </w:r>
        <w:r w:rsidRPr="0E742460">
          <w:rPr>
            <w:color w:val="000000" w:themeColor="text1"/>
          </w:rPr>
          <w:t>ride-</w:t>
        </w:r>
        <w:r w:rsidRPr="0851F927">
          <w:rPr>
            <w:color w:val="000000" w:themeColor="text1"/>
          </w:rPr>
          <w:t xml:space="preserve">through bands </w:t>
        </w:r>
        <w:r w:rsidRPr="5CFF5848">
          <w:rPr>
            <w:color w:val="000000" w:themeColor="text1"/>
          </w:rPr>
          <w:t xml:space="preserve">where an existing IBR or Type 1 WGR or Type 2 WGR with an SGIA </w:t>
        </w:r>
      </w:ins>
      <w:ins w:id="573" w:author="ERCOT 081823" w:date="2023-08-10T09:30:00Z">
        <w:r w:rsidR="00803D14">
          <w:rPr>
            <w:color w:val="000000" w:themeColor="text1"/>
          </w:rPr>
          <w:t xml:space="preserve">executed </w:t>
        </w:r>
      </w:ins>
      <w:ins w:id="574" w:author="ERCOT 081823" w:date="2023-08-10T08:07:00Z">
        <w:r w:rsidRPr="5CFF5848">
          <w:rPr>
            <w:color w:val="000000" w:themeColor="text1"/>
          </w:rPr>
          <w:t xml:space="preserve">before June 1, 2023, provides documented </w:t>
        </w:r>
        <w:r>
          <w:rPr>
            <w:color w:val="000000" w:themeColor="text1"/>
          </w:rPr>
          <w:t xml:space="preserve">evidence from the </w:t>
        </w:r>
        <w:r>
          <w:t>original equipment manufacturer (or subsequent inverter/turbine vendor support company if original equipment manufacturer is no longer in business) stating no engineering, replacement, or retrofit solutions exist</w:t>
        </w:r>
      </w:ins>
      <w:ins w:id="575" w:author="ERCOT 081823" w:date="2023-08-10T08:09:00Z">
        <w:r w:rsidR="00DD3DEF">
          <w:t xml:space="preserve"> </w:t>
        </w:r>
      </w:ins>
      <w:ins w:id="576" w:author="ERCOT 081823" w:date="2023-08-10T08:07:00Z">
        <w:r w:rsidRPr="5CFF5848">
          <w:rPr>
            <w:color w:val="000000" w:themeColor="text1"/>
          </w:rPr>
          <w:t>to fully meet the required duration of the lowest and highest frequency ride-through bands in paragraph (1) above if</w:t>
        </w:r>
        <w:r>
          <w:rPr>
            <w:color w:val="000000" w:themeColor="text1"/>
          </w:rPr>
          <w:t>,</w:t>
        </w:r>
        <w:r w:rsidRPr="5CFF5848">
          <w:rPr>
            <w:color w:val="000000" w:themeColor="text1"/>
          </w:rPr>
          <w:t xml:space="preserve"> after maximizing its frequency ride-through capabilities</w:t>
        </w:r>
        <w:r>
          <w:rPr>
            <w:color w:val="000000" w:themeColor="text1"/>
          </w:rPr>
          <w:t>,</w:t>
        </w:r>
        <w:r w:rsidRPr="5CFF5848">
          <w:rPr>
            <w:color w:val="000000" w:themeColor="text1"/>
          </w:rPr>
          <w:t xml:space="preserve"> it can ride through the</w:t>
        </w:r>
      </w:ins>
      <w:ins w:id="577" w:author="ERCOT 081823" w:date="2023-08-10T08:10:00Z">
        <w:r w:rsidR="00DD3DEF">
          <w:rPr>
            <w:color w:val="000000" w:themeColor="text1"/>
          </w:rPr>
          <w:t xml:space="preserve"> </w:t>
        </w:r>
      </w:ins>
      <w:ins w:id="578" w:author="ERCOT 081823" w:date="2023-08-10T08:07:00Z">
        <w:r w:rsidRPr="5CFF5848">
          <w:rPr>
            <w:color w:val="000000" w:themeColor="text1"/>
          </w:rPr>
          <w:t xml:space="preserve">frequency ride-through band between 57.0 Hz and 58.4 Hz for at least </w:t>
        </w:r>
      </w:ins>
      <w:ins w:id="579" w:author="ERCOT 081823" w:date="2023-08-18T11:18:00Z">
        <w:r w:rsidR="00DC5444">
          <w:rPr>
            <w:color w:val="000000" w:themeColor="text1"/>
          </w:rPr>
          <w:t>ten</w:t>
        </w:r>
      </w:ins>
      <w:ins w:id="580" w:author="ERCOT 081823" w:date="2023-08-10T08:07:00Z">
        <w:r w:rsidRPr="5CFF5848">
          <w:rPr>
            <w:color w:val="000000" w:themeColor="text1"/>
          </w:rPr>
          <w:t xml:space="preserve"> seconds and the frequency ride-through band between 61.6 Hz and 61.8 Hz for at least thirty seconds.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121CE" w:rsidRPr="00797181" w14:paraId="71EF259F" w14:textId="77777777" w:rsidTr="46FB26A8">
        <w:trPr>
          <w:trHeight w:val="746"/>
          <w:ins w:id="581" w:author="ERCOT 062223" w:date="2023-05-24T12:58:00Z"/>
        </w:trPr>
        <w:tc>
          <w:tcPr>
            <w:tcW w:w="9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405"/>
          <w:bookmarkEnd w:id="443"/>
          <w:p w14:paraId="1EF666FA" w14:textId="77777777" w:rsidR="00A14B7D" w:rsidRDefault="00A14B7D" w:rsidP="00A14B7D">
            <w:pPr>
              <w:spacing w:before="120" w:after="120"/>
              <w:rPr>
                <w:ins w:id="582" w:author="ERCOT 062223" w:date="2023-05-24T12:58:00Z"/>
                <w:b/>
                <w:i/>
                <w:iCs/>
              </w:rPr>
            </w:pPr>
            <w:ins w:id="583" w:author="ERCOT 062223" w:date="2023-05-24T12:58:00Z">
              <w:r w:rsidRPr="00797181">
                <w:rPr>
                  <w:b/>
                  <w:i/>
                  <w:iCs/>
                </w:rPr>
                <w:t>[NOGRR2</w:t>
              </w:r>
              <w:r>
                <w:rPr>
                  <w:b/>
                  <w:i/>
                  <w:iCs/>
                </w:rPr>
                <w:t>45</w:t>
              </w:r>
              <w:r w:rsidRPr="00797181">
                <w:rPr>
                  <w:b/>
                  <w:i/>
                  <w:iCs/>
                </w:rPr>
                <w:t xml:space="preserve">:  </w:t>
              </w:r>
              <w:r w:rsidRPr="00F63A7F">
                <w:rPr>
                  <w:b/>
                  <w:i/>
                  <w:iCs/>
                </w:rPr>
                <w:t xml:space="preserve">Replace </w:t>
              </w:r>
            </w:ins>
            <w:ins w:id="584" w:author="ERCOT 062223" w:date="2023-06-17T13:55:00Z">
              <w:r>
                <w:rPr>
                  <w:b/>
                  <w:i/>
                  <w:iCs/>
                </w:rPr>
                <w:t xml:space="preserve">paragraph </w:t>
              </w:r>
            </w:ins>
            <w:ins w:id="585" w:author="ERCOT 062223" w:date="2023-05-24T12:58:00Z">
              <w:r>
                <w:rPr>
                  <w:b/>
                  <w:i/>
                  <w:iCs/>
                </w:rPr>
                <w:t>(6)</w:t>
              </w:r>
              <w:r w:rsidRPr="00F63A7F">
                <w:rPr>
                  <w:b/>
                  <w:i/>
                  <w:iCs/>
                </w:rPr>
                <w:t xml:space="preserve"> above with the following</w:t>
              </w:r>
              <w:r w:rsidRPr="00797181">
                <w:rPr>
                  <w:b/>
                  <w:i/>
                  <w:iCs/>
                </w:rPr>
                <w:t xml:space="preserve"> </w:t>
              </w:r>
              <w:r>
                <w:rPr>
                  <w:b/>
                  <w:i/>
                  <w:iCs/>
                </w:rPr>
                <w:t>on January 1, 2026.</w:t>
              </w:r>
              <w:r w:rsidRPr="00797181">
                <w:rPr>
                  <w:b/>
                  <w:i/>
                  <w:iCs/>
                </w:rPr>
                <w:t>]</w:t>
              </w:r>
            </w:ins>
          </w:p>
          <w:p w14:paraId="6DD95A89" w14:textId="4F41458A" w:rsidR="00A14B7D" w:rsidRPr="00B240A1" w:rsidRDefault="00A14B7D" w:rsidP="00A14B7D">
            <w:pPr>
              <w:spacing w:after="240" w:line="256" w:lineRule="auto"/>
              <w:ind w:left="720" w:hanging="720"/>
              <w:rPr>
                <w:ins w:id="586" w:author="ERCOT 062223" w:date="2023-05-24T12:58:00Z"/>
                <w:color w:val="000000"/>
              </w:rPr>
            </w:pPr>
            <w:ins w:id="587" w:author="ERCOT 062223" w:date="2023-05-24T12:58:00Z">
              <w:r>
                <w:t>(6)</w:t>
              </w:r>
              <w:r>
                <w:tab/>
              </w:r>
            </w:ins>
            <w:ins w:id="588" w:author="ERCOT 062223" w:date="2023-05-25T21:10:00Z">
              <w:r w:rsidRPr="46FB26A8">
                <w:rPr>
                  <w:color w:val="000000" w:themeColor="text1"/>
                </w:rPr>
                <w:t>The Resource Entity or Interconnecting Entity (IE) for an IBR</w:t>
              </w:r>
            </w:ins>
            <w:ins w:id="589" w:author="ERCOT 081823" w:date="2023-08-10T08:12:00Z">
              <w:r w:rsidR="00DD3DEF" w:rsidRPr="46FB26A8">
                <w:rPr>
                  <w:color w:val="000000" w:themeColor="text1"/>
                </w:rPr>
                <w:t xml:space="preserve"> </w:t>
              </w:r>
              <w:r w:rsidR="00DD3DEF">
                <w:t>or Type 1 WGR or Type 2 WGR</w:t>
              </w:r>
            </w:ins>
            <w:ins w:id="590" w:author="ERCOT 062223" w:date="2023-05-25T21:10:00Z">
              <w:r w:rsidRPr="46FB26A8">
                <w:rPr>
                  <w:color w:val="000000" w:themeColor="text1"/>
                </w:rPr>
                <w:t xml:space="preserve"> </w:t>
              </w:r>
            </w:ins>
            <w:ins w:id="591" w:author="ERCOT 062223" w:date="2023-06-01T15:47:00Z">
              <w:r w:rsidRPr="46FB26A8">
                <w:rPr>
                  <w:color w:val="000000" w:themeColor="text1"/>
                </w:rPr>
                <w:t xml:space="preserve">with a </w:t>
              </w:r>
            </w:ins>
            <w:ins w:id="592" w:author="ERCOT 062223" w:date="2023-06-16T10:17:00Z">
              <w:r w:rsidRPr="46FB26A8">
                <w:rPr>
                  <w:color w:val="000000" w:themeColor="text1"/>
                </w:rPr>
                <w:t>Standard Generation Interconnection Agreement (</w:t>
              </w:r>
            </w:ins>
            <w:ins w:id="593" w:author="ERCOT 062223" w:date="2023-06-01T15:47:00Z">
              <w:r w:rsidRPr="46FB26A8">
                <w:rPr>
                  <w:color w:val="000000" w:themeColor="text1"/>
                </w:rPr>
                <w:t>SGIA</w:t>
              </w:r>
            </w:ins>
            <w:ins w:id="594" w:author="ERCOT 062223" w:date="2023-06-16T10:17:00Z">
              <w:r w:rsidRPr="46FB26A8">
                <w:rPr>
                  <w:color w:val="000000" w:themeColor="text1"/>
                </w:rPr>
                <w:t>)</w:t>
              </w:r>
            </w:ins>
            <w:ins w:id="595" w:author="ERCOT 062223" w:date="2023-06-01T15:47:00Z">
              <w:r w:rsidRPr="46FB26A8">
                <w:rPr>
                  <w:color w:val="000000" w:themeColor="text1"/>
                </w:rPr>
                <w:t xml:space="preserve"> executed prior </w:t>
              </w:r>
              <w:r w:rsidRPr="46FB26A8">
                <w:rPr>
                  <w:color w:val="000000" w:themeColor="text1"/>
                </w:rPr>
                <w:lastRenderedPageBreak/>
                <w:t xml:space="preserve">to </w:t>
              </w:r>
            </w:ins>
            <w:ins w:id="596" w:author="ERCOT 062223" w:date="2023-06-14T18:13:00Z">
              <w:r w:rsidRPr="46FB26A8">
                <w:rPr>
                  <w:color w:val="000000" w:themeColor="text1"/>
                </w:rPr>
                <w:t>June</w:t>
              </w:r>
            </w:ins>
            <w:ins w:id="597" w:author="ERCOT 062223" w:date="2023-06-01T15:47:00Z">
              <w:r w:rsidRPr="46FB26A8">
                <w:rPr>
                  <w:color w:val="000000" w:themeColor="text1"/>
                </w:rPr>
                <w:t xml:space="preserve"> 1, 2023 that cannot comply with </w:t>
              </w:r>
              <w:del w:id="598" w:author="ERCOT 081823" w:date="2023-08-10T08:27:00Z">
                <w:r w:rsidRPr="46FB26A8" w:rsidDel="00982CA6">
                  <w:rPr>
                    <w:color w:val="000000" w:themeColor="text1"/>
                  </w:rPr>
                  <w:delText xml:space="preserve">Section </w:delText>
                </w:r>
              </w:del>
            </w:ins>
            <w:ins w:id="599" w:author="ERCOT 062223" w:date="2023-05-25T21:10:00Z">
              <w:del w:id="600" w:author="ERCOT 081823" w:date="2023-08-10T08:27:00Z">
                <w:r w:rsidRPr="46FB26A8" w:rsidDel="00982CA6">
                  <w:rPr>
                    <w:color w:val="000000" w:themeColor="text1"/>
                  </w:rPr>
                  <w:delText xml:space="preserve">2.6.2.1 </w:delText>
                </w:r>
              </w:del>
              <w:r w:rsidRPr="46FB26A8">
                <w:rPr>
                  <w:color w:val="000000" w:themeColor="text1"/>
                </w:rPr>
                <w:t xml:space="preserve">paragraphs (1) through (5) </w:t>
              </w:r>
            </w:ins>
            <w:ins w:id="601" w:author="ERCOT 081823" w:date="2023-08-10T08:28:00Z">
              <w:r w:rsidR="00982CA6">
                <w:rPr>
                  <w:color w:val="000000" w:themeColor="text1"/>
                </w:rPr>
                <w:t xml:space="preserve">above </w:t>
              </w:r>
            </w:ins>
            <w:ins w:id="602" w:author="ERCOT 062223" w:date="2023-05-25T21:10:00Z">
              <w:r w:rsidRPr="46FB26A8">
                <w:rPr>
                  <w:color w:val="000000" w:themeColor="text1"/>
                </w:rPr>
                <w:t xml:space="preserve">shall, </w:t>
              </w:r>
              <w:del w:id="603" w:author="ERCOT 081823" w:date="2023-08-10T08:19:00Z">
                <w:r w:rsidRPr="46FB26A8" w:rsidDel="00DD3DEF">
                  <w:rPr>
                    <w:color w:val="000000" w:themeColor="text1"/>
                  </w:rPr>
                  <w:delText>by</w:delText>
                </w:r>
              </w:del>
            </w:ins>
            <w:ins w:id="604" w:author="ERCOT 062223" w:date="2023-08-10T08:16:00Z">
              <w:del w:id="605" w:author="ERCOT 081823" w:date="2023-08-10T08:19:00Z">
                <w:r w:rsidR="00DD3DEF" w:rsidDel="00DD3DEF">
                  <w:rPr>
                    <w:color w:val="000000" w:themeColor="text1"/>
                  </w:rPr>
                  <w:delText xml:space="preserve"> March 1, 2024</w:delText>
                </w:r>
              </w:del>
            </w:ins>
            <w:ins w:id="606" w:author="ERCOT 062223" w:date="2023-08-10T08:17:00Z">
              <w:del w:id="607" w:author="ERCOT 081823" w:date="2023-08-10T08:19:00Z">
                <w:r w:rsidR="00DD3DEF" w:rsidDel="00DD3DEF">
                  <w:rPr>
                    <w:color w:val="000000" w:themeColor="text1"/>
                  </w:rPr>
                  <w:delText xml:space="preserve">, </w:delText>
                </w:r>
              </w:del>
            </w:ins>
            <w:ins w:id="608" w:author="ERCOT 081823" w:date="2023-08-10T08:14:00Z">
              <w:r w:rsidR="00DD3DEF">
                <w:rPr>
                  <w:color w:val="000000" w:themeColor="text1"/>
                </w:rPr>
                <w:t xml:space="preserve">(1) </w:t>
              </w:r>
            </w:ins>
            <w:ins w:id="609" w:author="ERCOT 081823" w:date="2023-08-10T08:23:00Z">
              <w:r w:rsidR="00982CA6">
                <w:rPr>
                  <w:color w:val="000000" w:themeColor="text1"/>
                </w:rPr>
                <w:t>by June 1, 2024</w:t>
              </w:r>
            </w:ins>
            <w:ins w:id="610" w:author="ERCOT 081823" w:date="2023-08-10T08:24:00Z">
              <w:r w:rsidR="00982CA6">
                <w:rPr>
                  <w:color w:val="000000" w:themeColor="text1"/>
                </w:rPr>
                <w:t xml:space="preserve"> </w:t>
              </w:r>
            </w:ins>
            <w:ins w:id="611" w:author="ERCOT 081823" w:date="2023-08-10T08:14:00Z">
              <w:r w:rsidR="00DD3DEF">
                <w:rPr>
                  <w:color w:val="000000" w:themeColor="text1"/>
                </w:rPr>
                <w:t>for all IBRs with an SGIA executed after January 16, 2014</w:t>
              </w:r>
            </w:ins>
            <w:ins w:id="612" w:author="ERCOT 081823" w:date="2023-08-10T08:20:00Z">
              <w:r w:rsidR="00982CA6">
                <w:rPr>
                  <w:color w:val="000000" w:themeColor="text1"/>
                </w:rPr>
                <w:t xml:space="preserve"> or (2) </w:t>
              </w:r>
            </w:ins>
            <w:ins w:id="613" w:author="ERCOT 081823" w:date="2023-08-10T08:29:00Z">
              <w:r w:rsidR="00982CA6">
                <w:rPr>
                  <w:color w:val="000000" w:themeColor="text1"/>
                </w:rPr>
                <w:t xml:space="preserve">by December 1, 2024 </w:t>
              </w:r>
            </w:ins>
            <w:ins w:id="614" w:author="ERCOT 081823" w:date="2023-08-10T08:20:00Z">
              <w:r w:rsidR="00982CA6">
                <w:rPr>
                  <w:color w:val="000000" w:themeColor="text1"/>
                </w:rPr>
                <w:t xml:space="preserve">for </w:t>
              </w:r>
            </w:ins>
            <w:ins w:id="615" w:author="ERCOT 081823" w:date="2023-08-10T08:21:00Z">
              <w:r w:rsidR="00982CA6" w:rsidRPr="5CFF5848">
                <w:rPr>
                  <w:color w:val="000000" w:themeColor="text1"/>
                </w:rPr>
                <w:t>all remaining IBRs or Type 1 WGRs or Type 2 WGRs</w:t>
              </w:r>
              <w:r w:rsidR="00982CA6">
                <w:rPr>
                  <w:color w:val="000000" w:themeColor="text1"/>
                </w:rPr>
                <w:t xml:space="preserve">, </w:t>
              </w:r>
            </w:ins>
            <w:ins w:id="616" w:author="ERCOT 062223" w:date="2023-05-25T21:10:00Z">
              <w:r w:rsidRPr="46FB26A8">
                <w:rPr>
                  <w:color w:val="000000" w:themeColor="text1"/>
                </w:rPr>
                <w:t>submit to ERCOT a report and supporting documentation containing the following:</w:t>
              </w:r>
            </w:ins>
          </w:p>
          <w:p w14:paraId="4673322E" w14:textId="36AB4B02" w:rsidR="00A14B7D" w:rsidRPr="00670B2A" w:rsidRDefault="00A14B7D" w:rsidP="00A14B7D">
            <w:pPr>
              <w:spacing w:after="240"/>
              <w:ind w:left="1440" w:hanging="720"/>
              <w:rPr>
                <w:ins w:id="617" w:author="ERCOT 062223" w:date="2023-05-24T12:58:00Z"/>
              </w:rPr>
            </w:pPr>
            <w:ins w:id="618" w:author="ERCOT 062223" w:date="2023-05-24T12:58:00Z">
              <w:r>
                <w:t>(a)</w:t>
              </w:r>
              <w:r>
                <w:tab/>
                <w:t>The current and potential future IBR</w:t>
              </w:r>
            </w:ins>
            <w:ins w:id="619" w:author="ERCOT 081823" w:date="2023-08-10T08:34:00Z">
              <w:r w:rsidR="00997890">
                <w:t xml:space="preserve"> or Type 1 </w:t>
              </w:r>
            </w:ins>
            <w:ins w:id="620" w:author="ERCOT 081823" w:date="2023-08-10T08:46:00Z">
              <w:r w:rsidR="00994615">
                <w:t xml:space="preserve">WGR </w:t>
              </w:r>
            </w:ins>
            <w:ins w:id="621" w:author="ERCOT 081823" w:date="2023-08-10T08:35:00Z">
              <w:r w:rsidR="00997890">
                <w:t>or</w:t>
              </w:r>
            </w:ins>
            <w:ins w:id="622" w:author="ERCOT 081823" w:date="2023-08-10T08:34:00Z">
              <w:r w:rsidR="00997890">
                <w:t xml:space="preserve"> Type 2 WGR</w:t>
              </w:r>
            </w:ins>
            <w:ins w:id="623" w:author="ERCOT 062223" w:date="2023-05-24T12:58:00Z">
              <w:r>
                <w:t xml:space="preserve"> frequency ride-through capability (including any associated adjustments to improve frequency ride-through capability) in a format similar to the table in paragraph (1) above; </w:t>
              </w:r>
            </w:ins>
          </w:p>
          <w:p w14:paraId="4C58E4A7" w14:textId="3B9C5662" w:rsidR="00A14B7D" w:rsidRPr="008037BF" w:rsidRDefault="00A14B7D" w:rsidP="00A14B7D">
            <w:pPr>
              <w:spacing w:after="240"/>
              <w:ind w:left="1440" w:hanging="720"/>
              <w:rPr>
                <w:ins w:id="624" w:author="ERCOT 062223" w:date="2023-05-24T12:58:00Z"/>
              </w:rPr>
            </w:pPr>
            <w:ins w:id="625" w:author="ERCOT 062223" w:date="2023-05-24T12:58:00Z">
              <w:r>
                <w:t>(b)</w:t>
              </w:r>
              <w:r>
                <w:tab/>
                <w:t>The proposed modifications to maximize the IBR</w:t>
              </w:r>
            </w:ins>
            <w:ins w:id="626" w:author="ERCOT 081823" w:date="2023-08-10T08:35:00Z">
              <w:r w:rsidR="00997890">
                <w:t xml:space="preserve"> or Type 1 </w:t>
              </w:r>
            </w:ins>
            <w:ins w:id="627" w:author="ERCOT 081823" w:date="2023-08-10T08:46:00Z">
              <w:r w:rsidR="00994615">
                <w:t xml:space="preserve">WGR </w:t>
              </w:r>
            </w:ins>
            <w:ins w:id="628" w:author="ERCOT 081823" w:date="2023-08-10T08:35:00Z">
              <w:r w:rsidR="00997890">
                <w:t>or Type 2 WGR</w:t>
              </w:r>
            </w:ins>
            <w:ins w:id="629" w:author="ERCOT 062223" w:date="2023-05-24T12:58:00Z">
              <w:r>
                <w:t xml:space="preserve"> frequency ride-through capability and</w:t>
              </w:r>
              <w:del w:id="630" w:author="ERCOT 081823" w:date="2023-08-18T10:21:00Z">
                <w:r w:rsidDel="0029021D">
                  <w:delText>/or</w:delText>
                </w:r>
              </w:del>
              <w:r>
                <w:t xml:space="preserve"> allow </w:t>
              </w:r>
              <w:del w:id="631" w:author="ERCOT 081823" w:date="2023-08-10T08:42:00Z">
                <w:r w:rsidDel="00994615">
                  <w:delText>the IBR</w:delText>
                </w:r>
              </w:del>
            </w:ins>
            <w:ins w:id="632" w:author="ERCOT 081823" w:date="2023-08-10T08:42:00Z">
              <w:r w:rsidR="00994615">
                <w:t>it</w:t>
              </w:r>
            </w:ins>
            <w:ins w:id="633" w:author="ERCOT 081823" w:date="2023-08-10T08:43:00Z">
              <w:r w:rsidR="00994615">
                <w:t xml:space="preserve"> </w:t>
              </w:r>
            </w:ins>
            <w:ins w:id="634" w:author="ERCOT 062223" w:date="2023-05-24T12:58:00Z">
              <w:r>
                <w:t xml:space="preserve">to comply with the frequency ride-through requirements in </w:t>
              </w:r>
            </w:ins>
            <w:ins w:id="635" w:author="ERCOT 062223" w:date="2023-06-01T10:51:00Z">
              <w:del w:id="636" w:author="ERCOT 081823" w:date="2023-08-10T08:43:00Z">
                <w:r w:rsidDel="00994615">
                  <w:delText xml:space="preserve">Section 2.6.2.1 </w:delText>
                </w:r>
              </w:del>
              <w:r>
                <w:t>paragraphs (1) through (5)</w:t>
              </w:r>
            </w:ins>
            <w:ins w:id="637" w:author="ERCOT 081823" w:date="2023-08-10T08:43:00Z">
              <w:r w:rsidR="00994615">
                <w:t xml:space="preserve"> above</w:t>
              </w:r>
            </w:ins>
            <w:ins w:id="638" w:author="ERCOT 062223" w:date="2023-05-24T12:58:00Z">
              <w:r>
                <w:t>;</w:t>
              </w:r>
            </w:ins>
          </w:p>
          <w:p w14:paraId="0948C1A0" w14:textId="77777777" w:rsidR="00A14B7D" w:rsidRPr="002E4040" w:rsidRDefault="00A14B7D" w:rsidP="00A14B7D">
            <w:pPr>
              <w:spacing w:after="240"/>
              <w:ind w:left="1440" w:hanging="720"/>
              <w:rPr>
                <w:ins w:id="639" w:author="ERCOT 062223" w:date="2023-05-24T12:58:00Z"/>
                <w:szCs w:val="20"/>
              </w:rPr>
            </w:pPr>
            <w:ins w:id="640" w:author="ERCOT 062223" w:date="2023-05-24T12:58:00Z">
              <w:r>
                <w:rPr>
                  <w:szCs w:val="20"/>
                </w:rPr>
                <w:t>(c)</w:t>
              </w:r>
              <w:r>
                <w:rPr>
                  <w:szCs w:val="20"/>
                </w:rPr>
                <w:tab/>
              </w:r>
              <w:r w:rsidRPr="002E4040">
                <w:rPr>
                  <w:szCs w:val="20"/>
                </w:rPr>
                <w:t>A schedule for implementing those modifications</w:t>
              </w:r>
              <w:r>
                <w:rPr>
                  <w:szCs w:val="20"/>
                </w:rPr>
                <w:t xml:space="preserve"> as soon as practicable but no later than December 31,</w:t>
              </w:r>
            </w:ins>
            <w:ins w:id="641" w:author="ERCOT 062223" w:date="2023-06-14T18:14:00Z">
              <w:r>
                <w:rPr>
                  <w:szCs w:val="20"/>
                </w:rPr>
                <w:t xml:space="preserve"> </w:t>
              </w:r>
            </w:ins>
            <w:ins w:id="642" w:author="ERCOT 062223" w:date="2023-05-24T12:58:00Z">
              <w:r>
                <w:rPr>
                  <w:szCs w:val="20"/>
                </w:rPr>
                <w:t>2025; and</w:t>
              </w:r>
            </w:ins>
          </w:p>
          <w:p w14:paraId="4738BA44" w14:textId="6047D160" w:rsidR="00A14B7D" w:rsidRDefault="00A14B7D" w:rsidP="00A14B7D">
            <w:pPr>
              <w:spacing w:after="240"/>
              <w:ind w:left="1440" w:hanging="720"/>
              <w:rPr>
                <w:ins w:id="643" w:author="ERCOT 062223" w:date="2023-05-24T12:58:00Z"/>
              </w:rPr>
            </w:pPr>
            <w:ins w:id="644" w:author="ERCOT 062223" w:date="2023-05-24T12:58:00Z">
              <w:r>
                <w:t>(d)</w:t>
              </w:r>
              <w:r>
                <w:tab/>
                <w:t>Any limitations on the IBR</w:t>
              </w:r>
              <w:del w:id="645" w:author="ERCOT 081823" w:date="2023-08-10T08:45:00Z">
                <w:r w:rsidDel="00994615">
                  <w:delText>’s</w:delText>
                </w:r>
              </w:del>
            </w:ins>
            <w:ins w:id="646" w:author="ERCOT 081823" w:date="2023-08-10T08:45:00Z">
              <w:r w:rsidR="00994615">
                <w:t xml:space="preserve"> or Type 1 </w:t>
              </w:r>
            </w:ins>
            <w:ins w:id="647" w:author="ERCOT 081823" w:date="2023-08-10T08:46:00Z">
              <w:r w:rsidR="00994615">
                <w:t>WGR</w:t>
              </w:r>
            </w:ins>
            <w:ins w:id="648" w:author="ERCOT 081823" w:date="2023-08-10T08:47:00Z">
              <w:r w:rsidR="00994615">
                <w:t xml:space="preserve"> </w:t>
              </w:r>
            </w:ins>
            <w:ins w:id="649" w:author="ERCOT 081823" w:date="2023-08-10T08:45:00Z">
              <w:r w:rsidR="00994615">
                <w:t xml:space="preserve">or </w:t>
              </w:r>
            </w:ins>
            <w:ins w:id="650" w:author="ERCOT 081823" w:date="2023-08-10T08:46:00Z">
              <w:r w:rsidR="00994615">
                <w:t>Type 2 WGR</w:t>
              </w:r>
            </w:ins>
            <w:ins w:id="651" w:author="ERCOT 062223" w:date="2023-05-24T12:58:00Z">
              <w:r>
                <w:t xml:space="preserve"> frequency ride-through capability making it technically infeasible to meet</w:t>
              </w:r>
            </w:ins>
            <w:ins w:id="652" w:author="ERCOT 062223" w:date="2023-06-01T10:51:00Z">
              <w:r>
                <w:t xml:space="preserve"> the</w:t>
              </w:r>
            </w:ins>
            <w:ins w:id="653" w:author="ERCOT 062223" w:date="2023-05-24T12:58:00Z">
              <w:r>
                <w:t xml:space="preserve"> </w:t>
              </w:r>
            </w:ins>
            <w:ins w:id="654" w:author="ERCOT 062223" w:date="2023-06-01T10:51:00Z">
              <w:r>
                <w:t xml:space="preserve">requirements in </w:t>
              </w:r>
              <w:del w:id="655" w:author="ERCOT 081823" w:date="2023-08-10T08:47:00Z">
                <w:r w:rsidDel="00994615">
                  <w:delText xml:space="preserve">Section 2.6.2.1 </w:delText>
                </w:r>
              </w:del>
              <w:r>
                <w:t>paragraphs (1) through (5)</w:t>
              </w:r>
            </w:ins>
            <w:ins w:id="656" w:author="ERCOT 081823" w:date="2023-08-10T08:47:00Z">
              <w:r w:rsidR="00994615">
                <w:t xml:space="preserve"> above</w:t>
              </w:r>
            </w:ins>
            <w:ins w:id="657" w:author="ERCOT 081823" w:date="2023-08-10T08:48:00Z">
              <w:r w:rsidR="00994615">
                <w:t xml:space="preserve"> with documentation from the IBR or Type 1 WGR or Type 2 WGR original equipment manufacturer </w:t>
              </w:r>
            </w:ins>
            <w:ins w:id="658" w:author="ERCOT 081823" w:date="2023-08-10T08:49:00Z">
              <w:r w:rsidR="00994615">
                <w:t xml:space="preserve">(or subsequent inverter/turbine vendor support company if the original equipment manufacturer is no longer in business) </w:t>
              </w:r>
            </w:ins>
            <w:ins w:id="659" w:author="ERCOT 081823" w:date="2023-08-10T08:50:00Z">
              <w:r w:rsidR="00994615">
                <w:t xml:space="preserve">attesting </w:t>
              </w:r>
            </w:ins>
            <w:ins w:id="660" w:author="ERCOT 081823" w:date="2023-08-10T08:49:00Z">
              <w:r w:rsidR="00994615">
                <w:t>there are no engineering, replacement, or retrofit solutions available, if applicable</w:t>
              </w:r>
            </w:ins>
            <w:ins w:id="661" w:author="ERCOT 062223" w:date="2023-05-24T12:58:00Z">
              <w:r>
                <w:t>.</w:t>
              </w:r>
            </w:ins>
          </w:p>
          <w:p w14:paraId="4212805A" w14:textId="6BEBF712" w:rsidR="00A14B7D" w:rsidRDefault="00A14B7D" w:rsidP="009A2983">
            <w:pPr>
              <w:spacing w:before="120" w:after="120"/>
              <w:ind w:left="1512"/>
              <w:rPr>
                <w:ins w:id="662" w:author="ERCOT 081823" w:date="2023-07-30T22:35:00Z"/>
                <w:color w:val="000000"/>
              </w:rPr>
            </w:pPr>
            <w:ins w:id="663" w:author="ERCOT 062223" w:date="2023-05-25T21:09:00Z">
              <w:r w:rsidRPr="5CFF5848">
                <w:rPr>
                  <w:color w:val="000000" w:themeColor="text1"/>
                </w:rPr>
                <w:t xml:space="preserve">Based on the information provided by the Resource Entity or </w:t>
              </w:r>
              <w:del w:id="664" w:author="ERCOT 081823" w:date="2023-08-10T08:59:00Z">
                <w:r w:rsidRPr="5CFF5848" w:rsidDel="009A2983">
                  <w:rPr>
                    <w:color w:val="000000" w:themeColor="text1"/>
                  </w:rPr>
                  <w:delText>Interconnecting Entity</w:delText>
                </w:r>
              </w:del>
            </w:ins>
            <w:ins w:id="665" w:author="ERCOT 081823" w:date="2023-08-10T08:59:00Z">
              <w:r w:rsidR="009A2983">
                <w:rPr>
                  <w:color w:val="000000" w:themeColor="text1"/>
                </w:rPr>
                <w:t>IE</w:t>
              </w:r>
            </w:ins>
            <w:ins w:id="666" w:author="ERCOT 062223" w:date="2023-05-25T21:09:00Z">
              <w:r w:rsidRPr="5CFF5848">
                <w:rPr>
                  <w:color w:val="000000" w:themeColor="text1"/>
                </w:rPr>
                <w:t xml:space="preserve">, if ERCOT determines in its sole and reasonable discretion </w:t>
              </w:r>
              <w:del w:id="667" w:author="ERCOT 081823" w:date="2023-08-10T09:00:00Z">
                <w:r w:rsidRPr="5CFF5848" w:rsidDel="009A2983">
                  <w:rPr>
                    <w:color w:val="000000" w:themeColor="text1"/>
                  </w:rPr>
                  <w:delText xml:space="preserve">that </w:delText>
                </w:r>
              </w:del>
              <w:r w:rsidRPr="5CFF5848">
                <w:rPr>
                  <w:color w:val="000000" w:themeColor="text1"/>
                </w:rPr>
                <w:t xml:space="preserve">an IBR </w:t>
              </w:r>
            </w:ins>
            <w:ins w:id="668" w:author="ERCOT 081823" w:date="2023-08-10T09:01:00Z">
              <w:r w:rsidR="00C6065C">
                <w:t xml:space="preserve">or Type 1 WGR or Type 2 WGR </w:t>
              </w:r>
            </w:ins>
            <w:ins w:id="669" w:author="ERCOT 062223" w:date="2023-05-25T21:09:00Z">
              <w:r w:rsidRPr="5CFF5848">
                <w:rPr>
                  <w:color w:val="000000" w:themeColor="text1"/>
                </w:rPr>
                <w:t xml:space="preserve">cannot comply with all applicable frequency ride-through requirements, </w:t>
              </w:r>
            </w:ins>
            <w:ins w:id="670" w:author="ERCOT 081823" w:date="2023-08-10T09:02:00Z">
              <w:r w:rsidR="00C6065C">
                <w:rPr>
                  <w:color w:val="000000" w:themeColor="text1"/>
                </w:rPr>
                <w:t xml:space="preserve">ERCOT may restrict operation of </w:t>
              </w:r>
            </w:ins>
            <w:ins w:id="671" w:author="ERCOT 062223" w:date="2023-05-25T21:09:00Z">
              <w:r w:rsidRPr="5CFF5848">
                <w:rPr>
                  <w:color w:val="000000" w:themeColor="text1"/>
                </w:rPr>
                <w:t xml:space="preserve">the IBR </w:t>
              </w:r>
            </w:ins>
            <w:ins w:id="672" w:author="ERCOT 081823" w:date="2023-08-10T09:02:00Z">
              <w:r w:rsidR="00C6065C">
                <w:t xml:space="preserve">or Type 1 WGR or Type 2 WGR </w:t>
              </w:r>
            </w:ins>
            <w:ins w:id="673" w:author="ERCOT 062223" w:date="2023-05-25T21:09:00Z">
              <w:del w:id="674" w:author="ERCOT 081823" w:date="2023-08-10T09:03:00Z">
                <w:r w:rsidRPr="5CFF5848" w:rsidDel="00C6065C">
                  <w:rPr>
                    <w:color w:val="000000" w:themeColor="text1"/>
                  </w:rPr>
                  <w:delText xml:space="preserve">operation may be restricted </w:delText>
                </w:r>
              </w:del>
              <w:r w:rsidRPr="5CFF5848">
                <w:rPr>
                  <w:color w:val="000000" w:themeColor="text1"/>
                </w:rPr>
                <w:t>as set forth in paragraph (8) below.</w:t>
              </w:r>
            </w:ins>
          </w:p>
          <w:p w14:paraId="664EA3CF" w14:textId="7977E12D" w:rsidR="00A85E67" w:rsidRPr="00797181" w:rsidRDefault="00C6065C" w:rsidP="00E176D9">
            <w:pPr>
              <w:spacing w:before="120" w:after="120"/>
              <w:ind w:left="1512"/>
              <w:rPr>
                <w:ins w:id="675" w:author="ERCOT 062223" w:date="2023-05-24T12:58:00Z"/>
              </w:rPr>
            </w:pPr>
            <w:ins w:id="676" w:author="ERCOT 081823" w:date="2023-08-10T09:06:00Z">
              <w:r w:rsidRPr="5CFF5848">
                <w:rPr>
                  <w:color w:val="000000" w:themeColor="text1"/>
                </w:rPr>
                <w:t xml:space="preserve">ERCOT may allow an exception </w:t>
              </w:r>
              <w:r w:rsidRPr="00F435B2">
                <w:rPr>
                  <w:color w:val="000000" w:themeColor="text1"/>
                </w:rPr>
                <w:t xml:space="preserve">to the highest and lowest frequency ride-through bands </w:t>
              </w:r>
              <w:r w:rsidRPr="5CFF5848">
                <w:rPr>
                  <w:color w:val="000000" w:themeColor="text1"/>
                </w:rPr>
                <w:t xml:space="preserve">where an existing IBR or Type 1 WGR or Type 2 WGR with an SGIA </w:t>
              </w:r>
            </w:ins>
            <w:ins w:id="677" w:author="ERCOT 081823" w:date="2023-08-10T09:30:00Z">
              <w:r w:rsidR="00803D14">
                <w:rPr>
                  <w:color w:val="000000" w:themeColor="text1"/>
                </w:rPr>
                <w:t xml:space="preserve">executed </w:t>
              </w:r>
            </w:ins>
            <w:ins w:id="678" w:author="ERCOT 081823" w:date="2023-08-10T09:06:00Z">
              <w:r>
                <w:rPr>
                  <w:color w:val="000000" w:themeColor="text1"/>
                </w:rPr>
                <w:t>before</w:t>
              </w:r>
              <w:r w:rsidRPr="5CFF5848">
                <w:rPr>
                  <w:color w:val="000000" w:themeColor="text1"/>
                </w:rPr>
                <w:t xml:space="preserve"> June 1, 2023, provides documented </w:t>
              </w:r>
              <w:r>
                <w:rPr>
                  <w:color w:val="000000" w:themeColor="text1"/>
                </w:rPr>
                <w:t xml:space="preserve">evidence from the </w:t>
              </w:r>
              <w:r>
                <w:t xml:space="preserve">original equipment manufacturer (or subsequent inverter/turbine vendor support company if original equipment manufacturer is no longer in business) stating no engineering, replacement, or retrofit solutions exist </w:t>
              </w:r>
              <w:r w:rsidRPr="5CFF5848">
                <w:rPr>
                  <w:color w:val="000000" w:themeColor="text1"/>
                </w:rPr>
                <w:t>to fully meet the required duration of the lowest and highest frequency ride-through bands in paragraph (1) above if</w:t>
              </w:r>
              <w:r>
                <w:rPr>
                  <w:color w:val="000000" w:themeColor="text1"/>
                </w:rPr>
                <w:t>,</w:t>
              </w:r>
              <w:r w:rsidRPr="5CFF5848">
                <w:rPr>
                  <w:color w:val="000000" w:themeColor="text1"/>
                </w:rPr>
                <w:t xml:space="preserve"> after maximizing its frequency ride-through capabilities</w:t>
              </w:r>
              <w:r>
                <w:rPr>
                  <w:color w:val="000000" w:themeColor="text1"/>
                </w:rPr>
                <w:t>,</w:t>
              </w:r>
              <w:r w:rsidRPr="5CFF5848">
                <w:rPr>
                  <w:color w:val="000000" w:themeColor="text1"/>
                </w:rPr>
                <w:t xml:space="preserve"> it can ride through the frequency ride-through band between 57.0 Hz and 58.4 Hz for at least </w:t>
              </w:r>
            </w:ins>
            <w:ins w:id="679" w:author="ERCOT 081823" w:date="2023-08-18T11:18:00Z">
              <w:r w:rsidR="00DC5444">
                <w:rPr>
                  <w:color w:val="000000" w:themeColor="text1"/>
                </w:rPr>
                <w:t>ten</w:t>
              </w:r>
            </w:ins>
            <w:ins w:id="680" w:author="ERCOT 081823" w:date="2023-08-10T09:06:00Z">
              <w:r w:rsidRPr="5CFF5848">
                <w:rPr>
                  <w:color w:val="000000" w:themeColor="text1"/>
                </w:rPr>
                <w:t xml:space="preserve"> seconds and the frequency ride-through band between 61.6 Hz and 61.8 Hz for at least thirty seconds.</w:t>
              </w:r>
            </w:ins>
          </w:p>
        </w:tc>
      </w:tr>
    </w:tbl>
    <w:p w14:paraId="7E833467" w14:textId="7F92295E" w:rsidR="008F2D35" w:rsidRDefault="008F2D35" w:rsidP="00A14B7D">
      <w:pPr>
        <w:spacing w:before="240" w:after="240"/>
        <w:ind w:left="720" w:hanging="720"/>
        <w:rPr>
          <w:ins w:id="681" w:author="ERCOT" w:date="2022-10-12T18:00:00Z"/>
        </w:rPr>
      </w:pPr>
      <w:bookmarkStart w:id="682" w:name="_Hlk116488146"/>
      <w:ins w:id="683" w:author="ERCOT" w:date="2022-10-12T17:28:00Z">
        <w:r>
          <w:lastRenderedPageBreak/>
          <w:t>(7)</w:t>
        </w:r>
        <w:r>
          <w:tab/>
          <w:t xml:space="preserve">If an IBR </w:t>
        </w:r>
      </w:ins>
      <w:ins w:id="684" w:author="ERCOT 081823" w:date="2023-08-10T09:11:00Z">
        <w:r w:rsidR="007C135E">
          <w:t xml:space="preserve">or Type 1 WGR or Type 2 WGR </w:t>
        </w:r>
      </w:ins>
      <w:ins w:id="685" w:author="ERCOT" w:date="2022-10-12T17:28:00Z">
        <w:r>
          <w:t xml:space="preserve">fails to </w:t>
        </w:r>
      </w:ins>
      <w:del w:id="686" w:author="ERCOT 040523" w:date="2023-02-16T18:26:00Z">
        <w:r w:rsidDel="00B346FF">
          <w:delText>comply</w:delText>
        </w:r>
      </w:del>
      <w:ins w:id="687" w:author="ERCOT 040523" w:date="2023-02-16T18:26:00Z">
        <w:r w:rsidR="00B346FF">
          <w:t>perform in accordance</w:t>
        </w:r>
      </w:ins>
      <w:ins w:id="688" w:author="ERCOT" w:date="2022-10-12T17:28:00Z">
        <w:r>
          <w:t xml:space="preserve"> with </w:t>
        </w:r>
      </w:ins>
      <w:ins w:id="689" w:author="ERCOT" w:date="2022-10-12T17:29:00Z">
        <w:r>
          <w:t xml:space="preserve">the </w:t>
        </w:r>
      </w:ins>
      <w:ins w:id="690" w:author="ERCOT 062223" w:date="2023-05-25T21:08:00Z">
        <w:r w:rsidR="0054138E">
          <w:t xml:space="preserve">applicable </w:t>
        </w:r>
      </w:ins>
      <w:ins w:id="691" w:author="ERCOT" w:date="2022-10-12T17:28:00Z">
        <w:r>
          <w:t>frequency ride</w:t>
        </w:r>
      </w:ins>
      <w:ins w:id="692" w:author="ERCOT" w:date="2022-10-12T18:11:00Z">
        <w:r w:rsidR="00613365">
          <w:t>-</w:t>
        </w:r>
      </w:ins>
      <w:ins w:id="693" w:author="ERCOT" w:date="2022-10-12T17:28:00Z">
        <w:r>
          <w:t>through requirements</w:t>
        </w:r>
      </w:ins>
      <w:del w:id="694" w:author="ERCOT 062223" w:date="2023-05-25T21:09:00Z">
        <w:r w:rsidRPr="00953680" w:rsidDel="0054138E">
          <w:delText xml:space="preserve"> </w:delText>
        </w:r>
        <w:r w:rsidDel="0054138E">
          <w:delText xml:space="preserve">of this </w:delText>
        </w:r>
        <w:r w:rsidR="00AD72CF" w:rsidDel="0054138E">
          <w:delText>S</w:delText>
        </w:r>
        <w:r w:rsidDel="0054138E">
          <w:delText>ection</w:delText>
        </w:r>
      </w:del>
      <w:ins w:id="695" w:author="ERCOT" w:date="2022-10-12T17:28:00Z">
        <w:r>
          <w:t xml:space="preserve">, </w:t>
        </w:r>
      </w:ins>
      <w:ins w:id="696" w:author="ERCOT 081823" w:date="2023-08-10T09:13:00Z">
        <w:r w:rsidR="007C135E">
          <w:t xml:space="preserve">ERCOT may </w:t>
        </w:r>
      </w:ins>
      <w:ins w:id="697" w:author="ERCOT 081823" w:date="2023-08-10T09:14:00Z">
        <w:r w:rsidR="007C135E">
          <w:t xml:space="preserve">restrict </w:t>
        </w:r>
      </w:ins>
      <w:ins w:id="698" w:author="ERCOT 062223" w:date="2023-05-11T13:50:00Z">
        <w:r w:rsidR="00F96E53">
          <w:t xml:space="preserve">the IBR </w:t>
        </w:r>
      </w:ins>
      <w:ins w:id="699" w:author="ERCOT 081823" w:date="2023-08-10T09:12:00Z">
        <w:r w:rsidR="007C135E">
          <w:t xml:space="preserve">or Type 1 WGR or Type 2 WGR </w:t>
        </w:r>
      </w:ins>
      <w:ins w:id="700" w:author="ERCOT 062223" w:date="2023-05-11T13:50:00Z">
        <w:r w:rsidR="00F96E53">
          <w:t xml:space="preserve">operation </w:t>
        </w:r>
        <w:del w:id="701" w:author="ERCOT 081823" w:date="2023-08-10T09:15:00Z">
          <w:r w:rsidR="00F96E53" w:rsidDel="007C135E">
            <w:delText xml:space="preserve">may be restricted </w:delText>
          </w:r>
        </w:del>
        <w:r w:rsidR="00F96E53">
          <w:t>as set forth in paragraph (</w:t>
        </w:r>
      </w:ins>
      <w:ins w:id="702" w:author="ERCOT 062223" w:date="2023-05-11T13:51:00Z">
        <w:r w:rsidR="00F96E53">
          <w:t>8</w:t>
        </w:r>
      </w:ins>
      <w:ins w:id="703" w:author="ERCOT 062223" w:date="2023-05-11T13:50:00Z">
        <w:r w:rsidR="00F96E53">
          <w:t xml:space="preserve">) below.  Additionally, </w:t>
        </w:r>
      </w:ins>
      <w:ins w:id="704" w:author="ERCOT" w:date="2022-10-12T17:28:00Z">
        <w:r>
          <w:t>the Resource Entity for the IBR</w:t>
        </w:r>
      </w:ins>
      <w:ins w:id="705" w:author="ERCOT 081823" w:date="2023-08-10T09:16:00Z">
        <w:r w:rsidR="007C135E" w:rsidRPr="007C135E">
          <w:t xml:space="preserve"> </w:t>
        </w:r>
        <w:r w:rsidR="007C135E">
          <w:t xml:space="preserve">or Type 1 WGR or Type 2 WGR </w:t>
        </w:r>
      </w:ins>
      <w:del w:id="706" w:author="ERCOT 040523" w:date="2023-03-07T16:42:00Z">
        <w:r w:rsidDel="009909B5">
          <w:delText xml:space="preserve">and the interconnecting TSP </w:delText>
        </w:r>
      </w:del>
      <w:ins w:id="707" w:author="ERCOT" w:date="2022-10-12T17:28:00Z">
        <w:r>
          <w:t>shall investigate the event and report to ERCOT the cause of the</w:t>
        </w:r>
      </w:ins>
      <w:bookmarkStart w:id="708" w:name="_Hlk142551538"/>
      <w:ins w:id="709" w:author="ERCOT" w:date="2023-08-10T09:21:00Z">
        <w:del w:id="710" w:author="ERCOT 081823" w:date="2023-08-10T09:21:00Z">
          <w:r w:rsidR="00803D14" w:rsidDel="00803D14">
            <w:delText xml:space="preserve"> </w:delText>
          </w:r>
        </w:del>
      </w:ins>
      <w:ins w:id="711" w:author="ERCOT" w:date="2022-10-12T17:28:00Z">
        <w:del w:id="712" w:author="ERCOT 081823" w:date="2023-08-10T09:19:00Z">
          <w:r w:rsidR="007C135E" w:rsidRPr="00797181" w:rsidDel="007C135E">
            <w:rPr>
              <w:iCs/>
              <w:szCs w:val="20"/>
            </w:rPr>
            <w:delText>I</w:delText>
          </w:r>
          <w:r w:rsidR="007C135E" w:rsidDel="007C135E">
            <w:rPr>
              <w:iCs/>
              <w:szCs w:val="20"/>
            </w:rPr>
            <w:delText>B</w:delText>
          </w:r>
          <w:r w:rsidR="007C135E" w:rsidRPr="00797181" w:rsidDel="007C135E">
            <w:rPr>
              <w:iCs/>
              <w:szCs w:val="20"/>
            </w:rPr>
            <w:delText>R</w:delText>
          </w:r>
        </w:del>
      </w:ins>
      <w:ins w:id="713" w:author="ERCOT 062223" w:date="2023-06-17T14:12:00Z">
        <w:del w:id="714" w:author="ERCOT 081823" w:date="2023-08-10T09:19:00Z">
          <w:r w:rsidR="007C135E" w:rsidDel="007C135E">
            <w:rPr>
              <w:iCs/>
              <w:szCs w:val="20"/>
            </w:rPr>
            <w:delText>’s</w:delText>
          </w:r>
        </w:del>
      </w:ins>
      <w:ins w:id="715" w:author="ERCOT" w:date="2022-10-12T17:28:00Z">
        <w:r w:rsidR="007C135E" w:rsidRPr="00797181">
          <w:rPr>
            <w:iCs/>
            <w:szCs w:val="20"/>
          </w:rPr>
          <w:t xml:space="preserve"> </w:t>
        </w:r>
        <w:r w:rsidR="007C135E">
          <w:rPr>
            <w:iCs/>
            <w:szCs w:val="20"/>
          </w:rPr>
          <w:t>failure</w:t>
        </w:r>
        <w:bookmarkEnd w:id="708"/>
        <w:r w:rsidR="06971185">
          <w:t>.</w:t>
        </w:r>
        <w:r>
          <w:t xml:space="preserve">  </w:t>
        </w:r>
      </w:ins>
      <w:ins w:id="716" w:author="ERCOT 040523" w:date="2023-04-03T15:00:00Z">
        <w:r w:rsidR="001A341D">
          <w:t>All</w:t>
        </w:r>
      </w:ins>
      <w:ins w:id="717" w:author="ERCOT 040523" w:date="2023-03-07T17:30:00Z">
        <w:r w:rsidR="003C6E6C">
          <w:t xml:space="preserve"> impacted TSPs shall provide available information to ERCOT to assist with event analysis.  </w:t>
        </w:r>
      </w:ins>
      <w:del w:id="718" w:author="ERCOT 062223" w:date="2023-05-15T11:51:00Z">
        <w:r w:rsidDel="00D41F23">
          <w:delText>The Resource Entity for each IBR not meeting the frequency ride-through requirements shall install</w:delText>
        </w:r>
        <w:r w:rsidR="003749C5" w:rsidDel="00D41F23">
          <w:delText>,</w:delText>
        </w:r>
        <w:r w:rsidDel="00D41F23">
          <w:delText xml:space="preserve"> </w:delText>
        </w:r>
        <w:r w:rsidR="00AD72CF" w:rsidDel="00D41F23">
          <w:delText>if not already installed</w:delText>
        </w:r>
        <w:r w:rsidR="003749C5" w:rsidDel="00D41F23">
          <w:delText>,</w:delText>
        </w:r>
        <w:r w:rsidR="00AD72CF" w:rsidDel="00D41F23">
          <w:delText xml:space="preserve"> </w:delText>
        </w:r>
        <w:r w:rsidR="00AA22BC" w:rsidDel="00D41F23">
          <w:delText>p</w:delText>
        </w:r>
        <w:r w:rsidDel="00D41F23">
          <w:delText xml:space="preserve">hasor </w:delText>
        </w:r>
        <w:r w:rsidR="00AA22BC" w:rsidDel="00D41F23">
          <w:delText>m</w:delText>
        </w:r>
        <w:r w:rsidDel="00D41F23">
          <w:delText xml:space="preserve">easurement </w:delText>
        </w:r>
        <w:r w:rsidR="00AA22BC" w:rsidDel="00D41F23">
          <w:delText>u</w:delText>
        </w:r>
        <w:r w:rsidDel="00D41F23">
          <w:delText>nits or</w:delText>
        </w:r>
        <w:r w:rsidR="00267CE7" w:rsidDel="00D41F23">
          <w:delText>and</w:delText>
        </w:r>
        <w:r w:rsidDel="00D41F23">
          <w:delText xml:space="preserve"> </w:delText>
        </w:r>
        <w:r w:rsidR="00AA22BC" w:rsidDel="00D41F23">
          <w:delText>d</w:delText>
        </w:r>
        <w:r w:rsidDel="00D41F23">
          <w:delText xml:space="preserve">igital </w:delText>
        </w:r>
        <w:r w:rsidR="00AA22BC" w:rsidDel="00D41F23">
          <w:delText>f</w:delText>
        </w:r>
        <w:r w:rsidDel="00D41F23">
          <w:delText xml:space="preserve">ault </w:delText>
        </w:r>
        <w:r w:rsidR="00AA22BC" w:rsidDel="00D41F23">
          <w:delText>r</w:delText>
        </w:r>
        <w:r w:rsidDel="00D41F23">
          <w:delText>ecorders</w:delText>
        </w:r>
        <w:r w:rsidR="00AA22BC" w:rsidDel="00D41F23">
          <w:delText xml:space="preserve"> </w:delText>
        </w:r>
        <w:r w:rsidDel="00D41F23">
          <w:delText>at locations identified by ERCOT</w:delText>
        </w:r>
        <w:r w:rsidR="00A54103" w:rsidDel="00D41F23">
          <w:delText xml:space="preserve"> </w:delText>
        </w:r>
        <w:r w:rsidR="00851077" w:rsidDel="00D41F23">
          <w:delText xml:space="preserve">as soon as practicable but no </w:delText>
        </w:r>
        <w:r w:rsidR="001A341D" w:rsidDel="00D41F23">
          <w:delText>later</w:delText>
        </w:r>
        <w:r w:rsidR="00851077" w:rsidDel="00D41F23">
          <w:delText xml:space="preserve"> than </w:delText>
        </w:r>
        <w:r w:rsidR="00940D2E" w:rsidDel="00D41F23">
          <w:delText>18</w:delText>
        </w:r>
        <w:r w:rsidR="00A54103" w:rsidDel="00D41F23">
          <w:delText xml:space="preserve"> months </w:delText>
        </w:r>
        <w:r w:rsidR="001A341D" w:rsidDel="00D41F23">
          <w:delText>after</w:delText>
        </w:r>
        <w:r w:rsidR="00A54103" w:rsidDel="00D41F23">
          <w:delText xml:space="preserve"> notification</w:delText>
        </w:r>
        <w:r w:rsidDel="00D41F23">
          <w:delText>.</w:delText>
        </w:r>
      </w:del>
    </w:p>
    <w:p w14:paraId="0A7E4623" w14:textId="20396F8F" w:rsidR="003044CA" w:rsidRDefault="003044CA" w:rsidP="003044CA">
      <w:pPr>
        <w:spacing w:after="240"/>
        <w:ind w:left="720" w:hanging="720"/>
        <w:rPr>
          <w:ins w:id="719" w:author="ERCOT" w:date="2022-10-12T18:00:00Z"/>
        </w:rPr>
      </w:pPr>
      <w:ins w:id="720" w:author="ERCOT" w:date="2022-10-12T18:00:00Z">
        <w:r>
          <w:t>(8)</w:t>
        </w:r>
        <w:r>
          <w:tab/>
        </w:r>
      </w:ins>
      <w:ins w:id="721" w:author="ERCOT 081823" w:date="2023-08-10T09:23:00Z">
        <w:r w:rsidR="00803D14">
          <w:t>ERCOT may restrict, or not permit to operate,</w:t>
        </w:r>
      </w:ins>
      <w:ins w:id="722" w:author="ERCOT 081823" w:date="2023-08-10T09:24:00Z">
        <w:r w:rsidR="00803D14">
          <w:t xml:space="preserve"> </w:t>
        </w:r>
      </w:ins>
      <w:ins w:id="723" w:author="ERCOT 062223" w:date="2023-05-25T21:08:00Z">
        <w:del w:id="724" w:author="ERCOT 081823" w:date="2023-08-10T09:24:00Z">
          <w:r w:rsidR="0054138E" w:rsidDel="00803D14">
            <w:delText>A</w:delText>
          </w:r>
        </w:del>
      </w:ins>
      <w:ins w:id="725" w:author="ERCOT 081823" w:date="2023-08-10T09:24:00Z">
        <w:r w:rsidR="00803D14">
          <w:t>a</w:t>
        </w:r>
      </w:ins>
      <w:ins w:id="726" w:author="ERCOT 062223" w:date="2023-05-25T21:08:00Z">
        <w:r w:rsidR="0054138E">
          <w:t xml:space="preserve">ny IBR </w:t>
        </w:r>
      </w:ins>
      <w:ins w:id="727" w:author="ERCOT 081823" w:date="2023-08-10T09:24:00Z">
        <w:r w:rsidR="00803D14">
          <w:t xml:space="preserve">or Type 1 WGR or Type 2 WGR </w:t>
        </w:r>
      </w:ins>
      <w:ins w:id="728" w:author="ERCOT 062223" w:date="2023-05-25T21:08:00Z">
        <w:r w:rsidR="0054138E">
          <w:t>that cannot comply with the applicable frequency ride-through requirements</w:t>
        </w:r>
        <w:del w:id="729" w:author="ERCOT 081823" w:date="2023-08-10T09:26:00Z">
          <w:r w:rsidR="0054138E" w:rsidDel="00803D14">
            <w:delText xml:space="preserve"> may </w:delText>
          </w:r>
        </w:del>
      </w:ins>
      <w:ins w:id="730" w:author="ERCOT 062223" w:date="2023-06-16T12:10:00Z">
        <w:del w:id="731" w:author="ERCOT 081823" w:date="2023-08-10T09:26:00Z">
          <w:r w:rsidR="00422343" w:rsidDel="00803D14">
            <w:delText>be res</w:delText>
          </w:r>
        </w:del>
      </w:ins>
      <w:ins w:id="732" w:author="ERCOT 062223" w:date="2023-06-16T12:11:00Z">
        <w:del w:id="733" w:author="ERCOT 081823" w:date="2023-08-10T09:26:00Z">
          <w:r w:rsidR="00755765" w:rsidDel="00803D14">
            <w:delText xml:space="preserve">tricted or may </w:delText>
          </w:r>
        </w:del>
      </w:ins>
      <w:ins w:id="734" w:author="ERCOT 062223" w:date="2023-05-25T21:08:00Z">
        <w:del w:id="735" w:author="ERCOT 081823" w:date="2023-08-10T09:26:00Z">
          <w:r w:rsidR="0054138E" w:rsidDel="00803D14">
            <w:delText>not be permitted to operate on the ERCOT System</w:delText>
          </w:r>
        </w:del>
        <w:r w:rsidR="0054138E">
          <w:t xml:space="preserve"> unless ERCOT, in its sole </w:t>
        </w:r>
      </w:ins>
      <w:ins w:id="736" w:author="ERCOT 062223" w:date="2023-06-17T14:16:00Z">
        <w:r w:rsidR="009F2C26">
          <w:t xml:space="preserve">and </w:t>
        </w:r>
      </w:ins>
      <w:ins w:id="737" w:author="ERCOT 062223" w:date="2023-05-25T21:08:00Z">
        <w:r w:rsidR="0054138E">
          <w:t>reasonable discretion, allows it to do so</w:t>
        </w:r>
      </w:ins>
      <w:ins w:id="738" w:author="ERCOT 081823" w:date="2023-08-10T09:26:00Z">
        <w:r w:rsidR="00803D14">
          <w:t xml:space="preserve"> or if the </w:t>
        </w:r>
      </w:ins>
      <w:ins w:id="739" w:author="ERCOT 081823" w:date="2023-08-10T09:27:00Z">
        <w:r w:rsidR="00803D14">
          <w:t>owner of the IBR or Type 1 WGR or Type 2 WGR has a do</w:t>
        </w:r>
      </w:ins>
      <w:ins w:id="740" w:author="ERCOT 081823" w:date="2023-08-10T09:28:00Z">
        <w:r w:rsidR="00803D14">
          <w:t>cumented exception described in paragraph (6) above</w:t>
        </w:r>
      </w:ins>
      <w:ins w:id="741" w:author="ERCOT 062223" w:date="2023-05-25T21:08:00Z">
        <w:r w:rsidR="0054138E">
          <w:t xml:space="preserve">.  </w:t>
        </w:r>
      </w:ins>
      <w:del w:id="742" w:author="ERCOT 062223" w:date="2023-05-25T21:08:00Z">
        <w:r w:rsidDel="0054138E">
          <w:delText xml:space="preserve">Any IBR that cannot comply with the frequency ride-through requirements after December 31, 2024 shall not be permitted to operate on the ERCOT System unless ERCOT issues the IBR a Reliability Unit Commitment </w:delText>
        </w:r>
        <w:r w:rsidR="00AD72CF" w:rsidDel="0054138E">
          <w:delText xml:space="preserve">(RUC) </w:delText>
        </w:r>
        <w:r w:rsidDel="0054138E">
          <w:delText>or Verbal Dispatch Instruction</w:delText>
        </w:r>
        <w:r w:rsidR="00AD72CF" w:rsidDel="0054138E">
          <w:delText xml:space="preserve"> (VDI)</w:delText>
        </w:r>
        <w:r w:rsidDel="0054138E">
          <w:delText xml:space="preserve">. </w:delText>
        </w:r>
        <w:r w:rsidR="003749C5" w:rsidDel="0054138E">
          <w:delText xml:space="preserve"> </w:delText>
        </w:r>
      </w:del>
      <w:ins w:id="743" w:author="ERCOT" w:date="2022-11-23T11:07:00Z">
        <w:r w:rsidR="00266307">
          <w:t>Each</w:t>
        </w:r>
      </w:ins>
      <w:ins w:id="744" w:author="ERCOT" w:date="2022-11-23T11:06:00Z">
        <w:r w:rsidR="00266307">
          <w:t xml:space="preserve"> </w:t>
        </w:r>
      </w:ins>
      <w:ins w:id="745" w:author="ERCOT 062223" w:date="2023-06-17T14:22:00Z">
        <w:r w:rsidR="00676CD5">
          <w:t>Qual</w:t>
        </w:r>
      </w:ins>
      <w:ins w:id="746" w:author="ERCOT 062223" w:date="2023-06-17T14:23:00Z">
        <w:r w:rsidR="00676CD5">
          <w:t>ified Sc</w:t>
        </w:r>
      </w:ins>
      <w:ins w:id="747" w:author="ERCOT 062223" w:date="2023-06-18T18:59:00Z">
        <w:r w:rsidR="00E71BA2">
          <w:t>h</w:t>
        </w:r>
      </w:ins>
      <w:ins w:id="748" w:author="ERCOT 062223" w:date="2023-06-17T14:23:00Z">
        <w:r w:rsidR="00676CD5">
          <w:t>eduling Entity (</w:t>
        </w:r>
      </w:ins>
      <w:ins w:id="749" w:author="ERCOT" w:date="2022-11-23T11:06:00Z">
        <w:r w:rsidR="00266307">
          <w:t>QSE</w:t>
        </w:r>
      </w:ins>
      <w:ins w:id="750" w:author="ERCOT 062223" w:date="2023-06-17T14:23:00Z">
        <w:r w:rsidR="00676CD5">
          <w:t>)</w:t>
        </w:r>
      </w:ins>
      <w:ins w:id="751" w:author="ERCOT" w:date="2022-11-23T11:06:00Z">
        <w:r w:rsidR="00266307">
          <w:t xml:space="preserve"> </w:t>
        </w:r>
      </w:ins>
      <w:ins w:id="752" w:author="ERCOT" w:date="2022-10-12T18:00:00Z">
        <w:r>
          <w:t>shall</w:t>
        </w:r>
      </w:ins>
      <w:ins w:id="753" w:author="ERCOT" w:date="2022-11-23T11:07:00Z">
        <w:r w:rsidR="00266307">
          <w:t xml:space="preserve">, for each </w:t>
        </w:r>
      </w:ins>
      <w:del w:id="754" w:author="ERCOT 062223" w:date="2023-06-16T12:13:00Z">
        <w:r w:rsidR="00266307" w:rsidDel="00AD06BB">
          <w:delText xml:space="preserve">applicable </w:delText>
        </w:r>
      </w:del>
      <w:ins w:id="755" w:author="ERCOT" w:date="2022-11-23T11:07:00Z">
        <w:r w:rsidR="00266307">
          <w:t>IBR</w:t>
        </w:r>
      </w:ins>
      <w:ins w:id="756" w:author="ERCOT 081823" w:date="2023-08-10T09:33:00Z">
        <w:r w:rsidR="00352A59">
          <w:t xml:space="preserve"> or </w:t>
        </w:r>
      </w:ins>
      <w:ins w:id="757" w:author="ERCOT 081823" w:date="2023-08-10T09:34:00Z">
        <w:r w:rsidR="00352A59">
          <w:t>Type 1 WGR or Type 2 WGR</w:t>
        </w:r>
      </w:ins>
      <w:ins w:id="758" w:author="ERCOT 081823" w:date="2023-08-10T17:25:00Z">
        <w:r w:rsidR="000877DE">
          <w:t xml:space="preserve"> </w:t>
        </w:r>
      </w:ins>
      <w:ins w:id="759" w:author="ERCOT 062223" w:date="2023-06-16T12:13:00Z">
        <w:r w:rsidR="00691F03">
          <w:t>not permitted to operat</w:t>
        </w:r>
        <w:r w:rsidR="00746062">
          <w:t>e</w:t>
        </w:r>
      </w:ins>
      <w:ins w:id="760" w:author="ERCOT" w:date="2022-11-23T11:07:00Z">
        <w:r w:rsidR="00266307">
          <w:t>,</w:t>
        </w:r>
      </w:ins>
      <w:ins w:id="761" w:author="ERCOT" w:date="2022-10-12T18:00:00Z">
        <w:r>
          <w:t xml:space="preserve"> reflect </w:t>
        </w:r>
      </w:ins>
      <w:ins w:id="762" w:author="ERCOT" w:date="2022-11-22T10:14:00Z">
        <w:r w:rsidR="003749C5">
          <w:t xml:space="preserve">in its Current Operating Plan (COP) and Real-Time telemetry </w:t>
        </w:r>
      </w:ins>
      <w:ins w:id="763" w:author="ERCOT" w:date="2022-10-12T18:00:00Z">
        <w:r>
          <w:t xml:space="preserve">a </w:t>
        </w:r>
      </w:ins>
      <w:ins w:id="764" w:author="ERCOT" w:date="2022-11-23T11:12:00Z">
        <w:r w:rsidR="00266307">
          <w:t>Resource S</w:t>
        </w:r>
      </w:ins>
      <w:ins w:id="765" w:author="ERCOT" w:date="2022-10-12T18:00:00Z">
        <w:r>
          <w:t xml:space="preserve">tatus of OFF, OUT, or EMR </w:t>
        </w:r>
      </w:ins>
      <w:ins w:id="766" w:author="ERCOT" w:date="2022-11-21T17:44:00Z">
        <w:r w:rsidR="00877463">
          <w:t>in</w:t>
        </w:r>
      </w:ins>
      <w:ins w:id="767" w:author="ERCOT" w:date="2022-11-23T11:11:00Z">
        <w:r w:rsidR="00266307">
          <w:t xml:space="preserve"> accordance with</w:t>
        </w:r>
      </w:ins>
      <w:ins w:id="768" w:author="ERCOT" w:date="2022-11-21T17:44:00Z">
        <w:r w:rsidR="00877463">
          <w:t xml:space="preserve"> Protocol Section</w:t>
        </w:r>
      </w:ins>
      <w:ins w:id="769" w:author="ERCOT" w:date="2023-01-09T17:22:00Z">
        <w:r w:rsidR="009D64F1">
          <w:t>s</w:t>
        </w:r>
      </w:ins>
      <w:ins w:id="770" w:author="ERCOT" w:date="2022-11-21T17:44:00Z">
        <w:r w:rsidR="00877463">
          <w:t xml:space="preserve"> </w:t>
        </w:r>
      </w:ins>
      <w:ins w:id="771" w:author="ERCOT" w:date="2022-11-21T17:45:00Z">
        <w:r w:rsidR="004F6319">
          <w:t>3.9.</w:t>
        </w:r>
      </w:ins>
      <w:ins w:id="772" w:author="ERCOT" w:date="2022-11-21T17:46:00Z">
        <w:r w:rsidR="004F6319">
          <w:t>1</w:t>
        </w:r>
      </w:ins>
      <w:ins w:id="773" w:author="ERCOT" w:date="2022-11-21T17:48:00Z">
        <w:r w:rsidR="004F6319">
          <w:t xml:space="preserve">, </w:t>
        </w:r>
      </w:ins>
      <w:ins w:id="774" w:author="ERCOT" w:date="2022-11-22T10:11:00Z">
        <w:r w:rsidR="003749C5">
          <w:t xml:space="preserve">Current Operating Plan </w:t>
        </w:r>
      </w:ins>
      <w:ins w:id="775" w:author="ERCOT" w:date="2022-11-22T10:16:00Z">
        <w:r w:rsidR="003749C5">
          <w:t xml:space="preserve">(COP) </w:t>
        </w:r>
      </w:ins>
      <w:ins w:id="776" w:author="ERCOT" w:date="2022-11-22T10:11:00Z">
        <w:r w:rsidR="003749C5">
          <w:t>Criteria</w:t>
        </w:r>
      </w:ins>
      <w:ins w:id="777" w:author="ERCOT" w:date="2023-01-09T17:22:00Z">
        <w:r w:rsidR="009D64F1">
          <w:t>,</w:t>
        </w:r>
      </w:ins>
      <w:ins w:id="778" w:author="ERCOT" w:date="2022-11-23T11:11:00Z">
        <w:r w:rsidR="00266307">
          <w:t xml:space="preserve"> and 6.5.</w:t>
        </w:r>
      </w:ins>
      <w:ins w:id="779" w:author="ERCOT" w:date="2022-11-23T11:12:00Z">
        <w:r w:rsidR="00266307">
          <w:t>5.1</w:t>
        </w:r>
      </w:ins>
      <w:ins w:id="780" w:author="ERCOT" w:date="2023-01-09T17:23:00Z">
        <w:r w:rsidR="009D64F1">
          <w:t>,</w:t>
        </w:r>
      </w:ins>
      <w:ins w:id="781" w:author="ERCOT" w:date="2022-11-23T11:12:00Z">
        <w:r w:rsidR="00266307">
          <w:t xml:space="preserve"> Changes in Resource Status</w:t>
        </w:r>
      </w:ins>
      <w:ins w:id="782" w:author="ERCOT" w:date="2022-11-22T10:11:00Z">
        <w:r w:rsidR="003749C5">
          <w:t xml:space="preserve">, </w:t>
        </w:r>
      </w:ins>
      <w:ins w:id="783" w:author="ERCOT" w:date="2022-10-12T18:00:00Z">
        <w:r>
          <w:t>as appropriate</w:t>
        </w:r>
      </w:ins>
      <w:ins w:id="784" w:author="ERCOT" w:date="2022-11-22T10:15:00Z">
        <w:r w:rsidR="003749C5">
          <w:t>.</w:t>
        </w:r>
      </w:ins>
      <w:ins w:id="785" w:author="ERCOT" w:date="2022-10-12T18:00:00Z">
        <w:r>
          <w:t xml:space="preserve">  If the Resource Entity can implement IBR</w:t>
        </w:r>
      </w:ins>
      <w:ins w:id="786" w:author="ERCOT 081823" w:date="2023-08-10T09:33:00Z">
        <w:r w:rsidR="00352A59">
          <w:t xml:space="preserve"> or </w:t>
        </w:r>
      </w:ins>
      <w:ins w:id="787" w:author="ERCOT 081823" w:date="2023-08-10T09:34:00Z">
        <w:r w:rsidR="00352A59">
          <w:t>Type 1 WGR or Type 2 WGR</w:t>
        </w:r>
      </w:ins>
      <w:ins w:id="788" w:author="ERCOT" w:date="2023-08-10T09:36:00Z">
        <w:r w:rsidR="00352A59">
          <w:t xml:space="preserve"> modi</w:t>
        </w:r>
      </w:ins>
      <w:ins w:id="789" w:author="ERCOT" w:date="2022-10-12T18:00:00Z">
        <w:r w:rsidR="156AFF7D">
          <w:t>fications</w:t>
        </w:r>
        <w:r>
          <w:t xml:space="preserve"> to resolve the technical limitations or performance failures </w:t>
        </w:r>
        <w:del w:id="790" w:author="ERCOT 081823" w:date="2023-08-10T09:38:00Z">
          <w:r w:rsidDel="00352A59">
            <w:delText xml:space="preserve">preventing compliance with </w:delText>
          </w:r>
        </w:del>
      </w:ins>
      <w:ins w:id="791" w:author="ERCOT" w:date="2023-08-10T09:38:00Z">
        <w:del w:id="792" w:author="ERCOT 081823" w:date="2023-08-10T09:39:00Z">
          <w:r w:rsidR="00352A59" w:rsidDel="00352A59">
            <w:delText>these</w:delText>
          </w:r>
        </w:del>
      </w:ins>
      <w:ins w:id="793" w:author="ERCOT 062223" w:date="2023-06-01T11:06:00Z">
        <w:del w:id="794" w:author="ERCOT 081823" w:date="2023-08-10T09:38:00Z">
          <w:r w:rsidR="00FC2C51" w:rsidDel="00352A59">
            <w:delText>applicable</w:delText>
          </w:r>
        </w:del>
      </w:ins>
      <w:ins w:id="795" w:author="ERCOT" w:date="2022-10-12T18:00:00Z">
        <w:del w:id="796" w:author="ERCOT 081823" w:date="2023-08-10T09:38:00Z">
          <w:r w:rsidDel="00352A59">
            <w:delText xml:space="preserve"> </w:delText>
          </w:r>
        </w:del>
      </w:ins>
      <w:ins w:id="797" w:author="ERCOT" w:date="2022-10-12T18:01:00Z">
        <w:del w:id="798" w:author="ERCOT 081823" w:date="2023-08-10T09:38:00Z">
          <w:r w:rsidDel="00352A59">
            <w:delText>frequency</w:delText>
          </w:r>
        </w:del>
      </w:ins>
      <w:ins w:id="799" w:author="ERCOT" w:date="2022-10-12T18:00:00Z">
        <w:del w:id="800" w:author="ERCOT 081823" w:date="2023-08-10T09:38:00Z">
          <w:r w:rsidDel="00352A59">
            <w:delText xml:space="preserve"> ride-through requirements</w:delText>
          </w:r>
        </w:del>
        <w:r>
          <w:t xml:space="preserve">, </w:t>
        </w:r>
      </w:ins>
      <w:ins w:id="801" w:author="ERCOT 081823" w:date="2023-08-10T09:40:00Z">
        <w:r w:rsidR="00352A59">
          <w:t>it</w:t>
        </w:r>
      </w:ins>
      <w:ins w:id="802" w:author="ERCOT" w:date="2022-10-12T18:00:00Z">
        <w:del w:id="803" w:author="ERCOT 081823" w:date="2023-08-10T09:41:00Z">
          <w:r w:rsidDel="00352A59">
            <w:delText>the Resource Entity</w:delText>
          </w:r>
        </w:del>
        <w:r>
          <w:t xml:space="preserve"> shall submit to ERCOT a report and </w:t>
        </w:r>
      </w:ins>
      <w:ins w:id="804" w:author="ERCOT" w:date="2022-11-22T16:26:00Z">
        <w:r w:rsidR="00EA7A33">
          <w:t>supporting documentation</w:t>
        </w:r>
      </w:ins>
      <w:ins w:id="805" w:author="ERCOT" w:date="2022-10-12T18:00:00Z">
        <w:r>
          <w:t xml:space="preserve"> containing</w:t>
        </w:r>
      </w:ins>
      <w:ins w:id="806" w:author="ERCOT" w:date="2022-11-21T17:51:00Z">
        <w:r w:rsidR="004F6319">
          <w:t xml:space="preserve"> the following</w:t>
        </w:r>
      </w:ins>
      <w:ins w:id="807" w:author="ERCOT" w:date="2022-10-12T18:00:00Z">
        <w:r>
          <w:t>:</w:t>
        </w:r>
      </w:ins>
    </w:p>
    <w:p w14:paraId="295563CA" w14:textId="248B4355" w:rsidR="003044CA" w:rsidRPr="004F6319" w:rsidRDefault="004F6319" w:rsidP="008037BF">
      <w:pPr>
        <w:spacing w:after="240"/>
        <w:ind w:left="1440" w:hanging="720"/>
        <w:rPr>
          <w:ins w:id="808" w:author="ERCOT" w:date="2022-10-12T18:00:00Z"/>
        </w:rPr>
      </w:pPr>
      <w:ins w:id="809" w:author="ERCOT" w:date="2022-11-21T17:52:00Z">
        <w:r>
          <w:t>(a)</w:t>
        </w:r>
      </w:ins>
      <w:ins w:id="810" w:author="ERCOT" w:date="2022-11-21T17:54:00Z">
        <w:r>
          <w:tab/>
        </w:r>
      </w:ins>
      <w:ins w:id="811" w:author="ERCOT" w:date="2022-10-12T18:00:00Z">
        <w:r w:rsidR="003044CA">
          <w:t>The current technical limitations and IBR</w:t>
        </w:r>
      </w:ins>
      <w:ins w:id="812" w:author="ERCOT 081823" w:date="2023-08-10T09:44:00Z">
        <w:r w:rsidR="00F97286">
          <w:t xml:space="preserve"> or Type 1 WGR or Type 2 WGR </w:t>
        </w:r>
      </w:ins>
      <w:ins w:id="813" w:author="ERCOT" w:date="2022-10-12T18:01:00Z">
        <w:r w:rsidR="003044CA">
          <w:t>frequency</w:t>
        </w:r>
      </w:ins>
      <w:ins w:id="814" w:author="ERCOT" w:date="2022-10-12T18:00:00Z">
        <w:r w:rsidR="003044CA">
          <w:t xml:space="preserve"> ride-through capability in a</w:t>
        </w:r>
      </w:ins>
      <w:del w:id="815" w:author="ERCOT" w:date="2022-11-22T16:27:00Z">
        <w:r w:rsidDel="00EA7A33">
          <w:delText xml:space="preserve"> </w:delText>
        </w:r>
      </w:del>
      <w:ins w:id="816" w:author="ERCOT" w:date="2022-11-21T17:53:00Z">
        <w:r>
          <w:t xml:space="preserve"> </w:t>
        </w:r>
      </w:ins>
      <w:ins w:id="817" w:author="ERCOT" w:date="2022-10-12T18:00:00Z">
        <w:r w:rsidR="003044CA">
          <w:t>format similar to the table in paragraph (1) above;</w:t>
        </w:r>
      </w:ins>
    </w:p>
    <w:p w14:paraId="4BE20344" w14:textId="733B902D" w:rsidR="003044CA" w:rsidRPr="004F6319" w:rsidRDefault="004F6319" w:rsidP="00255E5C">
      <w:pPr>
        <w:spacing w:after="240"/>
        <w:ind w:left="1437" w:hanging="717"/>
        <w:rPr>
          <w:ins w:id="818" w:author="ERCOT" w:date="2022-10-12T18:00:00Z"/>
        </w:rPr>
      </w:pPr>
      <w:ins w:id="819" w:author="ERCOT" w:date="2022-11-21T17:54:00Z">
        <w:r>
          <w:t>(b)</w:t>
        </w:r>
        <w:r>
          <w:tab/>
        </w:r>
      </w:ins>
      <w:ins w:id="820" w:author="ERCOT" w:date="2022-10-12T18:00:00Z">
        <w:r w:rsidR="003044CA">
          <w:t xml:space="preserve">The proposed modifications and </w:t>
        </w:r>
      </w:ins>
      <w:ins w:id="821" w:author="ERCOT" w:date="2022-10-12T18:02:00Z">
        <w:r w:rsidR="003044CA">
          <w:t>frequency</w:t>
        </w:r>
      </w:ins>
      <w:ins w:id="822" w:author="ERCOT" w:date="2022-10-12T18:00:00Z">
        <w:r w:rsidR="003044CA">
          <w:t xml:space="preserve"> ride-through capability allowing the IBR</w:t>
        </w:r>
      </w:ins>
      <w:ins w:id="823" w:author="ERCOT 081823" w:date="2023-08-10T09:44:00Z">
        <w:r w:rsidR="00F97286">
          <w:t xml:space="preserve"> or Type 1 WGR or Type 2 WGR </w:t>
        </w:r>
      </w:ins>
      <w:ins w:id="824" w:author="ERCOT" w:date="2022-10-12T18:00:00Z">
        <w:r w:rsidR="003044CA">
          <w:t xml:space="preserve">to comply with the </w:t>
        </w:r>
      </w:ins>
      <w:ins w:id="825" w:author="ERCOT" w:date="2022-10-12T18:02:00Z">
        <w:r w:rsidR="003044CA">
          <w:t>frequency</w:t>
        </w:r>
      </w:ins>
      <w:ins w:id="826" w:author="ERCOT" w:date="2022-10-12T18:00:00Z">
        <w:r w:rsidR="003044CA">
          <w:t xml:space="preserve"> ride-through requirements in a format similar to the table in paragraph (1) above;</w:t>
        </w:r>
      </w:ins>
      <w:ins w:id="827" w:author="ERCOT" w:date="2022-11-21T18:00:00Z">
        <w:r w:rsidR="00DA0115">
          <w:t xml:space="preserve"> and</w:t>
        </w:r>
      </w:ins>
    </w:p>
    <w:p w14:paraId="38A41B19" w14:textId="77777777" w:rsidR="003044CA" w:rsidRPr="004F6319" w:rsidRDefault="004F6319" w:rsidP="00255E5C">
      <w:pPr>
        <w:spacing w:after="240"/>
        <w:ind w:firstLine="720"/>
        <w:rPr>
          <w:ins w:id="828" w:author="ERCOT" w:date="2022-10-12T18:00:00Z"/>
          <w:szCs w:val="20"/>
        </w:rPr>
      </w:pPr>
      <w:ins w:id="829" w:author="ERCOT" w:date="2022-11-21T17:54:00Z">
        <w:r>
          <w:rPr>
            <w:szCs w:val="20"/>
          </w:rPr>
          <w:t>(c)</w:t>
        </w:r>
        <w:r>
          <w:rPr>
            <w:szCs w:val="20"/>
          </w:rPr>
          <w:tab/>
        </w:r>
      </w:ins>
      <w:ins w:id="830" w:author="ERCOT" w:date="2022-10-12T18:00:00Z">
        <w:r w:rsidR="003044CA" w:rsidRPr="004F6319">
          <w:rPr>
            <w:szCs w:val="20"/>
          </w:rPr>
          <w:t>A schedule for implementing those modifications.</w:t>
        </w:r>
      </w:ins>
    </w:p>
    <w:p w14:paraId="0AB06E4B" w14:textId="24BEAD64" w:rsidR="00F110F3" w:rsidRDefault="003044CA" w:rsidP="00F110F3">
      <w:pPr>
        <w:spacing w:after="240"/>
        <w:ind w:left="720"/>
        <w:rPr>
          <w:ins w:id="831" w:author="ERCOT 062223" w:date="2023-05-10T11:20:00Z"/>
        </w:rPr>
      </w:pPr>
      <w:ins w:id="832" w:author="ERCOT" w:date="2022-10-12T18:00:00Z">
        <w:r>
          <w:t xml:space="preserve">In its sole </w:t>
        </w:r>
      </w:ins>
      <w:ins w:id="833" w:author="ERCOT 062223" w:date="2023-06-17T14:32:00Z">
        <w:r w:rsidR="00CB58D6">
          <w:t xml:space="preserve">and </w:t>
        </w:r>
      </w:ins>
      <w:ins w:id="834" w:author="ERCOT" w:date="2022-10-12T18:00:00Z">
        <w:r>
          <w:t xml:space="preserve">reasonable discretion, ERCOT may accept the proposed modification plan.  Upon completion of the accepted modification plan, ERCOT will remove the restrictions </w:t>
        </w:r>
        <w:del w:id="835" w:author="ERCOT 081823" w:date="2023-08-10T09:45:00Z">
          <w:r w:rsidDel="00F97286">
            <w:delText xml:space="preserve">placed </w:delText>
          </w:r>
        </w:del>
        <w:r>
          <w:t>on the IBR</w:t>
        </w:r>
      </w:ins>
      <w:ins w:id="836" w:author="ERCOT 081823" w:date="2023-08-10T09:45:00Z">
        <w:r w:rsidR="00F97286">
          <w:t xml:space="preserve"> or Type 1 WGR or Type 2 WGR</w:t>
        </w:r>
      </w:ins>
      <w:ins w:id="837" w:author="ERCOT" w:date="2022-10-12T18:00:00Z">
        <w:r>
          <w:t xml:space="preserve"> unless </w:t>
        </w:r>
      </w:ins>
      <w:ins w:id="838" w:author="ERCOT 081823" w:date="2023-08-10T09:46:00Z">
        <w:r w:rsidR="00F97286">
          <w:t>it</w:t>
        </w:r>
      </w:ins>
      <w:ins w:id="839" w:author="ERCOT" w:date="2022-10-12T18:00:00Z">
        <w:del w:id="840" w:author="ERCOT 081823" w:date="2023-08-10T09:46:00Z">
          <w:r w:rsidDel="00F97286">
            <w:delText>the IBR</w:delText>
          </w:r>
        </w:del>
        <w:r>
          <w:t xml:space="preserve"> experiences additional unresolved technical limitations or performance failures.  </w:t>
        </w:r>
      </w:ins>
      <w:bookmarkEnd w:id="682"/>
      <w:ins w:id="841" w:author="ERCOT 062223" w:date="2023-05-12T13:23:00Z">
        <w:r w:rsidR="000548D9">
          <w:t>ERCOT may allow the IBR</w:t>
        </w:r>
      </w:ins>
      <w:ins w:id="842" w:author="ERCOT 081823" w:date="2023-08-10T09:46:00Z">
        <w:r w:rsidR="00F97286">
          <w:t xml:space="preserve"> or Type 1 WGR or Type 2 WGR </w:t>
        </w:r>
      </w:ins>
      <w:ins w:id="843" w:author="ERCOT 062223" w:date="2023-05-12T13:23:00Z">
        <w:r w:rsidR="000548D9">
          <w:t xml:space="preserve">to operate at reduced output prior to the implementation of an accepted modification plan if the </w:t>
        </w:r>
      </w:ins>
      <w:ins w:id="844" w:author="ERCOT 062223" w:date="2023-06-15T13:22:00Z">
        <w:r w:rsidR="004F372A">
          <w:t>reduced output</w:t>
        </w:r>
      </w:ins>
      <w:ins w:id="845" w:author="ERCOT 062223" w:date="2023-05-12T13:23:00Z">
        <w:r w:rsidR="000548D9">
          <w:t xml:space="preserve"> allows the IBR </w:t>
        </w:r>
      </w:ins>
      <w:ins w:id="846" w:author="ERCOT 081823" w:date="2023-08-10T09:47:00Z">
        <w:r w:rsidR="00F97286">
          <w:t xml:space="preserve">or Type 1 WGR or Type 2 WGR </w:t>
        </w:r>
      </w:ins>
      <w:ins w:id="847" w:author="ERCOT 062223" w:date="2023-05-12T13:23:00Z">
        <w:r w:rsidR="000548D9">
          <w:t>to comply with the applicable ride-through requirements.</w:t>
        </w:r>
      </w:ins>
    </w:p>
    <w:p w14:paraId="2D83EF6A" w14:textId="31366624" w:rsidR="005D1FA7" w:rsidRDefault="005D1FA7" w:rsidP="004549ED">
      <w:pPr>
        <w:spacing w:before="240" w:after="240"/>
        <w:ind w:left="900" w:hanging="900"/>
        <w:rPr>
          <w:ins w:id="848" w:author="ERCOT 062223" w:date="2023-05-10T11:21:00Z"/>
          <w:b/>
          <w:i/>
        </w:rPr>
      </w:pPr>
      <w:ins w:id="849" w:author="ERCOT 062223" w:date="2023-05-10T11:21:00Z">
        <w:r w:rsidRPr="5CFF5848">
          <w:rPr>
            <w:b/>
            <w:i/>
          </w:rPr>
          <w:lastRenderedPageBreak/>
          <w:t>2.6.2.1.</w:t>
        </w:r>
      </w:ins>
      <w:ins w:id="850" w:author="ERCOT 062223" w:date="2023-05-23T19:39:00Z">
        <w:r w:rsidR="004D0403" w:rsidRPr="5CFF5848">
          <w:rPr>
            <w:b/>
            <w:i/>
          </w:rPr>
          <w:t>1</w:t>
        </w:r>
      </w:ins>
      <w:ins w:id="851" w:author="ERCOT 062223" w:date="2023-05-10T11:21:00Z">
        <w:r>
          <w:tab/>
        </w:r>
      </w:ins>
      <w:ins w:id="852" w:author="ERCOT 062223" w:date="2023-05-10T11:27:00Z">
        <w:r w:rsidRPr="5CFF5848">
          <w:rPr>
            <w:b/>
            <w:i/>
          </w:rPr>
          <w:t xml:space="preserve">Temporary </w:t>
        </w:r>
      </w:ins>
      <w:ins w:id="853" w:author="ERCOT 062223" w:date="2023-05-10T11:21:00Z">
        <w:r w:rsidRPr="5CFF5848">
          <w:rPr>
            <w:b/>
            <w:i/>
          </w:rPr>
          <w:t>Frequency Ride-Through Requirements for Transmission-Connected Inverter-Based Resources (IBRs)</w:t>
        </w:r>
      </w:ins>
      <w:ins w:id="854" w:author="ERCOT 081823" w:date="2023-08-10T09:48:00Z">
        <w:r w:rsidR="00F97286">
          <w:t xml:space="preserve"> </w:t>
        </w:r>
        <w:r w:rsidR="00F97286" w:rsidRPr="0057648A">
          <w:rPr>
            <w:b/>
            <w:i/>
          </w:rPr>
          <w:t>and</w:t>
        </w:r>
        <w:r w:rsidR="00F97286" w:rsidRPr="00F97286">
          <w:rPr>
            <w:b/>
            <w:i/>
          </w:rPr>
          <w:t xml:space="preserve"> Type 1 </w:t>
        </w:r>
        <w:r w:rsidR="00F97286">
          <w:rPr>
            <w:b/>
            <w:i/>
          </w:rPr>
          <w:t>and</w:t>
        </w:r>
        <w:r w:rsidR="00F97286" w:rsidRPr="00F97286">
          <w:rPr>
            <w:b/>
            <w:i/>
          </w:rPr>
          <w:t xml:space="preserve"> Type 2 W</w:t>
        </w:r>
      </w:ins>
      <w:ins w:id="855" w:author="ERCOT 081823" w:date="2023-08-10T09:49:00Z">
        <w:r w:rsidR="00F97286">
          <w:rPr>
            <w:b/>
            <w:i/>
          </w:rPr>
          <w:t>ind-Powered Generation Resources (W</w:t>
        </w:r>
      </w:ins>
      <w:ins w:id="856" w:author="ERCOT 081823" w:date="2023-08-10T09:48:00Z">
        <w:r w:rsidR="00F97286" w:rsidRPr="00F97286">
          <w:rPr>
            <w:b/>
            <w:i/>
          </w:rPr>
          <w:t>GR</w:t>
        </w:r>
      </w:ins>
      <w:ins w:id="857" w:author="ERCOT 081823" w:date="2023-08-10T09:49:00Z">
        <w:r w:rsidR="00F97286">
          <w:rPr>
            <w:b/>
            <w:i/>
          </w:rPr>
          <w:t>s)</w:t>
        </w:r>
      </w:ins>
    </w:p>
    <w:p w14:paraId="398489E1" w14:textId="4BA9BF81" w:rsidR="00C60F5E" w:rsidRDefault="00C60F5E" w:rsidP="005D1FA7">
      <w:pPr>
        <w:spacing w:after="240"/>
        <w:ind w:left="720" w:hanging="720"/>
        <w:rPr>
          <w:ins w:id="858" w:author="ERCOT 062223" w:date="2023-05-24T12:43:00Z"/>
        </w:rPr>
      </w:pPr>
      <w:ins w:id="859" w:author="ERCOT 062223" w:date="2023-05-24T12:43:00Z">
        <w:r>
          <w:t>(1)</w:t>
        </w:r>
        <w:r>
          <w:tab/>
          <w:t>This Section applies only to certain IBRs</w:t>
        </w:r>
      </w:ins>
      <w:ins w:id="860" w:author="ERCOT 081823" w:date="2023-08-10T09:51:00Z">
        <w:r w:rsidR="00B00769">
          <w:t xml:space="preserve"> and Type 1 and Type 2 WGRs</w:t>
        </w:r>
      </w:ins>
      <w:ins w:id="861" w:author="ERCOT 062223" w:date="2023-05-24T12:43:00Z">
        <w:r>
          <w:t xml:space="preserve"> with an SGIA executed prior to </w:t>
        </w:r>
      </w:ins>
      <w:ins w:id="862" w:author="ERCOT 062223" w:date="2023-06-15T18:25:00Z">
        <w:r w:rsidR="005836CA">
          <w:t>June</w:t>
        </w:r>
      </w:ins>
      <w:ins w:id="863" w:author="ERCOT 062223" w:date="2023-05-24T12:43:00Z">
        <w:r>
          <w:t xml:space="preserve"> 1, 2023 in accordance with </w:t>
        </w:r>
      </w:ins>
      <w:ins w:id="864" w:author="ERCOT 062223" w:date="2023-06-17T16:15:00Z">
        <w:r w:rsidR="00D26FAE">
          <w:t xml:space="preserve">paragraph (6) of </w:t>
        </w:r>
      </w:ins>
      <w:ins w:id="865" w:author="ERCOT 062223" w:date="2023-05-24T12:43:00Z">
        <w:r>
          <w:t>Section 2.6.2.1</w:t>
        </w:r>
      </w:ins>
      <w:ins w:id="866" w:author="ERCOT 062223" w:date="2023-06-17T16:15:00Z">
        <w:r w:rsidR="00D26FAE">
          <w:t>, Frequency Ride-Through Requirements for Transmission-Connected</w:t>
        </w:r>
      </w:ins>
      <w:ins w:id="867" w:author="ERCOT 062223" w:date="2023-06-17T16:16:00Z">
        <w:r w:rsidR="00D26FAE">
          <w:t xml:space="preserve"> Inverter-Based Resources (IBRs)</w:t>
        </w:r>
      </w:ins>
      <w:ins w:id="868" w:author="ERCOT 081823" w:date="2023-08-10T09:52:00Z">
        <w:r w:rsidR="00BF3939">
          <w:t xml:space="preserve"> and Type 1 and Type 2 Wind-</w:t>
        </w:r>
      </w:ins>
      <w:ins w:id="869" w:author="ERCOT 081823" w:date="2023-08-10T09:53:00Z">
        <w:r w:rsidR="00BF3939">
          <w:t>Powered Generation Resources (WGRs)</w:t>
        </w:r>
      </w:ins>
      <w:ins w:id="870" w:author="ERCOT 062223" w:date="2023-05-24T12:43:00Z">
        <w:r>
          <w:t xml:space="preserve">. </w:t>
        </w:r>
      </w:ins>
    </w:p>
    <w:p w14:paraId="2CAA4472" w14:textId="204DF9CF" w:rsidR="005D1FA7" w:rsidRDefault="005D1FA7" w:rsidP="005D1FA7">
      <w:pPr>
        <w:spacing w:after="240"/>
        <w:ind w:left="720" w:hanging="720"/>
        <w:rPr>
          <w:ins w:id="871" w:author="ERCOT 062223" w:date="2023-05-10T11:31:00Z"/>
        </w:rPr>
      </w:pPr>
      <w:ins w:id="872" w:author="ERCOT 062223" w:date="2023-05-10T11:29:00Z">
        <w:r>
          <w:t>(</w:t>
        </w:r>
      </w:ins>
      <w:ins w:id="873" w:author="ERCOT 062223" w:date="2023-05-24T12:43:00Z">
        <w:r w:rsidR="00C60F5E">
          <w:t>2</w:t>
        </w:r>
      </w:ins>
      <w:ins w:id="874" w:author="ERCOT 062223" w:date="2023-05-10T11:29:00Z">
        <w:r>
          <w:t>)</w:t>
        </w:r>
        <w:r>
          <w:tab/>
        </w:r>
      </w:ins>
      <w:ins w:id="875" w:author="ERCOT 062223" w:date="2023-05-10T11:36:00Z">
        <w:del w:id="876" w:author="ERCOT 081823" w:date="2023-08-10T09:57:00Z">
          <w:r w:rsidR="00BF3939" w:rsidDel="00BF3939">
            <w:rPr>
              <w:iCs/>
              <w:szCs w:val="20"/>
            </w:rPr>
            <w:delText>I</w:delText>
          </w:r>
        </w:del>
      </w:ins>
      <w:ins w:id="877" w:author="ERCOT 062223" w:date="2023-05-10T11:28:00Z">
        <w:del w:id="878" w:author="ERCOT 081823" w:date="2023-08-10T09:57:00Z">
          <w:r w:rsidR="00BF3939" w:rsidRPr="005D1FA7" w:rsidDel="00BF3939">
            <w:rPr>
              <w:iCs/>
              <w:szCs w:val="20"/>
            </w:rPr>
            <w:delText xml:space="preserve">f under-frequency relays are installed and activated to trip the </w:delText>
          </w:r>
        </w:del>
      </w:ins>
      <w:ins w:id="879" w:author="ERCOT 062223" w:date="2023-06-21T09:00:00Z">
        <w:del w:id="880" w:author="ERCOT 081823" w:date="2023-08-10T09:57:00Z">
          <w:r w:rsidR="00BF3939" w:rsidDel="00BF3939">
            <w:rPr>
              <w:iCs/>
              <w:szCs w:val="20"/>
            </w:rPr>
            <w:delText>Generation Resource</w:delText>
          </w:r>
        </w:del>
      </w:ins>
      <w:ins w:id="881" w:author="ERCOT 062223" w:date="2023-06-21T11:04:00Z">
        <w:del w:id="882" w:author="ERCOT 081823" w:date="2023-08-10T09:57:00Z">
          <w:r w:rsidR="00BF3939" w:rsidDel="00BF3939">
            <w:rPr>
              <w:iCs/>
              <w:szCs w:val="20"/>
            </w:rPr>
            <w:delText xml:space="preserve"> or ESR</w:delText>
          </w:r>
        </w:del>
      </w:ins>
      <w:ins w:id="883" w:author="ERCOT 062223" w:date="2023-05-10T11:28:00Z">
        <w:del w:id="884" w:author="ERCOT 081823" w:date="2023-08-10T09:57:00Z">
          <w:r w:rsidR="00BF3939" w:rsidRPr="005D1FA7" w:rsidDel="00BF3939">
            <w:rPr>
              <w:iCs/>
              <w:szCs w:val="20"/>
            </w:rPr>
            <w:delText>, the relays</w:delText>
          </w:r>
        </w:del>
      </w:ins>
      <w:ins w:id="885" w:author="ERCOT 081823" w:date="2023-08-10T09:57:00Z">
        <w:r w:rsidR="00BF3939">
          <w:rPr>
            <w:iCs/>
            <w:szCs w:val="20"/>
          </w:rPr>
          <w:t xml:space="preserve">IBRs and Type 1 WGRs and Type 2 </w:t>
        </w:r>
      </w:ins>
      <w:ins w:id="886" w:author="ERCOT 081823" w:date="2023-08-10T09:58:00Z">
        <w:r w:rsidR="00BF3939">
          <w:rPr>
            <w:iCs/>
            <w:szCs w:val="20"/>
          </w:rPr>
          <w:t>WGRs</w:t>
        </w:r>
      </w:ins>
      <w:ins w:id="887" w:author="ERCOT 062223" w:date="2023-05-10T11:28:00Z">
        <w:r w:rsidR="00BF3939" w:rsidRPr="005D1FA7">
          <w:rPr>
            <w:iCs/>
            <w:szCs w:val="20"/>
          </w:rPr>
          <w:t xml:space="preserve"> shall</w:t>
        </w:r>
      </w:ins>
      <w:ins w:id="888" w:author="ERCOT 081823" w:date="2023-08-10T09:59:00Z">
        <w:r w:rsidR="00BF3939">
          <w:rPr>
            <w:iCs/>
            <w:szCs w:val="20"/>
          </w:rPr>
          <w:t xml:space="preserve"> ride throu</w:t>
        </w:r>
      </w:ins>
      <w:ins w:id="889" w:author="ERCOT 081823" w:date="2023-08-10T10:00:00Z">
        <w:r w:rsidR="00BF3939">
          <w:rPr>
            <w:iCs/>
            <w:szCs w:val="20"/>
          </w:rPr>
          <w:t xml:space="preserve">gh the frequency conditions at </w:t>
        </w:r>
      </w:ins>
      <w:ins w:id="890" w:author="ERCOT 081823" w:date="2023-08-14T06:46:00Z">
        <w:r w:rsidR="0057648A">
          <w:rPr>
            <w:iCs/>
            <w:szCs w:val="20"/>
          </w:rPr>
          <w:t>the</w:t>
        </w:r>
      </w:ins>
      <w:ins w:id="891" w:author="ERCOT 081823" w:date="2023-08-10T10:01:00Z">
        <w:r w:rsidR="00BF3939">
          <w:rPr>
            <w:iCs/>
            <w:szCs w:val="20"/>
          </w:rPr>
          <w:t xml:space="preserve"> POIB specified in the following table</w:t>
        </w:r>
      </w:ins>
      <w:ins w:id="892" w:author="ERCOT 062223" w:date="2023-05-10T11:28:00Z">
        <w:del w:id="893" w:author="ERCOT 081823" w:date="2023-08-10T09:58:00Z">
          <w:r w:rsidR="00BF3939" w:rsidRPr="005D1FA7" w:rsidDel="00BF3939">
            <w:rPr>
              <w:iCs/>
              <w:szCs w:val="20"/>
            </w:rPr>
            <w:delText xml:space="preserve"> </w:delText>
          </w:r>
        </w:del>
      </w:ins>
      <w:ins w:id="894" w:author="ERCOT 062223" w:date="2023-05-23T18:11:00Z">
        <w:del w:id="895" w:author="ERCOT 081823" w:date="2023-08-10T09:58:00Z">
          <w:r w:rsidR="00BF3939" w:rsidDel="00BF3939">
            <w:rPr>
              <w:iCs/>
              <w:szCs w:val="20"/>
            </w:rPr>
            <w:delText>perform</w:delText>
          </w:r>
        </w:del>
      </w:ins>
      <w:ins w:id="896" w:author="ERCOT 062223" w:date="2023-05-10T11:28:00Z">
        <w:del w:id="897" w:author="ERCOT 081823" w:date="2023-08-10T09:58:00Z">
          <w:r w:rsidR="00BF3939" w:rsidRPr="005D1FA7" w:rsidDel="00BF3939">
            <w:rPr>
              <w:iCs/>
              <w:szCs w:val="20"/>
            </w:rPr>
            <w:delText xml:space="preserve"> such that the automatic removal of individual</w:delText>
          </w:r>
        </w:del>
        <w:del w:id="898" w:author="ERCOT 081823" w:date="2023-08-10T09:59:00Z">
          <w:r w:rsidR="00BF3939" w:rsidRPr="005D1FA7" w:rsidDel="00BF3939">
            <w:rPr>
              <w:iCs/>
              <w:szCs w:val="20"/>
            </w:rPr>
            <w:delText xml:space="preserve"> Generation Resources or ESRs from the ERCOT System meets or exceeds the following requirements</w:delText>
          </w:r>
        </w:del>
        <w:r>
          <w:t>:</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031269" w:rsidRPr="00F67A71" w14:paraId="76FCBB6B" w14:textId="77777777">
        <w:trPr>
          <w:cantSplit/>
          <w:ins w:id="899" w:author="ERCOT 062223" w:date="2023-05-10T11:31:00Z"/>
        </w:trPr>
        <w:tc>
          <w:tcPr>
            <w:tcW w:w="3600" w:type="dxa"/>
            <w:tcBorders>
              <w:top w:val="thinThickSmallGap" w:sz="24" w:space="0" w:color="auto"/>
              <w:bottom w:val="single" w:sz="12" w:space="0" w:color="auto"/>
            </w:tcBorders>
          </w:tcPr>
          <w:p w14:paraId="1B109CBD" w14:textId="77777777" w:rsidR="00031269" w:rsidRPr="00F67A71" w:rsidRDefault="00031269">
            <w:pPr>
              <w:suppressAutoHyphens/>
              <w:jc w:val="center"/>
              <w:rPr>
                <w:ins w:id="900" w:author="ERCOT 062223" w:date="2023-05-10T11:31:00Z"/>
                <w:b/>
                <w:spacing w:val="-2"/>
              </w:rPr>
            </w:pPr>
            <w:smartTag w:uri="urn:schemas-microsoft-com:office:smarttags" w:element="PlaceName">
              <w:smartTag w:uri="urn:schemas-microsoft-com:office:smarttags" w:element="place">
                <w:smartTag w:uri="urn:schemas-microsoft-com:office:smarttags" w:element="stockticker">
                  <w:smartTag w:uri="urn:schemas-microsoft-com:office:smarttags" w:element="PlaceName">
                    <w:ins w:id="901" w:author="ERCOT 062223" w:date="2023-05-10T11:31:00Z">
                      <w:r w:rsidRPr="00F67A71">
                        <w:rPr>
                          <w:b/>
                          <w:spacing w:val="-2"/>
                        </w:rPr>
                        <w:t>Frequency</w:t>
                      </w:r>
                    </w:ins>
                  </w:smartTag>
                </w:smartTag>
                <w:ins w:id="902" w:author="ERCOT 062223" w:date="2023-05-10T11:31:00Z">
                  <w:r w:rsidRPr="00F67A71">
                    <w:rPr>
                      <w:b/>
                      <w:spacing w:val="-2"/>
                    </w:rPr>
                    <w:t xml:space="preserve"> </w:t>
                  </w:r>
                  <w:smartTag w:uri="urn:schemas-microsoft-com:office:smarttags" w:element="PlaceType">
                    <w:r w:rsidRPr="00F67A71">
                      <w:rPr>
                        <w:b/>
                        <w:spacing w:val="-2"/>
                      </w:rPr>
                      <w:t>Range</w:t>
                    </w:r>
                  </w:smartTag>
                </w:ins>
              </w:smartTag>
            </w:smartTag>
          </w:p>
        </w:tc>
        <w:tc>
          <w:tcPr>
            <w:tcW w:w="3870" w:type="dxa"/>
            <w:tcBorders>
              <w:top w:val="thinThickSmallGap" w:sz="24" w:space="0" w:color="auto"/>
              <w:bottom w:val="single" w:sz="12" w:space="0" w:color="auto"/>
            </w:tcBorders>
          </w:tcPr>
          <w:p w14:paraId="6759B189" w14:textId="77777777" w:rsidR="00031269" w:rsidRPr="00F67A71" w:rsidRDefault="00031269">
            <w:pPr>
              <w:suppressAutoHyphens/>
              <w:jc w:val="center"/>
              <w:rPr>
                <w:ins w:id="903" w:author="ERCOT 062223" w:date="2023-05-10T11:31:00Z"/>
                <w:b/>
                <w:spacing w:val="-2"/>
              </w:rPr>
            </w:pPr>
            <w:ins w:id="904" w:author="ERCOT 062223" w:date="2023-05-10T11:31:00Z">
              <w:r w:rsidRPr="00F67A71">
                <w:rPr>
                  <w:b/>
                  <w:spacing w:val="-2"/>
                </w:rPr>
                <w:t>Delay to Trip</w:t>
              </w:r>
            </w:ins>
          </w:p>
        </w:tc>
      </w:tr>
      <w:tr w:rsidR="00031269" w:rsidRPr="00F67A71" w14:paraId="0C15E60D" w14:textId="77777777">
        <w:trPr>
          <w:cantSplit/>
          <w:ins w:id="905" w:author="ERCOT 062223" w:date="2023-05-10T11:31:00Z"/>
        </w:trPr>
        <w:tc>
          <w:tcPr>
            <w:tcW w:w="3600" w:type="dxa"/>
            <w:tcBorders>
              <w:top w:val="single" w:sz="12" w:space="0" w:color="auto"/>
            </w:tcBorders>
          </w:tcPr>
          <w:p w14:paraId="58AEF23A" w14:textId="77777777" w:rsidR="00031269" w:rsidRPr="00F67A71" w:rsidRDefault="00031269">
            <w:pPr>
              <w:suppressAutoHyphens/>
              <w:jc w:val="center"/>
              <w:rPr>
                <w:ins w:id="906" w:author="ERCOT 062223" w:date="2023-05-10T11:31:00Z"/>
                <w:spacing w:val="-2"/>
              </w:rPr>
            </w:pPr>
            <w:ins w:id="907" w:author="ERCOT 062223" w:date="2023-05-10T11:31:00Z">
              <w:r w:rsidRPr="00F67A71">
                <w:rPr>
                  <w:spacing w:val="-2"/>
                </w:rPr>
                <w:t>Above 59.4 Hz</w:t>
              </w:r>
            </w:ins>
          </w:p>
        </w:tc>
        <w:tc>
          <w:tcPr>
            <w:tcW w:w="3870" w:type="dxa"/>
            <w:tcBorders>
              <w:top w:val="single" w:sz="12" w:space="0" w:color="auto"/>
            </w:tcBorders>
          </w:tcPr>
          <w:p w14:paraId="4A8F8CBC" w14:textId="77777777" w:rsidR="00031269" w:rsidRPr="00F67A71" w:rsidRDefault="00031269">
            <w:pPr>
              <w:suppressAutoHyphens/>
              <w:jc w:val="center"/>
              <w:rPr>
                <w:ins w:id="908" w:author="ERCOT 062223" w:date="2023-05-10T11:31:00Z"/>
                <w:spacing w:val="-2"/>
              </w:rPr>
            </w:pPr>
            <w:ins w:id="909" w:author="ERCOT 062223" w:date="2023-05-10T11:31:00Z">
              <w:r w:rsidRPr="00F67A71">
                <w:rPr>
                  <w:spacing w:val="-2"/>
                </w:rPr>
                <w:t>No automatic tripping</w:t>
              </w:r>
            </w:ins>
          </w:p>
          <w:p w14:paraId="0016F732" w14:textId="77777777" w:rsidR="00031269" w:rsidRPr="00F67A71" w:rsidRDefault="00031269">
            <w:pPr>
              <w:suppressAutoHyphens/>
              <w:jc w:val="center"/>
              <w:rPr>
                <w:ins w:id="910" w:author="ERCOT 062223" w:date="2023-05-10T11:31:00Z"/>
                <w:spacing w:val="-2"/>
              </w:rPr>
            </w:pPr>
            <w:ins w:id="911" w:author="ERCOT 062223" w:date="2023-05-10T11:31:00Z">
              <w:r w:rsidRPr="00F67A71">
                <w:rPr>
                  <w:spacing w:val="-2"/>
                </w:rPr>
                <w:t>(</w:t>
              </w:r>
              <w:r>
                <w:rPr>
                  <w:spacing w:val="-2"/>
                </w:rPr>
                <w:t>c</w:t>
              </w:r>
              <w:r w:rsidRPr="00F67A71">
                <w:rPr>
                  <w:spacing w:val="-2"/>
                </w:rPr>
                <w:t>ontinuous operation)</w:t>
              </w:r>
            </w:ins>
          </w:p>
        </w:tc>
      </w:tr>
      <w:tr w:rsidR="00031269" w:rsidRPr="00F67A71" w14:paraId="51469EB9" w14:textId="77777777">
        <w:trPr>
          <w:cantSplit/>
          <w:ins w:id="912" w:author="ERCOT 062223" w:date="2023-05-10T11:31:00Z"/>
        </w:trPr>
        <w:tc>
          <w:tcPr>
            <w:tcW w:w="3600" w:type="dxa"/>
          </w:tcPr>
          <w:p w14:paraId="3F272CA2" w14:textId="77777777" w:rsidR="00031269" w:rsidRPr="00F67A71" w:rsidRDefault="00031269">
            <w:pPr>
              <w:suppressAutoHyphens/>
              <w:jc w:val="center"/>
              <w:rPr>
                <w:ins w:id="913" w:author="ERCOT 062223" w:date="2023-05-10T11:31:00Z"/>
                <w:spacing w:val="-2"/>
              </w:rPr>
            </w:pPr>
            <w:ins w:id="914" w:author="ERCOT 062223" w:date="2023-05-10T11:31:00Z">
              <w:r w:rsidRPr="00F67A71">
                <w:rPr>
                  <w:spacing w:val="-2"/>
                </w:rPr>
                <w:t>Above 58.4 Hz up to</w:t>
              </w:r>
            </w:ins>
          </w:p>
          <w:p w14:paraId="5CE814EA" w14:textId="77777777" w:rsidR="00031269" w:rsidRPr="00F67A71" w:rsidRDefault="00031269">
            <w:pPr>
              <w:suppressAutoHyphens/>
              <w:jc w:val="center"/>
              <w:rPr>
                <w:ins w:id="915" w:author="ERCOT 062223" w:date="2023-05-10T11:31:00Z"/>
                <w:spacing w:val="-2"/>
              </w:rPr>
            </w:pPr>
            <w:ins w:id="916" w:author="ERCOT 062223" w:date="2023-05-10T11:31:00Z">
              <w:r>
                <w:rPr>
                  <w:spacing w:val="-2"/>
                </w:rPr>
                <w:t>a</w:t>
              </w:r>
              <w:r w:rsidRPr="00F67A71">
                <w:rPr>
                  <w:spacing w:val="-2"/>
                </w:rPr>
                <w:t>nd including 59.4 Hz</w:t>
              </w:r>
            </w:ins>
          </w:p>
        </w:tc>
        <w:tc>
          <w:tcPr>
            <w:tcW w:w="3870" w:type="dxa"/>
          </w:tcPr>
          <w:p w14:paraId="4E77495F" w14:textId="77777777" w:rsidR="00031269" w:rsidRPr="00F67A71" w:rsidRDefault="00031269">
            <w:pPr>
              <w:suppressAutoHyphens/>
              <w:jc w:val="center"/>
              <w:rPr>
                <w:ins w:id="917" w:author="ERCOT 062223" w:date="2023-05-10T11:31:00Z"/>
                <w:spacing w:val="-2"/>
              </w:rPr>
            </w:pPr>
            <w:ins w:id="918" w:author="ERCOT 062223" w:date="2023-05-10T11:31:00Z">
              <w:r w:rsidRPr="00F67A71">
                <w:rPr>
                  <w:spacing w:val="-2"/>
                </w:rPr>
                <w:t>Not less than 9 minutes</w:t>
              </w:r>
            </w:ins>
          </w:p>
        </w:tc>
      </w:tr>
      <w:tr w:rsidR="00031269" w:rsidRPr="00F67A71" w14:paraId="160034C8" w14:textId="77777777">
        <w:trPr>
          <w:cantSplit/>
          <w:ins w:id="919" w:author="ERCOT 062223" w:date="2023-05-10T11:31:00Z"/>
        </w:trPr>
        <w:tc>
          <w:tcPr>
            <w:tcW w:w="3600" w:type="dxa"/>
          </w:tcPr>
          <w:p w14:paraId="1D43F78D" w14:textId="77777777" w:rsidR="00031269" w:rsidRPr="00F67A71" w:rsidRDefault="00031269">
            <w:pPr>
              <w:suppressAutoHyphens/>
              <w:jc w:val="center"/>
              <w:rPr>
                <w:ins w:id="920" w:author="ERCOT 062223" w:date="2023-05-10T11:31:00Z"/>
                <w:spacing w:val="-2"/>
              </w:rPr>
            </w:pPr>
            <w:ins w:id="921" w:author="ERCOT 062223" w:date="2023-05-10T11:31:00Z">
              <w:r w:rsidRPr="00F67A71">
                <w:rPr>
                  <w:spacing w:val="-2"/>
                </w:rPr>
                <w:t>Above 58.0 Hz up to</w:t>
              </w:r>
            </w:ins>
          </w:p>
          <w:p w14:paraId="537C959E" w14:textId="77777777" w:rsidR="00031269" w:rsidRPr="00F67A71" w:rsidRDefault="00031269">
            <w:pPr>
              <w:suppressAutoHyphens/>
              <w:jc w:val="center"/>
              <w:rPr>
                <w:ins w:id="922" w:author="ERCOT 062223" w:date="2023-05-10T11:31:00Z"/>
                <w:spacing w:val="-2"/>
              </w:rPr>
            </w:pPr>
            <w:ins w:id="923" w:author="ERCOT 062223" w:date="2023-05-10T11:31:00Z">
              <w:r>
                <w:rPr>
                  <w:spacing w:val="-2"/>
                </w:rPr>
                <w:t>a</w:t>
              </w:r>
              <w:r w:rsidRPr="00F67A71">
                <w:rPr>
                  <w:spacing w:val="-2"/>
                </w:rPr>
                <w:t>nd including 58.4 Hz</w:t>
              </w:r>
            </w:ins>
          </w:p>
        </w:tc>
        <w:tc>
          <w:tcPr>
            <w:tcW w:w="3870" w:type="dxa"/>
          </w:tcPr>
          <w:p w14:paraId="6D84AD7B" w14:textId="77777777" w:rsidR="00031269" w:rsidRPr="00F67A71" w:rsidRDefault="00031269">
            <w:pPr>
              <w:suppressAutoHyphens/>
              <w:jc w:val="center"/>
              <w:rPr>
                <w:ins w:id="924" w:author="ERCOT 062223" w:date="2023-05-10T11:31:00Z"/>
                <w:spacing w:val="-2"/>
              </w:rPr>
            </w:pPr>
            <w:ins w:id="925" w:author="ERCOT 062223" w:date="2023-05-10T11:31:00Z">
              <w:r w:rsidRPr="00F67A71">
                <w:rPr>
                  <w:spacing w:val="-2"/>
                </w:rPr>
                <w:t>Not less than 30 seconds</w:t>
              </w:r>
            </w:ins>
          </w:p>
        </w:tc>
      </w:tr>
      <w:tr w:rsidR="00031269" w:rsidRPr="00F67A71" w14:paraId="4F24CCED" w14:textId="77777777">
        <w:trPr>
          <w:cantSplit/>
          <w:ins w:id="926" w:author="ERCOT 062223" w:date="2023-05-10T11:31:00Z"/>
        </w:trPr>
        <w:tc>
          <w:tcPr>
            <w:tcW w:w="3600" w:type="dxa"/>
          </w:tcPr>
          <w:p w14:paraId="20F5A21E" w14:textId="77777777" w:rsidR="00031269" w:rsidRPr="00F67A71" w:rsidRDefault="00031269">
            <w:pPr>
              <w:suppressAutoHyphens/>
              <w:jc w:val="center"/>
              <w:rPr>
                <w:ins w:id="927" w:author="ERCOT 062223" w:date="2023-05-10T11:31:00Z"/>
                <w:spacing w:val="-2"/>
              </w:rPr>
            </w:pPr>
            <w:ins w:id="928" w:author="ERCOT 062223" w:date="2023-05-10T11:31:00Z">
              <w:r w:rsidRPr="00F67A71">
                <w:rPr>
                  <w:spacing w:val="-2"/>
                </w:rPr>
                <w:t>Above 57.5 Hz up to</w:t>
              </w:r>
            </w:ins>
          </w:p>
          <w:p w14:paraId="0A591AFD" w14:textId="77777777" w:rsidR="00031269" w:rsidRPr="00F67A71" w:rsidRDefault="00031269">
            <w:pPr>
              <w:suppressAutoHyphens/>
              <w:jc w:val="center"/>
              <w:rPr>
                <w:ins w:id="929" w:author="ERCOT 062223" w:date="2023-05-10T11:31:00Z"/>
                <w:spacing w:val="-2"/>
              </w:rPr>
            </w:pPr>
            <w:ins w:id="930" w:author="ERCOT 062223" w:date="2023-05-10T11:31:00Z">
              <w:r>
                <w:rPr>
                  <w:spacing w:val="-2"/>
                </w:rPr>
                <w:t>a</w:t>
              </w:r>
              <w:r w:rsidRPr="00F67A71">
                <w:rPr>
                  <w:spacing w:val="-2"/>
                </w:rPr>
                <w:t>nd including 58.0 Hz</w:t>
              </w:r>
            </w:ins>
          </w:p>
        </w:tc>
        <w:tc>
          <w:tcPr>
            <w:tcW w:w="3870" w:type="dxa"/>
          </w:tcPr>
          <w:p w14:paraId="176D1755" w14:textId="77777777" w:rsidR="00031269" w:rsidRPr="00F67A71" w:rsidRDefault="00031269">
            <w:pPr>
              <w:suppressAutoHyphens/>
              <w:jc w:val="center"/>
              <w:rPr>
                <w:ins w:id="931" w:author="ERCOT 062223" w:date="2023-05-10T11:31:00Z"/>
                <w:spacing w:val="-2"/>
              </w:rPr>
            </w:pPr>
            <w:ins w:id="932" w:author="ERCOT 062223" w:date="2023-05-10T11:31:00Z">
              <w:r w:rsidRPr="00F67A71">
                <w:rPr>
                  <w:spacing w:val="-2"/>
                </w:rPr>
                <w:t>Not less than 2 seconds</w:t>
              </w:r>
            </w:ins>
          </w:p>
        </w:tc>
      </w:tr>
      <w:tr w:rsidR="00031269" w:rsidRPr="00F67A71" w14:paraId="4607E0A3" w14:textId="77777777">
        <w:trPr>
          <w:cantSplit/>
          <w:ins w:id="933" w:author="ERCOT 062223" w:date="2023-05-10T11:31:00Z"/>
        </w:trPr>
        <w:tc>
          <w:tcPr>
            <w:tcW w:w="3600" w:type="dxa"/>
          </w:tcPr>
          <w:p w14:paraId="51D69104" w14:textId="77777777" w:rsidR="00031269" w:rsidRPr="00F67A71" w:rsidRDefault="00031269">
            <w:pPr>
              <w:suppressAutoHyphens/>
              <w:jc w:val="center"/>
              <w:rPr>
                <w:ins w:id="934" w:author="ERCOT 062223" w:date="2023-05-10T11:31:00Z"/>
                <w:spacing w:val="-2"/>
              </w:rPr>
            </w:pPr>
            <w:ins w:id="935" w:author="ERCOT 062223" w:date="2023-05-10T11:31:00Z">
              <w:r w:rsidRPr="00F67A71">
                <w:rPr>
                  <w:spacing w:val="-2"/>
                </w:rPr>
                <w:t>57.5 Hz or below</w:t>
              </w:r>
            </w:ins>
          </w:p>
        </w:tc>
        <w:tc>
          <w:tcPr>
            <w:tcW w:w="3870" w:type="dxa"/>
          </w:tcPr>
          <w:p w14:paraId="2F861607" w14:textId="77777777" w:rsidR="00031269" w:rsidRPr="00F67A71" w:rsidRDefault="00031269">
            <w:pPr>
              <w:suppressAutoHyphens/>
              <w:jc w:val="center"/>
              <w:rPr>
                <w:ins w:id="936" w:author="ERCOT 062223" w:date="2023-05-10T11:31:00Z"/>
                <w:spacing w:val="-2"/>
              </w:rPr>
            </w:pPr>
            <w:ins w:id="937" w:author="ERCOT 062223" w:date="2023-05-10T11:31:00Z">
              <w:r w:rsidRPr="00F67A71">
                <w:rPr>
                  <w:spacing w:val="-2"/>
                </w:rPr>
                <w:t>No time delay required</w:t>
              </w:r>
            </w:ins>
          </w:p>
        </w:tc>
      </w:tr>
    </w:tbl>
    <w:p w14:paraId="6AEA256A" w14:textId="1A829F94" w:rsidR="003E5161" w:rsidRDefault="00031269" w:rsidP="006922E7">
      <w:pPr>
        <w:spacing w:before="240" w:after="240"/>
        <w:ind w:left="720" w:hanging="720"/>
        <w:rPr>
          <w:iCs/>
          <w:szCs w:val="20"/>
        </w:rPr>
      </w:pPr>
      <w:ins w:id="938" w:author="ERCOT 062223" w:date="2023-05-10T11:32:00Z">
        <w:r>
          <w:t>(</w:t>
        </w:r>
      </w:ins>
      <w:ins w:id="939" w:author="ERCOT 062223" w:date="2023-05-24T12:43:00Z">
        <w:r w:rsidR="00C60F5E">
          <w:t>3</w:t>
        </w:r>
      </w:ins>
      <w:ins w:id="940" w:author="ERCOT 062223" w:date="2023-05-10T11:32:00Z">
        <w:r>
          <w:t>)</w:t>
        </w:r>
        <w:r>
          <w:tab/>
        </w:r>
      </w:ins>
      <w:ins w:id="941" w:author="ERCOT 062223" w:date="2023-05-10T11:37:00Z">
        <w:del w:id="942" w:author="ERCOT 081823" w:date="2023-08-10T10:07:00Z">
          <w:r w:rsidR="003E5161" w:rsidDel="003E5161">
            <w:rPr>
              <w:iCs/>
              <w:szCs w:val="20"/>
            </w:rPr>
            <w:delText>I</w:delText>
          </w:r>
        </w:del>
      </w:ins>
      <w:ins w:id="943" w:author="ERCOT 062223" w:date="2023-05-10T11:32:00Z">
        <w:del w:id="944" w:author="ERCOT 081823" w:date="2023-08-10T10:07:00Z">
          <w:r w:rsidR="003E5161" w:rsidRPr="00F67A71" w:rsidDel="003E5161">
            <w:rPr>
              <w:iCs/>
              <w:szCs w:val="20"/>
            </w:rPr>
            <w:delText>f over-frequency rela</w:delText>
          </w:r>
        </w:del>
        <w:del w:id="945" w:author="ERCOT 081823" w:date="2023-08-10T10:08:00Z">
          <w:r w:rsidR="003E5161" w:rsidRPr="00F67A71" w:rsidDel="003E5161">
            <w:rPr>
              <w:iCs/>
              <w:szCs w:val="20"/>
            </w:rPr>
            <w:delText xml:space="preserve">ys are installed and activated to trip the </w:delText>
          </w:r>
        </w:del>
      </w:ins>
      <w:ins w:id="946" w:author="ERCOT 062223" w:date="2023-06-21T09:00:00Z">
        <w:del w:id="947" w:author="ERCOT 081823" w:date="2023-08-10T10:08:00Z">
          <w:r w:rsidR="003E5161" w:rsidDel="003E5161">
            <w:rPr>
              <w:iCs/>
              <w:szCs w:val="20"/>
            </w:rPr>
            <w:delText>Generation Resource</w:delText>
          </w:r>
        </w:del>
      </w:ins>
      <w:ins w:id="948" w:author="ERCOT 062223" w:date="2023-05-10T11:32:00Z">
        <w:del w:id="949" w:author="ERCOT 081823" w:date="2023-08-10T10:08:00Z">
          <w:r w:rsidR="003E5161" w:rsidDel="003E5161">
            <w:rPr>
              <w:iCs/>
              <w:szCs w:val="20"/>
            </w:rPr>
            <w:delText xml:space="preserve"> or ESR</w:delText>
          </w:r>
          <w:r w:rsidR="003E5161" w:rsidRPr="00F67A71" w:rsidDel="003E5161">
            <w:rPr>
              <w:iCs/>
              <w:szCs w:val="20"/>
            </w:rPr>
            <w:delText xml:space="preserve">, they shall </w:delText>
          </w:r>
        </w:del>
      </w:ins>
      <w:ins w:id="950" w:author="ERCOT 062223" w:date="2023-05-23T18:12:00Z">
        <w:del w:id="951" w:author="ERCOT 081823" w:date="2023-08-10T10:08:00Z">
          <w:r w:rsidR="003E5161" w:rsidDel="003E5161">
            <w:rPr>
              <w:iCs/>
              <w:szCs w:val="20"/>
            </w:rPr>
            <w:delText>perform</w:delText>
          </w:r>
        </w:del>
      </w:ins>
      <w:ins w:id="952" w:author="ERCOT 062223" w:date="2023-05-10T11:32:00Z">
        <w:del w:id="953" w:author="ERCOT 081823" w:date="2023-08-10T10:08:00Z">
          <w:r w:rsidR="003E5161" w:rsidRPr="00F67A71" w:rsidDel="003E5161">
            <w:rPr>
              <w:iCs/>
              <w:szCs w:val="20"/>
            </w:rPr>
            <w:delText xml:space="preserve"> such that the automatic removal of individual Generation Resources </w:delText>
          </w:r>
          <w:r w:rsidR="003E5161" w:rsidDel="003E5161">
            <w:rPr>
              <w:iCs/>
              <w:szCs w:val="20"/>
            </w:rPr>
            <w:delText xml:space="preserve">or ESRs </w:delText>
          </w:r>
          <w:r w:rsidR="003E5161" w:rsidRPr="00F67A71" w:rsidDel="003E5161">
            <w:rPr>
              <w:iCs/>
              <w:szCs w:val="20"/>
            </w:rPr>
            <w:delText xml:space="preserve">from the ERCOT System meets </w:delText>
          </w:r>
          <w:r w:rsidR="003E5161" w:rsidDel="003E5161">
            <w:rPr>
              <w:iCs/>
              <w:szCs w:val="20"/>
            </w:rPr>
            <w:delText xml:space="preserve">or exceeds </w:delText>
          </w:r>
          <w:r w:rsidR="003E5161" w:rsidRPr="00F67A71" w:rsidDel="003E5161">
            <w:rPr>
              <w:iCs/>
              <w:szCs w:val="20"/>
            </w:rPr>
            <w:delText>the following requirements</w:delText>
          </w:r>
        </w:del>
      </w:ins>
      <w:ins w:id="954" w:author="ERCOT 081823" w:date="2023-08-10T10:08:00Z">
        <w:r w:rsidR="003E5161">
          <w:rPr>
            <w:iCs/>
            <w:szCs w:val="20"/>
          </w:rPr>
          <w:t xml:space="preserve">IBRs and Type 1 WGRs and Type 2 WGRs </w:t>
        </w:r>
      </w:ins>
      <w:ins w:id="955" w:author="ERCOT 081823" w:date="2023-08-10T10:09:00Z">
        <w:r w:rsidR="003E5161">
          <w:t xml:space="preserve">shall ride through the frequency conditions at </w:t>
        </w:r>
      </w:ins>
      <w:ins w:id="956" w:author="ERCOT 081823" w:date="2023-08-14T06:47:00Z">
        <w:r w:rsidR="0057648A">
          <w:t>the</w:t>
        </w:r>
      </w:ins>
      <w:ins w:id="957" w:author="ERCOT 081823" w:date="2023-08-10T10:09:00Z">
        <w:r w:rsidR="003E5161">
          <w:t xml:space="preserve"> POIB specified in the following table</w:t>
        </w:r>
      </w:ins>
      <w:ins w:id="958" w:author="ERCOT 062223" w:date="2023-05-10T11:32:00Z">
        <w:r w:rsidR="003E5161" w:rsidRPr="00F67A71">
          <w:rPr>
            <w:iCs/>
            <w:szCs w:val="20"/>
          </w:rPr>
          <w:t>:</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031269" w:rsidRPr="00F67A71" w14:paraId="1B7F2069" w14:textId="77777777">
        <w:trPr>
          <w:cantSplit/>
          <w:ins w:id="959" w:author="ERCOT 062223" w:date="2023-05-10T11:32:00Z"/>
        </w:trPr>
        <w:tc>
          <w:tcPr>
            <w:tcW w:w="3600" w:type="dxa"/>
            <w:tcBorders>
              <w:top w:val="thinThickSmallGap" w:sz="24" w:space="0" w:color="auto"/>
              <w:bottom w:val="single" w:sz="12" w:space="0" w:color="auto"/>
            </w:tcBorders>
          </w:tcPr>
          <w:p w14:paraId="6B008949" w14:textId="77777777" w:rsidR="00031269" w:rsidRPr="00F67A71" w:rsidRDefault="00031269">
            <w:pPr>
              <w:suppressAutoHyphens/>
              <w:jc w:val="center"/>
              <w:rPr>
                <w:ins w:id="960" w:author="ERCOT 062223" w:date="2023-05-10T11:32:00Z"/>
                <w:b/>
                <w:spacing w:val="-2"/>
              </w:rPr>
            </w:pPr>
            <w:smartTag w:uri="urn:schemas-microsoft-com:office:smarttags" w:element="stockticker">
              <w:ins w:id="961" w:author="ERCOT 062223" w:date="2023-05-10T11:32:00Z">
                <w:r w:rsidRPr="00F67A71">
                  <w:rPr>
                    <w:b/>
                    <w:spacing w:val="-2"/>
                  </w:rPr>
                  <w:t>Frequency</w:t>
                </w:r>
              </w:ins>
            </w:smartTag>
            <w:ins w:id="962" w:author="ERCOT 062223" w:date="2023-05-10T11:32:00Z">
              <w:r w:rsidRPr="00F67A71">
                <w:rPr>
                  <w:b/>
                  <w:spacing w:val="-2"/>
                </w:rPr>
                <w:t xml:space="preserve"> Range</w:t>
              </w:r>
            </w:ins>
          </w:p>
        </w:tc>
        <w:tc>
          <w:tcPr>
            <w:tcW w:w="3870" w:type="dxa"/>
            <w:tcBorders>
              <w:top w:val="thinThickSmallGap" w:sz="24" w:space="0" w:color="auto"/>
              <w:bottom w:val="single" w:sz="12" w:space="0" w:color="auto"/>
            </w:tcBorders>
          </w:tcPr>
          <w:p w14:paraId="0E9F9761" w14:textId="77777777" w:rsidR="00031269" w:rsidRPr="00F67A71" w:rsidRDefault="00031269">
            <w:pPr>
              <w:suppressAutoHyphens/>
              <w:jc w:val="center"/>
              <w:rPr>
                <w:ins w:id="963" w:author="ERCOT 062223" w:date="2023-05-10T11:32:00Z"/>
                <w:b/>
                <w:spacing w:val="-2"/>
              </w:rPr>
            </w:pPr>
            <w:ins w:id="964" w:author="ERCOT 062223" w:date="2023-05-10T11:32:00Z">
              <w:r w:rsidRPr="00F67A71">
                <w:rPr>
                  <w:b/>
                  <w:spacing w:val="-2"/>
                </w:rPr>
                <w:t>Delay to Trip</w:t>
              </w:r>
            </w:ins>
          </w:p>
        </w:tc>
      </w:tr>
      <w:tr w:rsidR="00031269" w:rsidRPr="00F67A71" w14:paraId="489901C5" w14:textId="77777777">
        <w:trPr>
          <w:cantSplit/>
          <w:ins w:id="965" w:author="ERCOT 062223" w:date="2023-05-10T11:32:00Z"/>
        </w:trPr>
        <w:tc>
          <w:tcPr>
            <w:tcW w:w="3600" w:type="dxa"/>
            <w:tcBorders>
              <w:top w:val="single" w:sz="12" w:space="0" w:color="auto"/>
            </w:tcBorders>
            <w:vAlign w:val="bottom"/>
          </w:tcPr>
          <w:p w14:paraId="770B0A26" w14:textId="77777777" w:rsidR="00031269" w:rsidRPr="00F67A71" w:rsidRDefault="00031269">
            <w:pPr>
              <w:suppressAutoHyphens/>
              <w:jc w:val="center"/>
              <w:rPr>
                <w:ins w:id="966" w:author="ERCOT 062223" w:date="2023-05-10T11:32:00Z"/>
                <w:spacing w:val="-2"/>
              </w:rPr>
            </w:pPr>
            <w:ins w:id="967" w:author="ERCOT 062223" w:date="2023-05-10T11:32:00Z">
              <w:r w:rsidRPr="00F67A71">
                <w:rPr>
                  <w:rFonts w:cs="Calibri"/>
                  <w:color w:val="000000"/>
                  <w:spacing w:val="-2"/>
                </w:rPr>
                <w:t>Below 60.6 Hz down to and including 60 Hz</w:t>
              </w:r>
            </w:ins>
          </w:p>
        </w:tc>
        <w:tc>
          <w:tcPr>
            <w:tcW w:w="3870" w:type="dxa"/>
            <w:tcBorders>
              <w:top w:val="single" w:sz="12" w:space="0" w:color="auto"/>
            </w:tcBorders>
            <w:vAlign w:val="bottom"/>
          </w:tcPr>
          <w:p w14:paraId="7D9141DF" w14:textId="77777777" w:rsidR="00031269" w:rsidRPr="00F67A71" w:rsidRDefault="00031269">
            <w:pPr>
              <w:suppressAutoHyphens/>
              <w:jc w:val="center"/>
              <w:rPr>
                <w:ins w:id="968" w:author="ERCOT 062223" w:date="2023-05-10T11:32:00Z"/>
                <w:spacing w:val="-2"/>
              </w:rPr>
            </w:pPr>
            <w:ins w:id="969" w:author="ERCOT 062223" w:date="2023-05-10T11:32:00Z">
              <w:r w:rsidRPr="00F67A71">
                <w:rPr>
                  <w:rFonts w:cs="Calibri"/>
                  <w:color w:val="000000"/>
                  <w:spacing w:val="-2"/>
                </w:rPr>
                <w:t>No automatic tripping (</w:t>
              </w:r>
              <w:r>
                <w:rPr>
                  <w:rFonts w:cs="Calibri"/>
                  <w:color w:val="000000"/>
                  <w:spacing w:val="-2"/>
                </w:rPr>
                <w:t>c</w:t>
              </w:r>
              <w:r w:rsidRPr="00F67A71">
                <w:rPr>
                  <w:rFonts w:cs="Calibri"/>
                  <w:color w:val="000000"/>
                  <w:spacing w:val="-2"/>
                </w:rPr>
                <w:t>ontinuous operation)</w:t>
              </w:r>
            </w:ins>
          </w:p>
        </w:tc>
      </w:tr>
      <w:tr w:rsidR="00031269" w:rsidRPr="00F67A71" w14:paraId="7B8DD520" w14:textId="77777777">
        <w:trPr>
          <w:cantSplit/>
          <w:ins w:id="970" w:author="ERCOT 062223" w:date="2023-05-10T11:32:00Z"/>
        </w:trPr>
        <w:tc>
          <w:tcPr>
            <w:tcW w:w="3600" w:type="dxa"/>
            <w:vAlign w:val="bottom"/>
          </w:tcPr>
          <w:p w14:paraId="30E5C2DA" w14:textId="77777777" w:rsidR="00031269" w:rsidRPr="00F67A71" w:rsidRDefault="00031269">
            <w:pPr>
              <w:suppressAutoHyphens/>
              <w:jc w:val="center"/>
              <w:rPr>
                <w:ins w:id="971" w:author="ERCOT 062223" w:date="2023-05-10T11:32:00Z"/>
                <w:spacing w:val="-2"/>
              </w:rPr>
            </w:pPr>
            <w:ins w:id="972" w:author="ERCOT 062223" w:date="2023-05-10T11:32:00Z">
              <w:r w:rsidRPr="00F67A71">
                <w:rPr>
                  <w:rFonts w:cs="Calibri"/>
                  <w:color w:val="000000"/>
                  <w:spacing w:val="-2"/>
                </w:rPr>
                <w:t>Below 61.6 Hz down to and including 60.6 Hz</w:t>
              </w:r>
            </w:ins>
          </w:p>
        </w:tc>
        <w:tc>
          <w:tcPr>
            <w:tcW w:w="3870" w:type="dxa"/>
            <w:vAlign w:val="bottom"/>
          </w:tcPr>
          <w:p w14:paraId="7970E854" w14:textId="77777777" w:rsidR="00031269" w:rsidRPr="00F67A71" w:rsidRDefault="00031269">
            <w:pPr>
              <w:suppressAutoHyphens/>
              <w:jc w:val="center"/>
              <w:rPr>
                <w:ins w:id="973" w:author="ERCOT 062223" w:date="2023-05-10T11:32:00Z"/>
                <w:spacing w:val="-2"/>
              </w:rPr>
            </w:pPr>
            <w:ins w:id="974" w:author="ERCOT 062223" w:date="2023-05-10T11:32:00Z">
              <w:r w:rsidRPr="00F67A71">
                <w:rPr>
                  <w:rFonts w:cs="Calibri"/>
                  <w:color w:val="000000"/>
                  <w:spacing w:val="-2"/>
                </w:rPr>
                <w:t>Not less than 9 minutes</w:t>
              </w:r>
            </w:ins>
          </w:p>
        </w:tc>
      </w:tr>
      <w:tr w:rsidR="00031269" w:rsidRPr="00F67A71" w14:paraId="0FBB8501" w14:textId="77777777">
        <w:trPr>
          <w:cantSplit/>
          <w:ins w:id="975" w:author="ERCOT 062223" w:date="2023-05-10T11:32:00Z"/>
        </w:trPr>
        <w:tc>
          <w:tcPr>
            <w:tcW w:w="3600" w:type="dxa"/>
            <w:vAlign w:val="bottom"/>
          </w:tcPr>
          <w:p w14:paraId="0B361B26" w14:textId="77777777" w:rsidR="00031269" w:rsidRPr="00F67A71" w:rsidRDefault="00031269">
            <w:pPr>
              <w:suppressAutoHyphens/>
              <w:jc w:val="center"/>
              <w:rPr>
                <w:ins w:id="976" w:author="ERCOT 062223" w:date="2023-05-10T11:32:00Z"/>
                <w:spacing w:val="-2"/>
              </w:rPr>
            </w:pPr>
            <w:ins w:id="977" w:author="ERCOT 062223" w:date="2023-05-10T11:32:00Z">
              <w:r w:rsidRPr="00F67A71">
                <w:rPr>
                  <w:rFonts w:cs="Calibri"/>
                  <w:color w:val="000000"/>
                  <w:spacing w:val="-2"/>
                </w:rPr>
                <w:t>Below 61.8 Hz down to and including 61.6 Hz</w:t>
              </w:r>
            </w:ins>
          </w:p>
        </w:tc>
        <w:tc>
          <w:tcPr>
            <w:tcW w:w="3870" w:type="dxa"/>
            <w:vAlign w:val="bottom"/>
          </w:tcPr>
          <w:p w14:paraId="35BC3149" w14:textId="77777777" w:rsidR="00031269" w:rsidRPr="00F67A71" w:rsidRDefault="00031269">
            <w:pPr>
              <w:suppressAutoHyphens/>
              <w:jc w:val="center"/>
              <w:rPr>
                <w:ins w:id="978" w:author="ERCOT 062223" w:date="2023-05-10T11:32:00Z"/>
                <w:spacing w:val="-2"/>
              </w:rPr>
            </w:pPr>
            <w:ins w:id="979" w:author="ERCOT 062223" w:date="2023-05-10T11:32:00Z">
              <w:r w:rsidRPr="00F67A71">
                <w:rPr>
                  <w:rFonts w:cs="Calibri"/>
                  <w:color w:val="000000"/>
                  <w:spacing w:val="-2"/>
                </w:rPr>
                <w:t>Not less than 30 seconds</w:t>
              </w:r>
            </w:ins>
          </w:p>
        </w:tc>
      </w:tr>
      <w:tr w:rsidR="00031269" w:rsidRPr="00F67A71" w14:paraId="1BE24EB9" w14:textId="77777777">
        <w:trPr>
          <w:cantSplit/>
          <w:ins w:id="980" w:author="ERCOT 062223" w:date="2023-05-10T11:32:00Z"/>
        </w:trPr>
        <w:tc>
          <w:tcPr>
            <w:tcW w:w="3600" w:type="dxa"/>
            <w:vAlign w:val="bottom"/>
          </w:tcPr>
          <w:p w14:paraId="27EA35C8" w14:textId="77777777" w:rsidR="00031269" w:rsidRPr="00F67A71" w:rsidRDefault="00031269">
            <w:pPr>
              <w:suppressAutoHyphens/>
              <w:jc w:val="center"/>
              <w:rPr>
                <w:ins w:id="981" w:author="ERCOT 062223" w:date="2023-05-10T11:32:00Z"/>
                <w:spacing w:val="-2"/>
              </w:rPr>
            </w:pPr>
            <w:ins w:id="982" w:author="ERCOT 062223" w:date="2023-05-10T11:32:00Z">
              <w:r w:rsidRPr="00F67A71">
                <w:rPr>
                  <w:rFonts w:cs="Calibri"/>
                  <w:color w:val="000000"/>
                  <w:spacing w:val="-2"/>
                </w:rPr>
                <w:t>61.8 Hz or above</w:t>
              </w:r>
            </w:ins>
          </w:p>
        </w:tc>
        <w:tc>
          <w:tcPr>
            <w:tcW w:w="3870" w:type="dxa"/>
            <w:vAlign w:val="bottom"/>
          </w:tcPr>
          <w:p w14:paraId="5F1DF8E5" w14:textId="77777777" w:rsidR="00031269" w:rsidRPr="00F67A71" w:rsidRDefault="00031269">
            <w:pPr>
              <w:suppressAutoHyphens/>
              <w:jc w:val="center"/>
              <w:rPr>
                <w:ins w:id="983" w:author="ERCOT 062223" w:date="2023-05-10T11:32:00Z"/>
                <w:spacing w:val="-2"/>
              </w:rPr>
            </w:pPr>
            <w:ins w:id="984" w:author="ERCOT 062223" w:date="2023-05-10T11:32:00Z">
              <w:r w:rsidRPr="00F67A71">
                <w:rPr>
                  <w:spacing w:val="-2"/>
                </w:rPr>
                <w:t>No time delay required</w:t>
              </w:r>
            </w:ins>
          </w:p>
        </w:tc>
      </w:tr>
    </w:tbl>
    <w:p w14:paraId="53F2C767" w14:textId="77777777" w:rsidR="00031269" w:rsidRPr="00F67A71" w:rsidRDefault="00031269" w:rsidP="00031269">
      <w:pPr>
        <w:ind w:left="720" w:hanging="720"/>
        <w:rPr>
          <w:ins w:id="985" w:author="ERCOT 062223" w:date="2023-05-10T11:32:00Z"/>
        </w:rPr>
      </w:pPr>
      <w:ins w:id="986" w:author="ERCOT 062223" w:date="2023-05-10T11:32:00Z">
        <w:r w:rsidRPr="00F67A71">
          <w:t xml:space="preserve"> </w:t>
        </w:r>
      </w:ins>
    </w:p>
    <w:p w14:paraId="327483AF" w14:textId="218FE8AB" w:rsidR="003E5161" w:rsidRDefault="00031269" w:rsidP="005121CE">
      <w:pPr>
        <w:spacing w:after="240"/>
        <w:ind w:left="720" w:hanging="720"/>
      </w:pPr>
      <w:ins w:id="987" w:author="ERCOT 062223" w:date="2023-05-10T11:32:00Z">
        <w:r>
          <w:t>(</w:t>
        </w:r>
      </w:ins>
      <w:ins w:id="988" w:author="ERCOT 062223" w:date="2023-05-24T12:44:00Z">
        <w:r w:rsidR="00C60F5E">
          <w:t>4</w:t>
        </w:r>
      </w:ins>
      <w:ins w:id="989" w:author="ERCOT 062223" w:date="2023-05-10T11:32:00Z">
        <w:r>
          <w:t>)</w:t>
        </w:r>
        <w:r>
          <w:tab/>
        </w:r>
        <w:r w:rsidR="003E5161" w:rsidRPr="007D0B34">
          <w:rPr>
            <w:iCs/>
            <w:szCs w:val="20"/>
          </w:rPr>
          <w:t xml:space="preserve">This </w:t>
        </w:r>
      </w:ins>
      <w:ins w:id="990" w:author="ERCOT 062223" w:date="2023-05-16T16:20:00Z">
        <w:r w:rsidR="003E5161">
          <w:rPr>
            <w:iCs/>
            <w:szCs w:val="20"/>
          </w:rPr>
          <w:t>Section</w:t>
        </w:r>
      </w:ins>
      <w:ins w:id="991" w:author="ERCOT 062223" w:date="2023-05-10T11:32:00Z">
        <w:r w:rsidR="003E5161" w:rsidRPr="007D0B34">
          <w:rPr>
            <w:iCs/>
            <w:szCs w:val="20"/>
          </w:rPr>
          <w:t xml:space="preserve"> shall not affect the Resource Entity’s responsibility to protect </w:t>
        </w:r>
      </w:ins>
      <w:ins w:id="992" w:author="ERCOT 062223" w:date="2023-06-21T09:02:00Z">
        <w:del w:id="993" w:author="ERCOT 081823" w:date="2023-08-10T10:13:00Z">
          <w:r w:rsidR="003E5161" w:rsidDel="00056B4F">
            <w:rPr>
              <w:iCs/>
              <w:szCs w:val="20"/>
            </w:rPr>
            <w:delText>Generation Resources</w:delText>
          </w:r>
        </w:del>
      </w:ins>
      <w:ins w:id="994" w:author="ERCOT 062223" w:date="2023-05-10T11:32:00Z">
        <w:del w:id="995" w:author="ERCOT 081823" w:date="2023-08-10T10:13:00Z">
          <w:r w:rsidR="003E5161" w:rsidDel="00056B4F">
            <w:rPr>
              <w:iCs/>
              <w:szCs w:val="20"/>
            </w:rPr>
            <w:delText xml:space="preserve"> or ESRs</w:delText>
          </w:r>
        </w:del>
      </w:ins>
      <w:ins w:id="996" w:author="ERCOT 081823" w:date="2023-08-10T10:13:00Z">
        <w:r w:rsidR="00056B4F">
          <w:rPr>
            <w:iCs/>
            <w:szCs w:val="20"/>
          </w:rPr>
          <w:t>equipment</w:t>
        </w:r>
      </w:ins>
      <w:ins w:id="997" w:author="ERCOT 062223" w:date="2023-05-10T11:32:00Z">
        <w:r w:rsidR="003E5161" w:rsidRPr="007D0B34">
          <w:rPr>
            <w:iCs/>
            <w:szCs w:val="20"/>
          </w:rPr>
          <w:t xml:space="preserve"> from damaging operating conditions. </w:t>
        </w:r>
        <w:r w:rsidR="003E5161">
          <w:rPr>
            <w:iCs/>
            <w:szCs w:val="20"/>
          </w:rPr>
          <w:t xml:space="preserve"> </w:t>
        </w:r>
      </w:ins>
      <w:ins w:id="998" w:author="ERCOT 062223" w:date="2023-05-24T12:44:00Z">
        <w:r w:rsidR="003E5161" w:rsidRPr="00C60F5E">
          <w:rPr>
            <w:iCs/>
            <w:szCs w:val="20"/>
          </w:rPr>
          <w:t xml:space="preserve">The Resource Entity for </w:t>
        </w:r>
        <w:del w:id="999" w:author="ERCOT 081823" w:date="2023-08-10T10:14:00Z">
          <w:r w:rsidR="003E5161" w:rsidRPr="00C60F5E" w:rsidDel="00056B4F">
            <w:rPr>
              <w:iCs/>
              <w:szCs w:val="20"/>
            </w:rPr>
            <w:delText>a Generation Resource or ESR</w:delText>
          </w:r>
        </w:del>
      </w:ins>
      <w:ins w:id="1000" w:author="ERCOT 081823" w:date="2023-08-10T10:15:00Z">
        <w:r w:rsidR="00056B4F">
          <w:rPr>
            <w:iCs/>
            <w:szCs w:val="20"/>
          </w:rPr>
          <w:t>an IBR or Type 1 WGR or Type 2 WGR</w:t>
        </w:r>
      </w:ins>
      <w:ins w:id="1001" w:author="ERCOT 062223" w:date="2023-05-24T12:44:00Z">
        <w:r w:rsidR="003E5161" w:rsidRPr="00C60F5E">
          <w:rPr>
            <w:iCs/>
            <w:szCs w:val="20"/>
          </w:rPr>
          <w:t xml:space="preserve"> subject to paragraphs (2) and (3) above that is unable to remain reliably connected to the ERCOT </w:t>
        </w:r>
        <w:r w:rsidR="003E5161" w:rsidRPr="00C60F5E">
          <w:rPr>
            <w:iCs/>
            <w:szCs w:val="20"/>
          </w:rPr>
          <w:lastRenderedPageBreak/>
          <w:t xml:space="preserve">System as set forth in paragraphs (2) and (3), shall provide to ERCOT the reason(s) for that inability, including study results or manufacturer advice.  The limitation description shall include the </w:t>
        </w:r>
        <w:del w:id="1002" w:author="ERCOT 081823" w:date="2023-08-10T10:16:00Z">
          <w:r w:rsidR="003E5161" w:rsidRPr="00C60F5E" w:rsidDel="00056B4F">
            <w:rPr>
              <w:iCs/>
              <w:szCs w:val="20"/>
            </w:rPr>
            <w:delText>Generation Resource’s or ESR’s</w:delText>
          </w:r>
        </w:del>
      </w:ins>
      <w:ins w:id="1003" w:author="ERCOT 081823" w:date="2023-08-10T10:16:00Z">
        <w:r w:rsidR="00056B4F">
          <w:rPr>
            <w:iCs/>
            <w:szCs w:val="20"/>
          </w:rPr>
          <w:t>IBR</w:t>
        </w:r>
      </w:ins>
      <w:ins w:id="1004" w:author="ERCOT 081823" w:date="2023-08-10T10:17:00Z">
        <w:r w:rsidR="00056B4F">
          <w:rPr>
            <w:iCs/>
            <w:szCs w:val="20"/>
          </w:rPr>
          <w:t xml:space="preserve"> or Type 1 WGR or Type 2 WGR</w:t>
        </w:r>
      </w:ins>
      <w:ins w:id="1005" w:author="ERCOT 062223" w:date="2023-05-24T12:44:00Z">
        <w:r w:rsidR="003E5161" w:rsidRPr="00C60F5E">
          <w:rPr>
            <w:iCs/>
            <w:szCs w:val="20"/>
          </w:rPr>
          <w:t xml:space="preserve"> frequency ride-through capability in the format shown in the tables in paragraphs (2) and (3) above</w:t>
        </w:r>
      </w:ins>
      <w:ins w:id="1006" w:author="ERCOT 062223" w:date="2023-05-10T11:32:00Z">
        <w:r w:rsidR="003E5161">
          <w:rPr>
            <w:iCs/>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958FA" w:rsidRPr="00797181" w14:paraId="73BA9B4C" w14:textId="77777777">
        <w:trPr>
          <w:trHeight w:val="746"/>
          <w:ins w:id="1007" w:author="ERCOT 062223" w:date="2023-05-24T12:5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480FAA63" w14:textId="77777777" w:rsidR="005121CE" w:rsidRPr="00797181" w:rsidRDefault="005121CE">
            <w:pPr>
              <w:spacing w:before="120" w:after="120"/>
              <w:rPr>
                <w:ins w:id="1008" w:author="ERCOT 062223" w:date="2023-05-24T12:59:00Z"/>
              </w:rPr>
            </w:pPr>
            <w:bookmarkStart w:id="1009" w:name="_Hlk135380814"/>
            <w:ins w:id="1010" w:author="ERCOT 062223" w:date="2023-05-24T12:59:00Z">
              <w:r w:rsidRPr="00797181">
                <w:rPr>
                  <w:b/>
                  <w:i/>
                  <w:iCs/>
                </w:rPr>
                <w:t>[NOGRR2</w:t>
              </w:r>
              <w:r>
                <w:rPr>
                  <w:b/>
                  <w:i/>
                  <w:iCs/>
                </w:rPr>
                <w:t>45</w:t>
              </w:r>
              <w:r w:rsidRPr="00797181">
                <w:rPr>
                  <w:b/>
                  <w:i/>
                  <w:iCs/>
                </w:rPr>
                <w:t xml:space="preserve">:  </w:t>
              </w:r>
              <w:r>
                <w:rPr>
                  <w:b/>
                  <w:i/>
                  <w:iCs/>
                </w:rPr>
                <w:t xml:space="preserve">Delete Section 2.6.2.1.1 </w:t>
              </w:r>
              <w:r w:rsidRPr="00797181">
                <w:rPr>
                  <w:b/>
                  <w:i/>
                  <w:iCs/>
                </w:rPr>
                <w:t xml:space="preserve">above </w:t>
              </w:r>
              <w:r>
                <w:rPr>
                  <w:b/>
                  <w:i/>
                  <w:iCs/>
                </w:rPr>
                <w:t>on January 1, 2026.</w:t>
              </w:r>
              <w:r w:rsidRPr="00797181">
                <w:rPr>
                  <w:b/>
                  <w:i/>
                  <w:iCs/>
                </w:rPr>
                <w:t>]</w:t>
              </w:r>
            </w:ins>
          </w:p>
        </w:tc>
      </w:tr>
    </w:tbl>
    <w:bookmarkEnd w:id="1009"/>
    <w:p w14:paraId="0CCEA8D2" w14:textId="77777777" w:rsidR="00D37937" w:rsidRPr="005734E2" w:rsidRDefault="00D37937" w:rsidP="001C0D28">
      <w:pPr>
        <w:spacing w:before="240" w:after="240"/>
        <w:ind w:left="900" w:hanging="900"/>
        <w:rPr>
          <w:b/>
          <w:bCs/>
          <w:i/>
          <w:szCs w:val="20"/>
        </w:rPr>
      </w:pPr>
      <w:r w:rsidRPr="005734E2">
        <w:rPr>
          <w:b/>
          <w:bCs/>
          <w:i/>
          <w:szCs w:val="20"/>
        </w:rPr>
        <w:t>2.6.2.</w:t>
      </w:r>
      <w:ins w:id="1011" w:author="ERCOT" w:date="2022-08-31T14:33:00Z">
        <w:r>
          <w:rPr>
            <w:b/>
            <w:bCs/>
            <w:i/>
            <w:szCs w:val="20"/>
          </w:rPr>
          <w:t>2</w:t>
        </w:r>
      </w:ins>
      <w:del w:id="1012" w:author="ERCOT" w:date="2022-08-31T14:33:00Z">
        <w:r w:rsidRPr="005734E2" w:rsidDel="00D37937">
          <w:rPr>
            <w:b/>
            <w:bCs/>
            <w:i/>
            <w:szCs w:val="20"/>
          </w:rPr>
          <w:delText>1</w:delText>
        </w:r>
      </w:del>
      <w:r w:rsidR="00F110F3">
        <w:rPr>
          <w:b/>
          <w:bCs/>
          <w:i/>
          <w:szCs w:val="20"/>
        </w:rPr>
        <w:tab/>
      </w:r>
      <w:r w:rsidRPr="005734E2">
        <w:rPr>
          <w:b/>
          <w:bCs/>
          <w:i/>
          <w:szCs w:val="20"/>
        </w:rPr>
        <w:t xml:space="preserve">Frequency Ride-Through Requirements for Distribution Generation Resources (DGRs) and Distribution Energy Storage Resources (DESRs) </w:t>
      </w:r>
    </w:p>
    <w:p w14:paraId="6F2F2C1F" w14:textId="77777777" w:rsidR="00D37937" w:rsidRPr="00F67A71" w:rsidRDefault="00D37937" w:rsidP="00D37937">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7FBC8510" w14:textId="77777777" w:rsidR="00D37937" w:rsidRPr="00F67A71" w:rsidRDefault="00D37937" w:rsidP="00D37937">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37937" w:rsidRPr="00F67A71" w14:paraId="5DA360AB" w14:textId="77777777">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7E49B4EA"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6CAE69D2"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7A1E7E05"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7ED572D5"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37937" w:rsidRPr="00F67A71" w14:paraId="216E176A" w14:textId="77777777">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5FC073BC"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7524D78C"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37937" w:rsidRPr="00F67A71" w14:paraId="7AB0369A" w14:textId="77777777">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784F33C"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62740156"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17643775"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625263A9" w14:textId="77777777">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552BAD80"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07ABF593"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6AF8B55B"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37937" w:rsidRPr="00F67A71" w14:paraId="4C14B3A6" w14:textId="77777777">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0DC63120"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7574D3A"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3B3A712E"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56BA6CAC" w14:textId="77777777">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513CBB26" w14:textId="77777777" w:rsidR="00D37937" w:rsidRPr="00F67A71" w:rsidRDefault="00D37937">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21E48476" w14:textId="77777777" w:rsidR="00D37937" w:rsidRPr="00F67A71" w:rsidRDefault="00D37937">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48E7D91A" w14:textId="77777777" w:rsidR="005D2128" w:rsidRDefault="00D37937" w:rsidP="005D2128">
      <w:pPr>
        <w:spacing w:before="240" w:after="240"/>
        <w:ind w:left="720" w:hanging="720"/>
        <w:rPr>
          <w:iCs/>
          <w:szCs w:val="20"/>
        </w:rPr>
      </w:pPr>
      <w:r w:rsidRPr="00F67A71">
        <w:rPr>
          <w:iCs/>
          <w:szCs w:val="20"/>
        </w:rPr>
        <w:t>(3)</w:t>
      </w:r>
      <w:r w:rsidRPr="00F67A71">
        <w:rPr>
          <w:iCs/>
          <w:szCs w:val="20"/>
        </w:rPr>
        <w:tab/>
        <w:t>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1013" w:name="_Toc107474593"/>
    </w:p>
    <w:p w14:paraId="01809364" w14:textId="77777777" w:rsidR="00797181" w:rsidRPr="00797181" w:rsidRDefault="00797181" w:rsidP="005D2128">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1013"/>
    </w:p>
    <w:p w14:paraId="3CA307BE" w14:textId="3C4AEAD0" w:rsidR="00797181" w:rsidRPr="00797181" w:rsidRDefault="00797181" w:rsidP="00797181">
      <w:pPr>
        <w:spacing w:after="240"/>
        <w:ind w:left="720" w:hanging="720"/>
      </w:pPr>
      <w:r>
        <w:t>(1)</w:t>
      </w:r>
      <w:r>
        <w:tab/>
        <w:t xml:space="preserve">Except for Generation Resources </w:t>
      </w:r>
      <w:ins w:id="1014" w:author="ERCOT 040523" w:date="2023-04-03T15:12:00Z">
        <w:r w:rsidR="007C390B">
          <w:t xml:space="preserve">and Energy Storage Resources (ESRs) </w:t>
        </w:r>
      </w:ins>
      <w:r>
        <w:t>subject to Section</w:t>
      </w:r>
      <w:r w:rsidR="00923C85">
        <w:t>s</w:t>
      </w:r>
      <w:r>
        <w:t xml:space="preserve"> 2.9.1, Voltage Ride-Through Requirements for </w:t>
      </w:r>
      <w:ins w:id="1015" w:author="ERCOT" w:date="2022-09-08T10:38:00Z">
        <w:r w:rsidR="002E5490">
          <w:t xml:space="preserve">Transmission-Connected </w:t>
        </w:r>
      </w:ins>
      <w:ins w:id="1016" w:author="ERCOT" w:date="2022-10-12T16:10:00Z">
        <w:r w:rsidR="00DC447B">
          <w:lastRenderedPageBreak/>
          <w:t>Inverter-Based Resources (IBRs)</w:t>
        </w:r>
      </w:ins>
      <w:ins w:id="1017" w:author="ERCOT 081823" w:date="2023-08-10T10:18:00Z">
        <w:r w:rsidR="00056B4F">
          <w:t xml:space="preserve"> and Type 1 a</w:t>
        </w:r>
      </w:ins>
      <w:ins w:id="1018" w:author="ERCOT 081823" w:date="2023-08-10T10:19:00Z">
        <w:r w:rsidR="00056B4F">
          <w:t>nd Type 2 Wind-Powered Generation Resources (WGRs)</w:t>
        </w:r>
      </w:ins>
      <w:del w:id="1019" w:author="ERCOT" w:date="2022-10-12T16:10:00Z">
        <w:r w:rsidDel="00DC447B">
          <w:delText>Intermittent Renewable Resources Connected to the ERCOT Transmission Grid</w:delText>
        </w:r>
      </w:del>
      <w:r>
        <w:t xml:space="preserve">, </w:t>
      </w:r>
      <w:ins w:id="1020" w:author="ERCOT" w:date="2022-08-31T16:44:00Z">
        <w:r w:rsidR="00E70856">
          <w:t>or</w:t>
        </w:r>
      </w:ins>
      <w:del w:id="1021" w:author="ERCOT" w:date="2022-08-31T16:44:00Z">
        <w:r w:rsidDel="00E70856">
          <w:delText>and</w:delText>
        </w:r>
      </w:del>
      <w:r>
        <w:t xml:space="preserve"> 2.9.2, Voltage Ride-Through Requirements for Distribution Generation Resources (DGRs) and Distribution Energy Storage Resources (DESRs), each Generation Resource </w:t>
      </w:r>
      <w:ins w:id="1022" w:author="ERCOT 040523" w:date="2023-04-03T15:13:00Z">
        <w:r w:rsidR="007C390B">
          <w:t xml:space="preserve">or ESR </w:t>
        </w:r>
      </w:ins>
      <w:r>
        <w:t xml:space="preserve">must </w:t>
      </w:r>
      <w:del w:id="1023" w:author="ERCOT 062223" w:date="2023-05-24T13:17:00Z">
        <w:r w:rsidDel="00064265">
          <w:delText xml:space="preserve">be designed, and its generation voltage relays must be set, to </w:delText>
        </w:r>
      </w:del>
      <w:r>
        <w:t xml:space="preserve">remain </w:t>
      </w:r>
      <w:ins w:id="1024" w:author="ERCOT 062223" w:date="2023-05-24T13:19:00Z">
        <w:r w:rsidR="00064265">
          <w:t xml:space="preserve">reliably </w:t>
        </w:r>
      </w:ins>
      <w:r>
        <w:t xml:space="preserve">connected to the </w:t>
      </w:r>
      <w:ins w:id="1025" w:author="ERCOT 062223" w:date="2023-06-20T10:02:00Z">
        <w:r w:rsidR="006922E7">
          <w:t xml:space="preserve">ERCOT </w:t>
        </w:r>
      </w:ins>
      <w:del w:id="1026" w:author="ERCOT 062223" w:date="2023-06-20T10:02:00Z">
        <w:r w:rsidDel="006922E7">
          <w:delText>t</w:delText>
        </w:r>
      </w:del>
      <w:ins w:id="1027" w:author="ERCOT 062223" w:date="2023-06-20T10:02:00Z">
        <w:r w:rsidR="006922E7">
          <w:t>T</w:t>
        </w:r>
      </w:ins>
      <w:r>
        <w:t xml:space="preserve">ransmission </w:t>
      </w:r>
      <w:del w:id="1028" w:author="ERCOT 062223" w:date="2023-06-20T10:03:00Z">
        <w:r w:rsidDel="006922E7">
          <w:delText>system</w:delText>
        </w:r>
      </w:del>
      <w:ins w:id="1029" w:author="ERCOT 062223" w:date="2023-06-20T10:03:00Z">
        <w:r w:rsidR="006922E7">
          <w:t>Grid</w:t>
        </w:r>
      </w:ins>
      <w:r>
        <w:t xml:space="preserve"> during the following</w:t>
      </w:r>
      <w:del w:id="1030" w:author="ERCOT" w:date="2022-09-28T11:08:00Z">
        <w:r w:rsidDel="009C201C">
          <w:delText xml:space="preserve"> operating conditions</w:delText>
        </w:r>
      </w:del>
      <w:r>
        <w:t>:</w:t>
      </w:r>
    </w:p>
    <w:p w14:paraId="556CE881" w14:textId="77777777" w:rsidR="00797181" w:rsidRPr="00797181" w:rsidRDefault="00797181" w:rsidP="00797181">
      <w:pPr>
        <w:spacing w:after="240"/>
        <w:ind w:left="1440" w:hanging="720"/>
        <w:rPr>
          <w:szCs w:val="20"/>
        </w:rPr>
      </w:pPr>
      <w:bookmarkStart w:id="1031"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1031"/>
    <w:p w14:paraId="4E20720E"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4DC47115"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0432FEFC"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336CC08C" w14:textId="77777777" w:rsidR="00797181" w:rsidRPr="00797181" w:rsidRDefault="00797181" w:rsidP="00797181">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6E237AC5" w14:textId="77777777" w:rsidR="00797181" w:rsidRPr="00797181" w:rsidRDefault="00797181" w:rsidP="00797181">
      <w:pPr>
        <w:spacing w:after="240"/>
        <w:ind w:left="720" w:hanging="720"/>
        <w:rPr>
          <w:iCs/>
          <w:szCs w:val="20"/>
        </w:rPr>
      </w:pPr>
      <w:r w:rsidRPr="00797181">
        <w:rPr>
          <w:iCs/>
          <w:szCs w:val="20"/>
        </w:rPr>
        <w:t>(2)</w:t>
      </w:r>
      <w:r w:rsidRPr="00797181">
        <w:rPr>
          <w:iCs/>
          <w:szCs w:val="20"/>
        </w:rPr>
        <w:tab/>
        <w:t>During operating conditions listed in paragraph (1) above, each Generation Resource</w:t>
      </w:r>
      <w:ins w:id="1032" w:author="ERCOT 040523" w:date="2023-04-03T15:17:00Z">
        <w:r w:rsidR="00894C58">
          <w:rPr>
            <w:iCs/>
            <w:szCs w:val="20"/>
          </w:rPr>
          <w:t xml:space="preserve"> and ESR</w:t>
        </w:r>
      </w:ins>
      <w:r w:rsidRPr="00797181">
        <w:rPr>
          <w:iCs/>
          <w:szCs w:val="20"/>
        </w:rPr>
        <w:t xml:space="preserve"> </w:t>
      </w:r>
      <w:ins w:id="1033" w:author="ERCOT 062223" w:date="2023-05-12T09:42:00Z">
        <w:r w:rsidR="00D93072">
          <w:rPr>
            <w:iCs/>
            <w:szCs w:val="20"/>
          </w:rPr>
          <w:t xml:space="preserve">subject to paragraph (1) </w:t>
        </w:r>
      </w:ins>
      <w:r w:rsidRPr="00797181">
        <w:rPr>
          <w:iCs/>
          <w:szCs w:val="20"/>
        </w:rPr>
        <w:t xml:space="preserve">shall not, during and following a transient voltage disturbance, cease providing real or </w:t>
      </w:r>
      <w:del w:id="1034" w:author="ERCOT" w:date="2023-01-11T14:25:00Z">
        <w:r w:rsidR="00AA22BC" w:rsidDel="00AA22BC">
          <w:rPr>
            <w:iCs/>
            <w:szCs w:val="20"/>
          </w:rPr>
          <w:delText>r</w:delText>
        </w:r>
      </w:del>
      <w:ins w:id="1035" w:author="ERCOT 040523" w:date="2023-03-27T17:01:00Z">
        <w:r w:rsidR="009F7253">
          <w:rPr>
            <w:iCs/>
            <w:szCs w:val="20"/>
          </w:rPr>
          <w:t>r</w:t>
        </w:r>
      </w:ins>
      <w:ins w:id="1036" w:author="ERCOT" w:date="2023-01-11T14:25:00Z">
        <w:del w:id="1037" w:author="ERCOT 040523" w:date="2023-03-27T17:01:00Z">
          <w:r w:rsidR="00AA22BC" w:rsidDel="009F7253">
            <w:rPr>
              <w:iCs/>
              <w:szCs w:val="20"/>
            </w:rPr>
            <w:delText>R</w:delText>
          </w:r>
        </w:del>
      </w:ins>
      <w:r w:rsidRPr="00797181">
        <w:rPr>
          <w:iCs/>
          <w:szCs w:val="20"/>
        </w:rPr>
        <w:t xml:space="preserve">eactive </w:t>
      </w:r>
      <w:del w:id="1038" w:author="ERCOT" w:date="2023-01-11T14:25:00Z">
        <w:r w:rsidR="00AA22BC" w:rsidDel="00AA22BC">
          <w:rPr>
            <w:iCs/>
            <w:szCs w:val="20"/>
          </w:rPr>
          <w:delText>p</w:delText>
        </w:r>
      </w:del>
      <w:ins w:id="1039" w:author="ERCOT 040523" w:date="2023-03-27T16:59:00Z">
        <w:r w:rsidR="009F7253">
          <w:rPr>
            <w:iCs/>
            <w:szCs w:val="20"/>
          </w:rPr>
          <w:t>current</w:t>
        </w:r>
      </w:ins>
      <w:ins w:id="1040" w:author="ERCOT" w:date="2023-01-11T14:25:00Z">
        <w:del w:id="1041" w:author="ERCOT 040523" w:date="2023-03-27T16:59:00Z">
          <w:r w:rsidR="00AA22BC" w:rsidDel="009F7253">
            <w:rPr>
              <w:iCs/>
              <w:szCs w:val="20"/>
            </w:rPr>
            <w:delText>P</w:delText>
          </w:r>
        </w:del>
      </w:ins>
      <w:del w:id="1042"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6229D572" w14:textId="77777777" w:rsidR="00797181" w:rsidRPr="00797181" w:rsidRDefault="00797181" w:rsidP="00797181">
      <w:pPr>
        <w:spacing w:after="240"/>
        <w:ind w:left="720" w:hanging="720"/>
        <w:rPr>
          <w:iCs/>
          <w:szCs w:val="20"/>
        </w:rPr>
      </w:pPr>
      <w:r w:rsidRPr="00797181">
        <w:rPr>
          <w:iCs/>
          <w:szCs w:val="20"/>
        </w:rPr>
        <w:t>(3)</w:t>
      </w:r>
      <w:r w:rsidRPr="00797181">
        <w:rPr>
          <w:iCs/>
          <w:szCs w:val="20"/>
        </w:rPr>
        <w:tab/>
      </w:r>
      <w:ins w:id="1043" w:author="ERCOT 040523" w:date="2023-03-30T16:20:00Z">
        <w:r w:rsidR="009255DA">
          <w:rPr>
            <w:iCs/>
            <w:szCs w:val="20"/>
          </w:rPr>
          <w:t xml:space="preserve">Synchronous </w:t>
        </w:r>
      </w:ins>
      <w:r w:rsidRPr="00797181">
        <w:rPr>
          <w:iCs/>
          <w:szCs w:val="20"/>
        </w:rPr>
        <w:t>Generati</w:t>
      </w:r>
      <w:ins w:id="1044" w:author="ERCOT 040523" w:date="2023-03-30T16:20:00Z">
        <w:r w:rsidR="009255DA">
          <w:rPr>
            <w:iCs/>
            <w:szCs w:val="20"/>
          </w:rPr>
          <w:t>on</w:t>
        </w:r>
      </w:ins>
      <w:del w:id="1045"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79EE563E"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76F94F0"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1EB1A450"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FF964D6"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w:t>
      </w:r>
      <w:r w:rsidRPr="00797181">
        <w:rPr>
          <w:iCs/>
          <w:szCs w:val="20"/>
        </w:rPr>
        <w:lastRenderedPageBreak/>
        <w:t xml:space="preserve">rating.  Return to normal AC voltage regulation after current reduction shall be automatic.  The over-excitation limiter shall be coordinated with the over-excitation protection so </w:t>
      </w:r>
      <w:del w:id="1046" w:author="ERCOT 062223" w:date="2023-06-20T10:21:00Z">
        <w:r w:rsidRPr="00797181" w:rsidDel="00B929A1">
          <w:rPr>
            <w:iCs/>
            <w:szCs w:val="20"/>
          </w:rPr>
          <w:delText xml:space="preserve">that </w:delText>
        </w:r>
      </w:del>
      <w:r w:rsidRPr="00797181">
        <w:rPr>
          <w:iCs/>
          <w:szCs w:val="20"/>
        </w:rPr>
        <w:t xml:space="preserve">over-excitation protection </w:t>
      </w:r>
      <w:del w:id="1047" w:author="ERCOT 062223" w:date="2023-06-20T10:21:00Z">
        <w:r w:rsidRPr="00797181" w:rsidDel="00B929A1">
          <w:rPr>
            <w:iCs/>
            <w:szCs w:val="20"/>
          </w:rPr>
          <w:delText xml:space="preserve">only </w:delText>
        </w:r>
      </w:del>
      <w:r w:rsidRPr="00797181">
        <w:rPr>
          <w:iCs/>
          <w:szCs w:val="20"/>
        </w:rPr>
        <w:t xml:space="preserve">operates </w:t>
      </w:r>
      <w:ins w:id="1048" w:author="ERCOT 062223" w:date="2023-06-20T10:21:00Z">
        <w:r w:rsidR="00B929A1">
          <w:rPr>
            <w:iCs/>
            <w:szCs w:val="20"/>
          </w:rPr>
          <w:t xml:space="preserve">only </w:t>
        </w:r>
      </w:ins>
      <w:r w:rsidRPr="00797181">
        <w:rPr>
          <w:iCs/>
          <w:szCs w:val="20"/>
        </w:rPr>
        <w:t>for failure of the voltage regulator/limiter.</w:t>
      </w:r>
    </w:p>
    <w:p w14:paraId="3D9E1C11"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75A78619"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 xml:space="preserve">Generation Resources </w:t>
      </w:r>
      <w:ins w:id="1049" w:author="ERCOT 040523" w:date="2023-04-03T15:11:00Z">
        <w:r w:rsidR="007C390B">
          <w:rPr>
            <w:iCs/>
            <w:szCs w:val="20"/>
          </w:rPr>
          <w:t xml:space="preserve">and ESRs </w:t>
        </w:r>
      </w:ins>
      <w:r w:rsidRPr="00797181">
        <w:rPr>
          <w:iCs/>
          <w:szCs w:val="20"/>
        </w:rPr>
        <w:t xml:space="preserve">shall have protective relaying necessary to protect </w:t>
      </w:r>
      <w:del w:id="1050" w:author="ERCOT 062223" w:date="2023-05-24T13:25:00Z">
        <w:r w:rsidRPr="00797181" w:rsidDel="00064265">
          <w:rPr>
            <w:iCs/>
            <w:szCs w:val="20"/>
          </w:rPr>
          <w:delText xml:space="preserve">its </w:delText>
        </w:r>
      </w:del>
      <w:r w:rsidRPr="00797181">
        <w:rPr>
          <w:iCs/>
          <w:szCs w:val="20"/>
        </w:rPr>
        <w:t>equipment from abnormal conditions a</w:t>
      </w:r>
      <w:ins w:id="1051" w:author="ERCOT 062223" w:date="2023-05-24T13:25:00Z">
        <w:r w:rsidR="00064265">
          <w:rPr>
            <w:iCs/>
            <w:szCs w:val="20"/>
          </w:rPr>
          <w:t>nd</w:t>
        </w:r>
      </w:ins>
      <w:del w:id="1052"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36D069B0" w14:textId="77777777" w:rsidR="00797181" w:rsidRDefault="00797181" w:rsidP="00797181">
      <w:pPr>
        <w:spacing w:after="240"/>
        <w:ind w:left="720" w:hanging="720"/>
        <w:rPr>
          <w:iCs/>
          <w:szCs w:val="20"/>
        </w:rPr>
      </w:pPr>
      <w:r w:rsidRPr="00797181">
        <w:rPr>
          <w:iCs/>
          <w:szCs w:val="20"/>
        </w:rPr>
        <w:t>(5)</w:t>
      </w:r>
      <w:r w:rsidRPr="00797181">
        <w:rPr>
          <w:iCs/>
          <w:szCs w:val="20"/>
        </w:rPr>
        <w:tab/>
      </w:r>
      <w:r w:rsidR="00E35C85" w:rsidRPr="00797181">
        <w:rPr>
          <w:iCs/>
          <w:szCs w:val="20"/>
        </w:rPr>
        <w:t xml:space="preserve">The </w:t>
      </w:r>
      <w:r w:rsidR="00E35C85">
        <w:rPr>
          <w:iCs/>
          <w:szCs w:val="20"/>
        </w:rPr>
        <w:t>v</w:t>
      </w:r>
      <w:r w:rsidR="00E35C85" w:rsidRPr="00797181">
        <w:rPr>
          <w:iCs/>
          <w:szCs w:val="20"/>
        </w:rPr>
        <w:t xml:space="preserve">oltage </w:t>
      </w:r>
      <w:r w:rsidR="00E35C85">
        <w:rPr>
          <w:iCs/>
          <w:szCs w:val="20"/>
        </w:rPr>
        <w:t>r</w:t>
      </w:r>
      <w:r w:rsidR="00E35C85" w:rsidRPr="00797181">
        <w:rPr>
          <w:iCs/>
          <w:szCs w:val="20"/>
        </w:rPr>
        <w:t>ide-</w:t>
      </w:r>
      <w:r w:rsidR="00E35C85">
        <w:rPr>
          <w:iCs/>
          <w:szCs w:val="20"/>
        </w:rPr>
        <w:t>t</w:t>
      </w:r>
      <w:r w:rsidR="00E35C85" w:rsidRPr="00797181">
        <w:rPr>
          <w:iCs/>
          <w:szCs w:val="20"/>
        </w:rPr>
        <w:t xml:space="preserve">hrough requirements do not apply to faults </w:t>
      </w:r>
      <w:del w:id="1053" w:author="ERCOT 062223" w:date="2023-05-24T13:25:00Z">
        <w:r w:rsidR="00E35C85" w:rsidRPr="00797181" w:rsidDel="00064265">
          <w:rPr>
            <w:iCs/>
            <w:szCs w:val="20"/>
          </w:rPr>
          <w:delText xml:space="preserve">that occur </w:delText>
        </w:r>
      </w:del>
      <w:r w:rsidR="00E35C85" w:rsidRPr="00797181">
        <w:rPr>
          <w:iCs/>
          <w:szCs w:val="20"/>
        </w:rPr>
        <w:t>between the generator terminals and the transmission voltage side of the Main Power Transformer (MPT), or when clearing the fault effectively disconnects the Generation Resource</w:t>
      </w:r>
      <w:del w:id="1054" w:author="ERCOT" w:date="2022-11-22T08:16:00Z">
        <w:r w:rsidR="00E35C85" w:rsidRPr="00797181" w:rsidDel="00FB4B49">
          <w:rPr>
            <w:iCs/>
            <w:szCs w:val="20"/>
          </w:rPr>
          <w:delText>s</w:delText>
        </w:r>
      </w:del>
      <w:r w:rsidR="00E35C85" w:rsidRPr="00797181">
        <w:rPr>
          <w:iCs/>
          <w:szCs w:val="20"/>
        </w:rPr>
        <w:t xml:space="preserve"> from the ERCOT System.</w:t>
      </w:r>
      <w:r w:rsidR="00E35C85">
        <w:rPr>
          <w:iCs/>
          <w:szCs w:val="20"/>
        </w:rPr>
        <w:t xml:space="preserve"> </w:t>
      </w:r>
    </w:p>
    <w:p w14:paraId="74736179" w14:textId="54A121AA" w:rsidR="00DC447B" w:rsidRDefault="00DC447B" w:rsidP="00DC447B">
      <w:pPr>
        <w:spacing w:before="240" w:after="240"/>
        <w:ind w:left="720" w:hanging="720"/>
        <w:rPr>
          <w:ins w:id="1055" w:author="ERCOT" w:date="2022-10-12T16:03:00Z"/>
        </w:rPr>
      </w:pPr>
      <w:ins w:id="1056" w:author="ERCOT" w:date="2022-10-12T16:03:00Z">
        <w:r>
          <w:t>(6)</w:t>
        </w:r>
        <w:r>
          <w:tab/>
          <w:t xml:space="preserve">A Generation Resource </w:t>
        </w:r>
      </w:ins>
      <w:ins w:id="1057" w:author="ERCOT 040523" w:date="2023-04-03T15:10:00Z">
        <w:r w:rsidR="007C390B">
          <w:t>o</w:t>
        </w:r>
      </w:ins>
      <w:ins w:id="1058" w:author="ERCOT 040523" w:date="2023-04-03T15:11:00Z">
        <w:r w:rsidR="007C390B">
          <w:t xml:space="preserve">r ESR </w:t>
        </w:r>
      </w:ins>
      <w:ins w:id="1059" w:author="ERCOT" w:date="2022-10-12T16:03:00Z">
        <w:r>
          <w:t xml:space="preserve">may be tripped Off-Line or curtailed after the fault clearing period if </w:t>
        </w:r>
        <w:del w:id="1060" w:author="ERCOT 062223" w:date="2023-05-24T13:26:00Z">
          <w:r w:rsidDel="00064265">
            <w:delText xml:space="preserve">this action is </w:delText>
          </w:r>
        </w:del>
        <w:r>
          <w:t xml:space="preserve">part of an approved Remedial Action Scheme (RAS). </w:t>
        </w:r>
      </w:ins>
    </w:p>
    <w:p w14:paraId="0E36B803" w14:textId="788061C8" w:rsidR="00085C55" w:rsidRDefault="00DC447B" w:rsidP="006C6406">
      <w:pPr>
        <w:spacing w:before="240" w:after="240"/>
        <w:ind w:left="720" w:hanging="720"/>
      </w:pPr>
      <w:ins w:id="1061" w:author="ERCOT" w:date="2022-10-12T16:03:00Z">
        <w:r>
          <w:t>(7)</w:t>
        </w:r>
        <w:r>
          <w:tab/>
        </w:r>
      </w:ins>
      <w:ins w:id="1062" w:author="ERCOT 081823" w:date="2023-08-10T10:23:00Z">
        <w:r w:rsidR="00085C55">
          <w:t xml:space="preserve">The owner of </w:t>
        </w:r>
      </w:ins>
      <w:ins w:id="1063" w:author="ERCOT" w:date="2022-10-12T16:03:00Z">
        <w:del w:id="1064" w:author="ERCOT 081823" w:date="2023-08-10T10:23:00Z">
          <w:r w:rsidR="00085C55" w:rsidDel="00085C55">
            <w:delText>E</w:delText>
          </w:r>
        </w:del>
      </w:ins>
      <w:ins w:id="1065" w:author="ERCOT 081823" w:date="2023-08-10T10:23:00Z">
        <w:r w:rsidR="00085C55">
          <w:t>e</w:t>
        </w:r>
      </w:ins>
      <w:ins w:id="1066" w:author="ERCOT" w:date="2022-10-12T16:03:00Z">
        <w:r w:rsidR="00085C55">
          <w:t xml:space="preserve">ach Generation Resource </w:t>
        </w:r>
      </w:ins>
      <w:ins w:id="1067" w:author="ERCOT 040523" w:date="2023-04-03T15:11:00Z">
        <w:del w:id="1068" w:author="ERCOT 081823" w:date="2023-08-10T10:23:00Z">
          <w:r w:rsidR="00085C55" w:rsidDel="00085C55">
            <w:delText>and</w:delText>
          </w:r>
        </w:del>
      </w:ins>
      <w:ins w:id="1069" w:author="ERCOT 081823" w:date="2023-08-10T10:23:00Z">
        <w:r w:rsidR="00085C55">
          <w:t>or</w:t>
        </w:r>
      </w:ins>
      <w:ins w:id="1070" w:author="ERCOT 040523" w:date="2023-04-03T15:11:00Z">
        <w:r w:rsidR="00085C55">
          <w:t xml:space="preserve"> ESR </w:t>
        </w:r>
      </w:ins>
      <w:ins w:id="1071" w:author="ERCOT" w:date="2022-10-12T16:03:00Z">
        <w:r w:rsidR="00085C55">
          <w:t xml:space="preserve">shall provide </w:t>
        </w:r>
      </w:ins>
      <w:ins w:id="1072" w:author="ERCOT 062223" w:date="2023-05-24T13:26:00Z">
        <w:r w:rsidR="00085C55">
          <w:t xml:space="preserve">to ERCOT </w:t>
        </w:r>
      </w:ins>
      <w:ins w:id="1073" w:author="ERCOT" w:date="2022-10-12T16:03:00Z">
        <w:r w:rsidR="00085C55">
          <w:t xml:space="preserve">technical documentation of </w:t>
        </w:r>
        <w:del w:id="1074" w:author="ERCOT 040523" w:date="2023-04-05T09:29:00Z">
          <w:r w:rsidR="00085C55" w:rsidDel="00D02C69">
            <w:delText>VRT</w:delText>
          </w:r>
        </w:del>
      </w:ins>
      <w:ins w:id="1075" w:author="ERCOT 040523" w:date="2023-04-05T09:29:00Z">
        <w:r w:rsidR="00085C55">
          <w:t>voltage ride-through</w:t>
        </w:r>
      </w:ins>
      <w:ins w:id="1076" w:author="ERCOT" w:date="2022-10-12T16:03:00Z">
        <w:r w:rsidR="00085C55">
          <w:t xml:space="preserve"> capability </w:t>
        </w:r>
        <w:del w:id="1077" w:author="ERCOT 062223" w:date="2023-05-24T13:26:00Z">
          <w:r w:rsidR="00085C55" w:rsidDel="00064265">
            <w:delText xml:space="preserve">to ERCOT </w:delText>
          </w:r>
        </w:del>
        <w:r w:rsidR="00085C55">
          <w:t>upon request.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84201" w:rsidRPr="00797181" w14:paraId="7DD21795" w14:textId="77777777" w:rsidTr="5CFF5848">
        <w:tc>
          <w:tcPr>
            <w:tcW w:w="9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F9488" w14:textId="77777777" w:rsidR="00797181" w:rsidRPr="00797181" w:rsidRDefault="00797181" w:rsidP="00797181">
            <w:pPr>
              <w:spacing w:before="120" w:after="240"/>
              <w:rPr>
                <w:b/>
                <w:i/>
                <w:iCs/>
              </w:rPr>
            </w:pPr>
            <w:r w:rsidRPr="00797181">
              <w:rPr>
                <w:b/>
                <w:i/>
                <w:iCs/>
              </w:rPr>
              <w:t>[NOGRR204:  Replace Section 2.9 above with the following upon system implementation of NPRR989:]</w:t>
            </w:r>
          </w:p>
          <w:p w14:paraId="4D31DD3A" w14:textId="77777777" w:rsidR="00797181" w:rsidRPr="00797181" w:rsidRDefault="00797181" w:rsidP="00797181">
            <w:pPr>
              <w:keepNext/>
              <w:tabs>
                <w:tab w:val="left" w:pos="720"/>
              </w:tabs>
              <w:spacing w:before="480" w:after="240"/>
              <w:ind w:left="720" w:hanging="720"/>
              <w:outlineLvl w:val="1"/>
              <w:rPr>
                <w:b/>
                <w:szCs w:val="20"/>
              </w:rPr>
            </w:pPr>
            <w:bookmarkStart w:id="1078" w:name="_Toc23238890"/>
            <w:bookmarkStart w:id="1079" w:name="_Toc107474594"/>
            <w:bookmarkStart w:id="1080" w:name="_Toc90892517"/>
            <w:bookmarkStart w:id="1081" w:name="_Toc65159695"/>
            <w:r w:rsidRPr="00797181">
              <w:rPr>
                <w:b/>
                <w:szCs w:val="20"/>
              </w:rPr>
              <w:t>2.9</w:t>
            </w:r>
            <w:r w:rsidRPr="00797181">
              <w:rPr>
                <w:b/>
                <w:szCs w:val="20"/>
              </w:rPr>
              <w:tab/>
              <w:t>Voltage Ride-Through Requirements for Generation Resources</w:t>
            </w:r>
            <w:bookmarkEnd w:id="1078"/>
            <w:r w:rsidRPr="00797181">
              <w:rPr>
                <w:b/>
                <w:szCs w:val="20"/>
              </w:rPr>
              <w:t xml:space="preserve"> and Energy Storage Resources</w:t>
            </w:r>
            <w:bookmarkEnd w:id="1079"/>
            <w:bookmarkEnd w:id="1080"/>
            <w:bookmarkEnd w:id="1081"/>
          </w:p>
          <w:p w14:paraId="0D00E047" w14:textId="64862816" w:rsidR="00797181" w:rsidRPr="00797181" w:rsidRDefault="00797181" w:rsidP="00797181">
            <w:pPr>
              <w:spacing w:after="240"/>
              <w:ind w:left="720" w:hanging="720"/>
            </w:pPr>
            <w:r>
              <w:t>(1)</w:t>
            </w:r>
            <w:r>
              <w:tab/>
              <w:t xml:space="preserve">Except for Generation Resources </w:t>
            </w:r>
            <w:ins w:id="1082" w:author="ERCOT 040523" w:date="2023-04-03T15:15:00Z">
              <w:r w:rsidR="007C390B">
                <w:t>and Energy Storage Resource</w:t>
              </w:r>
            </w:ins>
            <w:ins w:id="1083" w:author="ERCOT 040523" w:date="2023-04-05T10:13:00Z">
              <w:r w:rsidR="0041121F">
                <w:t>s</w:t>
              </w:r>
            </w:ins>
            <w:ins w:id="1084" w:author="ERCOT 040523" w:date="2023-04-03T15:15:00Z">
              <w:r w:rsidR="007C390B">
                <w:t xml:space="preserve"> (ESRs) </w:t>
              </w:r>
            </w:ins>
            <w:r>
              <w:t xml:space="preserve">subject to Sections 2.9.1, Voltage Ride-Through Requirements for </w:t>
            </w:r>
            <w:ins w:id="1085" w:author="ERCOT" w:date="2022-09-08T12:08:00Z">
              <w:r w:rsidR="005717FB">
                <w:t>Transmission-Connected</w:t>
              </w:r>
            </w:ins>
            <w:ins w:id="1086" w:author="ERCOT" w:date="2022-10-12T16:07:00Z">
              <w:r w:rsidR="00DC447B">
                <w:t xml:space="preserve"> Inverter-Based Resources (IBRs)</w:t>
              </w:r>
            </w:ins>
            <w:ins w:id="1087" w:author="ERCOT 081823" w:date="2023-08-10T10:26:00Z">
              <w:r w:rsidR="00D629D5">
                <w:t xml:space="preserve"> and Type 1 and Type 2</w:t>
              </w:r>
            </w:ins>
            <w:ins w:id="1088" w:author="ERCOT 081823" w:date="2023-08-10T10:27:00Z">
              <w:r w:rsidR="00D629D5">
                <w:t xml:space="preserve"> Wind-Powered Generation Resources (WGRs)</w:t>
              </w:r>
            </w:ins>
            <w:del w:id="1089" w:author="ERCOT" w:date="2022-10-12T16:09:00Z">
              <w:r w:rsidDel="00DC447B">
                <w:delText>Intermittent Renewable Resources and Energy Storage Resources Connected to the ERCOT Transmission Grid</w:delText>
              </w:r>
            </w:del>
            <w:r>
              <w:t xml:space="preserve">, </w:t>
            </w:r>
            <w:del w:id="1090" w:author="ERCOT" w:date="2022-11-22T16:32:00Z">
              <w:r w:rsidDel="00FC6E64">
                <w:delText xml:space="preserve">and </w:delText>
              </w:r>
            </w:del>
            <w:ins w:id="1091" w:author="ERCOT" w:date="2022-11-22T16:32:00Z">
              <w:r w:rsidR="00FC6E64">
                <w:t xml:space="preserve">or </w:t>
              </w:r>
            </w:ins>
            <w:r>
              <w:t xml:space="preserve">2.9.2, Voltage Ride-Through Requirements for Distribution Generation Resources (DGRs) and Distribution Energy Storage Resources (DESRs), each Generation Resource </w:t>
            </w:r>
            <w:del w:id="1092" w:author="ERCOT 081823" w:date="2023-08-18T10:57:00Z">
              <w:r w:rsidDel="005F7DA5">
                <w:delText>and</w:delText>
              </w:r>
            </w:del>
            <w:ins w:id="1093" w:author="ERCOT 081823" w:date="2023-08-18T10:57:00Z">
              <w:r w:rsidR="005F7DA5">
                <w:t>or</w:t>
              </w:r>
            </w:ins>
            <w:r>
              <w:t xml:space="preserve"> </w:t>
            </w:r>
            <w:del w:id="1094" w:author="ERCOT 040523" w:date="2023-04-03T15:15:00Z">
              <w:r w:rsidDel="007C390B">
                <w:delText>Energy Storage Resource (</w:delText>
              </w:r>
            </w:del>
            <w:r>
              <w:t>ESR</w:t>
            </w:r>
            <w:del w:id="1095" w:author="ERCOT 040523" w:date="2023-04-03T15:15:00Z">
              <w:r w:rsidDel="007C390B">
                <w:delText>)</w:delText>
              </w:r>
            </w:del>
            <w:r>
              <w:t xml:space="preserve"> must </w:t>
            </w:r>
            <w:del w:id="1096" w:author="ERCOT 062223" w:date="2023-05-24T13:18:00Z">
              <w:r w:rsidDel="00064265">
                <w:delText xml:space="preserve">be designed, and its voltage relays must be set, to </w:delText>
              </w:r>
            </w:del>
            <w:r>
              <w:t xml:space="preserve">remain </w:t>
            </w:r>
            <w:ins w:id="1097" w:author="ERCOT 062223" w:date="2023-05-24T13:18:00Z">
              <w:r w:rsidR="00064265">
                <w:t>reliabl</w:t>
              </w:r>
            </w:ins>
            <w:ins w:id="1098" w:author="ERCOT 062223" w:date="2023-05-24T13:19:00Z">
              <w:r w:rsidR="00064265">
                <w:t xml:space="preserve">y </w:t>
              </w:r>
            </w:ins>
            <w:r>
              <w:t xml:space="preserve">connected to the </w:t>
            </w:r>
            <w:ins w:id="1099" w:author="ERCOT 062223" w:date="2023-06-20T10:03:00Z">
              <w:r w:rsidR="006922E7">
                <w:t xml:space="preserve">ERCOT </w:t>
              </w:r>
            </w:ins>
            <w:del w:id="1100" w:author="ERCOT 062223" w:date="2023-06-20T10:03:00Z">
              <w:r w:rsidDel="006922E7">
                <w:delText>t</w:delText>
              </w:r>
            </w:del>
            <w:ins w:id="1101" w:author="ERCOT 062223" w:date="2023-06-20T10:03:00Z">
              <w:r w:rsidR="006922E7">
                <w:t>T</w:t>
              </w:r>
            </w:ins>
            <w:r>
              <w:t xml:space="preserve">ransmission </w:t>
            </w:r>
            <w:del w:id="1102" w:author="ERCOT 062223" w:date="2023-06-20T10:03:00Z">
              <w:r w:rsidDel="006922E7">
                <w:delText>system</w:delText>
              </w:r>
            </w:del>
            <w:ins w:id="1103" w:author="ERCOT 062223" w:date="2023-06-20T10:04:00Z">
              <w:r w:rsidR="006922E7">
                <w:t>Grid</w:t>
              </w:r>
            </w:ins>
            <w:r>
              <w:t xml:space="preserve"> during the following</w:t>
            </w:r>
            <w:del w:id="1104" w:author="ERCOT" w:date="2022-10-12T16:09:00Z">
              <w:r w:rsidDel="00DC447B">
                <w:delText xml:space="preserve"> operating conditions</w:delText>
              </w:r>
            </w:del>
            <w:r>
              <w:t>:</w:t>
            </w:r>
          </w:p>
          <w:p w14:paraId="75A8ADFA" w14:textId="77777777" w:rsidR="00797181" w:rsidRPr="00797181" w:rsidRDefault="00797181" w:rsidP="00797181">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632733C6" w14:textId="77777777" w:rsidR="00797181" w:rsidRPr="00797181" w:rsidRDefault="00797181" w:rsidP="00797181">
            <w:pPr>
              <w:spacing w:after="240"/>
              <w:ind w:left="1440" w:hanging="720"/>
              <w:rPr>
                <w:iCs/>
                <w:szCs w:val="20"/>
              </w:rPr>
            </w:pPr>
            <w:r w:rsidRPr="00797181">
              <w:rPr>
                <w:szCs w:val="20"/>
              </w:rPr>
              <w:lastRenderedPageBreak/>
              <w:t>(b)</w:t>
            </w:r>
            <w:r w:rsidRPr="00797181">
              <w:rPr>
                <w:szCs w:val="20"/>
              </w:rPr>
              <w:tab/>
            </w:r>
            <w:r w:rsidRPr="00797181">
              <w:rPr>
                <w:iCs/>
                <w:szCs w:val="20"/>
              </w:rPr>
              <w:t>Generator or inverter terminal voltage deviations exceed 5% but are within 10% of the rated design voltage and persist for less than ten seconds;</w:t>
            </w:r>
          </w:p>
          <w:p w14:paraId="71FA18C1"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22949E8C"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3A933335" w14:textId="77777777" w:rsidR="00797181" w:rsidRPr="00797181" w:rsidRDefault="00797181" w:rsidP="00797181">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3C2043A2" w14:textId="77777777" w:rsidR="00797181" w:rsidRPr="00797181" w:rsidRDefault="00797181" w:rsidP="00797181">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w:t>
            </w:r>
            <w:ins w:id="1105" w:author="ERCOT 040523" w:date="2023-04-03T15:18:00Z">
              <w:r w:rsidR="00894C58">
                <w:rPr>
                  <w:iCs/>
                  <w:szCs w:val="20"/>
                </w:rPr>
                <w:t>and</w:t>
              </w:r>
            </w:ins>
            <w:del w:id="1106" w:author="ERCOT 040523" w:date="2023-04-03T15:18:00Z">
              <w:r w:rsidRPr="00797181" w:rsidDel="00894C58">
                <w:rPr>
                  <w:iCs/>
                  <w:szCs w:val="20"/>
                </w:rPr>
                <w:delText>or</w:delText>
              </w:r>
            </w:del>
            <w:r w:rsidRPr="00797181">
              <w:rPr>
                <w:iCs/>
                <w:szCs w:val="20"/>
              </w:rPr>
              <w:t xml:space="preserve"> ESR </w:t>
            </w:r>
            <w:ins w:id="1107" w:author="ERCOT 062223" w:date="2023-05-12T14:39:00Z">
              <w:r w:rsidR="00AD2E17" w:rsidRPr="00AD2E17">
                <w:rPr>
                  <w:iCs/>
                  <w:szCs w:val="20"/>
                </w:rPr>
                <w:t xml:space="preserve">subject to paragraph (1) </w:t>
              </w:r>
            </w:ins>
            <w:r w:rsidRPr="00797181">
              <w:rPr>
                <w:iCs/>
                <w:szCs w:val="20"/>
              </w:rPr>
              <w:t xml:space="preserve">shall not, during and following a transient voltage disturbance, cease providing real or </w:t>
            </w:r>
            <w:del w:id="1108" w:author="ERCOT" w:date="2023-01-11T14:26:00Z">
              <w:r w:rsidR="00AA22BC" w:rsidDel="00AA22BC">
                <w:rPr>
                  <w:iCs/>
                  <w:szCs w:val="20"/>
                </w:rPr>
                <w:delText>r</w:delText>
              </w:r>
            </w:del>
            <w:ins w:id="1109" w:author="ERCOT 040523" w:date="2023-03-27T17:04:00Z">
              <w:r w:rsidR="009F7253">
                <w:rPr>
                  <w:iCs/>
                  <w:szCs w:val="20"/>
                </w:rPr>
                <w:t>r</w:t>
              </w:r>
            </w:ins>
            <w:ins w:id="1110" w:author="ERCOT" w:date="2023-01-11T14:26:00Z">
              <w:del w:id="1111" w:author="ERCOT 040523" w:date="2023-03-27T17:04:00Z">
                <w:r w:rsidR="00AA22BC" w:rsidDel="009F7253">
                  <w:rPr>
                    <w:iCs/>
                    <w:szCs w:val="20"/>
                  </w:rPr>
                  <w:delText>R</w:delText>
                </w:r>
              </w:del>
            </w:ins>
            <w:r w:rsidRPr="00797181">
              <w:rPr>
                <w:iCs/>
                <w:szCs w:val="20"/>
              </w:rPr>
              <w:t xml:space="preserve">eactive </w:t>
            </w:r>
            <w:del w:id="1112" w:author="ERCOT" w:date="2023-01-11T14:26:00Z">
              <w:r w:rsidR="00AA22BC" w:rsidDel="00AA22BC">
                <w:rPr>
                  <w:iCs/>
                  <w:szCs w:val="20"/>
                </w:rPr>
                <w:delText>p</w:delText>
              </w:r>
            </w:del>
            <w:ins w:id="1113" w:author="ERCOT 040523" w:date="2023-03-27T17:04:00Z">
              <w:r w:rsidR="009F7253">
                <w:rPr>
                  <w:iCs/>
                  <w:szCs w:val="20"/>
                </w:rPr>
                <w:t>current</w:t>
              </w:r>
            </w:ins>
            <w:ins w:id="1114" w:author="ERCOT" w:date="2023-01-11T14:26:00Z">
              <w:del w:id="1115" w:author="ERCOT 040523" w:date="2023-03-27T17:04:00Z">
                <w:r w:rsidR="00AA22BC" w:rsidDel="009F7253">
                  <w:rPr>
                    <w:iCs/>
                    <w:szCs w:val="20"/>
                  </w:rPr>
                  <w:delText>P</w:delText>
                </w:r>
              </w:del>
            </w:ins>
            <w:del w:id="1116" w:author="ERCOT 040523" w:date="2023-03-27T17:04:00Z">
              <w:r w:rsidR="00AA22BC"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3CCF6D5A"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7CA2E4D1"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10311EF0"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77C9E26"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2CC0427"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117" w:author="ERCOT 062223" w:date="2023-06-20T12:42:00Z">
              <w:r w:rsidRPr="00797181" w:rsidDel="004549ED">
                <w:rPr>
                  <w:iCs/>
                  <w:szCs w:val="20"/>
                </w:rPr>
                <w:delText xml:space="preserve">that </w:delText>
              </w:r>
            </w:del>
            <w:r w:rsidRPr="00797181">
              <w:rPr>
                <w:iCs/>
                <w:szCs w:val="20"/>
              </w:rPr>
              <w:t xml:space="preserve">over-excitation protection </w:t>
            </w:r>
            <w:del w:id="1118" w:author="ERCOT 062223" w:date="2023-06-20T12:42:00Z">
              <w:r w:rsidRPr="00797181" w:rsidDel="004549ED">
                <w:rPr>
                  <w:iCs/>
                  <w:szCs w:val="20"/>
                </w:rPr>
                <w:delText xml:space="preserve">only </w:delText>
              </w:r>
            </w:del>
            <w:r w:rsidRPr="00797181">
              <w:rPr>
                <w:iCs/>
                <w:szCs w:val="20"/>
              </w:rPr>
              <w:t xml:space="preserve">operates </w:t>
            </w:r>
            <w:ins w:id="1119" w:author="ERCOT 062223" w:date="2023-06-20T12:42:00Z">
              <w:r w:rsidR="004549ED">
                <w:rPr>
                  <w:iCs/>
                  <w:szCs w:val="20"/>
                </w:rPr>
                <w:t xml:space="preserve">only </w:t>
              </w:r>
            </w:ins>
            <w:r w:rsidRPr="00797181">
              <w:rPr>
                <w:iCs/>
                <w:szCs w:val="20"/>
              </w:rPr>
              <w:t>for failure of the voltage regulator/limiter.</w:t>
            </w:r>
          </w:p>
          <w:p w14:paraId="37C818AC" w14:textId="77777777" w:rsidR="00797181" w:rsidRPr="00797181" w:rsidRDefault="00797181" w:rsidP="00797181">
            <w:pPr>
              <w:spacing w:after="240"/>
              <w:ind w:left="1440" w:hanging="720"/>
              <w:rPr>
                <w:iCs/>
                <w:szCs w:val="20"/>
              </w:rPr>
            </w:pPr>
            <w:r w:rsidRPr="00797181">
              <w:rPr>
                <w:szCs w:val="20"/>
              </w:rPr>
              <w:lastRenderedPageBreak/>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1267436C" w14:textId="77777777" w:rsidR="00797181" w:rsidRPr="00797181" w:rsidRDefault="00797181" w:rsidP="00797181">
            <w:pPr>
              <w:spacing w:after="240"/>
              <w:ind w:left="720" w:hanging="720"/>
              <w:rPr>
                <w:iCs/>
                <w:szCs w:val="20"/>
              </w:rPr>
            </w:pPr>
            <w:r w:rsidRPr="00797181">
              <w:rPr>
                <w:iCs/>
                <w:szCs w:val="20"/>
              </w:rPr>
              <w:t>(5)</w:t>
            </w:r>
            <w:r w:rsidRPr="00797181">
              <w:rPr>
                <w:iCs/>
                <w:szCs w:val="20"/>
              </w:rPr>
              <w:tab/>
              <w:t xml:space="preserve">Generation Resources and ESRs shall have protective relaying necessary to protect </w:t>
            </w:r>
            <w:del w:id="1120" w:author="ERCOT 062223" w:date="2023-05-24T13:29:00Z">
              <w:r w:rsidRPr="00797181" w:rsidDel="00064265">
                <w:rPr>
                  <w:iCs/>
                  <w:szCs w:val="20"/>
                </w:rPr>
                <w:delText xml:space="preserve">their </w:delText>
              </w:r>
            </w:del>
            <w:r w:rsidRPr="00797181">
              <w:rPr>
                <w:iCs/>
                <w:szCs w:val="20"/>
              </w:rPr>
              <w:t>equipment from abnormal conditions a</w:t>
            </w:r>
            <w:ins w:id="1121" w:author="ERCOT 062223" w:date="2023-05-24T13:29:00Z">
              <w:r w:rsidR="00064265">
                <w:rPr>
                  <w:iCs/>
                  <w:szCs w:val="20"/>
                </w:rPr>
                <w:t>nd</w:t>
              </w:r>
            </w:ins>
            <w:del w:id="1122"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1E923DE9" w14:textId="77777777" w:rsidR="00797181" w:rsidRDefault="00797181" w:rsidP="00797181">
            <w:pPr>
              <w:spacing w:after="240"/>
              <w:ind w:left="720" w:hanging="720"/>
              <w:rPr>
                <w:ins w:id="1123" w:author="ERCOT" w:date="2022-08-31T16:46:00Z"/>
                <w:iCs/>
                <w:szCs w:val="20"/>
              </w:rPr>
            </w:pPr>
            <w:r w:rsidRPr="00797181">
              <w:rPr>
                <w:iCs/>
                <w:szCs w:val="20"/>
              </w:rPr>
              <w:t>(6)</w:t>
            </w:r>
            <w:r w:rsidRPr="00797181">
              <w:rPr>
                <w:iCs/>
                <w:szCs w:val="20"/>
              </w:rPr>
              <w:tab/>
              <w:t xml:space="preserve">The </w:t>
            </w:r>
            <w:r w:rsidR="00C52E8C">
              <w:rPr>
                <w:iCs/>
                <w:szCs w:val="20"/>
              </w:rPr>
              <w:t>v</w:t>
            </w:r>
            <w:r w:rsidRPr="00797181">
              <w:rPr>
                <w:iCs/>
                <w:szCs w:val="20"/>
              </w:rPr>
              <w:t xml:space="preserve">oltage </w:t>
            </w:r>
            <w:r w:rsidR="00C52E8C">
              <w:rPr>
                <w:iCs/>
                <w:szCs w:val="20"/>
              </w:rPr>
              <w:t>r</w:t>
            </w:r>
            <w:r w:rsidRPr="00797181">
              <w:rPr>
                <w:iCs/>
                <w:szCs w:val="20"/>
              </w:rPr>
              <w:t>ide-</w:t>
            </w:r>
            <w:r w:rsidR="00C52E8C">
              <w:rPr>
                <w:iCs/>
                <w:szCs w:val="20"/>
              </w:rPr>
              <w:t>t</w:t>
            </w:r>
            <w:r w:rsidRPr="00797181">
              <w:rPr>
                <w:iCs/>
                <w:szCs w:val="20"/>
              </w:rPr>
              <w:t xml:space="preserve">hrough requirements do not apply to faults </w:t>
            </w:r>
            <w:del w:id="1124" w:author="ERCOT 062223" w:date="2023-05-24T13:29:00Z">
              <w:r w:rsidRPr="00797181" w:rsidDel="00064265">
                <w:rPr>
                  <w:iCs/>
                  <w:szCs w:val="20"/>
                </w:rPr>
                <w:delText xml:space="preserve">that occur </w:delText>
              </w:r>
            </w:del>
            <w:r w:rsidRPr="00797181">
              <w:rPr>
                <w:iCs/>
                <w:szCs w:val="20"/>
              </w:rPr>
              <w:t xml:space="preserve">at or behind the POI, </w:t>
            </w:r>
            <w:del w:id="1125"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6B5DC58B" w14:textId="79635E4E" w:rsidR="00E70856" w:rsidRDefault="00E70856" w:rsidP="00E70856">
            <w:pPr>
              <w:spacing w:before="240" w:after="240"/>
              <w:ind w:left="720" w:hanging="720"/>
              <w:rPr>
                <w:ins w:id="1126" w:author="ERCOT" w:date="2022-08-31T16:46:00Z"/>
              </w:rPr>
            </w:pPr>
            <w:ins w:id="1127" w:author="ERCOT" w:date="2022-08-31T16:46:00Z">
              <w:r>
                <w:t>(7)</w:t>
              </w:r>
              <w:r>
                <w:tab/>
                <w:t xml:space="preserve">A Generation Resource </w:t>
              </w:r>
            </w:ins>
            <w:ins w:id="1128" w:author="ERCOT 040523" w:date="2023-04-03T15:21:00Z">
              <w:r w:rsidR="00894C58">
                <w:t xml:space="preserve">or ESR </w:t>
              </w:r>
            </w:ins>
            <w:ins w:id="1129" w:author="ERCOT" w:date="2022-08-31T16:46:00Z">
              <w:r>
                <w:t xml:space="preserve">may be tripped Off-Line or curtailed after the fault clearing period if </w:t>
              </w:r>
              <w:del w:id="1130" w:author="ERCOT 062223" w:date="2023-05-24T13:29:00Z">
                <w:r w:rsidDel="00064265">
                  <w:delText xml:space="preserve">this action is </w:delText>
                </w:r>
              </w:del>
              <w:r>
                <w:t xml:space="preserve">part of an approved Remedial Action Scheme (RAS). </w:t>
              </w:r>
            </w:ins>
          </w:p>
          <w:p w14:paraId="077064A7" w14:textId="3C587DD6" w:rsidR="00E70856" w:rsidRPr="00797181" w:rsidRDefault="00E70856" w:rsidP="00E70856">
            <w:pPr>
              <w:spacing w:after="240"/>
              <w:ind w:left="720" w:hanging="720"/>
            </w:pPr>
            <w:ins w:id="1131" w:author="ERCOT" w:date="2022-08-31T16:46:00Z">
              <w:r w:rsidRPr="00797181">
                <w:rPr>
                  <w:szCs w:val="20"/>
                </w:rPr>
                <w:t>(</w:t>
              </w:r>
              <w:r>
                <w:rPr>
                  <w:szCs w:val="20"/>
                </w:rPr>
                <w:t>8</w:t>
              </w:r>
              <w:r w:rsidRPr="00797181">
                <w:rPr>
                  <w:szCs w:val="20"/>
                </w:rPr>
                <w:t>)</w:t>
              </w:r>
              <w:r w:rsidRPr="00797181">
                <w:rPr>
                  <w:szCs w:val="20"/>
                </w:rPr>
                <w:tab/>
              </w:r>
            </w:ins>
            <w:ins w:id="1132" w:author="ERCOT 081823" w:date="2023-08-10T10:32:00Z">
              <w:r w:rsidR="00D629D5">
                <w:rPr>
                  <w:szCs w:val="20"/>
                </w:rPr>
                <w:t xml:space="preserve">The owner of </w:t>
              </w:r>
            </w:ins>
            <w:ins w:id="1133" w:author="ERCOT" w:date="2022-08-31T16:46:00Z">
              <w:del w:id="1134" w:author="ERCOT 081823" w:date="2023-08-10T10:32:00Z">
                <w:r w:rsidR="00D629D5" w:rsidRPr="00797181" w:rsidDel="00D629D5">
                  <w:rPr>
                    <w:szCs w:val="20"/>
                  </w:rPr>
                  <w:delText>E</w:delText>
                </w:r>
              </w:del>
            </w:ins>
            <w:ins w:id="1135" w:author="ERCOT 081823" w:date="2023-08-10T10:32:00Z">
              <w:r w:rsidR="00D629D5">
                <w:rPr>
                  <w:szCs w:val="20"/>
                </w:rPr>
                <w:t>e</w:t>
              </w:r>
            </w:ins>
            <w:ins w:id="1136" w:author="ERCOT" w:date="2022-08-31T16:46:00Z">
              <w:r w:rsidR="00D629D5" w:rsidRPr="00797181">
                <w:rPr>
                  <w:szCs w:val="20"/>
                </w:rPr>
                <w:t xml:space="preserve">ach </w:t>
              </w:r>
              <w:r w:rsidR="00D629D5">
                <w:rPr>
                  <w:szCs w:val="20"/>
                </w:rPr>
                <w:t>Generation Resource</w:t>
              </w:r>
              <w:r w:rsidRPr="00797181">
                <w:rPr>
                  <w:szCs w:val="20"/>
                </w:rPr>
                <w:t xml:space="preserve"> </w:t>
              </w:r>
            </w:ins>
            <w:ins w:id="1137" w:author="ERCOT 081823" w:date="2023-08-10T10:33:00Z">
              <w:r w:rsidR="00E92D7A">
                <w:rPr>
                  <w:szCs w:val="20"/>
                </w:rPr>
                <w:t>or</w:t>
              </w:r>
            </w:ins>
            <w:ins w:id="1138" w:author="ERCOT 040523" w:date="2023-04-03T15:21:00Z">
              <w:del w:id="1139" w:author="ERCOT 081823" w:date="2023-08-10T10:33:00Z">
                <w:r w:rsidR="00E92D7A" w:rsidDel="00E92D7A">
                  <w:rPr>
                    <w:szCs w:val="20"/>
                  </w:rPr>
                  <w:delText>and</w:delText>
                </w:r>
              </w:del>
              <w:r w:rsidR="00894C58">
                <w:rPr>
                  <w:szCs w:val="20"/>
                </w:rPr>
                <w:t xml:space="preserve"> ESR </w:t>
              </w:r>
            </w:ins>
            <w:ins w:id="1140" w:author="ERCOT" w:date="2022-08-31T16:46:00Z">
              <w:r w:rsidRPr="00797181">
                <w:rPr>
                  <w:szCs w:val="20"/>
                </w:rPr>
                <w:t xml:space="preserve">shall provide </w:t>
              </w:r>
            </w:ins>
            <w:ins w:id="1141" w:author="ERCOT 062223" w:date="2023-05-24T13:29:00Z">
              <w:r w:rsidR="00064265">
                <w:rPr>
                  <w:szCs w:val="20"/>
                </w:rPr>
                <w:t xml:space="preserve">to ERCOT </w:t>
              </w:r>
            </w:ins>
            <w:ins w:id="1142" w:author="ERCOT" w:date="2022-08-31T16:46:00Z">
              <w:r w:rsidRPr="00797181">
                <w:rPr>
                  <w:szCs w:val="20"/>
                </w:rPr>
                <w:t xml:space="preserve">technical documentation of </w:t>
              </w:r>
            </w:ins>
            <w:ins w:id="1143" w:author="ERCOT 040523" w:date="2023-04-05T09:30:00Z">
              <w:r w:rsidR="00D02C69">
                <w:rPr>
                  <w:szCs w:val="20"/>
                </w:rPr>
                <w:t>voltage ride-through</w:t>
              </w:r>
            </w:ins>
            <w:ins w:id="1144" w:author="ERCOT" w:date="2022-08-31T16:46:00Z">
              <w:del w:id="1145" w:author="ERCOT 040523" w:date="2023-04-05T09:30:00Z">
                <w:r w:rsidRPr="00797181" w:rsidDel="00D02C69">
                  <w:rPr>
                    <w:szCs w:val="20"/>
                  </w:rPr>
                  <w:delText>VRT</w:delText>
                </w:r>
              </w:del>
              <w:r w:rsidRPr="00797181">
                <w:rPr>
                  <w:szCs w:val="20"/>
                </w:rPr>
                <w:t xml:space="preserve"> capability </w:t>
              </w:r>
              <w:del w:id="1146" w:author="ERCOT 062223" w:date="2023-05-24T13:29:00Z">
                <w:r w:rsidRPr="00797181" w:rsidDel="00064265">
                  <w:rPr>
                    <w:szCs w:val="20"/>
                  </w:rPr>
                  <w:delText xml:space="preserve">to ERCOT </w:delText>
                </w:r>
              </w:del>
              <w:r w:rsidRPr="00797181">
                <w:rPr>
                  <w:szCs w:val="20"/>
                </w:rPr>
                <w:t>upon request.</w:t>
              </w:r>
            </w:ins>
          </w:p>
        </w:tc>
      </w:tr>
    </w:tbl>
    <w:p w14:paraId="7FDFA2D1" w14:textId="58C339D0" w:rsidR="00797181" w:rsidRPr="00797181" w:rsidRDefault="00797181" w:rsidP="002C4A93">
      <w:pPr>
        <w:keepNext/>
        <w:tabs>
          <w:tab w:val="left" w:pos="900"/>
        </w:tabs>
        <w:spacing w:before="480" w:after="240"/>
        <w:ind w:left="900" w:hanging="900"/>
        <w:outlineLvl w:val="2"/>
        <w:rPr>
          <w:b/>
          <w:i/>
        </w:rPr>
      </w:pPr>
      <w:bookmarkStart w:id="1147" w:name="_Toc414884940"/>
      <w:bookmarkStart w:id="1148" w:name="_Toc107474595"/>
      <w:bookmarkStart w:id="1149" w:name="_Hlk134615972"/>
      <w:r w:rsidRPr="5CFF5848">
        <w:rPr>
          <w:b/>
          <w:i/>
        </w:rPr>
        <w:lastRenderedPageBreak/>
        <w:t>2.9.1</w:t>
      </w:r>
      <w:r>
        <w:tab/>
      </w:r>
      <w:r w:rsidRPr="5CFF5848">
        <w:rPr>
          <w:b/>
          <w:i/>
        </w:rPr>
        <w:t xml:space="preserve">Voltage Ride-Through Requirements for </w:t>
      </w:r>
      <w:ins w:id="1150" w:author="ERCOT" w:date="2022-09-08T10:38:00Z">
        <w:r w:rsidR="002E5490" w:rsidRPr="5CFF5848">
          <w:rPr>
            <w:b/>
            <w:i/>
          </w:rPr>
          <w:t>Transmission</w:t>
        </w:r>
      </w:ins>
      <w:ins w:id="1151" w:author="ERCOT" w:date="2022-09-08T10:39:00Z">
        <w:r w:rsidR="002E5490" w:rsidRPr="5CFF5848">
          <w:rPr>
            <w:b/>
            <w:i/>
          </w:rPr>
          <w:t>-Connected</w:t>
        </w:r>
      </w:ins>
      <w:ins w:id="1152" w:author="ERCOT" w:date="2022-10-12T16:12:00Z">
        <w:r w:rsidR="00DC447B" w:rsidRPr="00DC447B">
          <w:t xml:space="preserve"> </w:t>
        </w:r>
        <w:r w:rsidR="00DC447B" w:rsidRPr="5CFF5848">
          <w:rPr>
            <w:b/>
            <w:i/>
          </w:rPr>
          <w:t>Inverter-Based Resources (IBRs)</w:t>
        </w:r>
      </w:ins>
      <w:ins w:id="1153" w:author="ERCOT 081823" w:date="2023-08-10T10:35:00Z">
        <w:r w:rsidR="00166E1A">
          <w:rPr>
            <w:b/>
            <w:i/>
          </w:rPr>
          <w:t>and Type 1 and Type 2 Wind-Powered Generation Resources (WGRs)</w:t>
        </w:r>
      </w:ins>
      <w:del w:id="1154" w:author="ERCOT" w:date="2022-10-12T16:12:00Z">
        <w:r w:rsidRPr="5CFF5848" w:rsidDel="00DC447B">
          <w:rPr>
            <w:b/>
            <w:i/>
          </w:rPr>
          <w:delText>Intermittent Renewable Resources</w:delText>
        </w:r>
        <w:bookmarkEnd w:id="1147"/>
        <w:r w:rsidRPr="5CFF5848" w:rsidDel="00DC447B">
          <w:rPr>
            <w:b/>
            <w:i/>
          </w:rPr>
          <w:delText xml:space="preserve"> Connected to the ERCOT Transmission Grid</w:delText>
        </w:r>
      </w:del>
      <w:bookmarkEnd w:id="1148"/>
    </w:p>
    <w:p w14:paraId="41761726" w14:textId="4FB9339F" w:rsidR="00027F0C" w:rsidRDefault="00027F0C" w:rsidP="00027F0C">
      <w:pPr>
        <w:spacing w:after="240"/>
        <w:ind w:left="720" w:hanging="720"/>
        <w:rPr>
          <w:ins w:id="1155" w:author="ERCOT 062223" w:date="2023-05-10T13:04:00Z"/>
        </w:rPr>
      </w:pPr>
      <w:bookmarkStart w:id="1156" w:name="_Hlk135752815"/>
      <w:bookmarkEnd w:id="1149"/>
      <w:ins w:id="1157" w:author="ERCOT 062223" w:date="2023-05-10T12:58:00Z">
        <w:r w:rsidRPr="00DC447B">
          <w:t>(1)</w:t>
        </w:r>
        <w:r w:rsidRPr="00DC447B">
          <w:tab/>
          <w:t xml:space="preserve">All </w:t>
        </w:r>
      </w:ins>
      <w:ins w:id="1158" w:author="ERCOT 062223" w:date="2023-06-18T08:43:00Z">
        <w:r w:rsidR="007845C8">
          <w:t>Inverter-Based Resources (</w:t>
        </w:r>
      </w:ins>
      <w:ins w:id="1159" w:author="ERCOT 062223" w:date="2023-05-10T12:58:00Z">
        <w:r w:rsidRPr="00DC447B">
          <w:t>IBRs</w:t>
        </w:r>
      </w:ins>
      <w:ins w:id="1160" w:author="ERCOT 062223" w:date="2023-06-18T08:43:00Z">
        <w:r w:rsidR="007845C8">
          <w:t>)</w:t>
        </w:r>
      </w:ins>
      <w:ins w:id="1161" w:author="ERCOT 081823" w:date="2023-08-10T10:37:00Z">
        <w:r w:rsidR="00166E1A">
          <w:t xml:space="preserve"> and Type 1 </w:t>
        </w:r>
      </w:ins>
      <w:ins w:id="1162" w:author="ERCOT 081823" w:date="2023-08-10T11:06:00Z">
        <w:r w:rsidR="00C072FB">
          <w:t>Wind-powered Generation Resources (</w:t>
        </w:r>
      </w:ins>
      <w:ins w:id="1163" w:author="ERCOT 081823" w:date="2023-08-10T10:37:00Z">
        <w:r w:rsidR="00166E1A">
          <w:t>WGRs</w:t>
        </w:r>
      </w:ins>
      <w:ins w:id="1164" w:author="ERCOT 081823" w:date="2023-08-10T11:06:00Z">
        <w:r w:rsidR="00C072FB">
          <w:t>)</w:t>
        </w:r>
      </w:ins>
      <w:ins w:id="1165" w:author="ERCOT 081823" w:date="2023-08-10T10:37:00Z">
        <w:r w:rsidR="00166E1A">
          <w:t xml:space="preserve"> and Type 2 WGRs</w:t>
        </w:r>
      </w:ins>
      <w:ins w:id="1166" w:author="ERCOT 062223" w:date="2023-05-10T12:58:00Z">
        <w:r w:rsidRPr="00DC447B">
          <w:t xml:space="preserve"> interconnect</w:t>
        </w:r>
        <w:r>
          <w:t>ed</w:t>
        </w:r>
        <w:r w:rsidRPr="00DC447B">
          <w:t xml:space="preserve"> to the ERCOT Transmission Grid shall </w:t>
        </w:r>
      </w:ins>
      <w:ins w:id="1167" w:author="ERCOT 062223" w:date="2023-05-10T13:03:00Z">
        <w:r>
          <w:t xml:space="preserve">comply with voltage </w:t>
        </w:r>
      </w:ins>
      <w:ins w:id="1168" w:author="ERCOT 062223" w:date="2023-05-10T12:58:00Z">
        <w:r w:rsidRPr="00DC447B">
          <w:t>ride</w:t>
        </w:r>
      </w:ins>
      <w:ins w:id="1169" w:author="ERCOT 062223" w:date="2023-05-10T13:03:00Z">
        <w:r>
          <w:t>-</w:t>
        </w:r>
      </w:ins>
      <w:ins w:id="1170" w:author="ERCOT 062223" w:date="2023-05-10T12:58:00Z">
        <w:r w:rsidRPr="00DC447B">
          <w:t xml:space="preserve">through </w:t>
        </w:r>
      </w:ins>
      <w:ins w:id="1171" w:author="ERCOT 062223" w:date="2023-05-10T19:36:00Z">
        <w:r w:rsidR="00653F6D">
          <w:t xml:space="preserve">requirements </w:t>
        </w:r>
      </w:ins>
      <w:ins w:id="1172" w:author="ERCOT 062223" w:date="2023-05-10T13:03:00Z">
        <w:r>
          <w:t>as follows:</w:t>
        </w:r>
      </w:ins>
    </w:p>
    <w:p w14:paraId="6A62E3F2" w14:textId="1F8B1231" w:rsidR="007449E4" w:rsidRDefault="007449E4" w:rsidP="00843BE7">
      <w:pPr>
        <w:spacing w:after="240"/>
        <w:ind w:left="1440" w:hanging="720"/>
        <w:rPr>
          <w:ins w:id="1173" w:author="ERCOT 062223" w:date="2023-05-10T18:44:00Z"/>
        </w:rPr>
      </w:pPr>
      <w:ins w:id="1174" w:author="ERCOT 062223" w:date="2023-05-10T18:44:00Z">
        <w:r>
          <w:t>(a)</w:t>
        </w:r>
        <w:r>
          <w:tab/>
          <w:t>Section 2.9.1.1</w:t>
        </w:r>
      </w:ins>
      <w:ins w:id="1175" w:author="ERCOT 062223" w:date="2023-06-18T08:45:00Z">
        <w:r w:rsidR="007845C8">
          <w:t>, Preferred Voltage Ri</w:t>
        </w:r>
      </w:ins>
      <w:ins w:id="1176" w:author="ERCOT 062223" w:date="2023-06-18T19:10:00Z">
        <w:r w:rsidR="009E1A2F">
          <w:t>d</w:t>
        </w:r>
      </w:ins>
      <w:ins w:id="1177" w:author="ERCOT 062223" w:date="2023-06-18T08:45:00Z">
        <w:r w:rsidR="007845C8">
          <w:t>e-Through Requirements for Transmission-Connected Inverter</w:t>
        </w:r>
      </w:ins>
      <w:ins w:id="1178" w:author="ERCOT 062223" w:date="2023-06-18T08:46:00Z">
        <w:r w:rsidR="007845C8">
          <w:t>-</w:t>
        </w:r>
      </w:ins>
      <w:ins w:id="1179" w:author="ERCOT 062223" w:date="2023-06-18T08:45:00Z">
        <w:r w:rsidR="007845C8">
          <w:t>Based Resources (IBRs)</w:t>
        </w:r>
      </w:ins>
      <w:ins w:id="1180" w:author="ERCOT 081823" w:date="2023-08-10T10:44:00Z">
        <w:r w:rsidR="00DC43BA">
          <w:t xml:space="preserve"> </w:t>
        </w:r>
      </w:ins>
      <w:ins w:id="1181" w:author="ERCOT 062223" w:date="2023-05-10T18:44:00Z">
        <w:r>
          <w:t>shall appl</w:t>
        </w:r>
      </w:ins>
      <w:ins w:id="1182" w:author="ERCOT 062223" w:date="2023-06-20T11:28:00Z">
        <w:r w:rsidR="000B71F0">
          <w:t>y</w:t>
        </w:r>
      </w:ins>
      <w:ins w:id="1183" w:author="ERCOT 062223" w:date="2023-05-10T18:44:00Z">
        <w:r>
          <w:t xml:space="preserve"> to:</w:t>
        </w:r>
      </w:ins>
    </w:p>
    <w:p w14:paraId="6ECF9E44" w14:textId="67244B2D" w:rsidR="007449E4" w:rsidRDefault="007449E4" w:rsidP="00852F8F">
      <w:pPr>
        <w:spacing w:after="240"/>
        <w:ind w:left="2160" w:hanging="720"/>
        <w:rPr>
          <w:ins w:id="1184" w:author="ERCOT 062223" w:date="2023-05-10T18:44:00Z"/>
        </w:rPr>
      </w:pPr>
      <w:ins w:id="1185" w:author="ERCOT 062223" w:date="2023-05-10T18:44:00Z">
        <w:r>
          <w:t>(i)</w:t>
        </w:r>
        <w:r>
          <w:tab/>
          <w:t>IBRs</w:t>
        </w:r>
        <w:r w:rsidR="000877DE">
          <w:t xml:space="preserve"> with a</w:t>
        </w:r>
      </w:ins>
      <w:ins w:id="1186" w:author="ERCOT 062223" w:date="2023-06-16T10:19:00Z">
        <w:r w:rsidR="00E85633">
          <w:t xml:space="preserve"> </w:t>
        </w:r>
        <w:r w:rsidR="00E85633" w:rsidRPr="00E85633">
          <w:t>Standard Generati</w:t>
        </w:r>
      </w:ins>
      <w:ins w:id="1187" w:author="ERCOT 062223" w:date="2023-06-18T08:52:00Z">
        <w:r w:rsidR="00B84378">
          <w:t>o</w:t>
        </w:r>
      </w:ins>
      <w:ins w:id="1188" w:author="ERCOT 062223" w:date="2023-06-16T10:19:00Z">
        <w:r w:rsidR="00E85633" w:rsidRPr="00E85633">
          <w:t xml:space="preserve">n Interconnection Agreement </w:t>
        </w:r>
        <w:r w:rsidR="00E85633">
          <w:t>(</w:t>
        </w:r>
      </w:ins>
      <w:ins w:id="1189" w:author="ERCOT 062223" w:date="2023-05-10T18:44:00Z">
        <w:r>
          <w:t>SGIA</w:t>
        </w:r>
      </w:ins>
      <w:ins w:id="1190" w:author="ERCOT 062223" w:date="2023-06-16T10:19:00Z">
        <w:r w:rsidR="00E85633">
          <w:t>) executed</w:t>
        </w:r>
      </w:ins>
      <w:ins w:id="1191" w:author="ERCOT 062223" w:date="2023-05-10T18:44:00Z">
        <w:r>
          <w:t xml:space="preserve"> on or after </w:t>
        </w:r>
      </w:ins>
      <w:ins w:id="1192" w:author="ERCOT 062223" w:date="2023-06-14T17:59:00Z">
        <w:r w:rsidR="00FA0C3A">
          <w:t>June</w:t>
        </w:r>
      </w:ins>
      <w:ins w:id="1193" w:author="ERCOT 062223" w:date="2023-05-15T11:35:00Z">
        <w:r w:rsidR="00016574">
          <w:t xml:space="preserve"> 1, 2023</w:t>
        </w:r>
      </w:ins>
      <w:ins w:id="1194" w:author="ERCOT 062223" w:date="2023-05-11T11:22:00Z">
        <w:r w:rsidR="00664C0F">
          <w:t>.</w:t>
        </w:r>
      </w:ins>
    </w:p>
    <w:p w14:paraId="2DF7915D" w14:textId="1DEDBC11" w:rsidR="007449E4" w:rsidRDefault="007449E4" w:rsidP="00852F8F">
      <w:pPr>
        <w:spacing w:after="240"/>
        <w:ind w:left="2160" w:hanging="720"/>
        <w:rPr>
          <w:ins w:id="1195" w:author="ERCOT 062223" w:date="2023-05-11T11:21:00Z"/>
        </w:rPr>
      </w:pPr>
      <w:ins w:id="1196" w:author="ERCOT 062223" w:date="2023-05-10T18:44:00Z">
        <w:r>
          <w:t>(ii)</w:t>
        </w:r>
        <w:r>
          <w:tab/>
          <w:t>IBRs</w:t>
        </w:r>
        <w:r w:rsidRPr="000F0C5D">
          <w:t xml:space="preserve"> that </w:t>
        </w:r>
        <w:r>
          <w:t>implement any modification</w:t>
        </w:r>
        <w:r w:rsidRPr="000F0C5D">
          <w:t xml:space="preserve">, as described in paragraph (1)(c) of Planning Guide Section 5.2.1, Applicability, </w:t>
        </w:r>
        <w:r>
          <w:t xml:space="preserve">for which a </w:t>
        </w:r>
      </w:ins>
      <w:ins w:id="1197" w:author="ERCOT 062223" w:date="2023-05-16T18:36:00Z">
        <w:r w:rsidR="00363DBB" w:rsidRPr="00363DBB">
          <w:t>Generator Interconnection or Modification</w:t>
        </w:r>
        <w:r w:rsidR="00363DBB">
          <w:t xml:space="preserve"> (</w:t>
        </w:r>
      </w:ins>
      <w:ins w:id="1198" w:author="ERCOT 062223" w:date="2023-05-10T18:44:00Z">
        <w:r>
          <w:t>GIM</w:t>
        </w:r>
      </w:ins>
      <w:ins w:id="1199" w:author="ERCOT 062223" w:date="2023-05-16T18:36:00Z">
        <w:r w:rsidR="00363DBB">
          <w:t>)</w:t>
        </w:r>
      </w:ins>
      <w:ins w:id="1200" w:author="ERCOT 062223" w:date="2023-05-10T18:44:00Z">
        <w:r>
          <w:t xml:space="preserve"> was initiated on or after </w:t>
        </w:r>
      </w:ins>
      <w:ins w:id="1201" w:author="ERCOT 062223" w:date="2023-06-14T17:59:00Z">
        <w:r w:rsidR="00FA0C3A">
          <w:t>June</w:t>
        </w:r>
      </w:ins>
      <w:ins w:id="1202" w:author="ERCOT 062223" w:date="2023-05-10T18:44:00Z">
        <w:r>
          <w:t xml:space="preserve"> 1, 202</w:t>
        </w:r>
      </w:ins>
      <w:ins w:id="1203" w:author="ERCOT 062223" w:date="2023-05-15T11:36:00Z">
        <w:r w:rsidR="00016574">
          <w:t>3</w:t>
        </w:r>
      </w:ins>
      <w:ins w:id="1204" w:author="ERCOT 081823" w:date="2023-08-10T10:56:00Z">
        <w:r w:rsidR="00B71356" w:rsidRPr="00B71356">
          <w:t xml:space="preserve"> </w:t>
        </w:r>
        <w:r w:rsidR="00B71356">
          <w:t xml:space="preserve">unless the modification was fully implemented prior to January 1, 2028 to comply </w:t>
        </w:r>
      </w:ins>
      <w:ins w:id="1205" w:author="ERCOT 081823" w:date="2023-08-10T10:57:00Z">
        <w:r w:rsidR="00B71356">
          <w:t>with Section 2.9.1.2, Legacy Voltage Ride-Through Requirements for Transmission-Connected Inverter-Based Resources (IBRs) and Type 1 and Type 2 Wind-</w:t>
        </w:r>
      </w:ins>
      <w:ins w:id="1206" w:author="ERCOT 081823" w:date="2023-08-10T10:58:00Z">
        <w:r w:rsidR="00B71356">
          <w:t>P</w:t>
        </w:r>
      </w:ins>
      <w:ins w:id="1207" w:author="ERCOT 081823" w:date="2023-08-10T10:57:00Z">
        <w:r w:rsidR="00B71356">
          <w:t>owered Generation Resources (WGRs)</w:t>
        </w:r>
      </w:ins>
      <w:ins w:id="1208" w:author="ERCOT 062223" w:date="2023-06-18T08:53:00Z">
        <w:r w:rsidR="00B71356">
          <w:t>.</w:t>
        </w:r>
      </w:ins>
    </w:p>
    <w:p w14:paraId="7DD4245C" w14:textId="476C4760" w:rsidR="00710960" w:rsidDel="00B71356" w:rsidRDefault="00256370" w:rsidP="00B71356">
      <w:pPr>
        <w:spacing w:after="240"/>
        <w:ind w:left="2160" w:hanging="720"/>
        <w:rPr>
          <w:ins w:id="1209" w:author="ERCOT 062223" w:date="2023-05-10T18:44:00Z"/>
          <w:del w:id="1210" w:author="ERCOT 081823" w:date="2023-08-10T11:01:00Z"/>
        </w:rPr>
      </w:pPr>
      <w:ins w:id="1211" w:author="ERCOT 062223" w:date="2023-05-11T11:21:00Z">
        <w:del w:id="1212" w:author="ERCOT 081823" w:date="2023-08-10T11:01:00Z">
          <w:r w:rsidDel="00B71356">
            <w:lastRenderedPageBreak/>
            <w:delText>(iii)</w:delText>
          </w:r>
          <w:r w:rsidDel="00B71356">
            <w:tab/>
            <w:delText xml:space="preserve">Certain IBRs </w:delText>
          </w:r>
        </w:del>
      </w:ins>
      <w:ins w:id="1213" w:author="ERCOT 062223" w:date="2023-05-11T11:22:00Z">
        <w:del w:id="1214" w:author="ERCOT 081823" w:date="2023-08-10T11:01:00Z">
          <w:r w:rsidDel="00B71356">
            <w:delText xml:space="preserve">after December 31, 2027 in accordance with </w:delText>
          </w:r>
        </w:del>
      </w:ins>
      <w:ins w:id="1215" w:author="ERCOT 062223" w:date="2023-06-18T08:55:00Z">
        <w:del w:id="1216" w:author="ERCOT 081823" w:date="2023-08-10T11:01:00Z">
          <w:r w:rsidR="00B84378" w:rsidDel="00B71356">
            <w:delText xml:space="preserve">paragraph (8) of </w:delText>
          </w:r>
        </w:del>
      </w:ins>
      <w:ins w:id="1217" w:author="ERCOT 062223" w:date="2023-05-11T11:22:00Z">
        <w:del w:id="1218" w:author="ERCOT 081823" w:date="2023-08-10T11:01:00Z">
          <w:r w:rsidR="00664C0F" w:rsidDel="00B71356">
            <w:delText>Section 2.9.1.2 (8)</w:delText>
          </w:r>
        </w:del>
      </w:ins>
      <w:ins w:id="1219" w:author="ERCOT 062223" w:date="2023-06-18T08:55:00Z">
        <w:del w:id="1220" w:author="ERCOT 081823" w:date="2023-08-10T11:01:00Z">
          <w:r w:rsidR="00B84378" w:rsidDel="00B71356">
            <w:delText>, Legacy Voltage Ride-Through Requirements for Transmission-Connected Inv</w:delText>
          </w:r>
        </w:del>
      </w:ins>
      <w:ins w:id="1221" w:author="ERCOT 062223" w:date="2023-06-18T08:56:00Z">
        <w:del w:id="1222" w:author="ERCOT 081823" w:date="2023-08-10T11:01:00Z">
          <w:r w:rsidR="00B84378" w:rsidDel="00B71356">
            <w:delText>erter-Based Resources (IBRs)</w:delText>
          </w:r>
        </w:del>
      </w:ins>
      <w:ins w:id="1223" w:author="ERCOT 062223" w:date="2023-05-11T11:22:00Z">
        <w:del w:id="1224" w:author="ERCOT 081823" w:date="2023-08-10T11:01:00Z">
          <w:r w:rsidR="00664C0F" w:rsidDel="00B71356">
            <w:delText>.</w:delText>
          </w:r>
        </w:del>
      </w:ins>
    </w:p>
    <w:p w14:paraId="6ACD0B83" w14:textId="2916F926" w:rsidR="00E15C13" w:rsidRDefault="00027F0C" w:rsidP="00B3078E">
      <w:pPr>
        <w:spacing w:after="240"/>
        <w:ind w:left="1440" w:hanging="720"/>
        <w:rPr>
          <w:ins w:id="1225" w:author="ERCOT 062223" w:date="2023-06-15T15:32:00Z"/>
        </w:rPr>
      </w:pPr>
      <w:ins w:id="1226" w:author="ERCOT 062223" w:date="2023-05-10T13:04:00Z">
        <w:r>
          <w:t>(</w:t>
        </w:r>
      </w:ins>
      <w:ins w:id="1227" w:author="ERCOT 062223" w:date="2023-05-10T19:00:00Z">
        <w:r w:rsidR="00776DFA">
          <w:t>b</w:t>
        </w:r>
      </w:ins>
      <w:ins w:id="1228" w:author="ERCOT 062223" w:date="2023-05-10T13:04:00Z">
        <w:r>
          <w:t>)</w:t>
        </w:r>
      </w:ins>
      <w:ins w:id="1229" w:author="ERCOT 062223" w:date="2023-05-10T13:05:00Z">
        <w:r>
          <w:tab/>
        </w:r>
      </w:ins>
      <w:ins w:id="1230" w:author="ERCOT 062223" w:date="2023-05-10T13:04:00Z">
        <w:r>
          <w:t>Section 2.9.1.</w:t>
        </w:r>
      </w:ins>
      <w:ins w:id="1231" w:author="ERCOT 062223" w:date="2023-05-10T18:57:00Z">
        <w:r w:rsidR="00776DFA">
          <w:t>2</w:t>
        </w:r>
      </w:ins>
      <w:ins w:id="1232" w:author="ERCOT 062223" w:date="2023-05-10T13:04:00Z">
        <w:r>
          <w:t xml:space="preserve"> shall appl</w:t>
        </w:r>
      </w:ins>
      <w:ins w:id="1233" w:author="ERCOT 062223" w:date="2023-06-20T11:28:00Z">
        <w:r w:rsidR="000B71F0">
          <w:t>y</w:t>
        </w:r>
      </w:ins>
      <w:ins w:id="1234" w:author="ERCOT 062223" w:date="2023-05-10T13:04:00Z">
        <w:r>
          <w:t xml:space="preserve"> to</w:t>
        </w:r>
      </w:ins>
      <w:ins w:id="1235" w:author="ERCOT 062223" w:date="2023-05-10T18:58:00Z">
        <w:r w:rsidR="00776DFA">
          <w:t xml:space="preserve"> </w:t>
        </w:r>
      </w:ins>
      <w:ins w:id="1236" w:author="ERCOT 062223" w:date="2023-05-10T13:06:00Z">
        <w:r>
          <w:t xml:space="preserve">IBRs </w:t>
        </w:r>
      </w:ins>
      <w:ins w:id="1237" w:author="ERCOT 062223" w:date="2023-05-10T18:58:00Z">
        <w:r w:rsidR="00776DFA">
          <w:t>not subject to S</w:t>
        </w:r>
      </w:ins>
      <w:ins w:id="1238" w:author="ERCOT 062223" w:date="2023-05-10T18:59:00Z">
        <w:r w:rsidR="00776DFA">
          <w:t>ection 2.9.1.1</w:t>
        </w:r>
      </w:ins>
      <w:ins w:id="1239" w:author="ERCOT 081823" w:date="2023-08-10T11:13:00Z">
        <w:r w:rsidR="00515845">
          <w:t>,</w:t>
        </w:r>
      </w:ins>
      <w:ins w:id="1240" w:author="ERCOT 081823" w:date="2023-08-10T11:03:00Z">
        <w:r w:rsidR="00C072FB">
          <w:t xml:space="preserve"> and Type 1 and Type 2 WGRs</w:t>
        </w:r>
      </w:ins>
      <w:ins w:id="1241" w:author="ERCOT 081823" w:date="2023-08-10T11:04:00Z">
        <w:r w:rsidR="00C072FB">
          <w:t>.</w:t>
        </w:r>
      </w:ins>
    </w:p>
    <w:p w14:paraId="6557A904" w14:textId="2F64ACF2" w:rsidR="007C7C87" w:rsidRDefault="000B6FD4" w:rsidP="005F77C7">
      <w:pPr>
        <w:spacing w:after="240"/>
        <w:ind w:left="720" w:hanging="720"/>
        <w:rPr>
          <w:ins w:id="1242" w:author="ERCOT 062223" w:date="2023-06-15T15:36:00Z"/>
        </w:rPr>
      </w:pPr>
      <w:ins w:id="1243" w:author="ERCOT 062223" w:date="2023-06-15T15:32:00Z">
        <w:r>
          <w:t>(2)</w:t>
        </w:r>
      </w:ins>
      <w:ins w:id="1244" w:author="ERCOT 062223" w:date="2023-06-15T15:34:00Z">
        <w:r>
          <w:tab/>
        </w:r>
      </w:ins>
      <w:ins w:id="1245" w:author="ERCOT 062223" w:date="2023-06-15T15:32:00Z">
        <w:r>
          <w:t>IBRs</w:t>
        </w:r>
      </w:ins>
      <w:ins w:id="1246" w:author="ERCOT 062223" w:date="2023-06-20T11:29:00Z">
        <w:del w:id="1247" w:author="ERCOT 081823" w:date="2023-08-10T11:21:00Z">
          <w:r w:rsidR="000B71F0" w:rsidDel="00515845">
            <w:delText>:</w:delText>
          </w:r>
        </w:del>
      </w:ins>
      <w:ins w:id="1248" w:author="ERCOT 062223" w:date="2023-06-15T15:32:00Z">
        <w:del w:id="1249" w:author="ERCOT 081823" w:date="2023-08-10T11:21:00Z">
          <w:r w:rsidDel="00515845">
            <w:delText xml:space="preserve"> </w:delText>
          </w:r>
        </w:del>
      </w:ins>
      <w:ins w:id="1250" w:author="ERCOT 062223" w:date="2023-06-20T11:29:00Z">
        <w:del w:id="1251" w:author="ERCOT 081823" w:date="2023-08-10T11:21:00Z">
          <w:r w:rsidR="000B71F0" w:rsidDel="00515845">
            <w:delText>(i)</w:delText>
          </w:r>
        </w:del>
        <w:r w:rsidR="000B71F0">
          <w:t xml:space="preserve"> </w:t>
        </w:r>
      </w:ins>
      <w:ins w:id="1252" w:author="ERCOT 062223" w:date="2023-06-15T15:32:00Z">
        <w:r>
          <w:t xml:space="preserve">with </w:t>
        </w:r>
        <w:r w:rsidR="00515845">
          <w:t>an</w:t>
        </w:r>
        <w:r>
          <w:t xml:space="preserve"> SGIA </w:t>
        </w:r>
      </w:ins>
      <w:ins w:id="1253" w:author="ERCOT 062223" w:date="2023-06-18T10:49:00Z">
        <w:r w:rsidR="00BF7CD2">
          <w:t xml:space="preserve">executed </w:t>
        </w:r>
      </w:ins>
      <w:ins w:id="1254" w:author="ERCOT 062223" w:date="2023-06-15T15:32:00Z">
        <w:r>
          <w:t>on or</w:t>
        </w:r>
        <w:del w:id="1255" w:author="ERCOT 081823" w:date="2023-08-10T11:16:00Z">
          <w:r w:rsidDel="00515845">
            <w:delText xml:space="preserve"> </w:delText>
          </w:r>
        </w:del>
      </w:ins>
      <w:bookmarkStart w:id="1256" w:name="_Hlk142558511"/>
      <w:ins w:id="1257" w:author="ERCOT 062223" w:date="2023-06-20T11:30:00Z">
        <w:del w:id="1258" w:author="ERCOT 081823" w:date="2023-08-10T11:16:00Z">
          <w:r w:rsidR="00515845" w:rsidDel="00515845">
            <w:delText>(ii)</w:delText>
          </w:r>
        </w:del>
        <w:bookmarkEnd w:id="1256"/>
        <w:r w:rsidR="00515845">
          <w:t xml:space="preserve"> </w:t>
        </w:r>
      </w:ins>
      <w:ins w:id="1259" w:author="ERCOT 062223" w:date="2023-06-15T15:32:00Z">
        <w:r>
          <w:t>after June 1, 2023</w:t>
        </w:r>
      </w:ins>
      <w:ins w:id="1260" w:author="ERCOT 062223" w:date="2023-06-15T15:33:00Z">
        <w:r w:rsidR="007C7C87">
          <w:t xml:space="preserve"> </w:t>
        </w:r>
        <w:r w:rsidR="00BB2C6F">
          <w:t xml:space="preserve">or </w:t>
        </w:r>
        <w:r w:rsidR="007C7C87">
          <w:t xml:space="preserve">that implement any modification, as described in paragraph (1)(c) of Planning Guide Section 5.2.1, Applicability, for which a </w:t>
        </w:r>
        <w:del w:id="1261" w:author="ERCOT 081823" w:date="2023-08-10T11:18:00Z">
          <w:r w:rsidR="007C7C87" w:rsidDel="00515845">
            <w:delText>Generator Interconnection or Modification (</w:delText>
          </w:r>
        </w:del>
        <w:r w:rsidR="007C7C87">
          <w:t>GIM</w:t>
        </w:r>
        <w:del w:id="1262" w:author="ERCOT 081823" w:date="2023-08-10T11:18:00Z">
          <w:r w:rsidR="007C7C87" w:rsidDel="00515845">
            <w:delText>)</w:delText>
          </w:r>
        </w:del>
        <w:r w:rsidR="007C7C87">
          <w:t xml:space="preserve"> was initiated on or after June 1, 2023</w:t>
        </w:r>
      </w:ins>
      <w:ins w:id="1263" w:author="ERCOT 062223" w:date="2023-06-15T15:34:00Z">
        <w:r w:rsidR="005F77C7">
          <w:t xml:space="preserve">, shall </w:t>
        </w:r>
      </w:ins>
      <w:ins w:id="1264" w:author="ERCOT 062223" w:date="2023-06-19T15:27:00Z">
        <w:r w:rsidR="00064579">
          <w:t xml:space="preserve">meet </w:t>
        </w:r>
      </w:ins>
      <w:ins w:id="1265" w:author="ERCOT 062223" w:date="2023-06-19T15:28:00Z">
        <w:r w:rsidR="00064579">
          <w:t xml:space="preserve">or exceed </w:t>
        </w:r>
      </w:ins>
      <w:ins w:id="1266" w:author="ERCOT 062223" w:date="2023-06-19T15:27:00Z">
        <w:r w:rsidR="00064579">
          <w:t>the capability and performance requirements in</w:t>
        </w:r>
      </w:ins>
      <w:ins w:id="1267" w:author="ERCOT 062223" w:date="2023-06-15T15:34:00Z">
        <w:r w:rsidR="005F77C7">
          <w:t xml:space="preserve"> </w:t>
        </w:r>
      </w:ins>
      <w:ins w:id="1268" w:author="ERCOT 062223" w:date="2023-06-15T15:36:00Z">
        <w:r w:rsidR="007B6451">
          <w:t xml:space="preserve">the following </w:t>
        </w:r>
      </w:ins>
      <w:ins w:id="1269" w:author="ERCOT 062223" w:date="2023-06-18T10:25:00Z">
        <w:r w:rsidR="00C223F8">
          <w:t xml:space="preserve">sections of </w:t>
        </w:r>
      </w:ins>
      <w:ins w:id="1270" w:author="ERCOT 062223" w:date="2023-06-18T10:24:00Z">
        <w:r w:rsidR="00515845">
          <w:t>Institute of Electric Engineers</w:t>
        </w:r>
        <w:r w:rsidR="00C223F8">
          <w:t xml:space="preserve"> (</w:t>
        </w:r>
      </w:ins>
      <w:ins w:id="1271" w:author="ERCOT 062223" w:date="2023-06-15T15:34:00Z">
        <w:r w:rsidR="00BF2E59">
          <w:t>I</w:t>
        </w:r>
      </w:ins>
      <w:ins w:id="1272" w:author="ERCOT 062223" w:date="2023-06-15T15:35:00Z">
        <w:r w:rsidR="00BF2E59">
          <w:t>EEE</w:t>
        </w:r>
      </w:ins>
      <w:ins w:id="1273" w:author="ERCOT 062223" w:date="2023-06-18T10:24:00Z">
        <w:r w:rsidR="00C223F8">
          <w:t>)</w:t>
        </w:r>
      </w:ins>
      <w:ins w:id="1274" w:author="ERCOT 062223" w:date="2023-06-15T15:35:00Z">
        <w:r w:rsidR="00BF2E59">
          <w:t xml:space="preserve"> 2800</w:t>
        </w:r>
        <w:r w:rsidR="00484E44">
          <w:t>-2</w:t>
        </w:r>
        <w:r w:rsidR="00B169BD">
          <w:t>022</w:t>
        </w:r>
      </w:ins>
      <w:ins w:id="1275" w:author="ERCOT 062223" w:date="2023-06-19T07:51:00Z">
        <w:r w:rsidR="00911145">
          <w:t>,</w:t>
        </w:r>
      </w:ins>
      <w:ins w:id="1276" w:author="ERCOT 062223" w:date="2023-06-15T15:36:00Z">
        <w:r w:rsidR="00B169BD">
          <w:t xml:space="preserve"> </w:t>
        </w:r>
      </w:ins>
      <w:ins w:id="1277" w:author="ERCOT 062223" w:date="2023-06-18T10:26:00Z">
        <w:r w:rsidR="00C223F8">
          <w:t xml:space="preserve">Standard for </w:t>
        </w:r>
      </w:ins>
      <w:ins w:id="1278" w:author="ERCOT 062223" w:date="2023-06-18T10:27:00Z">
        <w:r w:rsidR="00C223F8">
          <w:t>Interconnection and Interoperability of Inverter-Based Resources (IBRs) Interconnecting with Associated Transmission Electric Power Systems</w:t>
        </w:r>
      </w:ins>
      <w:ins w:id="1279" w:author="ERCOT 081823" w:date="2023-08-10T11:19:00Z">
        <w:r w:rsidR="00515845">
          <w:t xml:space="preserve"> “IEEE</w:t>
        </w:r>
      </w:ins>
      <w:ins w:id="1280" w:author="ERCOT 081823" w:date="2023-08-10T11:20:00Z">
        <w:r w:rsidR="00515845">
          <w:t xml:space="preserve"> 2800-2022 standard”</w:t>
        </w:r>
      </w:ins>
      <w:ins w:id="1281" w:author="ERCOT 081823" w:date="2023-08-10T17:16:00Z">
        <w:r w:rsidR="00AC30FE">
          <w:t xml:space="preserve"> </w:t>
        </w:r>
      </w:ins>
      <w:ins w:id="1282" w:author="ERCOT 062223" w:date="2023-06-19T07:53:00Z">
        <w:r w:rsidR="00911145">
          <w:t>or any suc</w:t>
        </w:r>
      </w:ins>
      <w:ins w:id="1283" w:author="ERCOT 062223" w:date="2023-06-19T07:55:00Z">
        <w:r w:rsidR="00911145">
          <w:t>c</w:t>
        </w:r>
      </w:ins>
      <w:ins w:id="1284" w:author="ERCOT 062223" w:date="2023-06-19T07:53:00Z">
        <w:r w:rsidR="00911145">
          <w:t>essor</w:t>
        </w:r>
      </w:ins>
      <w:ins w:id="1285" w:author="ERCOT 062223" w:date="2023-06-19T15:29:00Z">
        <w:r w:rsidR="00064579">
          <w:t xml:space="preserve"> IEEE standard</w:t>
        </w:r>
      </w:ins>
      <w:ins w:id="1286" w:author="ERCOT 062223" w:date="2023-06-15T15:38:00Z">
        <w:r w:rsidR="002402F2">
          <w:t>, including any int</w:t>
        </w:r>
      </w:ins>
      <w:ins w:id="1287" w:author="ERCOT 062223" w:date="2023-06-15T15:42:00Z">
        <w:r w:rsidR="00D9377A">
          <w:t>ra</w:t>
        </w:r>
      </w:ins>
      <w:ins w:id="1288" w:author="ERCOT 062223" w:date="2023-06-15T15:38:00Z">
        <w:r w:rsidR="002402F2">
          <w:t>-standard cross references</w:t>
        </w:r>
      </w:ins>
      <w:ins w:id="1289" w:author="ERCOT 062223" w:date="2023-06-15T15:39:00Z">
        <w:r w:rsidR="00333036">
          <w:t xml:space="preserve"> or definitions</w:t>
        </w:r>
      </w:ins>
      <w:ins w:id="1290" w:author="ERCOT 062223" w:date="2023-06-15T15:38:00Z">
        <w:r w:rsidR="002402F2">
          <w:t>,</w:t>
        </w:r>
      </w:ins>
      <w:ins w:id="1291" w:author="ERCOT 062223" w:date="2023-06-15T15:37:00Z">
        <w:r w:rsidR="00BF26CD">
          <w:t xml:space="preserve"> unless otherwise clarified, modified, or exempted in the </w:t>
        </w:r>
        <w:r w:rsidR="002402F2">
          <w:t>ERCOT Protocols</w:t>
        </w:r>
      </w:ins>
      <w:ins w:id="1292" w:author="ERCOT 062223" w:date="2023-06-15T17:04:00Z">
        <w:r w:rsidR="008E6221">
          <w:t>,</w:t>
        </w:r>
      </w:ins>
      <w:ins w:id="1293" w:author="ERCOT 062223" w:date="2023-06-15T15:37:00Z">
        <w:r w:rsidR="002402F2">
          <w:t xml:space="preserve"> </w:t>
        </w:r>
      </w:ins>
      <w:ins w:id="1294" w:author="ERCOT 062223" w:date="2023-06-18T09:03:00Z">
        <w:r w:rsidR="00276DE6">
          <w:t xml:space="preserve">these </w:t>
        </w:r>
      </w:ins>
      <w:ins w:id="1295" w:author="ERCOT 062223" w:date="2023-06-15T15:37:00Z">
        <w:r w:rsidR="002402F2">
          <w:t>Operating Guides</w:t>
        </w:r>
      </w:ins>
      <w:ins w:id="1296" w:author="ERCOT 062223" w:date="2023-06-15T17:05:00Z">
        <w:r w:rsidR="008E6221">
          <w:t>, or Planning Guide</w:t>
        </w:r>
      </w:ins>
      <w:ins w:id="1297" w:author="ERCOT 062223" w:date="2023-06-15T15:36:00Z">
        <w:r w:rsidR="007B6451">
          <w:t>:</w:t>
        </w:r>
      </w:ins>
    </w:p>
    <w:p w14:paraId="6EFBE913" w14:textId="4EC76945" w:rsidR="007B6451" w:rsidRDefault="00BF26CD" w:rsidP="009F61E3">
      <w:pPr>
        <w:spacing w:after="240"/>
        <w:ind w:left="1440" w:hanging="720"/>
        <w:rPr>
          <w:ins w:id="1298" w:author="ERCOT 062223" w:date="2023-06-15T15:37:00Z"/>
        </w:rPr>
      </w:pPr>
      <w:ins w:id="1299" w:author="ERCOT 062223" w:date="2023-06-15T15:37:00Z">
        <w:r>
          <w:t>(a)</w:t>
        </w:r>
        <w:r>
          <w:tab/>
        </w:r>
      </w:ins>
      <w:ins w:id="1300" w:author="ERCOT 062223" w:date="2023-06-15T15:36:00Z">
        <w:r w:rsidR="007B6451">
          <w:t>Section 5</w:t>
        </w:r>
      </w:ins>
      <w:ins w:id="1301" w:author="ERCOT 062223" w:date="2023-06-19T08:03:00Z">
        <w:r w:rsidR="00D242A1">
          <w:t>,</w:t>
        </w:r>
      </w:ins>
      <w:ins w:id="1302" w:author="ERCOT 062223" w:date="2023-06-15T15:39:00Z">
        <w:r w:rsidR="00AC17B6">
          <w:t xml:space="preserve"> </w:t>
        </w:r>
      </w:ins>
      <w:ins w:id="1303" w:author="ERCOT 062223" w:date="2023-06-15T15:37:00Z">
        <w:r>
          <w:t>Reactive power</w:t>
        </w:r>
        <w:r w:rsidR="002402F2">
          <w:t>-voltage control requirements within the continuous operatio</w:t>
        </w:r>
      </w:ins>
      <w:ins w:id="1304" w:author="ERCOT 062223" w:date="2023-06-15T15:41:00Z">
        <w:r w:rsidR="009F61E3">
          <w:t>n</w:t>
        </w:r>
      </w:ins>
      <w:ins w:id="1305" w:author="ERCOT 062223" w:date="2023-06-15T15:37:00Z">
        <w:r w:rsidR="002402F2">
          <w:t xml:space="preserve"> region</w:t>
        </w:r>
      </w:ins>
      <w:ins w:id="1306" w:author="ERCOT 062223" w:date="2023-06-19T08:06:00Z">
        <w:r w:rsidR="00D242A1">
          <w:t>;</w:t>
        </w:r>
      </w:ins>
    </w:p>
    <w:p w14:paraId="512969F3" w14:textId="77777777" w:rsidR="000B6FD4" w:rsidRDefault="002402F2" w:rsidP="0025365B">
      <w:pPr>
        <w:spacing w:after="240"/>
        <w:ind w:left="720" w:hanging="720"/>
        <w:rPr>
          <w:ins w:id="1307" w:author="ERCOT 062223" w:date="2023-06-15T15:40:00Z"/>
        </w:rPr>
      </w:pPr>
      <w:ins w:id="1308" w:author="ERCOT 062223" w:date="2023-06-15T15:37:00Z">
        <w:r>
          <w:tab/>
          <w:t>(b)</w:t>
        </w:r>
      </w:ins>
      <w:ins w:id="1309" w:author="ERCOT 062223" w:date="2023-06-15T15:38:00Z">
        <w:r>
          <w:tab/>
          <w:t>Section 7</w:t>
        </w:r>
      </w:ins>
      <w:ins w:id="1310" w:author="ERCOT 062223" w:date="2023-06-19T08:03:00Z">
        <w:r w:rsidR="00D242A1">
          <w:t>,</w:t>
        </w:r>
      </w:ins>
      <w:ins w:id="1311" w:author="ERCOT 062223" w:date="2023-06-15T15:38:00Z">
        <w:r>
          <w:t xml:space="preserve"> Response</w:t>
        </w:r>
      </w:ins>
      <w:ins w:id="1312" w:author="ERCOT 062223" w:date="2023-06-15T15:39:00Z">
        <w:r w:rsidR="00333036">
          <w:t xml:space="preserve"> to TS abnormal conditions</w:t>
        </w:r>
      </w:ins>
      <w:ins w:id="1313" w:author="ERCOT 062223" w:date="2023-06-19T08:06:00Z">
        <w:r w:rsidR="00D242A1">
          <w:t>; and</w:t>
        </w:r>
      </w:ins>
    </w:p>
    <w:p w14:paraId="3CD2666B" w14:textId="77777777" w:rsidR="002227A8" w:rsidRDefault="002227A8" w:rsidP="0025365B">
      <w:pPr>
        <w:spacing w:after="240"/>
        <w:ind w:left="720" w:hanging="720"/>
      </w:pPr>
      <w:ins w:id="1314" w:author="ERCOT 062223" w:date="2023-06-15T15:40:00Z">
        <w:r>
          <w:tab/>
          <w:t>(c)</w:t>
        </w:r>
        <w:r>
          <w:tab/>
          <w:t>Section 9</w:t>
        </w:r>
      </w:ins>
      <w:ins w:id="1315" w:author="ERCOT 062223" w:date="2023-06-20T11:38:00Z">
        <w:r w:rsidR="00AC1737">
          <w:t>,</w:t>
        </w:r>
      </w:ins>
      <w:ins w:id="1316" w:author="ERCOT 062223" w:date="2023-06-15T15:41:00Z">
        <w:r>
          <w:t xml:space="preserve"> Protection</w:t>
        </w:r>
      </w:ins>
      <w:ins w:id="1317" w:author="ERCOT 062223" w:date="2023-06-20T11:35:00Z">
        <w:r w:rsidR="00AC1737">
          <w:t>.</w:t>
        </w:r>
      </w:ins>
    </w:p>
    <w:p w14:paraId="10352F38" w14:textId="7BFA09A7" w:rsidR="002B5EBF" w:rsidRDefault="00BA40B8" w:rsidP="003267C6">
      <w:pPr>
        <w:spacing w:after="240"/>
        <w:ind w:left="720" w:hanging="720"/>
        <w:rPr>
          <w:ins w:id="1318" w:author="ERCOT 081823" w:date="2023-08-10T11:26:00Z"/>
        </w:rPr>
      </w:pPr>
      <w:r>
        <w:tab/>
      </w:r>
      <w:ins w:id="1319" w:author="ERCOT 062223" w:date="2023-06-21T09:22:00Z">
        <w:r w:rsidR="0067573A">
          <w:t xml:space="preserve">All IBR plant requirements and all IBR unit requirements described in the </w:t>
        </w:r>
      </w:ins>
      <w:ins w:id="1320" w:author="ERCOT 081823" w:date="2023-08-10T11:25:00Z">
        <w:r w:rsidR="002B5EBF">
          <w:t xml:space="preserve">IEEE 2800-2022 </w:t>
        </w:r>
      </w:ins>
      <w:ins w:id="1321" w:author="ERCOT 062223" w:date="2023-06-21T09:22:00Z">
        <w:r w:rsidR="0067573A">
          <w:t xml:space="preserve">standard </w:t>
        </w:r>
        <w:del w:id="1322" w:author="ERCOT 081823" w:date="2023-08-10T11:26:00Z">
          <w:r w:rsidR="0067573A" w:rsidDel="002B5EBF">
            <w:delText>are to be applied</w:delText>
          </w:r>
        </w:del>
      </w:ins>
      <w:ins w:id="1323" w:author="ERCOT 081823" w:date="2023-08-10T11:26:00Z">
        <w:r w:rsidR="002B5EBF">
          <w:t>apply</w:t>
        </w:r>
      </w:ins>
      <w:ins w:id="1324" w:author="ERCOT 062223" w:date="2023-06-21T09:22:00Z">
        <w:r w:rsidR="0067573A">
          <w:t xml:space="preserve"> at the Point of Interconnection Bus (POIB) and the individual inverter based unit terminal </w:t>
        </w:r>
      </w:ins>
      <w:ins w:id="1325" w:author="ERCOT 062223" w:date="2023-06-21T09:23:00Z">
        <w:r w:rsidR="0067573A">
          <w:t xml:space="preserve">respectively </w:t>
        </w:r>
      </w:ins>
      <w:ins w:id="1326" w:author="ERCOT 062223" w:date="2023-06-21T09:22:00Z">
        <w:r w:rsidR="0067573A">
          <w:t>unless otherwise clarified, modified, or exempted in the ERCOT Protocols</w:t>
        </w:r>
      </w:ins>
      <w:ins w:id="1327" w:author="ERCOT 062223" w:date="2023-06-21T09:23:00Z">
        <w:r w:rsidR="0067573A">
          <w:t>.</w:t>
        </w:r>
      </w:ins>
    </w:p>
    <w:p w14:paraId="4251407B" w14:textId="10F91544" w:rsidR="002B5EBF" w:rsidRDefault="002B5EBF" w:rsidP="003267C6">
      <w:pPr>
        <w:spacing w:after="240"/>
        <w:ind w:left="720" w:hanging="720"/>
        <w:rPr>
          <w:ins w:id="1328" w:author="ERCOT 081823" w:date="2023-08-10T11:41:00Z"/>
        </w:rPr>
      </w:pPr>
      <w:ins w:id="1329" w:author="ERCOT 081823" w:date="2023-08-10T11:26:00Z">
        <w:r>
          <w:tab/>
        </w:r>
      </w:ins>
      <w:ins w:id="1330" w:author="ERCOT 081823" w:date="2023-08-10T11:27:00Z">
        <w:r>
          <w:t>For IBRs with an original SGIA executed before June 1, 2023, any modifications implemented</w:t>
        </w:r>
        <w:r w:rsidRPr="0025751D">
          <w:t xml:space="preserve"> </w:t>
        </w:r>
        <w:r>
          <w:t>prior to January 1, 2028 for complying with Section 2.9.1.2</w:t>
        </w:r>
      </w:ins>
      <w:ins w:id="1331" w:author="ERCOT 081823" w:date="2023-08-10T11:28:00Z">
        <w:r>
          <w:t xml:space="preserve"> </w:t>
        </w:r>
      </w:ins>
      <w:ins w:id="1332" w:author="ERCOT 081823" w:date="2023-08-10T11:27:00Z">
        <w:r>
          <w:t xml:space="preserve">as described </w:t>
        </w:r>
        <w:r w:rsidRPr="000F0C5D">
          <w:t>in paragraph (1)(c) of Planning Guide Section 5.2.1</w:t>
        </w:r>
      </w:ins>
      <w:ins w:id="1333" w:author="ERCOT 081823" w:date="2023-08-10T11:38:00Z">
        <w:r w:rsidR="00D52CBA">
          <w:t>,</w:t>
        </w:r>
      </w:ins>
      <w:ins w:id="1334" w:author="ERCOT 081823" w:date="2023-08-10T11:27:00Z">
        <w:r w:rsidRPr="000F0C5D">
          <w:t xml:space="preserve"> </w:t>
        </w:r>
        <w:r>
          <w:t xml:space="preserve">for which a GIM was initiated are not required to meet or exceed the capability and performance requirements in </w:t>
        </w:r>
      </w:ins>
      <w:ins w:id="1335" w:author="ERCOT 081823" w:date="2023-08-10T11:32:00Z">
        <w:r>
          <w:t>sections 5</w:t>
        </w:r>
      </w:ins>
      <w:ins w:id="1336" w:author="ERCOT 081823" w:date="2023-08-10T12:01:00Z">
        <w:r w:rsidR="00C94173">
          <w:t xml:space="preserve">, 7 and </w:t>
        </w:r>
      </w:ins>
      <w:ins w:id="1337" w:author="ERCOT 081823" w:date="2023-08-10T11:32:00Z">
        <w:r>
          <w:t xml:space="preserve">9 </w:t>
        </w:r>
      </w:ins>
      <w:ins w:id="1338" w:author="ERCOT 081823" w:date="2023-08-10T11:33:00Z">
        <w:r>
          <w:t xml:space="preserve">of the IEEE 2800-2022 standard </w:t>
        </w:r>
      </w:ins>
      <w:ins w:id="1339" w:author="ERCOT 081823" w:date="2023-08-10T11:27:00Z">
        <w:r>
          <w:t xml:space="preserve">or any successor IEEE </w:t>
        </w:r>
      </w:ins>
      <w:ins w:id="1340" w:author="ERCOT 081823" w:date="2023-08-10T11:35:00Z">
        <w:r w:rsidR="00D52CBA">
          <w:t>s</w:t>
        </w:r>
      </w:ins>
      <w:ins w:id="1341" w:author="ERCOT 081823" w:date="2023-08-10T11:27:00Z">
        <w:r>
          <w:t>tandard</w:t>
        </w:r>
      </w:ins>
      <w:ins w:id="1342" w:author="ERCOT 081823" w:date="2023-08-14T06:52:00Z">
        <w:r w:rsidR="0057648A">
          <w:t xml:space="preserve"> that are not required in the </w:t>
        </w:r>
      </w:ins>
      <w:ins w:id="1343" w:author="ERCOT 081823" w:date="2023-08-14T06:53:00Z">
        <w:r w:rsidR="0057648A">
          <w:t>Protocols, these Operating Guides, or Planning Guide</w:t>
        </w:r>
      </w:ins>
      <w:ins w:id="1344" w:author="ERCOT 081823" w:date="2023-08-10T11:27:00Z">
        <w:r>
          <w:t>.  Any IBR modifications implemented on</w:t>
        </w:r>
        <w:r w:rsidRPr="0025751D">
          <w:t xml:space="preserve"> </w:t>
        </w:r>
        <w:r>
          <w:t xml:space="preserve">after January 1, </w:t>
        </w:r>
        <w:proofErr w:type="gramStart"/>
        <w:r>
          <w:t>2028</w:t>
        </w:r>
        <w:proofErr w:type="gramEnd"/>
        <w:r>
          <w:t xml:space="preserve"> do not qualify for this exception.</w:t>
        </w:r>
      </w:ins>
    </w:p>
    <w:p w14:paraId="70823870" w14:textId="0FFB5E6E" w:rsidR="00D52CBA" w:rsidRDefault="00D52CBA" w:rsidP="003267C6">
      <w:pPr>
        <w:spacing w:after="240"/>
        <w:ind w:left="720" w:hanging="720"/>
        <w:rPr>
          <w:ins w:id="1345" w:author="ERCOT 081823" w:date="2023-08-10T11:58:00Z"/>
        </w:rPr>
      </w:pPr>
      <w:ins w:id="1346" w:author="ERCOT 081823" w:date="2023-08-10T11:41:00Z">
        <w:r>
          <w:tab/>
        </w:r>
      </w:ins>
      <w:ins w:id="1347" w:author="ERCOT 081823" w:date="2023-08-10T11:42:00Z">
        <w:r>
          <w:t xml:space="preserve">For any modifications implemented after January 1, 2028, for an IBR with an original SGIA executed before June 1, 2023, ERCOT may in its sole and reasonable discretion, allow </w:t>
        </w:r>
      </w:ins>
      <w:ins w:id="1348" w:author="ERCOT 081823" w:date="2023-08-10T11:45:00Z">
        <w:r w:rsidR="00E60691">
          <w:t>limited</w:t>
        </w:r>
      </w:ins>
      <w:ins w:id="1349" w:author="ERCOT 081823" w:date="2023-08-10T11:42:00Z">
        <w:r>
          <w:t xml:space="preserve"> exceptions to the </w:t>
        </w:r>
      </w:ins>
      <w:ins w:id="1350" w:author="ERCOT 081823" w:date="2023-08-10T11:46:00Z">
        <w:r w:rsidR="00E60691">
          <w:t xml:space="preserve">voltage ride through requirements in </w:t>
        </w:r>
      </w:ins>
      <w:ins w:id="1351" w:author="ERCOT 081823" w:date="2023-08-10T11:42:00Z">
        <w:r>
          <w:t>Table 11</w:t>
        </w:r>
      </w:ins>
      <w:ins w:id="1352" w:author="ERCOT 081823" w:date="2023-08-14T08:21:00Z">
        <w:r w:rsidR="00372DD4">
          <w:t xml:space="preserve"> </w:t>
        </w:r>
      </w:ins>
      <w:ins w:id="1353" w:author="ERCOT 081823" w:date="2023-08-10T11:47:00Z">
        <w:r w:rsidR="00E60691">
          <w:t xml:space="preserve">of </w:t>
        </w:r>
      </w:ins>
      <w:ins w:id="1354" w:author="ERCOT 081823" w:date="2023-08-10T11:42:00Z">
        <w:r>
          <w:t xml:space="preserve">the IEEE 2800-2022 </w:t>
        </w:r>
      </w:ins>
      <w:ins w:id="1355" w:author="ERCOT 081823" w:date="2023-08-10T11:47:00Z">
        <w:r w:rsidR="00E60691">
          <w:t>s</w:t>
        </w:r>
      </w:ins>
      <w:ins w:id="1356" w:author="ERCOT 081823" w:date="2023-08-10T11:42:00Z">
        <w:r>
          <w:t xml:space="preserve">tandard or successor IEEE standard for Type 3 WGRs that implement a repower modification as described in paragraph (1)(c) of Planning Guide Section 5.2.1, for which a GIM was initiated.  The Resource Entity or Interconnecting Entity </w:t>
        </w:r>
      </w:ins>
      <w:ins w:id="1357" w:author="ERCOT 081823" w:date="2023-08-10T11:52:00Z">
        <w:r w:rsidR="00E60691">
          <w:t xml:space="preserve">(IE) </w:t>
        </w:r>
      </w:ins>
      <w:ins w:id="1358" w:author="ERCOT 081823" w:date="2023-08-10T11:42:00Z">
        <w:r>
          <w:t>must have provided documented evidence of technical infeasibility from its original equipment manufacturer (or subsequent inverter/turbine vendor support company if the original equipment manufacturer is no longer in business) that it maximized its voltage ride-</w:t>
        </w:r>
        <w:r>
          <w:lastRenderedPageBreak/>
          <w:t xml:space="preserve">through capability with the best available converter upgrade along with the repower and demonstrates it meets most of the low voltage ride-through curve portions </w:t>
        </w:r>
      </w:ins>
      <w:ins w:id="1359" w:author="ERCOT 081823" w:date="2023-08-10T11:54:00Z">
        <w:r w:rsidR="00E60691">
          <w:t xml:space="preserve">in Table 11 </w:t>
        </w:r>
      </w:ins>
      <w:ins w:id="1360" w:author="ERCOT 081823" w:date="2023-08-10T11:55:00Z">
        <w:r w:rsidR="005D5CF2">
          <w:t xml:space="preserve">of the IEEE 2800-2022 standard or successor IEEE standard </w:t>
        </w:r>
      </w:ins>
      <w:ins w:id="1361" w:author="ERCOT 081823" w:date="2023-08-10T11:42:00Z">
        <w:r>
          <w:t>as part of the repower modification.</w:t>
        </w:r>
      </w:ins>
    </w:p>
    <w:p w14:paraId="6B0B1FF9" w14:textId="60C483E4" w:rsidR="00C94173" w:rsidRDefault="00C94173" w:rsidP="003267C6">
      <w:pPr>
        <w:spacing w:after="240"/>
        <w:ind w:left="720" w:hanging="720"/>
        <w:rPr>
          <w:ins w:id="1362" w:author="ERCOT 081823" w:date="2023-08-10T12:02:00Z"/>
        </w:rPr>
      </w:pPr>
      <w:ins w:id="1363" w:author="ERCOT 081823" w:date="2023-08-10T11:58:00Z">
        <w:r>
          <w:tab/>
          <w:t xml:space="preserve">Type 1 and Type 2 WGRs are not required to meet or exceed the capability and performance requirements in </w:t>
        </w:r>
      </w:ins>
      <w:ins w:id="1364" w:author="ERCOT 081823" w:date="2023-08-10T12:00:00Z">
        <w:r>
          <w:t>sections 5</w:t>
        </w:r>
      </w:ins>
      <w:ins w:id="1365" w:author="ERCOT 081823" w:date="2023-08-10T12:01:00Z">
        <w:r>
          <w:t>, 7 and 9</w:t>
        </w:r>
      </w:ins>
      <w:ins w:id="1366" w:author="ERCOT 081823" w:date="2023-08-10T12:00:00Z">
        <w:r>
          <w:t xml:space="preserve"> </w:t>
        </w:r>
      </w:ins>
      <w:ins w:id="1367" w:author="ERCOT 081823" w:date="2023-08-10T11:58:00Z">
        <w:r>
          <w:t xml:space="preserve">of </w:t>
        </w:r>
      </w:ins>
      <w:ins w:id="1368" w:author="ERCOT 081823" w:date="2023-08-10T12:00:00Z">
        <w:r>
          <w:t xml:space="preserve">the </w:t>
        </w:r>
      </w:ins>
      <w:ins w:id="1369" w:author="ERCOT 081823" w:date="2023-08-10T11:58:00Z">
        <w:r>
          <w:t xml:space="preserve">IEEE 2800-2022 </w:t>
        </w:r>
      </w:ins>
      <w:ins w:id="1370" w:author="ERCOT 081823" w:date="2023-08-10T12:00:00Z">
        <w:r>
          <w:t>s</w:t>
        </w:r>
      </w:ins>
      <w:ins w:id="1371" w:author="ERCOT 081823" w:date="2023-08-10T11:58:00Z">
        <w:r>
          <w:t xml:space="preserve">tandard or any successor IEEE </w:t>
        </w:r>
      </w:ins>
      <w:ins w:id="1372" w:author="ERCOT 081823" w:date="2023-08-10T12:00:00Z">
        <w:r>
          <w:t>s</w:t>
        </w:r>
      </w:ins>
      <w:ins w:id="1373" w:author="ERCOT 081823" w:date="2023-08-10T11:58:00Z">
        <w:r>
          <w:t>tandard but must meet or exceed the capability and performance requirements in</w:t>
        </w:r>
        <w:r w:rsidRPr="00543165">
          <w:t xml:space="preserve"> </w:t>
        </w:r>
        <w:r>
          <w:t>Section 2.9.1.2.</w:t>
        </w:r>
      </w:ins>
    </w:p>
    <w:p w14:paraId="33A5D1CA" w14:textId="1F1DA6FB" w:rsidR="00C94173" w:rsidRDefault="00C94173" w:rsidP="00C94173">
      <w:pPr>
        <w:autoSpaceDE w:val="0"/>
        <w:autoSpaceDN w:val="0"/>
        <w:adjustRightInd w:val="0"/>
        <w:ind w:left="720"/>
        <w:rPr>
          <w:ins w:id="1374" w:author="ERCOT 081823" w:date="2023-08-10T12:02:00Z"/>
        </w:rPr>
      </w:pPr>
      <w:ins w:id="1375" w:author="ERCOT 081823" w:date="2023-08-10T12:02:00Z">
        <w:r>
          <w:t>ERCOT and the interconnecting</w:t>
        </w:r>
      </w:ins>
      <w:ins w:id="1376" w:author="ERCOT 081823" w:date="2023-08-10T12:04:00Z">
        <w:r>
          <w:t xml:space="preserve"> </w:t>
        </w:r>
      </w:ins>
      <w:ins w:id="1377" w:author="ERCOT 081823" w:date="2023-08-10T12:02:00Z">
        <w:r>
          <w:t xml:space="preserve">TSP may exempt an IBR from </w:t>
        </w:r>
      </w:ins>
      <w:ins w:id="1378" w:author="ERCOT 081823" w:date="2023-08-10T12:05:00Z">
        <w:r w:rsidR="003B1D25">
          <w:t>s</w:t>
        </w:r>
      </w:ins>
      <w:ins w:id="1379" w:author="ERCOT 081823" w:date="2023-08-10T12:02:00Z">
        <w:r>
          <w:t>ection</w:t>
        </w:r>
        <w:r w:rsidRPr="008101B5">
          <w:t xml:space="preserve"> 7.2.2.3.5</w:t>
        </w:r>
      </w:ins>
      <w:ins w:id="1380" w:author="ERCOT 081823" w:date="2023-08-10T12:06:00Z">
        <w:r w:rsidR="003B1D25">
          <w:t>,</w:t>
        </w:r>
      </w:ins>
      <w:ins w:id="1381" w:author="ERCOT 081823" w:date="2023-08-10T12:02:00Z">
        <w:r>
          <w:t xml:space="preserve"> including</w:t>
        </w:r>
        <w:r w:rsidRPr="008101B5">
          <w:t xml:space="preserve"> Table 13</w:t>
        </w:r>
        <w:r>
          <w:t>,</w:t>
        </w:r>
        <w:r w:rsidRPr="008101B5">
          <w:t xml:space="preserve"> of </w:t>
        </w:r>
        <w:r>
          <w:t xml:space="preserve">the </w:t>
        </w:r>
        <w:r w:rsidRPr="008101B5">
          <w:t>IEEE 2800</w:t>
        </w:r>
        <w:r>
          <w:t xml:space="preserve">-2022 </w:t>
        </w:r>
      </w:ins>
      <w:ins w:id="1382" w:author="ERCOT 081823" w:date="2023-08-10T12:06:00Z">
        <w:r w:rsidR="003B1D25">
          <w:t>s</w:t>
        </w:r>
      </w:ins>
      <w:ins w:id="1383" w:author="ERCOT 081823" w:date="2023-08-10T12:02:00Z">
        <w:r>
          <w:t>tandard when studies indicate</w:t>
        </w:r>
      </w:ins>
      <w:ins w:id="1384" w:author="ERCOT 081823" w:date="2023-08-10T12:06:00Z">
        <w:r w:rsidR="003B1D25">
          <w:t xml:space="preserve"> </w:t>
        </w:r>
      </w:ins>
      <w:ins w:id="1385" w:author="ERCOT 081823" w:date="2023-08-10T12:02:00Z">
        <w:r w:rsidRPr="00CE64A3">
          <w:t>a slower response time</w:t>
        </w:r>
        <w:r>
          <w:t xml:space="preserve"> may be required</w:t>
        </w:r>
        <w:r w:rsidRPr="00CE64A3">
          <w:t xml:space="preserve"> or</w:t>
        </w:r>
        <w:r>
          <w:t xml:space="preserve"> if</w:t>
        </w:r>
        <w:r w:rsidRPr="00CE64A3">
          <w:t xml:space="preserve"> </w:t>
        </w:r>
      </w:ins>
      <w:ins w:id="1386" w:author="ERCOT 081823" w:date="2023-08-10T12:08:00Z">
        <w:r w:rsidR="003B1D25">
          <w:t xml:space="preserve">the </w:t>
        </w:r>
      </w:ins>
      <w:ins w:id="1387" w:author="ERCOT 081823" w:date="2023-08-10T12:02:00Z">
        <w:r w:rsidRPr="00CE64A3">
          <w:t>IBR may not be able to meet response times</w:t>
        </w:r>
        <w:r>
          <w:t xml:space="preserve"> </w:t>
        </w:r>
        <w:r w:rsidRPr="00CE64A3">
          <w:t xml:space="preserve">noted in </w:t>
        </w:r>
        <w:r>
          <w:t>Table 13</w:t>
        </w:r>
        <w:r w:rsidRPr="00CE64A3">
          <w:t xml:space="preserve"> for certain system conditions. </w:t>
        </w:r>
      </w:ins>
      <w:ins w:id="1388" w:author="ERCOT 081823" w:date="2023-08-10T12:07:00Z">
        <w:r w:rsidR="003B1D25">
          <w:t xml:space="preserve"> </w:t>
        </w:r>
      </w:ins>
      <w:ins w:id="1389" w:author="ERCOT 081823" w:date="2023-08-10T12:02:00Z">
        <w:r w:rsidRPr="00CE64A3">
          <w:t>If so, greater response time and settling time are allowed with</w:t>
        </w:r>
        <w:r>
          <w:t xml:space="preserve"> </w:t>
        </w:r>
        <w:r w:rsidRPr="00CE64A3">
          <w:t xml:space="preserve">mutual agreement </w:t>
        </w:r>
        <w:r>
          <w:t>among</w:t>
        </w:r>
        <w:r w:rsidRPr="00CE64A3">
          <w:t xml:space="preserve"> an IBR owner</w:t>
        </w:r>
        <w:r>
          <w:t>, ERCOT</w:t>
        </w:r>
        <w:r w:rsidRPr="00CE64A3">
          <w:t xml:space="preserve"> and the </w:t>
        </w:r>
        <w:r>
          <w:t>interconnecting TSP.</w:t>
        </w:r>
      </w:ins>
    </w:p>
    <w:p w14:paraId="701F575D" w14:textId="36050308" w:rsidR="00027F0C" w:rsidRPr="00797181" w:rsidRDefault="00027F0C" w:rsidP="002C4A93">
      <w:pPr>
        <w:keepNext/>
        <w:tabs>
          <w:tab w:val="left" w:pos="900"/>
        </w:tabs>
        <w:spacing w:before="240" w:after="240"/>
        <w:ind w:left="900" w:hanging="900"/>
        <w:outlineLvl w:val="2"/>
        <w:rPr>
          <w:ins w:id="1390" w:author="ERCOT 062223" w:date="2023-05-10T12:59:00Z"/>
          <w:b/>
          <w:bCs/>
          <w:i/>
          <w:szCs w:val="20"/>
        </w:rPr>
      </w:pPr>
      <w:bookmarkStart w:id="1391" w:name="_Hlk134627236"/>
      <w:ins w:id="1392" w:author="ERCOT 062223" w:date="2023-05-10T12:59:00Z">
        <w:r w:rsidRPr="00797181">
          <w:rPr>
            <w:b/>
            <w:bCs/>
            <w:i/>
            <w:szCs w:val="20"/>
          </w:rPr>
          <w:t>2.9.1</w:t>
        </w:r>
        <w:r>
          <w:rPr>
            <w:b/>
            <w:bCs/>
            <w:i/>
            <w:szCs w:val="20"/>
          </w:rPr>
          <w:t>.1</w:t>
        </w:r>
        <w:r w:rsidRPr="00797181">
          <w:rPr>
            <w:b/>
            <w:bCs/>
            <w:i/>
            <w:szCs w:val="20"/>
          </w:rPr>
          <w:tab/>
        </w:r>
      </w:ins>
      <w:ins w:id="1393" w:author="ERCOT 062223" w:date="2023-05-10T16:12:00Z">
        <w:r w:rsidR="00CF0A08">
          <w:rPr>
            <w:b/>
            <w:bCs/>
            <w:i/>
            <w:szCs w:val="20"/>
          </w:rPr>
          <w:t xml:space="preserve">Preferred </w:t>
        </w:r>
      </w:ins>
      <w:ins w:id="1394"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1156"/>
    <w:bookmarkEnd w:id="1391"/>
    <w:p w14:paraId="7D6771F5" w14:textId="5D31D0B4" w:rsidR="00E917C2" w:rsidRDefault="00DC447B" w:rsidP="00A668E4">
      <w:pPr>
        <w:spacing w:before="240" w:after="240"/>
        <w:ind w:left="720" w:hanging="720"/>
        <w:rPr>
          <w:ins w:id="1395" w:author="ERCOT" w:date="2022-10-12T16:14:00Z"/>
        </w:rPr>
      </w:pPr>
      <w:ins w:id="1396" w:author="ERCOT" w:date="2022-10-12T16:13:00Z">
        <w:r w:rsidRPr="00DC447B">
          <w:t>(1)</w:t>
        </w:r>
        <w:r w:rsidRPr="00DC447B">
          <w:tab/>
          <w:t xml:space="preserve">All IBRs </w:t>
        </w:r>
      </w:ins>
      <w:del w:id="1397" w:author="ERCOT 062223" w:date="2023-05-10T16:13:00Z">
        <w:r w:rsidRPr="00DC447B" w:rsidDel="00CF0A08">
          <w:delText>interconnect</w:delText>
        </w:r>
        <w:r w:rsidR="00AA22BC" w:rsidDel="00CF0A08">
          <w:delText>ed</w:delText>
        </w:r>
        <w:r w:rsidRPr="00DC447B" w:rsidDel="00CF0A08">
          <w:delText xml:space="preserve"> to the ERCOT Transmission Grid</w:delText>
        </w:r>
      </w:del>
      <w:ins w:id="1398" w:author="ERCOT 062223" w:date="2023-05-10T16:13:00Z">
        <w:r w:rsidR="00CF0A08">
          <w:t xml:space="preserve">subject to </w:t>
        </w:r>
      </w:ins>
      <w:ins w:id="1399" w:author="ERCOT 062223" w:date="2023-06-18T18:08:00Z">
        <w:r w:rsidR="00806CE8">
          <w:t xml:space="preserve">this </w:t>
        </w:r>
      </w:ins>
      <w:ins w:id="1400" w:author="ERCOT 062223" w:date="2023-05-10T16:13:00Z">
        <w:r w:rsidR="00CF0A08">
          <w:t xml:space="preserve">Section </w:t>
        </w:r>
      </w:ins>
      <w:ins w:id="1401" w:author="ERCOT 062223" w:date="2023-05-10T16:14:00Z">
        <w:r w:rsidR="00CF0A08">
          <w:t xml:space="preserve">in accordance with </w:t>
        </w:r>
      </w:ins>
      <w:ins w:id="1402" w:author="ERCOT 062223" w:date="2023-06-18T10:58:00Z">
        <w:r w:rsidR="0059407B">
          <w:t xml:space="preserve">paragraph (1) of </w:t>
        </w:r>
      </w:ins>
      <w:ins w:id="1403" w:author="ERCOT 062223" w:date="2023-05-10T16:14:00Z">
        <w:r w:rsidR="00CF0A08">
          <w:t>Section 2.9.1</w:t>
        </w:r>
      </w:ins>
      <w:ins w:id="1404" w:author="ERCOT 062223" w:date="2023-06-18T10:58:00Z">
        <w:r w:rsidR="0059407B">
          <w:t xml:space="preserve">, </w:t>
        </w:r>
      </w:ins>
      <w:ins w:id="1405" w:author="ERCOT 062223" w:date="2023-06-18T10:59:00Z">
        <w:r w:rsidR="0059407B">
          <w:t>Voltage Ride-Through Requirements for Transmission-Connected Inverter-Based Resources (IBRs)</w:t>
        </w:r>
      </w:ins>
      <w:ins w:id="1406" w:author="ERCOT 081823" w:date="2023-08-10T12:18:00Z">
        <w:r w:rsidR="006D2820">
          <w:t xml:space="preserve"> and Type 1 and Type 2 Wind-Powered Generation Resources (WGRs)</w:t>
        </w:r>
      </w:ins>
      <w:ins w:id="1407" w:author="ERCOT 062223" w:date="2023-06-18T18:09:00Z">
        <w:r w:rsidR="29A5871D">
          <w:t>,</w:t>
        </w:r>
      </w:ins>
      <w:ins w:id="1408" w:author="ERCOT" w:date="2022-10-12T16:13:00Z">
        <w:r w:rsidRPr="00DC447B">
          <w:t xml:space="preserve"> shall ride through the root-mean-square voltage conditions in Table</w:t>
        </w:r>
      </w:ins>
      <w:ins w:id="1409" w:author="ERCOT 062223" w:date="2023-06-18T11:02:00Z">
        <w:r w:rsidR="0059407B">
          <w:t>s</w:t>
        </w:r>
      </w:ins>
      <w:ins w:id="1410" w:author="ERCOT" w:date="2022-10-12T16:13:00Z">
        <w:r w:rsidRPr="00DC447B">
          <w:t xml:space="preserve"> A </w:t>
        </w:r>
      </w:ins>
      <w:ins w:id="1411" w:author="ERCOT 062223" w:date="2023-05-17T13:55:00Z">
        <w:r w:rsidR="00DA1408" w:rsidRPr="00DA1408">
          <w:t>or B</w:t>
        </w:r>
      </w:ins>
      <w:ins w:id="1412" w:author="ERCOT 062223" w:date="2023-06-18T20:23:00Z">
        <w:r w:rsidR="00B02356">
          <w:t xml:space="preserve"> below</w:t>
        </w:r>
      </w:ins>
      <w:ins w:id="1413" w:author="ERCOT 062223" w:date="2023-05-17T13:55:00Z">
        <w:r w:rsidR="00DA1408" w:rsidRPr="00DA1408">
          <w:t xml:space="preserve">, as </w:t>
        </w:r>
      </w:ins>
      <w:ins w:id="1414" w:author="ERCOT 062223" w:date="2023-05-17T14:34:00Z">
        <w:r w:rsidR="00B94CFB">
          <w:t>applicable</w:t>
        </w:r>
      </w:ins>
      <w:ins w:id="1415" w:author="ERCOT 062223" w:date="2023-05-17T13:55:00Z">
        <w:r w:rsidR="00DA1408" w:rsidRPr="00DA1408">
          <w:t xml:space="preserve">, </w:t>
        </w:r>
      </w:ins>
      <w:ins w:id="1416" w:author="ERCOT" w:date="2022-10-12T16:13:00Z">
        <w:r w:rsidRPr="00DC447B">
          <w:t xml:space="preserve">and the instantaneous phase voltage conditions in Table </w:t>
        </w:r>
        <w:del w:id="1417" w:author="ERCOT 062223" w:date="2023-06-05T17:57:00Z">
          <w:r w:rsidR="006D2820" w:rsidRPr="00DC447B" w:rsidDel="00AC0E49">
            <w:delText>B</w:delText>
          </w:r>
        </w:del>
      </w:ins>
      <w:ins w:id="1418" w:author="ERCOT 062223" w:date="2023-06-05T17:57:00Z">
        <w:r w:rsidR="00AC0E49">
          <w:t>C</w:t>
        </w:r>
      </w:ins>
      <w:ins w:id="1419" w:author="ERCOT 062223" w:date="2023-06-18T20:23:00Z">
        <w:r w:rsidR="00B02356">
          <w:t xml:space="preserve"> below</w:t>
        </w:r>
      </w:ins>
      <w:ins w:id="1420" w:author="ERCOT" w:date="2022-10-12T16:13:00Z">
        <w:r w:rsidRPr="00DC447B">
          <w:t xml:space="preserve">, as measured at the </w:t>
        </w:r>
        <w:del w:id="1421" w:author="ERCOT 081823" w:date="2023-08-10T12:21:00Z">
          <w:r w:rsidR="006D2820" w:rsidRPr="00DC447B" w:rsidDel="006D2820">
            <w:delText xml:space="preserve">IBR’s </w:delText>
          </w:r>
        </w:del>
        <w:del w:id="1422" w:author="ERCOT 081823" w:date="2023-08-10T12:23:00Z">
          <w:r w:rsidRPr="00DC447B" w:rsidDel="006D2820">
            <w:delText>Point of Interconnection Bus (</w:delText>
          </w:r>
        </w:del>
        <w:r w:rsidRPr="00DC447B">
          <w:t>POIB</w:t>
        </w:r>
        <w:del w:id="1423" w:author="ERCOT 081823" w:date="2023-08-10T12:23:00Z">
          <w:r w:rsidRPr="00DC447B" w:rsidDel="006D2820">
            <w:delText>)</w:delText>
          </w:r>
        </w:del>
        <w:r w:rsidRPr="00DC447B">
          <w:t>:</w:t>
        </w:r>
      </w:ins>
    </w:p>
    <w:p w14:paraId="048BC8DB" w14:textId="5057F305" w:rsidR="00D41F23" w:rsidRPr="00D41F23" w:rsidRDefault="008F2EDB" w:rsidP="00A668E4">
      <w:pPr>
        <w:spacing w:before="240" w:after="240"/>
        <w:ind w:left="720" w:hanging="720"/>
        <w:jc w:val="center"/>
        <w:rPr>
          <w:ins w:id="1424" w:author="ERCOT" w:date="2022-10-12T16:56:00Z"/>
          <w:b/>
        </w:rPr>
      </w:pPr>
      <w:bookmarkStart w:id="1425" w:name="_Hlk135224179"/>
      <w:ins w:id="1426" w:author="ERCOT" w:date="2022-10-12T16:56:00Z">
        <w:r w:rsidRPr="461DAAFA">
          <w:rPr>
            <w:b/>
          </w:rPr>
          <w:t>Table A</w:t>
        </w:r>
      </w:ins>
      <w:ins w:id="1427" w:author="ERCOT 062223" w:date="2023-05-17T13:55:00Z">
        <w:r w:rsidR="00DA1408" w:rsidRPr="461DAAFA">
          <w:rPr>
            <w:b/>
          </w:rPr>
          <w:t>:</w:t>
        </w:r>
      </w:ins>
      <w:ins w:id="1428" w:author="ERCOT 062223" w:date="2023-06-18T17:21:00Z">
        <w:r w:rsidR="00425E23" w:rsidRPr="461DAAFA">
          <w:rPr>
            <w:b/>
          </w:rPr>
          <w:t xml:space="preserve"> </w:t>
        </w:r>
      </w:ins>
      <w:ins w:id="1429" w:author="ERCOT 062223" w:date="2023-05-17T13:55:00Z">
        <w:r w:rsidR="00DA1408" w:rsidRPr="461DAAFA">
          <w:rPr>
            <w:b/>
          </w:rPr>
          <w:t xml:space="preserve"> Applicable to </w:t>
        </w:r>
      </w:ins>
      <w:ins w:id="1430" w:author="ERCOT 062223" w:date="2023-06-20T11:48:00Z">
        <w:del w:id="1431" w:author="ERCOT 081823" w:date="2023-08-14T07:04:00Z">
          <w:r w:rsidR="0073574A" w:rsidRPr="461DAAFA" w:rsidDel="00330D7F">
            <w:rPr>
              <w:b/>
            </w:rPr>
            <w:delText xml:space="preserve">Wind-powered </w:delText>
          </w:r>
          <w:r w:rsidR="00484C80" w:rsidDel="00330D7F">
            <w:rPr>
              <w:b/>
              <w:bCs/>
              <w:iCs/>
              <w:szCs w:val="20"/>
            </w:rPr>
            <w:delText>Generation Resource (</w:delText>
          </w:r>
        </w:del>
        <w:r w:rsidR="00484C80">
          <w:rPr>
            <w:b/>
            <w:bCs/>
            <w:iCs/>
            <w:szCs w:val="20"/>
          </w:rPr>
          <w:t>WGR</w:t>
        </w:r>
        <w:del w:id="1432" w:author="ERCOT 081823" w:date="2023-08-10T12:28:00Z">
          <w:r w:rsidR="00484C80" w:rsidDel="00484C80">
            <w:rPr>
              <w:b/>
              <w:bCs/>
              <w:iCs/>
              <w:szCs w:val="20"/>
            </w:rPr>
            <w:delText>)</w:delText>
          </w:r>
        </w:del>
      </w:ins>
      <w:ins w:id="1433" w:author="ERCOT 062223" w:date="2023-06-21T09:08:00Z">
        <w:r w:rsidR="00484C80">
          <w:rPr>
            <w:b/>
            <w:bCs/>
            <w:iCs/>
            <w:szCs w:val="20"/>
          </w:rPr>
          <w:t xml:space="preserve"> IBRs</w:t>
        </w:r>
      </w:ins>
    </w:p>
    <w:tbl>
      <w:tblPr>
        <w:tblW w:w="6655" w:type="dxa"/>
        <w:jc w:val="center"/>
        <w:tblLook w:val="04A0" w:firstRow="1" w:lastRow="0" w:firstColumn="1" w:lastColumn="0" w:noHBand="0" w:noVBand="1"/>
      </w:tblPr>
      <w:tblGrid>
        <w:gridCol w:w="2887"/>
        <w:gridCol w:w="3768"/>
      </w:tblGrid>
      <w:tr w:rsidR="008F2EDB" w:rsidRPr="00D47768" w14:paraId="18FA5DDB" w14:textId="77777777" w:rsidTr="009422B6">
        <w:trPr>
          <w:trHeight w:val="600"/>
          <w:jc w:val="center"/>
          <w:ins w:id="1434"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1A52EFD" w14:textId="77777777" w:rsidR="008F2EDB" w:rsidRDefault="008F2EDB">
            <w:pPr>
              <w:jc w:val="center"/>
              <w:rPr>
                <w:ins w:id="1435" w:author="ERCOT" w:date="2022-10-12T16:56:00Z"/>
                <w:rFonts w:ascii="Calibri" w:hAnsi="Calibri" w:cs="Calibri"/>
                <w:color w:val="000000"/>
                <w:sz w:val="22"/>
                <w:szCs w:val="22"/>
              </w:rPr>
            </w:pPr>
            <w:ins w:id="1436"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39084094" w14:textId="77777777" w:rsidR="008F2EDB" w:rsidRPr="00D47768" w:rsidRDefault="008F2EDB">
            <w:pPr>
              <w:jc w:val="center"/>
              <w:rPr>
                <w:ins w:id="1437" w:author="ERCOT" w:date="2022-10-12T16:56:00Z"/>
                <w:rFonts w:ascii="Calibri" w:hAnsi="Calibri" w:cs="Calibri"/>
                <w:color w:val="000000"/>
                <w:sz w:val="22"/>
                <w:szCs w:val="22"/>
              </w:rPr>
            </w:pPr>
            <w:ins w:id="1438"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0CA24F1A" w14:textId="77777777" w:rsidR="008F2EDB" w:rsidRPr="00D47768" w:rsidRDefault="008F2EDB">
            <w:pPr>
              <w:jc w:val="center"/>
              <w:rPr>
                <w:ins w:id="1439" w:author="ERCOT" w:date="2022-10-12T16:56:00Z"/>
                <w:rFonts w:ascii="Calibri" w:hAnsi="Calibri" w:cs="Calibri"/>
                <w:color w:val="000000"/>
                <w:sz w:val="22"/>
                <w:szCs w:val="22"/>
              </w:rPr>
            </w:pPr>
            <w:ins w:id="1440" w:author="ERCOT" w:date="2022-10-12T16:56:00Z">
              <w:r w:rsidRPr="00D47768">
                <w:rPr>
                  <w:rFonts w:ascii="Calibri" w:hAnsi="Calibri" w:cs="Calibri"/>
                  <w:color w:val="000000"/>
                  <w:sz w:val="22"/>
                  <w:szCs w:val="22"/>
                </w:rPr>
                <w:t>Minimum Ride-Through Time</w:t>
              </w:r>
            </w:ins>
          </w:p>
          <w:p w14:paraId="49C15583" w14:textId="77777777" w:rsidR="008F2EDB" w:rsidRPr="00D47768" w:rsidRDefault="008F2EDB">
            <w:pPr>
              <w:jc w:val="center"/>
              <w:rPr>
                <w:ins w:id="1441" w:author="ERCOT" w:date="2022-10-12T16:56:00Z"/>
                <w:rFonts w:ascii="Calibri" w:hAnsi="Calibri" w:cs="Calibri"/>
                <w:color w:val="000000"/>
                <w:sz w:val="22"/>
                <w:szCs w:val="22"/>
              </w:rPr>
            </w:pPr>
            <w:ins w:id="1442" w:author="ERCOT" w:date="2022-10-12T16:56:00Z">
              <w:r w:rsidRPr="00D47768">
                <w:rPr>
                  <w:rFonts w:ascii="Calibri" w:hAnsi="Calibri" w:cs="Calibri"/>
                  <w:color w:val="000000"/>
                  <w:sz w:val="22"/>
                  <w:szCs w:val="22"/>
                </w:rPr>
                <w:t>(seconds)</w:t>
              </w:r>
            </w:ins>
          </w:p>
        </w:tc>
      </w:tr>
      <w:tr w:rsidR="008F2EDB" w:rsidRPr="00D47768" w14:paraId="009AED9B" w14:textId="77777777" w:rsidTr="009422B6">
        <w:trPr>
          <w:trHeight w:val="300"/>
          <w:jc w:val="center"/>
          <w:ins w:id="144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EF572D" w14:textId="77777777" w:rsidR="008F2EDB" w:rsidRPr="00D47768" w:rsidRDefault="008F2EDB">
            <w:pPr>
              <w:jc w:val="center"/>
              <w:rPr>
                <w:ins w:id="1444" w:author="ERCOT" w:date="2022-10-12T16:56:00Z"/>
                <w:rFonts w:ascii="Calibri" w:hAnsi="Calibri" w:cs="Calibri"/>
                <w:color w:val="000000"/>
                <w:sz w:val="22"/>
                <w:szCs w:val="22"/>
              </w:rPr>
            </w:pPr>
            <w:ins w:id="1445"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3F0312B" w14:textId="77777777" w:rsidR="008F2EDB" w:rsidRPr="00D47768" w:rsidRDefault="008F2EDB">
            <w:pPr>
              <w:jc w:val="center"/>
              <w:rPr>
                <w:ins w:id="1446" w:author="ERCOT" w:date="2022-10-12T16:56:00Z"/>
                <w:rFonts w:ascii="Calibri" w:hAnsi="Calibri" w:cs="Calibri"/>
                <w:color w:val="000000"/>
                <w:sz w:val="22"/>
                <w:szCs w:val="22"/>
              </w:rPr>
            </w:pPr>
            <w:ins w:id="1447" w:author="ERCOT" w:date="2022-10-12T16:56:00Z">
              <w:del w:id="1448" w:author="ERCOT 040523" w:date="2023-03-27T17:24:00Z">
                <w:r w:rsidRPr="003775FE" w:rsidDel="006F4693">
                  <w:rPr>
                    <w:rFonts w:ascii="Calibri" w:hAnsi="Calibri" w:cs="Calibri"/>
                    <w:color w:val="000000"/>
                    <w:sz w:val="22"/>
                    <w:szCs w:val="22"/>
                  </w:rPr>
                  <w:delText>No ride-through requirement</w:delText>
                </w:r>
              </w:del>
            </w:ins>
            <w:ins w:id="1449" w:author="ERCOT 040523" w:date="2023-03-27T17:24:00Z">
              <w:r w:rsidR="006F4693">
                <w:rPr>
                  <w:rFonts w:ascii="Calibri" w:hAnsi="Calibri" w:cs="Calibri"/>
                  <w:color w:val="000000"/>
                  <w:sz w:val="22"/>
                  <w:szCs w:val="22"/>
                </w:rPr>
                <w:t>May ride</w:t>
              </w:r>
            </w:ins>
            <w:ins w:id="1450" w:author="ERCOT 040523" w:date="2023-03-27T17:25:00Z">
              <w:r w:rsidR="006F4693">
                <w:rPr>
                  <w:rFonts w:ascii="Calibri" w:hAnsi="Calibri" w:cs="Calibri"/>
                  <w:color w:val="000000"/>
                  <w:sz w:val="22"/>
                  <w:szCs w:val="22"/>
                </w:rPr>
                <w:t>-through or trip</w:t>
              </w:r>
            </w:ins>
          </w:p>
        </w:tc>
      </w:tr>
      <w:tr w:rsidR="008F2EDB" w:rsidRPr="00D47768" w14:paraId="570FBD63" w14:textId="77777777" w:rsidTr="009422B6">
        <w:trPr>
          <w:trHeight w:val="300"/>
          <w:jc w:val="center"/>
          <w:ins w:id="145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9A0283" w14:textId="77777777" w:rsidR="008F2EDB" w:rsidRPr="00D47768" w:rsidRDefault="008F2EDB">
            <w:pPr>
              <w:jc w:val="center"/>
              <w:rPr>
                <w:ins w:id="1452" w:author="ERCOT" w:date="2022-10-12T16:56:00Z"/>
                <w:rFonts w:ascii="Calibri" w:hAnsi="Calibri" w:cs="Calibri"/>
                <w:color w:val="000000"/>
                <w:sz w:val="22"/>
                <w:szCs w:val="22"/>
              </w:rPr>
            </w:pPr>
            <w:ins w:id="1453"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795F4610" w14:textId="77777777" w:rsidR="008F2EDB" w:rsidRPr="00D47768" w:rsidRDefault="008F2EDB">
            <w:pPr>
              <w:jc w:val="center"/>
              <w:rPr>
                <w:ins w:id="1454" w:author="ERCOT" w:date="2022-10-12T16:56:00Z"/>
                <w:rFonts w:ascii="Calibri" w:hAnsi="Calibri" w:cs="Calibri"/>
                <w:color w:val="000000"/>
                <w:sz w:val="22"/>
                <w:szCs w:val="22"/>
              </w:rPr>
            </w:pPr>
            <w:ins w:id="1455" w:author="ERCOT" w:date="2022-10-12T16:56:00Z">
              <w:r w:rsidRPr="00D47768">
                <w:rPr>
                  <w:rFonts w:ascii="Calibri" w:hAnsi="Calibri" w:cs="Calibri"/>
                  <w:color w:val="000000"/>
                  <w:sz w:val="22"/>
                  <w:szCs w:val="22"/>
                </w:rPr>
                <w:t>1.0</w:t>
              </w:r>
            </w:ins>
          </w:p>
        </w:tc>
      </w:tr>
      <w:tr w:rsidR="008F2EDB" w:rsidRPr="00D47768" w14:paraId="60AB4C55" w14:textId="77777777" w:rsidTr="009422B6">
        <w:trPr>
          <w:trHeight w:val="300"/>
          <w:jc w:val="center"/>
          <w:ins w:id="145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1E15642" w14:textId="77777777" w:rsidR="008F2EDB" w:rsidRPr="00D47768" w:rsidRDefault="008F2EDB">
            <w:pPr>
              <w:jc w:val="center"/>
              <w:rPr>
                <w:ins w:id="1457" w:author="ERCOT" w:date="2022-10-12T16:56:00Z"/>
                <w:rFonts w:ascii="Calibri" w:hAnsi="Calibri" w:cs="Calibri"/>
                <w:color w:val="000000"/>
                <w:sz w:val="22"/>
                <w:szCs w:val="22"/>
              </w:rPr>
            </w:pPr>
            <w:ins w:id="1458"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0CB6ECE9" w14:textId="77777777" w:rsidR="008F2EDB" w:rsidRPr="00D47768" w:rsidRDefault="00795924">
            <w:pPr>
              <w:jc w:val="center"/>
              <w:rPr>
                <w:ins w:id="1459" w:author="ERCOT" w:date="2022-10-12T16:56:00Z"/>
                <w:rFonts w:ascii="Calibri" w:hAnsi="Calibri" w:cs="Calibri"/>
                <w:color w:val="000000"/>
                <w:sz w:val="22"/>
                <w:szCs w:val="22"/>
              </w:rPr>
            </w:pPr>
            <w:ins w:id="1460" w:author="ERCOT" w:date="2022-11-28T11:51:00Z">
              <w:r>
                <w:rPr>
                  <w:rFonts w:ascii="Calibri" w:hAnsi="Calibri" w:cs="Calibri"/>
                  <w:color w:val="000000"/>
                  <w:sz w:val="22"/>
                  <w:szCs w:val="22"/>
                </w:rPr>
                <w:t>c</w:t>
              </w:r>
            </w:ins>
            <w:ins w:id="1461" w:author="ERCOT" w:date="2022-10-12T16:56:00Z">
              <w:r w:rsidR="008F2EDB" w:rsidRPr="00D47768">
                <w:rPr>
                  <w:rFonts w:ascii="Calibri" w:hAnsi="Calibri" w:cs="Calibri"/>
                  <w:color w:val="000000"/>
                  <w:sz w:val="22"/>
                  <w:szCs w:val="22"/>
                </w:rPr>
                <w:t>ontinuous</w:t>
              </w:r>
            </w:ins>
          </w:p>
        </w:tc>
      </w:tr>
      <w:tr w:rsidR="008F2EDB" w:rsidRPr="00D47768" w14:paraId="74A190E5" w14:textId="77777777" w:rsidTr="009422B6">
        <w:trPr>
          <w:trHeight w:val="300"/>
          <w:jc w:val="center"/>
          <w:ins w:id="146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69C40BB" w14:textId="77777777" w:rsidR="008F2EDB" w:rsidRPr="00D47768" w:rsidRDefault="008F2EDB">
            <w:pPr>
              <w:jc w:val="center"/>
              <w:rPr>
                <w:ins w:id="1463" w:author="ERCOT" w:date="2022-10-12T16:56:00Z"/>
                <w:rFonts w:ascii="Calibri" w:hAnsi="Calibri" w:cs="Calibri"/>
                <w:color w:val="000000"/>
                <w:sz w:val="22"/>
                <w:szCs w:val="22"/>
              </w:rPr>
            </w:pPr>
            <w:ins w:id="1464"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36C1655" w14:textId="77777777" w:rsidR="008F2EDB" w:rsidRPr="00D47768" w:rsidRDefault="004D16B2">
            <w:pPr>
              <w:jc w:val="center"/>
              <w:rPr>
                <w:ins w:id="1465" w:author="ERCOT" w:date="2022-10-12T16:56:00Z"/>
                <w:rFonts w:ascii="Calibri" w:hAnsi="Calibri" w:cs="Calibri"/>
                <w:color w:val="000000"/>
                <w:sz w:val="22"/>
                <w:szCs w:val="22"/>
              </w:rPr>
            </w:pPr>
            <w:ins w:id="1466" w:author="ERCOT" w:date="2022-11-11T15:11:00Z">
              <w:r>
                <w:rPr>
                  <w:rFonts w:ascii="Calibri" w:hAnsi="Calibri" w:cs="Calibri"/>
                  <w:color w:val="000000"/>
                  <w:sz w:val="22"/>
                  <w:szCs w:val="22"/>
                </w:rPr>
                <w:t>3</w:t>
              </w:r>
            </w:ins>
            <w:ins w:id="1467" w:author="ERCOT" w:date="2022-10-12T16:56:00Z">
              <w:r w:rsidR="008F2EDB" w:rsidRPr="00D47768">
                <w:rPr>
                  <w:rFonts w:ascii="Calibri" w:hAnsi="Calibri" w:cs="Calibri"/>
                  <w:color w:val="000000"/>
                  <w:sz w:val="22"/>
                  <w:szCs w:val="22"/>
                </w:rPr>
                <w:t>.0</w:t>
              </w:r>
            </w:ins>
          </w:p>
        </w:tc>
      </w:tr>
      <w:tr w:rsidR="008F2EDB" w:rsidRPr="00D47768" w14:paraId="64FBC8CC" w14:textId="77777777" w:rsidTr="009422B6">
        <w:trPr>
          <w:trHeight w:val="300"/>
          <w:jc w:val="center"/>
          <w:ins w:id="146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5408F1C" w14:textId="77777777" w:rsidR="008F2EDB" w:rsidRPr="00D47768" w:rsidRDefault="008F2EDB">
            <w:pPr>
              <w:jc w:val="center"/>
              <w:rPr>
                <w:ins w:id="1469" w:author="ERCOT" w:date="2022-10-12T16:56:00Z"/>
                <w:rFonts w:ascii="Calibri" w:hAnsi="Calibri" w:cs="Calibri"/>
                <w:color w:val="000000"/>
                <w:sz w:val="22"/>
                <w:szCs w:val="22"/>
              </w:rPr>
            </w:pPr>
            <w:ins w:id="1470"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8BF10FE" w14:textId="77777777" w:rsidR="008F2EDB" w:rsidRPr="00D47768" w:rsidRDefault="004D16B2">
            <w:pPr>
              <w:jc w:val="center"/>
              <w:rPr>
                <w:ins w:id="1471" w:author="ERCOT" w:date="2022-10-12T16:56:00Z"/>
                <w:rFonts w:ascii="Calibri" w:hAnsi="Calibri" w:cs="Calibri"/>
                <w:color w:val="000000"/>
                <w:sz w:val="22"/>
                <w:szCs w:val="22"/>
              </w:rPr>
            </w:pPr>
            <w:ins w:id="1472" w:author="ERCOT" w:date="2022-11-11T15:11:00Z">
              <w:r>
                <w:rPr>
                  <w:rFonts w:ascii="Calibri" w:hAnsi="Calibri" w:cs="Calibri"/>
                  <w:color w:val="000000"/>
                  <w:sz w:val="22"/>
                  <w:szCs w:val="22"/>
                </w:rPr>
                <w:t>2</w:t>
              </w:r>
            </w:ins>
            <w:ins w:id="1473" w:author="ERCOT" w:date="2022-10-12T16:56:00Z">
              <w:r w:rsidR="008F2EDB" w:rsidRPr="00D47768">
                <w:rPr>
                  <w:rFonts w:ascii="Calibri" w:hAnsi="Calibri" w:cs="Calibri"/>
                  <w:color w:val="000000"/>
                  <w:sz w:val="22"/>
                  <w:szCs w:val="22"/>
                </w:rPr>
                <w:t>.</w:t>
              </w:r>
            </w:ins>
            <w:ins w:id="1474" w:author="ERCOT" w:date="2022-11-11T15:11:00Z">
              <w:r>
                <w:rPr>
                  <w:rFonts w:ascii="Calibri" w:hAnsi="Calibri" w:cs="Calibri"/>
                  <w:color w:val="000000"/>
                  <w:sz w:val="22"/>
                  <w:szCs w:val="22"/>
                </w:rPr>
                <w:t>5</w:t>
              </w:r>
            </w:ins>
          </w:p>
        </w:tc>
      </w:tr>
      <w:tr w:rsidR="008F2EDB" w:rsidRPr="00D47768" w14:paraId="40D2EDE9" w14:textId="77777777" w:rsidTr="009422B6">
        <w:trPr>
          <w:trHeight w:val="300"/>
          <w:jc w:val="center"/>
          <w:ins w:id="147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5322DC" w14:textId="77777777" w:rsidR="008F2EDB" w:rsidRPr="00D47768" w:rsidRDefault="008F2EDB">
            <w:pPr>
              <w:jc w:val="center"/>
              <w:rPr>
                <w:ins w:id="1476" w:author="ERCOT" w:date="2022-10-12T16:56:00Z"/>
                <w:rFonts w:ascii="Calibri" w:hAnsi="Calibri" w:cs="Calibri"/>
                <w:color w:val="000000"/>
                <w:sz w:val="22"/>
                <w:szCs w:val="22"/>
              </w:rPr>
            </w:pPr>
            <w:ins w:id="1477"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26D2936" w14:textId="77777777" w:rsidR="008F2EDB" w:rsidRPr="00D47768" w:rsidRDefault="008F2EDB">
            <w:pPr>
              <w:jc w:val="center"/>
              <w:rPr>
                <w:ins w:id="1478" w:author="ERCOT" w:date="2022-10-12T16:56:00Z"/>
                <w:rFonts w:ascii="Calibri" w:hAnsi="Calibri" w:cs="Calibri"/>
                <w:color w:val="000000"/>
                <w:sz w:val="22"/>
                <w:szCs w:val="22"/>
              </w:rPr>
            </w:pPr>
            <w:ins w:id="1479" w:author="ERCOT" w:date="2022-10-12T16:56:00Z">
              <w:r w:rsidRPr="00D47768">
                <w:rPr>
                  <w:rFonts w:ascii="Calibri" w:hAnsi="Calibri" w:cs="Calibri"/>
                  <w:color w:val="000000"/>
                  <w:sz w:val="22"/>
                  <w:szCs w:val="22"/>
                </w:rPr>
                <w:t>1.2</w:t>
              </w:r>
            </w:ins>
          </w:p>
        </w:tc>
      </w:tr>
      <w:tr w:rsidR="008F2EDB" w:rsidRPr="00D47768" w14:paraId="1893E381" w14:textId="77777777" w:rsidTr="009422B6">
        <w:trPr>
          <w:trHeight w:val="300"/>
          <w:jc w:val="center"/>
          <w:ins w:id="148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6FDCFB2" w14:textId="77777777" w:rsidR="008F2EDB" w:rsidRPr="00D47768" w:rsidRDefault="006F4693">
            <w:pPr>
              <w:jc w:val="center"/>
              <w:rPr>
                <w:ins w:id="1481" w:author="ERCOT" w:date="2022-10-12T16:56:00Z"/>
                <w:rFonts w:ascii="Calibri" w:hAnsi="Calibri" w:cs="Calibri"/>
                <w:color w:val="000000"/>
                <w:sz w:val="22"/>
                <w:szCs w:val="22"/>
              </w:rPr>
            </w:pPr>
            <w:ins w:id="1482" w:author="ERCOT 040523" w:date="2023-03-27T17:25:00Z">
              <w:r>
                <w:rPr>
                  <w:rFonts w:ascii="Calibri" w:hAnsi="Calibri" w:cs="Calibri"/>
                  <w:color w:val="000000"/>
                  <w:sz w:val="22"/>
                  <w:szCs w:val="22"/>
                </w:rPr>
                <w:t xml:space="preserve"> </w:t>
              </w:r>
            </w:ins>
            <w:ins w:id="1483" w:author="ERCOT" w:date="2022-10-12T16:56:00Z">
              <w:r w:rsidR="008F2EDB"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215C785" w14:textId="77777777" w:rsidR="008F2EDB" w:rsidRPr="00D47768" w:rsidRDefault="008F2EDB">
            <w:pPr>
              <w:jc w:val="center"/>
              <w:rPr>
                <w:ins w:id="1484" w:author="ERCOT" w:date="2022-10-12T16:56:00Z"/>
                <w:rFonts w:ascii="Calibri" w:hAnsi="Calibri" w:cs="Calibri"/>
                <w:color w:val="000000"/>
                <w:sz w:val="22"/>
                <w:szCs w:val="22"/>
              </w:rPr>
            </w:pPr>
            <w:ins w:id="1485" w:author="ERCOT" w:date="2022-10-12T16:56:00Z">
              <w:r w:rsidRPr="00D47768">
                <w:rPr>
                  <w:rFonts w:ascii="Calibri" w:hAnsi="Calibri" w:cs="Calibri"/>
                  <w:color w:val="000000"/>
                  <w:sz w:val="22"/>
                  <w:szCs w:val="22"/>
                </w:rPr>
                <w:t>0.16</w:t>
              </w:r>
            </w:ins>
          </w:p>
        </w:tc>
      </w:tr>
    </w:tbl>
    <w:bookmarkEnd w:id="1425"/>
    <w:p w14:paraId="7C8B8974" w14:textId="244FE1B9" w:rsidR="00DA1408" w:rsidRPr="00D41F23" w:rsidRDefault="00DA1408" w:rsidP="00DB5332">
      <w:pPr>
        <w:spacing w:before="240" w:after="240"/>
        <w:ind w:left="720"/>
        <w:jc w:val="center"/>
        <w:rPr>
          <w:ins w:id="1486" w:author="ERCOT 062223" w:date="2023-05-17T13:56:00Z"/>
          <w:b/>
          <w:bCs/>
          <w:iCs/>
          <w:szCs w:val="20"/>
        </w:rPr>
      </w:pPr>
      <w:ins w:id="1487" w:author="ERCOT 062223" w:date="2023-05-17T13:56:00Z">
        <w:r w:rsidRPr="00E375F4">
          <w:rPr>
            <w:b/>
            <w:bCs/>
            <w:iCs/>
            <w:szCs w:val="20"/>
          </w:rPr>
          <w:t xml:space="preserve">Table </w:t>
        </w:r>
        <w:r>
          <w:rPr>
            <w:b/>
            <w:bCs/>
            <w:iCs/>
            <w:szCs w:val="20"/>
          </w:rPr>
          <w:t>B:</w:t>
        </w:r>
      </w:ins>
      <w:ins w:id="1488" w:author="ERCOT 062223" w:date="2023-06-18T17:25:00Z">
        <w:r w:rsidR="00425E23">
          <w:rPr>
            <w:b/>
            <w:bCs/>
            <w:iCs/>
            <w:szCs w:val="20"/>
          </w:rPr>
          <w:t xml:space="preserve"> </w:t>
        </w:r>
      </w:ins>
      <w:ins w:id="1489" w:author="ERCOT 062223" w:date="2023-05-17T13:56:00Z">
        <w:r>
          <w:rPr>
            <w:b/>
            <w:bCs/>
            <w:iCs/>
            <w:szCs w:val="20"/>
          </w:rPr>
          <w:t xml:space="preserve"> Applicable to</w:t>
        </w:r>
      </w:ins>
      <w:ins w:id="1490" w:author="ERCOT 062223" w:date="2023-06-20T11:52:00Z">
        <w:r w:rsidR="00AF2B31">
          <w:rPr>
            <w:b/>
            <w:bCs/>
            <w:iCs/>
            <w:szCs w:val="20"/>
          </w:rPr>
          <w:t xml:space="preserve"> </w:t>
        </w:r>
      </w:ins>
      <w:proofErr w:type="spellStart"/>
      <w:ins w:id="1491" w:author="ERCOT 062223" w:date="2023-06-20T11:51:00Z">
        <w:r w:rsidR="0073574A">
          <w:rPr>
            <w:b/>
            <w:bCs/>
            <w:iCs/>
            <w:szCs w:val="20"/>
          </w:rPr>
          <w:t>PhotoVoltaic</w:t>
        </w:r>
        <w:proofErr w:type="spellEnd"/>
        <w:r w:rsidR="0073574A">
          <w:rPr>
            <w:b/>
            <w:bCs/>
            <w:iCs/>
            <w:szCs w:val="20"/>
          </w:rPr>
          <w:t xml:space="preserve"> Generation Resource</w:t>
        </w:r>
        <w:del w:id="1492" w:author="ERCOT 081823" w:date="2023-08-14T07:05:00Z">
          <w:r w:rsidR="0073574A" w:rsidDel="008D0EF3">
            <w:rPr>
              <w:b/>
              <w:bCs/>
              <w:iCs/>
              <w:szCs w:val="20"/>
            </w:rPr>
            <w:delText>s</w:delText>
          </w:r>
        </w:del>
        <w:r w:rsidR="0073574A">
          <w:rPr>
            <w:b/>
            <w:bCs/>
            <w:iCs/>
            <w:szCs w:val="20"/>
          </w:rPr>
          <w:t xml:space="preserve"> (PVGR)</w:t>
        </w:r>
      </w:ins>
      <w:ins w:id="1493" w:author="ERCOT 062223" w:date="2023-06-20T11:52:00Z">
        <w:r w:rsidR="00AF2B31">
          <w:rPr>
            <w:b/>
            <w:bCs/>
            <w:iCs/>
            <w:szCs w:val="20"/>
          </w:rPr>
          <w:t xml:space="preserve"> and ESR</w:t>
        </w:r>
      </w:ins>
      <w:ins w:id="1494" w:author="ERCOT 062223" w:date="2023-06-21T09:09:00Z">
        <w:r w:rsidR="001E5AEA">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A1408" w:rsidRPr="00D47768" w14:paraId="60FC0AF0" w14:textId="77777777">
        <w:trPr>
          <w:trHeight w:val="600"/>
          <w:jc w:val="center"/>
          <w:ins w:id="1495"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02523D3" w14:textId="77777777" w:rsidR="00DA1408" w:rsidRDefault="00DA1408">
            <w:pPr>
              <w:jc w:val="center"/>
              <w:rPr>
                <w:ins w:id="1496" w:author="ERCOT 062223" w:date="2023-05-17T13:56:00Z"/>
                <w:rFonts w:ascii="Calibri" w:hAnsi="Calibri" w:cs="Calibri"/>
                <w:color w:val="000000"/>
                <w:sz w:val="22"/>
                <w:szCs w:val="22"/>
              </w:rPr>
            </w:pPr>
            <w:ins w:id="1497"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7BDC12B7" w14:textId="77777777" w:rsidR="00DA1408" w:rsidRPr="00D47768" w:rsidRDefault="00DA1408">
            <w:pPr>
              <w:jc w:val="center"/>
              <w:rPr>
                <w:ins w:id="1498" w:author="ERCOT 062223" w:date="2023-05-17T13:56:00Z"/>
                <w:rFonts w:ascii="Calibri" w:hAnsi="Calibri" w:cs="Calibri"/>
                <w:color w:val="000000"/>
                <w:sz w:val="22"/>
                <w:szCs w:val="22"/>
              </w:rPr>
            </w:pPr>
            <w:ins w:id="1499"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44C6F81B" w14:textId="77777777" w:rsidR="00DA1408" w:rsidRPr="00D47768" w:rsidRDefault="00DA1408">
            <w:pPr>
              <w:jc w:val="center"/>
              <w:rPr>
                <w:ins w:id="1500" w:author="ERCOT 062223" w:date="2023-05-17T13:56:00Z"/>
                <w:rFonts w:ascii="Calibri" w:hAnsi="Calibri" w:cs="Calibri"/>
                <w:color w:val="000000"/>
                <w:sz w:val="22"/>
                <w:szCs w:val="22"/>
              </w:rPr>
            </w:pPr>
            <w:ins w:id="1501" w:author="ERCOT 062223" w:date="2023-05-17T13:56:00Z">
              <w:r w:rsidRPr="00D47768">
                <w:rPr>
                  <w:rFonts w:ascii="Calibri" w:hAnsi="Calibri" w:cs="Calibri"/>
                  <w:color w:val="000000"/>
                  <w:sz w:val="22"/>
                  <w:szCs w:val="22"/>
                </w:rPr>
                <w:t>Minimum Ride-Through Time</w:t>
              </w:r>
            </w:ins>
          </w:p>
          <w:p w14:paraId="202906F1" w14:textId="77777777" w:rsidR="00DA1408" w:rsidRPr="00D47768" w:rsidRDefault="00DA1408">
            <w:pPr>
              <w:jc w:val="center"/>
              <w:rPr>
                <w:ins w:id="1502" w:author="ERCOT 062223" w:date="2023-05-17T13:56:00Z"/>
                <w:rFonts w:ascii="Calibri" w:hAnsi="Calibri" w:cs="Calibri"/>
                <w:color w:val="000000"/>
                <w:sz w:val="22"/>
                <w:szCs w:val="22"/>
              </w:rPr>
            </w:pPr>
            <w:ins w:id="1503" w:author="ERCOT 062223" w:date="2023-05-17T13:56:00Z">
              <w:r w:rsidRPr="00D47768">
                <w:rPr>
                  <w:rFonts w:ascii="Calibri" w:hAnsi="Calibri" w:cs="Calibri"/>
                  <w:color w:val="000000"/>
                  <w:sz w:val="22"/>
                  <w:szCs w:val="22"/>
                </w:rPr>
                <w:t>(seconds)</w:t>
              </w:r>
            </w:ins>
          </w:p>
        </w:tc>
      </w:tr>
      <w:tr w:rsidR="00DA1408" w:rsidRPr="00D47768" w14:paraId="2D817EFA" w14:textId="77777777">
        <w:trPr>
          <w:trHeight w:val="300"/>
          <w:jc w:val="center"/>
          <w:ins w:id="1504"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03C8CA7" w14:textId="77777777" w:rsidR="00DA1408" w:rsidRPr="00D47768" w:rsidRDefault="00DA1408">
            <w:pPr>
              <w:jc w:val="center"/>
              <w:rPr>
                <w:ins w:id="1505" w:author="ERCOT 062223" w:date="2023-05-17T13:56:00Z"/>
                <w:rFonts w:ascii="Calibri" w:hAnsi="Calibri" w:cs="Calibri"/>
                <w:color w:val="000000"/>
                <w:sz w:val="22"/>
                <w:szCs w:val="22"/>
              </w:rPr>
            </w:pPr>
            <w:ins w:id="1506" w:author="ERCOT 062223" w:date="2023-05-17T13:56:00Z">
              <w:r w:rsidRPr="00D47768">
                <w:rPr>
                  <w:rFonts w:ascii="Calibri" w:hAnsi="Calibri" w:cs="Calibri"/>
                  <w:color w:val="000000"/>
                  <w:sz w:val="22"/>
                  <w:szCs w:val="22"/>
                </w:rPr>
                <w:lastRenderedPageBreak/>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6DECB8FC" w14:textId="77777777" w:rsidR="00DA1408" w:rsidRPr="00D47768" w:rsidRDefault="00DA1408">
            <w:pPr>
              <w:jc w:val="center"/>
              <w:rPr>
                <w:ins w:id="1507" w:author="ERCOT 062223" w:date="2023-05-17T13:56:00Z"/>
                <w:rFonts w:ascii="Calibri" w:hAnsi="Calibri" w:cs="Calibri"/>
                <w:color w:val="000000"/>
                <w:sz w:val="22"/>
                <w:szCs w:val="22"/>
              </w:rPr>
            </w:pPr>
            <w:ins w:id="1508" w:author="ERCOT 062223" w:date="2023-05-17T13:56:00Z">
              <w:r>
                <w:rPr>
                  <w:rFonts w:ascii="Calibri" w:hAnsi="Calibri" w:cs="Calibri"/>
                  <w:color w:val="000000"/>
                  <w:sz w:val="22"/>
                  <w:szCs w:val="22"/>
                </w:rPr>
                <w:t>May ride-through or trip</w:t>
              </w:r>
            </w:ins>
          </w:p>
        </w:tc>
      </w:tr>
      <w:tr w:rsidR="00DA1408" w:rsidRPr="00D47768" w14:paraId="56716261" w14:textId="77777777">
        <w:trPr>
          <w:trHeight w:val="300"/>
          <w:jc w:val="center"/>
          <w:ins w:id="1509"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BF11828" w14:textId="77777777" w:rsidR="00DA1408" w:rsidRPr="00D47768" w:rsidRDefault="00DA1408">
            <w:pPr>
              <w:jc w:val="center"/>
              <w:rPr>
                <w:ins w:id="1510" w:author="ERCOT 062223" w:date="2023-05-17T13:56:00Z"/>
                <w:rFonts w:ascii="Calibri" w:hAnsi="Calibri" w:cs="Calibri"/>
                <w:color w:val="000000"/>
                <w:sz w:val="22"/>
                <w:szCs w:val="22"/>
              </w:rPr>
            </w:pPr>
            <w:ins w:id="1511"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38A07B" w14:textId="77777777" w:rsidR="00DA1408" w:rsidRPr="00D47768" w:rsidRDefault="00DA1408">
            <w:pPr>
              <w:jc w:val="center"/>
              <w:rPr>
                <w:ins w:id="1512" w:author="ERCOT 062223" w:date="2023-05-17T13:56:00Z"/>
                <w:rFonts w:ascii="Calibri" w:hAnsi="Calibri" w:cs="Calibri"/>
                <w:color w:val="000000"/>
                <w:sz w:val="22"/>
                <w:szCs w:val="22"/>
              </w:rPr>
            </w:pPr>
            <w:ins w:id="1513" w:author="ERCOT 062223" w:date="2023-05-17T13:56:00Z">
              <w:r w:rsidRPr="00D47768">
                <w:rPr>
                  <w:rFonts w:ascii="Calibri" w:hAnsi="Calibri" w:cs="Calibri"/>
                  <w:color w:val="000000"/>
                  <w:sz w:val="22"/>
                  <w:szCs w:val="22"/>
                </w:rPr>
                <w:t>1.0</w:t>
              </w:r>
            </w:ins>
          </w:p>
        </w:tc>
      </w:tr>
      <w:tr w:rsidR="00DA1408" w:rsidRPr="00D47768" w14:paraId="000D4598" w14:textId="77777777">
        <w:trPr>
          <w:trHeight w:val="300"/>
          <w:jc w:val="center"/>
          <w:ins w:id="1514"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D7F8F5" w14:textId="77777777" w:rsidR="00DA1408" w:rsidRPr="00D47768" w:rsidRDefault="00DA1408">
            <w:pPr>
              <w:jc w:val="center"/>
              <w:rPr>
                <w:ins w:id="1515" w:author="ERCOT 062223" w:date="2023-05-17T13:56:00Z"/>
                <w:rFonts w:ascii="Calibri" w:hAnsi="Calibri" w:cs="Calibri"/>
                <w:color w:val="000000"/>
                <w:sz w:val="22"/>
                <w:szCs w:val="22"/>
              </w:rPr>
            </w:pPr>
            <w:ins w:id="1516"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676A10D" w14:textId="77777777" w:rsidR="00DA1408" w:rsidRPr="00D47768" w:rsidRDefault="00DA1408">
            <w:pPr>
              <w:jc w:val="center"/>
              <w:rPr>
                <w:ins w:id="1517" w:author="ERCOT 062223" w:date="2023-05-17T13:56:00Z"/>
                <w:rFonts w:ascii="Calibri" w:hAnsi="Calibri" w:cs="Calibri"/>
                <w:color w:val="000000"/>
                <w:sz w:val="22"/>
                <w:szCs w:val="22"/>
              </w:rPr>
            </w:pPr>
            <w:ins w:id="1518"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A1408" w:rsidRPr="00D47768" w14:paraId="6ACB9E52" w14:textId="77777777" w:rsidTr="00DA1408">
        <w:trPr>
          <w:trHeight w:val="300"/>
          <w:jc w:val="center"/>
          <w:ins w:id="1519"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83391D7" w14:textId="77777777" w:rsidR="00DA1408" w:rsidRPr="00D47768" w:rsidRDefault="00DA1408" w:rsidP="00DA1408">
            <w:pPr>
              <w:jc w:val="center"/>
              <w:rPr>
                <w:ins w:id="1520" w:author="ERCOT 062223" w:date="2023-05-17T13:56:00Z"/>
                <w:rFonts w:ascii="Calibri" w:hAnsi="Calibri" w:cs="Calibri"/>
                <w:color w:val="000000"/>
                <w:sz w:val="22"/>
                <w:szCs w:val="22"/>
              </w:rPr>
            </w:pPr>
            <w:ins w:id="1521"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0D6EB2BC" w14:textId="77777777" w:rsidR="00DA1408" w:rsidRPr="00D47768" w:rsidRDefault="00DA1408" w:rsidP="00DA1408">
            <w:pPr>
              <w:jc w:val="center"/>
              <w:rPr>
                <w:ins w:id="1522" w:author="ERCOT 062223" w:date="2023-05-17T13:56:00Z"/>
                <w:rFonts w:ascii="Calibri" w:hAnsi="Calibri" w:cs="Calibri"/>
                <w:color w:val="000000"/>
                <w:sz w:val="22"/>
                <w:szCs w:val="22"/>
              </w:rPr>
            </w:pPr>
            <w:ins w:id="1523" w:author="ERCOT 062223" w:date="2023-05-17T13:57:00Z">
              <w:r w:rsidRPr="00DA1408">
                <w:rPr>
                  <w:rFonts w:ascii="Calibri" w:hAnsi="Calibri" w:cs="Calibri"/>
                  <w:color w:val="000000"/>
                  <w:sz w:val="22"/>
                  <w:szCs w:val="22"/>
                </w:rPr>
                <w:t>6.0</w:t>
              </w:r>
            </w:ins>
          </w:p>
        </w:tc>
      </w:tr>
      <w:tr w:rsidR="00DA1408" w:rsidRPr="00D47768" w14:paraId="6E818FD9" w14:textId="77777777" w:rsidTr="00DA1408">
        <w:trPr>
          <w:trHeight w:val="300"/>
          <w:jc w:val="center"/>
          <w:ins w:id="1524"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0859723" w14:textId="77777777" w:rsidR="00DA1408" w:rsidRPr="00D47768" w:rsidRDefault="00DA1408" w:rsidP="00DA1408">
            <w:pPr>
              <w:jc w:val="center"/>
              <w:rPr>
                <w:ins w:id="1525" w:author="ERCOT 062223" w:date="2023-05-17T13:56:00Z"/>
                <w:rFonts w:ascii="Calibri" w:hAnsi="Calibri" w:cs="Calibri"/>
                <w:color w:val="000000"/>
                <w:sz w:val="22"/>
                <w:szCs w:val="22"/>
              </w:rPr>
            </w:pPr>
            <w:ins w:id="1526"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4003D7FB" w14:textId="77777777" w:rsidR="00DA1408" w:rsidRPr="00D47768" w:rsidRDefault="00DA1408" w:rsidP="00DA1408">
            <w:pPr>
              <w:jc w:val="center"/>
              <w:rPr>
                <w:ins w:id="1527" w:author="ERCOT 062223" w:date="2023-05-17T13:56:00Z"/>
                <w:rFonts w:ascii="Calibri" w:hAnsi="Calibri" w:cs="Calibri"/>
                <w:color w:val="000000"/>
                <w:sz w:val="22"/>
                <w:szCs w:val="22"/>
              </w:rPr>
            </w:pPr>
            <w:ins w:id="1528" w:author="ERCOT 062223" w:date="2023-05-17T13:57:00Z">
              <w:r w:rsidRPr="00DA1408">
                <w:rPr>
                  <w:rFonts w:ascii="Calibri" w:hAnsi="Calibri" w:cs="Calibri"/>
                  <w:color w:val="000000"/>
                  <w:sz w:val="22"/>
                  <w:szCs w:val="22"/>
                </w:rPr>
                <w:t>3.0</w:t>
              </w:r>
            </w:ins>
          </w:p>
        </w:tc>
      </w:tr>
      <w:tr w:rsidR="00DA1408" w:rsidRPr="00D47768" w14:paraId="7C198FC8" w14:textId="77777777">
        <w:trPr>
          <w:trHeight w:val="300"/>
          <w:jc w:val="center"/>
          <w:ins w:id="1529"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B786599" w14:textId="77777777" w:rsidR="00DA1408" w:rsidRPr="00D47768" w:rsidRDefault="00DA1408">
            <w:pPr>
              <w:jc w:val="center"/>
              <w:rPr>
                <w:ins w:id="1530" w:author="ERCOT 062223" w:date="2023-05-17T13:56:00Z"/>
                <w:rFonts w:ascii="Calibri" w:hAnsi="Calibri" w:cs="Calibri"/>
                <w:color w:val="000000"/>
                <w:sz w:val="22"/>
                <w:szCs w:val="22"/>
              </w:rPr>
            </w:pPr>
            <w:ins w:id="1531"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4DEA2D4" w14:textId="77777777" w:rsidR="00DA1408" w:rsidRPr="00D47768" w:rsidRDefault="00DA1408">
            <w:pPr>
              <w:jc w:val="center"/>
              <w:rPr>
                <w:ins w:id="1532" w:author="ERCOT 062223" w:date="2023-05-17T13:56:00Z"/>
                <w:rFonts w:ascii="Calibri" w:hAnsi="Calibri" w:cs="Calibri"/>
                <w:color w:val="000000"/>
                <w:sz w:val="22"/>
                <w:szCs w:val="22"/>
              </w:rPr>
            </w:pPr>
            <w:ins w:id="1533" w:author="ERCOT 062223" w:date="2023-05-17T13:56:00Z">
              <w:r w:rsidRPr="00D47768">
                <w:rPr>
                  <w:rFonts w:ascii="Calibri" w:hAnsi="Calibri" w:cs="Calibri"/>
                  <w:color w:val="000000"/>
                  <w:sz w:val="22"/>
                  <w:szCs w:val="22"/>
                </w:rPr>
                <w:t>1.2</w:t>
              </w:r>
            </w:ins>
          </w:p>
        </w:tc>
      </w:tr>
      <w:tr w:rsidR="00DA1408" w:rsidRPr="00D47768" w14:paraId="7AD08DFF" w14:textId="77777777">
        <w:trPr>
          <w:trHeight w:val="300"/>
          <w:jc w:val="center"/>
          <w:ins w:id="1534"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BADD3A7" w14:textId="77777777" w:rsidR="00DA1408" w:rsidRPr="00D47768" w:rsidRDefault="00DA1408">
            <w:pPr>
              <w:jc w:val="center"/>
              <w:rPr>
                <w:ins w:id="1535" w:author="ERCOT 062223" w:date="2023-05-17T13:56:00Z"/>
                <w:rFonts w:ascii="Calibri" w:hAnsi="Calibri" w:cs="Calibri"/>
                <w:color w:val="000000"/>
                <w:sz w:val="22"/>
                <w:szCs w:val="22"/>
              </w:rPr>
            </w:pPr>
            <w:ins w:id="1536"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569DB25D" w14:textId="77777777" w:rsidR="00DA1408" w:rsidRPr="00D47768" w:rsidRDefault="00DA1408">
            <w:pPr>
              <w:jc w:val="center"/>
              <w:rPr>
                <w:ins w:id="1537" w:author="ERCOT 062223" w:date="2023-05-17T13:56:00Z"/>
                <w:rFonts w:ascii="Calibri" w:hAnsi="Calibri" w:cs="Calibri"/>
                <w:color w:val="000000"/>
                <w:sz w:val="22"/>
                <w:szCs w:val="22"/>
              </w:rPr>
            </w:pPr>
            <w:ins w:id="1538" w:author="ERCOT 062223" w:date="2023-05-17T13:58:00Z">
              <w:r w:rsidRPr="00DA1408">
                <w:rPr>
                  <w:rFonts w:ascii="Calibri" w:hAnsi="Calibri" w:cs="Calibri"/>
                  <w:color w:val="000000"/>
                  <w:sz w:val="22"/>
                  <w:szCs w:val="22"/>
                </w:rPr>
                <w:t>0.32</w:t>
              </w:r>
            </w:ins>
          </w:p>
        </w:tc>
      </w:tr>
    </w:tbl>
    <w:p w14:paraId="2DE46547" w14:textId="77777777" w:rsidR="00537E23" w:rsidRPr="00D47768" w:rsidRDefault="00372624" w:rsidP="00A668E4">
      <w:pPr>
        <w:spacing w:before="240" w:after="240"/>
        <w:ind w:left="720"/>
        <w:rPr>
          <w:ins w:id="1539" w:author="ERCOT" w:date="2022-10-12T16:56:00Z"/>
          <w:iCs/>
          <w:szCs w:val="20"/>
        </w:rPr>
      </w:pPr>
      <w:ins w:id="1540" w:author="ERCOT 040523" w:date="2023-02-22T11:10:00Z">
        <w:r>
          <w:rPr>
            <w:iCs/>
            <w:szCs w:val="20"/>
          </w:rPr>
          <w:t>In the event of multiple excursions, t</w:t>
        </w:r>
      </w:ins>
      <w:ins w:id="1541" w:author="ERCOT 040523" w:date="2023-02-22T11:01:00Z">
        <w:r w:rsidR="00537E23">
          <w:rPr>
            <w:iCs/>
            <w:szCs w:val="20"/>
          </w:rPr>
          <w:t>he minimum ride-through time in Table</w:t>
        </w:r>
      </w:ins>
      <w:ins w:id="1542" w:author="ERCOT 062223" w:date="2023-06-18T20:24:00Z">
        <w:r w:rsidR="00B02356">
          <w:rPr>
            <w:iCs/>
            <w:szCs w:val="20"/>
          </w:rPr>
          <w:t>s</w:t>
        </w:r>
      </w:ins>
      <w:ins w:id="1543" w:author="ERCOT 040523" w:date="2023-02-22T11:01:00Z">
        <w:r w:rsidR="00537E23">
          <w:rPr>
            <w:iCs/>
            <w:szCs w:val="20"/>
          </w:rPr>
          <w:t xml:space="preserve"> A </w:t>
        </w:r>
      </w:ins>
      <w:ins w:id="1544" w:author="ERCOT 062223" w:date="2023-05-17T13:59:00Z">
        <w:r w:rsidR="00DA1408" w:rsidRPr="00DA1408">
          <w:rPr>
            <w:iCs/>
            <w:szCs w:val="20"/>
          </w:rPr>
          <w:t xml:space="preserve">or B </w:t>
        </w:r>
      </w:ins>
      <w:ins w:id="1545" w:author="ERCOT 040523" w:date="2023-02-22T11:01:00Z">
        <w:r w:rsidR="00537E23">
          <w:rPr>
            <w:iCs/>
            <w:szCs w:val="20"/>
          </w:rPr>
          <w:t xml:space="preserve">is a cumulative time over a </w:t>
        </w:r>
      </w:ins>
      <w:ins w:id="1546" w:author="ERCOT 040523" w:date="2023-02-22T11:08:00Z">
        <w:r>
          <w:rPr>
            <w:iCs/>
            <w:szCs w:val="20"/>
          </w:rPr>
          <w:t>ten</w:t>
        </w:r>
      </w:ins>
      <w:ins w:id="1547" w:author="ERCOT 040523" w:date="2023-02-22T11:09:00Z">
        <w:r>
          <w:rPr>
            <w:iCs/>
            <w:szCs w:val="20"/>
          </w:rPr>
          <w:t xml:space="preserve"> second time window.</w:t>
        </w:r>
      </w:ins>
      <w:ins w:id="1548" w:author="ERCOT 040523" w:date="2023-03-27T17:31:00Z">
        <w:r w:rsidR="006F4693">
          <w:rPr>
            <w:iCs/>
            <w:szCs w:val="20"/>
          </w:rPr>
          <w:t xml:space="preserve">  </w:t>
        </w:r>
      </w:ins>
    </w:p>
    <w:p w14:paraId="2E0E0F2A" w14:textId="77777777" w:rsidR="008F2EDB" w:rsidRPr="00E375F4" w:rsidRDefault="008F2EDB" w:rsidP="00AF2B31">
      <w:pPr>
        <w:spacing w:before="240" w:after="240"/>
        <w:ind w:left="720" w:hanging="720"/>
        <w:jc w:val="center"/>
        <w:rPr>
          <w:ins w:id="1549" w:author="ERCOT" w:date="2022-10-12T16:56:00Z"/>
          <w:b/>
          <w:bCs/>
          <w:iCs/>
          <w:szCs w:val="20"/>
        </w:rPr>
      </w:pPr>
      <w:ins w:id="1550" w:author="ERCOT" w:date="2022-10-12T16:56:00Z">
        <w:r w:rsidRPr="00E375F4">
          <w:rPr>
            <w:b/>
            <w:bCs/>
            <w:iCs/>
            <w:szCs w:val="20"/>
          </w:rPr>
          <w:t xml:space="preserve">Table </w:t>
        </w:r>
      </w:ins>
      <w:ins w:id="1551" w:author="ERCOT 062223" w:date="2023-05-17T13:59:00Z">
        <w:r w:rsidR="00DA1408">
          <w:rPr>
            <w:b/>
            <w:bCs/>
            <w:iCs/>
            <w:szCs w:val="20"/>
          </w:rPr>
          <w:t>C</w:t>
        </w:r>
      </w:ins>
      <w:ins w:id="1552" w:author="ERCOT" w:date="2022-10-12T16:56:00Z">
        <w:del w:id="1553"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3311"/>
        <w:gridCol w:w="3671"/>
      </w:tblGrid>
      <w:tr w:rsidR="008F2EDB" w:rsidRPr="00D47768" w14:paraId="6558C9B4" w14:textId="77777777">
        <w:trPr>
          <w:trHeight w:val="600"/>
          <w:jc w:val="center"/>
          <w:ins w:id="1554"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tcPr>
          <w:p w14:paraId="6C6884D6" w14:textId="77777777" w:rsidR="008F2EDB" w:rsidRPr="00D47768" w:rsidRDefault="008F2EDB">
            <w:pPr>
              <w:jc w:val="center"/>
              <w:rPr>
                <w:ins w:id="1555" w:author="ERCOT" w:date="2022-10-12T16:56:00Z"/>
                <w:rFonts w:ascii="Calibri" w:hAnsi="Calibri" w:cs="Calibri"/>
                <w:color w:val="000000"/>
                <w:sz w:val="22"/>
                <w:szCs w:val="22"/>
              </w:rPr>
            </w:pPr>
            <w:ins w:id="1556" w:author="ERCOT" w:date="2022-10-12T16:56:00Z">
              <w:r w:rsidRPr="00D47768">
                <w:rPr>
                  <w:rFonts w:ascii="Calibri" w:hAnsi="Calibri" w:cs="Calibri"/>
                  <w:color w:val="000000"/>
                  <w:sz w:val="22"/>
                  <w:szCs w:val="22"/>
                </w:rPr>
                <w:t>Instantaneous Phase</w:t>
              </w:r>
            </w:ins>
            <w:ins w:id="1557" w:author="ERCOT 040523" w:date="2023-02-08T13:16:00Z">
              <w:r w:rsidR="008F4951">
                <w:rPr>
                  <w:rFonts w:ascii="Calibri" w:hAnsi="Calibri" w:cs="Calibri"/>
                  <w:color w:val="000000"/>
                  <w:sz w:val="22"/>
                  <w:szCs w:val="22"/>
                </w:rPr>
                <w:t>-to-Phase or Phase-to</w:t>
              </w:r>
            </w:ins>
            <w:ins w:id="1558" w:author="ERCOT 040523" w:date="2023-02-08T13:17:00Z">
              <w:r w:rsidR="008F4951">
                <w:rPr>
                  <w:rFonts w:ascii="Calibri" w:hAnsi="Calibri" w:cs="Calibri"/>
                  <w:color w:val="000000"/>
                  <w:sz w:val="22"/>
                  <w:szCs w:val="22"/>
                </w:rPr>
                <w:t>-Ground</w:t>
              </w:r>
            </w:ins>
            <w:ins w:id="1559" w:author="ERCOT" w:date="2022-10-12T16:56:00Z">
              <w:r w:rsidRPr="00D47768">
                <w:rPr>
                  <w:rFonts w:ascii="Calibri" w:hAnsi="Calibri" w:cs="Calibri"/>
                  <w:color w:val="000000"/>
                  <w:sz w:val="22"/>
                  <w:szCs w:val="22"/>
                </w:rPr>
                <w:t xml:space="preserve"> Voltage</w:t>
              </w:r>
            </w:ins>
          </w:p>
          <w:p w14:paraId="00BD09FF" w14:textId="77777777" w:rsidR="008F2EDB" w:rsidRPr="00D47768" w:rsidRDefault="008F2EDB">
            <w:pPr>
              <w:jc w:val="center"/>
              <w:rPr>
                <w:ins w:id="1560" w:author="ERCOT" w:date="2022-10-12T16:56:00Z"/>
                <w:rFonts w:ascii="Calibri" w:hAnsi="Calibri" w:cs="Calibri"/>
                <w:color w:val="000000"/>
                <w:sz w:val="22"/>
                <w:szCs w:val="22"/>
              </w:rPr>
            </w:pPr>
            <w:ins w:id="1561" w:author="ERCOT" w:date="2022-10-12T16:56:00Z">
              <w:r w:rsidRPr="00D47768">
                <w:rPr>
                  <w:rFonts w:ascii="Calibri" w:hAnsi="Calibri" w:cs="Calibri"/>
                  <w:color w:val="000000"/>
                  <w:sz w:val="22"/>
                  <w:szCs w:val="22"/>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tcPr>
          <w:p w14:paraId="6F351FAD" w14:textId="77777777" w:rsidR="008F2EDB" w:rsidRPr="00D47768" w:rsidRDefault="008F2EDB">
            <w:pPr>
              <w:jc w:val="center"/>
              <w:rPr>
                <w:ins w:id="1562" w:author="ERCOT" w:date="2022-10-12T16:56:00Z"/>
                <w:rFonts w:ascii="Calibri" w:hAnsi="Calibri" w:cs="Calibri"/>
                <w:color w:val="000000"/>
                <w:sz w:val="22"/>
                <w:szCs w:val="22"/>
              </w:rPr>
            </w:pPr>
            <w:ins w:id="1563" w:author="ERCOT" w:date="2022-10-12T16:56:00Z">
              <w:r w:rsidRPr="00D47768">
                <w:rPr>
                  <w:rFonts w:ascii="Calibri" w:hAnsi="Calibri" w:cs="Calibri"/>
                  <w:color w:val="000000"/>
                  <w:sz w:val="22"/>
                  <w:szCs w:val="22"/>
                </w:rPr>
                <w:t>Minimum Ride-Through Time</w:t>
              </w:r>
            </w:ins>
          </w:p>
          <w:p w14:paraId="640D17D9" w14:textId="77777777" w:rsidR="008F2EDB" w:rsidRPr="00D47768" w:rsidRDefault="008F2EDB">
            <w:pPr>
              <w:jc w:val="center"/>
              <w:rPr>
                <w:ins w:id="1564" w:author="ERCOT" w:date="2022-10-12T16:56:00Z"/>
                <w:rFonts w:ascii="Calibri" w:hAnsi="Calibri" w:cs="Calibri"/>
                <w:color w:val="000000"/>
                <w:sz w:val="22"/>
                <w:szCs w:val="22"/>
              </w:rPr>
            </w:pPr>
            <w:ins w:id="1565"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8F2EDB" w:rsidRPr="00D47768" w14:paraId="7C864759" w14:textId="77777777">
        <w:trPr>
          <w:trHeight w:val="300"/>
          <w:jc w:val="center"/>
          <w:ins w:id="1566"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1A3EF17C" w14:textId="77777777" w:rsidR="008F2EDB" w:rsidRPr="00D47768" w:rsidRDefault="008F2EDB">
            <w:pPr>
              <w:jc w:val="center"/>
              <w:rPr>
                <w:ins w:id="1567" w:author="ERCOT" w:date="2022-10-12T16:56:00Z"/>
                <w:rFonts w:ascii="Calibri" w:hAnsi="Calibri" w:cs="Calibri"/>
                <w:color w:val="000000"/>
                <w:sz w:val="22"/>
                <w:szCs w:val="22"/>
              </w:rPr>
            </w:pPr>
            <w:ins w:id="1568"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7BC2D585" w14:textId="77777777" w:rsidR="008F2EDB" w:rsidRPr="00D47768" w:rsidRDefault="008F2EDB">
            <w:pPr>
              <w:jc w:val="center"/>
              <w:rPr>
                <w:ins w:id="1569" w:author="ERCOT" w:date="2022-10-12T16:56:00Z"/>
                <w:rFonts w:ascii="Calibri" w:hAnsi="Calibri" w:cs="Calibri"/>
                <w:color w:val="000000"/>
                <w:sz w:val="22"/>
                <w:szCs w:val="22"/>
              </w:rPr>
            </w:pPr>
            <w:ins w:id="1570" w:author="ERCOT" w:date="2022-10-12T16:56:00Z">
              <w:del w:id="1571" w:author="ERCOT 040523" w:date="2023-03-30T17:41:00Z">
                <w:r w:rsidRPr="00D47768" w:rsidDel="009422B6">
                  <w:rPr>
                    <w:rFonts w:ascii="Calibri" w:hAnsi="Calibri" w:cs="Calibri"/>
                    <w:color w:val="000000"/>
                    <w:sz w:val="22"/>
                    <w:szCs w:val="22"/>
                  </w:rPr>
                  <w:delText>No ride-through requirement</w:delText>
                </w:r>
              </w:del>
            </w:ins>
            <w:ins w:id="1572" w:author="ERCOT 040523" w:date="2023-03-30T17:41:00Z">
              <w:r w:rsidR="009422B6">
                <w:rPr>
                  <w:rFonts w:ascii="Calibri" w:hAnsi="Calibri" w:cs="Calibri"/>
                  <w:color w:val="000000"/>
                  <w:sz w:val="22"/>
                  <w:szCs w:val="22"/>
                </w:rPr>
                <w:t>May ride-through or trip</w:t>
              </w:r>
            </w:ins>
          </w:p>
        </w:tc>
      </w:tr>
      <w:tr w:rsidR="008F2EDB" w:rsidRPr="00D47768" w14:paraId="6E9D3EBF" w14:textId="77777777">
        <w:trPr>
          <w:trHeight w:val="300"/>
          <w:jc w:val="center"/>
          <w:ins w:id="1573"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466C213C" w14:textId="77777777" w:rsidR="008F2EDB" w:rsidRPr="00D47768" w:rsidRDefault="008F2EDB">
            <w:pPr>
              <w:jc w:val="center"/>
              <w:rPr>
                <w:ins w:id="1574" w:author="ERCOT" w:date="2022-10-12T16:56:00Z"/>
                <w:rFonts w:ascii="Calibri" w:hAnsi="Calibri" w:cs="Calibri"/>
                <w:color w:val="000000"/>
                <w:sz w:val="22"/>
                <w:szCs w:val="22"/>
              </w:rPr>
            </w:pPr>
            <w:ins w:id="1575"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tcPr>
          <w:p w14:paraId="3D43D709" w14:textId="77777777" w:rsidR="008F2EDB" w:rsidRPr="00D47768" w:rsidRDefault="008F2EDB">
            <w:pPr>
              <w:jc w:val="center"/>
              <w:rPr>
                <w:ins w:id="1576" w:author="ERCOT" w:date="2022-10-12T16:56:00Z"/>
                <w:rFonts w:ascii="Calibri" w:hAnsi="Calibri" w:cs="Calibri"/>
                <w:color w:val="000000"/>
                <w:sz w:val="22"/>
                <w:szCs w:val="22"/>
              </w:rPr>
            </w:pPr>
            <w:ins w:id="1577" w:author="ERCOT" w:date="2022-10-12T16:56:00Z">
              <w:r w:rsidRPr="00D47768">
                <w:rPr>
                  <w:rFonts w:ascii="Calibri" w:hAnsi="Calibri" w:cs="Calibri"/>
                  <w:color w:val="000000"/>
                  <w:sz w:val="22"/>
                  <w:szCs w:val="22"/>
                </w:rPr>
                <w:t>0.2</w:t>
              </w:r>
            </w:ins>
          </w:p>
        </w:tc>
      </w:tr>
      <w:tr w:rsidR="008F2EDB" w:rsidRPr="00D47768" w14:paraId="71404873" w14:textId="77777777">
        <w:trPr>
          <w:trHeight w:val="300"/>
          <w:jc w:val="center"/>
          <w:ins w:id="1578"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217D145C" w14:textId="77777777" w:rsidR="008F2EDB" w:rsidRPr="00D47768" w:rsidRDefault="008F2EDB">
            <w:pPr>
              <w:jc w:val="center"/>
              <w:rPr>
                <w:ins w:id="1579" w:author="ERCOT" w:date="2022-10-12T16:56:00Z"/>
                <w:rFonts w:ascii="Calibri" w:hAnsi="Calibri" w:cs="Calibri"/>
                <w:color w:val="000000"/>
                <w:sz w:val="22"/>
                <w:szCs w:val="22"/>
              </w:rPr>
            </w:pPr>
            <w:ins w:id="1580"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682C159" w14:textId="77777777" w:rsidR="008F2EDB" w:rsidRPr="00D47768" w:rsidRDefault="008F2EDB">
            <w:pPr>
              <w:jc w:val="center"/>
              <w:rPr>
                <w:ins w:id="1581" w:author="ERCOT" w:date="2022-10-12T16:56:00Z"/>
                <w:rFonts w:ascii="Calibri" w:hAnsi="Calibri" w:cs="Calibri"/>
                <w:color w:val="000000"/>
                <w:sz w:val="22"/>
                <w:szCs w:val="22"/>
              </w:rPr>
            </w:pPr>
            <w:ins w:id="1582"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8F2EDB" w:rsidRPr="00D47768" w14:paraId="2438408F" w14:textId="77777777">
        <w:trPr>
          <w:trHeight w:val="300"/>
          <w:jc w:val="center"/>
          <w:ins w:id="1583"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4A284ACE" w14:textId="77777777" w:rsidR="008F2EDB" w:rsidRPr="00D47768" w:rsidRDefault="008F2EDB">
            <w:pPr>
              <w:jc w:val="center"/>
              <w:rPr>
                <w:ins w:id="1584" w:author="ERCOT" w:date="2022-10-12T16:56:00Z"/>
                <w:rFonts w:ascii="Calibri" w:hAnsi="Calibri" w:cs="Calibri"/>
                <w:color w:val="000000"/>
                <w:sz w:val="22"/>
                <w:szCs w:val="22"/>
              </w:rPr>
            </w:pPr>
            <w:ins w:id="1585"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06CA9163" w14:textId="77777777" w:rsidR="008F2EDB" w:rsidRPr="00D47768" w:rsidRDefault="008F2EDB">
            <w:pPr>
              <w:jc w:val="center"/>
              <w:rPr>
                <w:ins w:id="1586" w:author="ERCOT" w:date="2022-10-12T16:56:00Z"/>
                <w:rFonts w:ascii="Calibri" w:hAnsi="Calibri" w:cs="Calibri"/>
                <w:color w:val="000000"/>
                <w:sz w:val="22"/>
                <w:szCs w:val="22"/>
              </w:rPr>
            </w:pPr>
            <w:ins w:id="1587" w:author="ERCOT" w:date="2022-10-12T16:56:00Z">
              <w:r w:rsidRPr="00D47768">
                <w:rPr>
                  <w:rFonts w:ascii="Calibri" w:hAnsi="Calibri" w:cs="Calibri"/>
                  <w:color w:val="000000"/>
                  <w:sz w:val="22"/>
                  <w:szCs w:val="22"/>
                </w:rPr>
                <w:t>3.0</w:t>
              </w:r>
            </w:ins>
          </w:p>
        </w:tc>
      </w:tr>
      <w:tr w:rsidR="008F2EDB" w:rsidRPr="00D47768" w14:paraId="5E2FDF2E" w14:textId="77777777">
        <w:trPr>
          <w:trHeight w:val="300"/>
          <w:jc w:val="center"/>
          <w:ins w:id="1588"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1D116D44" w14:textId="77777777" w:rsidR="008F2EDB" w:rsidRPr="00D47768" w:rsidRDefault="008F2EDB">
            <w:pPr>
              <w:jc w:val="center"/>
              <w:rPr>
                <w:ins w:id="1589" w:author="ERCOT" w:date="2022-10-12T16:56:00Z"/>
                <w:rFonts w:ascii="Calibri" w:hAnsi="Calibri" w:cs="Calibri"/>
                <w:color w:val="000000"/>
                <w:sz w:val="22"/>
                <w:szCs w:val="22"/>
              </w:rPr>
            </w:pPr>
            <w:ins w:id="1590"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40998FD6" w14:textId="77777777" w:rsidR="008F2EDB" w:rsidRPr="00D47768" w:rsidRDefault="008F2EDB">
            <w:pPr>
              <w:jc w:val="center"/>
              <w:rPr>
                <w:ins w:id="1591" w:author="ERCOT" w:date="2022-10-12T16:56:00Z"/>
                <w:rFonts w:ascii="Calibri" w:hAnsi="Calibri" w:cs="Calibri"/>
                <w:color w:val="000000"/>
                <w:sz w:val="22"/>
                <w:szCs w:val="22"/>
              </w:rPr>
            </w:pPr>
            <w:ins w:id="1592" w:author="ERCOT" w:date="2022-10-12T16:56:00Z">
              <w:r w:rsidRPr="00D47768">
                <w:rPr>
                  <w:rFonts w:ascii="Calibri" w:hAnsi="Calibri" w:cs="Calibri"/>
                  <w:color w:val="000000"/>
                  <w:sz w:val="22"/>
                  <w:szCs w:val="22"/>
                </w:rPr>
                <w:t>15.0</w:t>
              </w:r>
            </w:ins>
          </w:p>
        </w:tc>
      </w:tr>
    </w:tbl>
    <w:p w14:paraId="6D91CAC4" w14:textId="77777777" w:rsidR="00F36672" w:rsidRPr="002722F4" w:rsidRDefault="005E66DC" w:rsidP="00AF2B31">
      <w:pPr>
        <w:spacing w:before="240" w:after="240"/>
        <w:ind w:left="720"/>
        <w:rPr>
          <w:ins w:id="1593" w:author="ERCOT" w:date="2022-10-12T16:16:00Z"/>
          <w:iCs/>
          <w:szCs w:val="20"/>
        </w:rPr>
      </w:pPr>
      <w:ins w:id="1594" w:author="ERCOT 040523" w:date="2023-03-30T17:33:00Z">
        <w:r w:rsidRPr="005E66DC">
          <w:rPr>
            <w:iCs/>
            <w:szCs w:val="20"/>
          </w:rPr>
          <w:t>The instantaneous voltage</w:t>
        </w:r>
      </w:ins>
      <w:ins w:id="1595" w:author="ERCOT 062223" w:date="2023-06-20T11:56:00Z">
        <w:r w:rsidR="00AF2B31">
          <w:rPr>
            <w:iCs/>
            <w:szCs w:val="20"/>
          </w:rPr>
          <w:t>s</w:t>
        </w:r>
      </w:ins>
      <w:ins w:id="1596" w:author="ERCOT 040523" w:date="2023-03-30T17:33:00Z">
        <w:r w:rsidRPr="005E66DC">
          <w:rPr>
            <w:iCs/>
            <w:szCs w:val="20"/>
          </w:rPr>
          <w:t xml:space="preserve"> in Table </w:t>
        </w:r>
        <w:del w:id="1597" w:author="ERCOT 062223" w:date="2023-05-17T13:59:00Z">
          <w:r w:rsidRPr="005E66DC" w:rsidDel="00DA1408">
            <w:rPr>
              <w:iCs/>
              <w:szCs w:val="20"/>
            </w:rPr>
            <w:delText>B</w:delText>
          </w:r>
        </w:del>
      </w:ins>
      <w:ins w:id="1598" w:author="ERCOT 062223" w:date="2023-05-17T13:59:00Z">
        <w:r w:rsidR="00DA1408">
          <w:rPr>
            <w:iCs/>
            <w:szCs w:val="20"/>
          </w:rPr>
          <w:t>C</w:t>
        </w:r>
      </w:ins>
      <w:ins w:id="1599" w:author="ERCOT 040523" w:date="2023-03-30T17:33:00Z">
        <w:r w:rsidRPr="005E66DC">
          <w:rPr>
            <w:iCs/>
            <w:szCs w:val="20"/>
          </w:rPr>
          <w:t xml:space="preserve"> </w:t>
        </w:r>
      </w:ins>
      <w:ins w:id="1600" w:author="ERCOT 062223" w:date="2023-06-18T20:25:00Z">
        <w:r w:rsidR="00B02356">
          <w:rPr>
            <w:iCs/>
            <w:szCs w:val="20"/>
          </w:rPr>
          <w:t xml:space="preserve">above </w:t>
        </w:r>
      </w:ins>
      <w:ins w:id="1601" w:author="ERCOT 040523" w:date="2023-03-30T17:33:00Z">
        <w:r w:rsidRPr="005E66DC">
          <w:rPr>
            <w:iCs/>
            <w:szCs w:val="20"/>
          </w:rPr>
          <w:t>are the residual voltages with surge arrestors, if applied.</w:t>
        </w:r>
      </w:ins>
      <w:ins w:id="1602" w:author="ERCOT 040523" w:date="2023-03-30T17:32:00Z">
        <w:r>
          <w:rPr>
            <w:iCs/>
            <w:szCs w:val="20"/>
          </w:rPr>
          <w:t xml:space="preserve">  </w:t>
        </w:r>
      </w:ins>
      <w:ins w:id="1603" w:author="ERCOT" w:date="2022-10-12T16:16:00Z">
        <w:r w:rsidR="00E917C2" w:rsidRPr="002722F4">
          <w:rPr>
            <w:iCs/>
            <w:szCs w:val="20"/>
          </w:rPr>
          <w:t xml:space="preserve">During the conditions identified in Table </w:t>
        </w:r>
        <w:del w:id="1604" w:author="ERCOT 062223" w:date="2023-05-17T13:59:00Z">
          <w:r w:rsidR="00E917C2" w:rsidRPr="002722F4" w:rsidDel="00DA1408">
            <w:rPr>
              <w:iCs/>
              <w:szCs w:val="20"/>
            </w:rPr>
            <w:delText>B</w:delText>
          </w:r>
        </w:del>
      </w:ins>
      <w:ins w:id="1605" w:author="ERCOT 062223" w:date="2023-05-17T13:59:00Z">
        <w:r w:rsidR="00DA1408">
          <w:rPr>
            <w:iCs/>
            <w:szCs w:val="20"/>
          </w:rPr>
          <w:t>C</w:t>
        </w:r>
      </w:ins>
      <w:ins w:id="1606" w:author="ERCOT" w:date="2022-11-22T09:23:00Z">
        <w:del w:id="1607" w:author="ERCOT 062223" w:date="2023-06-18T20:25:00Z">
          <w:r w:rsidR="00924A27" w:rsidRPr="002722F4" w:rsidDel="00B02356">
            <w:rPr>
              <w:iCs/>
              <w:szCs w:val="20"/>
            </w:rPr>
            <w:delText xml:space="preserve"> above</w:delText>
          </w:r>
        </w:del>
      </w:ins>
      <w:ins w:id="1608" w:author="ERCOT" w:date="2022-10-12T16:16:00Z">
        <w:r w:rsidR="00E917C2"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1609" w:author="ERCOT" w:date="2022-11-16T16:50:00Z">
        <w:r w:rsidR="005129C9" w:rsidRPr="002722F4">
          <w:rPr>
            <w:iCs/>
            <w:szCs w:val="20"/>
          </w:rPr>
          <w:t>.</w:t>
        </w:r>
      </w:ins>
      <w:ins w:id="1610" w:author="ERCOT" w:date="2022-10-12T16:16:00Z">
        <w:r w:rsidR="00E917C2"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1611" w:author="ERCOT" w:date="2022-11-16T16:50:00Z">
        <w:r w:rsidR="005129C9" w:rsidRPr="002722F4">
          <w:rPr>
            <w:iCs/>
            <w:szCs w:val="20"/>
          </w:rPr>
          <w:t>.</w:t>
        </w:r>
      </w:ins>
      <w:ins w:id="1612" w:author="ERCOT" w:date="2022-10-12T16:16:00Z">
        <w:r w:rsidR="00E917C2" w:rsidRPr="002722F4">
          <w:rPr>
            <w:iCs/>
            <w:szCs w:val="20"/>
          </w:rPr>
          <w:t xml:space="preserve"> at the POIB.</w:t>
        </w:r>
      </w:ins>
      <w:ins w:id="1613" w:author="ERCOT 040523" w:date="2023-02-16T20:25:00Z">
        <w:r w:rsidR="00934889">
          <w:rPr>
            <w:iCs/>
            <w:szCs w:val="20"/>
          </w:rPr>
          <w:t xml:space="preserve">  </w:t>
        </w:r>
      </w:ins>
      <w:ins w:id="1614" w:author="ERCOT 040523" w:date="2023-02-22T11:10:00Z">
        <w:r w:rsidR="00372624">
          <w:rPr>
            <w:iCs/>
            <w:szCs w:val="20"/>
          </w:rPr>
          <w:t>In the event of multiple excursions, t</w:t>
        </w:r>
      </w:ins>
      <w:ins w:id="1615" w:author="ERCOT 040523" w:date="2023-02-16T20:25:00Z">
        <w:r w:rsidR="00934889">
          <w:rPr>
            <w:iCs/>
            <w:szCs w:val="20"/>
          </w:rPr>
          <w:t>he minimum</w:t>
        </w:r>
      </w:ins>
      <w:ins w:id="1616" w:author="ERCOT 040523" w:date="2023-02-16T20:18:00Z">
        <w:r w:rsidR="00F36672">
          <w:rPr>
            <w:iCs/>
            <w:szCs w:val="20"/>
          </w:rPr>
          <w:t xml:space="preserve"> </w:t>
        </w:r>
      </w:ins>
      <w:ins w:id="1617" w:author="ERCOT 040523" w:date="2023-02-16T20:25:00Z">
        <w:r w:rsidR="00934889">
          <w:rPr>
            <w:iCs/>
            <w:szCs w:val="20"/>
          </w:rPr>
          <w:t xml:space="preserve">ride through time in Table </w:t>
        </w:r>
        <w:del w:id="1618" w:author="ERCOT 062223" w:date="2023-05-17T13:59:00Z">
          <w:r w:rsidR="00934889" w:rsidDel="00DA1408">
            <w:rPr>
              <w:iCs/>
              <w:szCs w:val="20"/>
            </w:rPr>
            <w:delText>B</w:delText>
          </w:r>
        </w:del>
      </w:ins>
      <w:ins w:id="1619" w:author="ERCOT 062223" w:date="2023-05-17T13:59:00Z">
        <w:r w:rsidR="00DA1408">
          <w:rPr>
            <w:iCs/>
            <w:szCs w:val="20"/>
          </w:rPr>
          <w:t>C</w:t>
        </w:r>
      </w:ins>
      <w:ins w:id="1620" w:author="ERCOT 040523" w:date="2023-02-16T20:25:00Z">
        <w:r w:rsidR="00934889">
          <w:rPr>
            <w:iCs/>
            <w:szCs w:val="20"/>
          </w:rPr>
          <w:t xml:space="preserve"> i</w:t>
        </w:r>
      </w:ins>
      <w:ins w:id="1621" w:author="ERCOT 040523" w:date="2023-02-16T20:26:00Z">
        <w:r w:rsidR="00934889">
          <w:rPr>
            <w:iCs/>
            <w:szCs w:val="20"/>
          </w:rPr>
          <w:t xml:space="preserve">s a cumulative time over a </w:t>
        </w:r>
      </w:ins>
      <w:ins w:id="1622" w:author="ERCOT 040523" w:date="2023-02-22T11:11:00Z">
        <w:r w:rsidR="00372624">
          <w:rPr>
            <w:iCs/>
            <w:szCs w:val="20"/>
          </w:rPr>
          <w:t xml:space="preserve">one </w:t>
        </w:r>
      </w:ins>
      <w:ins w:id="1623" w:author="ERCOT 040523" w:date="2023-02-16T20:26:00Z">
        <w:r w:rsidR="00934889">
          <w:rPr>
            <w:iCs/>
            <w:szCs w:val="20"/>
          </w:rPr>
          <w:t>minute time window.</w:t>
        </w:r>
      </w:ins>
      <w:ins w:id="1624" w:author="ERCOT 040523" w:date="2023-03-30T17:31:00Z">
        <w:r>
          <w:rPr>
            <w:iCs/>
            <w:szCs w:val="20"/>
          </w:rPr>
          <w:t xml:space="preserve">  </w:t>
        </w:r>
      </w:ins>
    </w:p>
    <w:p w14:paraId="0D1C9FFE" w14:textId="77777777" w:rsidR="00E917C2" w:rsidRDefault="00E917C2" w:rsidP="00A668E4">
      <w:pPr>
        <w:spacing w:before="240" w:after="240"/>
        <w:ind w:left="720" w:hanging="720"/>
        <w:rPr>
          <w:ins w:id="1625" w:author="ERCOT" w:date="2022-10-12T16:18:00Z"/>
          <w:iCs/>
          <w:szCs w:val="20"/>
        </w:rPr>
      </w:pPr>
      <w:bookmarkStart w:id="1626" w:name="_Hlk116483898"/>
      <w:ins w:id="1627"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1628" w:author="ERCOT" w:date="2023-01-11T14:27:00Z">
        <w:r w:rsidR="00F94D9D">
          <w:rPr>
            <w:iCs/>
            <w:szCs w:val="20"/>
          </w:rPr>
          <w:t xml:space="preserve">be interpreted to </w:t>
        </w:r>
      </w:ins>
      <w:ins w:id="1629"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1E327E36" w14:textId="0694C4B0" w:rsidR="00E917C2" w:rsidRPr="00D47768" w:rsidRDefault="00E917C2" w:rsidP="00E917C2">
      <w:pPr>
        <w:spacing w:after="240"/>
        <w:ind w:left="720" w:hanging="720"/>
        <w:rPr>
          <w:ins w:id="1630" w:author="ERCOT" w:date="2022-10-12T16:18:00Z"/>
          <w:iCs/>
          <w:szCs w:val="20"/>
        </w:rPr>
      </w:pPr>
      <w:ins w:id="1631" w:author="ERCOT" w:date="2022-10-12T16:18:00Z">
        <w:r w:rsidRPr="006242B3">
          <w:rPr>
            <w:iCs/>
            <w:szCs w:val="20"/>
          </w:rPr>
          <w:t>(</w:t>
        </w:r>
        <w:r>
          <w:rPr>
            <w:iCs/>
            <w:szCs w:val="20"/>
          </w:rPr>
          <w:t>3</w:t>
        </w:r>
        <w:r w:rsidRPr="006242B3">
          <w:rPr>
            <w:iCs/>
            <w:szCs w:val="20"/>
          </w:rPr>
          <w:t>)</w:t>
        </w:r>
        <w:r w:rsidRPr="006242B3">
          <w:rPr>
            <w:iCs/>
            <w:szCs w:val="20"/>
          </w:rPr>
          <w:tab/>
        </w:r>
      </w:ins>
      <w:ins w:id="1632" w:author="ERCOT 040523" w:date="2023-02-16T18:17:00Z">
        <w:r w:rsidR="003D1EDA">
          <w:rPr>
            <w:iCs/>
            <w:szCs w:val="20"/>
          </w:rPr>
          <w:t>If installed</w:t>
        </w:r>
      </w:ins>
      <w:ins w:id="1633" w:author="ERCOT 040523" w:date="2023-03-27T18:09:00Z">
        <w:r w:rsidR="00814A3F">
          <w:rPr>
            <w:iCs/>
            <w:szCs w:val="20"/>
          </w:rPr>
          <w:t xml:space="preserve"> and activated to trip</w:t>
        </w:r>
      </w:ins>
      <w:ins w:id="1634" w:author="ERCOT 040523" w:date="2023-03-30T15:45:00Z">
        <w:r w:rsidR="006E0148">
          <w:rPr>
            <w:iCs/>
            <w:szCs w:val="20"/>
          </w:rPr>
          <w:t xml:space="preserve"> the IBR</w:t>
        </w:r>
      </w:ins>
      <w:ins w:id="1635" w:author="ERCOT 040523" w:date="2023-02-16T18:17:00Z">
        <w:r w:rsidR="003D1EDA">
          <w:rPr>
            <w:iCs/>
            <w:szCs w:val="20"/>
          </w:rPr>
          <w:t>,</w:t>
        </w:r>
      </w:ins>
      <w:ins w:id="1636" w:author="ERCOT" w:date="2022-10-12T16:18:00Z">
        <w:del w:id="1637"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1638" w:author="ERCOT 040523" w:date="2023-04-03T15:24:00Z">
        <w:r w:rsidR="00894C58">
          <w:rPr>
            <w:iCs/>
            <w:szCs w:val="20"/>
          </w:rPr>
          <w:t xml:space="preserve">all </w:t>
        </w:r>
      </w:ins>
      <w:ins w:id="1639" w:author="ERCOT" w:date="2022-10-12T16:18:00Z">
        <w:r w:rsidRPr="006242B3">
          <w:rPr>
            <w:iCs/>
            <w:szCs w:val="20"/>
          </w:rPr>
          <w:t>protecti</w:t>
        </w:r>
      </w:ins>
      <w:ins w:id="1640" w:author="ERCOT 040523" w:date="2023-04-03T15:24:00Z">
        <w:r w:rsidR="00894C58">
          <w:rPr>
            <w:iCs/>
            <w:szCs w:val="20"/>
          </w:rPr>
          <w:t xml:space="preserve">on systems </w:t>
        </w:r>
      </w:ins>
      <w:ins w:id="1641" w:author="ERCOT" w:date="2022-10-12T16:18:00Z">
        <w:del w:id="1642" w:author="ERCOT 040523" w:date="2023-04-03T15:24:00Z">
          <w:r w:rsidRPr="006242B3" w:rsidDel="00894C58">
            <w:rPr>
              <w:iCs/>
              <w:szCs w:val="20"/>
            </w:rPr>
            <w:delText>ve</w:delText>
          </w:r>
        </w:del>
      </w:ins>
      <w:ins w:id="1643" w:author="ERCOT 040523" w:date="2023-04-03T15:25:00Z">
        <w:r w:rsidR="00894C58">
          <w:rPr>
            <w:iCs/>
            <w:szCs w:val="20"/>
          </w:rPr>
          <w:t>(</w:t>
        </w:r>
        <w:r w:rsidR="00894C58" w:rsidRPr="00894C58">
          <w:rPr>
            <w:iCs/>
            <w:szCs w:val="20"/>
          </w:rPr>
          <w:t>including, but not limited to</w:t>
        </w:r>
      </w:ins>
      <w:ins w:id="1644" w:author="ERCOT 081823" w:date="2023-08-10T17:32:00Z">
        <w:r w:rsidR="000A0FF7">
          <w:rPr>
            <w:iCs/>
            <w:szCs w:val="20"/>
          </w:rPr>
          <w:t>,</w:t>
        </w:r>
      </w:ins>
      <w:ins w:id="1645" w:author="ERCOT 040523" w:date="2023-04-03T15:25:00Z">
        <w:r w:rsidR="00894C58" w:rsidRPr="00894C58">
          <w:rPr>
            <w:iCs/>
            <w:szCs w:val="20"/>
          </w:rPr>
          <w:t xml:space="preserve"> protection for</w:t>
        </w:r>
      </w:ins>
      <w:ins w:id="1646" w:author="ERCOT" w:date="2022-10-12T16:18:00Z">
        <w:r w:rsidRPr="006242B3">
          <w:rPr>
            <w:iCs/>
            <w:szCs w:val="20"/>
          </w:rPr>
          <w:t xml:space="preserve"> over-</w:t>
        </w:r>
      </w:ins>
      <w:ins w:id="1647" w:author="ERCOT" w:date="2022-11-22T09:23:00Z">
        <w:r w:rsidR="00924A27">
          <w:rPr>
            <w:iCs/>
            <w:szCs w:val="20"/>
          </w:rPr>
          <w:t>/</w:t>
        </w:r>
      </w:ins>
      <w:ins w:id="1648" w:author="ERCOT" w:date="2022-10-12T16:18:00Z">
        <w:r w:rsidRPr="006242B3">
          <w:rPr>
            <w:iCs/>
            <w:szCs w:val="20"/>
          </w:rPr>
          <w:t>under-</w:t>
        </w:r>
        <w:r>
          <w:rPr>
            <w:iCs/>
            <w:szCs w:val="20"/>
          </w:rPr>
          <w:t>voltage</w:t>
        </w:r>
      </w:ins>
      <w:ins w:id="1649" w:author="ERCOT 040523" w:date="2023-04-03T15:26:00Z">
        <w:r w:rsidR="00894C58">
          <w:rPr>
            <w:iCs/>
            <w:szCs w:val="20"/>
          </w:rPr>
          <w:t>,</w:t>
        </w:r>
      </w:ins>
      <w:ins w:id="1650" w:author="ERCOT" w:date="2022-10-12T16:18:00Z">
        <w:r w:rsidRPr="006242B3">
          <w:rPr>
            <w:iCs/>
            <w:szCs w:val="20"/>
          </w:rPr>
          <w:t xml:space="preserve"> </w:t>
        </w:r>
      </w:ins>
      <w:ins w:id="1651" w:author="ERCOT 040523" w:date="2023-04-03T15:26:00Z">
        <w:r w:rsidR="00894C58" w:rsidRPr="00894C58">
          <w:rPr>
            <w:iCs/>
            <w:szCs w:val="20"/>
          </w:rPr>
          <w:t>rate-of-change of frequency, anti-islanding, and phase angle jump)</w:t>
        </w:r>
      </w:ins>
      <w:ins w:id="1652" w:author="ERCOT" w:date="2022-10-12T16:18:00Z">
        <w:del w:id="1653"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1654" w:author="ERCOT 040523" w:date="2023-02-16T18:17:00Z">
        <w:r w:rsidR="003D1EDA">
          <w:rPr>
            <w:iCs/>
            <w:szCs w:val="20"/>
          </w:rPr>
          <w:t xml:space="preserve">shall </w:t>
        </w:r>
        <w:del w:id="1655" w:author="ERCOT 062223" w:date="2023-05-25T20:24:00Z">
          <w:r w:rsidR="003D1EDA" w:rsidDel="005A0926">
            <w:rPr>
              <w:iCs/>
              <w:szCs w:val="20"/>
            </w:rPr>
            <w:delText>be set</w:delText>
          </w:r>
        </w:del>
      </w:ins>
      <w:ins w:id="1656" w:author="ERCOT 040523" w:date="2023-02-16T18:18:00Z">
        <w:del w:id="1657" w:author="ERCOT 062223" w:date="2023-05-25T20:24:00Z">
          <w:r w:rsidR="003D1EDA" w:rsidDel="005A0926">
            <w:rPr>
              <w:iCs/>
              <w:szCs w:val="20"/>
            </w:rPr>
            <w:delText xml:space="preserve"> </w:delText>
          </w:r>
        </w:del>
      </w:ins>
      <w:ins w:id="1658" w:author="ERCOT" w:date="2022-10-12T16:18:00Z">
        <w:del w:id="1659"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1660" w:author="ERCOT" w:date="2022-10-12T16:20:00Z">
        <w:r>
          <w:rPr>
            <w:iCs/>
            <w:szCs w:val="20"/>
          </w:rPr>
          <w:t xml:space="preserve"> </w:t>
        </w:r>
      </w:ins>
      <w:ins w:id="1661" w:author="ERCOT" w:date="2022-10-12T16:18:00Z">
        <w:r w:rsidRPr="006242B3">
          <w:rPr>
            <w:iCs/>
            <w:szCs w:val="20"/>
          </w:rPr>
          <w:t xml:space="preserve">through </w:t>
        </w:r>
        <w:r>
          <w:rPr>
            <w:iCs/>
            <w:szCs w:val="20"/>
          </w:rPr>
          <w:t>voltage</w:t>
        </w:r>
        <w:r w:rsidRPr="006242B3">
          <w:rPr>
            <w:iCs/>
            <w:szCs w:val="20"/>
          </w:rPr>
          <w:t xml:space="preserve"> condition</w:t>
        </w:r>
      </w:ins>
      <w:ins w:id="1662" w:author="ERCOT" w:date="2022-10-12T16:20:00Z">
        <w:r>
          <w:rPr>
            <w:iCs/>
            <w:szCs w:val="20"/>
          </w:rPr>
          <w:t>s</w:t>
        </w:r>
      </w:ins>
      <w:ins w:id="1663" w:author="ERCOT" w:date="2022-10-12T16:18:00Z">
        <w:r w:rsidRPr="006242B3">
          <w:rPr>
            <w:iCs/>
            <w:szCs w:val="20"/>
          </w:rPr>
          <w:t xml:space="preserve"> beyond those defined in paragraph (</w:t>
        </w:r>
        <w:r>
          <w:rPr>
            <w:iCs/>
            <w:szCs w:val="20"/>
          </w:rPr>
          <w:t>1</w:t>
        </w:r>
        <w:r w:rsidRPr="006242B3">
          <w:rPr>
            <w:iCs/>
            <w:szCs w:val="20"/>
          </w:rPr>
          <w:t>) above to the maximum extent possible</w:t>
        </w:r>
        <w:del w:id="1664"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del w:id="1665" w:author="ERCOT 081823" w:date="2023-08-10T12:33:00Z">
          <w:r w:rsidR="00484C80" w:rsidDel="00484C80">
            <w:rPr>
              <w:iCs/>
              <w:szCs w:val="20"/>
            </w:rPr>
            <w:delText xml:space="preserve">  </w:delText>
          </w:r>
        </w:del>
      </w:ins>
      <w:ins w:id="1666" w:author="ERCOT 040523" w:date="2023-04-03T15:29:00Z">
        <w:del w:id="1667" w:author="ERCOT 081823" w:date="2023-08-10T12:33:00Z">
          <w:r w:rsidR="00484C80" w:rsidRPr="00DC67D0" w:rsidDel="00484C80">
            <w:rPr>
              <w:iCs/>
              <w:szCs w:val="20"/>
            </w:rPr>
            <w:delText xml:space="preserve">An IBR shall ride-through any grid disturbance </w:delText>
          </w:r>
        </w:del>
      </w:ins>
      <w:ins w:id="1668" w:author="ERCOT 040523" w:date="2023-04-03T15:30:00Z">
        <w:del w:id="1669" w:author="ERCOT 081823" w:date="2023-08-10T12:33:00Z">
          <w:r w:rsidR="00484C80" w:rsidRPr="00DC67D0" w:rsidDel="00484C80">
            <w:rPr>
              <w:iCs/>
              <w:szCs w:val="20"/>
            </w:rPr>
            <w:delText xml:space="preserve">during which </w:delText>
          </w:r>
        </w:del>
      </w:ins>
      <w:ins w:id="1670" w:author="ERCOT 040523" w:date="2023-04-03T15:35:00Z">
        <w:del w:id="1671" w:author="ERCOT 081823" w:date="2023-08-10T12:33:00Z">
          <w:r w:rsidR="00484C80" w:rsidDel="00484C80">
            <w:rPr>
              <w:iCs/>
              <w:szCs w:val="20"/>
            </w:rPr>
            <w:delText xml:space="preserve">ride-through is required and </w:delText>
          </w:r>
        </w:del>
      </w:ins>
      <w:ins w:id="1672" w:author="ERCOT 040523" w:date="2023-04-03T15:29:00Z">
        <w:del w:id="1673" w:author="ERCOT 081823" w:date="2023-08-10T12:33:00Z">
          <w:r w:rsidR="00484C80" w:rsidRPr="00DC67D0" w:rsidDel="00484C80">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r w:rsidR="00484C80" w:rsidRPr="00DC67D0" w:rsidDel="00484C80">
            <w:rPr>
              <w:iCs/>
              <w:szCs w:val="20"/>
            </w:rPr>
            <w:lastRenderedPageBreak/>
            <w:delText xml:space="preserve">that the positive-sequence angle change does not exceed the stated criterion. </w:delText>
          </w:r>
        </w:del>
      </w:ins>
      <w:ins w:id="1674" w:author="ERCOT" w:date="2023-04-05T10:23:00Z">
        <w:del w:id="1675" w:author="ERCOT 081823" w:date="2023-08-10T12:33:00Z">
          <w:r w:rsidR="00484C80" w:rsidDel="00484C80">
            <w:rPr>
              <w:iCs/>
              <w:szCs w:val="20"/>
            </w:rPr>
            <w:delText xml:space="preserve"> </w:delText>
          </w:r>
        </w:del>
      </w:ins>
      <w:ins w:id="1676" w:author="ERCOT 040523" w:date="2023-04-03T15:29:00Z">
        <w:del w:id="1677" w:author="ERCOT 081823" w:date="2023-08-10T12:33:00Z">
          <w:r w:rsidR="00484C80" w:rsidRPr="00DC67D0" w:rsidDel="00484C80">
            <w:rPr>
              <w:iCs/>
              <w:szCs w:val="20"/>
            </w:rPr>
            <w:delText>Positively damped active and reactive current oscillations in the post-disturbance period are acceptable in response to phase angle changes.</w:delText>
          </w:r>
        </w:del>
      </w:ins>
    </w:p>
    <w:p w14:paraId="1220942B" w14:textId="0B60919F" w:rsidR="005279D2" w:rsidRPr="00CA0E9B" w:rsidRDefault="005279D2" w:rsidP="000D1712">
      <w:pPr>
        <w:spacing w:after="240"/>
        <w:ind w:left="720" w:hanging="720"/>
        <w:rPr>
          <w:ins w:id="1678" w:author="ERCOT" w:date="2022-10-12T16:28:00Z"/>
        </w:rPr>
      </w:pPr>
      <w:bookmarkStart w:id="1679" w:name="_Hlk116484495"/>
      <w:bookmarkEnd w:id="1626"/>
      <w:ins w:id="1680" w:author="ERCOT" w:date="2022-10-12T16:28:00Z">
        <w:r>
          <w:t>(4)</w:t>
        </w:r>
        <w:r>
          <w:tab/>
        </w:r>
        <w:r w:rsidR="00484C80" w:rsidRPr="00B00BE6">
          <w:rPr>
            <w:iCs/>
            <w:szCs w:val="20"/>
          </w:rPr>
          <w:t>An IBR shall inject electric current during all periods requiring ride-through</w:t>
        </w:r>
        <w:del w:id="1681" w:author="ERCOT 062223" w:date="2023-05-25T20:22:00Z">
          <w:r w:rsidR="00484C80" w:rsidRPr="00B00BE6" w:rsidDel="005A0926">
            <w:rPr>
              <w:iCs/>
              <w:szCs w:val="20"/>
            </w:rPr>
            <w:delText xml:space="preserve"> pursuant to paragraphs (1) and (3) above</w:delText>
          </w:r>
        </w:del>
        <w:r w:rsidR="00484C80" w:rsidRPr="00B00BE6">
          <w:rPr>
            <w:iCs/>
            <w:szCs w:val="20"/>
          </w:rPr>
          <w:t xml:space="preserve">.  </w:t>
        </w:r>
        <w:del w:id="1682" w:author="ERCOT 040523" w:date="2023-03-29T10:37:00Z">
          <w:r w:rsidR="00484C80" w:rsidRPr="00B00BE6" w:rsidDel="00BA526B">
            <w:rPr>
              <w:iCs/>
              <w:szCs w:val="20"/>
            </w:rPr>
            <w:delText>A</w:delText>
          </w:r>
        </w:del>
      </w:ins>
      <w:ins w:id="1683" w:author="ERCOT 040523" w:date="2023-03-29T10:37:00Z">
        <w:r w:rsidR="00484C80">
          <w:rPr>
            <w:iCs/>
            <w:szCs w:val="20"/>
          </w:rPr>
          <w:t xml:space="preserve">When the POIB voltage is outside the continuous operating </w:t>
        </w:r>
      </w:ins>
      <w:ins w:id="1684" w:author="ERCOT 040523" w:date="2023-03-29T10:38:00Z">
        <w:r w:rsidR="00484C80">
          <w:rPr>
            <w:iCs/>
            <w:szCs w:val="20"/>
          </w:rPr>
          <w:t>voltage range, a</w:t>
        </w:r>
      </w:ins>
      <w:ins w:id="1685" w:author="ERCOT" w:date="2022-10-12T16:28:00Z">
        <w:r w:rsidR="00484C80" w:rsidRPr="00B00BE6">
          <w:rPr>
            <w:iCs/>
            <w:szCs w:val="20"/>
          </w:rPr>
          <w:t xml:space="preserve">n IBR shall continue to deliver pre-disturbance active </w:t>
        </w:r>
        <w:del w:id="1686" w:author="ERCOT 040523" w:date="2023-02-16T20:10:00Z">
          <w:r w:rsidR="00484C80" w:rsidRPr="00B00BE6" w:rsidDel="00F36672">
            <w:rPr>
              <w:iCs/>
              <w:szCs w:val="20"/>
            </w:rPr>
            <w:delText xml:space="preserve">power </w:delText>
          </w:r>
        </w:del>
        <w:r w:rsidR="00484C80" w:rsidRPr="00B00BE6">
          <w:rPr>
            <w:iCs/>
            <w:szCs w:val="20"/>
          </w:rPr>
          <w:t xml:space="preserve">current unless </w:t>
        </w:r>
      </w:ins>
      <w:ins w:id="1687" w:author="ERCOT 081823" w:date="2023-08-10T12:35:00Z">
        <w:r w:rsidR="00484C80">
          <w:rPr>
            <w:iCs/>
            <w:szCs w:val="20"/>
          </w:rPr>
          <w:t>reduction is needed to allow for voltage support</w:t>
        </w:r>
      </w:ins>
      <w:ins w:id="1688" w:author="ERCOT 081823" w:date="2023-08-10T12:36:00Z">
        <w:r w:rsidR="000D1712">
          <w:rPr>
            <w:iCs/>
            <w:szCs w:val="20"/>
          </w:rPr>
          <w:t xml:space="preserve"> or </w:t>
        </w:r>
      </w:ins>
      <w:ins w:id="1689" w:author="ERCOT" w:date="2022-10-12T16:28:00Z">
        <w:del w:id="1690" w:author="ERCOT 081823" w:date="2023-08-10T12:34:00Z">
          <w:r w:rsidR="00484C80" w:rsidRPr="00B00BE6" w:rsidDel="00484C80">
            <w:rPr>
              <w:iCs/>
              <w:szCs w:val="20"/>
            </w:rPr>
            <w:delText>othe</w:delText>
          </w:r>
        </w:del>
        <w:del w:id="1691" w:author="ERCOT 081823" w:date="2023-08-10T12:35:00Z">
          <w:r w:rsidR="00484C80" w:rsidRPr="00B00BE6" w:rsidDel="00484C80">
            <w:rPr>
              <w:iCs/>
              <w:szCs w:val="20"/>
            </w:rPr>
            <w:delText>rwise limited due to its current limit</w:delText>
          </w:r>
        </w:del>
        <w:del w:id="1692" w:author="ERCOT 040523" w:date="2023-02-16T18:36:00Z">
          <w:r w:rsidR="00484C80" w:rsidRPr="00B00BE6" w:rsidDel="005A552B">
            <w:rPr>
              <w:iCs/>
              <w:szCs w:val="20"/>
            </w:rPr>
            <w:delText xml:space="preserve"> or </w:delText>
          </w:r>
        </w:del>
      </w:ins>
      <w:ins w:id="1693" w:author="ERCOT" w:date="2023-01-11T14:28:00Z">
        <w:del w:id="1694" w:author="ERCOT 040523" w:date="2023-02-16T18:36:00Z">
          <w:r w:rsidR="00484C80" w:rsidDel="005A552B">
            <w:rPr>
              <w:iCs/>
              <w:szCs w:val="20"/>
            </w:rPr>
            <w:delText>R</w:delText>
          </w:r>
        </w:del>
      </w:ins>
      <w:ins w:id="1695" w:author="ERCOT" w:date="2022-10-12T16:28:00Z">
        <w:del w:id="1696" w:author="ERCOT 040523" w:date="2023-02-16T18:36:00Z">
          <w:r w:rsidR="00484C80" w:rsidRPr="00B00BE6" w:rsidDel="005A552B">
            <w:rPr>
              <w:iCs/>
              <w:szCs w:val="20"/>
            </w:rPr>
            <w:delText xml:space="preserve">eactive </w:delText>
          </w:r>
        </w:del>
      </w:ins>
      <w:ins w:id="1697" w:author="ERCOT" w:date="2023-01-11T14:28:00Z">
        <w:del w:id="1698" w:author="ERCOT 040523" w:date="2023-02-16T18:36:00Z">
          <w:r w:rsidR="00484C80" w:rsidDel="005A552B">
            <w:rPr>
              <w:iCs/>
              <w:szCs w:val="20"/>
            </w:rPr>
            <w:delText>P</w:delText>
          </w:r>
        </w:del>
      </w:ins>
      <w:ins w:id="1699" w:author="ERCOT" w:date="2022-10-12T16:28:00Z">
        <w:del w:id="1700" w:author="ERCOT 040523" w:date="2023-02-16T18:36:00Z">
          <w:r w:rsidR="00484C80" w:rsidRPr="00B00BE6" w:rsidDel="005A552B">
            <w:rPr>
              <w:iCs/>
              <w:szCs w:val="20"/>
            </w:rPr>
            <w:delText>ower priority mode</w:delText>
          </w:r>
        </w:del>
        <w:del w:id="1701" w:author="ERCOT 081823" w:date="2023-08-10T12:36:00Z">
          <w:r w:rsidR="00484C80" w:rsidRPr="00B00BE6" w:rsidDel="000D1712">
            <w:rPr>
              <w:iCs/>
              <w:szCs w:val="20"/>
            </w:rPr>
            <w:delText xml:space="preserve">. </w:delText>
          </w:r>
        </w:del>
      </w:ins>
      <w:ins w:id="1702" w:author="ERCOT" w:date="2023-04-05T10:32:00Z">
        <w:del w:id="1703" w:author="ERCOT 081823" w:date="2023-08-10T12:36:00Z">
          <w:r w:rsidR="00484C80" w:rsidDel="000D1712">
            <w:rPr>
              <w:iCs/>
              <w:szCs w:val="20"/>
            </w:rPr>
            <w:delText xml:space="preserve"> </w:delText>
          </w:r>
        </w:del>
      </w:ins>
      <w:ins w:id="1704" w:author="ERCOT" w:date="2022-10-12T16:28:00Z">
        <w:del w:id="1705" w:author="ERCOT 081823" w:date="2023-08-10T12:36:00Z">
          <w:r w:rsidR="00484C80" w:rsidRPr="00B00BE6" w:rsidDel="000D1712">
            <w:rPr>
              <w:iCs/>
              <w:szCs w:val="20"/>
            </w:rPr>
            <w:delText xml:space="preserve">Unless </w:delText>
          </w:r>
        </w:del>
        <w:r w:rsidR="00484C80" w:rsidRPr="00B00BE6">
          <w:rPr>
            <w:iCs/>
            <w:szCs w:val="20"/>
          </w:rPr>
          <w:t>otherwise specified by ERCOT or the interconnecting TSP</w:t>
        </w:r>
      </w:ins>
      <w:ins w:id="1706" w:author="ERCOT 081823" w:date="2023-08-10T12:38:00Z">
        <w:r w:rsidR="000D1712">
          <w:rPr>
            <w:iCs/>
            <w:szCs w:val="20"/>
          </w:rPr>
          <w:t>.</w:t>
        </w:r>
      </w:ins>
      <w:ins w:id="1707" w:author="ERCOT 081823" w:date="2023-08-11T13:58:00Z">
        <w:r w:rsidR="00273B6A">
          <w:rPr>
            <w:iCs/>
            <w:szCs w:val="20"/>
          </w:rPr>
          <w:t xml:space="preserve">  </w:t>
        </w:r>
      </w:ins>
      <w:ins w:id="1708" w:author="ERCOT" w:date="2022-10-12T16:28:00Z">
        <w:del w:id="1709" w:author="ERCOT 081823" w:date="2023-08-10T12:38:00Z">
          <w:r w:rsidR="00484C80" w:rsidRPr="00B00BE6" w:rsidDel="000D1712">
            <w:rPr>
              <w:iCs/>
              <w:szCs w:val="20"/>
            </w:rPr>
            <w:delText>,</w:delText>
          </w:r>
        </w:del>
      </w:ins>
      <w:ins w:id="1710" w:author="ERCOT 040523" w:date="2023-02-16T18:35:00Z">
        <w:del w:id="1711" w:author="ERCOT 081823" w:date="2023-08-10T12:38:00Z">
          <w:r w:rsidR="00484C80" w:rsidDel="000D1712">
            <w:rPr>
              <w:iCs/>
              <w:szCs w:val="20"/>
            </w:rPr>
            <w:delText xml:space="preserve"> an IBR</w:delText>
          </w:r>
        </w:del>
      </w:ins>
      <w:ins w:id="1712" w:author="ERCOT" w:date="2022-10-12T16:28:00Z">
        <w:del w:id="1713" w:author="ERCOT 081823" w:date="2023-08-10T12:38:00Z">
          <w:r w:rsidR="00484C80" w:rsidRPr="00B00BE6" w:rsidDel="000D1712">
            <w:rPr>
              <w:iCs/>
              <w:szCs w:val="20"/>
            </w:rPr>
            <w:delText xml:space="preserve"> </w:delText>
          </w:r>
        </w:del>
      </w:ins>
      <w:ins w:id="1714" w:author="ERCOT" w:date="2023-01-11T14:29:00Z">
        <w:del w:id="1715" w:author="ERCOT 040523" w:date="2023-02-16T18:35:00Z">
          <w:r w:rsidR="00484C80" w:rsidDel="005A552B">
            <w:rPr>
              <w:iCs/>
              <w:szCs w:val="20"/>
            </w:rPr>
            <w:delText>R</w:delText>
          </w:r>
        </w:del>
      </w:ins>
      <w:ins w:id="1716" w:author="ERCOT" w:date="2022-10-12T16:28:00Z">
        <w:del w:id="1717" w:author="ERCOT 040523" w:date="2023-02-16T18:35:00Z">
          <w:r w:rsidR="00484C80" w:rsidRPr="00B00BE6" w:rsidDel="005A552B">
            <w:rPr>
              <w:iCs/>
              <w:szCs w:val="20"/>
            </w:rPr>
            <w:delText xml:space="preserve">eactive </w:delText>
          </w:r>
        </w:del>
      </w:ins>
      <w:ins w:id="1718" w:author="ERCOT" w:date="2023-01-11T14:28:00Z">
        <w:del w:id="1719" w:author="ERCOT 040523" w:date="2023-02-16T18:35:00Z">
          <w:r w:rsidR="00484C80" w:rsidDel="005A552B">
            <w:rPr>
              <w:iCs/>
              <w:szCs w:val="20"/>
            </w:rPr>
            <w:delText>P</w:delText>
          </w:r>
        </w:del>
      </w:ins>
      <w:ins w:id="1720" w:author="ERCOT" w:date="2022-10-12T16:28:00Z">
        <w:del w:id="1721" w:author="ERCOT 040523" w:date="2023-02-16T18:35:00Z">
          <w:r w:rsidR="00484C80" w:rsidRPr="00B00BE6" w:rsidDel="005A552B">
            <w:rPr>
              <w:iCs/>
              <w:szCs w:val="20"/>
            </w:rPr>
            <w:delText xml:space="preserve">ower priority mode </w:delText>
          </w:r>
        </w:del>
        <w:del w:id="1722" w:author="ERCOT 081823" w:date="2023-08-10T12:38:00Z">
          <w:r w:rsidR="00484C80" w:rsidRPr="00B00BE6" w:rsidDel="000D1712">
            <w:rPr>
              <w:iCs/>
              <w:szCs w:val="20"/>
            </w:rPr>
            <w:delText>sh</w:delText>
          </w:r>
          <w:r w:rsidR="00484C80" w:rsidRPr="00112D84" w:rsidDel="000D1712">
            <w:rPr>
              <w:iCs/>
              <w:szCs w:val="20"/>
            </w:rPr>
            <w:delText xml:space="preserve">all </w:delText>
          </w:r>
        </w:del>
        <w:del w:id="1723" w:author="ERCOT 040523" w:date="2023-02-16T18:35:00Z">
          <w:r w:rsidR="00484C80" w:rsidRPr="00112D84" w:rsidDel="005A552B">
            <w:rPr>
              <w:iCs/>
              <w:szCs w:val="20"/>
            </w:rPr>
            <w:delText>be set to</w:delText>
          </w:r>
        </w:del>
        <w:del w:id="1724" w:author="ERCOT 081823" w:date="2023-08-10T12:38:00Z">
          <w:r w:rsidR="00484C80" w:rsidRPr="00112D84" w:rsidDel="000D1712">
            <w:rPr>
              <w:iCs/>
              <w:szCs w:val="20"/>
            </w:rPr>
            <w:delText xml:space="preserve"> minimize reductions in </w:delText>
          </w:r>
        </w:del>
        <w:del w:id="1725" w:author="ERCOT 040523" w:date="2023-03-27T18:11:00Z">
          <w:r w:rsidR="00484C80" w:rsidRPr="00112D84" w:rsidDel="00814A3F">
            <w:rPr>
              <w:iCs/>
              <w:szCs w:val="20"/>
            </w:rPr>
            <w:delText>real power</w:delText>
          </w:r>
        </w:del>
      </w:ins>
      <w:ins w:id="1726" w:author="ERCOT 040523" w:date="2023-03-27T18:11:00Z">
        <w:del w:id="1727" w:author="ERCOT 081823" w:date="2023-08-10T12:38:00Z">
          <w:r w:rsidR="00484C80" w:rsidDel="000D1712">
            <w:rPr>
              <w:iCs/>
              <w:szCs w:val="20"/>
            </w:rPr>
            <w:delText xml:space="preserve">active </w:delText>
          </w:r>
        </w:del>
        <w:del w:id="1728" w:author="ERCOT 040523" w:date="2023-03-30T16:53:00Z">
          <w:r w:rsidR="00484C80" w:rsidDel="006B0007">
            <w:rPr>
              <w:iCs/>
              <w:szCs w:val="20"/>
            </w:rPr>
            <w:delText xml:space="preserve">power </w:delText>
          </w:r>
        </w:del>
        <w:del w:id="1729" w:author="ERCOT 081823" w:date="2023-08-10T12:39:00Z">
          <w:r w:rsidR="00484C80" w:rsidDel="000D1712">
            <w:rPr>
              <w:iCs/>
              <w:szCs w:val="20"/>
            </w:rPr>
            <w:delText>current</w:delText>
          </w:r>
        </w:del>
      </w:ins>
      <w:ins w:id="1730" w:author="ERCOT" w:date="2022-10-12T16:28:00Z">
        <w:del w:id="1731" w:author="ERCOT 081823" w:date="2023-08-10T12:39:00Z">
          <w:r w:rsidR="00484C80" w:rsidRPr="00112D84" w:rsidDel="000D1712">
            <w:rPr>
              <w:iCs/>
              <w:szCs w:val="20"/>
            </w:rPr>
            <w:delText xml:space="preserve"> while maintaining robust </w:delText>
          </w:r>
        </w:del>
      </w:ins>
      <w:ins w:id="1732" w:author="ERCOT" w:date="2023-01-11T14:29:00Z">
        <w:del w:id="1733" w:author="ERCOT 040523" w:date="2023-03-27T18:11:00Z">
          <w:r w:rsidR="00484C80" w:rsidDel="00814A3F">
            <w:rPr>
              <w:iCs/>
              <w:szCs w:val="20"/>
            </w:rPr>
            <w:delText>R</w:delText>
          </w:r>
        </w:del>
      </w:ins>
      <w:ins w:id="1734" w:author="ERCOT" w:date="2022-10-12T16:28:00Z">
        <w:del w:id="1735" w:author="ERCOT 040523" w:date="2023-03-27T18:11:00Z">
          <w:r w:rsidR="00484C80" w:rsidRPr="00112D84" w:rsidDel="00814A3F">
            <w:rPr>
              <w:iCs/>
              <w:szCs w:val="20"/>
            </w:rPr>
            <w:delText xml:space="preserve">eactive </w:delText>
          </w:r>
        </w:del>
      </w:ins>
      <w:ins w:id="1736" w:author="ERCOT" w:date="2023-01-11T14:29:00Z">
        <w:del w:id="1737" w:author="ERCOT 040523" w:date="2023-03-27T18:11:00Z">
          <w:r w:rsidR="00484C80" w:rsidDel="00814A3F">
            <w:rPr>
              <w:iCs/>
              <w:szCs w:val="20"/>
            </w:rPr>
            <w:delText>P</w:delText>
          </w:r>
        </w:del>
      </w:ins>
      <w:ins w:id="1738" w:author="ERCOT" w:date="2022-10-12T16:28:00Z">
        <w:del w:id="1739" w:author="ERCOT 040523" w:date="2023-03-27T18:11:00Z">
          <w:r w:rsidR="00484C80" w:rsidRPr="00112D84" w:rsidDel="00814A3F">
            <w:rPr>
              <w:iCs/>
              <w:szCs w:val="20"/>
            </w:rPr>
            <w:delText>ower response</w:delText>
          </w:r>
        </w:del>
      </w:ins>
      <w:ins w:id="1740" w:author="ERCOT 040523" w:date="2023-03-30T15:28:00Z">
        <w:del w:id="1741" w:author="ERCOT 081823" w:date="2023-08-10T12:39:00Z">
          <w:r w:rsidR="00484C80" w:rsidDel="000D1712">
            <w:rPr>
              <w:iCs/>
              <w:szCs w:val="20"/>
            </w:rPr>
            <w:delText>reactive</w:delText>
          </w:r>
        </w:del>
      </w:ins>
      <w:ins w:id="1742" w:author="ERCOT 040523" w:date="2023-03-27T18:11:00Z">
        <w:del w:id="1743" w:author="ERCOT 081823" w:date="2023-08-10T12:39:00Z">
          <w:r w:rsidR="00484C80" w:rsidDel="000D1712">
            <w:rPr>
              <w:iCs/>
              <w:szCs w:val="20"/>
            </w:rPr>
            <w:delText xml:space="preserve"> current response</w:delText>
          </w:r>
        </w:del>
      </w:ins>
      <w:ins w:id="1744" w:author="ERCOT" w:date="2022-10-12T16:28:00Z">
        <w:del w:id="1745" w:author="ERCOT 081823" w:date="2023-08-10T12:39:00Z">
          <w:r w:rsidR="00484C80" w:rsidRPr="00112D84" w:rsidDel="000D1712">
            <w:rPr>
              <w:iCs/>
              <w:szCs w:val="20"/>
            </w:rPr>
            <w:delText xml:space="preserve">. </w:delText>
          </w:r>
        </w:del>
      </w:ins>
      <w:ins w:id="1746" w:author="ERCOT" w:date="2022-11-22T09:38:00Z">
        <w:del w:id="1747" w:author="ERCOT 081823" w:date="2023-08-10T12:39:00Z">
          <w:r w:rsidR="00484C80" w:rsidDel="000D1712">
            <w:rPr>
              <w:iCs/>
              <w:szCs w:val="20"/>
            </w:rPr>
            <w:delText xml:space="preserve"> </w:delText>
          </w:r>
        </w:del>
      </w:ins>
      <w:ins w:id="1748" w:author="ERCOT" w:date="2022-10-12T16:28:00Z">
        <w:del w:id="1749" w:author="ERCOT 040523" w:date="2023-02-16T18:36:00Z">
          <w:r w:rsidR="00484C80" w:rsidRPr="00112D84" w:rsidDel="005A552B">
            <w:rPr>
              <w:iCs/>
              <w:szCs w:val="20"/>
            </w:rPr>
            <w:delText xml:space="preserve">When operating in </w:delText>
          </w:r>
        </w:del>
      </w:ins>
      <w:ins w:id="1750" w:author="ERCOT" w:date="2023-01-11T14:29:00Z">
        <w:del w:id="1751" w:author="ERCOT 040523" w:date="2023-02-16T18:36:00Z">
          <w:r w:rsidR="00484C80" w:rsidDel="005A552B">
            <w:rPr>
              <w:iCs/>
              <w:szCs w:val="20"/>
            </w:rPr>
            <w:delText>R</w:delText>
          </w:r>
        </w:del>
      </w:ins>
      <w:ins w:id="1752" w:author="ERCOT" w:date="2022-10-12T16:28:00Z">
        <w:del w:id="1753" w:author="ERCOT 040523" w:date="2023-02-16T18:36:00Z">
          <w:r w:rsidR="00484C80" w:rsidRPr="00112D84" w:rsidDel="005A552B">
            <w:rPr>
              <w:iCs/>
              <w:szCs w:val="20"/>
            </w:rPr>
            <w:delText xml:space="preserve">eactive </w:delText>
          </w:r>
        </w:del>
      </w:ins>
      <w:ins w:id="1754" w:author="ERCOT" w:date="2023-01-11T14:29:00Z">
        <w:del w:id="1755" w:author="ERCOT 040523" w:date="2023-02-16T18:36:00Z">
          <w:r w:rsidR="00484C80" w:rsidDel="005A552B">
            <w:rPr>
              <w:iCs/>
              <w:szCs w:val="20"/>
            </w:rPr>
            <w:delText>P</w:delText>
          </w:r>
        </w:del>
      </w:ins>
      <w:ins w:id="1756" w:author="ERCOT" w:date="2022-10-12T16:28:00Z">
        <w:del w:id="1757" w:author="ERCOT 040523" w:date="2023-02-16T18:36:00Z">
          <w:r w:rsidR="00484C80" w:rsidRPr="00112D84" w:rsidDel="005A552B">
            <w:rPr>
              <w:iCs/>
              <w:szCs w:val="20"/>
            </w:rPr>
            <w:delText>ower priority mode, a</w:delText>
          </w:r>
        </w:del>
      </w:ins>
      <w:ins w:id="1758" w:author="ERCOT 040523" w:date="2023-02-16T18:36:00Z">
        <w:r w:rsidR="00484C80">
          <w:rPr>
            <w:iCs/>
            <w:szCs w:val="20"/>
          </w:rPr>
          <w:t>A</w:t>
        </w:r>
      </w:ins>
      <w:ins w:id="1759" w:author="ERCOT" w:date="2022-10-12T16:28:00Z">
        <w:r w:rsidR="00484C80" w:rsidRPr="00112D84">
          <w:rPr>
            <w:iCs/>
            <w:szCs w:val="20"/>
          </w:rPr>
          <w:t xml:space="preserve">ny </w:t>
        </w:r>
      </w:ins>
      <w:ins w:id="1760" w:author="ERCOT 040523" w:date="2023-03-29T10:38:00Z">
        <w:r w:rsidR="00484C80">
          <w:rPr>
            <w:iCs/>
            <w:szCs w:val="20"/>
          </w:rPr>
          <w:t xml:space="preserve">necessary </w:t>
        </w:r>
      </w:ins>
      <w:ins w:id="1761" w:author="ERCOT" w:date="2022-10-12T16:28:00Z">
        <w:r w:rsidR="00484C80" w:rsidRPr="00112D84">
          <w:rPr>
            <w:iCs/>
            <w:szCs w:val="20"/>
          </w:rPr>
          <w:t xml:space="preserve">reductions in active </w:t>
        </w:r>
        <w:del w:id="1762" w:author="ERCOT 040523" w:date="2023-02-16T20:10:00Z">
          <w:r w:rsidR="00484C80" w:rsidRPr="00112D84" w:rsidDel="00F36672">
            <w:rPr>
              <w:iCs/>
              <w:szCs w:val="20"/>
            </w:rPr>
            <w:delText xml:space="preserve">power </w:delText>
          </w:r>
        </w:del>
        <w:r w:rsidR="00484C80" w:rsidRPr="00112D84">
          <w:rPr>
            <w:iCs/>
            <w:szCs w:val="20"/>
          </w:rPr>
          <w:t xml:space="preserve">current to prioritize </w:t>
        </w:r>
      </w:ins>
      <w:ins w:id="1763" w:author="ERCOT" w:date="2023-01-11T14:29:00Z">
        <w:del w:id="1764" w:author="ERCOT 040523" w:date="2023-02-16T20:10:00Z">
          <w:r w:rsidR="00484C80" w:rsidDel="00F36672">
            <w:rPr>
              <w:iCs/>
              <w:szCs w:val="20"/>
            </w:rPr>
            <w:delText>R</w:delText>
          </w:r>
        </w:del>
      </w:ins>
      <w:ins w:id="1765" w:author="ERCOT 040523" w:date="2023-02-16T20:10:00Z">
        <w:r w:rsidR="00484C80">
          <w:rPr>
            <w:iCs/>
            <w:szCs w:val="20"/>
          </w:rPr>
          <w:t>r</w:t>
        </w:r>
      </w:ins>
      <w:ins w:id="1766" w:author="ERCOT" w:date="2022-10-12T16:28:00Z">
        <w:r w:rsidR="00484C80" w:rsidRPr="00112D84">
          <w:rPr>
            <w:iCs/>
            <w:szCs w:val="20"/>
          </w:rPr>
          <w:t xml:space="preserve">eactive </w:t>
        </w:r>
      </w:ins>
      <w:ins w:id="1767" w:author="ERCOT" w:date="2023-01-11T14:29:00Z">
        <w:del w:id="1768" w:author="ERCOT 040523" w:date="2023-02-16T20:10:00Z">
          <w:r w:rsidR="00484C80" w:rsidDel="00F36672">
            <w:rPr>
              <w:iCs/>
              <w:szCs w:val="20"/>
            </w:rPr>
            <w:delText>P</w:delText>
          </w:r>
        </w:del>
      </w:ins>
      <w:ins w:id="1769" w:author="ERCOT" w:date="2022-10-12T16:28:00Z">
        <w:del w:id="1770" w:author="ERCOT 040523" w:date="2023-02-16T20:10:00Z">
          <w:r w:rsidR="00484C80" w:rsidRPr="00112D84" w:rsidDel="00F36672">
            <w:rPr>
              <w:iCs/>
              <w:szCs w:val="20"/>
            </w:rPr>
            <w:delText xml:space="preserve">ower </w:delText>
          </w:r>
        </w:del>
        <w:r w:rsidR="00484C80" w:rsidRPr="00112D84">
          <w:rPr>
            <w:iCs/>
            <w:szCs w:val="20"/>
          </w:rPr>
          <w:t xml:space="preserve">current shall be </w:t>
        </w:r>
        <w:del w:id="1771" w:author="ERCOT 081823" w:date="2023-08-10T12:40:00Z">
          <w:r w:rsidR="00484C80" w:rsidRPr="00112D84" w:rsidDel="000D1712">
            <w:rPr>
              <w:iCs/>
              <w:szCs w:val="20"/>
            </w:rPr>
            <w:delText>proportional</w:delText>
          </w:r>
        </w:del>
      </w:ins>
      <w:ins w:id="1772" w:author="ERCOT 081823" w:date="2023-08-10T12:40:00Z">
        <w:r w:rsidR="000D1712">
          <w:rPr>
            <w:iCs/>
            <w:szCs w:val="20"/>
          </w:rPr>
          <w:t>relative</w:t>
        </w:r>
      </w:ins>
      <w:ins w:id="1773" w:author="ERCOT" w:date="2022-10-12T16:28:00Z">
        <w:r w:rsidR="00484C80" w:rsidRPr="00112D84">
          <w:rPr>
            <w:iCs/>
            <w:szCs w:val="20"/>
          </w:rPr>
          <w:t xml:space="preserve"> to the volta</w:t>
        </w:r>
        <w:r w:rsidR="00484C80" w:rsidRPr="00862912">
          <w:rPr>
            <w:iCs/>
            <w:szCs w:val="20"/>
          </w:rPr>
          <w:t>ge change at the POIB.</w:t>
        </w:r>
      </w:ins>
      <w:ins w:id="1774" w:author="ERCOT 081823" w:date="2023-08-10T12:41:00Z">
        <w:r w:rsidR="000D1712">
          <w:t xml:space="preserve">  Typically, more aggressive reductions in active current to allow for additional reactive current (if needed to stay within its current limitations) will occur at lower voltages (e.g.</w:t>
        </w:r>
      </w:ins>
      <w:ins w:id="1775" w:author="ERCOT 081823" w:date="2023-08-10T12:42:00Z">
        <w:r w:rsidR="000D1712">
          <w:t>,</w:t>
        </w:r>
      </w:ins>
      <w:ins w:id="1776" w:author="ERCOT 081823" w:date="2023-08-10T12:41:00Z">
        <w:r w:rsidR="000D1712">
          <w:t xml:space="preserve"> 0.4 pu or lower) but settings should be made based on the local needs of the ERCOT System where the IBR interconnects and ensure</w:t>
        </w:r>
      </w:ins>
      <w:ins w:id="1777" w:author="ERCOT 081823" w:date="2023-08-10T12:43:00Z">
        <w:r w:rsidR="000D1712">
          <w:t>s</w:t>
        </w:r>
      </w:ins>
      <w:ins w:id="1778" w:author="ERCOT 081823" w:date="2023-08-10T12:41:00Z">
        <w:r w:rsidR="000D1712">
          <w:t xml:space="preserve"> sufficient active current is available for protection system sensing.</w:t>
        </w:r>
      </w:ins>
      <w:ins w:id="1779" w:author="ERCOT" w:date="2022-11-22T09:38:00Z">
        <w:r w:rsidR="00484C80">
          <w:rPr>
            <w:iCs/>
            <w:szCs w:val="20"/>
          </w:rPr>
          <w:t xml:space="preserve"> </w:t>
        </w:r>
      </w:ins>
      <w:ins w:id="1780" w:author="ERCOT" w:date="2022-10-12T16:28:00Z">
        <w:r w:rsidR="00484C80" w:rsidRPr="00862912">
          <w:rPr>
            <w:iCs/>
            <w:szCs w:val="20"/>
          </w:rPr>
          <w:t xml:space="preserve"> An IBR shall return to its pre-disturbance level of real power injection as soon as possible but no more than one second after POIB voltage recover</w:t>
        </w:r>
      </w:ins>
      <w:ins w:id="1781" w:author="ERCOT 040523" w:date="2023-04-03T15:37:00Z">
        <w:r w:rsidR="00484C80">
          <w:rPr>
            <w:iCs/>
            <w:szCs w:val="20"/>
          </w:rPr>
          <w:t>s</w:t>
        </w:r>
      </w:ins>
      <w:ins w:id="1782" w:author="ERCOT" w:date="2022-10-12T16:28:00Z">
        <w:del w:id="1783" w:author="ERCOT 040523" w:date="2023-04-03T15:37:00Z">
          <w:r w:rsidR="00484C80" w:rsidRPr="00862912" w:rsidDel="00292683">
            <w:rPr>
              <w:iCs/>
              <w:szCs w:val="20"/>
            </w:rPr>
            <w:delText>ing</w:delText>
          </w:r>
        </w:del>
        <w:r w:rsidR="00484C80" w:rsidRPr="00862912">
          <w:rPr>
            <w:iCs/>
            <w:szCs w:val="20"/>
          </w:rPr>
          <w:t xml:space="preserve"> to normal operating range.</w:t>
        </w:r>
      </w:ins>
    </w:p>
    <w:p w14:paraId="06E0F218" w14:textId="25989019" w:rsidR="00CA0E9B" w:rsidRPr="00F13BA2" w:rsidRDefault="00CA0E9B" w:rsidP="002D04AD">
      <w:pPr>
        <w:spacing w:after="240"/>
        <w:ind w:left="720" w:hanging="720"/>
        <w:rPr>
          <w:ins w:id="1784" w:author="ERCOT" w:date="2022-10-12T16:36:00Z"/>
          <w:iCs/>
          <w:szCs w:val="20"/>
        </w:rPr>
      </w:pPr>
      <w:ins w:id="1785" w:author="ERCOT" w:date="2022-10-12T16:36:00Z">
        <w:r w:rsidRPr="00CA0E9B">
          <w:rPr>
            <w:iCs/>
            <w:szCs w:val="20"/>
          </w:rPr>
          <w:t>(5)</w:t>
        </w:r>
        <w:r w:rsidRPr="00B00BE6">
          <w:rPr>
            <w:iCs/>
            <w:szCs w:val="20"/>
          </w:rPr>
          <w:tab/>
        </w:r>
        <w:del w:id="1786" w:author="ERCOT 062223" w:date="2023-05-25T20:19:00Z">
          <w:r w:rsidRPr="00B00BE6" w:rsidDel="005A0926">
            <w:rPr>
              <w:iCs/>
              <w:szCs w:val="20"/>
            </w:rPr>
            <w:delText xml:space="preserve">An </w:delText>
          </w:r>
        </w:del>
        <w:r w:rsidRPr="00B00BE6">
          <w:rPr>
            <w:iCs/>
            <w:szCs w:val="20"/>
          </w:rPr>
          <w:t xml:space="preserve">IBR </w:t>
        </w:r>
        <w:del w:id="1787" w:author="ERCOT 062223" w:date="2023-05-25T20:19:00Z">
          <w:r w:rsidRPr="00B00BE6" w:rsidDel="005A0926">
            <w:rPr>
              <w:iCs/>
              <w:szCs w:val="20"/>
            </w:rPr>
            <w:delText xml:space="preserve">shall not enable </w:delText>
          </w:r>
        </w:del>
      </w:ins>
      <w:ins w:id="1788" w:author="ERCOT" w:date="2023-01-11T14:30:00Z">
        <w:del w:id="1789" w:author="ERCOT 062223" w:date="2023-05-25T20:19:00Z">
          <w:r w:rsidR="00F94D9D" w:rsidDel="005A0926">
            <w:rPr>
              <w:iCs/>
              <w:szCs w:val="20"/>
            </w:rPr>
            <w:delText xml:space="preserve">any </w:delText>
          </w:r>
        </w:del>
      </w:ins>
      <w:ins w:id="1790" w:author="ERCOT" w:date="2022-10-12T16:36:00Z">
        <w:del w:id="1791" w:author="ERCOT 040523" w:date="2023-04-03T15:37:00Z">
          <w:r w:rsidRPr="00B00BE6" w:rsidDel="00292683">
            <w:rPr>
              <w:iCs/>
              <w:szCs w:val="20"/>
            </w:rPr>
            <w:delText xml:space="preserve">protections, </w:delText>
          </w:r>
        </w:del>
        <w:r w:rsidRPr="00B00BE6">
          <w:rPr>
            <w:iCs/>
            <w:szCs w:val="20"/>
          </w:rPr>
          <w:t>plant controls</w:t>
        </w:r>
        <w:del w:id="1792" w:author="ERCOT 040523" w:date="2023-04-04T13:33:00Z">
          <w:r w:rsidRPr="00B00BE6" w:rsidDel="006F54C3">
            <w:rPr>
              <w:iCs/>
              <w:szCs w:val="20"/>
            </w:rPr>
            <w:delText>,</w:delText>
          </w:r>
        </w:del>
        <w:r w:rsidRPr="00B00BE6">
          <w:rPr>
            <w:iCs/>
            <w:szCs w:val="20"/>
          </w:rPr>
          <w:t xml:space="preserve"> or inverter controls </w:t>
        </w:r>
        <w:del w:id="1793" w:author="ERCOT 040523" w:date="2023-04-03T15:38:00Z">
          <w:r w:rsidRPr="00B00BE6" w:rsidDel="00292683">
            <w:rPr>
              <w:iCs/>
              <w:szCs w:val="20"/>
            </w:rPr>
            <w:delText>(including, but not limited to protection for rate</w:delText>
          </w:r>
        </w:del>
      </w:ins>
      <w:ins w:id="1794" w:author="ERCOT" w:date="2022-11-28T11:13:00Z">
        <w:del w:id="1795" w:author="ERCOT 040523" w:date="2023-04-03T15:38:00Z">
          <w:r w:rsidR="00103DBC" w:rsidDel="00292683">
            <w:rPr>
              <w:iCs/>
              <w:szCs w:val="20"/>
            </w:rPr>
            <w:delText>-</w:delText>
          </w:r>
        </w:del>
      </w:ins>
      <w:ins w:id="1796" w:author="ERCOT" w:date="2022-10-12T16:36:00Z">
        <w:del w:id="1797" w:author="ERCOT 040523" w:date="2023-04-03T15:38:00Z">
          <w:r w:rsidRPr="00B00BE6" w:rsidDel="00292683">
            <w:rPr>
              <w:iCs/>
              <w:szCs w:val="20"/>
            </w:rPr>
            <w:delText>of</w:delText>
          </w:r>
        </w:del>
      </w:ins>
      <w:ins w:id="1798" w:author="ERCOT" w:date="2022-11-28T11:13:00Z">
        <w:del w:id="1799" w:author="ERCOT 040523" w:date="2023-04-03T15:38:00Z">
          <w:r w:rsidR="00103DBC" w:rsidDel="00292683">
            <w:rPr>
              <w:iCs/>
              <w:szCs w:val="20"/>
            </w:rPr>
            <w:delText>-</w:delText>
          </w:r>
        </w:del>
      </w:ins>
      <w:ins w:id="1800" w:author="ERCOT" w:date="2022-10-12T16:36:00Z">
        <w:del w:id="1801" w:author="ERCOT 040523" w:date="2023-04-03T15:38:00Z">
          <w:r w:rsidRPr="00B00BE6" w:rsidDel="00292683">
            <w:rPr>
              <w:iCs/>
              <w:szCs w:val="20"/>
            </w:rPr>
            <w:delText>change of frequency (ROCOF), anti-islanding, and phase</w:delText>
          </w:r>
        </w:del>
      </w:ins>
      <w:ins w:id="1802" w:author="ERCOT" w:date="2022-11-22T09:32:00Z">
        <w:del w:id="1803" w:author="ERCOT 040523" w:date="2023-04-03T15:38:00Z">
          <w:r w:rsidR="00892A43" w:rsidDel="00292683">
            <w:rPr>
              <w:iCs/>
              <w:szCs w:val="20"/>
            </w:rPr>
            <w:delText xml:space="preserve"> </w:delText>
          </w:r>
        </w:del>
      </w:ins>
      <w:ins w:id="1804" w:author="ERCOT" w:date="2022-10-12T16:36:00Z">
        <w:del w:id="1805" w:author="ERCOT 040523" w:date="2023-04-03T15:38:00Z">
          <w:r w:rsidRPr="00B00BE6" w:rsidDel="00292683">
            <w:rPr>
              <w:iCs/>
              <w:szCs w:val="20"/>
            </w:rPr>
            <w:delText xml:space="preserve">angle jump) </w:delText>
          </w:r>
        </w:del>
        <w:del w:id="1806" w:author="ERCOT 062223" w:date="2023-05-25T20:19:00Z">
          <w:r w:rsidRPr="00B00BE6" w:rsidDel="005A0926">
            <w:rPr>
              <w:iCs/>
              <w:szCs w:val="20"/>
            </w:rPr>
            <w:delText xml:space="preserve">that </w:delText>
          </w:r>
        </w:del>
      </w:ins>
      <w:ins w:id="1807" w:author="ERCOT 062223" w:date="2023-05-25T20:19:00Z">
        <w:r w:rsidR="005A0926" w:rsidRPr="005A0926">
          <w:rPr>
            <w:iCs/>
            <w:szCs w:val="20"/>
          </w:rPr>
          <w:t xml:space="preserve">shall not </w:t>
        </w:r>
      </w:ins>
      <w:ins w:id="1808" w:author="ERCOT" w:date="2022-10-12T16:36:00Z">
        <w:r w:rsidRPr="00B00BE6">
          <w:rPr>
            <w:iCs/>
            <w:szCs w:val="20"/>
          </w:rPr>
          <w:t xml:space="preserve">disconnect the IBR from the ERCOT System or reduce IBR output during voltage conditions where ride-through is required unless necessary </w:t>
        </w:r>
        <w:del w:id="1809" w:author="ERCOT 062223" w:date="2023-05-24T13:46:00Z">
          <w:r w:rsidRPr="00B00BE6" w:rsidDel="00A07A35">
            <w:rPr>
              <w:iCs/>
              <w:szCs w:val="20"/>
            </w:rPr>
            <w:delText>for proper operation of the IBR</w:delText>
          </w:r>
        </w:del>
      </w:ins>
      <w:ins w:id="1810" w:author="ERCOT 040523" w:date="2023-04-05T11:25:00Z">
        <w:del w:id="1811" w:author="ERCOT 062223" w:date="2023-05-24T13:46:00Z">
          <w:r w:rsidR="000745E8" w:rsidDel="00A07A35">
            <w:rPr>
              <w:iCs/>
              <w:szCs w:val="20"/>
            </w:rPr>
            <w:delText>,</w:delText>
          </w:r>
        </w:del>
      </w:ins>
      <w:ins w:id="1812" w:author="ERCOT 040523" w:date="2023-04-03T15:39:00Z">
        <w:del w:id="1813" w:author="ERCOT 062223" w:date="2023-05-24T13:46:00Z">
          <w:r w:rsidR="00292683" w:rsidRPr="00292683" w:rsidDel="00A07A35">
            <w:rPr>
              <w:iCs/>
              <w:szCs w:val="20"/>
            </w:rPr>
            <w:delText xml:space="preserve"> </w:delText>
          </w:r>
        </w:del>
        <w:del w:id="1814" w:author="ERCOT 062223" w:date="2023-06-20T11:59:00Z">
          <w:r w:rsidR="00292683" w:rsidRPr="00292683" w:rsidDel="00AF2B31">
            <w:rPr>
              <w:iCs/>
              <w:szCs w:val="20"/>
            </w:rPr>
            <w:delText>for</w:delText>
          </w:r>
        </w:del>
      </w:ins>
      <w:ins w:id="1815" w:author="ERCOT 062223" w:date="2023-06-20T11:59:00Z">
        <w:r w:rsidR="00AF2B31">
          <w:rPr>
            <w:iCs/>
            <w:szCs w:val="20"/>
          </w:rPr>
          <w:t>to</w:t>
        </w:r>
      </w:ins>
      <w:ins w:id="1816" w:author="ERCOT 040523" w:date="2023-04-03T15:39:00Z">
        <w:r w:rsidR="00292683" w:rsidRPr="00292683">
          <w:rPr>
            <w:iCs/>
            <w:szCs w:val="20"/>
          </w:rPr>
          <w:t xml:space="preserve"> provid</w:t>
        </w:r>
      </w:ins>
      <w:ins w:id="1817" w:author="ERCOT 062223" w:date="2023-06-20T11:59:00Z">
        <w:r w:rsidR="00AF2B31">
          <w:rPr>
            <w:iCs/>
            <w:szCs w:val="20"/>
          </w:rPr>
          <w:t>e</w:t>
        </w:r>
      </w:ins>
      <w:ins w:id="1818" w:author="ERCOT 040523" w:date="2023-04-03T15:39:00Z">
        <w:del w:id="1819" w:author="ERCOT 062223" w:date="2023-06-20T11:59:00Z">
          <w:r w:rsidR="00292683" w:rsidRPr="00292683" w:rsidDel="00AF2B31">
            <w:rPr>
              <w:iCs/>
              <w:szCs w:val="20"/>
            </w:rPr>
            <w:delText>ing</w:delText>
          </w:r>
        </w:del>
        <w:r w:rsidR="00292683" w:rsidRPr="00292683">
          <w:rPr>
            <w:iCs/>
            <w:szCs w:val="20"/>
          </w:rPr>
          <w:t xml:space="preserve"> </w:t>
        </w:r>
      </w:ins>
      <w:ins w:id="1820" w:author="ERCOT 062223" w:date="2023-05-24T13:48:00Z">
        <w:r w:rsidR="00622B63">
          <w:rPr>
            <w:iCs/>
            <w:szCs w:val="20"/>
          </w:rPr>
          <w:t xml:space="preserve">appropriate </w:t>
        </w:r>
      </w:ins>
      <w:ins w:id="1821" w:author="ERCOT 040523" w:date="2023-04-03T15:39:00Z">
        <w:r w:rsidR="00292683" w:rsidRPr="00292683">
          <w:rPr>
            <w:iCs/>
            <w:szCs w:val="20"/>
          </w:rPr>
          <w:t>frequency response</w:t>
        </w:r>
        <w:del w:id="1822" w:author="ERCOT 062223" w:date="2023-05-24T13:46:00Z">
          <w:r w:rsidR="00292683" w:rsidRPr="00292683" w:rsidDel="00A07A35">
            <w:rPr>
              <w:iCs/>
              <w:szCs w:val="20"/>
            </w:rPr>
            <w:delText>,</w:delText>
          </w:r>
        </w:del>
      </w:ins>
      <w:ins w:id="1823" w:author="ERCOT" w:date="2022-10-12T16:36:00Z">
        <w:r w:rsidRPr="00B00BE6">
          <w:rPr>
            <w:iCs/>
            <w:szCs w:val="20"/>
          </w:rPr>
          <w:t xml:space="preserve"> or </w:t>
        </w:r>
        <w:del w:id="1824" w:author="ERCOT 062223" w:date="2023-06-20T11:59:00Z">
          <w:r w:rsidRPr="00B00BE6" w:rsidDel="00AF2B31">
            <w:rPr>
              <w:iCs/>
              <w:szCs w:val="20"/>
            </w:rPr>
            <w:delText xml:space="preserve">to </w:delText>
          </w:r>
        </w:del>
        <w:r w:rsidRPr="00B00BE6">
          <w:rPr>
            <w:iCs/>
            <w:szCs w:val="20"/>
          </w:rPr>
          <w:t xml:space="preserve">prevent equipment damage.  </w:t>
        </w:r>
      </w:ins>
      <w:ins w:id="1825" w:author="ERCOT 040523" w:date="2023-04-03T15:42:00Z">
        <w:r w:rsidR="00292683" w:rsidRPr="00292683">
          <w:rPr>
            <w:iCs/>
            <w:szCs w:val="20"/>
          </w:rPr>
          <w:t xml:space="preserve">If an IBR requires any setting that would </w:t>
        </w:r>
        <w:bookmarkStart w:id="1826" w:name="_Hlk131509135"/>
        <w:r w:rsidR="00292683" w:rsidRPr="00292683">
          <w:rPr>
            <w:iCs/>
            <w:szCs w:val="20"/>
          </w:rPr>
          <w:t>prevent it from riding</w:t>
        </w:r>
        <w:r w:rsidR="00292683">
          <w:rPr>
            <w:iCs/>
            <w:szCs w:val="20"/>
          </w:rPr>
          <w:t xml:space="preserve"> </w:t>
        </w:r>
        <w:r w:rsidR="00292683" w:rsidRPr="00292683">
          <w:rPr>
            <w:iCs/>
            <w:szCs w:val="20"/>
          </w:rPr>
          <w:t xml:space="preserve">through a </w:t>
        </w:r>
      </w:ins>
      <w:ins w:id="1827" w:author="ERCOT 040523" w:date="2023-04-04T13:58:00Z">
        <w:r w:rsidR="00970624">
          <w:rPr>
            <w:iCs/>
            <w:szCs w:val="20"/>
          </w:rPr>
          <w:t>voltage</w:t>
        </w:r>
      </w:ins>
      <w:ins w:id="1828" w:author="ERCOT 040523" w:date="2023-04-03T15:42:00Z">
        <w:r w:rsidR="00292683" w:rsidRPr="00292683">
          <w:rPr>
            <w:iCs/>
            <w:szCs w:val="20"/>
          </w:rPr>
          <w:t xml:space="preserve"> event as required in </w:t>
        </w:r>
      </w:ins>
      <w:ins w:id="1829" w:author="ERCOT 040523" w:date="2023-04-05T10:33:00Z">
        <w:r w:rsidR="006A0C90">
          <w:rPr>
            <w:iCs/>
            <w:szCs w:val="20"/>
          </w:rPr>
          <w:t xml:space="preserve">paragraph (1) </w:t>
        </w:r>
      </w:ins>
      <w:bookmarkEnd w:id="1826"/>
      <w:ins w:id="1830" w:author="ERCOT 040523" w:date="2023-04-03T15:42:00Z">
        <w:r w:rsidR="00292683" w:rsidRPr="00292683">
          <w:rPr>
            <w:iCs/>
            <w:szCs w:val="20"/>
          </w:rPr>
          <w:t xml:space="preserve">above, the IBR operation </w:t>
        </w:r>
        <w:del w:id="1831" w:author="ERCOT 062223" w:date="2023-05-10T19:10:00Z">
          <w:r w:rsidR="00292683" w:rsidRPr="00292683" w:rsidDel="00522416">
            <w:rPr>
              <w:iCs/>
              <w:szCs w:val="20"/>
            </w:rPr>
            <w:delText>shall</w:delText>
          </w:r>
        </w:del>
      </w:ins>
      <w:ins w:id="1832" w:author="ERCOT 062223" w:date="2023-05-10T19:10:00Z">
        <w:r w:rsidR="00522416">
          <w:rPr>
            <w:iCs/>
            <w:szCs w:val="20"/>
          </w:rPr>
          <w:t>may</w:t>
        </w:r>
      </w:ins>
      <w:ins w:id="1833" w:author="ERCOT 040523" w:date="2023-04-03T15:42:00Z">
        <w:r w:rsidR="00292683" w:rsidRPr="00292683">
          <w:rPr>
            <w:iCs/>
            <w:szCs w:val="20"/>
          </w:rPr>
          <w:t xml:space="preserve"> be restricted as set forth in </w:t>
        </w:r>
      </w:ins>
      <w:ins w:id="1834" w:author="ERCOT 040523" w:date="2023-04-05T10:34:00Z">
        <w:r w:rsidR="006A0C90">
          <w:rPr>
            <w:iCs/>
            <w:szCs w:val="20"/>
          </w:rPr>
          <w:t xml:space="preserve">paragraph </w:t>
        </w:r>
        <w:r w:rsidR="003817F5">
          <w:rPr>
            <w:iCs/>
            <w:szCs w:val="20"/>
          </w:rPr>
          <w:t>(</w:t>
        </w:r>
        <w:del w:id="1835" w:author="ERCOT 062223" w:date="2023-05-10T19:03:00Z">
          <w:r w:rsidR="003817F5" w:rsidDel="00776DFA">
            <w:rPr>
              <w:iCs/>
              <w:szCs w:val="20"/>
            </w:rPr>
            <w:delText>10</w:delText>
          </w:r>
        </w:del>
      </w:ins>
      <w:ins w:id="1836" w:author="ERCOT 062223" w:date="2023-05-10T19:03:00Z">
        <w:del w:id="1837" w:author="ERCOT 081823" w:date="2023-08-10T12:46:00Z">
          <w:r w:rsidR="003817F5" w:rsidDel="00AC6C97">
            <w:rPr>
              <w:iCs/>
              <w:szCs w:val="20"/>
            </w:rPr>
            <w:delText>9</w:delText>
          </w:r>
        </w:del>
      </w:ins>
      <w:ins w:id="1838" w:author="ERCOT 081823" w:date="2023-08-10T12:46:00Z">
        <w:r w:rsidR="00AC6C97">
          <w:rPr>
            <w:iCs/>
            <w:szCs w:val="20"/>
          </w:rPr>
          <w:t>12</w:t>
        </w:r>
      </w:ins>
      <w:ins w:id="1839" w:author="ERCOT 040523" w:date="2023-04-05T10:34:00Z">
        <w:r w:rsidR="003817F5">
          <w:rPr>
            <w:iCs/>
            <w:szCs w:val="20"/>
          </w:rPr>
          <w:t>)</w:t>
        </w:r>
        <w:r w:rsidR="006A0C90">
          <w:rPr>
            <w:iCs/>
            <w:szCs w:val="20"/>
          </w:rPr>
          <w:t xml:space="preserve"> </w:t>
        </w:r>
      </w:ins>
      <w:ins w:id="1840" w:author="ERCOT 040523" w:date="2023-04-03T15:42:00Z">
        <w:r w:rsidR="00292683" w:rsidRPr="00292683">
          <w:rPr>
            <w:iCs/>
            <w:szCs w:val="20"/>
          </w:rPr>
          <w:t>below</w:t>
        </w:r>
        <w:del w:id="1841" w:author="ERCOT 062223" w:date="2023-05-25T20:21:00Z">
          <w:r w:rsidR="00292683" w:rsidRPr="00292683" w:rsidDel="005A0926">
            <w:rPr>
              <w:iCs/>
              <w:szCs w:val="20"/>
            </w:rPr>
            <w:delText>.</w:delText>
          </w:r>
        </w:del>
      </w:ins>
      <w:ins w:id="1842" w:author="ERCOT" w:date="2022-10-12T16:36:00Z">
        <w:del w:id="1843"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1844" w:author="ERCOT" w:date="2022-11-22T09:37:00Z">
        <w:del w:id="1845" w:author="ERCOT 040523" w:date="2023-02-16T17:59:00Z">
          <w:r w:rsidR="001C203B" w:rsidDel="007F101C">
            <w:rPr>
              <w:iCs/>
              <w:szCs w:val="20"/>
            </w:rPr>
            <w:delText xml:space="preserve"> </w:delText>
          </w:r>
        </w:del>
      </w:ins>
      <w:ins w:id="1846" w:author="ERCOT" w:date="2022-10-12T16:36:00Z">
        <w:del w:id="1847" w:author="ERCOT 040523" w:date="2023-02-16T17:59:00Z">
          <w:r w:rsidRPr="00112D84" w:rsidDel="007F101C">
            <w:rPr>
              <w:iCs/>
              <w:szCs w:val="20"/>
            </w:rPr>
            <w:delText xml:space="preserve"> </w:delText>
          </w:r>
        </w:del>
        <w:del w:id="1848" w:author="ERCOT 040523" w:date="2023-02-16T17:53:00Z">
          <w:r w:rsidRPr="00112D84" w:rsidDel="007F101C">
            <w:rPr>
              <w:iCs/>
              <w:szCs w:val="20"/>
            </w:rPr>
            <w:delText>If</w:delText>
          </w:r>
        </w:del>
        <w:del w:id="1849" w:author="ERCOT 040523" w:date="2023-04-03T15:44:00Z">
          <w:r w:rsidRPr="00112D84" w:rsidDel="00292683">
            <w:rPr>
              <w:iCs/>
              <w:szCs w:val="20"/>
            </w:rPr>
            <w:delText xml:space="preserve"> the positive-sequence angle change does not exceed 45 electrical degrees</w:delText>
          </w:r>
        </w:del>
      </w:ins>
      <w:ins w:id="1850" w:author="ERCOT" w:date="2023-04-05T10:40:00Z">
        <w:del w:id="1851" w:author="ERCOT 040523" w:date="2023-04-05T10:40:00Z">
          <w:r w:rsidR="00267A92" w:rsidDel="00267A92">
            <w:rPr>
              <w:iCs/>
              <w:szCs w:val="20"/>
            </w:rPr>
            <w:delText xml:space="preserve">, </w:delText>
          </w:r>
        </w:del>
      </w:ins>
      <w:ins w:id="1852" w:author="ERCOT" w:date="2022-10-12T16:36:00Z">
        <w:del w:id="1853"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r w:rsidRPr="004D16B2">
          <w:rPr>
            <w:iCs/>
            <w:szCs w:val="20"/>
          </w:rPr>
          <w:t xml:space="preserve">.  </w:t>
        </w:r>
      </w:ins>
    </w:p>
    <w:bookmarkEnd w:id="1679"/>
    <w:p w14:paraId="7EB4263B" w14:textId="7C0189FF" w:rsidR="00CA0E9B" w:rsidRDefault="00CA0E9B" w:rsidP="00CA0E9B">
      <w:pPr>
        <w:spacing w:after="240"/>
        <w:ind w:left="720" w:hanging="720"/>
        <w:rPr>
          <w:ins w:id="1854" w:author="ERCOT" w:date="2022-10-12T16:39:00Z"/>
          <w:iCs/>
          <w:szCs w:val="20"/>
        </w:rPr>
      </w:pPr>
      <w:ins w:id="1855" w:author="ERCOT" w:date="2022-10-12T16:39:00Z">
        <w:r>
          <w:rPr>
            <w:iCs/>
            <w:szCs w:val="20"/>
          </w:rPr>
          <w:t>(6)</w:t>
        </w:r>
        <w:r>
          <w:rPr>
            <w:iCs/>
            <w:szCs w:val="20"/>
          </w:rPr>
          <w:tab/>
        </w:r>
      </w:ins>
      <w:ins w:id="1856" w:author="ERCOT 040523" w:date="2023-02-16T19:47:00Z">
        <w:r w:rsidR="00165DFD">
          <w:rPr>
            <w:iCs/>
            <w:szCs w:val="20"/>
          </w:rPr>
          <w:t>If installed</w:t>
        </w:r>
      </w:ins>
      <w:ins w:id="1857" w:author="ERCOT 040523" w:date="2023-03-27T18:31:00Z">
        <w:r w:rsidR="00D75244">
          <w:rPr>
            <w:iCs/>
            <w:szCs w:val="20"/>
          </w:rPr>
          <w:t xml:space="preserve"> and activated to trip</w:t>
        </w:r>
      </w:ins>
      <w:ins w:id="1858" w:author="ERCOT 040523" w:date="2023-03-30T15:47:00Z">
        <w:r w:rsidR="006E0148">
          <w:rPr>
            <w:iCs/>
            <w:szCs w:val="20"/>
          </w:rPr>
          <w:t xml:space="preserve"> the IBR</w:t>
        </w:r>
      </w:ins>
      <w:ins w:id="1859" w:author="ERCOT 040523" w:date="2023-02-16T19:47:00Z">
        <w:r w:rsidR="00165DFD">
          <w:rPr>
            <w:iCs/>
            <w:szCs w:val="20"/>
          </w:rPr>
          <w:t xml:space="preserve">, </w:t>
        </w:r>
      </w:ins>
      <w:ins w:id="1860" w:author="ERCOT" w:date="2022-10-12T16:39:00Z">
        <w:del w:id="1861" w:author="ERCOT 040523" w:date="2023-03-30T15:49:00Z">
          <w:r w:rsidRPr="003E71EA" w:rsidDel="006E0148">
            <w:rPr>
              <w:iCs/>
              <w:szCs w:val="20"/>
            </w:rPr>
            <w:delText>A</w:delText>
          </w:r>
        </w:del>
        <w:del w:id="1862" w:author="ERCOT 040523" w:date="2023-03-30T15:48:00Z">
          <w:r w:rsidRPr="003E71EA" w:rsidDel="006E0148">
            <w:rPr>
              <w:iCs/>
              <w:szCs w:val="20"/>
            </w:rPr>
            <w:delText xml:space="preserve">ll </w:delText>
          </w:r>
        </w:del>
        <w:del w:id="1863"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ins>
      <w:bookmarkStart w:id="1864" w:name="_Hlk116485348"/>
      <w:ins w:id="1865" w:author="ERCOT" w:date="2022-10-12T16:43:00Z">
        <w:r>
          <w:rPr>
            <w:iCs/>
            <w:szCs w:val="20"/>
          </w:rPr>
          <w:t xml:space="preserve">the </w:t>
        </w:r>
      </w:ins>
      <w:ins w:id="1866" w:author="ERCOT" w:date="2022-10-12T16:39:00Z">
        <w:r>
          <w:rPr>
            <w:iCs/>
            <w:szCs w:val="20"/>
          </w:rPr>
          <w:t xml:space="preserve">desired equipment </w:t>
        </w:r>
        <w:r w:rsidRPr="003E71EA">
          <w:rPr>
            <w:iCs/>
            <w:szCs w:val="20"/>
          </w:rPr>
          <w:t>protection</w:t>
        </w:r>
        <w:bookmarkEnd w:id="1864"/>
        <w:r w:rsidRPr="003E71EA">
          <w:rPr>
            <w:iCs/>
            <w:szCs w:val="20"/>
          </w:rPr>
          <w:t xml:space="preserve">. </w:t>
        </w:r>
      </w:ins>
      <w:ins w:id="1867" w:author="ERCOT" w:date="2022-11-22T09:37:00Z">
        <w:r w:rsidR="001C203B">
          <w:rPr>
            <w:iCs/>
            <w:szCs w:val="20"/>
          </w:rPr>
          <w:t xml:space="preserve"> </w:t>
        </w:r>
      </w:ins>
      <w:ins w:id="1868"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1869" w:author="ERCOT 062223" w:date="2023-06-20T11:59:00Z">
          <w:r w:rsidRPr="003E71EA" w:rsidDel="00AF2B31">
            <w:rPr>
              <w:iCs/>
              <w:szCs w:val="20"/>
            </w:rPr>
            <w:delText>(</w:delText>
          </w:r>
        </w:del>
        <w:r w:rsidRPr="003E71EA">
          <w:rPr>
            <w:iCs/>
            <w:szCs w:val="20"/>
          </w:rPr>
          <w:t>of fundamental frequency</w:t>
        </w:r>
        <w:del w:id="1870" w:author="ERCOT 062223" w:date="2023-06-20T12:00:00Z">
          <w:r w:rsidRPr="003E71EA" w:rsidDel="00AF2B31">
            <w:rPr>
              <w:iCs/>
              <w:szCs w:val="20"/>
            </w:rPr>
            <w:delText>)</w:delText>
          </w:r>
        </w:del>
        <w:r>
          <w:rPr>
            <w:iCs/>
            <w:szCs w:val="20"/>
          </w:rPr>
          <w:t>.</w:t>
        </w:r>
      </w:ins>
    </w:p>
    <w:p w14:paraId="602BA961" w14:textId="16D0B5A0" w:rsidR="00001367" w:rsidRPr="00A52B91" w:rsidRDefault="00001367" w:rsidP="00001367">
      <w:pPr>
        <w:spacing w:after="240"/>
        <w:ind w:left="720" w:hanging="720"/>
        <w:rPr>
          <w:ins w:id="1871" w:author="ERCOT" w:date="2022-10-12T16:49:00Z"/>
          <w:iCs/>
          <w:szCs w:val="20"/>
        </w:rPr>
      </w:pPr>
      <w:ins w:id="1872"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1873" w:author="ERCOT 062223" w:date="2023-06-18T18:15:00Z">
        <w:r w:rsidR="006841AE">
          <w:rPr>
            <w:iCs/>
            <w:szCs w:val="20"/>
          </w:rPr>
          <w:t>s</w:t>
        </w:r>
      </w:ins>
      <w:ins w:id="1874" w:author="ERCOT" w:date="2022-10-12T16:49:00Z">
        <w:r>
          <w:rPr>
            <w:iCs/>
            <w:szCs w:val="20"/>
          </w:rPr>
          <w:t xml:space="preserve"> A </w:t>
        </w:r>
      </w:ins>
      <w:ins w:id="1875" w:author="ERCOT 062223" w:date="2023-05-17T14:35:00Z">
        <w:r w:rsidR="00B94CFB">
          <w:rPr>
            <w:iCs/>
            <w:szCs w:val="20"/>
          </w:rPr>
          <w:t xml:space="preserve">or B </w:t>
        </w:r>
      </w:ins>
      <w:ins w:id="1876" w:author="ERCOT" w:date="2022-11-22T09:42:00Z">
        <w:r w:rsidR="001C203B">
          <w:rPr>
            <w:iCs/>
            <w:szCs w:val="20"/>
          </w:rPr>
          <w:t>in</w:t>
        </w:r>
      </w:ins>
      <w:ins w:id="1877" w:author="ERCOT" w:date="2022-10-12T16:49:00Z">
        <w:r>
          <w:rPr>
            <w:iCs/>
            <w:szCs w:val="20"/>
          </w:rPr>
          <w:t xml:space="preserve"> paragraph (1)</w:t>
        </w:r>
      </w:ins>
      <w:ins w:id="1878" w:author="ERCOT" w:date="2022-11-22T09:42:00Z">
        <w:r w:rsidR="001C203B">
          <w:rPr>
            <w:iCs/>
            <w:szCs w:val="20"/>
          </w:rPr>
          <w:t xml:space="preserve"> above</w:t>
        </w:r>
      </w:ins>
      <w:ins w:id="1879" w:author="ERCOT 062223" w:date="2023-05-17T14:35:00Z">
        <w:r w:rsidR="00B94CFB">
          <w:rPr>
            <w:iCs/>
            <w:szCs w:val="20"/>
          </w:rPr>
          <w:t xml:space="preserve"> as applicable</w:t>
        </w:r>
      </w:ins>
      <w:ins w:id="1880" w:author="ERCOT" w:date="2022-11-22T09:44:00Z">
        <w:r w:rsidR="001C203B">
          <w:rPr>
            <w:iCs/>
            <w:szCs w:val="20"/>
          </w:rPr>
          <w:t>,</w:t>
        </w:r>
      </w:ins>
      <w:ins w:id="1881" w:author="ERCOT" w:date="2022-10-12T16:49:00Z">
        <w:r>
          <w:rPr>
            <w:iCs/>
            <w:szCs w:val="20"/>
          </w:rPr>
          <w:t xml:space="preserve"> unless </w:t>
        </w:r>
        <w:r w:rsidRPr="00A52B91">
          <w:rPr>
            <w:iCs/>
            <w:szCs w:val="20"/>
          </w:rPr>
          <w:t xml:space="preserve">the conditions and situations </w:t>
        </w:r>
        <w:r w:rsidRPr="00A52B91">
          <w:rPr>
            <w:iCs/>
            <w:szCs w:val="20"/>
          </w:rPr>
          <w:lastRenderedPageBreak/>
          <w:t>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1882" w:author="ERCOT 040523" w:date="2023-04-03T15:46:00Z">
        <w:r w:rsidR="00292683">
          <w:rPr>
            <w:iCs/>
            <w:szCs w:val="20"/>
          </w:rPr>
          <w:t xml:space="preserve">case </w:t>
        </w:r>
      </w:ins>
      <w:ins w:id="1883"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060DE980" w14:textId="77777777" w:rsidR="00001367" w:rsidRPr="00670B2A" w:rsidRDefault="001C203B" w:rsidP="008037BF">
      <w:pPr>
        <w:spacing w:after="240"/>
        <w:ind w:left="1440" w:hanging="720"/>
        <w:rPr>
          <w:ins w:id="1884" w:author="ERCOT" w:date="2022-10-12T16:49:00Z"/>
          <w:szCs w:val="20"/>
        </w:rPr>
      </w:pPr>
      <w:ins w:id="1885" w:author="ERCOT" w:date="2022-11-22T09:45:00Z">
        <w:r>
          <w:rPr>
            <w:szCs w:val="20"/>
          </w:rPr>
          <w:t>(a)</w:t>
        </w:r>
        <w:r>
          <w:rPr>
            <w:szCs w:val="20"/>
          </w:rPr>
          <w:tab/>
        </w:r>
      </w:ins>
      <w:ins w:id="1886" w:author="ERCOT" w:date="2022-10-12T16:49:00Z">
        <w:r w:rsidR="00001367" w:rsidRPr="001C203B">
          <w:rPr>
            <w:szCs w:val="20"/>
          </w:rPr>
          <w:t>M</w:t>
        </w:r>
        <w:r w:rsidR="00001367" w:rsidRPr="00670B2A">
          <w:rPr>
            <w:szCs w:val="20"/>
          </w:rPr>
          <w:t>ore than four voltage deviations at the POIB outside the continuous operation zone within any ten second period.</w:t>
        </w:r>
      </w:ins>
    </w:p>
    <w:p w14:paraId="5EC37F42" w14:textId="77777777" w:rsidR="00001367" w:rsidRPr="00670B2A" w:rsidRDefault="001C203B" w:rsidP="008037BF">
      <w:pPr>
        <w:spacing w:after="240"/>
        <w:ind w:left="1440" w:hanging="720"/>
        <w:rPr>
          <w:ins w:id="1887" w:author="ERCOT" w:date="2022-10-12T16:49:00Z"/>
          <w:szCs w:val="20"/>
        </w:rPr>
      </w:pPr>
      <w:ins w:id="1888" w:author="ERCOT" w:date="2022-11-22T09:45:00Z">
        <w:r>
          <w:rPr>
            <w:szCs w:val="20"/>
          </w:rPr>
          <w:t>(b)</w:t>
        </w:r>
        <w:r>
          <w:rPr>
            <w:szCs w:val="20"/>
          </w:rPr>
          <w:tab/>
        </w:r>
      </w:ins>
      <w:ins w:id="1889" w:author="ERCOT" w:date="2022-10-12T16:49:00Z">
        <w:r w:rsidR="00001367" w:rsidRPr="00670B2A">
          <w:rPr>
            <w:szCs w:val="20"/>
          </w:rPr>
          <w:t>More than six voltage deviations at the POIB outside the continuous operation zone within any 120 second period.</w:t>
        </w:r>
      </w:ins>
    </w:p>
    <w:p w14:paraId="0CF5E3D1" w14:textId="77777777" w:rsidR="00001367" w:rsidRPr="00670B2A" w:rsidRDefault="001C203B" w:rsidP="008037BF">
      <w:pPr>
        <w:spacing w:after="240"/>
        <w:ind w:left="1440" w:hanging="720"/>
        <w:rPr>
          <w:ins w:id="1890" w:author="ERCOT" w:date="2022-10-12T16:49:00Z"/>
          <w:szCs w:val="20"/>
        </w:rPr>
      </w:pPr>
      <w:ins w:id="1891" w:author="ERCOT" w:date="2022-11-22T09:45:00Z">
        <w:r>
          <w:rPr>
            <w:szCs w:val="20"/>
          </w:rPr>
          <w:t>(c)</w:t>
        </w:r>
        <w:r>
          <w:rPr>
            <w:szCs w:val="20"/>
          </w:rPr>
          <w:tab/>
        </w:r>
      </w:ins>
      <w:ins w:id="1892" w:author="ERCOT" w:date="2022-10-12T16:49:00Z">
        <w:r w:rsidR="00001367" w:rsidRPr="00670B2A">
          <w:rPr>
            <w:szCs w:val="20"/>
          </w:rPr>
          <w:t>More than ten voltage deviations at the POIB outside the continuous operation zone within any 1,800 second period.</w:t>
        </w:r>
      </w:ins>
    </w:p>
    <w:p w14:paraId="50317E6D" w14:textId="78BE26C9" w:rsidR="00001367" w:rsidRPr="00670B2A" w:rsidRDefault="001C203B" w:rsidP="008037BF">
      <w:pPr>
        <w:spacing w:after="240"/>
        <w:ind w:left="1440" w:hanging="720"/>
        <w:rPr>
          <w:ins w:id="1893" w:author="ERCOT" w:date="2022-10-12T16:49:00Z"/>
          <w:szCs w:val="20"/>
        </w:rPr>
      </w:pPr>
      <w:ins w:id="1894" w:author="ERCOT" w:date="2022-11-22T09:45:00Z">
        <w:r>
          <w:rPr>
            <w:szCs w:val="20"/>
          </w:rPr>
          <w:t>(d)</w:t>
        </w:r>
        <w:r>
          <w:rPr>
            <w:szCs w:val="20"/>
          </w:rPr>
          <w:tab/>
        </w:r>
      </w:ins>
      <w:ins w:id="1895" w:author="ERCOT" w:date="2022-10-12T16:49:00Z">
        <w:r w:rsidR="00001367" w:rsidRPr="00670B2A">
          <w:rPr>
            <w:szCs w:val="20"/>
          </w:rPr>
          <w:t xml:space="preserve">Voltage deviations outside of continuous operation zone </w:t>
        </w:r>
        <w:del w:id="1896" w:author="ERCOT 062223" w:date="2023-05-25T20:16:00Z">
          <w:r w:rsidR="00001367" w:rsidRPr="00670B2A" w:rsidDel="00CF05AC">
            <w:rPr>
              <w:szCs w:val="20"/>
            </w:rPr>
            <w:delText xml:space="preserve">in Table A </w:delText>
          </w:r>
        </w:del>
      </w:ins>
      <w:ins w:id="1897" w:author="ERCOT" w:date="2022-11-28T11:31:00Z">
        <w:del w:id="1898" w:author="ERCOT 062223" w:date="2023-05-25T20:16:00Z">
          <w:r w:rsidR="001810ED" w:rsidDel="00CF05AC">
            <w:rPr>
              <w:szCs w:val="20"/>
            </w:rPr>
            <w:delText xml:space="preserve">in </w:delText>
          </w:r>
        </w:del>
      </w:ins>
      <w:ins w:id="1899" w:author="ERCOT" w:date="2022-10-12T16:49:00Z">
        <w:del w:id="1900" w:author="ERCOT 062223" w:date="2023-05-25T20:16:00Z">
          <w:r w:rsidR="00001367" w:rsidRPr="00670B2A" w:rsidDel="00CF05AC">
            <w:rPr>
              <w:szCs w:val="20"/>
            </w:rPr>
            <w:delText xml:space="preserve">paragraph (1) </w:delText>
          </w:r>
        </w:del>
      </w:ins>
      <w:ins w:id="1901" w:author="ERCOT" w:date="2022-11-28T11:32:00Z">
        <w:del w:id="1902" w:author="ERCOT 062223" w:date="2023-05-25T20:16:00Z">
          <w:r w:rsidR="001810ED" w:rsidDel="00CF05AC">
            <w:rPr>
              <w:szCs w:val="20"/>
            </w:rPr>
            <w:delText xml:space="preserve">above </w:delText>
          </w:r>
        </w:del>
      </w:ins>
      <w:ins w:id="1903" w:author="ERCOT" w:date="2022-10-12T16:49:00Z">
        <w:r w:rsidR="00001367" w:rsidRPr="00670B2A">
          <w:rPr>
            <w:szCs w:val="20"/>
          </w:rPr>
          <w:t xml:space="preserve">following the end of a previous deviation </w:t>
        </w:r>
      </w:ins>
      <w:ins w:id="1904" w:author="ERCOT 062223" w:date="2023-05-25T20:16:00Z">
        <w:r w:rsidR="00CF05AC" w:rsidRPr="00CF05AC">
          <w:rPr>
            <w:szCs w:val="20"/>
          </w:rPr>
          <w:t xml:space="preserve">outside </w:t>
        </w:r>
        <w:del w:id="1905" w:author="ERCOT 081823" w:date="2023-08-10T12:48:00Z">
          <w:r w:rsidR="00CF05AC" w:rsidRPr="00CF05AC" w:rsidDel="00AC6C97">
            <w:rPr>
              <w:szCs w:val="20"/>
            </w:rPr>
            <w:delText>of</w:delText>
          </w:r>
        </w:del>
      </w:ins>
      <w:ins w:id="1906" w:author="ERCOT 081823" w:date="2023-08-10T12:48:00Z">
        <w:r w:rsidR="00AC6C97">
          <w:rPr>
            <w:szCs w:val="20"/>
          </w:rPr>
          <w:t>the</w:t>
        </w:r>
      </w:ins>
      <w:ins w:id="1907" w:author="ERCOT 062223" w:date="2023-05-25T20:16:00Z">
        <w:r w:rsidR="00CF05AC" w:rsidRPr="00CF05AC">
          <w:rPr>
            <w:szCs w:val="20"/>
          </w:rPr>
          <w:t xml:space="preserve"> continuous operation zone </w:t>
        </w:r>
      </w:ins>
      <w:ins w:id="1908" w:author="ERCOT" w:date="2022-10-12T16:49:00Z">
        <w:r w:rsidR="00001367" w:rsidRPr="00670B2A">
          <w:rPr>
            <w:szCs w:val="20"/>
          </w:rPr>
          <w:t>by less than twenty cycles of system fundamental frequency.</w:t>
        </w:r>
      </w:ins>
    </w:p>
    <w:p w14:paraId="15CBE99A" w14:textId="77777777" w:rsidR="00001367" w:rsidRPr="00670B2A" w:rsidRDefault="001C203B" w:rsidP="008037BF">
      <w:pPr>
        <w:spacing w:after="240"/>
        <w:ind w:left="1440" w:hanging="720"/>
        <w:rPr>
          <w:ins w:id="1909" w:author="ERCOT" w:date="2022-10-12T16:49:00Z"/>
          <w:szCs w:val="20"/>
        </w:rPr>
      </w:pPr>
      <w:ins w:id="1910" w:author="ERCOT" w:date="2022-11-22T09:45:00Z">
        <w:r>
          <w:rPr>
            <w:szCs w:val="20"/>
          </w:rPr>
          <w:t>(e)</w:t>
        </w:r>
      </w:ins>
      <w:ins w:id="1911" w:author="ERCOT" w:date="2022-11-22T09:46:00Z">
        <w:r>
          <w:rPr>
            <w:szCs w:val="20"/>
          </w:rPr>
          <w:tab/>
        </w:r>
      </w:ins>
      <w:ins w:id="1912" w:author="ERCOT" w:date="2022-10-12T16:49:00Z">
        <w:r w:rsidR="00001367" w:rsidRPr="00670B2A">
          <w:rPr>
            <w:szCs w:val="20"/>
          </w:rPr>
          <w:t>More than two individual voltage deviations at the POIB below 50% of the nominal voltage (including zero voltage) within any ten second period.</w:t>
        </w:r>
      </w:ins>
    </w:p>
    <w:p w14:paraId="4ACD6FCB" w14:textId="77777777" w:rsidR="00001367" w:rsidRPr="00670B2A" w:rsidRDefault="001C203B" w:rsidP="008037BF">
      <w:pPr>
        <w:spacing w:after="240"/>
        <w:ind w:left="1440" w:hanging="720"/>
        <w:rPr>
          <w:ins w:id="1913" w:author="ERCOT" w:date="2022-10-12T16:49:00Z"/>
          <w:szCs w:val="20"/>
        </w:rPr>
      </w:pPr>
      <w:ins w:id="1914" w:author="ERCOT" w:date="2022-11-22T09:46:00Z">
        <w:r>
          <w:rPr>
            <w:szCs w:val="20"/>
          </w:rPr>
          <w:t>(f)</w:t>
        </w:r>
        <w:r>
          <w:rPr>
            <w:szCs w:val="20"/>
          </w:rPr>
          <w:tab/>
        </w:r>
      </w:ins>
      <w:ins w:id="1915" w:author="ERCOT" w:date="2022-10-12T16:49:00Z">
        <w:r w:rsidR="00001367" w:rsidRPr="00670B2A">
          <w:rPr>
            <w:szCs w:val="20"/>
          </w:rPr>
          <w:t>More than three individual voltage deviations at the POIB below 50% of the nominal voltage (including zero voltage) within any 120 second period.</w:t>
        </w:r>
      </w:ins>
    </w:p>
    <w:p w14:paraId="46469716" w14:textId="77777777" w:rsidR="00001367" w:rsidRPr="002722F4" w:rsidRDefault="001C203B" w:rsidP="008037BF">
      <w:pPr>
        <w:spacing w:after="240"/>
        <w:ind w:left="1440" w:hanging="720"/>
        <w:rPr>
          <w:ins w:id="1916" w:author="ERCOT" w:date="2022-10-12T16:49:00Z"/>
          <w:iCs/>
          <w:szCs w:val="20"/>
        </w:rPr>
      </w:pPr>
      <w:ins w:id="1917" w:author="ERCOT" w:date="2022-11-22T09:46:00Z">
        <w:r w:rsidRPr="002722F4">
          <w:rPr>
            <w:iCs/>
            <w:szCs w:val="20"/>
          </w:rPr>
          <w:t>(g)</w:t>
        </w:r>
        <w:r w:rsidRPr="002722F4">
          <w:rPr>
            <w:iCs/>
            <w:szCs w:val="20"/>
          </w:rPr>
          <w:tab/>
        </w:r>
      </w:ins>
      <w:ins w:id="1918" w:author="ERCOT" w:date="2022-10-12T16:49:00Z">
        <w:del w:id="1919" w:author="ERCOT 062223" w:date="2023-05-25T20:15:00Z">
          <w:r w:rsidR="00001367" w:rsidRPr="002722F4" w:rsidDel="00CF05AC">
            <w:rPr>
              <w:iCs/>
              <w:szCs w:val="20"/>
            </w:rPr>
            <w:delText>For wind turbine IBRs, i</w:delText>
          </w:r>
        </w:del>
      </w:ins>
      <w:ins w:id="1920" w:author="ERCOT 062223" w:date="2023-05-25T20:15:00Z">
        <w:r w:rsidR="00CF05AC">
          <w:rPr>
            <w:iCs/>
            <w:szCs w:val="20"/>
          </w:rPr>
          <w:t>I</w:t>
        </w:r>
      </w:ins>
      <w:ins w:id="1921" w:author="ERCOT" w:date="2022-10-12T16:49:00Z">
        <w:r w:rsidR="00001367" w:rsidRPr="002722F4">
          <w:rPr>
            <w:iCs/>
            <w:szCs w:val="20"/>
          </w:rPr>
          <w:t>ndividual wind turbines may trip for consecutive voltage deviations resulting in stimulation of mechanical resonances exceeding equipment limits.</w:t>
        </w:r>
      </w:ins>
    </w:p>
    <w:p w14:paraId="3DD4D3CB" w14:textId="56B2DB73" w:rsidR="00AC6C97" w:rsidRDefault="002722F4" w:rsidP="008037BF">
      <w:pPr>
        <w:spacing w:after="240"/>
        <w:ind w:left="720" w:hanging="720"/>
        <w:rPr>
          <w:iCs/>
          <w:szCs w:val="20"/>
        </w:rPr>
      </w:pPr>
      <w:r>
        <w:rPr>
          <w:iCs/>
          <w:szCs w:val="20"/>
        </w:rPr>
        <w:tab/>
      </w:r>
      <w:ins w:id="1922" w:author="ERCOT" w:date="2022-10-12T16:49:00Z">
        <w:r w:rsidR="00001367" w:rsidRPr="002722F4">
          <w:rPr>
            <w:iCs/>
            <w:szCs w:val="20"/>
          </w:rPr>
          <w:t xml:space="preserve">Individual voltage deviations begin when the voltage at the </w:t>
        </w:r>
        <w:del w:id="1923" w:author="ERCOT" w:date="2022-11-22T11:10:00Z">
          <w:r w:rsidR="00001367" w:rsidRPr="002722F4" w:rsidDel="00262DB2">
            <w:rPr>
              <w:iCs/>
              <w:szCs w:val="20"/>
            </w:rPr>
            <w:delText xml:space="preserve"> </w:delText>
          </w:r>
        </w:del>
        <w:r w:rsidR="00001367" w:rsidRPr="002722F4">
          <w:rPr>
            <w:iCs/>
            <w:szCs w:val="20"/>
          </w:rPr>
          <w:t xml:space="preserve">POIB drops below the lower limit of the continuous operation range or exceeds the upper limit of the continuous operation range. </w:t>
        </w:r>
      </w:ins>
      <w:ins w:id="1924" w:author="ERCOT" w:date="2022-11-22T09:51:00Z">
        <w:r w:rsidR="00670B2A" w:rsidRPr="002722F4">
          <w:rPr>
            <w:iCs/>
            <w:szCs w:val="20"/>
          </w:rPr>
          <w:t xml:space="preserve"> </w:t>
        </w:r>
      </w:ins>
      <w:ins w:id="1925" w:author="ERCOT" w:date="2022-10-12T16:49:00Z">
        <w:r w:rsidR="00001367" w:rsidRPr="002722F4">
          <w:rPr>
            <w:iCs/>
            <w:szCs w:val="20"/>
          </w:rPr>
          <w:t>Individual voltage deviations end when the root-mean-square voltage magnitude at the POIB, for the previous one-cycle period of fundamental frequency, returns to the continuous operation region.</w:t>
        </w:r>
      </w:ins>
    </w:p>
    <w:p w14:paraId="0EF3D903" w14:textId="6EF9FC5E" w:rsidR="00AC6C97" w:rsidRDefault="00AC6C97" w:rsidP="00AC6C97">
      <w:pPr>
        <w:spacing w:after="240"/>
        <w:ind w:left="720" w:hanging="720"/>
        <w:rPr>
          <w:ins w:id="1926" w:author="ERCOT 081823" w:date="2023-08-10T12:50:00Z"/>
          <w:iCs/>
          <w:szCs w:val="20"/>
        </w:rPr>
      </w:pPr>
      <w:ins w:id="1927" w:author="ERCOT 081823" w:date="2023-08-10T12:50:00Z">
        <w:r>
          <w:rPr>
            <w:iCs/>
            <w:szCs w:val="20"/>
          </w:rPr>
          <w:t>(8)</w:t>
        </w:r>
        <w:r>
          <w:rPr>
            <w:iCs/>
            <w:szCs w:val="20"/>
          </w:rPr>
          <w:tab/>
        </w:r>
        <w:r w:rsidRPr="00DC67D0">
          <w:rPr>
            <w:iCs/>
            <w:szCs w:val="20"/>
          </w:rPr>
          <w:t xml:space="preserve">An IBR shall ride-through any disturbance during which </w:t>
        </w:r>
        <w:r>
          <w:rPr>
            <w:iCs/>
            <w:szCs w:val="20"/>
          </w:rPr>
          <w:t xml:space="preserve">ride-through is required and </w:t>
        </w:r>
        <w:r w:rsidRPr="00DC67D0">
          <w:rPr>
            <w:iCs/>
            <w:szCs w:val="20"/>
          </w:rPr>
          <w:t xml:space="preserve">the positive-sequence angle change within a sub-cycle-to-cycle time frame does not exceed </w:t>
        </w:r>
      </w:ins>
      <w:ins w:id="1928" w:author="ERCOT 081823" w:date="2023-08-10T12:52:00Z">
        <w:r>
          <w:rPr>
            <w:iCs/>
            <w:szCs w:val="20"/>
          </w:rPr>
          <w:t>25</w:t>
        </w:r>
      </w:ins>
      <w:ins w:id="1929" w:author="ERCOT 081823" w:date="2023-08-10T12:50:00Z">
        <w:r w:rsidRPr="00DC67D0">
          <w:rPr>
            <w:iCs/>
            <w:szCs w:val="20"/>
          </w:rPr>
          <w:t xml:space="preserve"> electrical degrees.  In addition, the IBR shall ride-through any change in the phase angle of individual phases caused by unbalanced faults, provided the positive-sequence angle change does not exceed </w:t>
        </w:r>
      </w:ins>
      <w:ins w:id="1930" w:author="ERCOT 081823" w:date="2023-08-10T12:52:00Z">
        <w:r>
          <w:rPr>
            <w:iCs/>
            <w:szCs w:val="20"/>
          </w:rPr>
          <w:t>25</w:t>
        </w:r>
      </w:ins>
      <w:ins w:id="1931" w:author="ERCOT 081823" w:date="2023-08-10T12:50:00Z">
        <w:r>
          <w:rPr>
            <w:iCs/>
            <w:szCs w:val="20"/>
          </w:rPr>
          <w:t xml:space="preserve"> electrical degrees</w:t>
        </w:r>
        <w:r w:rsidRPr="00DC67D0">
          <w:rPr>
            <w:iCs/>
            <w:szCs w:val="20"/>
          </w:rPr>
          <w:t xml:space="preserve">. </w:t>
        </w:r>
        <w:r>
          <w:rPr>
            <w:iCs/>
            <w:szCs w:val="20"/>
          </w:rPr>
          <w:t xml:space="preserve"> </w:t>
        </w:r>
        <w:r w:rsidRPr="00DC67D0">
          <w:rPr>
            <w:iCs/>
            <w:szCs w:val="20"/>
          </w:rPr>
          <w:t>Positively damped active and reactive current oscillations in the post-disturbance period are acceptable in response to phase angle changes.</w:t>
        </w:r>
      </w:ins>
    </w:p>
    <w:p w14:paraId="295E90C2" w14:textId="4E3052C0" w:rsidR="00AC6C97" w:rsidRDefault="00AC6C97" w:rsidP="00AC6C97">
      <w:pPr>
        <w:spacing w:after="240"/>
        <w:ind w:left="720" w:hanging="720"/>
        <w:rPr>
          <w:ins w:id="1932" w:author="ERCOT 081823" w:date="2023-08-10T12:53:00Z"/>
        </w:rPr>
      </w:pPr>
      <w:ins w:id="1933" w:author="ERCOT 081823" w:date="2023-08-10T12:53:00Z">
        <w:r>
          <w:t>(9)</w:t>
        </w:r>
        <w:r>
          <w:tab/>
          <w:t xml:space="preserve">In its sole and reasonable discretion, ERCOT may allow a temporary extension to allow for upgrades or retrofits to confirm capability </w:t>
        </w:r>
      </w:ins>
      <w:ins w:id="1934" w:author="ERCOT 081823" w:date="2023-08-14T07:06:00Z">
        <w:r w:rsidR="008D0EF3">
          <w:t>specified</w:t>
        </w:r>
      </w:ins>
      <w:ins w:id="1935" w:author="ERCOT 081823" w:date="2023-08-14T07:07:00Z">
        <w:r w:rsidR="008D0EF3">
          <w:t xml:space="preserve"> in</w:t>
        </w:r>
      </w:ins>
      <w:ins w:id="1936" w:author="ERCOT 081823" w:date="2023-08-10T12:55:00Z">
        <w:r>
          <w:t xml:space="preserve"> </w:t>
        </w:r>
      </w:ins>
      <w:ins w:id="1937" w:author="ERCOT 081823" w:date="2023-08-10T12:53:00Z">
        <w:r>
          <w:t xml:space="preserve">paragraphs (7) and (8) above if the Resource Entity or IE provides documented evidence of technical infeasibility from its </w:t>
        </w:r>
      </w:ins>
      <w:ins w:id="1938" w:author="ERCOT 081823" w:date="2023-08-10T12:58:00Z">
        <w:r w:rsidR="00252BF4">
          <w:t xml:space="preserve">original equipment manufacturer </w:t>
        </w:r>
      </w:ins>
      <w:ins w:id="1939" w:author="ERCOT 081823" w:date="2023-08-10T12:53:00Z">
        <w:r>
          <w:t xml:space="preserve">(or subsequent inverter/turbine vendor support company if </w:t>
        </w:r>
      </w:ins>
      <w:ins w:id="1940" w:author="ERCOT 081823" w:date="2023-08-10T12:58:00Z">
        <w:r w:rsidR="00252BF4">
          <w:t xml:space="preserve">the original equipment manufacturer </w:t>
        </w:r>
      </w:ins>
      <w:ins w:id="1941" w:author="ERCOT 081823" w:date="2023-08-10T12:53:00Z">
        <w:r>
          <w:t xml:space="preserve">is no longer in business) along with the modifications and the schedule for implementing those modifications.  The Resource Entity or IE shall maximize the phase angle jump and multiple excursion ride-through </w:t>
        </w:r>
        <w:r>
          <w:lastRenderedPageBreak/>
          <w:t>capability within known equipment limitations as soon as practicable.  Any temporary extensions shall be minimized and not extend beyond December 31, 2028.</w:t>
        </w:r>
      </w:ins>
    </w:p>
    <w:p w14:paraId="7D951F31" w14:textId="1E780D2D" w:rsidR="00252BF4" w:rsidRDefault="00252BF4" w:rsidP="00252BF4">
      <w:pPr>
        <w:spacing w:after="240"/>
        <w:ind w:left="720" w:hanging="720"/>
        <w:rPr>
          <w:ins w:id="1942" w:author="ERCOT 081823" w:date="2023-08-10T13:01:00Z"/>
        </w:rPr>
      </w:pPr>
      <w:ins w:id="1943" w:author="ERCOT 081823" w:date="2023-08-10T13:01:00Z">
        <w:r>
          <w:t>(10)</w:t>
        </w:r>
        <w:r>
          <w:tab/>
          <w:t xml:space="preserve">In its sole and reasonable discretion, ERCOT may allow temporary </w:t>
        </w:r>
      </w:ins>
      <w:ins w:id="1944" w:author="ERCOT 081823" w:date="2023-08-14T07:07:00Z">
        <w:r w:rsidR="008D0EF3">
          <w:t>extensions</w:t>
        </w:r>
      </w:ins>
      <w:ins w:id="1945" w:author="ERCOT 081823" w:date="2023-08-10T13:01:00Z">
        <w:r>
          <w:t xml:space="preserve"> to the voltage ride-through performance </w:t>
        </w:r>
      </w:ins>
      <w:ins w:id="1946" w:author="ERCOT 081823" w:date="2023-08-14T10:29:00Z">
        <w:r w:rsidR="004C7559">
          <w:t>T</w:t>
        </w:r>
      </w:ins>
      <w:ins w:id="1947" w:author="ERCOT 081823" w:date="2023-08-10T13:01:00Z">
        <w:r>
          <w:t>able</w:t>
        </w:r>
      </w:ins>
      <w:ins w:id="1948" w:author="ERCOT 081823" w:date="2023-08-14T10:29:00Z">
        <w:r w:rsidR="004C7559">
          <w:t>s A and C</w:t>
        </w:r>
      </w:ins>
      <w:ins w:id="1949" w:author="ERCOT 081823" w:date="2023-08-10T13:01:00Z">
        <w:r>
          <w:t xml:space="preserve"> in paragraph (1) above for Type 3 WGRs if the Resource Entity or IE provides documented evidence of technical infeasibility from its original equipment manufacturer (or subsequent inverter/turbine vendor support company if the original equipment manufacturer</w:t>
        </w:r>
      </w:ins>
      <w:ins w:id="1950" w:author="ERCOT 081823" w:date="2023-08-10T13:06:00Z">
        <w:r>
          <w:t xml:space="preserve"> </w:t>
        </w:r>
      </w:ins>
      <w:ins w:id="1951" w:author="ERCOT 081823" w:date="2023-08-10T13:01:00Z">
        <w:r>
          <w:t>is no longer in business) along with the modifications and the schedule for implementing those modifications.  During any temporary extension, the Resource Entity or IE shall maximize its voltage ride-through capability within known equipment limitations as soon as practicable.  Any temporary extensions shall be minimized and not extend beyond December 31, 2028.</w:t>
        </w:r>
      </w:ins>
      <w:ins w:id="1952" w:author="ERCOT 081823" w:date="2023-08-14T07:11:00Z">
        <w:r w:rsidR="008D0EF3">
          <w:t xml:space="preserve">  Temporary extensions for performance that do not meet the voltage ride-through performance </w:t>
        </w:r>
      </w:ins>
      <w:ins w:id="1953" w:author="ERCOT 081823" w:date="2023-08-14T07:54:00Z">
        <w:r w:rsidR="006230FD">
          <w:t>in T</w:t>
        </w:r>
      </w:ins>
      <w:ins w:id="1954" w:author="ERCOT 081823" w:date="2023-08-14T07:11:00Z">
        <w:r w:rsidR="008D0EF3">
          <w:t xml:space="preserve">able </w:t>
        </w:r>
      </w:ins>
      <w:ins w:id="1955" w:author="ERCOT 081823" w:date="2023-08-14T07:54:00Z">
        <w:r w:rsidR="006230FD">
          <w:t xml:space="preserve">A </w:t>
        </w:r>
      </w:ins>
      <w:ins w:id="1956" w:author="ERCOT 081823" w:date="2023-08-14T07:11:00Z">
        <w:r w:rsidR="008D0EF3">
          <w:t>in paragraph (1) of Section 2.9.1.2</w:t>
        </w:r>
      </w:ins>
      <w:ins w:id="1957" w:author="ERCOT 081823" w:date="2023-08-14T07:12:00Z">
        <w:r w:rsidR="008D0EF3">
          <w:t>,</w:t>
        </w:r>
      </w:ins>
      <w:ins w:id="1958" w:author="ERCOT 081823" w:date="2023-08-14T07:11:00Z">
        <w:r w:rsidR="008D0EF3" w:rsidRPr="00DF4668">
          <w:t xml:space="preserve"> Legacy Voltage Ride-Through Requirements for Transmission-Connected</w:t>
        </w:r>
        <w:r w:rsidR="008D0EF3" w:rsidRPr="00DC447B">
          <w:t xml:space="preserve"> </w:t>
        </w:r>
        <w:r w:rsidR="008D0EF3" w:rsidRPr="00DF4668">
          <w:t>Inverter-Based Resources (IBRs) and Type 1 and Type 2 Wind-Powered Generation Resources (WGRs)</w:t>
        </w:r>
      </w:ins>
      <w:ins w:id="1959" w:author="ERCOT 081823" w:date="2023-08-14T07:15:00Z">
        <w:r w:rsidR="005D279F">
          <w:t>,</w:t>
        </w:r>
      </w:ins>
      <w:ins w:id="1960" w:author="ERCOT 081823" w:date="2023-08-14T07:11:00Z">
        <w:r w:rsidR="008D0EF3">
          <w:t xml:space="preserve"> are not allowed.</w:t>
        </w:r>
      </w:ins>
    </w:p>
    <w:p w14:paraId="4A52D2D5" w14:textId="77777777" w:rsidR="00B00BE6" w:rsidRPr="00D41554" w:rsidDel="00776DFA" w:rsidRDefault="00B00BE6" w:rsidP="008037BF">
      <w:pPr>
        <w:spacing w:after="240"/>
        <w:ind w:left="720" w:hanging="720"/>
        <w:rPr>
          <w:ins w:id="1961" w:author="ERCOT" w:date="2022-10-12T17:48:00Z"/>
          <w:del w:id="1962" w:author="ERCOT 062223" w:date="2023-05-10T19:02:00Z"/>
          <w:iCs/>
          <w:szCs w:val="20"/>
        </w:rPr>
      </w:pPr>
      <w:bookmarkStart w:id="1963" w:name="_Hlk116488730"/>
      <w:ins w:id="1964" w:author="ERCOT" w:date="2022-10-12T17:48:00Z">
        <w:del w:id="1965"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1966" w:author="ERCOT" w:date="2022-11-22T11:11:00Z">
        <w:del w:id="1967" w:author="ERCOT 062223" w:date="2023-05-10T19:02:00Z">
          <w:r w:rsidR="00262DB2" w:rsidRPr="008037BF" w:rsidDel="00776DFA">
            <w:rPr>
              <w:iCs/>
              <w:szCs w:val="20"/>
            </w:rPr>
            <w:delText>,</w:delText>
          </w:r>
        </w:del>
      </w:ins>
      <w:ins w:id="1968" w:author="ERCOT" w:date="2022-10-12T17:48:00Z">
        <w:del w:id="1969" w:author="ERCOT 062223" w:date="2023-05-10T19:02:00Z">
          <w:r w:rsidRPr="008037BF" w:rsidDel="00776DFA">
            <w:rPr>
              <w:iCs/>
              <w:szCs w:val="20"/>
            </w:rPr>
            <w:delText xml:space="preserve"> must comply with the voltage ride-through requirements in</w:delText>
          </w:r>
        </w:del>
      </w:ins>
      <w:del w:id="1970" w:author="ERCOT 062223" w:date="2023-05-10T19:02:00Z">
        <w:r w:rsidR="001A2585" w:rsidDel="00776DFA">
          <w:rPr>
            <w:iCs/>
            <w:szCs w:val="20"/>
          </w:rPr>
          <w:delText xml:space="preserve"> </w:delText>
        </w:r>
      </w:del>
      <w:ins w:id="1971" w:author="ERCOT" w:date="2023-01-11T11:27:00Z">
        <w:del w:id="1972" w:author="ERCOT 062223" w:date="2023-05-10T19:02:00Z">
          <w:r w:rsidR="001A2585" w:rsidDel="00776DFA">
            <w:rPr>
              <w:iCs/>
              <w:szCs w:val="20"/>
            </w:rPr>
            <w:delText>effect immediately prior to the effective date</w:delText>
          </w:r>
        </w:del>
      </w:ins>
      <w:ins w:id="1973" w:author="ERCOT" w:date="2023-01-11T11:28:00Z">
        <w:del w:id="1974" w:author="ERCOT 062223" w:date="2023-05-10T19:02:00Z">
          <w:r w:rsidR="001A2585" w:rsidDel="00776DFA">
            <w:rPr>
              <w:iCs/>
              <w:szCs w:val="20"/>
            </w:rPr>
            <w:delText xml:space="preserve"> of this paragraph </w:delText>
          </w:r>
        </w:del>
      </w:ins>
      <w:ins w:id="1975" w:author="ERCOT" w:date="2022-10-12T17:48:00Z">
        <w:del w:id="1976" w:author="ERCOT 062223" w:date="2023-05-10T19:02:00Z">
          <w:r w:rsidRPr="008037BF" w:rsidDel="00776DFA">
            <w:rPr>
              <w:iCs/>
              <w:szCs w:val="20"/>
            </w:rPr>
            <w:delText>until December 31, 202</w:delText>
          </w:r>
        </w:del>
      </w:ins>
      <w:ins w:id="1977" w:author="ERCOT 040523" w:date="2023-03-27T18:34:00Z">
        <w:del w:id="1978" w:author="ERCOT 062223" w:date="2023-05-10T19:02:00Z">
          <w:r w:rsidR="00D75244" w:rsidDel="00776DFA">
            <w:rPr>
              <w:iCs/>
              <w:szCs w:val="20"/>
            </w:rPr>
            <w:delText>4</w:delText>
          </w:r>
        </w:del>
      </w:ins>
      <w:ins w:id="1979" w:author="ERCOT" w:date="2022-10-12T17:48:00Z">
        <w:del w:id="1980" w:author="ERCOT 062223" w:date="2023-05-10T19:02:00Z">
          <w:r w:rsidRPr="008037BF" w:rsidDel="00776DFA">
            <w:rPr>
              <w:iCs/>
              <w:szCs w:val="20"/>
            </w:rPr>
            <w:delText xml:space="preserve">3, at which time the IBR must comply with </w:delText>
          </w:r>
        </w:del>
      </w:ins>
      <w:ins w:id="1981" w:author="ERCOT" w:date="2022-11-11T17:33:00Z">
        <w:del w:id="1982" w:author="ERCOT 062223" w:date="2023-05-10T19:02:00Z">
          <w:r w:rsidR="00F13BA2" w:rsidRPr="008037BF" w:rsidDel="00776DFA">
            <w:rPr>
              <w:iCs/>
              <w:szCs w:val="20"/>
            </w:rPr>
            <w:delText xml:space="preserve">all parts of </w:delText>
          </w:r>
        </w:del>
      </w:ins>
      <w:ins w:id="1983" w:author="ERCOT" w:date="2022-10-12T17:48:00Z">
        <w:del w:id="1984" w:author="ERCOT 062223" w:date="2023-05-10T19:02:00Z">
          <w:r w:rsidRPr="008037BF" w:rsidDel="00776DFA">
            <w:rPr>
              <w:iCs/>
              <w:szCs w:val="20"/>
            </w:rPr>
            <w:delText xml:space="preserve">this </w:delText>
          </w:r>
        </w:del>
      </w:ins>
      <w:ins w:id="1985" w:author="ERCOT" w:date="2022-11-22T10:36:00Z">
        <w:del w:id="1986" w:author="ERCOT 062223" w:date="2023-05-10T19:02:00Z">
          <w:r w:rsidR="007E6A44" w:rsidRPr="008037BF" w:rsidDel="00776DFA">
            <w:rPr>
              <w:iCs/>
              <w:szCs w:val="20"/>
            </w:rPr>
            <w:delText>S</w:delText>
          </w:r>
        </w:del>
      </w:ins>
      <w:ins w:id="1987" w:author="ERCOT" w:date="2022-10-12T17:48:00Z">
        <w:del w:id="1988" w:author="ERCOT 062223" w:date="2023-05-10T19:02:00Z">
          <w:r w:rsidRPr="008037BF" w:rsidDel="00776DFA">
            <w:rPr>
              <w:iCs/>
              <w:szCs w:val="20"/>
            </w:rPr>
            <w:delText>ection</w:delText>
          </w:r>
        </w:del>
      </w:ins>
      <w:ins w:id="1989" w:author="ERCOT" w:date="2022-11-11T17:33:00Z">
        <w:del w:id="1990" w:author="ERCOT 062223" w:date="2023-05-10T19:02:00Z">
          <w:r w:rsidR="00F13BA2" w:rsidRPr="008037BF" w:rsidDel="00776DFA">
            <w:rPr>
              <w:iCs/>
              <w:szCs w:val="20"/>
            </w:rPr>
            <w:delText xml:space="preserve"> except </w:delText>
          </w:r>
        </w:del>
      </w:ins>
      <w:ins w:id="1991" w:author="ERCOT" w:date="2022-11-11T17:36:00Z">
        <w:del w:id="1992" w:author="ERCOT 062223" w:date="2023-05-10T19:02:00Z">
          <w:r w:rsidR="00A45B69" w:rsidRPr="008037BF" w:rsidDel="00776DFA">
            <w:rPr>
              <w:iCs/>
              <w:szCs w:val="20"/>
            </w:rPr>
            <w:delText xml:space="preserve">the instantaneous phase voltage conditions in Table B </w:delText>
          </w:r>
        </w:del>
      </w:ins>
      <w:ins w:id="1993" w:author="ERCOT" w:date="2022-11-22T09:52:00Z">
        <w:del w:id="1994" w:author="ERCOT 062223" w:date="2023-05-10T19:02:00Z">
          <w:r w:rsidR="00670B2A" w:rsidRPr="008037BF" w:rsidDel="00776DFA">
            <w:rPr>
              <w:iCs/>
              <w:szCs w:val="20"/>
            </w:rPr>
            <w:delText>in</w:delText>
          </w:r>
        </w:del>
      </w:ins>
      <w:ins w:id="1995" w:author="ERCOT" w:date="2022-11-11T17:33:00Z">
        <w:del w:id="1996" w:author="ERCOT 062223" w:date="2023-05-10T19:02:00Z">
          <w:r w:rsidR="00F13BA2" w:rsidRPr="008037BF" w:rsidDel="00776DFA">
            <w:rPr>
              <w:iCs/>
              <w:szCs w:val="20"/>
            </w:rPr>
            <w:delText xml:space="preserve"> </w:delText>
          </w:r>
        </w:del>
      </w:ins>
      <w:ins w:id="1997" w:author="ERCOT" w:date="2023-01-11T14:31:00Z">
        <w:del w:id="1998" w:author="ERCOT 062223" w:date="2023-05-10T19:02:00Z">
          <w:r w:rsidR="00F94D9D" w:rsidDel="00776DFA">
            <w:rPr>
              <w:iCs/>
              <w:szCs w:val="20"/>
            </w:rPr>
            <w:delText xml:space="preserve">paragraph (1) </w:delText>
          </w:r>
        </w:del>
      </w:ins>
      <w:ins w:id="1999" w:author="ERCOT" w:date="2022-11-11T17:36:00Z">
        <w:del w:id="2000" w:author="ERCOT 062223" w:date="2023-05-10T19:02:00Z">
          <w:r w:rsidR="00A45B69" w:rsidRPr="008037BF" w:rsidDel="00776DFA">
            <w:rPr>
              <w:iCs/>
              <w:szCs w:val="20"/>
            </w:rPr>
            <w:delText>above</w:delText>
          </w:r>
        </w:del>
      </w:ins>
      <w:ins w:id="2001" w:author="ERCOT" w:date="2022-10-12T17:48:00Z">
        <w:del w:id="2002" w:author="ERCOT 062223" w:date="2023-05-10T19:02:00Z">
          <w:r w:rsidRPr="008037BF" w:rsidDel="00776DFA">
            <w:rPr>
              <w:iCs/>
              <w:szCs w:val="20"/>
            </w:rPr>
            <w:delText>.</w:delText>
          </w:r>
        </w:del>
      </w:ins>
      <w:ins w:id="2003" w:author="ERCOT" w:date="2022-11-11T17:33:00Z">
        <w:del w:id="2004" w:author="ERCOT 062223" w:date="2023-05-10T19:02:00Z">
          <w:r w:rsidR="00F13BA2" w:rsidRPr="008037BF" w:rsidDel="00776DFA">
            <w:rPr>
              <w:iCs/>
              <w:szCs w:val="20"/>
            </w:rPr>
            <w:delText xml:space="preserve"> </w:delText>
          </w:r>
        </w:del>
      </w:ins>
      <w:ins w:id="2005" w:author="ERCOT" w:date="2022-11-22T09:52:00Z">
        <w:del w:id="2006" w:author="ERCOT 062223" w:date="2023-05-10T19:02:00Z">
          <w:r w:rsidR="00670B2A" w:rsidRPr="008037BF" w:rsidDel="00776DFA">
            <w:rPr>
              <w:iCs/>
              <w:szCs w:val="20"/>
            </w:rPr>
            <w:delText xml:space="preserve"> </w:delText>
          </w:r>
        </w:del>
      </w:ins>
      <w:ins w:id="2007" w:author="ERCOT" w:date="2022-11-11T17:34:00Z">
        <w:del w:id="2008" w:author="ERCOT 062223" w:date="2023-05-10T19:02:00Z">
          <w:r w:rsidR="00F13BA2" w:rsidRPr="008037BF" w:rsidDel="00776DFA">
            <w:rPr>
              <w:iCs/>
              <w:szCs w:val="20"/>
            </w:rPr>
            <w:delText xml:space="preserve">IBRs with </w:delText>
          </w:r>
        </w:del>
      </w:ins>
      <w:ins w:id="2009" w:author="ERCOT" w:date="2022-11-22T16:54:00Z">
        <w:del w:id="2010" w:author="ERCOT 062223" w:date="2023-05-10T19:02:00Z">
          <w:r w:rsidR="00492BA4" w:rsidDel="00776DFA">
            <w:rPr>
              <w:iCs/>
              <w:szCs w:val="20"/>
            </w:rPr>
            <w:delText>an SGIA executed on or</w:delText>
          </w:r>
        </w:del>
      </w:ins>
      <w:ins w:id="2011" w:author="ERCOT" w:date="2022-11-11T17:34:00Z">
        <w:del w:id="2012" w:author="ERCOT 062223" w:date="2023-05-10T19:02:00Z">
          <w:r w:rsidR="00F13BA2" w:rsidRPr="00D41554" w:rsidDel="00776DFA">
            <w:rPr>
              <w:iCs/>
              <w:szCs w:val="20"/>
            </w:rPr>
            <w:delText xml:space="preserve"> after </w:delText>
          </w:r>
        </w:del>
      </w:ins>
      <w:ins w:id="2013" w:author="ERCOT" w:date="2022-11-11T17:33:00Z">
        <w:del w:id="2014" w:author="ERCOT 062223" w:date="2023-05-10T19:02:00Z">
          <w:r w:rsidR="00F13BA2" w:rsidRPr="00D41554" w:rsidDel="00776DFA">
            <w:rPr>
              <w:iCs/>
              <w:szCs w:val="20"/>
            </w:rPr>
            <w:delText>January 1, 2023</w:delText>
          </w:r>
        </w:del>
      </w:ins>
      <w:ins w:id="2015" w:author="ERCOT" w:date="2022-11-11T17:34:00Z">
        <w:del w:id="2016" w:author="ERCOT 062223" w:date="2023-05-10T19:02:00Z">
          <w:r w:rsidR="00F13BA2" w:rsidRPr="00D41554" w:rsidDel="00776DFA">
            <w:rPr>
              <w:iCs/>
              <w:szCs w:val="20"/>
            </w:rPr>
            <w:delText xml:space="preserve"> must comply with all</w:delText>
          </w:r>
        </w:del>
      </w:ins>
      <w:ins w:id="2017" w:author="ERCOT" w:date="2022-11-11T17:35:00Z">
        <w:del w:id="2018" w:author="ERCOT 062223" w:date="2023-05-10T19:02:00Z">
          <w:r w:rsidR="00A45B69" w:rsidRPr="00D41554" w:rsidDel="00776DFA">
            <w:rPr>
              <w:iCs/>
              <w:szCs w:val="20"/>
            </w:rPr>
            <w:delText xml:space="preserve"> parts of this </w:delText>
          </w:r>
        </w:del>
      </w:ins>
      <w:ins w:id="2019" w:author="ERCOT" w:date="2022-11-22T09:55:00Z">
        <w:del w:id="2020" w:author="ERCOT 062223" w:date="2023-05-10T19:02:00Z">
          <w:r w:rsidR="00670B2A" w:rsidRPr="00D41554" w:rsidDel="00776DFA">
            <w:rPr>
              <w:iCs/>
              <w:szCs w:val="20"/>
            </w:rPr>
            <w:delText>S</w:delText>
          </w:r>
        </w:del>
      </w:ins>
      <w:ins w:id="2021" w:author="ERCOT" w:date="2022-11-11T17:35:00Z">
        <w:del w:id="2022" w:author="ERCOT 062223" w:date="2023-05-10T19:02:00Z">
          <w:r w:rsidR="00A45B69" w:rsidRPr="00D41554" w:rsidDel="00776DFA">
            <w:rPr>
              <w:iCs/>
              <w:szCs w:val="20"/>
            </w:rPr>
            <w:delText xml:space="preserve">ection. </w:delText>
          </w:r>
        </w:del>
      </w:ins>
      <w:ins w:id="2023" w:author="ERCOT" w:date="2022-11-11T17:34:00Z">
        <w:del w:id="2024" w:author="ERCOT 062223" w:date="2023-05-10T19:02:00Z">
          <w:r w:rsidR="00F13BA2" w:rsidRPr="00D41554" w:rsidDel="00776DFA">
            <w:rPr>
              <w:iCs/>
              <w:szCs w:val="20"/>
            </w:rPr>
            <w:delText xml:space="preserve"> </w:delText>
          </w:r>
        </w:del>
      </w:ins>
      <w:ins w:id="2025" w:author="ERCOT" w:date="2022-11-11T17:33:00Z">
        <w:del w:id="2026" w:author="ERCOT 062223" w:date="2023-05-10T19:02:00Z">
          <w:r w:rsidR="00F13BA2" w:rsidRPr="00D41554" w:rsidDel="00776DFA">
            <w:rPr>
              <w:iCs/>
              <w:szCs w:val="20"/>
            </w:rPr>
            <w:delText xml:space="preserve"> </w:delText>
          </w:r>
        </w:del>
      </w:ins>
      <w:ins w:id="2027" w:author="ERCOT" w:date="2022-10-12T17:48:00Z">
        <w:del w:id="2028" w:author="ERCOT 062223" w:date="2023-05-10T19:02:00Z">
          <w:r w:rsidRPr="00D41554" w:rsidDel="00776DFA">
            <w:rPr>
              <w:iCs/>
              <w:szCs w:val="20"/>
            </w:rPr>
            <w:delText xml:space="preserve"> </w:delText>
          </w:r>
        </w:del>
      </w:ins>
    </w:p>
    <w:p w14:paraId="666F2279" w14:textId="77777777" w:rsidR="00DC6AAD" w:rsidRPr="001A2585" w:rsidDel="00776DFA" w:rsidRDefault="00B00BE6" w:rsidP="008037BF">
      <w:pPr>
        <w:spacing w:after="240"/>
        <w:ind w:left="720"/>
        <w:rPr>
          <w:ins w:id="2029" w:author="ERCOT" w:date="2022-10-12T17:48:00Z"/>
          <w:del w:id="2030" w:author="ERCOT 062223" w:date="2023-05-10T19:02:00Z"/>
          <w:iCs/>
          <w:szCs w:val="20"/>
        </w:rPr>
      </w:pPr>
      <w:ins w:id="2031" w:author="ERCOT" w:date="2022-10-12T17:48:00Z">
        <w:del w:id="2032" w:author="ERCOT 062223" w:date="2023-05-10T19:02:00Z">
          <w:r w:rsidRPr="008037BF" w:rsidDel="00776DFA">
            <w:rPr>
              <w:iCs/>
              <w:szCs w:val="20"/>
            </w:rPr>
            <w:delText>The Resource Entity or Interconnecting Entity for an IBR that cannot comply with the</w:delText>
          </w:r>
        </w:del>
      </w:ins>
      <w:ins w:id="2033" w:author="ERCOT" w:date="2022-11-22T14:52:00Z">
        <w:del w:id="2034" w:author="ERCOT 062223" w:date="2023-05-10T19:02:00Z">
          <w:r w:rsidR="002722F4" w:rsidDel="00776DFA">
            <w:rPr>
              <w:iCs/>
              <w:szCs w:val="20"/>
            </w:rPr>
            <w:delText xml:space="preserve"> </w:delText>
          </w:r>
        </w:del>
      </w:ins>
      <w:ins w:id="2035" w:author="ERCOT" w:date="2022-10-12T17:48:00Z">
        <w:del w:id="2036" w:author="ERCOT 062223" w:date="2023-05-10T19:02:00Z">
          <w:r w:rsidR="00535D4C" w:rsidRPr="00535D4C" w:rsidDel="00776DFA">
            <w:rPr>
              <w:iCs/>
              <w:szCs w:val="20"/>
              <w:rPrChange w:id="2037" w:author="ERCOT" w:date="2022-11-22T14:51:00Z">
                <w:rPr>
                  <w:color w:val="000000"/>
                </w:rPr>
              </w:rPrChange>
            </w:rPr>
            <w:delText xml:space="preserve"> requirements of this </w:delText>
          </w:r>
        </w:del>
      </w:ins>
      <w:ins w:id="2038" w:author="ERCOT" w:date="2022-11-22T09:52:00Z">
        <w:del w:id="2039" w:author="ERCOT 062223" w:date="2023-05-10T19:02:00Z">
          <w:r w:rsidR="00535D4C" w:rsidRPr="00535D4C" w:rsidDel="00776DFA">
            <w:rPr>
              <w:iCs/>
              <w:szCs w:val="20"/>
              <w:rPrChange w:id="2040" w:author="ERCOT" w:date="2022-11-22T14:51:00Z">
                <w:rPr>
                  <w:color w:val="000000"/>
                </w:rPr>
              </w:rPrChange>
            </w:rPr>
            <w:delText>S</w:delText>
          </w:r>
        </w:del>
      </w:ins>
      <w:ins w:id="2041" w:author="ERCOT" w:date="2022-10-12T17:48:00Z">
        <w:del w:id="2042" w:author="ERCOT 062223" w:date="2023-05-10T19:02:00Z">
          <w:r w:rsidR="00535D4C" w:rsidRPr="00535D4C" w:rsidDel="00776DFA">
            <w:rPr>
              <w:iCs/>
              <w:szCs w:val="20"/>
              <w:rPrChange w:id="2043" w:author="ERCOT" w:date="2022-11-22T14:51:00Z">
                <w:rPr>
                  <w:color w:val="000000"/>
                </w:rPr>
              </w:rPrChange>
            </w:rPr>
            <w:delText xml:space="preserve">ection </w:delText>
          </w:r>
        </w:del>
      </w:ins>
      <w:ins w:id="2044" w:author="ERCOT" w:date="2023-01-11T11:29:00Z">
        <w:del w:id="2045" w:author="ERCOT 062223" w:date="2023-05-10T19:02:00Z">
          <w:r w:rsidR="001A2585" w:rsidDel="00776DFA">
            <w:rPr>
              <w:iCs/>
              <w:szCs w:val="20"/>
            </w:rPr>
            <w:delText>by December 31, 202</w:delText>
          </w:r>
        </w:del>
      </w:ins>
      <w:ins w:id="2046" w:author="ERCOT 040523" w:date="2023-03-27T18:35:00Z">
        <w:del w:id="2047" w:author="ERCOT 062223" w:date="2023-05-10T19:02:00Z">
          <w:r w:rsidR="00D75244" w:rsidDel="00776DFA">
            <w:rPr>
              <w:iCs/>
              <w:szCs w:val="20"/>
            </w:rPr>
            <w:delText>4</w:delText>
          </w:r>
        </w:del>
      </w:ins>
      <w:ins w:id="2048" w:author="ERCOT" w:date="2023-01-11T11:29:00Z">
        <w:del w:id="2049" w:author="ERCOT 062223" w:date="2023-05-10T19:02:00Z">
          <w:r w:rsidR="001A2585" w:rsidDel="00776DFA">
            <w:rPr>
              <w:iCs/>
              <w:szCs w:val="20"/>
            </w:rPr>
            <w:delText xml:space="preserve">3 </w:delText>
          </w:r>
        </w:del>
      </w:ins>
      <w:ins w:id="2050" w:author="ERCOT" w:date="2022-10-12T17:48:00Z">
        <w:del w:id="2051" w:author="ERCOT 062223" w:date="2023-05-10T19:02:00Z">
          <w:r w:rsidRPr="001A2585" w:rsidDel="00776DFA">
            <w:rPr>
              <w:iCs/>
              <w:szCs w:val="20"/>
            </w:rPr>
            <w:delText xml:space="preserve">shall, by </w:delText>
          </w:r>
        </w:del>
      </w:ins>
      <w:ins w:id="2052" w:author="ERCOT 040523" w:date="2023-03-27T18:35:00Z">
        <w:del w:id="2053" w:author="ERCOT 062223" w:date="2023-05-10T19:02:00Z">
          <w:r w:rsidR="00D75244" w:rsidDel="00776DFA">
            <w:rPr>
              <w:iCs/>
              <w:szCs w:val="20"/>
            </w:rPr>
            <w:delText>March</w:delText>
          </w:r>
        </w:del>
      </w:ins>
      <w:ins w:id="2054" w:author="ERCOT" w:date="2022-10-12T17:48:00Z">
        <w:del w:id="2055" w:author="ERCOT 062223" w:date="2023-05-10T19:02:00Z">
          <w:r w:rsidRPr="001A2585" w:rsidDel="00776DFA">
            <w:rPr>
              <w:iCs/>
              <w:szCs w:val="20"/>
            </w:rPr>
            <w:delText>June 1, 202</w:delText>
          </w:r>
        </w:del>
      </w:ins>
      <w:ins w:id="2056" w:author="ERCOT 040523" w:date="2023-03-27T18:35:00Z">
        <w:del w:id="2057" w:author="ERCOT 062223" w:date="2023-05-10T19:02:00Z">
          <w:r w:rsidR="00D75244" w:rsidDel="00776DFA">
            <w:rPr>
              <w:iCs/>
              <w:szCs w:val="20"/>
            </w:rPr>
            <w:delText>4</w:delText>
          </w:r>
        </w:del>
      </w:ins>
      <w:ins w:id="2058" w:author="ERCOT" w:date="2022-10-12T17:48:00Z">
        <w:del w:id="2059" w:author="ERCOT 062223" w:date="2023-05-10T19:02:00Z">
          <w:r w:rsidRPr="001A2585" w:rsidDel="00776DFA">
            <w:rPr>
              <w:iCs/>
              <w:szCs w:val="20"/>
            </w:rPr>
            <w:delText xml:space="preserve">3, provide to ERCOT a schedule for modifying the IBR to comply with this </w:delText>
          </w:r>
        </w:del>
      </w:ins>
      <w:ins w:id="2060" w:author="ERCOT" w:date="2022-11-22T09:53:00Z">
        <w:del w:id="2061" w:author="ERCOT 062223" w:date="2023-05-10T19:02:00Z">
          <w:r w:rsidR="00670B2A" w:rsidRPr="001A2585" w:rsidDel="00776DFA">
            <w:rPr>
              <w:iCs/>
              <w:szCs w:val="20"/>
            </w:rPr>
            <w:delText>S</w:delText>
          </w:r>
        </w:del>
      </w:ins>
      <w:ins w:id="2062" w:author="ERCOT" w:date="2022-10-12T17:48:00Z">
        <w:del w:id="2063" w:author="ERCOT 062223" w:date="2023-05-10T19:02:00Z">
          <w:r w:rsidRPr="001A2585" w:rsidDel="00776DFA">
            <w:rPr>
              <w:iCs/>
              <w:szCs w:val="20"/>
            </w:rPr>
            <w:delText xml:space="preserve">ection’s requirements or a written explanation </w:delText>
          </w:r>
        </w:del>
      </w:ins>
      <w:ins w:id="2064" w:author="ERCOT" w:date="2023-01-11T11:30:00Z">
        <w:del w:id="2065" w:author="ERCOT 062223" w:date="2023-05-10T19:02:00Z">
          <w:r w:rsidR="001A2585" w:rsidDel="00776DFA">
            <w:rPr>
              <w:iCs/>
              <w:szCs w:val="20"/>
            </w:rPr>
            <w:delText xml:space="preserve">of the IBR’s inability to comply with the requirements, </w:delText>
          </w:r>
        </w:del>
      </w:ins>
      <w:ins w:id="2066" w:author="ERCOT" w:date="2022-10-12T17:48:00Z">
        <w:del w:id="2067" w:author="ERCOT 062223" w:date="2023-05-10T19:02:00Z">
          <w:r w:rsidRPr="001A2585" w:rsidDel="00776DFA">
            <w:rPr>
              <w:iCs/>
              <w:szCs w:val="20"/>
            </w:rPr>
            <w:delText>with supporting documentation containing the following:</w:delText>
          </w:r>
        </w:del>
      </w:ins>
    </w:p>
    <w:p w14:paraId="508A67C7" w14:textId="77777777" w:rsidR="00B00BE6" w:rsidRPr="008037BF" w:rsidDel="00776DFA" w:rsidRDefault="00DC6AAD" w:rsidP="008037BF">
      <w:pPr>
        <w:spacing w:after="240"/>
        <w:ind w:left="1440" w:hanging="720"/>
        <w:rPr>
          <w:ins w:id="2068" w:author="ERCOT" w:date="2022-10-12T17:48:00Z"/>
          <w:del w:id="2069" w:author="ERCOT 062223" w:date="2023-05-10T19:02:00Z"/>
          <w:szCs w:val="20"/>
        </w:rPr>
      </w:pPr>
      <w:ins w:id="2070" w:author="ERCOT" w:date="2022-11-22T09:58:00Z">
        <w:del w:id="2071" w:author="ERCOT 062223" w:date="2023-05-10T19:02:00Z">
          <w:r w:rsidDel="00776DFA">
            <w:rPr>
              <w:szCs w:val="20"/>
            </w:rPr>
            <w:delText>(a)</w:delText>
          </w:r>
          <w:r w:rsidDel="00776DFA">
            <w:rPr>
              <w:szCs w:val="20"/>
            </w:rPr>
            <w:tab/>
          </w:r>
        </w:del>
      </w:ins>
      <w:ins w:id="2072" w:author="ERCOT" w:date="2022-10-12T17:48:00Z">
        <w:del w:id="2073" w:author="ERCOT 062223" w:date="2023-05-10T19:02:00Z">
          <w:r w:rsidR="00B00BE6" w:rsidRPr="008037BF" w:rsidDel="00776DFA">
            <w:rPr>
              <w:szCs w:val="20"/>
            </w:rPr>
            <w:delText xml:space="preserve">The IBR’s voltage ride-through capability as of January 1, 2023 in a format similar to the tables in paragraph (1) above; </w:delText>
          </w:r>
        </w:del>
      </w:ins>
    </w:p>
    <w:p w14:paraId="68BC25BE" w14:textId="77777777" w:rsidR="00B00BE6" w:rsidRPr="008037BF" w:rsidDel="00776DFA" w:rsidRDefault="00DC6AAD" w:rsidP="008037BF">
      <w:pPr>
        <w:spacing w:after="240"/>
        <w:ind w:left="1440" w:hanging="720"/>
        <w:rPr>
          <w:ins w:id="2074" w:author="ERCOT" w:date="2022-10-12T17:48:00Z"/>
          <w:del w:id="2075" w:author="ERCOT 062223" w:date="2023-05-10T19:02:00Z"/>
          <w:szCs w:val="20"/>
        </w:rPr>
      </w:pPr>
      <w:ins w:id="2076" w:author="ERCOT" w:date="2022-11-22T09:58:00Z">
        <w:del w:id="2077" w:author="ERCOT 062223" w:date="2023-05-10T19:02:00Z">
          <w:r w:rsidDel="00776DFA">
            <w:rPr>
              <w:szCs w:val="20"/>
            </w:rPr>
            <w:delText>(b)</w:delText>
          </w:r>
          <w:r w:rsidDel="00776DFA">
            <w:rPr>
              <w:szCs w:val="20"/>
            </w:rPr>
            <w:tab/>
          </w:r>
        </w:del>
      </w:ins>
      <w:ins w:id="2078" w:author="ERCOT" w:date="2022-10-12T17:48:00Z">
        <w:del w:id="2079" w:author="ERCOT 062223" w:date="2023-05-10T19:02:00Z">
          <w:r w:rsidR="00B00BE6" w:rsidRPr="008037BF" w:rsidDel="00776DFA">
            <w:rPr>
              <w:szCs w:val="20"/>
            </w:rPr>
            <w:delText xml:space="preserve">The IBR’s maximum voltage ride-through capability and any associated settings to attempt to meet this </w:delText>
          </w:r>
        </w:del>
      </w:ins>
      <w:ins w:id="2080" w:author="ERCOT" w:date="2022-11-22T10:37:00Z">
        <w:del w:id="2081" w:author="ERCOT 062223" w:date="2023-05-10T19:02:00Z">
          <w:r w:rsidR="007E6A44" w:rsidDel="00776DFA">
            <w:rPr>
              <w:szCs w:val="20"/>
            </w:rPr>
            <w:delText>S</w:delText>
          </w:r>
        </w:del>
      </w:ins>
      <w:ins w:id="2082" w:author="ERCOT" w:date="2022-10-12T17:48:00Z">
        <w:del w:id="2083" w:author="ERCOT 062223" w:date="2023-05-10T19:02:00Z">
          <w:r w:rsidR="00B00BE6" w:rsidRPr="008037BF" w:rsidDel="00776DFA">
            <w:rPr>
              <w:szCs w:val="20"/>
            </w:rPr>
            <w:delText>ection’s requirements; and</w:delText>
          </w:r>
        </w:del>
      </w:ins>
    </w:p>
    <w:p w14:paraId="1500CBCF" w14:textId="77777777" w:rsidR="00B00BE6" w:rsidRPr="008037BF" w:rsidDel="00776DFA" w:rsidRDefault="00DC6AAD" w:rsidP="008037BF">
      <w:pPr>
        <w:spacing w:after="240"/>
        <w:ind w:left="1440" w:hanging="720"/>
        <w:rPr>
          <w:ins w:id="2084" w:author="ERCOT" w:date="2022-10-12T17:48:00Z"/>
          <w:del w:id="2085" w:author="ERCOT 062223" w:date="2023-05-10T19:02:00Z"/>
          <w:szCs w:val="20"/>
        </w:rPr>
      </w:pPr>
      <w:ins w:id="2086" w:author="ERCOT" w:date="2022-11-22T09:58:00Z">
        <w:del w:id="2087" w:author="ERCOT 062223" w:date="2023-05-10T19:02:00Z">
          <w:r w:rsidDel="00776DFA">
            <w:rPr>
              <w:szCs w:val="20"/>
            </w:rPr>
            <w:delText>(c)</w:delText>
          </w:r>
          <w:r w:rsidDel="00776DFA">
            <w:rPr>
              <w:szCs w:val="20"/>
            </w:rPr>
            <w:tab/>
          </w:r>
        </w:del>
      </w:ins>
      <w:ins w:id="2088" w:author="ERCOT" w:date="2022-10-12T17:48:00Z">
        <w:del w:id="2089" w:author="ERCOT 062223" w:date="2023-05-10T19:02:00Z">
          <w:r w:rsidR="00B00BE6" w:rsidRPr="008037BF" w:rsidDel="00776DFA">
            <w:rPr>
              <w:szCs w:val="20"/>
            </w:rPr>
            <w:delText xml:space="preserve">Any limitations on the IBR’s voltage ride-through capability making it technically infeasible to meet this </w:delText>
          </w:r>
        </w:del>
      </w:ins>
      <w:ins w:id="2090" w:author="ERCOT" w:date="2022-11-22T10:37:00Z">
        <w:del w:id="2091" w:author="ERCOT 062223" w:date="2023-05-10T19:02:00Z">
          <w:r w:rsidR="007E6A44" w:rsidDel="00776DFA">
            <w:rPr>
              <w:szCs w:val="20"/>
            </w:rPr>
            <w:delText>S</w:delText>
          </w:r>
        </w:del>
      </w:ins>
      <w:ins w:id="2092" w:author="ERCOT" w:date="2022-10-12T17:48:00Z">
        <w:del w:id="2093" w:author="ERCOT 062223" w:date="2023-05-10T19:02:00Z">
          <w:r w:rsidR="00B00BE6" w:rsidRPr="008037BF" w:rsidDel="00776DFA">
            <w:rPr>
              <w:szCs w:val="20"/>
            </w:rPr>
            <w:delText>ection’s requirements.</w:delText>
          </w:r>
        </w:del>
      </w:ins>
    </w:p>
    <w:p w14:paraId="5A97793F" w14:textId="77777777" w:rsidR="001A2585" w:rsidRPr="00B240A1" w:rsidDel="00776DFA" w:rsidRDefault="001A2585" w:rsidP="00B00BE6">
      <w:pPr>
        <w:spacing w:after="120"/>
        <w:ind w:left="720"/>
        <w:rPr>
          <w:ins w:id="2094" w:author="ERCOT" w:date="2023-01-11T11:32:00Z"/>
          <w:del w:id="2095" w:author="ERCOT 062223" w:date="2023-05-10T19:02:00Z"/>
          <w:color w:val="000000"/>
        </w:rPr>
      </w:pPr>
      <w:ins w:id="2096" w:author="ERCOT" w:date="2023-01-11T11:33:00Z">
        <w:del w:id="2097"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2098" w:author="ERCOT 040523" w:date="2023-04-03T15:47:00Z">
        <w:del w:id="2099" w:author="ERCOT 062223" w:date="2023-05-10T19:02:00Z">
          <w:r w:rsidR="00292683" w:rsidRPr="00B240A1" w:rsidDel="00776DFA">
            <w:rPr>
              <w:color w:val="000000"/>
            </w:rPr>
            <w:delText>may</w:delText>
          </w:r>
        </w:del>
      </w:ins>
      <w:ins w:id="2100" w:author="ERCOT" w:date="2023-01-11T11:33:00Z">
        <w:del w:id="2101" w:author="ERCOT 062223" w:date="2023-05-10T19:02:00Z">
          <w:r w:rsidRPr="00B240A1" w:rsidDel="00776DFA">
            <w:rPr>
              <w:color w:val="000000"/>
            </w:rPr>
            <w:delText xml:space="preserve"> grant a temporary exemption from  such requirements until December 31, 202</w:delText>
          </w:r>
        </w:del>
      </w:ins>
      <w:ins w:id="2102" w:author="ERCOT 040523" w:date="2023-03-27T18:35:00Z">
        <w:del w:id="2103" w:author="ERCOT 062223" w:date="2023-05-10T19:02:00Z">
          <w:r w:rsidR="00D75244" w:rsidRPr="00B240A1" w:rsidDel="00776DFA">
            <w:rPr>
              <w:color w:val="000000"/>
            </w:rPr>
            <w:delText>5</w:delText>
          </w:r>
        </w:del>
      </w:ins>
      <w:ins w:id="2104" w:author="ERCOT" w:date="2023-01-11T11:33:00Z">
        <w:del w:id="2105" w:author="ERCOT 062223" w:date="2023-05-10T19:02:00Z">
          <w:r w:rsidRPr="00B240A1" w:rsidDel="00776DFA">
            <w:rPr>
              <w:color w:val="000000"/>
            </w:rPr>
            <w:delText xml:space="preserve">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w:delText>
          </w:r>
          <w:r w:rsidRPr="00B240A1" w:rsidDel="00776DFA">
            <w:rPr>
              <w:color w:val="000000"/>
            </w:rPr>
            <w:lastRenderedPageBreak/>
            <w:delText>technically feasible modifications to achieve the IBR’s maximum voltage ride-through capability as soon as practicable but no later than December 31, 202</w:delText>
          </w:r>
        </w:del>
      </w:ins>
      <w:ins w:id="2106" w:author="ERCOT 040523" w:date="2023-03-27T18:35:00Z">
        <w:del w:id="2107" w:author="ERCOT 062223" w:date="2023-05-10T19:02:00Z">
          <w:r w:rsidR="00D75244" w:rsidRPr="00B240A1" w:rsidDel="00776DFA">
            <w:rPr>
              <w:color w:val="000000"/>
            </w:rPr>
            <w:delText>5</w:delText>
          </w:r>
        </w:del>
      </w:ins>
      <w:ins w:id="2108" w:author="ERCOT" w:date="2023-01-11T11:33:00Z">
        <w:del w:id="2109" w:author="ERCOT 062223" w:date="2023-05-10T19:02:00Z">
          <w:r w:rsidRPr="00B240A1" w:rsidDel="00776DFA">
            <w:rPr>
              <w:color w:val="000000"/>
            </w:rPr>
            <w:delText>4.  All temporary exemptions from this requirement to allow for IBR modifications shall terminate no later than December 31, 202</w:delText>
          </w:r>
        </w:del>
      </w:ins>
      <w:ins w:id="2110" w:author="ERCOT 040523" w:date="2023-03-27T18:35:00Z">
        <w:del w:id="2111" w:author="ERCOT 062223" w:date="2023-05-10T19:02:00Z">
          <w:r w:rsidR="00D75244" w:rsidRPr="00B240A1" w:rsidDel="00776DFA">
            <w:rPr>
              <w:color w:val="000000"/>
            </w:rPr>
            <w:delText>5</w:delText>
          </w:r>
        </w:del>
      </w:ins>
      <w:ins w:id="2112" w:author="ERCOT" w:date="2023-01-11T11:33:00Z">
        <w:del w:id="2113" w:author="ERCOT 062223" w:date="2023-05-10T19:02:00Z">
          <w:r w:rsidRPr="00B240A1" w:rsidDel="00776DFA">
            <w:rPr>
              <w:color w:val="000000"/>
            </w:rPr>
            <w:delText>4.</w:delText>
          </w:r>
        </w:del>
      </w:ins>
    </w:p>
    <w:p w14:paraId="001356CF" w14:textId="1B669924" w:rsidR="00B00BE6" w:rsidRPr="00797181" w:rsidRDefault="00F457F3" w:rsidP="00B00BE6">
      <w:pPr>
        <w:spacing w:after="240"/>
        <w:ind w:left="720" w:hanging="720"/>
        <w:rPr>
          <w:ins w:id="2114" w:author="ERCOT" w:date="2022-10-12T17:49:00Z"/>
          <w:iCs/>
          <w:szCs w:val="20"/>
        </w:rPr>
      </w:pPr>
      <w:bookmarkStart w:id="2115" w:name="_Hlk134723916"/>
      <w:bookmarkEnd w:id="1963"/>
      <w:ins w:id="2116" w:author="ERCOT" w:date="2022-10-12T17:49:00Z">
        <w:r w:rsidRPr="00797181">
          <w:rPr>
            <w:iCs/>
            <w:szCs w:val="20"/>
          </w:rPr>
          <w:t>(</w:t>
        </w:r>
        <w:del w:id="2117" w:author="ERCOT 062223" w:date="2023-05-10T19:03:00Z">
          <w:r w:rsidDel="00776DFA">
            <w:rPr>
              <w:iCs/>
              <w:szCs w:val="20"/>
            </w:rPr>
            <w:delText>9</w:delText>
          </w:r>
        </w:del>
      </w:ins>
      <w:ins w:id="2118" w:author="ERCOT 062223" w:date="2023-05-10T19:03:00Z">
        <w:del w:id="2119" w:author="ERCOT 081823" w:date="2023-08-10T13:12:00Z">
          <w:r w:rsidDel="00F457F3">
            <w:rPr>
              <w:iCs/>
              <w:szCs w:val="20"/>
            </w:rPr>
            <w:delText>8</w:delText>
          </w:r>
        </w:del>
      </w:ins>
      <w:ins w:id="2120" w:author="ERCOT 081823" w:date="2023-08-10T13:12:00Z">
        <w:r>
          <w:rPr>
            <w:iCs/>
            <w:szCs w:val="20"/>
          </w:rPr>
          <w:t>11</w:t>
        </w:r>
      </w:ins>
      <w:ins w:id="2121" w:author="ERCOT" w:date="2022-10-12T17:49:00Z">
        <w:r w:rsidRPr="00797181">
          <w:rPr>
            <w:iCs/>
            <w:szCs w:val="20"/>
          </w:rPr>
          <w:t>)</w:t>
        </w:r>
        <w:r w:rsidR="00B00BE6" w:rsidRPr="00797181">
          <w:rPr>
            <w:iCs/>
            <w:szCs w:val="20"/>
          </w:rPr>
          <w:tab/>
          <w:t>If an I</w:t>
        </w:r>
        <w:r w:rsidR="00B00BE6">
          <w:rPr>
            <w:iCs/>
            <w:szCs w:val="20"/>
          </w:rPr>
          <w:t>B</w:t>
        </w:r>
        <w:r w:rsidR="00B00BE6" w:rsidRPr="00797181">
          <w:rPr>
            <w:iCs/>
            <w:szCs w:val="20"/>
          </w:rPr>
          <w:t xml:space="preserve">R fails to </w:t>
        </w:r>
        <w:del w:id="2122" w:author="ERCOT 040523" w:date="2023-02-16T18:27:00Z">
          <w:r w:rsidR="00B00BE6" w:rsidRPr="00797181" w:rsidDel="00B346FF">
            <w:rPr>
              <w:iCs/>
              <w:szCs w:val="20"/>
            </w:rPr>
            <w:delText>comply</w:delText>
          </w:r>
        </w:del>
      </w:ins>
      <w:ins w:id="2123" w:author="ERCOT 040523" w:date="2023-02-16T18:27:00Z">
        <w:r w:rsidR="00B346FF" w:rsidRPr="00B346FF">
          <w:rPr>
            <w:iCs/>
            <w:szCs w:val="20"/>
          </w:rPr>
          <w:t>perform in accordance</w:t>
        </w:r>
      </w:ins>
      <w:ins w:id="2124" w:author="ERCOT" w:date="2022-10-12T17:49:00Z">
        <w:r w:rsidR="00B00BE6" w:rsidRPr="00797181">
          <w:rPr>
            <w:iCs/>
            <w:szCs w:val="20"/>
          </w:rPr>
          <w:t xml:space="preserve"> with </w:t>
        </w:r>
        <w:r w:rsidR="00B00BE6">
          <w:rPr>
            <w:iCs/>
            <w:szCs w:val="20"/>
          </w:rPr>
          <w:t>the voltage ride</w:t>
        </w:r>
      </w:ins>
      <w:ins w:id="2125" w:author="ERCOT 062223" w:date="2023-06-18T17:47:00Z">
        <w:r w:rsidR="00F425CC">
          <w:rPr>
            <w:iCs/>
            <w:szCs w:val="20"/>
          </w:rPr>
          <w:t>-</w:t>
        </w:r>
      </w:ins>
      <w:ins w:id="2126" w:author="ERCOT" w:date="2022-10-12T17:49:00Z">
        <w:del w:id="2127" w:author="ERCOT 062223" w:date="2023-06-18T17:47:00Z">
          <w:r w:rsidR="00B00BE6" w:rsidDel="00F425CC">
            <w:rPr>
              <w:iCs/>
              <w:szCs w:val="20"/>
            </w:rPr>
            <w:delText xml:space="preserve"> </w:delText>
          </w:r>
        </w:del>
        <w:r w:rsidR="00B00BE6">
          <w:rPr>
            <w:iCs/>
            <w:szCs w:val="20"/>
          </w:rPr>
          <w:t>through</w:t>
        </w:r>
        <w:r w:rsidR="00B00BE6" w:rsidRPr="00797181">
          <w:rPr>
            <w:iCs/>
            <w:szCs w:val="20"/>
          </w:rPr>
          <w:t xml:space="preserve"> requirement</w:t>
        </w:r>
        <w:r w:rsidR="00B00BE6">
          <w:rPr>
            <w:iCs/>
            <w:szCs w:val="20"/>
          </w:rPr>
          <w:t>s</w:t>
        </w:r>
        <w:r w:rsidR="00B00BE6" w:rsidRPr="00953680">
          <w:t xml:space="preserve"> </w:t>
        </w:r>
        <w:r w:rsidR="00B00BE6" w:rsidRPr="00953680">
          <w:rPr>
            <w:iCs/>
            <w:szCs w:val="20"/>
          </w:rPr>
          <w:t xml:space="preserve">of </w:t>
        </w:r>
      </w:ins>
      <w:ins w:id="2128" w:author="ERCOT 062223" w:date="2023-06-18T17:50:00Z">
        <w:r w:rsidR="00F425CC">
          <w:rPr>
            <w:iCs/>
            <w:szCs w:val="20"/>
          </w:rPr>
          <w:t>paragraphs (1) through (</w:t>
        </w:r>
        <w:del w:id="2129" w:author="ERCOT 081823" w:date="2023-08-10T13:12:00Z">
          <w:r w:rsidR="00F425CC" w:rsidDel="00F457F3">
            <w:rPr>
              <w:iCs/>
              <w:szCs w:val="20"/>
            </w:rPr>
            <w:delText>7</w:delText>
          </w:r>
        </w:del>
      </w:ins>
      <w:ins w:id="2130" w:author="ERCOT 081823" w:date="2023-08-10T13:12:00Z">
        <w:r>
          <w:rPr>
            <w:iCs/>
            <w:szCs w:val="20"/>
          </w:rPr>
          <w:t>8</w:t>
        </w:r>
      </w:ins>
      <w:ins w:id="2131" w:author="ERCOT 062223" w:date="2023-06-18T17:50:00Z">
        <w:r w:rsidR="00F425CC">
          <w:rPr>
            <w:iCs/>
            <w:szCs w:val="20"/>
          </w:rPr>
          <w:t xml:space="preserve">) </w:t>
        </w:r>
      </w:ins>
      <w:ins w:id="2132" w:author="ERCOT 062223" w:date="2023-06-18T17:51:00Z">
        <w:r w:rsidR="00F425CC">
          <w:rPr>
            <w:iCs/>
            <w:szCs w:val="20"/>
          </w:rPr>
          <w:t>above</w:t>
        </w:r>
      </w:ins>
      <w:ins w:id="2133" w:author="ERCOT" w:date="2022-10-12T17:49:00Z">
        <w:del w:id="2134" w:author="ERCOT 062223" w:date="2023-06-18T17:51:00Z">
          <w:r w:rsidR="00B00BE6" w:rsidRPr="00953680" w:rsidDel="00F425CC">
            <w:rPr>
              <w:iCs/>
              <w:szCs w:val="20"/>
            </w:rPr>
            <w:delText xml:space="preserve">this </w:delText>
          </w:r>
        </w:del>
      </w:ins>
      <w:ins w:id="2135" w:author="ERCOT" w:date="2022-11-22T10:03:00Z">
        <w:del w:id="2136" w:author="ERCOT 062223" w:date="2023-06-18T17:51:00Z">
          <w:r w:rsidR="00DC6AAD" w:rsidDel="00F425CC">
            <w:rPr>
              <w:iCs/>
              <w:szCs w:val="20"/>
            </w:rPr>
            <w:delText>S</w:delText>
          </w:r>
        </w:del>
      </w:ins>
      <w:ins w:id="2137" w:author="ERCOT" w:date="2022-10-12T17:49:00Z">
        <w:del w:id="2138" w:author="ERCOT 062223" w:date="2023-06-18T17:51:00Z">
          <w:r w:rsidR="00B00BE6" w:rsidRPr="00953680" w:rsidDel="00F425CC">
            <w:rPr>
              <w:iCs/>
              <w:szCs w:val="20"/>
            </w:rPr>
            <w:delText>ection</w:delText>
          </w:r>
        </w:del>
        <w:r w:rsidR="00B00BE6" w:rsidRPr="00797181">
          <w:rPr>
            <w:iCs/>
            <w:szCs w:val="20"/>
          </w:rPr>
          <w:t xml:space="preserve">, </w:t>
        </w:r>
      </w:ins>
      <w:bookmarkStart w:id="2139" w:name="_Hlk134697270"/>
      <w:ins w:id="2140" w:author="ERCOT 081823" w:date="2023-08-10T13:13:00Z">
        <w:r>
          <w:rPr>
            <w:iCs/>
            <w:szCs w:val="20"/>
          </w:rPr>
          <w:t xml:space="preserve">ERCOT may restrict </w:t>
        </w:r>
      </w:ins>
      <w:ins w:id="2141" w:author="ERCOT 062223" w:date="2023-05-10T19:09:00Z">
        <w:r w:rsidR="00522416" w:rsidRPr="00522416">
          <w:rPr>
            <w:iCs/>
            <w:szCs w:val="20"/>
          </w:rPr>
          <w:t xml:space="preserve">the IBR operation </w:t>
        </w:r>
        <w:del w:id="2142" w:author="ERCOT 081823" w:date="2023-08-10T13:13:00Z">
          <w:r w:rsidR="00522416" w:rsidDel="00F457F3">
            <w:rPr>
              <w:iCs/>
              <w:szCs w:val="20"/>
            </w:rPr>
            <w:delText>may</w:delText>
          </w:r>
          <w:r w:rsidR="00522416" w:rsidRPr="00522416" w:rsidDel="00F457F3">
            <w:rPr>
              <w:iCs/>
              <w:szCs w:val="20"/>
            </w:rPr>
            <w:delText xml:space="preserve"> be restricted </w:delText>
          </w:r>
        </w:del>
        <w:r w:rsidR="00522416" w:rsidRPr="00522416">
          <w:rPr>
            <w:iCs/>
            <w:szCs w:val="20"/>
          </w:rPr>
          <w:t xml:space="preserve">as set forth in paragraph </w:t>
        </w:r>
        <w:r w:rsidRPr="00522416">
          <w:rPr>
            <w:iCs/>
            <w:szCs w:val="20"/>
          </w:rPr>
          <w:t>(</w:t>
        </w:r>
        <w:del w:id="2143" w:author="ERCOT 081823" w:date="2023-08-10T13:14:00Z">
          <w:r w:rsidRPr="00522416" w:rsidDel="00F457F3">
            <w:rPr>
              <w:iCs/>
              <w:szCs w:val="20"/>
            </w:rPr>
            <w:delText>9</w:delText>
          </w:r>
        </w:del>
      </w:ins>
      <w:ins w:id="2144" w:author="ERCOT 081823" w:date="2023-08-10T13:14:00Z">
        <w:r>
          <w:rPr>
            <w:iCs/>
            <w:szCs w:val="20"/>
          </w:rPr>
          <w:t>12</w:t>
        </w:r>
      </w:ins>
      <w:ins w:id="2145" w:author="ERCOT 062223" w:date="2023-05-10T19:09:00Z">
        <w:r w:rsidRPr="00522416">
          <w:rPr>
            <w:iCs/>
            <w:szCs w:val="20"/>
          </w:rPr>
          <w:t>)</w:t>
        </w:r>
        <w:r w:rsidR="00522416" w:rsidRPr="00522416">
          <w:rPr>
            <w:iCs/>
            <w:szCs w:val="20"/>
          </w:rPr>
          <w:t xml:space="preserve"> below</w:t>
        </w:r>
      </w:ins>
      <w:ins w:id="2146" w:author="ERCOT 062223" w:date="2023-05-10T19:10:00Z">
        <w:r w:rsidR="00522416">
          <w:rPr>
            <w:iCs/>
            <w:szCs w:val="20"/>
          </w:rPr>
          <w:t>.  Additionally,</w:t>
        </w:r>
      </w:ins>
      <w:ins w:id="2147" w:author="ERCOT 062223" w:date="2023-05-10T19:09:00Z">
        <w:r w:rsidR="00522416" w:rsidRPr="00522416">
          <w:rPr>
            <w:iCs/>
            <w:szCs w:val="20"/>
          </w:rPr>
          <w:t xml:space="preserve"> </w:t>
        </w:r>
      </w:ins>
      <w:bookmarkEnd w:id="2139"/>
      <w:ins w:id="2148" w:author="ERCOT" w:date="2022-10-12T17:49:00Z">
        <w:r w:rsidR="00B00BE6" w:rsidRPr="00797181">
          <w:rPr>
            <w:iCs/>
            <w:szCs w:val="20"/>
          </w:rPr>
          <w:t xml:space="preserve">the </w:t>
        </w:r>
        <w:r w:rsidR="00B00BE6">
          <w:rPr>
            <w:iCs/>
            <w:szCs w:val="20"/>
          </w:rPr>
          <w:t xml:space="preserve">Resource Entity for the </w:t>
        </w:r>
        <w:r w:rsidR="00B00BE6" w:rsidRPr="00797181">
          <w:rPr>
            <w:iCs/>
            <w:szCs w:val="20"/>
          </w:rPr>
          <w:t>I</w:t>
        </w:r>
        <w:r w:rsidR="00B00BE6">
          <w:rPr>
            <w:iCs/>
            <w:szCs w:val="20"/>
          </w:rPr>
          <w:t>B</w:t>
        </w:r>
        <w:r w:rsidR="00B00BE6" w:rsidRPr="00797181">
          <w:rPr>
            <w:iCs/>
            <w:szCs w:val="20"/>
          </w:rPr>
          <w:t xml:space="preserve">R </w:t>
        </w:r>
        <w:del w:id="2149" w:author="ERCOT 040523" w:date="2023-03-07T16:31:00Z">
          <w:r w:rsidR="00B00BE6" w:rsidRPr="00797181" w:rsidDel="00D9485E">
            <w:rPr>
              <w:iCs/>
              <w:szCs w:val="20"/>
            </w:rPr>
            <w:delText xml:space="preserve">and the interconnecting TSP </w:delText>
          </w:r>
        </w:del>
        <w:r w:rsidR="00B00BE6" w:rsidRPr="00797181">
          <w:rPr>
            <w:iCs/>
            <w:szCs w:val="20"/>
          </w:rPr>
          <w:t xml:space="preserve">shall investigate </w:t>
        </w:r>
        <w:r w:rsidR="00B00BE6">
          <w:rPr>
            <w:iCs/>
            <w:szCs w:val="20"/>
          </w:rPr>
          <w:t xml:space="preserve">the event </w:t>
        </w:r>
        <w:r w:rsidR="00B00BE6" w:rsidRPr="00797181">
          <w:rPr>
            <w:iCs/>
            <w:szCs w:val="20"/>
          </w:rPr>
          <w:t>and report to ERCOT the cause of the I</w:t>
        </w:r>
        <w:r w:rsidR="00B00BE6">
          <w:rPr>
            <w:iCs/>
            <w:szCs w:val="20"/>
          </w:rPr>
          <w:t>B</w:t>
        </w:r>
        <w:r w:rsidR="00B00BE6" w:rsidRPr="00797181">
          <w:rPr>
            <w:iCs/>
            <w:szCs w:val="20"/>
          </w:rPr>
          <w:t xml:space="preserve">R </w:t>
        </w:r>
        <w:r w:rsidR="00B00BE6">
          <w:rPr>
            <w:iCs/>
            <w:szCs w:val="20"/>
          </w:rPr>
          <w:t xml:space="preserve">failure.  </w:t>
        </w:r>
      </w:ins>
      <w:ins w:id="2150" w:author="ERCOT 040523" w:date="2023-04-03T15:49:00Z">
        <w:r w:rsidR="008569D7">
          <w:rPr>
            <w:iCs/>
            <w:szCs w:val="20"/>
          </w:rPr>
          <w:t>All</w:t>
        </w:r>
      </w:ins>
      <w:ins w:id="2151" w:author="ERCOT 040523" w:date="2023-03-07T16:31:00Z">
        <w:r w:rsidR="00D9485E" w:rsidRPr="00D9485E">
          <w:rPr>
            <w:iCs/>
            <w:szCs w:val="20"/>
          </w:rPr>
          <w:t xml:space="preserve"> impacted TSPs shall provide available</w:t>
        </w:r>
        <w:r w:rsidR="00D9485E">
          <w:rPr>
            <w:iCs/>
            <w:szCs w:val="20"/>
          </w:rPr>
          <w:t xml:space="preserve"> </w:t>
        </w:r>
        <w:r w:rsidR="00D9485E" w:rsidRPr="00D9485E">
          <w:rPr>
            <w:iCs/>
            <w:szCs w:val="20"/>
          </w:rPr>
          <w:t xml:space="preserve">information to ERCOT to assist with event analysis.  </w:t>
        </w:r>
      </w:ins>
      <w:ins w:id="2152" w:author="ERCOT" w:date="2022-10-12T17:49:00Z">
        <w:del w:id="2153" w:author="ERCOT 062223" w:date="2023-05-15T11:56:00Z">
          <w:r w:rsidR="00B00BE6" w:rsidRPr="00953680" w:rsidDel="00113C04">
            <w:rPr>
              <w:iCs/>
              <w:szCs w:val="20"/>
            </w:rPr>
            <w:delText xml:space="preserve">The Resource Entity </w:delText>
          </w:r>
          <w:r w:rsidR="00B00BE6" w:rsidDel="00113C04">
            <w:rPr>
              <w:iCs/>
              <w:szCs w:val="20"/>
            </w:rPr>
            <w:delText xml:space="preserve">for </w:delText>
          </w:r>
          <w:bookmarkEnd w:id="2115"/>
          <w:r w:rsidR="00B00BE6" w:rsidDel="00113C04">
            <w:rPr>
              <w:iCs/>
              <w:szCs w:val="20"/>
            </w:rPr>
            <w:delText>each IBR not meeting the voltage ride-through requirements shall install</w:delText>
          </w:r>
        </w:del>
      </w:ins>
      <w:ins w:id="2154" w:author="ERCOT" w:date="2022-11-22T10:09:00Z">
        <w:del w:id="2155" w:author="ERCOT 062223" w:date="2023-05-15T11:56:00Z">
          <w:r w:rsidR="003749C5" w:rsidDel="00113C04">
            <w:rPr>
              <w:iCs/>
              <w:szCs w:val="20"/>
            </w:rPr>
            <w:delText>,</w:delText>
          </w:r>
        </w:del>
      </w:ins>
      <w:ins w:id="2156" w:author="ERCOT" w:date="2022-10-12T17:49:00Z">
        <w:del w:id="2157" w:author="ERCOT 062223" w:date="2023-05-15T11:56:00Z">
          <w:r w:rsidR="00B00BE6" w:rsidDel="00113C04">
            <w:rPr>
              <w:iCs/>
              <w:szCs w:val="20"/>
            </w:rPr>
            <w:delText xml:space="preserve"> </w:delText>
          </w:r>
        </w:del>
      </w:ins>
      <w:ins w:id="2158" w:author="ERCOT" w:date="2022-11-22T10:06:00Z">
        <w:del w:id="2159" w:author="ERCOT 062223" w:date="2023-05-15T11:56:00Z">
          <w:r w:rsidR="00DC6AAD" w:rsidDel="00113C04">
            <w:rPr>
              <w:iCs/>
              <w:szCs w:val="20"/>
            </w:rPr>
            <w:delText>if not already installed</w:delText>
          </w:r>
        </w:del>
      </w:ins>
      <w:ins w:id="2160" w:author="ERCOT" w:date="2022-11-22T10:09:00Z">
        <w:del w:id="2161" w:author="ERCOT 062223" w:date="2023-05-15T11:56:00Z">
          <w:r w:rsidR="003749C5" w:rsidDel="00113C04">
            <w:rPr>
              <w:iCs/>
              <w:szCs w:val="20"/>
            </w:rPr>
            <w:delText>,</w:delText>
          </w:r>
        </w:del>
      </w:ins>
      <w:ins w:id="2162" w:author="ERCOT" w:date="2022-11-22T10:06:00Z">
        <w:del w:id="2163" w:author="ERCOT 062223" w:date="2023-05-15T11:56:00Z">
          <w:r w:rsidR="00DC6AAD" w:rsidDel="00113C04">
            <w:rPr>
              <w:iCs/>
              <w:szCs w:val="20"/>
            </w:rPr>
            <w:delText xml:space="preserve"> </w:delText>
          </w:r>
        </w:del>
      </w:ins>
      <w:ins w:id="2164" w:author="ERCOT" w:date="2023-01-11T14:33:00Z">
        <w:del w:id="2165" w:author="ERCOT 062223" w:date="2023-05-15T11:56:00Z">
          <w:r w:rsidR="00F94D9D" w:rsidDel="00113C04">
            <w:rPr>
              <w:iCs/>
              <w:szCs w:val="20"/>
            </w:rPr>
            <w:delText>p</w:delText>
          </w:r>
        </w:del>
      </w:ins>
      <w:ins w:id="2166" w:author="ERCOT" w:date="2022-10-12T17:49:00Z">
        <w:del w:id="2167" w:author="ERCOT 062223" w:date="2023-05-15T11:56:00Z">
          <w:r w:rsidR="00B00BE6" w:rsidDel="00113C04">
            <w:rPr>
              <w:iCs/>
              <w:szCs w:val="20"/>
            </w:rPr>
            <w:delText xml:space="preserve">hasor </w:delText>
          </w:r>
        </w:del>
      </w:ins>
      <w:ins w:id="2168" w:author="ERCOT" w:date="2023-01-11T14:33:00Z">
        <w:del w:id="2169" w:author="ERCOT 062223" w:date="2023-05-15T11:56:00Z">
          <w:r w:rsidR="00F94D9D" w:rsidDel="00113C04">
            <w:rPr>
              <w:iCs/>
              <w:szCs w:val="20"/>
            </w:rPr>
            <w:delText>m</w:delText>
          </w:r>
        </w:del>
      </w:ins>
      <w:ins w:id="2170" w:author="ERCOT" w:date="2022-10-12T17:49:00Z">
        <w:del w:id="2171" w:author="ERCOT 062223" w:date="2023-05-15T11:56:00Z">
          <w:r w:rsidR="00B00BE6" w:rsidDel="00113C04">
            <w:rPr>
              <w:iCs/>
              <w:szCs w:val="20"/>
            </w:rPr>
            <w:delText xml:space="preserve">easurement </w:delText>
          </w:r>
        </w:del>
      </w:ins>
      <w:ins w:id="2172" w:author="ERCOT" w:date="2023-01-11T14:33:00Z">
        <w:del w:id="2173" w:author="ERCOT 062223" w:date="2023-05-15T11:56:00Z">
          <w:r w:rsidR="00F94D9D" w:rsidDel="00113C04">
            <w:rPr>
              <w:iCs/>
              <w:szCs w:val="20"/>
            </w:rPr>
            <w:delText>u</w:delText>
          </w:r>
        </w:del>
      </w:ins>
      <w:ins w:id="2174" w:author="ERCOT" w:date="2022-10-12T17:49:00Z">
        <w:del w:id="2175" w:author="ERCOT 062223" w:date="2023-05-15T11:56:00Z">
          <w:r w:rsidR="00B00BE6" w:rsidDel="00113C04">
            <w:rPr>
              <w:iCs/>
              <w:szCs w:val="20"/>
            </w:rPr>
            <w:delText>nits or</w:delText>
          </w:r>
        </w:del>
      </w:ins>
      <w:ins w:id="2176" w:author="ERCOT 040523" w:date="2023-02-16T20:07:00Z">
        <w:del w:id="2177" w:author="ERCOT 062223" w:date="2023-05-15T11:56:00Z">
          <w:r w:rsidR="00267CE7" w:rsidDel="00113C04">
            <w:rPr>
              <w:iCs/>
              <w:szCs w:val="20"/>
            </w:rPr>
            <w:delText>and</w:delText>
          </w:r>
        </w:del>
      </w:ins>
      <w:ins w:id="2178" w:author="ERCOT" w:date="2022-10-12T17:49:00Z">
        <w:del w:id="2179" w:author="ERCOT 062223" w:date="2023-05-15T11:56:00Z">
          <w:r w:rsidR="00B00BE6" w:rsidDel="00113C04">
            <w:rPr>
              <w:iCs/>
              <w:szCs w:val="20"/>
            </w:rPr>
            <w:delText xml:space="preserve"> </w:delText>
          </w:r>
        </w:del>
      </w:ins>
      <w:ins w:id="2180" w:author="ERCOT" w:date="2023-01-11T14:33:00Z">
        <w:del w:id="2181" w:author="ERCOT 062223" w:date="2023-05-15T11:56:00Z">
          <w:r w:rsidR="00F94D9D" w:rsidDel="00113C04">
            <w:rPr>
              <w:iCs/>
              <w:szCs w:val="20"/>
            </w:rPr>
            <w:delText>d</w:delText>
          </w:r>
        </w:del>
      </w:ins>
      <w:ins w:id="2182" w:author="ERCOT" w:date="2022-10-12T17:49:00Z">
        <w:del w:id="2183" w:author="ERCOT 062223" w:date="2023-05-15T11:56:00Z">
          <w:r w:rsidR="00B00BE6" w:rsidDel="00113C04">
            <w:rPr>
              <w:iCs/>
              <w:szCs w:val="20"/>
            </w:rPr>
            <w:delText xml:space="preserve">igital </w:delText>
          </w:r>
        </w:del>
      </w:ins>
      <w:ins w:id="2184" w:author="ERCOT" w:date="2023-01-11T14:33:00Z">
        <w:del w:id="2185" w:author="ERCOT 062223" w:date="2023-05-15T11:56:00Z">
          <w:r w:rsidR="00F94D9D" w:rsidDel="00113C04">
            <w:rPr>
              <w:iCs/>
              <w:szCs w:val="20"/>
            </w:rPr>
            <w:delText>f</w:delText>
          </w:r>
        </w:del>
      </w:ins>
      <w:ins w:id="2186" w:author="ERCOT" w:date="2022-10-12T17:49:00Z">
        <w:del w:id="2187" w:author="ERCOT 062223" w:date="2023-05-15T11:56:00Z">
          <w:r w:rsidR="00B00BE6" w:rsidDel="00113C04">
            <w:rPr>
              <w:iCs/>
              <w:szCs w:val="20"/>
            </w:rPr>
            <w:delText xml:space="preserve">ault </w:delText>
          </w:r>
        </w:del>
      </w:ins>
      <w:ins w:id="2188" w:author="ERCOT" w:date="2023-01-11T14:33:00Z">
        <w:del w:id="2189" w:author="ERCOT 062223" w:date="2023-05-15T11:56:00Z">
          <w:r w:rsidR="00F94D9D" w:rsidDel="00113C04">
            <w:rPr>
              <w:iCs/>
              <w:szCs w:val="20"/>
            </w:rPr>
            <w:delText>r</w:delText>
          </w:r>
        </w:del>
      </w:ins>
      <w:ins w:id="2190" w:author="ERCOT" w:date="2022-10-12T17:49:00Z">
        <w:del w:id="2191" w:author="ERCOT 062223" w:date="2023-05-15T11:56:00Z">
          <w:r w:rsidR="00B00BE6" w:rsidDel="00113C04">
            <w:rPr>
              <w:iCs/>
              <w:szCs w:val="20"/>
            </w:rPr>
            <w:delText>ecorders at locations identified by ERCOT</w:delText>
          </w:r>
        </w:del>
      </w:ins>
      <w:ins w:id="2192" w:author="ERCOT 040523" w:date="2023-03-27T18:00:00Z">
        <w:del w:id="2193" w:author="ERCOT 062223" w:date="2023-05-15T11:56:00Z">
          <w:r w:rsidR="00851077" w:rsidDel="00113C04">
            <w:rPr>
              <w:iCs/>
              <w:szCs w:val="20"/>
            </w:rPr>
            <w:delText xml:space="preserve"> as soon as practicable but no </w:delText>
          </w:r>
        </w:del>
      </w:ins>
      <w:ins w:id="2194" w:author="ERCOT 040523" w:date="2023-04-03T15:51:00Z">
        <w:del w:id="2195" w:author="ERCOT 062223" w:date="2023-05-15T11:56:00Z">
          <w:r w:rsidR="008569D7" w:rsidDel="00113C04">
            <w:rPr>
              <w:iCs/>
              <w:szCs w:val="20"/>
            </w:rPr>
            <w:delText>later</w:delText>
          </w:r>
        </w:del>
      </w:ins>
      <w:ins w:id="2196" w:author="ERCOT 040523" w:date="2023-03-27T18:00:00Z">
        <w:del w:id="2197" w:author="ERCOT 062223" w:date="2023-05-15T11:56:00Z">
          <w:r w:rsidR="00851077" w:rsidDel="00113C04">
            <w:rPr>
              <w:iCs/>
              <w:szCs w:val="20"/>
            </w:rPr>
            <w:delText xml:space="preserve"> than</w:delText>
          </w:r>
        </w:del>
      </w:ins>
      <w:ins w:id="2198" w:author="ERCOT 040523" w:date="2023-04-03T15:51:00Z">
        <w:del w:id="2199" w:author="ERCOT 062223" w:date="2023-05-15T11:56:00Z">
          <w:r w:rsidR="008569D7" w:rsidDel="00113C04">
            <w:rPr>
              <w:iCs/>
              <w:szCs w:val="20"/>
            </w:rPr>
            <w:delText xml:space="preserve"> </w:delText>
          </w:r>
        </w:del>
      </w:ins>
      <w:ins w:id="2200" w:author="ERCOT 040523" w:date="2023-04-05T10:50:00Z">
        <w:del w:id="2201" w:author="ERCOT 062223" w:date="2023-05-15T11:56:00Z">
          <w:r w:rsidR="000916EA" w:rsidDel="00113C04">
            <w:rPr>
              <w:iCs/>
              <w:szCs w:val="20"/>
            </w:rPr>
            <w:delText>18</w:delText>
          </w:r>
        </w:del>
      </w:ins>
      <w:ins w:id="2202" w:author="ERCOT 040523" w:date="2023-03-27T18:00:00Z">
        <w:del w:id="2203" w:author="ERCOT 062223" w:date="2023-05-15T11:56:00Z">
          <w:r w:rsidR="00851077" w:rsidDel="00113C04">
            <w:rPr>
              <w:iCs/>
              <w:szCs w:val="20"/>
            </w:rPr>
            <w:delText xml:space="preserve"> months </w:delText>
          </w:r>
        </w:del>
      </w:ins>
      <w:ins w:id="2204" w:author="ERCOT 040523" w:date="2023-04-03T15:51:00Z">
        <w:del w:id="2205" w:author="ERCOT 062223" w:date="2023-05-15T11:56:00Z">
          <w:r w:rsidR="008569D7" w:rsidDel="00113C04">
            <w:rPr>
              <w:iCs/>
              <w:szCs w:val="20"/>
            </w:rPr>
            <w:delText>after</w:delText>
          </w:r>
        </w:del>
      </w:ins>
      <w:ins w:id="2206" w:author="ERCOT 040523" w:date="2023-03-27T18:00:00Z">
        <w:del w:id="2207" w:author="ERCOT 062223" w:date="2023-05-15T11:56:00Z">
          <w:r w:rsidR="00851077" w:rsidDel="00113C04">
            <w:rPr>
              <w:iCs/>
              <w:szCs w:val="20"/>
            </w:rPr>
            <w:delText xml:space="preserve"> notification</w:delText>
          </w:r>
        </w:del>
      </w:ins>
      <w:ins w:id="2208" w:author="ERCOT" w:date="2022-10-12T17:49:00Z">
        <w:del w:id="2209" w:author="ERCOT 062223" w:date="2023-05-15T11:56:00Z">
          <w:r w:rsidR="00B00BE6" w:rsidDel="00113C04">
            <w:rPr>
              <w:iCs/>
              <w:szCs w:val="20"/>
            </w:rPr>
            <w:delText>.</w:delText>
          </w:r>
        </w:del>
      </w:ins>
    </w:p>
    <w:p w14:paraId="00F5EC6A" w14:textId="2A173E7B" w:rsidR="003044CA" w:rsidRDefault="00F457F3" w:rsidP="003044CA">
      <w:pPr>
        <w:spacing w:after="240"/>
        <w:ind w:left="720" w:hanging="720"/>
        <w:rPr>
          <w:ins w:id="2210" w:author="ERCOT" w:date="2022-10-12T17:58:00Z"/>
          <w:iCs/>
          <w:szCs w:val="20"/>
        </w:rPr>
      </w:pPr>
      <w:bookmarkStart w:id="2211" w:name="_Hlk116489930"/>
      <w:ins w:id="2212" w:author="ERCOT" w:date="2022-10-12T17:58:00Z">
        <w:r>
          <w:rPr>
            <w:iCs/>
            <w:szCs w:val="20"/>
          </w:rPr>
          <w:t>(</w:t>
        </w:r>
      </w:ins>
      <w:ins w:id="2213" w:author="ERCOT 062223" w:date="2023-05-10T19:03:00Z">
        <w:del w:id="2214" w:author="ERCOT 081823" w:date="2023-08-10T13:17:00Z">
          <w:r w:rsidDel="00C11957">
            <w:rPr>
              <w:iCs/>
              <w:szCs w:val="20"/>
            </w:rPr>
            <w:delText>9</w:delText>
          </w:r>
        </w:del>
      </w:ins>
      <w:ins w:id="2215" w:author="ERCOT" w:date="2022-10-12T17:58:00Z">
        <w:del w:id="2216" w:author="ERCOT 062223" w:date="2023-05-10T19:03:00Z">
          <w:r w:rsidDel="00776DFA">
            <w:rPr>
              <w:iCs/>
              <w:szCs w:val="20"/>
            </w:rPr>
            <w:delText>10</w:delText>
          </w:r>
        </w:del>
      </w:ins>
      <w:ins w:id="2217" w:author="ERCOT 081823" w:date="2023-08-10T13:17:00Z">
        <w:r w:rsidR="00C11957">
          <w:rPr>
            <w:iCs/>
            <w:szCs w:val="20"/>
          </w:rPr>
          <w:t>12</w:t>
        </w:r>
      </w:ins>
      <w:ins w:id="2218" w:author="ERCOT" w:date="2022-10-12T17:58:00Z">
        <w:r>
          <w:rPr>
            <w:iCs/>
            <w:szCs w:val="20"/>
          </w:rPr>
          <w:t>)</w:t>
        </w:r>
        <w:r w:rsidR="003044CA">
          <w:rPr>
            <w:iCs/>
            <w:szCs w:val="20"/>
          </w:rPr>
          <w:tab/>
        </w:r>
      </w:ins>
      <w:bookmarkStart w:id="2219" w:name="_Hlk135939312"/>
      <w:ins w:id="2220" w:author="ERCOT 081823" w:date="2023-08-14T07:18:00Z">
        <w:r w:rsidR="005D279F">
          <w:rPr>
            <w:iCs/>
            <w:szCs w:val="20"/>
          </w:rPr>
          <w:t>In</w:t>
        </w:r>
      </w:ins>
      <w:ins w:id="2221" w:author="ERCOT 081823" w:date="2023-08-10T13:17:00Z">
        <w:r w:rsidR="00C11957">
          <w:rPr>
            <w:iCs/>
            <w:szCs w:val="20"/>
          </w:rPr>
          <w:t xml:space="preserve"> its sole and reasonable disc</w:t>
        </w:r>
      </w:ins>
      <w:ins w:id="2222" w:author="ERCOT 081823" w:date="2023-08-10T13:18:00Z">
        <w:r w:rsidR="00C11957">
          <w:rPr>
            <w:iCs/>
            <w:szCs w:val="20"/>
          </w:rPr>
          <w:t xml:space="preserve">retion, </w:t>
        </w:r>
      </w:ins>
      <w:ins w:id="2223" w:author="ERCOT 081823" w:date="2023-08-14T07:19:00Z">
        <w:r w:rsidR="005D279F">
          <w:rPr>
            <w:iCs/>
            <w:szCs w:val="20"/>
          </w:rPr>
          <w:t xml:space="preserve">ERCOT </w:t>
        </w:r>
      </w:ins>
      <w:ins w:id="2224" w:author="ERCOT 081823" w:date="2023-08-10T13:18:00Z">
        <w:r w:rsidR="00C11957">
          <w:rPr>
            <w:iCs/>
            <w:szCs w:val="20"/>
          </w:rPr>
          <w:t xml:space="preserve">may restrict or not permit to operate on the ERCOT System </w:t>
        </w:r>
      </w:ins>
      <w:ins w:id="2225" w:author="ERCOT 062223" w:date="2023-05-25T20:12:00Z">
        <w:del w:id="2226" w:author="ERCOT 081823" w:date="2023-08-10T13:18:00Z">
          <w:r w:rsidRPr="00CF05AC" w:rsidDel="00C11957">
            <w:rPr>
              <w:iCs/>
              <w:szCs w:val="20"/>
            </w:rPr>
            <w:delText>A</w:delText>
          </w:r>
        </w:del>
      </w:ins>
      <w:ins w:id="2227" w:author="ERCOT 081823" w:date="2023-08-10T13:18:00Z">
        <w:r w:rsidR="00C11957">
          <w:rPr>
            <w:iCs/>
            <w:szCs w:val="20"/>
          </w:rPr>
          <w:t>a</w:t>
        </w:r>
      </w:ins>
      <w:ins w:id="2228" w:author="ERCOT 062223" w:date="2023-05-25T20:12:00Z">
        <w:r w:rsidRPr="00CF05AC">
          <w:rPr>
            <w:iCs/>
            <w:szCs w:val="20"/>
          </w:rPr>
          <w:t xml:space="preserve">ny IBR that cannot comply with the voltage ride-through requirements </w:t>
        </w:r>
      </w:ins>
      <w:ins w:id="2229" w:author="ERCOT 062223" w:date="2023-06-14T18:30:00Z">
        <w:r w:rsidRPr="00CA0335">
          <w:rPr>
            <w:iCs/>
            <w:szCs w:val="20"/>
          </w:rPr>
          <w:t xml:space="preserve">of </w:t>
        </w:r>
      </w:ins>
      <w:ins w:id="2230" w:author="ERCOT 062223" w:date="2023-06-18T17:56:00Z">
        <w:r>
          <w:rPr>
            <w:iCs/>
            <w:szCs w:val="20"/>
          </w:rPr>
          <w:t>paragraphs (1) through (</w:t>
        </w:r>
        <w:del w:id="2231" w:author="ERCOT 081823" w:date="2023-08-10T13:19:00Z">
          <w:r w:rsidDel="00C11957">
            <w:rPr>
              <w:iCs/>
              <w:szCs w:val="20"/>
            </w:rPr>
            <w:delText>7</w:delText>
          </w:r>
        </w:del>
      </w:ins>
      <w:ins w:id="2232" w:author="ERCOT 081823" w:date="2023-08-10T13:19:00Z">
        <w:r w:rsidR="00C11957">
          <w:rPr>
            <w:iCs/>
            <w:szCs w:val="20"/>
          </w:rPr>
          <w:t>8</w:t>
        </w:r>
      </w:ins>
      <w:ins w:id="2233" w:author="ERCOT 062223" w:date="2023-06-18T17:56:00Z">
        <w:r>
          <w:rPr>
            <w:iCs/>
            <w:szCs w:val="20"/>
          </w:rPr>
          <w:t>) above</w:t>
        </w:r>
        <w:del w:id="2234" w:author="ERCOT 081823" w:date="2023-08-10T13:19:00Z">
          <w:r w:rsidDel="00C11957">
            <w:rPr>
              <w:iCs/>
              <w:szCs w:val="20"/>
            </w:rPr>
            <w:delText>,</w:delText>
          </w:r>
        </w:del>
      </w:ins>
      <w:ins w:id="2235" w:author="ERCOT 062223" w:date="2023-06-14T18:30:00Z">
        <w:del w:id="2236" w:author="ERCOT 081823" w:date="2023-08-10T13:19:00Z">
          <w:r w:rsidRPr="00CA0335" w:rsidDel="00C11957">
            <w:rPr>
              <w:iCs/>
              <w:szCs w:val="20"/>
            </w:rPr>
            <w:delText xml:space="preserve"> </w:delText>
          </w:r>
        </w:del>
      </w:ins>
      <w:ins w:id="2237" w:author="ERCOT 062223" w:date="2023-05-25T20:12:00Z">
        <w:del w:id="2238" w:author="ERCOT 081823" w:date="2023-08-10T13:19:00Z">
          <w:r w:rsidRPr="00CF05AC" w:rsidDel="00C11957">
            <w:rPr>
              <w:iCs/>
              <w:szCs w:val="20"/>
            </w:rPr>
            <w:delText xml:space="preserve">may </w:delText>
          </w:r>
        </w:del>
      </w:ins>
      <w:ins w:id="2239" w:author="ERCOT 062223" w:date="2023-06-16T12:50:00Z">
        <w:del w:id="2240" w:author="ERCOT 081823" w:date="2023-08-10T13:19:00Z">
          <w:r w:rsidDel="00C11957">
            <w:rPr>
              <w:iCs/>
              <w:szCs w:val="20"/>
            </w:rPr>
            <w:delText xml:space="preserve">be restricted or may </w:delText>
          </w:r>
        </w:del>
      </w:ins>
      <w:ins w:id="2241" w:author="ERCOT 062223" w:date="2023-05-25T20:12:00Z">
        <w:del w:id="2242" w:author="ERCOT 081823" w:date="2023-08-10T13:19:00Z">
          <w:r w:rsidRPr="00CF05AC" w:rsidDel="00C11957">
            <w:rPr>
              <w:iCs/>
              <w:szCs w:val="20"/>
            </w:rPr>
            <w:delText xml:space="preserve">not be permitted to operate on the ERCOT System unless ERCOT, in its sole </w:delText>
          </w:r>
        </w:del>
      </w:ins>
      <w:ins w:id="2243" w:author="ERCOT 062223" w:date="2023-06-18T18:04:00Z">
        <w:del w:id="2244" w:author="ERCOT 081823" w:date="2023-08-10T13:19:00Z">
          <w:r w:rsidDel="00C11957">
            <w:rPr>
              <w:iCs/>
              <w:szCs w:val="20"/>
            </w:rPr>
            <w:delText xml:space="preserve">and </w:delText>
          </w:r>
        </w:del>
      </w:ins>
      <w:ins w:id="2245" w:author="ERCOT 062223" w:date="2023-05-25T20:12:00Z">
        <w:del w:id="2246" w:author="ERCOT 081823" w:date="2023-08-10T13:19:00Z">
          <w:r w:rsidRPr="00CF05AC" w:rsidDel="00C11957">
            <w:rPr>
              <w:iCs/>
              <w:szCs w:val="20"/>
            </w:rPr>
            <w:delText>reasonable discretion, allows it to do so</w:delText>
          </w:r>
        </w:del>
        <w:r w:rsidRPr="00CF05AC">
          <w:rPr>
            <w:iCs/>
            <w:szCs w:val="20"/>
          </w:rPr>
          <w:t xml:space="preserve">.  </w:t>
        </w:r>
      </w:ins>
      <w:ins w:id="2247" w:author="ERCOT" w:date="2022-10-12T17:58:00Z">
        <w:del w:id="2248"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2249" w:author="ERCOT 040523" w:date="2023-03-27T18:36:00Z">
        <w:del w:id="2250" w:author="ERCOT 062223" w:date="2023-05-25T20:12:00Z">
          <w:r w:rsidDel="00CF05AC">
            <w:rPr>
              <w:szCs w:val="20"/>
            </w:rPr>
            <w:delText>5</w:delText>
          </w:r>
        </w:del>
      </w:ins>
      <w:ins w:id="2251" w:author="ERCOT" w:date="2022-10-12T17:58:00Z">
        <w:del w:id="2252" w:author="ERCOT 062223" w:date="2023-05-25T20:12:00Z">
          <w:r w:rsidDel="00CF05AC">
            <w:rPr>
              <w:szCs w:val="20"/>
            </w:rPr>
            <w:delText>4</w:delText>
          </w:r>
        </w:del>
      </w:ins>
      <w:ins w:id="2253" w:author="ERCOT" w:date="2022-11-22T11:12:00Z">
        <w:del w:id="2254" w:author="ERCOT 062223" w:date="2023-05-25T20:12:00Z">
          <w:r w:rsidDel="00CF05AC">
            <w:rPr>
              <w:szCs w:val="20"/>
            </w:rPr>
            <w:delText>,</w:delText>
          </w:r>
        </w:del>
      </w:ins>
      <w:ins w:id="2255" w:author="ERCOT" w:date="2022-10-12T17:58:00Z">
        <w:del w:id="2256"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2257" w:author="ERCOT" w:date="2022-11-22T10:09:00Z">
        <w:del w:id="2258" w:author="ERCOT 062223" w:date="2023-05-25T20:12:00Z">
          <w:r w:rsidDel="00CF05AC">
            <w:rPr>
              <w:iCs/>
              <w:szCs w:val="20"/>
            </w:rPr>
            <w:delText xml:space="preserve"> (R</w:delText>
          </w:r>
        </w:del>
      </w:ins>
      <w:ins w:id="2259" w:author="ERCOT" w:date="2022-11-22T10:10:00Z">
        <w:del w:id="2260" w:author="ERCOT 062223" w:date="2023-05-25T20:12:00Z">
          <w:r w:rsidDel="00CF05AC">
            <w:rPr>
              <w:iCs/>
              <w:szCs w:val="20"/>
            </w:rPr>
            <w:delText>UC)</w:delText>
          </w:r>
        </w:del>
      </w:ins>
      <w:ins w:id="2261" w:author="ERCOT" w:date="2022-10-12T17:58:00Z">
        <w:del w:id="2262" w:author="ERCOT 062223" w:date="2023-05-25T20:12:00Z">
          <w:r w:rsidDel="00CF05AC">
            <w:rPr>
              <w:iCs/>
              <w:szCs w:val="20"/>
            </w:rPr>
            <w:delText xml:space="preserve"> or Verbal Dis</w:delText>
          </w:r>
        </w:del>
        <w:del w:id="2263" w:author="ERCOT 062223" w:date="2023-05-25T20:13:00Z">
          <w:r w:rsidDel="00CF05AC">
            <w:rPr>
              <w:iCs/>
              <w:szCs w:val="20"/>
            </w:rPr>
            <w:delText>patch Instruction</w:delText>
          </w:r>
        </w:del>
      </w:ins>
      <w:ins w:id="2264" w:author="ERCOT" w:date="2022-11-22T10:10:00Z">
        <w:del w:id="2265" w:author="ERCOT 062223" w:date="2023-05-25T20:13:00Z">
          <w:r w:rsidDel="00CF05AC">
            <w:rPr>
              <w:iCs/>
              <w:szCs w:val="20"/>
            </w:rPr>
            <w:delText xml:space="preserve"> (VDI)</w:delText>
          </w:r>
        </w:del>
      </w:ins>
      <w:ins w:id="2266" w:author="ERCOT" w:date="2022-10-12T17:58:00Z">
        <w:del w:id="2267" w:author="ERCOT 062223" w:date="2023-05-25T20:13:00Z">
          <w:r w:rsidDel="00CF05AC">
            <w:rPr>
              <w:iCs/>
              <w:szCs w:val="20"/>
            </w:rPr>
            <w:delText xml:space="preserve">. </w:delText>
          </w:r>
        </w:del>
      </w:ins>
      <w:ins w:id="2268" w:author="ERCOT" w:date="2022-11-22T10:10:00Z">
        <w:del w:id="2269" w:author="ERCOT 062223" w:date="2023-05-25T20:13:00Z">
          <w:r w:rsidDel="00CF05AC">
            <w:rPr>
              <w:iCs/>
              <w:szCs w:val="20"/>
            </w:rPr>
            <w:delText xml:space="preserve"> </w:delText>
          </w:r>
        </w:del>
      </w:ins>
      <w:ins w:id="2270" w:author="ERCOT" w:date="2022-11-28T11:43:00Z">
        <w:r>
          <w:rPr>
            <w:iCs/>
            <w:szCs w:val="20"/>
          </w:rPr>
          <w:t>Each Q</w:t>
        </w:r>
      </w:ins>
      <w:ins w:id="2271" w:author="ERCOT 062223" w:date="2023-06-18T19:00:00Z">
        <w:r>
          <w:rPr>
            <w:iCs/>
            <w:szCs w:val="20"/>
          </w:rPr>
          <w:t>ualified Scheduling Entity (Q</w:t>
        </w:r>
      </w:ins>
      <w:ins w:id="2272" w:author="ERCOT" w:date="2022-11-28T11:43:00Z">
        <w:r>
          <w:rPr>
            <w:iCs/>
            <w:szCs w:val="20"/>
          </w:rPr>
          <w:t>SE</w:t>
        </w:r>
      </w:ins>
      <w:ins w:id="2273" w:author="ERCOT 062223" w:date="2023-06-18T19:00:00Z">
        <w:r>
          <w:rPr>
            <w:iCs/>
            <w:szCs w:val="20"/>
          </w:rPr>
          <w:t>)</w:t>
        </w:r>
      </w:ins>
      <w:ins w:id="2274" w:author="ERCOT" w:date="2022-10-12T17:58:00Z">
        <w:r>
          <w:rPr>
            <w:iCs/>
            <w:szCs w:val="20"/>
          </w:rPr>
          <w:t xml:space="preserve"> shall</w:t>
        </w:r>
      </w:ins>
      <w:ins w:id="2275" w:author="ERCOT" w:date="2022-11-28T11:43:00Z">
        <w:r>
          <w:rPr>
            <w:iCs/>
            <w:szCs w:val="20"/>
          </w:rPr>
          <w:t>,</w:t>
        </w:r>
      </w:ins>
      <w:ins w:id="2276" w:author="ERCOT" w:date="2022-11-28T11:44:00Z">
        <w:r>
          <w:rPr>
            <w:iCs/>
            <w:szCs w:val="20"/>
          </w:rPr>
          <w:t xml:space="preserve"> for each </w:t>
        </w:r>
        <w:del w:id="2277" w:author="ERCOT 062223" w:date="2023-06-16T12:52:00Z">
          <w:r w:rsidDel="00DF4D9C">
            <w:rPr>
              <w:iCs/>
              <w:szCs w:val="20"/>
            </w:rPr>
            <w:delText xml:space="preserve">applicable </w:delText>
          </w:r>
        </w:del>
        <w:r>
          <w:rPr>
            <w:iCs/>
            <w:szCs w:val="20"/>
          </w:rPr>
          <w:t>IBR</w:t>
        </w:r>
      </w:ins>
      <w:ins w:id="2278" w:author="ERCOT 062223" w:date="2023-06-16T12:52:00Z">
        <w:r w:rsidRPr="00DF4D9C">
          <w:rPr>
            <w:iCs/>
            <w:szCs w:val="20"/>
          </w:rPr>
          <w:t xml:space="preserve"> </w:t>
        </w:r>
        <w:r>
          <w:rPr>
            <w:iCs/>
            <w:szCs w:val="20"/>
          </w:rPr>
          <w:t>not permitted to operate</w:t>
        </w:r>
      </w:ins>
      <w:ins w:id="2279" w:author="ERCOT" w:date="2022-11-28T11:44:00Z">
        <w:r>
          <w:rPr>
            <w:iCs/>
            <w:szCs w:val="20"/>
          </w:rPr>
          <w:t>,</w:t>
        </w:r>
      </w:ins>
      <w:ins w:id="2280" w:author="ERCOT" w:date="2022-10-12T17:58:00Z">
        <w:r>
          <w:rPr>
            <w:iCs/>
            <w:szCs w:val="20"/>
          </w:rPr>
          <w:t xml:space="preserve"> reflect </w:t>
        </w:r>
      </w:ins>
      <w:ins w:id="2281" w:author="ERCOT" w:date="2022-11-22T10:20:00Z">
        <w:r>
          <w:rPr>
            <w:iCs/>
            <w:szCs w:val="20"/>
          </w:rPr>
          <w:t xml:space="preserve">in its Current Operating Plan (COP) and Real-Time telemetry </w:t>
        </w:r>
      </w:ins>
      <w:ins w:id="2282" w:author="ERCOT" w:date="2022-10-12T17:58:00Z">
        <w:r>
          <w:rPr>
            <w:iCs/>
            <w:szCs w:val="20"/>
          </w:rPr>
          <w:t xml:space="preserve">a </w:t>
        </w:r>
      </w:ins>
      <w:ins w:id="2283" w:author="ERCOT" w:date="2022-11-28T11:44:00Z">
        <w:r>
          <w:rPr>
            <w:iCs/>
            <w:szCs w:val="20"/>
          </w:rPr>
          <w:t>Resource Status</w:t>
        </w:r>
      </w:ins>
      <w:ins w:id="2284" w:author="ERCOT" w:date="2022-10-12T17:58:00Z">
        <w:r>
          <w:rPr>
            <w:iCs/>
            <w:szCs w:val="20"/>
          </w:rPr>
          <w:t xml:space="preserve"> of OFF, OUT, or EMR </w:t>
        </w:r>
      </w:ins>
      <w:ins w:id="2285" w:author="ERCOT" w:date="2022-11-28T11:45:00Z">
        <w:r>
          <w:rPr>
            <w:iCs/>
            <w:szCs w:val="20"/>
          </w:rPr>
          <w:t xml:space="preserve">in accordance with </w:t>
        </w:r>
      </w:ins>
      <w:ins w:id="2286" w:author="ERCOT" w:date="2022-11-22T10:19:00Z">
        <w:r>
          <w:rPr>
            <w:iCs/>
            <w:szCs w:val="20"/>
          </w:rPr>
          <w:t>Protocol Section</w:t>
        </w:r>
      </w:ins>
      <w:ins w:id="2287" w:author="ERCOT 062223" w:date="2023-06-18T20:45:00Z">
        <w:r>
          <w:rPr>
            <w:iCs/>
            <w:szCs w:val="20"/>
          </w:rPr>
          <w:t>s</w:t>
        </w:r>
      </w:ins>
      <w:ins w:id="2288" w:author="ERCOT" w:date="2022-11-22T10:19:00Z">
        <w:r>
          <w:rPr>
            <w:iCs/>
            <w:szCs w:val="20"/>
          </w:rPr>
          <w:t xml:space="preserve"> 3.9.1, Current Operating Plan (COP) Criteria</w:t>
        </w:r>
      </w:ins>
      <w:ins w:id="2289" w:author="ERCOT" w:date="2022-11-28T11:45:00Z">
        <w:r>
          <w:rPr>
            <w:iCs/>
            <w:szCs w:val="20"/>
          </w:rPr>
          <w:t xml:space="preserve"> and</w:t>
        </w:r>
      </w:ins>
      <w:ins w:id="2290" w:author="ERCOT" w:date="2022-11-28T11:46:00Z">
        <w:r>
          <w:rPr>
            <w:iCs/>
            <w:szCs w:val="20"/>
          </w:rPr>
          <w:t xml:space="preserve"> 6.5.5.1</w:t>
        </w:r>
      </w:ins>
      <w:ins w:id="2291" w:author="ERCOT 062223" w:date="2023-06-18T17:58:00Z">
        <w:r>
          <w:rPr>
            <w:iCs/>
            <w:szCs w:val="20"/>
          </w:rPr>
          <w:t>,</w:t>
        </w:r>
      </w:ins>
      <w:ins w:id="2292" w:author="ERCOT" w:date="2022-11-28T11:46:00Z">
        <w:r>
          <w:rPr>
            <w:iCs/>
            <w:szCs w:val="20"/>
          </w:rPr>
          <w:t xml:space="preserve"> Changes in Resource Status</w:t>
        </w:r>
      </w:ins>
      <w:ins w:id="2293" w:author="ERCOT" w:date="2022-11-22T10:19:00Z">
        <w:r>
          <w:rPr>
            <w:iCs/>
            <w:szCs w:val="20"/>
          </w:rPr>
          <w:t xml:space="preserve">, </w:t>
        </w:r>
      </w:ins>
      <w:ins w:id="2294" w:author="ERCOT" w:date="2022-10-12T17:58:00Z">
        <w:r>
          <w:rPr>
            <w:iCs/>
            <w:szCs w:val="20"/>
          </w:rPr>
          <w:t>as appropriate</w:t>
        </w:r>
      </w:ins>
      <w:ins w:id="2295" w:author="ERCOT" w:date="2022-11-22T10:20:00Z">
        <w:r>
          <w:rPr>
            <w:iCs/>
            <w:szCs w:val="20"/>
          </w:rPr>
          <w:t>.</w:t>
        </w:r>
      </w:ins>
      <w:ins w:id="2296" w:author="ERCOT" w:date="2022-10-12T17:58:00Z">
        <w:r>
          <w:rPr>
            <w:iCs/>
            <w:szCs w:val="20"/>
          </w:rPr>
          <w:t xml:space="preserve">  If the Resource Entity can implement IBR modifications to resolve the technical limitations or performance failures preventing compliance with </w:t>
        </w:r>
        <w:del w:id="2297" w:author="ERCOT 062223" w:date="2023-06-01T11:47:00Z">
          <w:r w:rsidDel="00D71B7B">
            <w:rPr>
              <w:iCs/>
              <w:szCs w:val="20"/>
            </w:rPr>
            <w:delText>these</w:delText>
          </w:r>
        </w:del>
      </w:ins>
      <w:ins w:id="2298" w:author="ERCOT 062223" w:date="2023-06-01T11:47:00Z">
        <w:r>
          <w:rPr>
            <w:iCs/>
            <w:szCs w:val="20"/>
          </w:rPr>
          <w:t>applicable</w:t>
        </w:r>
      </w:ins>
      <w:ins w:id="2299" w:author="ERCOT" w:date="2022-10-12T17:58:00Z">
        <w:r>
          <w:rPr>
            <w:iCs/>
            <w:szCs w:val="20"/>
          </w:rPr>
          <w:t xml:space="preserve"> voltage ride-through requirements, the Resource Entity shall</w:t>
        </w:r>
        <w:r w:rsidRPr="00B21D93">
          <w:rPr>
            <w:iCs/>
            <w:szCs w:val="20"/>
          </w:rPr>
          <w:t xml:space="preserve"> submit</w:t>
        </w:r>
        <w:r>
          <w:rPr>
            <w:iCs/>
            <w:szCs w:val="20"/>
          </w:rPr>
          <w:t xml:space="preserve"> to ERCOT a report and </w:t>
        </w:r>
      </w:ins>
      <w:ins w:id="2300" w:author="ERCOT" w:date="2022-11-22T17:00:00Z">
        <w:r>
          <w:rPr>
            <w:iCs/>
            <w:szCs w:val="20"/>
          </w:rPr>
          <w:t>supporting documentation</w:t>
        </w:r>
      </w:ins>
      <w:ins w:id="2301" w:author="ERCOT" w:date="2022-10-12T17:58:00Z">
        <w:r>
          <w:rPr>
            <w:iCs/>
            <w:szCs w:val="20"/>
          </w:rPr>
          <w:t xml:space="preserve"> containing</w:t>
        </w:r>
      </w:ins>
      <w:ins w:id="2302" w:author="ERCOT" w:date="2022-11-22T10:22:00Z">
        <w:r>
          <w:rPr>
            <w:iCs/>
            <w:szCs w:val="20"/>
          </w:rPr>
          <w:t xml:space="preserve"> the following</w:t>
        </w:r>
      </w:ins>
      <w:bookmarkEnd w:id="2219"/>
      <w:ins w:id="2303" w:author="ERCOT" w:date="2022-10-12T17:58:00Z">
        <w:r w:rsidR="003044CA">
          <w:rPr>
            <w:iCs/>
            <w:szCs w:val="20"/>
          </w:rPr>
          <w:t>:</w:t>
        </w:r>
      </w:ins>
    </w:p>
    <w:p w14:paraId="757B4E3C" w14:textId="7AB1A0C9" w:rsidR="003044CA" w:rsidRPr="002E4040" w:rsidRDefault="002E4040" w:rsidP="00FE56E0">
      <w:pPr>
        <w:spacing w:after="240"/>
        <w:ind w:left="1440" w:hanging="720"/>
        <w:rPr>
          <w:ins w:id="2304" w:author="ERCOT" w:date="2022-10-12T17:58:00Z"/>
          <w:szCs w:val="20"/>
        </w:rPr>
      </w:pPr>
      <w:ins w:id="2305" w:author="ERCOT" w:date="2022-11-22T10:23:00Z">
        <w:r>
          <w:rPr>
            <w:szCs w:val="20"/>
          </w:rPr>
          <w:t>(a)</w:t>
        </w:r>
        <w:r>
          <w:rPr>
            <w:szCs w:val="20"/>
          </w:rPr>
          <w:tab/>
        </w:r>
      </w:ins>
      <w:ins w:id="2306" w:author="ERCOT" w:date="2022-10-12T17:58:00Z">
        <w:r w:rsidR="003044CA" w:rsidRPr="002E4040">
          <w:rPr>
            <w:szCs w:val="20"/>
          </w:rPr>
          <w:t>The current technical limitations and</w:t>
        </w:r>
        <w:r w:rsidR="00301EA7" w:rsidRPr="002E4040">
          <w:rPr>
            <w:szCs w:val="20"/>
          </w:rPr>
          <w:t xml:space="preserve"> </w:t>
        </w:r>
        <w:del w:id="2307" w:author="ERCOT 081823" w:date="2023-08-10T17:36:00Z">
          <w:r w:rsidR="00301EA7" w:rsidRPr="002E4040" w:rsidDel="00301EA7">
            <w:rPr>
              <w:szCs w:val="20"/>
            </w:rPr>
            <w:delText xml:space="preserve">IBR </w:delText>
          </w:r>
        </w:del>
        <w:r w:rsidR="003044CA" w:rsidRPr="002E4040">
          <w:rPr>
            <w:szCs w:val="20"/>
          </w:rPr>
          <w:t>voltage ride-through capability in a format similar to the tables in paragraph (1) above;</w:t>
        </w:r>
      </w:ins>
    </w:p>
    <w:p w14:paraId="16755658" w14:textId="22AC9C83" w:rsidR="003044CA" w:rsidRPr="002E4040" w:rsidRDefault="002E4040" w:rsidP="00FE56E0">
      <w:pPr>
        <w:spacing w:after="240"/>
        <w:ind w:left="1440" w:hanging="720"/>
        <w:rPr>
          <w:ins w:id="2308" w:author="ERCOT" w:date="2022-10-12T17:58:00Z"/>
          <w:szCs w:val="20"/>
        </w:rPr>
      </w:pPr>
      <w:ins w:id="2309" w:author="ERCOT" w:date="2022-11-22T10:23:00Z">
        <w:r>
          <w:rPr>
            <w:szCs w:val="20"/>
          </w:rPr>
          <w:t>(b)</w:t>
        </w:r>
        <w:r>
          <w:rPr>
            <w:szCs w:val="20"/>
          </w:rPr>
          <w:tab/>
        </w:r>
      </w:ins>
      <w:ins w:id="2310" w:author="ERCOT" w:date="2022-10-12T17:58:00Z">
        <w:r w:rsidR="003044CA" w:rsidRPr="002E4040">
          <w:rPr>
            <w:szCs w:val="20"/>
          </w:rPr>
          <w:t xml:space="preserve">The </w:t>
        </w:r>
      </w:ins>
      <w:ins w:id="2311" w:author="ERCOT 081823" w:date="2023-08-10T13:24:00Z">
        <w:r w:rsidR="00C11957">
          <w:rPr>
            <w:szCs w:val="20"/>
          </w:rPr>
          <w:t>p</w:t>
        </w:r>
      </w:ins>
      <w:ins w:id="2312" w:author="ERCOT 081823" w:date="2023-08-10T13:25:00Z">
        <w:r w:rsidR="00C11957">
          <w:rPr>
            <w:szCs w:val="20"/>
          </w:rPr>
          <w:t>lanned</w:t>
        </w:r>
      </w:ins>
      <w:ins w:id="2313" w:author="ERCOT" w:date="2022-10-12T17:58:00Z">
        <w:del w:id="2314" w:author="ERCOT 081823" w:date="2023-08-10T13:25:00Z">
          <w:r w:rsidR="00C11957" w:rsidRPr="002E4040" w:rsidDel="00C11957">
            <w:rPr>
              <w:szCs w:val="20"/>
            </w:rPr>
            <w:delText>proposed</w:delText>
          </w:r>
        </w:del>
        <w:r w:rsidR="00C11957" w:rsidRPr="002E4040">
          <w:rPr>
            <w:szCs w:val="20"/>
          </w:rPr>
          <w:t xml:space="preserve"> </w:t>
        </w:r>
        <w:r w:rsidR="003044CA" w:rsidRPr="002E4040">
          <w:rPr>
            <w:szCs w:val="20"/>
          </w:rPr>
          <w:t>modifications and voltage ride-through capability allowing the IBR to comply with the voltage ride-through requirements in a format similar to the tables in paragraph (1) above;</w:t>
        </w:r>
      </w:ins>
      <w:ins w:id="2315" w:author="ERCOT" w:date="2023-04-05T13:35:00Z">
        <w:r w:rsidR="001875C0">
          <w:rPr>
            <w:szCs w:val="20"/>
          </w:rPr>
          <w:t xml:space="preserve"> </w:t>
        </w:r>
      </w:ins>
      <w:ins w:id="2316" w:author="ERCOT" w:date="2023-01-11T14:35:00Z">
        <w:r w:rsidR="00F94D9D">
          <w:rPr>
            <w:szCs w:val="20"/>
          </w:rPr>
          <w:t>and</w:t>
        </w:r>
      </w:ins>
    </w:p>
    <w:p w14:paraId="2E7E1E26" w14:textId="77777777" w:rsidR="003044CA" w:rsidRPr="002E4040" w:rsidRDefault="002E4040" w:rsidP="00FE56E0">
      <w:pPr>
        <w:spacing w:after="240"/>
        <w:ind w:left="1440" w:hanging="720"/>
        <w:rPr>
          <w:ins w:id="2317" w:author="ERCOT" w:date="2022-10-12T17:58:00Z"/>
          <w:szCs w:val="20"/>
        </w:rPr>
      </w:pPr>
      <w:ins w:id="2318" w:author="ERCOT" w:date="2022-11-22T10:23:00Z">
        <w:r>
          <w:rPr>
            <w:szCs w:val="20"/>
          </w:rPr>
          <w:t>(c)</w:t>
        </w:r>
        <w:r>
          <w:rPr>
            <w:szCs w:val="20"/>
          </w:rPr>
          <w:tab/>
        </w:r>
      </w:ins>
      <w:ins w:id="2319" w:author="ERCOT" w:date="2022-10-12T17:58:00Z">
        <w:r w:rsidR="003044CA" w:rsidRPr="002E4040">
          <w:rPr>
            <w:szCs w:val="20"/>
          </w:rPr>
          <w:t>A schedule for implementing those modifications.</w:t>
        </w:r>
      </w:ins>
    </w:p>
    <w:p w14:paraId="375769C7" w14:textId="52EB9D84" w:rsidR="00850936" w:rsidRDefault="003044CA" w:rsidP="007B0615">
      <w:pPr>
        <w:spacing w:after="240"/>
        <w:ind w:left="720"/>
        <w:rPr>
          <w:ins w:id="2320" w:author="ERCOT 062223" w:date="2023-06-15T15:31:00Z"/>
          <w:szCs w:val="20"/>
        </w:rPr>
      </w:pPr>
      <w:bookmarkStart w:id="2321" w:name="_Hlk134638652"/>
      <w:ins w:id="2322" w:author="ERCOT" w:date="2022-10-12T17:58:00Z">
        <w:r w:rsidRPr="006D5DC9">
          <w:rPr>
            <w:szCs w:val="20"/>
          </w:rPr>
          <w:t xml:space="preserve">In its sole </w:t>
        </w:r>
      </w:ins>
      <w:ins w:id="2323" w:author="ERCOT 062223" w:date="2023-06-18T18:03:00Z">
        <w:r w:rsidR="00120DAA">
          <w:rPr>
            <w:szCs w:val="20"/>
          </w:rPr>
          <w:t xml:space="preserve">and </w:t>
        </w:r>
      </w:ins>
      <w:ins w:id="2324" w:author="ERCOT" w:date="2022-10-12T17:58:00Z">
        <w:r>
          <w:rPr>
            <w:szCs w:val="20"/>
          </w:rPr>
          <w:t xml:space="preserve">reasonable </w:t>
        </w:r>
        <w:r w:rsidRPr="006D5DC9">
          <w:rPr>
            <w:szCs w:val="20"/>
          </w:rPr>
          <w:t>discretion, ERCOT may</w:t>
        </w:r>
        <w:bookmarkEnd w:id="2321"/>
        <w:r>
          <w:rPr>
            <w:szCs w:val="20"/>
          </w:rPr>
          <w:t xml:space="preserve"> accept the proposed modification plan.  Upon completion of the accepted modification plan, ERCOT will remove the restrictions </w:t>
        </w:r>
        <w:del w:id="2325" w:author="ERCOT 081823" w:date="2023-08-10T13:25:00Z">
          <w:r w:rsidR="00C11957" w:rsidDel="00C11957">
            <w:rPr>
              <w:szCs w:val="20"/>
            </w:rPr>
            <w:delText>pla</w:delText>
          </w:r>
        </w:del>
        <w:del w:id="2326" w:author="ERCOT 081823" w:date="2023-08-10T13:26:00Z">
          <w:r w:rsidR="00C11957" w:rsidDel="00C11957">
            <w:rPr>
              <w:szCs w:val="20"/>
            </w:rPr>
            <w:delText xml:space="preserve">ced on the IBR </w:delText>
          </w:r>
        </w:del>
        <w:r>
          <w:rPr>
            <w:szCs w:val="20"/>
          </w:rPr>
          <w:t>unless the IBR experiences additional unresolved technical limitations or performance failures.</w:t>
        </w:r>
      </w:ins>
      <w:ins w:id="2327" w:author="ERCOT 062223" w:date="2023-05-10T19:27:00Z">
        <w:r w:rsidR="006A5C35">
          <w:rPr>
            <w:szCs w:val="20"/>
          </w:rPr>
          <w:t xml:space="preserve">  </w:t>
        </w:r>
        <w:r w:rsidR="006A5C35" w:rsidRPr="006A5C35">
          <w:rPr>
            <w:szCs w:val="20"/>
          </w:rPr>
          <w:t xml:space="preserve">ERCOT may allow the IBR to operate at reduced output </w:t>
        </w:r>
      </w:ins>
      <w:ins w:id="2328" w:author="ERCOT 062223" w:date="2023-05-10T19:28:00Z">
        <w:r w:rsidR="006A5C35">
          <w:rPr>
            <w:szCs w:val="20"/>
          </w:rPr>
          <w:t xml:space="preserve">prior to </w:t>
        </w:r>
        <w:del w:id="2329" w:author="ERCOT 081823" w:date="2023-08-10T17:37:00Z">
          <w:r w:rsidR="006A5C35" w:rsidDel="00301EA7">
            <w:rPr>
              <w:szCs w:val="20"/>
            </w:rPr>
            <w:delText xml:space="preserve">the </w:delText>
          </w:r>
        </w:del>
        <w:r w:rsidR="006A5C35">
          <w:rPr>
            <w:szCs w:val="20"/>
          </w:rPr>
          <w:t xml:space="preserve">implementation of an accepted modification </w:t>
        </w:r>
      </w:ins>
      <w:ins w:id="2330" w:author="ERCOT 062223" w:date="2023-05-10T19:29:00Z">
        <w:r w:rsidR="006A5C35">
          <w:rPr>
            <w:szCs w:val="20"/>
          </w:rPr>
          <w:t xml:space="preserve">plan </w:t>
        </w:r>
      </w:ins>
      <w:ins w:id="2331" w:author="ERCOT 062223" w:date="2023-05-10T19:27:00Z">
        <w:r w:rsidR="006A5C35" w:rsidRPr="006A5C35">
          <w:rPr>
            <w:szCs w:val="20"/>
          </w:rPr>
          <w:t xml:space="preserve">if </w:t>
        </w:r>
      </w:ins>
      <w:ins w:id="2332" w:author="ERCOT 062223" w:date="2023-05-10T19:29:00Z">
        <w:r w:rsidR="006A5C35">
          <w:rPr>
            <w:szCs w:val="20"/>
          </w:rPr>
          <w:t>the</w:t>
        </w:r>
      </w:ins>
      <w:ins w:id="2333" w:author="ERCOT 062223" w:date="2023-05-10T19:27:00Z">
        <w:r w:rsidR="006A5C35" w:rsidRPr="006A5C35">
          <w:rPr>
            <w:szCs w:val="20"/>
          </w:rPr>
          <w:t xml:space="preserve"> </w:t>
        </w:r>
      </w:ins>
      <w:ins w:id="2334" w:author="ERCOT 062223" w:date="2023-06-15T17:42:00Z">
        <w:r w:rsidR="00C10E1C">
          <w:rPr>
            <w:szCs w:val="20"/>
          </w:rPr>
          <w:t>reduced output</w:t>
        </w:r>
      </w:ins>
      <w:ins w:id="2335" w:author="ERCOT 062223" w:date="2023-05-10T19:29:00Z">
        <w:r w:rsidR="006A5C35">
          <w:rPr>
            <w:szCs w:val="20"/>
          </w:rPr>
          <w:t xml:space="preserve"> </w:t>
        </w:r>
      </w:ins>
      <w:ins w:id="2336" w:author="ERCOT 062223" w:date="2023-05-10T19:30:00Z">
        <w:r w:rsidR="006A5C35">
          <w:rPr>
            <w:szCs w:val="20"/>
          </w:rPr>
          <w:t xml:space="preserve">allows the IBR to comply with the </w:t>
        </w:r>
      </w:ins>
      <w:ins w:id="2337" w:author="ERCOT 062223" w:date="2023-05-11T11:38:00Z">
        <w:r w:rsidR="00FA150F">
          <w:rPr>
            <w:szCs w:val="20"/>
          </w:rPr>
          <w:t>applicable ride-through requirements.</w:t>
        </w:r>
      </w:ins>
    </w:p>
    <w:p w14:paraId="2F81C632" w14:textId="118BC88E" w:rsidR="00CF0A08" w:rsidRPr="00797181" w:rsidRDefault="00CF0A08" w:rsidP="002C4A93">
      <w:pPr>
        <w:keepNext/>
        <w:tabs>
          <w:tab w:val="left" w:pos="900"/>
        </w:tabs>
        <w:spacing w:before="240" w:after="240"/>
        <w:ind w:left="900" w:hanging="900"/>
        <w:outlineLvl w:val="2"/>
        <w:rPr>
          <w:ins w:id="2338" w:author="ERCOT 062223" w:date="2023-05-10T16:07:00Z"/>
          <w:b/>
          <w:i/>
        </w:rPr>
      </w:pPr>
      <w:ins w:id="2339" w:author="ERCOT 062223" w:date="2023-05-10T16:07:00Z">
        <w:r w:rsidRPr="5CFF5848">
          <w:rPr>
            <w:b/>
            <w:i/>
          </w:rPr>
          <w:lastRenderedPageBreak/>
          <w:t>2.9.1.2</w:t>
        </w:r>
        <w:r>
          <w:tab/>
        </w:r>
        <w:r w:rsidRPr="5CFF5848">
          <w:rPr>
            <w:b/>
            <w:i/>
          </w:rPr>
          <w:t>Legacy Voltage Ride-Through Requirements for Transmission-Connected</w:t>
        </w:r>
        <w:r w:rsidRPr="00DC447B">
          <w:t xml:space="preserve"> </w:t>
        </w:r>
        <w:r w:rsidRPr="5CFF5848">
          <w:rPr>
            <w:b/>
            <w:i/>
          </w:rPr>
          <w:t>Inverter-Based Resources (IBRs)</w:t>
        </w:r>
      </w:ins>
      <w:ins w:id="2340" w:author="ERCOT 081823" w:date="2023-08-10T13:27:00Z">
        <w:r w:rsidR="009507D7">
          <w:rPr>
            <w:b/>
            <w:i/>
          </w:rPr>
          <w:t xml:space="preserve"> and Type 1 and Type 2 Wind-Powered Generation Resources (</w:t>
        </w:r>
      </w:ins>
      <w:ins w:id="2341" w:author="ERCOT 081823" w:date="2023-08-10T13:28:00Z">
        <w:r w:rsidR="009507D7">
          <w:rPr>
            <w:b/>
            <w:i/>
          </w:rPr>
          <w:t>WGRs)</w:t>
        </w:r>
      </w:ins>
    </w:p>
    <w:p w14:paraId="209D29E8" w14:textId="62907EC9" w:rsidR="00CF0A08" w:rsidRDefault="00CF0A08" w:rsidP="0009707B">
      <w:pPr>
        <w:spacing w:after="240"/>
        <w:ind w:left="720" w:hanging="720"/>
        <w:rPr>
          <w:ins w:id="2342" w:author="ERCOT 062223" w:date="2023-05-10T16:11:00Z"/>
        </w:rPr>
      </w:pPr>
      <w:ins w:id="2343" w:author="ERCOT 062223" w:date="2023-05-10T16:11:00Z">
        <w:r w:rsidRPr="00DC447B">
          <w:t>(1)</w:t>
        </w:r>
        <w:r w:rsidRPr="00DC447B">
          <w:tab/>
          <w:t>All IBRs</w:t>
        </w:r>
      </w:ins>
      <w:ins w:id="2344" w:author="ERCOT 081823" w:date="2023-08-10T13:28:00Z">
        <w:r w:rsidR="009507D7">
          <w:t xml:space="preserve"> and Type 1 and Type </w:t>
        </w:r>
      </w:ins>
      <w:ins w:id="2345" w:author="ERCOT 081823" w:date="2023-08-10T13:29:00Z">
        <w:r w:rsidR="009507D7">
          <w:t>2 WGRs</w:t>
        </w:r>
      </w:ins>
      <w:r w:rsidR="009507D7">
        <w:t xml:space="preserve"> </w:t>
      </w:r>
      <w:ins w:id="2346" w:author="ERCOT 062223" w:date="2023-05-10T19:37:00Z">
        <w:r w:rsidR="00653F6D" w:rsidRPr="00653F6D">
          <w:t xml:space="preserve">subject to </w:t>
        </w:r>
      </w:ins>
      <w:ins w:id="2347" w:author="ERCOT 062223" w:date="2023-06-18T18:18:00Z">
        <w:r w:rsidR="0009707B">
          <w:t xml:space="preserve">this </w:t>
        </w:r>
      </w:ins>
      <w:ins w:id="2348" w:author="ERCOT 062223" w:date="2023-05-10T19:37:00Z">
        <w:r w:rsidR="00653F6D" w:rsidRPr="00653F6D">
          <w:t xml:space="preserve">Section in accordance with </w:t>
        </w:r>
      </w:ins>
      <w:ins w:id="2349" w:author="ERCOT 062223" w:date="2023-06-18T18:19:00Z">
        <w:r w:rsidR="0009707B">
          <w:t xml:space="preserve">paragraph (1) of </w:t>
        </w:r>
      </w:ins>
      <w:ins w:id="2350" w:author="ERCOT 062223" w:date="2023-05-10T19:37:00Z">
        <w:r w:rsidR="00653F6D" w:rsidRPr="00653F6D">
          <w:t>Section 2.9.1</w:t>
        </w:r>
      </w:ins>
      <w:ins w:id="2351" w:author="ERCOT 062223" w:date="2023-06-18T18:19:00Z">
        <w:r w:rsidR="0009707B">
          <w:t xml:space="preserve">, Voltage Ride-Through </w:t>
        </w:r>
      </w:ins>
      <w:ins w:id="2352" w:author="ERCOT 062223" w:date="2023-06-18T18:20:00Z">
        <w:r w:rsidR="0009707B">
          <w:t>Requirements for Transmission-Connected Inverter-Based Resources (IBRs)</w:t>
        </w:r>
      </w:ins>
      <w:ins w:id="2353" w:author="ERCOT 081823" w:date="2023-08-10T13:30:00Z">
        <w:r w:rsidR="009507D7">
          <w:t xml:space="preserve"> and Type 1 and Type 2 Wind-Powered Generation Resources (WGRs) </w:t>
        </w:r>
      </w:ins>
      <w:ins w:id="2354" w:author="ERCOT 062223" w:date="2023-05-10T16:11:00Z">
        <w:r w:rsidRPr="00DC447B">
          <w:t xml:space="preserve">shall ride through the root-mean-square voltage conditions in Table A </w:t>
        </w:r>
      </w:ins>
      <w:ins w:id="2355" w:author="ERCOT 062223" w:date="2023-06-18T18:50:00Z">
        <w:r w:rsidR="00F15EF9">
          <w:t xml:space="preserve">below </w:t>
        </w:r>
      </w:ins>
      <w:ins w:id="2356" w:author="ERCOT 062223" w:date="2023-05-10T16:11:00Z">
        <w:r w:rsidRPr="00DC447B">
          <w:t xml:space="preserve">as measured at the IBR’s </w:t>
        </w:r>
        <w:del w:id="2357" w:author="ERCOT 081823" w:date="2023-08-18T11:29:00Z">
          <w:r w:rsidRPr="00DC447B" w:rsidDel="00C97A4B">
            <w:delText>Point of Interconnection Bus</w:delText>
          </w:r>
        </w:del>
        <w:del w:id="2358" w:author="ERCOT 081823" w:date="2023-08-18T11:30:00Z">
          <w:r w:rsidRPr="00DC447B" w:rsidDel="00C97A4B">
            <w:delText xml:space="preserve"> (</w:delText>
          </w:r>
        </w:del>
        <w:r w:rsidRPr="00DC447B">
          <w:t>POIB</w:t>
        </w:r>
        <w:del w:id="2359" w:author="ERCOT 081823" w:date="2023-08-18T11:30:00Z">
          <w:r w:rsidRPr="00DC447B" w:rsidDel="00C97A4B">
            <w:delText>)</w:delText>
          </w:r>
        </w:del>
        <w:r w:rsidRPr="00DC447B">
          <w:t>:</w:t>
        </w:r>
      </w:ins>
    </w:p>
    <w:p w14:paraId="485D7688" w14:textId="77777777" w:rsidR="00CF0A08" w:rsidRDefault="00CF0A08" w:rsidP="00A668E4">
      <w:pPr>
        <w:spacing w:before="240" w:after="120"/>
        <w:ind w:left="720" w:hanging="720"/>
        <w:jc w:val="center"/>
        <w:rPr>
          <w:ins w:id="2360" w:author="ERCOT 062223" w:date="2023-05-10T16:11:00Z"/>
          <w:b/>
          <w:bCs/>
          <w:iCs/>
          <w:szCs w:val="20"/>
        </w:rPr>
      </w:pPr>
      <w:ins w:id="2361" w:author="ERCOT 062223" w:date="2023-05-10T16:11: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CF0A08" w:rsidRPr="00D47768" w14:paraId="032F346D" w14:textId="77777777">
        <w:trPr>
          <w:trHeight w:val="600"/>
          <w:jc w:val="center"/>
          <w:ins w:id="2362" w:author="ERCOT 062223" w:date="2023-05-10T16:11: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49923A9" w14:textId="77777777" w:rsidR="00CF0A08" w:rsidRDefault="00CF0A08">
            <w:pPr>
              <w:jc w:val="center"/>
              <w:rPr>
                <w:ins w:id="2363" w:author="ERCOT 062223" w:date="2023-05-10T16:11:00Z"/>
                <w:rFonts w:ascii="Calibri" w:hAnsi="Calibri" w:cs="Calibri"/>
                <w:color w:val="000000"/>
                <w:sz w:val="22"/>
                <w:szCs w:val="22"/>
              </w:rPr>
            </w:pPr>
            <w:ins w:id="2364" w:author="ERCOT 062223" w:date="2023-05-10T16:11: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1F9E595" w14:textId="77777777" w:rsidR="00CF0A08" w:rsidRPr="00D47768" w:rsidRDefault="00CF0A08">
            <w:pPr>
              <w:jc w:val="center"/>
              <w:rPr>
                <w:ins w:id="2365" w:author="ERCOT 062223" w:date="2023-05-10T16:11:00Z"/>
                <w:rFonts w:ascii="Calibri" w:hAnsi="Calibri" w:cs="Calibri"/>
                <w:color w:val="000000"/>
                <w:sz w:val="22"/>
                <w:szCs w:val="22"/>
              </w:rPr>
            </w:pPr>
            <w:ins w:id="2366" w:author="ERCOT 062223" w:date="2023-05-10T16:11: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AE96124" w14:textId="77777777" w:rsidR="00CF0A08" w:rsidRPr="00D47768" w:rsidRDefault="00CF0A08">
            <w:pPr>
              <w:jc w:val="center"/>
              <w:rPr>
                <w:ins w:id="2367" w:author="ERCOT 062223" w:date="2023-05-10T16:11:00Z"/>
                <w:rFonts w:ascii="Calibri" w:hAnsi="Calibri" w:cs="Calibri"/>
                <w:color w:val="000000"/>
                <w:sz w:val="22"/>
                <w:szCs w:val="22"/>
              </w:rPr>
            </w:pPr>
            <w:ins w:id="2368" w:author="ERCOT 062223" w:date="2023-05-10T16:11:00Z">
              <w:r w:rsidRPr="00D47768">
                <w:rPr>
                  <w:rFonts w:ascii="Calibri" w:hAnsi="Calibri" w:cs="Calibri"/>
                  <w:color w:val="000000"/>
                  <w:sz w:val="22"/>
                  <w:szCs w:val="22"/>
                </w:rPr>
                <w:t>Minimum Ride-Through Time</w:t>
              </w:r>
            </w:ins>
          </w:p>
          <w:p w14:paraId="56407E04" w14:textId="77777777" w:rsidR="00CF0A08" w:rsidRPr="00D47768" w:rsidRDefault="00CF0A08">
            <w:pPr>
              <w:jc w:val="center"/>
              <w:rPr>
                <w:ins w:id="2369" w:author="ERCOT 062223" w:date="2023-05-10T16:11:00Z"/>
                <w:rFonts w:ascii="Calibri" w:hAnsi="Calibri" w:cs="Calibri"/>
                <w:color w:val="000000"/>
                <w:sz w:val="22"/>
                <w:szCs w:val="22"/>
              </w:rPr>
            </w:pPr>
            <w:ins w:id="2370" w:author="ERCOT 062223" w:date="2023-05-10T16:11:00Z">
              <w:r w:rsidRPr="00D47768">
                <w:rPr>
                  <w:rFonts w:ascii="Calibri" w:hAnsi="Calibri" w:cs="Calibri"/>
                  <w:color w:val="000000"/>
                  <w:sz w:val="22"/>
                  <w:szCs w:val="22"/>
                </w:rPr>
                <w:t>(seconds)</w:t>
              </w:r>
            </w:ins>
          </w:p>
        </w:tc>
      </w:tr>
      <w:tr w:rsidR="00CF0A08" w:rsidRPr="00D47768" w14:paraId="314CABE4" w14:textId="77777777">
        <w:trPr>
          <w:trHeight w:val="300"/>
          <w:jc w:val="center"/>
          <w:ins w:id="2371"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4FAEC53" w14:textId="77777777" w:rsidR="00CF0A08" w:rsidRPr="00D47768" w:rsidRDefault="00CF0A08">
            <w:pPr>
              <w:jc w:val="center"/>
              <w:rPr>
                <w:ins w:id="2372" w:author="ERCOT 062223" w:date="2023-05-10T16:11:00Z"/>
                <w:rFonts w:ascii="Calibri" w:hAnsi="Calibri" w:cs="Calibri"/>
                <w:color w:val="000000"/>
                <w:sz w:val="22"/>
                <w:szCs w:val="22"/>
              </w:rPr>
            </w:pPr>
            <w:ins w:id="2373" w:author="ERCOT 062223" w:date="2023-05-10T16:11: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94904DE" w14:textId="77777777" w:rsidR="00CF0A08" w:rsidRPr="00D47768" w:rsidRDefault="00CF0A08">
            <w:pPr>
              <w:jc w:val="center"/>
              <w:rPr>
                <w:ins w:id="2374" w:author="ERCOT 062223" w:date="2023-05-10T16:11:00Z"/>
                <w:rFonts w:ascii="Calibri" w:hAnsi="Calibri" w:cs="Calibri"/>
                <w:color w:val="000000"/>
                <w:sz w:val="22"/>
                <w:szCs w:val="22"/>
              </w:rPr>
            </w:pPr>
            <w:ins w:id="2375" w:author="ERCOT 062223" w:date="2023-05-10T16:11:00Z">
              <w:r w:rsidRPr="00DD2C47">
                <w:rPr>
                  <w:rFonts w:ascii="Calibri" w:hAnsi="Calibri" w:cs="Calibri"/>
                  <w:color w:val="000000"/>
                  <w:sz w:val="22"/>
                  <w:szCs w:val="22"/>
                </w:rPr>
                <w:t>May ride-through or may trip</w:t>
              </w:r>
            </w:ins>
          </w:p>
        </w:tc>
      </w:tr>
      <w:tr w:rsidR="00CF0A08" w:rsidRPr="00D47768" w14:paraId="1632F4C8" w14:textId="77777777">
        <w:trPr>
          <w:trHeight w:val="300"/>
          <w:jc w:val="center"/>
          <w:ins w:id="2376"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56B0B3D" w14:textId="77777777" w:rsidR="00CF0A08" w:rsidRPr="00D47768" w:rsidRDefault="00CF0A08">
            <w:pPr>
              <w:jc w:val="center"/>
              <w:rPr>
                <w:ins w:id="2377" w:author="ERCOT 062223" w:date="2023-05-10T16:11:00Z"/>
                <w:rFonts w:ascii="Calibri" w:hAnsi="Calibri" w:cs="Calibri"/>
                <w:color w:val="000000"/>
                <w:sz w:val="22"/>
                <w:szCs w:val="22"/>
              </w:rPr>
            </w:pPr>
            <w:ins w:id="2378" w:author="ERCOT 062223" w:date="2023-05-10T16:11: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69B12F4" w14:textId="77777777" w:rsidR="00CF0A08" w:rsidRPr="00D47768" w:rsidRDefault="00CF0A08">
            <w:pPr>
              <w:jc w:val="center"/>
              <w:rPr>
                <w:ins w:id="2379" w:author="ERCOT 062223" w:date="2023-05-10T16:11:00Z"/>
                <w:rFonts w:ascii="Calibri" w:hAnsi="Calibri" w:cs="Calibri"/>
                <w:color w:val="000000"/>
                <w:sz w:val="22"/>
                <w:szCs w:val="22"/>
              </w:rPr>
            </w:pPr>
            <w:ins w:id="2380" w:author="ERCOT 062223" w:date="2023-05-10T16:11:00Z">
              <w:r>
                <w:rPr>
                  <w:rFonts w:ascii="Calibri" w:hAnsi="Calibri" w:cs="Calibri"/>
                  <w:color w:val="000000"/>
                  <w:sz w:val="22"/>
                  <w:szCs w:val="22"/>
                </w:rPr>
                <w:t>0.2</w:t>
              </w:r>
            </w:ins>
          </w:p>
        </w:tc>
      </w:tr>
      <w:tr w:rsidR="00CF0A08" w:rsidRPr="00D47768" w14:paraId="66BE5AD0" w14:textId="77777777">
        <w:trPr>
          <w:trHeight w:val="300"/>
          <w:jc w:val="center"/>
          <w:ins w:id="2381"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BE563D7" w14:textId="77777777" w:rsidR="00CF0A08" w:rsidRPr="00D47768" w:rsidRDefault="00CF0A08">
            <w:pPr>
              <w:jc w:val="center"/>
              <w:rPr>
                <w:ins w:id="2382" w:author="ERCOT 062223" w:date="2023-05-10T16:11:00Z"/>
                <w:rFonts w:ascii="Calibri" w:hAnsi="Calibri" w:cs="Calibri"/>
                <w:color w:val="000000"/>
                <w:sz w:val="22"/>
                <w:szCs w:val="22"/>
              </w:rPr>
            </w:pPr>
            <w:bookmarkStart w:id="2383" w:name="_Hlk126144680"/>
            <w:ins w:id="2384" w:author="ERCOT 062223" w:date="2023-05-10T16:11: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6A33F802" w14:textId="77777777" w:rsidR="00CF0A08" w:rsidRPr="00D47768" w:rsidRDefault="00CF0A08">
            <w:pPr>
              <w:jc w:val="center"/>
              <w:rPr>
                <w:ins w:id="2385" w:author="ERCOT 062223" w:date="2023-05-10T16:11:00Z"/>
                <w:rFonts w:ascii="Calibri" w:hAnsi="Calibri" w:cs="Calibri"/>
                <w:color w:val="000000"/>
                <w:sz w:val="22"/>
                <w:szCs w:val="22"/>
              </w:rPr>
            </w:pPr>
            <w:ins w:id="2386" w:author="ERCOT 062223" w:date="2023-05-10T16:11: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bookmarkEnd w:id="2383"/>
      <w:tr w:rsidR="00CF0A08" w:rsidRPr="00D47768" w14:paraId="31AAD8E0" w14:textId="77777777">
        <w:trPr>
          <w:trHeight w:val="300"/>
          <w:jc w:val="center"/>
          <w:ins w:id="2387"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FAEC198" w14:textId="77777777" w:rsidR="00CF0A08" w:rsidRPr="00D47768" w:rsidRDefault="00CF0A08">
            <w:pPr>
              <w:jc w:val="center"/>
              <w:rPr>
                <w:ins w:id="2388" w:author="ERCOT 062223" w:date="2023-05-10T16:11:00Z"/>
                <w:rFonts w:ascii="Calibri" w:hAnsi="Calibri" w:cs="Calibri"/>
                <w:color w:val="000000"/>
                <w:sz w:val="22"/>
                <w:szCs w:val="22"/>
              </w:rPr>
            </w:pPr>
            <w:ins w:id="2389" w:author="ERCOT 062223" w:date="2023-05-10T16:11: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45AA80" w14:textId="77777777" w:rsidR="00CF0A08" w:rsidRPr="00D47768" w:rsidRDefault="00CF0A08">
            <w:pPr>
              <w:jc w:val="center"/>
              <w:rPr>
                <w:ins w:id="2390" w:author="ERCOT 062223" w:date="2023-05-10T16:11:00Z"/>
                <w:rFonts w:ascii="Calibri" w:hAnsi="Calibri" w:cs="Calibri"/>
                <w:color w:val="000000"/>
                <w:sz w:val="22"/>
                <w:szCs w:val="22"/>
              </w:rPr>
            </w:pPr>
            <w:ins w:id="2391" w:author="ERCOT 062223" w:date="2023-05-10T16:11:00Z">
              <w:r w:rsidRPr="00D47768">
                <w:rPr>
                  <w:rFonts w:ascii="Calibri" w:hAnsi="Calibri" w:cs="Calibri"/>
                  <w:color w:val="000000"/>
                  <w:sz w:val="22"/>
                  <w:szCs w:val="22"/>
                </w:rPr>
                <w:t>1.0</w:t>
              </w:r>
            </w:ins>
          </w:p>
        </w:tc>
      </w:tr>
      <w:tr w:rsidR="00CF0A08" w:rsidRPr="00D47768" w14:paraId="1620EEA4" w14:textId="77777777">
        <w:trPr>
          <w:trHeight w:val="300"/>
          <w:jc w:val="center"/>
          <w:ins w:id="2392"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4EE431" w14:textId="77777777" w:rsidR="00CF0A08" w:rsidRPr="00D47768" w:rsidRDefault="00CF0A08">
            <w:pPr>
              <w:jc w:val="center"/>
              <w:rPr>
                <w:ins w:id="2393" w:author="ERCOT 062223" w:date="2023-05-10T16:11:00Z"/>
                <w:rFonts w:ascii="Calibri" w:hAnsi="Calibri" w:cs="Calibri"/>
                <w:color w:val="000000"/>
                <w:sz w:val="22"/>
                <w:szCs w:val="22"/>
              </w:rPr>
            </w:pPr>
            <w:ins w:id="2394" w:author="ERCOT 062223" w:date="2023-05-10T16:11: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2794E4F9" w14:textId="77777777" w:rsidR="00CF0A08" w:rsidRPr="00D47768" w:rsidRDefault="00CF0A08">
            <w:pPr>
              <w:jc w:val="center"/>
              <w:rPr>
                <w:ins w:id="2395" w:author="ERCOT 062223" w:date="2023-05-10T16:11:00Z"/>
                <w:rFonts w:ascii="Calibri" w:hAnsi="Calibri" w:cs="Calibri"/>
                <w:color w:val="000000"/>
                <w:sz w:val="22"/>
                <w:szCs w:val="22"/>
              </w:rPr>
            </w:pPr>
            <w:ins w:id="2396" w:author="ERCOT 062223" w:date="2023-05-10T16:11:00Z">
              <w:r>
                <w:rPr>
                  <w:rFonts w:ascii="Calibri" w:hAnsi="Calibri" w:cs="Calibri"/>
                  <w:color w:val="000000"/>
                  <w:sz w:val="22"/>
                  <w:szCs w:val="22"/>
                </w:rPr>
                <w:t>c</w:t>
              </w:r>
              <w:r w:rsidRPr="00D47768">
                <w:rPr>
                  <w:rFonts w:ascii="Calibri" w:hAnsi="Calibri" w:cs="Calibri"/>
                  <w:color w:val="000000"/>
                  <w:sz w:val="22"/>
                  <w:szCs w:val="22"/>
                </w:rPr>
                <w:t>ontinuous</w:t>
              </w:r>
            </w:ins>
          </w:p>
        </w:tc>
      </w:tr>
      <w:tr w:rsidR="00CF0A08" w:rsidRPr="00D47768" w14:paraId="41451524" w14:textId="77777777">
        <w:trPr>
          <w:trHeight w:val="300"/>
          <w:jc w:val="center"/>
          <w:ins w:id="2397"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86FCD51" w14:textId="77777777" w:rsidR="00CF0A08" w:rsidRPr="00D47768" w:rsidRDefault="00CF0A08">
            <w:pPr>
              <w:jc w:val="center"/>
              <w:rPr>
                <w:ins w:id="2398" w:author="ERCOT 062223" w:date="2023-05-10T16:11:00Z"/>
                <w:rFonts w:ascii="Calibri" w:hAnsi="Calibri" w:cs="Calibri"/>
                <w:color w:val="000000"/>
                <w:sz w:val="22"/>
                <w:szCs w:val="22"/>
              </w:rPr>
            </w:pPr>
            <w:ins w:id="2399" w:author="ERCOT 062223" w:date="2023-05-10T16:11: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42457B2" w14:textId="77777777" w:rsidR="00CF0A08" w:rsidRPr="00D47768" w:rsidRDefault="00CF0A08">
            <w:pPr>
              <w:jc w:val="center"/>
              <w:rPr>
                <w:ins w:id="2400" w:author="ERCOT 062223" w:date="2023-05-10T16:11:00Z"/>
                <w:rFonts w:ascii="Calibri" w:hAnsi="Calibri" w:cs="Calibri"/>
                <w:color w:val="000000"/>
                <w:sz w:val="22"/>
                <w:szCs w:val="22"/>
              </w:rPr>
            </w:pPr>
            <w:ins w:id="2401" w:author="ERCOT 062223" w:date="2023-05-10T16:11:00Z">
              <w:r>
                <w:rPr>
                  <w:rFonts w:ascii="Calibri" w:hAnsi="Calibri" w:cs="Calibri"/>
                  <w:color w:val="000000"/>
                  <w:sz w:val="22"/>
                  <w:szCs w:val="22"/>
                </w:rPr>
                <w:t>(V+0.084375)/0.5625</w:t>
              </w:r>
            </w:ins>
          </w:p>
        </w:tc>
      </w:tr>
      <w:tr w:rsidR="00CF0A08" w:rsidRPr="00D47768" w14:paraId="27D6F9AA" w14:textId="77777777">
        <w:trPr>
          <w:trHeight w:val="300"/>
          <w:jc w:val="center"/>
          <w:ins w:id="2402"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48D8E1" w14:textId="77777777" w:rsidR="00CF0A08" w:rsidRPr="00D47768" w:rsidRDefault="00CF0A08">
            <w:pPr>
              <w:jc w:val="center"/>
              <w:rPr>
                <w:ins w:id="2403" w:author="ERCOT 062223" w:date="2023-05-10T16:11:00Z"/>
                <w:rFonts w:ascii="Calibri" w:hAnsi="Calibri" w:cs="Calibri"/>
                <w:color w:val="000000"/>
                <w:sz w:val="22"/>
                <w:szCs w:val="22"/>
              </w:rPr>
            </w:pPr>
            <w:ins w:id="2404" w:author="ERCOT 062223" w:date="2023-05-10T16:11: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FB4D834" w14:textId="77777777" w:rsidR="00CF0A08" w:rsidRPr="00D47768" w:rsidRDefault="00CF0A08">
            <w:pPr>
              <w:jc w:val="center"/>
              <w:rPr>
                <w:ins w:id="2405" w:author="ERCOT 062223" w:date="2023-05-10T16:11:00Z"/>
                <w:rFonts w:ascii="Calibri" w:hAnsi="Calibri" w:cs="Calibri"/>
                <w:color w:val="000000"/>
                <w:sz w:val="22"/>
                <w:szCs w:val="22"/>
              </w:rPr>
            </w:pPr>
            <w:ins w:id="2406" w:author="ERCOT 062223" w:date="2023-05-10T16:11:00Z">
              <w:r w:rsidRPr="00D47768">
                <w:rPr>
                  <w:rFonts w:ascii="Calibri" w:hAnsi="Calibri" w:cs="Calibri"/>
                  <w:color w:val="000000"/>
                  <w:sz w:val="22"/>
                  <w:szCs w:val="22"/>
                </w:rPr>
                <w:t>0.1</w:t>
              </w:r>
              <w:r>
                <w:rPr>
                  <w:rFonts w:ascii="Calibri" w:hAnsi="Calibri" w:cs="Calibri"/>
                  <w:color w:val="000000"/>
                  <w:sz w:val="22"/>
                  <w:szCs w:val="22"/>
                </w:rPr>
                <w:t>5</w:t>
              </w:r>
            </w:ins>
          </w:p>
        </w:tc>
      </w:tr>
    </w:tbl>
    <w:p w14:paraId="7D34C020" w14:textId="77777777" w:rsidR="00CF0A08" w:rsidRPr="002722F4" w:rsidRDefault="00CF0A08" w:rsidP="00A668E4">
      <w:pPr>
        <w:spacing w:before="240" w:after="240"/>
        <w:ind w:left="720"/>
        <w:rPr>
          <w:ins w:id="2407" w:author="ERCOT 062223" w:date="2023-05-10T16:11:00Z"/>
          <w:iCs/>
          <w:szCs w:val="20"/>
        </w:rPr>
      </w:pPr>
      <w:ins w:id="2408" w:author="ERCOT 062223" w:date="2023-05-10T16:11:00Z">
        <w:r>
          <w:rPr>
            <w:iCs/>
            <w:szCs w:val="20"/>
          </w:rPr>
          <w:t>For voltage between zero and 0.9 pu</w:t>
        </w:r>
        <w:r w:rsidRPr="002722F4">
          <w:rPr>
            <w:iCs/>
            <w:szCs w:val="20"/>
          </w:rPr>
          <w:t xml:space="preserve"> the </w:t>
        </w:r>
        <w:r>
          <w:rPr>
            <w:iCs/>
            <w:szCs w:val="20"/>
          </w:rPr>
          <w:t xml:space="preserve">minimum ride-through time in Table </w:t>
        </w:r>
      </w:ins>
      <w:ins w:id="2409" w:author="ERCOT 062223" w:date="2023-05-10T19:40:00Z">
        <w:r w:rsidR="00653F6D">
          <w:rPr>
            <w:iCs/>
            <w:szCs w:val="20"/>
          </w:rPr>
          <w:t>A</w:t>
        </w:r>
      </w:ins>
      <w:ins w:id="2410" w:author="ERCOT 062223" w:date="2023-05-10T16:11:00Z">
        <w:r>
          <w:rPr>
            <w:iCs/>
            <w:szCs w:val="20"/>
          </w:rPr>
          <w:t xml:space="preserve"> </w:t>
        </w:r>
      </w:ins>
      <w:ins w:id="2411" w:author="ERCOT 062223" w:date="2023-06-18T18:51:00Z">
        <w:r w:rsidR="00F15EF9">
          <w:rPr>
            <w:iCs/>
            <w:szCs w:val="20"/>
          </w:rPr>
          <w:t xml:space="preserve">above </w:t>
        </w:r>
      </w:ins>
      <w:ins w:id="2412" w:author="ERCOT 062223" w:date="2023-05-10T16:11:00Z">
        <w:r>
          <w:rPr>
            <w:iCs/>
            <w:szCs w:val="20"/>
          </w:rPr>
          <w:t xml:space="preserve">is defined by a straight line mathematical function where the duration is 0.15 seconds at zero voltage and 1.75 seconds at 0.9 pu voltage.  </w:t>
        </w:r>
        <w:r w:rsidRPr="00DD2C47">
          <w:rPr>
            <w:iCs/>
            <w:szCs w:val="20"/>
          </w:rPr>
          <w:t xml:space="preserve">In the event of multiple excursions, the minimum ride-through time in Table </w:t>
        </w:r>
      </w:ins>
      <w:ins w:id="2413" w:author="ERCOT 062223" w:date="2023-05-10T19:40:00Z">
        <w:r w:rsidR="00653F6D">
          <w:rPr>
            <w:iCs/>
            <w:szCs w:val="20"/>
          </w:rPr>
          <w:t xml:space="preserve">A </w:t>
        </w:r>
      </w:ins>
      <w:ins w:id="2414" w:author="ERCOT 062223" w:date="2023-05-10T16:11:00Z">
        <w:r w:rsidRPr="00DD2C47">
          <w:rPr>
            <w:iCs/>
            <w:szCs w:val="20"/>
          </w:rPr>
          <w:t>is a cumulative time over ten second</w:t>
        </w:r>
      </w:ins>
      <w:ins w:id="2415" w:author="ERCOT 062223" w:date="2023-06-20T12:15:00Z">
        <w:r w:rsidR="002A063F">
          <w:rPr>
            <w:iCs/>
            <w:szCs w:val="20"/>
          </w:rPr>
          <w:t>s</w:t>
        </w:r>
      </w:ins>
      <w:ins w:id="2416" w:author="ERCOT 062223" w:date="2023-05-10T16:11:00Z">
        <w:r w:rsidRPr="00DD2C47">
          <w:rPr>
            <w:iCs/>
            <w:szCs w:val="20"/>
          </w:rPr>
          <w:t>.</w:t>
        </w:r>
      </w:ins>
    </w:p>
    <w:p w14:paraId="6BBB95DE" w14:textId="7D9299ED" w:rsidR="00CF0A08" w:rsidRDefault="00CF0A08" w:rsidP="00CF0A08">
      <w:pPr>
        <w:spacing w:after="240"/>
        <w:ind w:left="720" w:hanging="720"/>
        <w:rPr>
          <w:ins w:id="2417" w:author="ERCOT 062223" w:date="2023-05-10T16:11:00Z"/>
        </w:rPr>
      </w:pPr>
      <w:ins w:id="2418" w:author="ERCOT 062223" w:date="2023-05-10T16:11:00Z">
        <w:r>
          <w:t>(2)</w:t>
        </w:r>
        <w:r>
          <w:tab/>
          <w:t xml:space="preserve">Nothing in paragraph (1) above </w:t>
        </w:r>
        <w:r w:rsidR="000877DE" w:rsidRPr="00D47768">
          <w:rPr>
            <w:iCs/>
            <w:szCs w:val="20"/>
          </w:rPr>
          <w:t xml:space="preserve">shall </w:t>
        </w:r>
        <w:r w:rsidR="000877DE">
          <w:rPr>
            <w:iCs/>
            <w:szCs w:val="20"/>
          </w:rPr>
          <w:t xml:space="preserve">be interpreted to </w:t>
        </w:r>
        <w:r>
          <w:t xml:space="preserve">require an IBR </w:t>
        </w:r>
      </w:ins>
      <w:ins w:id="2419" w:author="ERCOT 081823" w:date="2023-08-10T13:31:00Z">
        <w:r w:rsidR="009507D7">
          <w:t xml:space="preserve">or Type 1 WGR or Type 2 WGR </w:t>
        </w:r>
      </w:ins>
      <w:ins w:id="2420" w:author="ERCOT 062223" w:date="2023-05-10T16:11:00Z">
        <w:r>
          <w:t xml:space="preserve">to trip for voltage conditions beyond those for which ride-through is required.  </w:t>
        </w:r>
      </w:ins>
    </w:p>
    <w:p w14:paraId="16714470" w14:textId="42A6928A" w:rsidR="00CF0A08" w:rsidRPr="00D47768" w:rsidRDefault="00CF0A08" w:rsidP="00CF0A08">
      <w:pPr>
        <w:spacing w:after="240"/>
        <w:ind w:left="720" w:hanging="720"/>
        <w:rPr>
          <w:ins w:id="2421" w:author="ERCOT 062223" w:date="2023-05-10T16:11:00Z"/>
        </w:rPr>
      </w:pPr>
      <w:ins w:id="2422" w:author="ERCOT 062223" w:date="2023-05-10T16:11:00Z">
        <w:r>
          <w:t>(3)</w:t>
        </w:r>
        <w:r>
          <w:tab/>
        </w:r>
        <w:r w:rsidR="009507D7">
          <w:rPr>
            <w:iCs/>
            <w:szCs w:val="20"/>
          </w:rPr>
          <w:t>If installed and activated to trip the IBR</w:t>
        </w:r>
        <w:del w:id="2423" w:author="ERCOT 081823" w:date="2023-08-10T13:33:00Z">
          <w:r w:rsidR="009507D7" w:rsidDel="009507D7">
            <w:rPr>
              <w:iCs/>
              <w:szCs w:val="20"/>
            </w:rPr>
            <w:delText>,</w:delText>
          </w:r>
        </w:del>
      </w:ins>
      <w:ins w:id="2424" w:author="ERCOT 081823" w:date="2023-08-10T13:33:00Z">
        <w:r w:rsidR="009507D7">
          <w:rPr>
            <w:iCs/>
            <w:szCs w:val="20"/>
          </w:rPr>
          <w:t xml:space="preserve"> </w:t>
        </w:r>
      </w:ins>
      <w:ins w:id="2425" w:author="ERCOT 081823" w:date="2023-08-10T13:32:00Z">
        <w:r w:rsidR="009507D7">
          <w:t>or Type 1 WGR or Type 2 WGR</w:t>
        </w:r>
      </w:ins>
      <w:ins w:id="2426" w:author="ERCOT 081823" w:date="2023-08-10T13:39:00Z">
        <w:r w:rsidR="000C2B76">
          <w:t>,</w:t>
        </w:r>
      </w:ins>
      <w:ins w:id="2427" w:author="ERCOT 081823" w:date="2023-08-10T13:34:00Z">
        <w:r w:rsidR="009507D7">
          <w:t xml:space="preserve"> </w:t>
        </w:r>
      </w:ins>
      <w:ins w:id="2428" w:author="ERCOT 062223" w:date="2023-05-10T16:11:00Z">
        <w:r w:rsidR="009507D7">
          <w:rPr>
            <w:iCs/>
            <w:szCs w:val="20"/>
          </w:rPr>
          <w:t>all</w:t>
        </w:r>
        <w:r>
          <w:t xml:space="preserve"> protection systems (including, but not limited to protection for over-/under-voltage, rate-of-change of frequency, anti-islanding, and phase angle jump) shall enable the IBR</w:t>
        </w:r>
      </w:ins>
      <w:ins w:id="2429" w:author="ERCOT 081823" w:date="2023-08-10T13:33:00Z">
        <w:r w:rsidR="009507D7">
          <w:rPr>
            <w:iCs/>
            <w:szCs w:val="20"/>
          </w:rPr>
          <w:t xml:space="preserve"> </w:t>
        </w:r>
      </w:ins>
      <w:ins w:id="2430" w:author="ERCOT 081823" w:date="2023-08-10T13:32:00Z">
        <w:r w:rsidR="009507D7">
          <w:t>or Type 1 WGR or Type 2 WGR</w:t>
        </w:r>
      </w:ins>
      <w:ins w:id="2431" w:author="ERCOT 062223" w:date="2023-05-10T16:11:00Z">
        <w:r w:rsidR="009507D7" w:rsidRPr="006242B3">
          <w:rPr>
            <w:iCs/>
            <w:szCs w:val="20"/>
          </w:rPr>
          <w:t xml:space="preserve"> to ride</w:t>
        </w:r>
        <w:r>
          <w:t xml:space="preserve"> through voltage conditions beyond those defined in paragraph (1) above to the maximum extent possible.</w:t>
        </w:r>
        <w:del w:id="2432" w:author="ERCOT 081823" w:date="2023-08-10T13:37:00Z">
          <w:r w:rsidDel="009507D7">
            <w:delText xml:space="preserve">  </w:delText>
          </w:r>
          <w:r w:rsidR="009507D7" w:rsidRPr="00DC67D0" w:rsidDel="009507D7">
            <w:rPr>
              <w:iCs/>
              <w:szCs w:val="20"/>
            </w:rPr>
            <w:delText xml:space="preserve">An IBR shall ride-through any grid disturbance during which </w:delText>
          </w:r>
          <w:r w:rsidR="009507D7" w:rsidDel="009507D7">
            <w:rPr>
              <w:iCs/>
              <w:szCs w:val="20"/>
            </w:rPr>
            <w:delText xml:space="preserve">ride-through is required and </w:delText>
          </w:r>
          <w:r w:rsidR="009507D7" w:rsidRPr="00DC67D0" w:rsidDel="009507D7">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R="009507D7" w:rsidDel="009507D7">
            <w:rPr>
              <w:iCs/>
              <w:szCs w:val="20"/>
            </w:rPr>
            <w:delText xml:space="preserve"> </w:delText>
          </w:r>
          <w:r w:rsidR="009507D7" w:rsidRPr="00DC67D0" w:rsidDel="009507D7">
            <w:rPr>
              <w:iCs/>
              <w:szCs w:val="20"/>
            </w:rPr>
            <w:delText>Positively damped active and reactive current oscillations in the post-disturbance period are acceptable in response to phase angle changes.</w:delText>
          </w:r>
        </w:del>
      </w:ins>
    </w:p>
    <w:p w14:paraId="122B0B80" w14:textId="1A07FB72" w:rsidR="7ABB1134" w:rsidRDefault="7ABB1134" w:rsidP="5CFF5848">
      <w:pPr>
        <w:spacing w:after="240"/>
        <w:ind w:left="720" w:hanging="720"/>
        <w:rPr>
          <w:ins w:id="2433" w:author="ERCOT 062223" w:date="2023-05-10T16:11:00Z"/>
        </w:rPr>
      </w:pPr>
      <w:ins w:id="2434" w:author="ERCOT 062223" w:date="2023-05-10T16:11:00Z">
        <w:r>
          <w:lastRenderedPageBreak/>
          <w:t>(4)</w:t>
        </w:r>
        <w:r>
          <w:tab/>
        </w:r>
        <w:r w:rsidR="000C2B76" w:rsidRPr="00B00BE6">
          <w:rPr>
            <w:iCs/>
            <w:szCs w:val="20"/>
          </w:rPr>
          <w:t xml:space="preserve">An IBR </w:t>
        </w:r>
      </w:ins>
      <w:ins w:id="2435" w:author="ERCOT 081823" w:date="2023-08-10T13:39:00Z">
        <w:r w:rsidR="000C2B76">
          <w:t>or Type 1 WGR or Type 2 WGR</w:t>
        </w:r>
        <w:r w:rsidR="000C2B76" w:rsidRPr="00B00BE6">
          <w:rPr>
            <w:iCs/>
            <w:szCs w:val="20"/>
          </w:rPr>
          <w:t xml:space="preserve"> </w:t>
        </w:r>
      </w:ins>
      <w:ins w:id="2436" w:author="ERCOT 062223" w:date="2023-05-10T16:11:00Z">
        <w:r w:rsidR="000C2B76" w:rsidRPr="00B00BE6">
          <w:rPr>
            <w:iCs/>
            <w:szCs w:val="20"/>
          </w:rPr>
          <w:t xml:space="preserve">shall inject electric current during all periods requiring ride-through.  </w:t>
        </w:r>
        <w:r w:rsidR="000C2B76">
          <w:rPr>
            <w:iCs/>
            <w:szCs w:val="20"/>
          </w:rPr>
          <w:t>When the POIB voltage is outside the continuous operating voltage range, a</w:t>
        </w:r>
        <w:r w:rsidR="000C2B76" w:rsidRPr="00B00BE6">
          <w:rPr>
            <w:iCs/>
            <w:szCs w:val="20"/>
          </w:rPr>
          <w:t xml:space="preserve">n IBR </w:t>
        </w:r>
      </w:ins>
      <w:ins w:id="2437" w:author="ERCOT 081823" w:date="2023-08-10T13:40:00Z">
        <w:r w:rsidR="000C2B76">
          <w:t>or Type 1 WGR or Type 2 WGR</w:t>
        </w:r>
        <w:r w:rsidR="000C2B76" w:rsidRPr="00B00BE6">
          <w:rPr>
            <w:iCs/>
            <w:szCs w:val="20"/>
          </w:rPr>
          <w:t xml:space="preserve"> </w:t>
        </w:r>
      </w:ins>
      <w:ins w:id="2438" w:author="ERCOT 062223" w:date="2023-05-10T16:11:00Z">
        <w:r w:rsidR="000C2B76" w:rsidRPr="00B00BE6">
          <w:rPr>
            <w:iCs/>
            <w:szCs w:val="20"/>
          </w:rPr>
          <w:t xml:space="preserve">shall continue to deliver pre-disturbance active current unless </w:t>
        </w:r>
        <w:del w:id="2439" w:author="ERCOT 081823" w:date="2023-08-10T13:50:00Z">
          <w:r w:rsidR="000C2B76" w:rsidRPr="00B00BE6" w:rsidDel="001B02D3">
            <w:rPr>
              <w:iCs/>
              <w:szCs w:val="20"/>
            </w:rPr>
            <w:delText>otherwise limited due to its current limit</w:delText>
          </w:r>
        </w:del>
      </w:ins>
      <w:ins w:id="2440" w:author="ERCOT 081823" w:date="2023-08-10T13:50:00Z">
        <w:r w:rsidR="001B02D3">
          <w:rPr>
            <w:iCs/>
            <w:szCs w:val="20"/>
          </w:rPr>
          <w:t>reduction is needed for voltage support or</w:t>
        </w:r>
      </w:ins>
      <w:ins w:id="2441" w:author="ERCOT 081823" w:date="2023-08-10T13:51:00Z">
        <w:r w:rsidR="001B02D3">
          <w:rPr>
            <w:iCs/>
            <w:szCs w:val="20"/>
          </w:rPr>
          <w:t xml:space="preserve"> </w:t>
        </w:r>
      </w:ins>
      <w:ins w:id="2442" w:author="ERCOT 062223" w:date="2023-05-10T16:11:00Z">
        <w:del w:id="2443" w:author="ERCOT 081823" w:date="2023-08-10T13:51:00Z">
          <w:r w:rsidR="000C2B76" w:rsidRPr="00B00BE6" w:rsidDel="001B02D3">
            <w:rPr>
              <w:iCs/>
              <w:szCs w:val="20"/>
            </w:rPr>
            <w:delText xml:space="preserve">. </w:delText>
          </w:r>
          <w:r w:rsidR="000C2B76" w:rsidDel="001B02D3">
            <w:rPr>
              <w:iCs/>
              <w:szCs w:val="20"/>
            </w:rPr>
            <w:delText xml:space="preserve"> </w:delText>
          </w:r>
          <w:r w:rsidR="000C2B76" w:rsidRPr="00B00BE6" w:rsidDel="001B02D3">
            <w:rPr>
              <w:iCs/>
              <w:szCs w:val="20"/>
            </w:rPr>
            <w:delText xml:space="preserve">Unless </w:delText>
          </w:r>
        </w:del>
        <w:r w:rsidR="000C2B76" w:rsidRPr="00B00BE6">
          <w:rPr>
            <w:iCs/>
            <w:szCs w:val="20"/>
          </w:rPr>
          <w:t>otherwise specified by ERCOT or the interconnecting TSP</w:t>
        </w:r>
      </w:ins>
      <w:ins w:id="2444" w:author="ERCOT 081823" w:date="2023-08-10T13:52:00Z">
        <w:r w:rsidR="001B02D3">
          <w:rPr>
            <w:iCs/>
            <w:szCs w:val="20"/>
          </w:rPr>
          <w:t>.</w:t>
        </w:r>
      </w:ins>
      <w:ins w:id="2445" w:author="ERCOT 062223" w:date="2023-05-10T16:11:00Z">
        <w:del w:id="2446" w:author="ERCOT 081823" w:date="2023-08-10T13:52:00Z">
          <w:r w:rsidR="000C2B76" w:rsidRPr="00B00BE6" w:rsidDel="001B02D3">
            <w:rPr>
              <w:iCs/>
              <w:szCs w:val="20"/>
            </w:rPr>
            <w:delText>,</w:delText>
          </w:r>
          <w:r w:rsidR="000C2B76" w:rsidDel="001B02D3">
            <w:rPr>
              <w:iCs/>
              <w:szCs w:val="20"/>
            </w:rPr>
            <w:delText xml:space="preserve"> an IBR</w:delText>
          </w:r>
          <w:r w:rsidR="000C2B76" w:rsidRPr="00B00BE6" w:rsidDel="001B02D3">
            <w:rPr>
              <w:iCs/>
              <w:szCs w:val="20"/>
            </w:rPr>
            <w:delText xml:space="preserve"> sh</w:delText>
          </w:r>
          <w:r w:rsidR="000C2B76" w:rsidRPr="00112D84" w:rsidDel="001B02D3">
            <w:rPr>
              <w:iCs/>
              <w:szCs w:val="20"/>
            </w:rPr>
            <w:delText xml:space="preserve">all minimize reductions in </w:delText>
          </w:r>
          <w:r w:rsidR="000C2B76" w:rsidDel="001B02D3">
            <w:rPr>
              <w:iCs/>
              <w:szCs w:val="20"/>
            </w:rPr>
            <w:delText>active current</w:delText>
          </w:r>
          <w:r w:rsidR="000C2B76" w:rsidRPr="00112D84" w:rsidDel="001B02D3">
            <w:rPr>
              <w:iCs/>
              <w:szCs w:val="20"/>
            </w:rPr>
            <w:delText xml:space="preserve"> while maintaining robust </w:delText>
          </w:r>
          <w:r w:rsidR="000C2B76" w:rsidDel="001B02D3">
            <w:rPr>
              <w:iCs/>
              <w:szCs w:val="20"/>
            </w:rPr>
            <w:delText>reactive current response</w:delText>
          </w:r>
          <w:r w:rsidR="000C2B76" w:rsidRPr="00112D84" w:rsidDel="001B02D3">
            <w:rPr>
              <w:iCs/>
              <w:szCs w:val="20"/>
            </w:rPr>
            <w:delText>.</w:delText>
          </w:r>
        </w:del>
        <w:r w:rsidR="000C2B76" w:rsidRPr="00112D84">
          <w:rPr>
            <w:iCs/>
            <w:szCs w:val="20"/>
          </w:rPr>
          <w:t xml:space="preserve"> </w:t>
        </w:r>
        <w:r w:rsidR="000C2B76">
          <w:rPr>
            <w:iCs/>
            <w:szCs w:val="20"/>
          </w:rPr>
          <w:t xml:space="preserve"> A</w:t>
        </w:r>
        <w:r w:rsidR="000C2B76" w:rsidRPr="00112D84">
          <w:rPr>
            <w:iCs/>
            <w:szCs w:val="20"/>
          </w:rPr>
          <w:t xml:space="preserve">ny </w:t>
        </w:r>
        <w:r w:rsidR="000C2B76">
          <w:rPr>
            <w:iCs/>
            <w:szCs w:val="20"/>
          </w:rPr>
          <w:t xml:space="preserve">necessary </w:t>
        </w:r>
        <w:r w:rsidR="000C2B76" w:rsidRPr="00112D84">
          <w:rPr>
            <w:iCs/>
            <w:szCs w:val="20"/>
          </w:rPr>
          <w:t xml:space="preserve">reductions in active current to prioritize </w:t>
        </w:r>
        <w:r w:rsidR="000C2B76">
          <w:rPr>
            <w:iCs/>
            <w:szCs w:val="20"/>
          </w:rPr>
          <w:t>r</w:t>
        </w:r>
        <w:r w:rsidR="000C2B76" w:rsidRPr="00112D84">
          <w:rPr>
            <w:iCs/>
            <w:szCs w:val="20"/>
          </w:rPr>
          <w:t xml:space="preserve">eactive current shall be </w:t>
        </w:r>
        <w:del w:id="2447" w:author="ERCOT 081823" w:date="2023-08-10T13:52:00Z">
          <w:r w:rsidR="000C2B76" w:rsidRPr="00112D84" w:rsidDel="001B02D3">
            <w:rPr>
              <w:iCs/>
              <w:szCs w:val="20"/>
            </w:rPr>
            <w:delText>proportional</w:delText>
          </w:r>
        </w:del>
      </w:ins>
      <w:ins w:id="2448" w:author="ERCOT 081823" w:date="2023-08-10T13:52:00Z">
        <w:r w:rsidR="001B02D3">
          <w:rPr>
            <w:iCs/>
            <w:szCs w:val="20"/>
          </w:rPr>
          <w:t>relative</w:t>
        </w:r>
      </w:ins>
      <w:ins w:id="2449" w:author="ERCOT 062223" w:date="2023-05-10T16:11:00Z">
        <w:r w:rsidR="000C2B76" w:rsidRPr="00112D84">
          <w:rPr>
            <w:iCs/>
            <w:szCs w:val="20"/>
          </w:rPr>
          <w:t xml:space="preserve"> to the volta</w:t>
        </w:r>
        <w:r w:rsidR="000C2B76" w:rsidRPr="00862912">
          <w:rPr>
            <w:iCs/>
            <w:szCs w:val="20"/>
          </w:rPr>
          <w:t>ge change at the POIB.</w:t>
        </w:r>
        <w:r w:rsidR="000C2B76">
          <w:rPr>
            <w:iCs/>
            <w:szCs w:val="20"/>
          </w:rPr>
          <w:t xml:space="preserve"> </w:t>
        </w:r>
        <w:r w:rsidR="000C2B76" w:rsidRPr="00862912">
          <w:rPr>
            <w:iCs/>
            <w:szCs w:val="20"/>
          </w:rPr>
          <w:t xml:space="preserve"> </w:t>
        </w:r>
      </w:ins>
      <w:ins w:id="2450" w:author="ERCOT 081823" w:date="2023-08-10T13:53:00Z">
        <w:r w:rsidR="001B02D3">
          <w:t>Typically, more aggressive reductions in active current to allow for additional reactive current (if needed to stay within its current limitations) will occur at lower voltages (e.g.</w:t>
        </w:r>
      </w:ins>
      <w:ins w:id="2451" w:author="ERCOT 081823" w:date="2023-08-11T13:59:00Z">
        <w:r w:rsidR="00273B6A">
          <w:t>,</w:t>
        </w:r>
      </w:ins>
      <w:ins w:id="2452" w:author="ERCOT 081823" w:date="2023-08-10T13:53:00Z">
        <w:r w:rsidR="001B02D3">
          <w:t xml:space="preserve"> 0.4 pu or lower) but settings shall be based on the local needs of the area of the ERCOT System to which the IBR interconnects and ensure sufficient active current is available for protection system sensing.</w:t>
        </w:r>
      </w:ins>
      <w:ins w:id="2453" w:author="ERCOT 081823" w:date="2023-08-10T13:54:00Z">
        <w:r w:rsidR="001B02D3">
          <w:t xml:space="preserve">  </w:t>
        </w:r>
      </w:ins>
      <w:ins w:id="2454" w:author="ERCOT 062223" w:date="2023-05-10T16:11:00Z">
        <w:r w:rsidR="000C2B76" w:rsidRPr="00862912">
          <w:rPr>
            <w:iCs/>
            <w:szCs w:val="20"/>
          </w:rPr>
          <w:t xml:space="preserve">An IBR </w:t>
        </w:r>
      </w:ins>
      <w:ins w:id="2455" w:author="ERCOT 081823" w:date="2023-08-10T13:55:00Z">
        <w:r w:rsidR="001B02D3">
          <w:rPr>
            <w:iCs/>
            <w:szCs w:val="20"/>
          </w:rPr>
          <w:t xml:space="preserve">or Type 1 WGR or Type 2 WGR </w:t>
        </w:r>
      </w:ins>
      <w:ins w:id="2456" w:author="ERCOT 062223" w:date="2023-05-10T16:11:00Z">
        <w:r w:rsidR="000C2B76" w:rsidRPr="00862912">
          <w:rPr>
            <w:iCs/>
            <w:szCs w:val="20"/>
          </w:rPr>
          <w:t>shall return to its pre-disturbance level of real power injection as soon as possible but no more than one second after POIB voltage recover</w:t>
        </w:r>
        <w:r w:rsidR="000C2B76">
          <w:rPr>
            <w:iCs/>
            <w:szCs w:val="20"/>
          </w:rPr>
          <w:t>s</w:t>
        </w:r>
        <w:r w:rsidR="000C2B76" w:rsidRPr="00862912">
          <w:rPr>
            <w:iCs/>
            <w:szCs w:val="20"/>
          </w:rPr>
          <w:t xml:space="preserve"> to normal operating range.</w:t>
        </w:r>
      </w:ins>
    </w:p>
    <w:p w14:paraId="4E0BDBAC" w14:textId="1F8EEC04" w:rsidR="00CF0A08" w:rsidRPr="00F13BA2" w:rsidRDefault="00CF0A08" w:rsidP="00CF0A08">
      <w:pPr>
        <w:spacing w:after="240"/>
        <w:ind w:left="720" w:hanging="720"/>
        <w:rPr>
          <w:ins w:id="2457" w:author="ERCOT 062223" w:date="2023-05-10T16:11:00Z"/>
        </w:rPr>
      </w:pPr>
      <w:ins w:id="2458" w:author="ERCOT 062223" w:date="2023-05-10T16:11:00Z">
        <w:r>
          <w:t>(5)</w:t>
        </w:r>
        <w:r>
          <w:tab/>
        </w:r>
      </w:ins>
      <w:ins w:id="2459" w:author="ERCOT 062223" w:date="2023-05-25T19:54:00Z">
        <w:del w:id="2460" w:author="ERCOT 081823" w:date="2023-08-10T13:57:00Z">
          <w:r w:rsidR="001B02D3" w:rsidRPr="00FC44E9" w:rsidDel="001B02D3">
            <w:rPr>
              <w:iCs/>
              <w:szCs w:val="20"/>
            </w:rPr>
            <w:delText>IBR p</w:delText>
          </w:r>
        </w:del>
      </w:ins>
      <w:ins w:id="2461" w:author="ERCOT 081823" w:date="2023-08-10T13:58:00Z">
        <w:r w:rsidR="001B02D3">
          <w:rPr>
            <w:iCs/>
            <w:szCs w:val="20"/>
          </w:rPr>
          <w:t>P</w:t>
        </w:r>
      </w:ins>
      <w:ins w:id="2462" w:author="ERCOT 062223" w:date="2023-05-25T19:54:00Z">
        <w:r w:rsidR="001B02D3" w:rsidRPr="00FC44E9">
          <w:rPr>
            <w:iCs/>
            <w:szCs w:val="20"/>
          </w:rPr>
          <w:t>lant controls</w:t>
        </w:r>
      </w:ins>
      <w:ins w:id="2463" w:author="ERCOT 081823" w:date="2023-08-10T13:58:00Z">
        <w:r w:rsidR="001B02D3">
          <w:rPr>
            <w:iCs/>
            <w:szCs w:val="20"/>
          </w:rPr>
          <w:t>, turb</w:t>
        </w:r>
      </w:ins>
      <w:ins w:id="2464" w:author="ERCOT 081823" w:date="2023-08-10T13:59:00Z">
        <w:r w:rsidR="001B02D3">
          <w:rPr>
            <w:iCs/>
            <w:szCs w:val="20"/>
          </w:rPr>
          <w:t xml:space="preserve">ine controls, </w:t>
        </w:r>
      </w:ins>
      <w:ins w:id="2465" w:author="ERCOT 062223" w:date="2023-05-25T19:54:00Z">
        <w:r w:rsidR="00FC44E9">
          <w:t>or inverter controls shall not disconnect the IBR</w:t>
        </w:r>
      </w:ins>
      <w:ins w:id="2466" w:author="ERCOT 062223" w:date="2023-05-10T16:11:00Z">
        <w:r w:rsidR="001B02D3" w:rsidRPr="00862912">
          <w:rPr>
            <w:iCs/>
            <w:szCs w:val="20"/>
          </w:rPr>
          <w:t xml:space="preserve"> </w:t>
        </w:r>
      </w:ins>
      <w:ins w:id="2467" w:author="ERCOT 081823" w:date="2023-08-10T13:55:00Z">
        <w:r w:rsidR="001B02D3">
          <w:rPr>
            <w:iCs/>
            <w:szCs w:val="20"/>
          </w:rPr>
          <w:t>or Type 1 WGR or Type 2 WGR</w:t>
        </w:r>
      </w:ins>
      <w:ins w:id="2468" w:author="ERCOT 062223" w:date="2023-05-25T19:54:00Z">
        <w:r w:rsidR="001510DA" w:rsidRPr="00FC44E9">
          <w:rPr>
            <w:iCs/>
            <w:szCs w:val="20"/>
          </w:rPr>
          <w:t xml:space="preserve"> </w:t>
        </w:r>
      </w:ins>
      <w:ins w:id="2469" w:author="ERCOT 062223" w:date="2023-05-10T16:11:00Z">
        <w:r w:rsidR="001510DA" w:rsidRPr="00B00BE6">
          <w:rPr>
            <w:iCs/>
            <w:szCs w:val="20"/>
          </w:rPr>
          <w:t>from</w:t>
        </w:r>
        <w:r>
          <w:t xml:space="preserve"> the ERCOT System or reduce</w:t>
        </w:r>
        <w:r w:rsidR="007A4177" w:rsidRPr="00B00BE6">
          <w:rPr>
            <w:iCs/>
            <w:szCs w:val="20"/>
          </w:rPr>
          <w:t xml:space="preserve"> </w:t>
        </w:r>
        <w:del w:id="2470" w:author="ERCOT 081823" w:date="2023-08-10T14:01:00Z">
          <w:r w:rsidR="007A4177" w:rsidRPr="00B00BE6" w:rsidDel="007A4177">
            <w:rPr>
              <w:iCs/>
              <w:szCs w:val="20"/>
            </w:rPr>
            <w:delText>IBR</w:delText>
          </w:r>
        </w:del>
      </w:ins>
      <w:ins w:id="2471" w:author="ERCOT 081823" w:date="2023-08-10T14:01:00Z">
        <w:r w:rsidR="007A4177">
          <w:rPr>
            <w:iCs/>
            <w:szCs w:val="20"/>
          </w:rPr>
          <w:t>its</w:t>
        </w:r>
      </w:ins>
      <w:ins w:id="2472" w:author="ERCOT 062223" w:date="2023-05-10T16:11:00Z">
        <w:r w:rsidR="007A4177" w:rsidRPr="00B00BE6">
          <w:rPr>
            <w:iCs/>
            <w:szCs w:val="20"/>
          </w:rPr>
          <w:t xml:space="preserve"> output during</w:t>
        </w:r>
        <w:r>
          <w:t xml:space="preserve"> voltage conditions where ride-through is required unless necessary </w:t>
        </w:r>
        <w:del w:id="2473" w:author="ERCOT 081823" w:date="2023-08-10T14:04:00Z">
          <w:r w:rsidDel="007A4177">
            <w:delText>for</w:delText>
          </w:r>
        </w:del>
      </w:ins>
      <w:ins w:id="2474" w:author="ERCOT 081823" w:date="2023-08-10T14:04:00Z">
        <w:r w:rsidR="007A4177">
          <w:t>to</w:t>
        </w:r>
      </w:ins>
      <w:ins w:id="2475" w:author="ERCOT 062223" w:date="2023-05-10T16:11:00Z">
        <w:r>
          <w:t xml:space="preserve"> provid</w:t>
        </w:r>
      </w:ins>
      <w:ins w:id="2476" w:author="ERCOT 081823" w:date="2023-08-10T14:04:00Z">
        <w:r w:rsidR="007A4177">
          <w:t>e</w:t>
        </w:r>
      </w:ins>
      <w:ins w:id="2477" w:author="ERCOT 062223" w:date="2023-05-10T16:11:00Z">
        <w:del w:id="2478" w:author="ERCOT 081823" w:date="2023-08-10T14:04:00Z">
          <w:r w:rsidDel="007A4177">
            <w:delText>ing</w:delText>
          </w:r>
        </w:del>
        <w:r>
          <w:t xml:space="preserve"> </w:t>
        </w:r>
      </w:ins>
      <w:bookmarkStart w:id="2479" w:name="_Hlk135828481"/>
      <w:ins w:id="2480" w:author="ERCOT 062223" w:date="2023-05-24T13:47:00Z">
        <w:r w:rsidR="00A07A35">
          <w:t xml:space="preserve">appropriate </w:t>
        </w:r>
      </w:ins>
      <w:bookmarkEnd w:id="2479"/>
      <w:ins w:id="2481" w:author="ERCOT 062223" w:date="2023-05-10T16:11:00Z">
        <w:r>
          <w:t>frequency response</w:t>
        </w:r>
        <w:del w:id="2482" w:author="ERCOT 081823" w:date="2023-08-10T14:04:00Z">
          <w:r w:rsidDel="007A4177">
            <w:delText>,</w:delText>
          </w:r>
        </w:del>
        <w:r>
          <w:t xml:space="preserve"> or </w:t>
        </w:r>
        <w:del w:id="2483" w:author="ERCOT 081823" w:date="2023-08-10T14:04:00Z">
          <w:r w:rsidDel="007A4177">
            <w:delText xml:space="preserve">to </w:delText>
          </w:r>
        </w:del>
        <w:r>
          <w:t xml:space="preserve">prevent equipment damage.  If an IBR </w:t>
        </w:r>
      </w:ins>
      <w:ins w:id="2484" w:author="ERCOT 081823" w:date="2023-08-10T14:05:00Z">
        <w:r w:rsidR="007A4177">
          <w:rPr>
            <w:iCs/>
            <w:szCs w:val="20"/>
          </w:rPr>
          <w:t xml:space="preserve">or Type 1 WGR or Type 2 WGR </w:t>
        </w:r>
      </w:ins>
      <w:ins w:id="2485" w:author="ERCOT 062223" w:date="2023-05-10T16:11:00Z">
        <w:r>
          <w:t>requires any</w:t>
        </w:r>
        <w:r w:rsidR="007A4177" w:rsidRPr="00292683">
          <w:rPr>
            <w:iCs/>
            <w:szCs w:val="20"/>
          </w:rPr>
          <w:t xml:space="preserve"> setting that</w:t>
        </w:r>
        <w:r>
          <w:t xml:space="preserve"> would prevent it from riding through voltage </w:t>
        </w:r>
      </w:ins>
      <w:ins w:id="2486" w:author="ERCOT 062223" w:date="2023-06-18T18:28:00Z">
        <w:r w:rsidR="007934FC">
          <w:t>conditions</w:t>
        </w:r>
      </w:ins>
      <w:ins w:id="2487" w:author="ERCOT 062223" w:date="2023-05-10T16:11:00Z">
        <w:r>
          <w:t xml:space="preserve"> as required in paragraph (1) above,</w:t>
        </w:r>
      </w:ins>
      <w:ins w:id="2488" w:author="ERCOT 081823" w:date="2023-08-10T14:07:00Z">
        <w:r w:rsidR="007A4177">
          <w:t xml:space="preserve"> ERCOT may restrict </w:t>
        </w:r>
      </w:ins>
      <w:ins w:id="2489" w:author="ERCOT 062223" w:date="2023-05-10T16:11:00Z">
        <w:r>
          <w:t>the IBR</w:t>
        </w:r>
      </w:ins>
      <w:ins w:id="2490" w:author="ERCOT 081823" w:date="2023-08-10T14:08:00Z">
        <w:r w:rsidR="007A4177">
          <w:t xml:space="preserve"> or Type 1 WGR or Type 2 WGR</w:t>
        </w:r>
      </w:ins>
      <w:ins w:id="2491" w:author="ERCOT 062223" w:date="2023-05-10T16:11:00Z">
        <w:del w:id="2492" w:author="ERCOT 081823" w:date="2023-08-10T14:09:00Z">
          <w:r w:rsidR="007A4177" w:rsidRPr="00292683" w:rsidDel="007A4177">
            <w:rPr>
              <w:iCs/>
              <w:szCs w:val="20"/>
            </w:rPr>
            <w:delText xml:space="preserve">operation </w:delText>
          </w:r>
        </w:del>
      </w:ins>
      <w:ins w:id="2493" w:author="ERCOT 062223" w:date="2023-05-11T11:04:00Z">
        <w:del w:id="2494" w:author="ERCOT 081823" w:date="2023-08-10T14:09:00Z">
          <w:r w:rsidR="007A4177" w:rsidDel="007A4177">
            <w:rPr>
              <w:iCs/>
              <w:szCs w:val="20"/>
            </w:rPr>
            <w:delText>may</w:delText>
          </w:r>
        </w:del>
      </w:ins>
      <w:ins w:id="2495" w:author="ERCOT 062223" w:date="2023-05-10T16:11:00Z">
        <w:del w:id="2496" w:author="ERCOT 081823" w:date="2023-08-10T14:09:00Z">
          <w:r w:rsidR="007A4177" w:rsidRPr="00292683" w:rsidDel="007A4177">
            <w:rPr>
              <w:iCs/>
              <w:szCs w:val="20"/>
            </w:rPr>
            <w:delText xml:space="preserve"> be restricted</w:delText>
          </w:r>
        </w:del>
        <w:r w:rsidR="007A4177" w:rsidRPr="00292683">
          <w:rPr>
            <w:iCs/>
            <w:szCs w:val="20"/>
          </w:rPr>
          <w:t xml:space="preserve"> as set forth in </w:t>
        </w:r>
        <w:r w:rsidR="007A4177">
          <w:rPr>
            <w:iCs/>
            <w:szCs w:val="20"/>
          </w:rPr>
          <w:t>paragraph (</w:t>
        </w:r>
        <w:del w:id="2497" w:author="ERCOT 081823" w:date="2023-08-10T14:09:00Z">
          <w:r w:rsidR="007A4177" w:rsidDel="007A4177">
            <w:rPr>
              <w:iCs/>
              <w:szCs w:val="20"/>
            </w:rPr>
            <w:delText>10</w:delText>
          </w:r>
        </w:del>
      </w:ins>
      <w:ins w:id="2498" w:author="ERCOT 081823" w:date="2023-08-10T14:09:00Z">
        <w:r w:rsidR="007A4177">
          <w:rPr>
            <w:iCs/>
            <w:szCs w:val="20"/>
          </w:rPr>
          <w:t>12</w:t>
        </w:r>
      </w:ins>
      <w:ins w:id="2499" w:author="ERCOT 062223" w:date="2023-05-10T16:11:00Z">
        <w:r w:rsidR="007A4177">
          <w:rPr>
            <w:iCs/>
            <w:szCs w:val="20"/>
          </w:rPr>
          <w:t xml:space="preserve">) </w:t>
        </w:r>
        <w:r w:rsidR="007A4177" w:rsidRPr="00292683">
          <w:rPr>
            <w:iCs/>
            <w:szCs w:val="20"/>
          </w:rPr>
          <w:t>below</w:t>
        </w:r>
        <w:r w:rsidR="007A4177" w:rsidRPr="004D16B2">
          <w:rPr>
            <w:iCs/>
            <w:szCs w:val="20"/>
          </w:rPr>
          <w:t>.</w:t>
        </w:r>
      </w:ins>
    </w:p>
    <w:p w14:paraId="37F73851" w14:textId="0DA83EB2" w:rsidR="00CF0A08" w:rsidRDefault="00CF0A08" w:rsidP="00CF0A08">
      <w:pPr>
        <w:spacing w:after="240"/>
        <w:ind w:left="720" w:hanging="720"/>
        <w:rPr>
          <w:ins w:id="2500" w:author="ERCOT 062223" w:date="2023-05-10T16:11:00Z"/>
        </w:rPr>
      </w:pPr>
      <w:ins w:id="2501" w:author="ERCOT 062223" w:date="2023-05-10T16:11:00Z">
        <w:r>
          <w:t>(6)</w:t>
        </w:r>
        <w:r>
          <w:tab/>
        </w:r>
        <w:r w:rsidR="001510DA">
          <w:rPr>
            <w:iCs/>
            <w:szCs w:val="20"/>
          </w:rPr>
          <w:t>If installed and activated to trip the IBR</w:t>
        </w:r>
      </w:ins>
      <w:ins w:id="2502" w:author="ERCOT 081823" w:date="2023-08-10T14:13:00Z">
        <w:r w:rsidR="001510DA">
          <w:rPr>
            <w:iCs/>
            <w:szCs w:val="20"/>
          </w:rPr>
          <w:t xml:space="preserve"> or Type 1 WGR or Type 2 WGR</w:t>
        </w:r>
      </w:ins>
      <w:ins w:id="2503" w:author="ERCOT 062223" w:date="2023-05-10T16:11:00Z">
        <w:r w:rsidR="001510DA">
          <w:rPr>
            <w:iCs/>
            <w:szCs w:val="20"/>
          </w:rPr>
          <w:t xml:space="preserve">, </w:t>
        </w:r>
        <w:r w:rsidR="001510DA" w:rsidRPr="003E71EA">
          <w:rPr>
            <w:iCs/>
            <w:szCs w:val="20"/>
          </w:rPr>
          <w:t xml:space="preserve">instantaneous </w:t>
        </w:r>
        <w:r w:rsidR="001510DA">
          <w:rPr>
            <w:iCs/>
            <w:szCs w:val="20"/>
          </w:rPr>
          <w:t xml:space="preserve">over-current or </w:t>
        </w:r>
        <w:r w:rsidR="001510DA" w:rsidRPr="003E71EA">
          <w:rPr>
            <w:iCs/>
            <w:szCs w:val="20"/>
          </w:rPr>
          <w:t>over</w:t>
        </w:r>
        <w:r w:rsidR="001510DA">
          <w:rPr>
            <w:iCs/>
            <w:szCs w:val="20"/>
          </w:rPr>
          <w:t>-</w:t>
        </w:r>
        <w:r w:rsidR="001510DA" w:rsidRPr="003E71EA">
          <w:rPr>
            <w:iCs/>
            <w:szCs w:val="20"/>
          </w:rPr>
          <w:t xml:space="preserve">voltage protection </w:t>
        </w:r>
        <w:r w:rsidR="001510DA">
          <w:rPr>
            <w:iCs/>
            <w:szCs w:val="20"/>
          </w:rPr>
          <w:t xml:space="preserve">systems </w:t>
        </w:r>
        <w:r w:rsidR="001510DA" w:rsidRPr="003E71EA">
          <w:rPr>
            <w:iCs/>
            <w:szCs w:val="20"/>
          </w:rPr>
          <w:t xml:space="preserve">shall use filtered quantities to </w:t>
        </w:r>
        <w:r w:rsidR="001510DA">
          <w:rPr>
            <w:iCs/>
            <w:szCs w:val="20"/>
          </w:rPr>
          <w:t xml:space="preserve">prevent </w:t>
        </w:r>
        <w:r w:rsidR="001510DA" w:rsidRPr="003E71EA">
          <w:rPr>
            <w:iCs/>
            <w:szCs w:val="20"/>
          </w:rPr>
          <w:t xml:space="preserve">misoperation while providing </w:t>
        </w:r>
        <w:r w:rsidR="001510DA">
          <w:rPr>
            <w:iCs/>
            <w:szCs w:val="20"/>
          </w:rPr>
          <w:t xml:space="preserve">the desired equipment </w:t>
        </w:r>
        <w:r w:rsidR="001510DA" w:rsidRPr="003E71EA">
          <w:rPr>
            <w:iCs/>
            <w:szCs w:val="20"/>
          </w:rPr>
          <w:t xml:space="preserve">protection. </w:t>
        </w:r>
        <w:r w:rsidR="001510DA">
          <w:rPr>
            <w:iCs/>
            <w:szCs w:val="20"/>
          </w:rPr>
          <w:t xml:space="preserve"> </w:t>
        </w:r>
        <w:r w:rsidR="001510DA" w:rsidRPr="003E71EA">
          <w:rPr>
            <w:iCs/>
            <w:szCs w:val="20"/>
          </w:rPr>
          <w:t>Any instantaneous over</w:t>
        </w:r>
        <w:r w:rsidR="001510DA">
          <w:rPr>
            <w:iCs/>
            <w:szCs w:val="20"/>
          </w:rPr>
          <w:t>-</w:t>
        </w:r>
        <w:r w:rsidR="001510DA" w:rsidRPr="003E71EA">
          <w:rPr>
            <w:iCs/>
            <w:szCs w:val="20"/>
          </w:rPr>
          <w:t xml:space="preserve">voltage protection </w:t>
        </w:r>
        <w:r w:rsidR="001510DA">
          <w:rPr>
            <w:iCs/>
            <w:szCs w:val="20"/>
          </w:rPr>
          <w:t xml:space="preserve">that could </w:t>
        </w:r>
        <w:r w:rsidR="001510DA" w:rsidRPr="003E71EA">
          <w:rPr>
            <w:iCs/>
            <w:szCs w:val="20"/>
          </w:rPr>
          <w:t>disrupt</w:t>
        </w:r>
        <w:del w:id="2504" w:author="ERCOT 081823" w:date="2023-08-10T14:14:00Z">
          <w:r w:rsidR="001510DA" w:rsidRPr="003E71EA" w:rsidDel="001510DA">
            <w:rPr>
              <w:iCs/>
              <w:szCs w:val="20"/>
            </w:rPr>
            <w:delText xml:space="preserve"> </w:delText>
          </w:r>
          <w:r w:rsidR="001510DA" w:rsidDel="001510DA">
            <w:rPr>
              <w:iCs/>
              <w:szCs w:val="20"/>
            </w:rPr>
            <w:delText>IBR</w:delText>
          </w:r>
        </w:del>
        <w:r w:rsidR="001510DA">
          <w:rPr>
            <w:iCs/>
            <w:szCs w:val="20"/>
          </w:rPr>
          <w:t xml:space="preserve"> </w:t>
        </w:r>
        <w:r w:rsidR="001510DA" w:rsidRPr="003E71EA">
          <w:rPr>
            <w:iCs/>
            <w:szCs w:val="20"/>
          </w:rPr>
          <w:t xml:space="preserve">power output shall use </w:t>
        </w:r>
        <w:r w:rsidR="001510DA">
          <w:rPr>
            <w:iCs/>
            <w:szCs w:val="20"/>
          </w:rPr>
          <w:t xml:space="preserve">a measurement </w:t>
        </w:r>
      </w:ins>
      <w:ins w:id="2505" w:author="ERCOT 062223" w:date="2023-06-20T12:16:00Z">
        <w:r w:rsidR="001510DA">
          <w:rPr>
            <w:iCs/>
            <w:szCs w:val="20"/>
          </w:rPr>
          <w:t>period</w:t>
        </w:r>
      </w:ins>
      <w:ins w:id="2506" w:author="ERCOT 062223" w:date="2023-05-10T16:11:00Z">
        <w:r w:rsidR="001510DA">
          <w:rPr>
            <w:iCs/>
            <w:szCs w:val="20"/>
          </w:rPr>
          <w:t xml:space="preserve"> of </w:t>
        </w:r>
        <w:r w:rsidR="001510DA" w:rsidRPr="003E71EA">
          <w:rPr>
            <w:iCs/>
            <w:szCs w:val="20"/>
          </w:rPr>
          <w:t>at least one cycle (of fundamental frequency)</w:t>
        </w:r>
        <w:r w:rsidR="001510DA">
          <w:rPr>
            <w:iCs/>
            <w:szCs w:val="20"/>
          </w:rPr>
          <w:t>.</w:t>
        </w:r>
      </w:ins>
    </w:p>
    <w:p w14:paraId="2238454F" w14:textId="11077225" w:rsidR="00CF0A08" w:rsidRPr="00A52B91" w:rsidRDefault="00CF0A08" w:rsidP="00CF0A08">
      <w:pPr>
        <w:spacing w:after="240"/>
        <w:ind w:left="720" w:hanging="720"/>
        <w:rPr>
          <w:ins w:id="2507" w:author="ERCOT 062223" w:date="2023-05-10T16:11:00Z"/>
        </w:rPr>
      </w:pPr>
      <w:ins w:id="2508" w:author="ERCOT 062223" w:date="2023-05-10T16:11:00Z">
        <w:r>
          <w:t>(7)</w:t>
        </w:r>
        <w:r>
          <w:tab/>
          <w:t>The IBR</w:t>
        </w:r>
      </w:ins>
      <w:ins w:id="2509" w:author="ERCOT 081823" w:date="2023-08-10T14:15:00Z">
        <w:r w:rsidR="001510DA">
          <w:t xml:space="preserve"> or Type 1 WGR or Type 2 WGR</w:t>
        </w:r>
      </w:ins>
      <w:ins w:id="2510" w:author="ERCOT 062223" w:date="2023-05-10T16:11:00Z">
        <w:r>
          <w:t xml:space="preserve"> shall ride through multiple excursions outside the continuous operation range in Table A in paragraph (1) above, unless the conditions and situations specified below exist, in which case</w:t>
        </w:r>
      </w:ins>
      <w:ins w:id="2511" w:author="ERCOT 081823" w:date="2023-08-10T14:17:00Z">
        <w:r w:rsidR="001510DA">
          <w:t>,</w:t>
        </w:r>
      </w:ins>
      <w:ins w:id="2512" w:author="ERCOT 062223" w:date="2023-05-10T16:11:00Z">
        <w:r w:rsidR="001510DA">
          <w:rPr>
            <w:iCs/>
            <w:szCs w:val="20"/>
          </w:rPr>
          <w:t xml:space="preserve"> </w:t>
        </w:r>
      </w:ins>
      <w:ins w:id="2513" w:author="ERCOT 081823" w:date="2023-08-10T14:17:00Z">
        <w:r w:rsidR="001510DA">
          <w:rPr>
            <w:iCs/>
            <w:szCs w:val="20"/>
          </w:rPr>
          <w:t>it</w:t>
        </w:r>
      </w:ins>
      <w:ins w:id="2514" w:author="ERCOT 062223" w:date="2023-05-10T16:11:00Z">
        <w:del w:id="2515" w:author="ERCOT 081823" w:date="2023-08-10T14:17:00Z">
          <w:r w:rsidR="001510DA" w:rsidRPr="00A52B91" w:rsidDel="001510DA">
            <w:rPr>
              <w:iCs/>
              <w:szCs w:val="20"/>
            </w:rPr>
            <w:delText>the IBR</w:delText>
          </w:r>
        </w:del>
      </w:ins>
      <w:ins w:id="2516" w:author="ERCOT 081823" w:date="2023-08-10T14:17:00Z">
        <w:r w:rsidR="001510DA">
          <w:rPr>
            <w:iCs/>
            <w:szCs w:val="20"/>
          </w:rPr>
          <w:t xml:space="preserve"> </w:t>
        </w:r>
      </w:ins>
      <w:ins w:id="2517" w:author="ERCOT 062223" w:date="2023-05-10T16:11:00Z">
        <w:r>
          <w:t>may trip to protect equipment from the cumulative effect of successive voltage deviations:</w:t>
        </w:r>
      </w:ins>
    </w:p>
    <w:p w14:paraId="63C79EEB" w14:textId="77777777" w:rsidR="00CF0A08" w:rsidRPr="00670B2A" w:rsidRDefault="00CF0A08" w:rsidP="00CF0A08">
      <w:pPr>
        <w:spacing w:after="240"/>
        <w:ind w:left="1440" w:hanging="720"/>
        <w:rPr>
          <w:ins w:id="2518" w:author="ERCOT 062223" w:date="2023-05-10T16:11:00Z"/>
          <w:szCs w:val="20"/>
        </w:rPr>
      </w:pPr>
      <w:ins w:id="2519" w:author="ERCOT 062223" w:date="2023-05-10T16:11:00Z">
        <w:r>
          <w:rPr>
            <w:szCs w:val="20"/>
          </w:rPr>
          <w:t>(a)</w:t>
        </w:r>
        <w:r>
          <w:rPr>
            <w:szCs w:val="20"/>
          </w:rPr>
          <w:tab/>
        </w:r>
        <w:r w:rsidRPr="001C203B">
          <w:rPr>
            <w:szCs w:val="20"/>
          </w:rPr>
          <w:t>M</w:t>
        </w:r>
        <w:r w:rsidRPr="00670B2A">
          <w:rPr>
            <w:szCs w:val="20"/>
          </w:rPr>
          <w:t>ore than four voltage deviations at the POIB outside the continuous operation zone within any ten second period.</w:t>
        </w:r>
      </w:ins>
    </w:p>
    <w:p w14:paraId="7C28988D" w14:textId="77777777" w:rsidR="00CF0A08" w:rsidRPr="00670B2A" w:rsidRDefault="00CF0A08" w:rsidP="00CF0A08">
      <w:pPr>
        <w:spacing w:after="240"/>
        <w:ind w:left="1440" w:hanging="720"/>
        <w:rPr>
          <w:ins w:id="2520" w:author="ERCOT 062223" w:date="2023-05-10T16:11:00Z"/>
          <w:szCs w:val="20"/>
        </w:rPr>
      </w:pPr>
      <w:ins w:id="2521" w:author="ERCOT 062223" w:date="2023-05-10T16:11:00Z">
        <w:r>
          <w:rPr>
            <w:szCs w:val="20"/>
          </w:rPr>
          <w:t>(b)</w:t>
        </w:r>
        <w:r>
          <w:rPr>
            <w:szCs w:val="20"/>
          </w:rPr>
          <w:tab/>
        </w:r>
        <w:r w:rsidRPr="00670B2A">
          <w:rPr>
            <w:szCs w:val="20"/>
          </w:rPr>
          <w:t>More than six voltage deviations at the POIB outside the continuous operation zone within any 120 second period.</w:t>
        </w:r>
      </w:ins>
    </w:p>
    <w:p w14:paraId="3C714ABD" w14:textId="77777777" w:rsidR="00CF0A08" w:rsidRPr="00670B2A" w:rsidRDefault="00D71B7B" w:rsidP="00CF0A08">
      <w:pPr>
        <w:spacing w:after="240"/>
        <w:ind w:left="1440" w:hanging="720"/>
        <w:rPr>
          <w:ins w:id="2522" w:author="ERCOT 062223" w:date="2023-05-10T16:11:00Z"/>
          <w:szCs w:val="20"/>
        </w:rPr>
      </w:pPr>
      <w:ins w:id="2523" w:author="ERCOT 062223" w:date="2023-06-01T11:49:00Z">
        <w:r>
          <w:rPr>
            <w:szCs w:val="20"/>
          </w:rPr>
          <w:t>(c)</w:t>
        </w:r>
      </w:ins>
      <w:ins w:id="2524" w:author="ERCOT 062223" w:date="2023-05-10T16:11:00Z">
        <w:r w:rsidR="00CF0A08">
          <w:rPr>
            <w:szCs w:val="20"/>
          </w:rPr>
          <w:tab/>
        </w:r>
        <w:r w:rsidR="00CF0A08" w:rsidRPr="00670B2A">
          <w:rPr>
            <w:szCs w:val="20"/>
          </w:rPr>
          <w:t>More than ten voltage deviations at the POIB outside the continuous operation zone within any 1,800 second period.</w:t>
        </w:r>
      </w:ins>
    </w:p>
    <w:p w14:paraId="614D15B1" w14:textId="42A93CD9" w:rsidR="00CF0A08" w:rsidRPr="00670B2A" w:rsidRDefault="00CF0A08" w:rsidP="00CF0A08">
      <w:pPr>
        <w:spacing w:after="240"/>
        <w:ind w:left="1440" w:hanging="720"/>
        <w:rPr>
          <w:ins w:id="2525" w:author="ERCOT 062223" w:date="2023-05-10T16:11:00Z"/>
          <w:szCs w:val="20"/>
        </w:rPr>
      </w:pPr>
      <w:ins w:id="2526" w:author="ERCOT 062223" w:date="2023-05-10T16:11:00Z">
        <w:r>
          <w:rPr>
            <w:szCs w:val="20"/>
          </w:rPr>
          <w:lastRenderedPageBreak/>
          <w:t>(d)</w:t>
        </w:r>
        <w:r>
          <w:rPr>
            <w:szCs w:val="20"/>
          </w:rPr>
          <w:tab/>
        </w:r>
        <w:r w:rsidRPr="00670B2A">
          <w:rPr>
            <w:szCs w:val="20"/>
          </w:rPr>
          <w:t xml:space="preserve">Voltage deviations </w:t>
        </w:r>
        <w:bookmarkStart w:id="2527" w:name="_Hlk135936210"/>
        <w:r w:rsidRPr="00670B2A">
          <w:rPr>
            <w:szCs w:val="20"/>
          </w:rPr>
          <w:t xml:space="preserve">outside of continuous operation zone </w:t>
        </w:r>
        <w:bookmarkEnd w:id="2527"/>
        <w:r w:rsidRPr="00670B2A">
          <w:rPr>
            <w:szCs w:val="20"/>
          </w:rPr>
          <w:t xml:space="preserve">following the end of a previous deviation </w:t>
        </w:r>
      </w:ins>
      <w:ins w:id="2528" w:author="ERCOT 062223" w:date="2023-05-25T19:43:00Z">
        <w:r w:rsidR="0028620E" w:rsidRPr="0028620E">
          <w:rPr>
            <w:szCs w:val="20"/>
          </w:rPr>
          <w:t xml:space="preserve">outside of continuous operation zone </w:t>
        </w:r>
      </w:ins>
      <w:ins w:id="2529" w:author="ERCOT 062223" w:date="2023-05-10T16:11:00Z">
        <w:r w:rsidRPr="00670B2A">
          <w:rPr>
            <w:szCs w:val="20"/>
          </w:rPr>
          <w:t xml:space="preserve">by less than </w:t>
        </w:r>
        <w:del w:id="2530" w:author="ERCOT 081823" w:date="2023-08-18T11:39:00Z">
          <w:r w:rsidRPr="00670B2A" w:rsidDel="00A054D8">
            <w:rPr>
              <w:szCs w:val="20"/>
            </w:rPr>
            <w:delText>twenty</w:delText>
          </w:r>
        </w:del>
      </w:ins>
      <w:ins w:id="2531" w:author="ERCOT 081823" w:date="2023-08-18T11:39:00Z">
        <w:r w:rsidR="00A054D8">
          <w:rPr>
            <w:szCs w:val="20"/>
          </w:rPr>
          <w:t>20</w:t>
        </w:r>
      </w:ins>
      <w:ins w:id="2532" w:author="ERCOT 062223" w:date="2023-05-10T16:11:00Z">
        <w:r w:rsidRPr="00670B2A">
          <w:rPr>
            <w:szCs w:val="20"/>
          </w:rPr>
          <w:t xml:space="preserve"> cycles of system fundamental frequency.</w:t>
        </w:r>
      </w:ins>
    </w:p>
    <w:p w14:paraId="654609C1" w14:textId="77777777" w:rsidR="00CF0A08" w:rsidRPr="00670B2A" w:rsidRDefault="00CF0A08" w:rsidP="00CF0A08">
      <w:pPr>
        <w:spacing w:after="240"/>
        <w:ind w:left="1440" w:hanging="720"/>
        <w:rPr>
          <w:ins w:id="2533" w:author="ERCOT 062223" w:date="2023-05-10T16:11:00Z"/>
          <w:szCs w:val="20"/>
        </w:rPr>
      </w:pPr>
      <w:ins w:id="2534" w:author="ERCOT 062223" w:date="2023-05-10T16:11:00Z">
        <w:r>
          <w:rPr>
            <w:szCs w:val="20"/>
          </w:rPr>
          <w:t>(e)</w:t>
        </w:r>
        <w:r>
          <w:rPr>
            <w:szCs w:val="20"/>
          </w:rPr>
          <w:tab/>
        </w:r>
        <w:r w:rsidRPr="00670B2A">
          <w:rPr>
            <w:szCs w:val="20"/>
          </w:rPr>
          <w:t>More than two individual voltage deviations at the POIB below 50% of the nominal voltage (including zero voltage) within any ten second period.</w:t>
        </w:r>
      </w:ins>
    </w:p>
    <w:p w14:paraId="4AF124E1" w14:textId="77777777" w:rsidR="00CF0A08" w:rsidRPr="00670B2A" w:rsidRDefault="00CF0A08" w:rsidP="00CF0A08">
      <w:pPr>
        <w:spacing w:after="240"/>
        <w:ind w:left="1440" w:hanging="720"/>
        <w:rPr>
          <w:ins w:id="2535" w:author="ERCOT 062223" w:date="2023-05-10T16:11:00Z"/>
          <w:szCs w:val="20"/>
        </w:rPr>
      </w:pPr>
      <w:ins w:id="2536" w:author="ERCOT 062223" w:date="2023-05-10T16:11:00Z">
        <w:r>
          <w:rPr>
            <w:szCs w:val="20"/>
          </w:rPr>
          <w:t>(f)</w:t>
        </w:r>
        <w:r>
          <w:rPr>
            <w:szCs w:val="20"/>
          </w:rPr>
          <w:tab/>
        </w:r>
        <w:r w:rsidRPr="00670B2A">
          <w:rPr>
            <w:szCs w:val="20"/>
          </w:rPr>
          <w:t>More than three individual voltage deviations at the POIB below 50% of the nominal voltage (including zero voltage) within any 120 second period.</w:t>
        </w:r>
      </w:ins>
    </w:p>
    <w:p w14:paraId="20209791" w14:textId="77777777" w:rsidR="00CF0A08" w:rsidRPr="002722F4" w:rsidRDefault="00CF0A08" w:rsidP="00CF0A08">
      <w:pPr>
        <w:spacing w:after="240"/>
        <w:ind w:left="1440" w:hanging="720"/>
        <w:rPr>
          <w:ins w:id="2537" w:author="ERCOT 062223" w:date="2023-05-10T16:11:00Z"/>
          <w:iCs/>
          <w:szCs w:val="20"/>
        </w:rPr>
      </w:pPr>
      <w:ins w:id="2538" w:author="ERCOT 062223" w:date="2023-05-10T16:11:00Z">
        <w:r w:rsidRPr="002722F4">
          <w:rPr>
            <w:iCs/>
            <w:szCs w:val="20"/>
          </w:rPr>
          <w:t>(g)</w:t>
        </w:r>
        <w:r w:rsidRPr="002722F4">
          <w:rPr>
            <w:iCs/>
            <w:szCs w:val="20"/>
          </w:rPr>
          <w:tab/>
        </w:r>
      </w:ins>
      <w:ins w:id="2539" w:author="ERCOT 062223" w:date="2023-06-09T09:03:00Z">
        <w:r w:rsidR="00712519">
          <w:rPr>
            <w:iCs/>
            <w:szCs w:val="20"/>
          </w:rPr>
          <w:t>I</w:t>
        </w:r>
      </w:ins>
      <w:ins w:id="2540" w:author="ERCOT 062223" w:date="2023-05-10T16:11:00Z">
        <w:r w:rsidRPr="002722F4">
          <w:rPr>
            <w:iCs/>
            <w:szCs w:val="20"/>
          </w:rPr>
          <w:t>ndividual wind turbines may trip for consecutive voltage deviations resulting in stimulation of mechanical resonances exceeding equipment limits.</w:t>
        </w:r>
      </w:ins>
    </w:p>
    <w:p w14:paraId="1D6368A0" w14:textId="321826BD" w:rsidR="00CF0A08" w:rsidRDefault="00CF0A08" w:rsidP="00CF0A08">
      <w:pPr>
        <w:spacing w:after="240"/>
        <w:ind w:left="720" w:hanging="720"/>
        <w:rPr>
          <w:ins w:id="2541" w:author="ERCOT 062223" w:date="2023-05-10T16:11:00Z"/>
          <w:iCs/>
          <w:szCs w:val="20"/>
        </w:rPr>
      </w:pPr>
      <w:ins w:id="2542" w:author="ERCOT 062223" w:date="2023-05-10T16:11:00Z">
        <w:r>
          <w:rPr>
            <w:iCs/>
            <w:szCs w:val="20"/>
          </w:rPr>
          <w:tab/>
        </w:r>
        <w:r w:rsidRPr="002722F4">
          <w:rPr>
            <w:iCs/>
            <w:szCs w:val="20"/>
          </w:rPr>
          <w:t xml:space="preserve">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w:t>
        </w:r>
      </w:ins>
      <w:ins w:id="2543" w:author="ERCOT 081823" w:date="2023-08-10T14:19:00Z">
        <w:r w:rsidR="001510DA">
          <w:rPr>
            <w:iCs/>
            <w:szCs w:val="20"/>
          </w:rPr>
          <w:t>range</w:t>
        </w:r>
      </w:ins>
      <w:ins w:id="2544" w:author="ERCOT 062223" w:date="2023-05-10T16:11:00Z">
        <w:del w:id="2545" w:author="ERCOT 081823" w:date="2023-08-10T14:19:00Z">
          <w:r w:rsidRPr="002722F4" w:rsidDel="001510DA">
            <w:rPr>
              <w:iCs/>
              <w:szCs w:val="20"/>
            </w:rPr>
            <w:delText>region</w:delText>
          </w:r>
        </w:del>
        <w:r w:rsidRPr="002722F4">
          <w:rPr>
            <w:iCs/>
            <w:szCs w:val="20"/>
          </w:rPr>
          <w:t>.</w:t>
        </w:r>
      </w:ins>
    </w:p>
    <w:p w14:paraId="426DCCBE" w14:textId="6D9FF7C9" w:rsidR="00FF11CC" w:rsidRPr="00D47768" w:rsidRDefault="00FF11CC" w:rsidP="00FF11CC">
      <w:pPr>
        <w:spacing w:after="240"/>
        <w:ind w:left="720" w:hanging="720"/>
        <w:rPr>
          <w:ins w:id="2546" w:author="ERCOT 081823" w:date="2023-08-10T14:21:00Z"/>
        </w:rPr>
      </w:pPr>
      <w:ins w:id="2547" w:author="ERCOT 081823" w:date="2023-08-10T14:21:00Z">
        <w:r>
          <w:t>(8)</w:t>
        </w:r>
        <w:r>
          <w:tab/>
          <w:t xml:space="preserve">An IBR or Type 1 WGR or Type 2 WGR shall ride-through any disturbance during which ride-through is required and the positive-sequence angle change within a sub-cycle-to-cycle time frame does not exceed </w:t>
        </w:r>
      </w:ins>
      <w:ins w:id="2548" w:author="ERCOT 081823" w:date="2023-08-10T14:22:00Z">
        <w:r>
          <w:t>25</w:t>
        </w:r>
      </w:ins>
      <w:ins w:id="2549" w:author="ERCOT 081823" w:date="2023-08-10T14:21:00Z">
        <w:r>
          <w:t xml:space="preserve"> electrical degrees.  In addition, the IBR or Type 1 WGR or Type 2 WGR shall ride-through any change in the phase angle of individual phases caused by unbalanced faults, provided the positive-sequence angle change does not exceed </w:t>
        </w:r>
      </w:ins>
      <w:ins w:id="2550" w:author="ERCOT 081823" w:date="2023-08-10T14:22:00Z">
        <w:r>
          <w:t>25</w:t>
        </w:r>
      </w:ins>
      <w:ins w:id="2551" w:author="ERCOT 081823" w:date="2023-08-10T14:21:00Z">
        <w:r>
          <w:t xml:space="preserve"> electrical degrees.  Positively damped active and reactive current oscillations in the post-disturbance period are acceptable in response to phase angle changes.</w:t>
        </w:r>
      </w:ins>
    </w:p>
    <w:p w14:paraId="072D80AE" w14:textId="45EE1CD9" w:rsidR="00FF11CC" w:rsidRDefault="00FF11CC" w:rsidP="00FF11CC">
      <w:pPr>
        <w:spacing w:after="240"/>
        <w:ind w:left="720" w:hanging="720"/>
        <w:rPr>
          <w:ins w:id="2552" w:author="ERCOT 081823" w:date="2023-08-10T14:24:00Z"/>
        </w:rPr>
      </w:pPr>
      <w:ins w:id="2553" w:author="ERCOT 081823" w:date="2023-08-10T14:24:00Z">
        <w:r>
          <w:t>(9)</w:t>
        </w:r>
        <w:r>
          <w:tab/>
          <w:t>In its sole and reasonable discretion, ERCOT may allow a temporary extension</w:t>
        </w:r>
      </w:ins>
      <w:ins w:id="2554" w:author="ERCOT 081823" w:date="2023-08-10T14:25:00Z">
        <w:r>
          <w:t xml:space="preserve"> </w:t>
        </w:r>
      </w:ins>
      <w:ins w:id="2555" w:author="ERCOT 081823" w:date="2023-08-10T14:24:00Z">
        <w:r>
          <w:t xml:space="preserve">for upgrades or retrofits to </w:t>
        </w:r>
      </w:ins>
      <w:ins w:id="2556" w:author="ERCOT 081823" w:date="2023-08-14T08:33:00Z">
        <w:r w:rsidR="006C2C0C">
          <w:t>confirm capability specified in</w:t>
        </w:r>
      </w:ins>
      <w:ins w:id="2557" w:author="ERCOT 081823" w:date="2023-08-10T14:24:00Z">
        <w:r>
          <w:t xml:space="preserve"> paragraphs (7) and (8) above if the Resource Entity or IE 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  During any temporary extension, the Resource Entity or IE shall maximize its phase angle jump and multiple excursion ride-through capability within its known equipment limitations as soon as practicable.  Any temporary extensions shall be minimized and not extend beyond December 31, 2028.</w:t>
        </w:r>
      </w:ins>
    </w:p>
    <w:p w14:paraId="09B17887" w14:textId="4522491E" w:rsidR="00CF0A08" w:rsidRPr="001A2585" w:rsidRDefault="00FF11CC" w:rsidP="006C5C11">
      <w:pPr>
        <w:spacing w:after="240"/>
        <w:ind w:left="720" w:hanging="720"/>
        <w:rPr>
          <w:ins w:id="2558" w:author="ERCOT 062223" w:date="2023-05-10T16:11:00Z"/>
        </w:rPr>
      </w:pPr>
      <w:ins w:id="2559" w:author="ERCOT 062223" w:date="2023-05-10T16:11:00Z">
        <w:r>
          <w:rPr>
            <w:iCs/>
            <w:szCs w:val="20"/>
          </w:rPr>
          <w:t>(</w:t>
        </w:r>
        <w:del w:id="2560" w:author="ERCOT 081823" w:date="2023-08-10T14:27:00Z">
          <w:r w:rsidDel="00FF11CC">
            <w:rPr>
              <w:iCs/>
              <w:szCs w:val="20"/>
            </w:rPr>
            <w:delText>8</w:delText>
          </w:r>
        </w:del>
      </w:ins>
      <w:ins w:id="2561" w:author="ERCOT 081823" w:date="2023-08-10T14:27:00Z">
        <w:r>
          <w:rPr>
            <w:iCs/>
            <w:szCs w:val="20"/>
          </w:rPr>
          <w:t>10</w:t>
        </w:r>
      </w:ins>
      <w:ins w:id="2562" w:author="ERCOT 062223" w:date="2023-05-10T16:11:00Z">
        <w:r>
          <w:rPr>
            <w:iCs/>
            <w:szCs w:val="20"/>
          </w:rPr>
          <w:t>)</w:t>
        </w:r>
      </w:ins>
      <w:ins w:id="2563" w:author="ERCOT 081823" w:date="2023-08-10T14:36:00Z">
        <w:r w:rsidR="008807C2">
          <w:rPr>
            <w:iCs/>
            <w:szCs w:val="20"/>
          </w:rPr>
          <w:tab/>
        </w:r>
      </w:ins>
      <w:ins w:id="2564" w:author="ERCOT 062223" w:date="2023-05-10T16:11:00Z">
        <w:r w:rsidR="00CF0A08">
          <w:t xml:space="preserve">The Resource Entity or </w:t>
        </w:r>
        <w:del w:id="2565" w:author="ERCOT 081823" w:date="2023-08-10T14:37:00Z">
          <w:r w:rsidR="00CF0A08" w:rsidDel="008807C2">
            <w:delText>Interconnecting Entity</w:delText>
          </w:r>
        </w:del>
      </w:ins>
      <w:ins w:id="2566" w:author="ERCOT 062223" w:date="2023-06-18T18:46:00Z">
        <w:del w:id="2567" w:author="ERCOT 081823" w:date="2023-08-10T14:37:00Z">
          <w:r w:rsidR="00946D93" w:rsidDel="008807C2">
            <w:delText xml:space="preserve"> (</w:delText>
          </w:r>
        </w:del>
        <w:r w:rsidR="00946D93">
          <w:t>IE</w:t>
        </w:r>
        <w:del w:id="2568" w:author="ERCOT 081823" w:date="2023-08-10T14:37:00Z">
          <w:r w:rsidR="00946D93" w:rsidDel="008807C2">
            <w:delText>)</w:delText>
          </w:r>
        </w:del>
      </w:ins>
      <w:ins w:id="2569" w:author="ERCOT 062223" w:date="2023-05-10T16:11:00Z">
        <w:r w:rsidR="00CF0A08">
          <w:t xml:space="preserve"> for </w:t>
        </w:r>
      </w:ins>
      <w:ins w:id="2570" w:author="ERCOT 062223" w:date="2023-05-12T13:44:00Z">
        <w:r w:rsidR="00BB0FF1">
          <w:t>each</w:t>
        </w:r>
      </w:ins>
      <w:ins w:id="2571" w:author="ERCOT 062223" w:date="2023-05-10T16:11:00Z">
        <w:r w:rsidR="00CF0A08">
          <w:t xml:space="preserve"> IBR </w:t>
        </w:r>
      </w:ins>
      <w:bookmarkStart w:id="2572" w:name="_Hlk134791512"/>
      <w:ins w:id="2573" w:author="ERCOT 081823" w:date="2023-08-10T14:27:00Z">
        <w:r>
          <w:t xml:space="preserve">or Type 1 WGR or Type 2 WGR </w:t>
        </w:r>
      </w:ins>
      <w:ins w:id="2574" w:author="ERCOT 062223" w:date="2023-05-12T13:45:00Z">
        <w:r w:rsidR="00BB0FF1">
          <w:t>shall maximize voltage ride-through capabil</w:t>
        </w:r>
      </w:ins>
      <w:ins w:id="2575" w:author="ERCOT 062223" w:date="2023-05-12T13:46:00Z">
        <w:r w:rsidR="00BB0FF1">
          <w:t>ity</w:t>
        </w:r>
      </w:ins>
      <w:ins w:id="2576" w:author="ERCOT 062223" w:date="2023-05-12T13:47:00Z">
        <w:r w:rsidR="00BB0FF1">
          <w:t xml:space="preserve"> </w:t>
        </w:r>
      </w:ins>
      <w:ins w:id="2577" w:author="ERCOT 062223" w:date="2023-05-25T19:19:00Z">
        <w:r w:rsidR="00734D7D">
          <w:t xml:space="preserve">with existing equipment </w:t>
        </w:r>
      </w:ins>
      <w:bookmarkStart w:id="2578" w:name="_Hlk135940427"/>
      <w:ins w:id="2579" w:author="ERCOT 081823" w:date="2023-08-10T14:28:00Z">
        <w:r>
          <w:t xml:space="preserve">capability </w:t>
        </w:r>
      </w:ins>
      <w:ins w:id="2580" w:author="ERCOT 062223" w:date="2023-05-25T19:19:00Z">
        <w:r w:rsidR="00734D7D">
          <w:t>as soon as practicable but no later than</w:t>
        </w:r>
      </w:ins>
      <w:ins w:id="2581" w:author="ERCOT 062223" w:date="2023-05-25T19:20:00Z">
        <w:r w:rsidR="00734D7D">
          <w:t xml:space="preserve"> </w:t>
        </w:r>
      </w:ins>
      <w:ins w:id="2582" w:author="ERCOT 062223" w:date="2023-05-12T13:47:00Z">
        <w:r w:rsidR="00BB0FF1">
          <w:t>Decembe</w:t>
        </w:r>
      </w:ins>
      <w:ins w:id="2583" w:author="ERCOT 062223" w:date="2023-05-12T13:48:00Z">
        <w:r w:rsidR="00BB0FF1">
          <w:t>r 31, 2025</w:t>
        </w:r>
      </w:ins>
      <w:ins w:id="2584" w:author="ERCOT 062223" w:date="2023-05-12T14:43:00Z">
        <w:del w:id="2585" w:author="ERCOT 081823" w:date="2023-08-10T14:30:00Z">
          <w:r w:rsidDel="00FF11CC">
            <w:rPr>
              <w:iCs/>
              <w:szCs w:val="20"/>
            </w:rPr>
            <w:delText>,</w:delText>
          </w:r>
        </w:del>
      </w:ins>
      <w:ins w:id="2586" w:author="ERCOT 062223" w:date="2023-05-12T13:46:00Z">
        <w:r w:rsidR="00BB0FF1">
          <w:t xml:space="preserve"> </w:t>
        </w:r>
        <w:bookmarkEnd w:id="2578"/>
        <w:r w:rsidR="00BB0FF1">
          <w:t>and</w:t>
        </w:r>
      </w:ins>
      <w:ins w:id="2587" w:author="ERCOT 062223" w:date="2023-05-10T16:11:00Z">
        <w:r w:rsidR="00CF0A08">
          <w:t xml:space="preserve"> </w:t>
        </w:r>
        <w:bookmarkEnd w:id="2572"/>
        <w:r w:rsidR="00CF0A08">
          <w:t xml:space="preserve">shall </w:t>
        </w:r>
      </w:ins>
      <w:ins w:id="2588" w:author="ERCOT 081823" w:date="2023-08-10T14:33:00Z">
        <w:r w:rsidR="008807C2">
          <w:t xml:space="preserve">(1) </w:t>
        </w:r>
      </w:ins>
      <w:ins w:id="2589" w:author="ERCOT 062223" w:date="2023-05-10T16:11:00Z">
        <w:r w:rsidR="008807C2" w:rsidRPr="001A2585">
          <w:rPr>
            <w:iCs/>
            <w:szCs w:val="20"/>
          </w:rPr>
          <w:t xml:space="preserve">by </w:t>
        </w:r>
        <w:del w:id="2590" w:author="ERCOT 081823" w:date="2023-08-10T14:33:00Z">
          <w:r w:rsidR="008807C2" w:rsidDel="008807C2">
            <w:rPr>
              <w:iCs/>
              <w:szCs w:val="20"/>
            </w:rPr>
            <w:delText>March</w:delText>
          </w:r>
          <w:r w:rsidR="008807C2" w:rsidRPr="001A2585" w:rsidDel="008807C2">
            <w:rPr>
              <w:iCs/>
              <w:szCs w:val="20"/>
            </w:rPr>
            <w:delText xml:space="preserve"> 1, 202</w:delText>
          </w:r>
          <w:r w:rsidR="008807C2" w:rsidDel="008807C2">
            <w:rPr>
              <w:iCs/>
              <w:szCs w:val="20"/>
            </w:rPr>
            <w:delText>4</w:delText>
          </w:r>
        </w:del>
      </w:ins>
      <w:ins w:id="2591" w:author="ERCOT 081823" w:date="2023-08-10T14:33:00Z">
        <w:r w:rsidR="008807C2">
          <w:rPr>
            <w:iCs/>
            <w:szCs w:val="20"/>
          </w:rPr>
          <w:t>June 1, 2024</w:t>
        </w:r>
      </w:ins>
      <w:ins w:id="2592" w:author="ERCOT 062223" w:date="2023-05-10T16:11:00Z">
        <w:del w:id="2593" w:author="ERCOT 081823" w:date="2023-08-10T14:33:00Z">
          <w:r w:rsidR="008807C2" w:rsidRPr="001A2585" w:rsidDel="008807C2">
            <w:rPr>
              <w:iCs/>
              <w:szCs w:val="20"/>
            </w:rPr>
            <w:delText>,</w:delText>
          </w:r>
        </w:del>
        <w:r w:rsidR="008807C2" w:rsidRPr="001A2585">
          <w:rPr>
            <w:iCs/>
            <w:szCs w:val="20"/>
          </w:rPr>
          <w:t xml:space="preserve"> </w:t>
        </w:r>
      </w:ins>
      <w:ins w:id="2594" w:author="ERCOT 081823" w:date="2023-08-10T14:33:00Z">
        <w:r w:rsidR="008807C2">
          <w:rPr>
            <w:iCs/>
            <w:szCs w:val="20"/>
          </w:rPr>
          <w:t xml:space="preserve">for all IBRs </w:t>
        </w:r>
      </w:ins>
      <w:ins w:id="2595" w:author="ERCOT 081823" w:date="2023-08-10T14:34:00Z">
        <w:r w:rsidR="008807C2">
          <w:rPr>
            <w:iCs/>
            <w:szCs w:val="20"/>
          </w:rPr>
          <w:t xml:space="preserve">with an SGIA executed after January 16, 2014 or (2) </w:t>
        </w:r>
      </w:ins>
      <w:ins w:id="2596" w:author="ERCOT 081823" w:date="2023-08-10T14:35:00Z">
        <w:r w:rsidR="008807C2">
          <w:rPr>
            <w:iCs/>
            <w:szCs w:val="20"/>
          </w:rPr>
          <w:t>by December 1, 2024 for all remaining IBRs or Type 1 WGRs or Type 2 WGRs</w:t>
        </w:r>
      </w:ins>
      <w:ins w:id="2597" w:author="ERCOT 081823" w:date="2023-08-10T14:39:00Z">
        <w:r w:rsidR="008807C2">
          <w:rPr>
            <w:iCs/>
            <w:szCs w:val="20"/>
          </w:rPr>
          <w:t>,</w:t>
        </w:r>
      </w:ins>
      <w:ins w:id="2598" w:author="ERCOT 081823" w:date="2023-08-10T14:35:00Z">
        <w:r w:rsidR="008807C2">
          <w:rPr>
            <w:iCs/>
            <w:szCs w:val="20"/>
          </w:rPr>
          <w:t xml:space="preserve"> </w:t>
        </w:r>
      </w:ins>
      <w:ins w:id="2599" w:author="ERCOT 062223" w:date="2023-05-11T10:33:00Z">
        <w:r w:rsidR="008807C2" w:rsidRPr="001E3C26">
          <w:rPr>
            <w:iCs/>
            <w:szCs w:val="20"/>
          </w:rPr>
          <w:t>submit to ERCOT a report and supporting documentation containing the following:</w:t>
        </w:r>
      </w:ins>
    </w:p>
    <w:p w14:paraId="78698192" w14:textId="55E773D7" w:rsidR="001E3C26" w:rsidRPr="002E4040" w:rsidRDefault="001E3C26" w:rsidP="001E3C26">
      <w:pPr>
        <w:spacing w:after="240"/>
        <w:ind w:left="1440" w:hanging="720"/>
        <w:rPr>
          <w:ins w:id="2600" w:author="ERCOT 062223" w:date="2023-05-11T10:31:00Z"/>
        </w:rPr>
      </w:pPr>
      <w:bookmarkStart w:id="2601" w:name="_Hlk134789009"/>
      <w:ins w:id="2602" w:author="ERCOT 062223" w:date="2023-05-11T10:31:00Z">
        <w:r>
          <w:lastRenderedPageBreak/>
          <w:t>(a)</w:t>
        </w:r>
        <w:r>
          <w:tab/>
        </w:r>
        <w:r w:rsidR="008807C2" w:rsidRPr="002E4040">
          <w:rPr>
            <w:szCs w:val="20"/>
          </w:rPr>
          <w:t xml:space="preserve">The current and </w:t>
        </w:r>
      </w:ins>
      <w:ins w:id="2603" w:author="ERCOT 062223" w:date="2023-05-11T11:40:00Z">
        <w:r w:rsidR="008807C2">
          <w:rPr>
            <w:szCs w:val="20"/>
          </w:rPr>
          <w:t xml:space="preserve">potential </w:t>
        </w:r>
      </w:ins>
      <w:ins w:id="2604" w:author="ERCOT 062223" w:date="2023-05-11T10:53:00Z">
        <w:r w:rsidR="008807C2">
          <w:rPr>
            <w:szCs w:val="20"/>
          </w:rPr>
          <w:t xml:space="preserve">future </w:t>
        </w:r>
      </w:ins>
      <w:ins w:id="2605" w:author="ERCOT 062223" w:date="2023-05-11T10:31:00Z">
        <w:del w:id="2606" w:author="ERCOT 081823" w:date="2023-08-10T14:40:00Z">
          <w:r w:rsidR="008807C2" w:rsidRPr="002E4040" w:rsidDel="001F5944">
            <w:rPr>
              <w:szCs w:val="20"/>
            </w:rPr>
            <w:delText xml:space="preserve">IBR </w:delText>
          </w:r>
        </w:del>
        <w:r w:rsidR="008807C2" w:rsidRPr="002E4040">
          <w:rPr>
            <w:szCs w:val="20"/>
          </w:rPr>
          <w:t xml:space="preserve">voltage ride-through capability </w:t>
        </w:r>
      </w:ins>
      <w:ins w:id="2607" w:author="ERCOT 062223" w:date="2023-05-11T10:59:00Z">
        <w:r w:rsidR="008807C2">
          <w:rPr>
            <w:szCs w:val="20"/>
          </w:rPr>
          <w:t xml:space="preserve">(including </w:t>
        </w:r>
      </w:ins>
      <w:ins w:id="2608" w:author="ERCOT 062223" w:date="2023-05-11T10:57:00Z">
        <w:r w:rsidR="008807C2" w:rsidRPr="006C4B43">
          <w:rPr>
            <w:szCs w:val="20"/>
          </w:rPr>
          <w:t xml:space="preserve">any associated </w:t>
        </w:r>
      </w:ins>
      <w:ins w:id="2609" w:author="ERCOT 062223" w:date="2023-05-11T10:59:00Z">
        <w:r w:rsidR="008807C2">
          <w:rPr>
            <w:szCs w:val="20"/>
          </w:rPr>
          <w:t>adjustments</w:t>
        </w:r>
      </w:ins>
      <w:ins w:id="2610" w:author="ERCOT 062223" w:date="2023-05-11T10:57:00Z">
        <w:r w:rsidR="008807C2" w:rsidRPr="006C4B43">
          <w:rPr>
            <w:szCs w:val="20"/>
          </w:rPr>
          <w:t xml:space="preserve"> to </w:t>
        </w:r>
      </w:ins>
      <w:ins w:id="2611" w:author="ERCOT 062223" w:date="2023-05-11T10:58:00Z">
        <w:r w:rsidR="008807C2">
          <w:rPr>
            <w:szCs w:val="20"/>
          </w:rPr>
          <w:t xml:space="preserve">improve voltage ride-through capability) </w:t>
        </w:r>
      </w:ins>
      <w:ins w:id="2612" w:author="ERCOT 062223" w:date="2023-05-11T10:31:00Z">
        <w:r w:rsidR="008807C2" w:rsidRPr="002E4040">
          <w:rPr>
            <w:szCs w:val="20"/>
          </w:rPr>
          <w:t xml:space="preserve">in a format similar to </w:t>
        </w:r>
      </w:ins>
      <w:ins w:id="2613" w:author="ERCOT 062223" w:date="2023-06-18T18:32:00Z">
        <w:r w:rsidR="008807C2">
          <w:rPr>
            <w:szCs w:val="20"/>
          </w:rPr>
          <w:t>Table A</w:t>
        </w:r>
      </w:ins>
      <w:ins w:id="2614" w:author="ERCOT 062223" w:date="2023-05-11T10:31:00Z">
        <w:r w:rsidR="008807C2" w:rsidRPr="002E4040">
          <w:rPr>
            <w:szCs w:val="20"/>
          </w:rPr>
          <w:t xml:space="preserve"> in paragraph (1) above;</w:t>
        </w:r>
      </w:ins>
    </w:p>
    <w:p w14:paraId="029CB687" w14:textId="2F340737" w:rsidR="001E3C26" w:rsidRPr="002E4040" w:rsidRDefault="001E3C26" w:rsidP="001E3C26">
      <w:pPr>
        <w:spacing w:after="240"/>
        <w:ind w:left="1440" w:hanging="720"/>
        <w:rPr>
          <w:ins w:id="2615" w:author="ERCOT 062223" w:date="2023-05-11T10:31:00Z"/>
        </w:rPr>
      </w:pPr>
      <w:ins w:id="2616" w:author="ERCOT 062223" w:date="2023-05-11T10:31:00Z">
        <w:r>
          <w:t>(b)</w:t>
        </w:r>
        <w:r>
          <w:tab/>
        </w:r>
        <w:r w:rsidR="001F5944" w:rsidRPr="002E4040">
          <w:rPr>
            <w:szCs w:val="20"/>
          </w:rPr>
          <w:t xml:space="preserve">The proposed modifications </w:t>
        </w:r>
      </w:ins>
      <w:ins w:id="2617" w:author="ERCOT 062223" w:date="2023-05-11T10:49:00Z">
        <w:r w:rsidR="001F5944">
          <w:rPr>
            <w:szCs w:val="20"/>
          </w:rPr>
          <w:t>to maximize</w:t>
        </w:r>
      </w:ins>
      <w:ins w:id="2618" w:author="ERCOT 062223" w:date="2023-05-11T10:31:00Z">
        <w:r w:rsidR="001F5944" w:rsidRPr="002E4040">
          <w:rPr>
            <w:szCs w:val="20"/>
          </w:rPr>
          <w:t xml:space="preserve"> </w:t>
        </w:r>
      </w:ins>
      <w:ins w:id="2619" w:author="ERCOT 062223" w:date="2023-05-11T10:51:00Z">
        <w:del w:id="2620" w:author="ERCOT 081823" w:date="2023-08-10T14:41:00Z">
          <w:r w:rsidR="001F5944" w:rsidDel="001F5944">
            <w:rPr>
              <w:szCs w:val="20"/>
            </w:rPr>
            <w:delText xml:space="preserve">the </w:delText>
          </w:r>
        </w:del>
      </w:ins>
      <w:ins w:id="2621" w:author="ERCOT 062223" w:date="2023-05-11T10:50:00Z">
        <w:del w:id="2622" w:author="ERCOT 081823" w:date="2023-08-10T14:41:00Z">
          <w:r w:rsidR="001F5944" w:rsidDel="001F5944">
            <w:rPr>
              <w:szCs w:val="20"/>
            </w:rPr>
            <w:delText xml:space="preserve">IBR </w:delText>
          </w:r>
        </w:del>
      </w:ins>
      <w:ins w:id="2623" w:author="ERCOT 062223" w:date="2023-05-11T10:31:00Z">
        <w:r w:rsidR="001F5944" w:rsidRPr="002E4040">
          <w:rPr>
            <w:szCs w:val="20"/>
          </w:rPr>
          <w:t xml:space="preserve">voltage ride-through capability </w:t>
        </w:r>
      </w:ins>
      <w:ins w:id="2624" w:author="ERCOT 062223" w:date="2023-05-11T10:55:00Z">
        <w:r w:rsidR="001F5944">
          <w:rPr>
            <w:szCs w:val="20"/>
          </w:rPr>
          <w:t xml:space="preserve">and </w:t>
        </w:r>
      </w:ins>
      <w:ins w:id="2625" w:author="ERCOT 062223" w:date="2023-05-11T10:31:00Z">
        <w:r w:rsidR="001F5944" w:rsidRPr="002E4040">
          <w:rPr>
            <w:szCs w:val="20"/>
          </w:rPr>
          <w:t xml:space="preserve">allow </w:t>
        </w:r>
        <w:del w:id="2626" w:author="ERCOT 081823" w:date="2023-08-10T14:42:00Z">
          <w:r w:rsidR="001F5944" w:rsidRPr="002E4040" w:rsidDel="001F5944">
            <w:rPr>
              <w:szCs w:val="20"/>
            </w:rPr>
            <w:delText>the IBR to comply</w:delText>
          </w:r>
        </w:del>
      </w:ins>
      <w:ins w:id="2627" w:author="ERCOT 081823" w:date="2023-08-10T14:42:00Z">
        <w:r w:rsidR="001F5944">
          <w:rPr>
            <w:szCs w:val="20"/>
          </w:rPr>
          <w:t>compliance</w:t>
        </w:r>
      </w:ins>
      <w:ins w:id="2628" w:author="ERCOT 062223" w:date="2023-05-11T10:31:00Z">
        <w:r w:rsidR="001F5944" w:rsidRPr="002E4040">
          <w:rPr>
            <w:szCs w:val="20"/>
          </w:rPr>
          <w:t xml:space="preserve"> with the </w:t>
        </w:r>
      </w:ins>
      <w:ins w:id="2629" w:author="ERCOT 081823" w:date="2023-08-10T14:42:00Z">
        <w:r w:rsidR="001F5944">
          <w:rPr>
            <w:szCs w:val="20"/>
          </w:rPr>
          <w:t xml:space="preserve">applicable </w:t>
        </w:r>
      </w:ins>
      <w:ins w:id="2630" w:author="ERCOT 062223" w:date="2023-05-11T10:31:00Z">
        <w:r w:rsidR="001F5944" w:rsidRPr="002E4040">
          <w:rPr>
            <w:szCs w:val="20"/>
          </w:rPr>
          <w:t xml:space="preserve">voltage ride-through requirements in </w:t>
        </w:r>
      </w:ins>
      <w:ins w:id="2631" w:author="ERCOT 062223" w:date="2023-06-01T11:53:00Z">
        <w:r w:rsidR="001F5944" w:rsidRPr="00D71B7B">
          <w:rPr>
            <w:szCs w:val="20"/>
          </w:rPr>
          <w:t>paragraphs (1) through (</w:t>
        </w:r>
        <w:del w:id="2632" w:author="ERCOT 081823" w:date="2023-08-10T14:42:00Z">
          <w:r w:rsidR="001F5944" w:rsidRPr="00D71B7B" w:rsidDel="001F5944">
            <w:rPr>
              <w:szCs w:val="20"/>
            </w:rPr>
            <w:delText>7</w:delText>
          </w:r>
        </w:del>
      </w:ins>
      <w:ins w:id="2633" w:author="ERCOT 081823" w:date="2023-08-10T14:43:00Z">
        <w:r w:rsidR="001F5944">
          <w:rPr>
            <w:szCs w:val="20"/>
          </w:rPr>
          <w:t>8</w:t>
        </w:r>
      </w:ins>
      <w:ins w:id="2634" w:author="ERCOT 062223" w:date="2023-06-01T11:53:00Z">
        <w:r w:rsidR="001F5944" w:rsidRPr="00D71B7B">
          <w:rPr>
            <w:szCs w:val="20"/>
          </w:rPr>
          <w:t>)</w:t>
        </w:r>
      </w:ins>
      <w:ins w:id="2635" w:author="ERCOT 062223" w:date="2023-06-18T18:33:00Z">
        <w:r w:rsidR="001F5944">
          <w:rPr>
            <w:szCs w:val="20"/>
          </w:rPr>
          <w:t xml:space="preserve"> above</w:t>
        </w:r>
      </w:ins>
      <w:ins w:id="2636" w:author="ERCOT 062223" w:date="2023-05-11T10:31:00Z">
        <w:r w:rsidR="001F5944" w:rsidRPr="002E4040">
          <w:rPr>
            <w:szCs w:val="20"/>
          </w:rPr>
          <w:t>;</w:t>
        </w:r>
      </w:ins>
    </w:p>
    <w:p w14:paraId="51130F84" w14:textId="0FD7CD7E" w:rsidR="001E3C26" w:rsidRPr="002E4040" w:rsidRDefault="001E3C26" w:rsidP="00E942CA">
      <w:pPr>
        <w:spacing w:after="240"/>
        <w:ind w:left="1440" w:hanging="720"/>
        <w:rPr>
          <w:ins w:id="2637" w:author="ERCOT 062223" w:date="2023-05-11T10:31:00Z"/>
          <w:szCs w:val="20"/>
        </w:rPr>
      </w:pPr>
      <w:ins w:id="2638" w:author="ERCOT 062223" w:date="2023-05-11T10:31:00Z">
        <w:r>
          <w:rPr>
            <w:szCs w:val="20"/>
          </w:rPr>
          <w:t>(c)</w:t>
        </w:r>
        <w:r>
          <w:rPr>
            <w:szCs w:val="20"/>
          </w:rPr>
          <w:tab/>
        </w:r>
        <w:r w:rsidRPr="002E4040">
          <w:rPr>
            <w:szCs w:val="20"/>
          </w:rPr>
          <w:t>A schedule for implementing those modifications</w:t>
        </w:r>
      </w:ins>
      <w:ins w:id="2639" w:author="ERCOT 062223" w:date="2023-05-11T11:01:00Z">
        <w:r w:rsidR="006C4B43">
          <w:rPr>
            <w:szCs w:val="20"/>
          </w:rPr>
          <w:t xml:space="preserve"> as soon</w:t>
        </w:r>
      </w:ins>
      <w:ins w:id="2640" w:author="ERCOT 062223" w:date="2023-05-11T11:02:00Z">
        <w:r w:rsidR="006C4B43">
          <w:rPr>
            <w:szCs w:val="20"/>
          </w:rPr>
          <w:t xml:space="preserve"> as pr</w:t>
        </w:r>
        <w:r w:rsidR="00D92610">
          <w:rPr>
            <w:szCs w:val="20"/>
          </w:rPr>
          <w:t>acticable but</w:t>
        </w:r>
      </w:ins>
      <w:ins w:id="2641" w:author="ERCOT 062223" w:date="2023-05-11T10:49:00Z">
        <w:r w:rsidR="0051741D">
          <w:rPr>
            <w:szCs w:val="20"/>
          </w:rPr>
          <w:t xml:space="preserve"> no later </w:t>
        </w:r>
        <w:r w:rsidR="001F5944">
          <w:rPr>
            <w:szCs w:val="20"/>
          </w:rPr>
          <w:t>than December 31,</w:t>
        </w:r>
      </w:ins>
      <w:ins w:id="2642" w:author="ERCOT 062223" w:date="2023-05-15T15:50:00Z">
        <w:r w:rsidR="001F5944">
          <w:rPr>
            <w:szCs w:val="20"/>
          </w:rPr>
          <w:t xml:space="preserve"> </w:t>
        </w:r>
      </w:ins>
      <w:ins w:id="2643" w:author="ERCOT 062223" w:date="2023-05-11T10:49:00Z">
        <w:r w:rsidR="001F5944">
          <w:rPr>
            <w:szCs w:val="20"/>
          </w:rPr>
          <w:t>2025</w:t>
        </w:r>
      </w:ins>
      <w:ins w:id="2644" w:author="ERCOT 062223" w:date="2023-05-11T10:56:00Z">
        <w:r w:rsidR="001F5944">
          <w:rPr>
            <w:szCs w:val="20"/>
          </w:rPr>
          <w:t>;</w:t>
        </w:r>
      </w:ins>
    </w:p>
    <w:p w14:paraId="634716D1" w14:textId="177EFB07" w:rsidR="00F4338E" w:rsidRDefault="00CF0A08" w:rsidP="00F4338E">
      <w:pPr>
        <w:spacing w:after="240"/>
        <w:ind w:left="1440" w:hanging="720"/>
        <w:rPr>
          <w:ins w:id="2645" w:author="ERCOT 062223" w:date="2023-05-15T16:22:00Z"/>
        </w:rPr>
      </w:pPr>
      <w:ins w:id="2646" w:author="ERCOT 062223" w:date="2023-05-10T16:11:00Z">
        <w:r>
          <w:t>(</w:t>
        </w:r>
      </w:ins>
      <w:ins w:id="2647" w:author="ERCOT 062223" w:date="2023-05-11T10:54:00Z">
        <w:r w:rsidR="006C4B43">
          <w:t>d</w:t>
        </w:r>
      </w:ins>
      <w:ins w:id="2648" w:author="ERCOT 062223" w:date="2023-05-10T16:11:00Z">
        <w:r>
          <w:t>)</w:t>
        </w:r>
        <w:r>
          <w:tab/>
        </w:r>
        <w:r w:rsidR="001F5944" w:rsidRPr="008037BF">
          <w:rPr>
            <w:szCs w:val="20"/>
          </w:rPr>
          <w:t xml:space="preserve">Any limitations on </w:t>
        </w:r>
        <w:del w:id="2649" w:author="ERCOT 081823" w:date="2023-08-10T14:45:00Z">
          <w:r w:rsidR="001F5944" w:rsidRPr="008037BF" w:rsidDel="001F5944">
            <w:rPr>
              <w:szCs w:val="20"/>
            </w:rPr>
            <w:delText xml:space="preserve">the IBR’s </w:delText>
          </w:r>
        </w:del>
        <w:r w:rsidR="001F5944" w:rsidRPr="008037BF">
          <w:rPr>
            <w:szCs w:val="20"/>
          </w:rPr>
          <w:t xml:space="preserve">voltage ride-through capability making it technically infeasible to meet </w:t>
        </w:r>
      </w:ins>
      <w:ins w:id="2650" w:author="ERCOT 062223" w:date="2023-06-01T11:53:00Z">
        <w:r w:rsidR="001F5944" w:rsidRPr="00D71B7B">
          <w:rPr>
            <w:szCs w:val="20"/>
          </w:rPr>
          <w:t>the requirements in paragraphs (1) through (</w:t>
        </w:r>
        <w:del w:id="2651" w:author="ERCOT 081823" w:date="2023-08-10T14:46:00Z">
          <w:r w:rsidR="001F5944" w:rsidRPr="00D71B7B" w:rsidDel="001F5944">
            <w:rPr>
              <w:szCs w:val="20"/>
            </w:rPr>
            <w:delText>7</w:delText>
          </w:r>
        </w:del>
      </w:ins>
      <w:ins w:id="2652" w:author="ERCOT 081823" w:date="2023-08-10T14:46:00Z">
        <w:r w:rsidR="001F5944">
          <w:rPr>
            <w:szCs w:val="20"/>
          </w:rPr>
          <w:t>8</w:t>
        </w:r>
      </w:ins>
      <w:ins w:id="2653" w:author="ERCOT 062223" w:date="2023-06-01T11:53:00Z">
        <w:r w:rsidR="001F5944" w:rsidRPr="00D71B7B">
          <w:rPr>
            <w:szCs w:val="20"/>
          </w:rPr>
          <w:t>)</w:t>
        </w:r>
      </w:ins>
      <w:ins w:id="2654" w:author="ERCOT 062223" w:date="2023-06-18T18:33:00Z">
        <w:r w:rsidR="001F5944">
          <w:rPr>
            <w:szCs w:val="20"/>
          </w:rPr>
          <w:t xml:space="preserve"> above</w:t>
        </w:r>
      </w:ins>
      <w:ins w:id="2655" w:author="ERCOT 062223" w:date="2023-05-25T19:22:00Z">
        <w:r w:rsidR="001F5944">
          <w:rPr>
            <w:szCs w:val="20"/>
          </w:rPr>
          <w:t>; and</w:t>
        </w:r>
      </w:ins>
    </w:p>
    <w:p w14:paraId="4BA87E4E" w14:textId="0E9A93B4" w:rsidR="00827485" w:rsidDel="00827485" w:rsidRDefault="00F4338E" w:rsidP="00F4338E">
      <w:pPr>
        <w:spacing w:after="240"/>
        <w:ind w:left="1440" w:hanging="720"/>
        <w:rPr>
          <w:del w:id="2656" w:author="ERCOT 081823" w:date="2023-08-10T14:50:00Z"/>
          <w:szCs w:val="20"/>
        </w:rPr>
      </w:pPr>
      <w:ins w:id="2657" w:author="ERCOT 062223" w:date="2023-05-15T16:22:00Z">
        <w:r>
          <w:rPr>
            <w:szCs w:val="20"/>
          </w:rPr>
          <w:t>(e)</w:t>
        </w:r>
        <w:r>
          <w:rPr>
            <w:szCs w:val="20"/>
          </w:rPr>
          <w:tab/>
        </w:r>
      </w:ins>
      <w:ins w:id="2658" w:author="ERCOT 062223" w:date="2023-05-16T19:14:00Z">
        <w:r w:rsidR="00974F7A">
          <w:rPr>
            <w:szCs w:val="20"/>
          </w:rPr>
          <w:t>A</w:t>
        </w:r>
      </w:ins>
      <w:ins w:id="2659" w:author="ERCOT 062223" w:date="2023-05-16T19:11:00Z">
        <w:r w:rsidR="00974F7A">
          <w:rPr>
            <w:szCs w:val="20"/>
          </w:rPr>
          <w:t xml:space="preserve"> plan </w:t>
        </w:r>
      </w:ins>
      <w:ins w:id="2660" w:author="ERCOT 062223" w:date="2023-05-25T19:33:00Z">
        <w:r w:rsidR="00B05E64" w:rsidRPr="00B05E64">
          <w:rPr>
            <w:szCs w:val="20"/>
          </w:rPr>
          <w:t>(e.g.</w:t>
        </w:r>
      </w:ins>
      <w:ins w:id="2661" w:author="ERCOT 062223" w:date="2023-06-18T18:33:00Z">
        <w:r w:rsidR="007934FC">
          <w:rPr>
            <w:szCs w:val="20"/>
          </w:rPr>
          <w:t>,</w:t>
        </w:r>
      </w:ins>
      <w:ins w:id="2662" w:author="ERCOT 062223" w:date="2023-05-25T19:33:00Z">
        <w:r w:rsidR="00B05E64" w:rsidRPr="00B05E64">
          <w:rPr>
            <w:szCs w:val="20"/>
          </w:rPr>
          <w:t xml:space="preserve"> replacing inverters, turbines, or power converters, etc.) to comply with the voltage ride-through requirements of </w:t>
        </w:r>
      </w:ins>
      <w:ins w:id="2663" w:author="ERCOT 081823" w:date="2023-08-14T07:28:00Z">
        <w:r w:rsidR="002E331B">
          <w:rPr>
            <w:szCs w:val="20"/>
          </w:rPr>
          <w:t>paragraphs (1) through (6)</w:t>
        </w:r>
      </w:ins>
      <w:ins w:id="2664" w:author="ERCOT 081823" w:date="2023-08-14T07:30:00Z">
        <w:r w:rsidR="002E331B">
          <w:rPr>
            <w:szCs w:val="20"/>
          </w:rPr>
          <w:t xml:space="preserve"> above</w:t>
        </w:r>
      </w:ins>
      <w:ins w:id="2665" w:author="ERCOT 062223" w:date="2023-05-25T19:33:00Z">
        <w:del w:id="2666" w:author="ERCOT 081823" w:date="2023-08-14T07:30:00Z">
          <w:r w:rsidR="00B05E64" w:rsidRPr="00B05E64" w:rsidDel="002E331B">
            <w:rPr>
              <w:szCs w:val="20"/>
            </w:rPr>
            <w:delText>Section 2.9.1.1</w:delText>
          </w:r>
        </w:del>
      </w:ins>
      <w:ins w:id="2667" w:author="ERCOT 062223" w:date="2023-06-18T18:36:00Z">
        <w:del w:id="2668" w:author="ERCOT 081823" w:date="2023-08-14T07:30:00Z">
          <w:r w:rsidR="007934FC" w:rsidDel="002E331B">
            <w:rPr>
              <w:szCs w:val="20"/>
            </w:rPr>
            <w:delText xml:space="preserve">, Preferred Voltage Ride-Through Requirements for </w:delText>
          </w:r>
        </w:del>
      </w:ins>
      <w:ins w:id="2669" w:author="ERCOT 062223" w:date="2023-06-18T19:11:00Z">
        <w:del w:id="2670" w:author="ERCOT 081823" w:date="2023-08-14T07:30:00Z">
          <w:r w:rsidR="009E1A2F" w:rsidDel="002E331B">
            <w:rPr>
              <w:szCs w:val="20"/>
            </w:rPr>
            <w:delText>Transmission</w:delText>
          </w:r>
        </w:del>
      </w:ins>
      <w:ins w:id="2671" w:author="ERCOT 062223" w:date="2023-06-18T18:36:00Z">
        <w:del w:id="2672" w:author="ERCOT 081823" w:date="2023-08-14T07:30:00Z">
          <w:r w:rsidR="007934FC" w:rsidDel="002E331B">
            <w:rPr>
              <w:szCs w:val="20"/>
            </w:rPr>
            <w:delText>-Connected Inverter-Based Resources (IBRs)</w:delText>
          </w:r>
        </w:del>
        <w:del w:id="2673" w:author="ERCOT 081823" w:date="2023-08-14T08:00:00Z">
          <w:r w:rsidR="007934FC" w:rsidDel="006230FD">
            <w:rPr>
              <w:szCs w:val="20"/>
            </w:rPr>
            <w:delText>,</w:delText>
          </w:r>
        </w:del>
      </w:ins>
      <w:ins w:id="2674" w:author="ERCOT 062223" w:date="2023-05-25T19:33:00Z">
        <w:r w:rsidR="00B05E64" w:rsidRPr="00B05E64">
          <w:rPr>
            <w:szCs w:val="20"/>
          </w:rPr>
          <w:t xml:space="preserve"> as soon as practicable</w:t>
        </w:r>
      </w:ins>
      <w:ins w:id="2675" w:author="ERCOT 081823" w:date="2023-08-14T08:10:00Z">
        <w:r w:rsidR="003437DF">
          <w:rPr>
            <w:szCs w:val="20"/>
          </w:rPr>
          <w:t>,</w:t>
        </w:r>
      </w:ins>
      <w:ins w:id="2676" w:author="ERCOT 062223" w:date="2023-05-25T19:33:00Z">
        <w:r w:rsidR="00B05E64" w:rsidRPr="00B05E64">
          <w:rPr>
            <w:szCs w:val="20"/>
          </w:rPr>
          <w:t xml:space="preserve"> but no later than December 31, 2027</w:t>
        </w:r>
      </w:ins>
      <w:ins w:id="2677" w:author="ERCOT 081823" w:date="2023-08-14T08:12:00Z">
        <w:r w:rsidR="003437DF">
          <w:rPr>
            <w:szCs w:val="20"/>
          </w:rPr>
          <w:t>,</w:t>
        </w:r>
      </w:ins>
      <w:ins w:id="2678" w:author="ERCOT 062223" w:date="2023-05-25T19:33:00Z">
        <w:r w:rsidR="00B05E64" w:rsidRPr="00B05E64">
          <w:rPr>
            <w:szCs w:val="20"/>
          </w:rPr>
          <w:t xml:space="preserve"> for any IBR that </w:t>
        </w:r>
      </w:ins>
      <w:ins w:id="2679" w:author="ERCOT 081823" w:date="2023-08-14T07:32:00Z">
        <w:r w:rsidR="002E331B">
          <w:rPr>
            <w:szCs w:val="20"/>
          </w:rPr>
          <w:t>has documented a technical infeasibility</w:t>
        </w:r>
      </w:ins>
      <w:ins w:id="2680" w:author="ERCOT 062223" w:date="2023-05-25T19:33:00Z">
        <w:del w:id="2681" w:author="ERCOT 081823" w:date="2023-08-14T07:32:00Z">
          <w:r w:rsidR="00B05E64" w:rsidRPr="00B05E64" w:rsidDel="002E331B">
            <w:rPr>
              <w:szCs w:val="20"/>
            </w:rPr>
            <w:delText>will be unable</w:delText>
          </w:r>
        </w:del>
        <w:r w:rsidR="00B05E64" w:rsidRPr="00B05E64">
          <w:rPr>
            <w:szCs w:val="20"/>
          </w:rPr>
          <w:t xml:space="preserve"> to comply with all </w:t>
        </w:r>
        <w:del w:id="2682" w:author="ERCOT 081823" w:date="2023-08-10T14:49:00Z">
          <w:r w:rsidR="00B05E64" w:rsidRPr="00B05E64" w:rsidDel="001F5944">
            <w:rPr>
              <w:szCs w:val="20"/>
            </w:rPr>
            <w:delText xml:space="preserve">of the </w:delText>
          </w:r>
        </w:del>
        <w:r w:rsidR="00B05E64" w:rsidRPr="00B05E64">
          <w:rPr>
            <w:szCs w:val="20"/>
          </w:rPr>
          <w:t xml:space="preserve">requirements of </w:t>
        </w:r>
      </w:ins>
      <w:ins w:id="2683" w:author="ERCOT 062223" w:date="2023-06-01T11:54:00Z">
        <w:r w:rsidR="00D71B7B" w:rsidRPr="00D71B7B">
          <w:rPr>
            <w:szCs w:val="20"/>
          </w:rPr>
          <w:t>paragraphs (1) through (</w:t>
        </w:r>
        <w:del w:id="2684" w:author="ERCOT 081823" w:date="2023-08-10T14:50:00Z">
          <w:r w:rsidR="00D71B7B" w:rsidRPr="00D71B7B" w:rsidDel="001F5944">
            <w:rPr>
              <w:szCs w:val="20"/>
            </w:rPr>
            <w:delText>7</w:delText>
          </w:r>
        </w:del>
      </w:ins>
      <w:ins w:id="2685" w:author="ERCOT 081823" w:date="2023-08-10T14:50:00Z">
        <w:r w:rsidR="00DF4D66">
          <w:rPr>
            <w:szCs w:val="20"/>
          </w:rPr>
          <w:t>6</w:t>
        </w:r>
      </w:ins>
      <w:ins w:id="2686" w:author="ERCOT 062223" w:date="2023-06-01T11:54:00Z">
        <w:r w:rsidR="00D71B7B" w:rsidRPr="00D71B7B">
          <w:rPr>
            <w:szCs w:val="20"/>
          </w:rPr>
          <w:t>)</w:t>
        </w:r>
        <w:del w:id="2687" w:author="ERCOT 081823" w:date="2023-08-14T08:07:00Z">
          <w:r w:rsidR="00D71B7B" w:rsidRPr="00D71B7B" w:rsidDel="003437DF">
            <w:rPr>
              <w:szCs w:val="20"/>
            </w:rPr>
            <w:delText xml:space="preserve"> </w:delText>
          </w:r>
        </w:del>
      </w:ins>
      <w:ins w:id="2688" w:author="ERCOT 062223" w:date="2023-06-18T18:37:00Z">
        <w:del w:id="2689" w:author="ERCOT 081823" w:date="2023-08-14T08:07:00Z">
          <w:r w:rsidR="00946D93" w:rsidDel="003437DF">
            <w:rPr>
              <w:szCs w:val="20"/>
            </w:rPr>
            <w:delText>above</w:delText>
          </w:r>
        </w:del>
      </w:ins>
      <w:ins w:id="2690" w:author="ERCOT 062223" w:date="2023-05-25T19:33:00Z">
        <w:r w:rsidR="00B05E64" w:rsidRPr="00B05E64">
          <w:rPr>
            <w:szCs w:val="20"/>
          </w:rPr>
          <w:t xml:space="preserve"> by</w:t>
        </w:r>
      </w:ins>
      <w:ins w:id="2691" w:author="ERCOT 062223" w:date="2023-05-16T19:13:00Z">
        <w:r w:rsidR="00974F7A" w:rsidRPr="00974F7A">
          <w:rPr>
            <w:szCs w:val="20"/>
          </w:rPr>
          <w:t xml:space="preserve"> December 31, 2025</w:t>
        </w:r>
      </w:ins>
      <w:ins w:id="2692" w:author="ERCOT 062223" w:date="2023-05-16T19:53:00Z">
        <w:r w:rsidR="00855357">
          <w:rPr>
            <w:szCs w:val="20"/>
          </w:rPr>
          <w:t>.</w:t>
        </w:r>
      </w:ins>
      <w:ins w:id="2693" w:author="ERCOT 062223" w:date="2023-05-16T19:13:00Z">
        <w:r w:rsidR="00974F7A" w:rsidRPr="00974F7A">
          <w:rPr>
            <w:szCs w:val="20"/>
          </w:rPr>
          <w:t xml:space="preserve"> </w:t>
        </w:r>
      </w:ins>
    </w:p>
    <w:p w14:paraId="21AE1AD5" w14:textId="77777777" w:rsidR="00827485" w:rsidRDefault="00827485" w:rsidP="00F4338E">
      <w:pPr>
        <w:spacing w:after="240"/>
        <w:ind w:left="1440" w:hanging="720"/>
        <w:rPr>
          <w:ins w:id="2694" w:author="ERCOT 081823" w:date="2023-08-10T15:52:00Z"/>
          <w:szCs w:val="20"/>
        </w:rPr>
      </w:pPr>
    </w:p>
    <w:p w14:paraId="0668D6FA" w14:textId="7EBA76AE" w:rsidR="00DF4D66" w:rsidRDefault="00DF4D66" w:rsidP="00DF4D66">
      <w:pPr>
        <w:spacing w:after="240"/>
        <w:ind w:left="1440" w:hanging="720"/>
        <w:rPr>
          <w:ins w:id="2695" w:author="ERCOT 081823" w:date="2023-08-10T14:52:00Z"/>
        </w:rPr>
      </w:pPr>
      <w:ins w:id="2696" w:author="ERCOT 081823" w:date="2023-08-10T14:52:00Z">
        <w:r>
          <w:t>(f)</w:t>
        </w:r>
        <w:r>
          <w:tab/>
        </w:r>
      </w:ins>
      <w:ins w:id="2697" w:author="ERCOT 081823" w:date="2023-08-14T07:37:00Z">
        <w:r w:rsidR="0090363E">
          <w:t xml:space="preserve">A plan (e.g., replacing turbines, power converters, installing supplemental dynamic reactive devices, etc.) to comply with the voltage ride-through requirements of paragraphs (1) through (6) </w:t>
        </w:r>
      </w:ins>
      <w:ins w:id="2698" w:author="ERCOT 081823" w:date="2023-08-14T07:38:00Z">
        <w:r w:rsidR="0090363E">
          <w:t xml:space="preserve">above </w:t>
        </w:r>
      </w:ins>
      <w:ins w:id="2699" w:author="ERCOT 081823" w:date="2023-08-14T07:37:00Z">
        <w:r w:rsidR="0090363E">
          <w:t>as soon as practicable</w:t>
        </w:r>
      </w:ins>
      <w:ins w:id="2700" w:author="ERCOT 081823" w:date="2023-08-14T08:11:00Z">
        <w:r w:rsidR="003437DF">
          <w:t>,</w:t>
        </w:r>
      </w:ins>
      <w:ins w:id="2701" w:author="ERCOT 081823" w:date="2023-08-14T07:37:00Z">
        <w:r w:rsidR="0090363E">
          <w:t xml:space="preserve"> but no later than December 31, 2027</w:t>
        </w:r>
      </w:ins>
      <w:ins w:id="2702" w:author="ERCOT 081823" w:date="2023-08-14T08:12:00Z">
        <w:r w:rsidR="003437DF">
          <w:t>,</w:t>
        </w:r>
      </w:ins>
      <w:ins w:id="2703" w:author="ERCOT 081823" w:date="2023-08-14T07:37:00Z">
        <w:r w:rsidR="0090363E">
          <w:t xml:space="preserve"> for any Type 1 WGR or Type 2 WGR that </w:t>
        </w:r>
        <w:r w:rsidR="0090363E" w:rsidRPr="00FA3097">
          <w:t>has documented a technical infeasibility</w:t>
        </w:r>
        <w:r w:rsidR="0090363E">
          <w:t xml:space="preserve"> to comply with the requirements of paragraphs (1) through (6) by December 31, 2025.</w:t>
        </w:r>
      </w:ins>
      <w:ins w:id="2704" w:author="ERCOT 081823" w:date="2023-08-10T14:52:00Z">
        <w:r>
          <w:t xml:space="preserve"> </w:t>
        </w:r>
      </w:ins>
    </w:p>
    <w:p w14:paraId="38BDE273" w14:textId="08E98D0F" w:rsidR="00DF4D66" w:rsidRPr="008037BF" w:rsidRDefault="00DF4D66" w:rsidP="00DF4D66">
      <w:pPr>
        <w:spacing w:after="240"/>
        <w:ind w:left="1440" w:hanging="720"/>
        <w:rPr>
          <w:ins w:id="2705" w:author="ERCOT 081823" w:date="2023-08-10T14:53:00Z"/>
        </w:rPr>
      </w:pPr>
      <w:ins w:id="2706" w:author="ERCOT 081823" w:date="2023-08-10T14:53:00Z">
        <w:r>
          <w:t>(g)</w:t>
        </w:r>
        <w:r>
          <w:tab/>
        </w:r>
      </w:ins>
      <w:ins w:id="2707" w:author="ERCOT 081823" w:date="2023-08-14T07:40:00Z">
        <w:r w:rsidR="0090363E">
          <w:t xml:space="preserve">A plan </w:t>
        </w:r>
        <w:r w:rsidR="0090363E" w:rsidRPr="004A330C">
          <w:t xml:space="preserve">for upgrades or retrofits to confirm capability specified in </w:t>
        </w:r>
        <w:r w:rsidR="0090363E">
          <w:t>paragraphs (7) and (8)</w:t>
        </w:r>
      </w:ins>
      <w:ins w:id="2708" w:author="ERCOT 081823" w:date="2023-08-14T07:41:00Z">
        <w:r w:rsidR="0090363E">
          <w:t xml:space="preserve"> above</w:t>
        </w:r>
      </w:ins>
      <w:ins w:id="2709" w:author="ERCOT 081823" w:date="2023-08-14T07:40:00Z">
        <w:r w:rsidR="0090363E">
          <w:t xml:space="preserve"> as soon as practicable, but no later than December 31, 2028</w:t>
        </w:r>
      </w:ins>
      <w:ins w:id="2710" w:author="ERCOT 081823" w:date="2023-08-14T08:12:00Z">
        <w:r w:rsidR="003437DF">
          <w:t>,</w:t>
        </w:r>
      </w:ins>
      <w:ins w:id="2711" w:author="ERCOT 081823" w:date="2023-08-14T07:40:00Z">
        <w:r w:rsidR="0090363E">
          <w:t xml:space="preserve"> for any IBR or Type 1 WGR or Type 2 WGR that </w:t>
        </w:r>
        <w:r w:rsidR="0090363E" w:rsidRPr="004A330C">
          <w:t xml:space="preserve">has documented a technical infeasibility </w:t>
        </w:r>
        <w:r w:rsidR="0090363E">
          <w:t>to confirm compliance with the requirements of paragraphs (7) and (8) by December 31, 2025.</w:t>
        </w:r>
      </w:ins>
      <w:ins w:id="2712" w:author="ERCOT 081823" w:date="2023-08-10T14:53:00Z">
        <w:r>
          <w:t xml:space="preserve"> </w:t>
        </w:r>
      </w:ins>
    </w:p>
    <w:p w14:paraId="24D545ED" w14:textId="053C04EA" w:rsidR="00DF4D66" w:rsidRPr="00B240A1" w:rsidRDefault="00DF4D66" w:rsidP="00DF4D66">
      <w:pPr>
        <w:spacing w:after="120"/>
        <w:ind w:left="720"/>
        <w:rPr>
          <w:ins w:id="2713" w:author="ERCOT 062223" w:date="2023-05-11T11:16:00Z"/>
          <w:color w:val="000000"/>
        </w:rPr>
      </w:pPr>
      <w:bookmarkStart w:id="2714" w:name="_Hlk134789742"/>
      <w:bookmarkEnd w:id="2601"/>
      <w:ins w:id="2715" w:author="ERCOT 062223" w:date="2023-05-25T19:38:00Z">
        <w:r w:rsidRPr="00B240A1">
          <w:rPr>
            <w:color w:val="000000"/>
          </w:rPr>
          <w:t xml:space="preserve">Based on the information provided by the Resource Entity or </w:t>
        </w:r>
      </w:ins>
      <w:ins w:id="2716" w:author="ERCOT 062223" w:date="2023-06-18T18:38:00Z">
        <w:r w:rsidRPr="00B240A1">
          <w:rPr>
            <w:color w:val="000000"/>
          </w:rPr>
          <w:t>IE</w:t>
        </w:r>
      </w:ins>
      <w:ins w:id="2717" w:author="ERCOT 062223" w:date="2023-05-25T19:38:00Z">
        <w:r w:rsidRPr="00B240A1">
          <w:rPr>
            <w:color w:val="000000"/>
          </w:rPr>
          <w:t xml:space="preserve">, if ERCOT determines in its sole and reasonable discretion an IBR </w:t>
        </w:r>
      </w:ins>
      <w:ins w:id="2718" w:author="ERCOT 081823" w:date="2023-08-10T14:58:00Z">
        <w:r>
          <w:rPr>
            <w:color w:val="000000"/>
          </w:rPr>
          <w:t xml:space="preserve">or Type 1 WGR or Type 2 WGR </w:t>
        </w:r>
      </w:ins>
      <w:ins w:id="2719" w:author="ERCOT 062223" w:date="2023-05-25T19:38:00Z">
        <w:r w:rsidRPr="00B240A1">
          <w:rPr>
            <w:color w:val="000000"/>
          </w:rPr>
          <w:t xml:space="preserve">cannot comply with all applicable voltage ride-through requirements, </w:t>
        </w:r>
      </w:ins>
      <w:ins w:id="2720" w:author="ERCOT 081823" w:date="2023-08-10T14:58:00Z">
        <w:r>
          <w:rPr>
            <w:color w:val="000000"/>
          </w:rPr>
          <w:t xml:space="preserve">ERCOT may restrict operation of </w:t>
        </w:r>
      </w:ins>
      <w:ins w:id="2721" w:author="ERCOT 062223" w:date="2023-05-25T19:38:00Z">
        <w:r w:rsidRPr="00B240A1">
          <w:rPr>
            <w:color w:val="000000"/>
          </w:rPr>
          <w:t xml:space="preserve">the IBR </w:t>
        </w:r>
      </w:ins>
      <w:ins w:id="2722" w:author="ERCOT 081823" w:date="2023-08-10T14:59:00Z">
        <w:r>
          <w:rPr>
            <w:color w:val="000000"/>
          </w:rPr>
          <w:t>or Type 1 WGR or Type 2 WGR</w:t>
        </w:r>
      </w:ins>
      <w:ins w:id="2723" w:author="ERCOT 062223" w:date="2023-05-25T19:38:00Z">
        <w:del w:id="2724" w:author="ERCOT 081823" w:date="2023-08-10T14:59:00Z">
          <w:r w:rsidRPr="00B240A1" w:rsidDel="00DF4D66">
            <w:rPr>
              <w:color w:val="000000"/>
            </w:rPr>
            <w:delText>operation may be restricted</w:delText>
          </w:r>
        </w:del>
        <w:r w:rsidRPr="00B240A1">
          <w:rPr>
            <w:color w:val="000000"/>
          </w:rPr>
          <w:t xml:space="preserve"> after December 31, 2025</w:t>
        </w:r>
      </w:ins>
      <w:ins w:id="2725" w:author="ERCOT 062223" w:date="2023-06-15T15:16:00Z">
        <w:r w:rsidRPr="00B240A1">
          <w:rPr>
            <w:color w:val="000000"/>
          </w:rPr>
          <w:t xml:space="preserve"> </w:t>
        </w:r>
      </w:ins>
      <w:ins w:id="2726" w:author="ERCOT 062223" w:date="2023-05-25T19:38:00Z">
        <w:r w:rsidRPr="00B240A1">
          <w:rPr>
            <w:color w:val="000000"/>
          </w:rPr>
          <w:t>as set forth in paragraph (</w:t>
        </w:r>
        <w:del w:id="2727" w:author="ERCOT 081823" w:date="2023-08-10T14:59:00Z">
          <w:r w:rsidRPr="00B240A1" w:rsidDel="00DF4D66">
            <w:rPr>
              <w:color w:val="000000"/>
            </w:rPr>
            <w:delText>10</w:delText>
          </w:r>
        </w:del>
      </w:ins>
      <w:ins w:id="2728" w:author="ERCOT 081823" w:date="2023-08-10T14:59:00Z">
        <w:r>
          <w:rPr>
            <w:color w:val="000000"/>
          </w:rPr>
          <w:t>12</w:t>
        </w:r>
      </w:ins>
      <w:ins w:id="2729" w:author="ERCOT 062223" w:date="2023-05-25T19:38:00Z">
        <w:r w:rsidRPr="00B240A1">
          <w:rPr>
            <w:color w:val="000000"/>
          </w:rPr>
          <w:t xml:space="preserve">) below.  Any IBR </w:t>
        </w:r>
      </w:ins>
      <w:ins w:id="2730" w:author="ERCOT 081823" w:date="2023-08-10T14:59:00Z">
        <w:r>
          <w:rPr>
            <w:color w:val="000000"/>
          </w:rPr>
          <w:t>or</w:t>
        </w:r>
      </w:ins>
      <w:ins w:id="2731" w:author="ERCOT 081823" w:date="2023-08-10T15:00:00Z">
        <w:r>
          <w:rPr>
            <w:color w:val="000000"/>
          </w:rPr>
          <w:t xml:space="preserve"> Type 1 WGR or Type 2 WGR </w:t>
        </w:r>
      </w:ins>
      <w:ins w:id="2732" w:author="ERCOT 062223" w:date="2023-05-25T19:38:00Z">
        <w:r w:rsidRPr="00B240A1">
          <w:rPr>
            <w:color w:val="000000"/>
          </w:rPr>
          <w:t xml:space="preserve">that will be upgraded pursuant to </w:t>
        </w:r>
      </w:ins>
      <w:ins w:id="2733" w:author="ERCOT 062223" w:date="2023-06-18T18:39:00Z">
        <w:r w:rsidRPr="00B240A1">
          <w:rPr>
            <w:color w:val="000000"/>
          </w:rPr>
          <w:t>paragraph (</w:t>
        </w:r>
        <w:del w:id="2734" w:author="ERCOT 081823" w:date="2023-08-10T15:00:00Z">
          <w:r w:rsidRPr="00B240A1" w:rsidDel="00C73423">
            <w:rPr>
              <w:color w:val="000000"/>
            </w:rPr>
            <w:delText>8</w:delText>
          </w:r>
        </w:del>
      </w:ins>
      <w:ins w:id="2735" w:author="ERCOT 081823" w:date="2023-08-10T15:00:00Z">
        <w:r w:rsidR="00C73423">
          <w:rPr>
            <w:color w:val="000000"/>
          </w:rPr>
          <w:t>10</w:t>
        </w:r>
      </w:ins>
      <w:ins w:id="2736" w:author="ERCOT 062223" w:date="2023-06-18T18:39:00Z">
        <w:r w:rsidRPr="00B240A1">
          <w:rPr>
            <w:color w:val="000000"/>
          </w:rPr>
          <w:t xml:space="preserve">)(e) </w:t>
        </w:r>
      </w:ins>
      <w:ins w:id="2737" w:author="ERCOT 081823" w:date="2023-08-10T15:00:00Z">
        <w:r w:rsidR="00C73423">
          <w:rPr>
            <w:color w:val="000000"/>
          </w:rPr>
          <w:t>or (10</w:t>
        </w:r>
      </w:ins>
      <w:ins w:id="2738" w:author="ERCOT 081823" w:date="2023-08-10T15:01:00Z">
        <w:r w:rsidR="00C73423">
          <w:rPr>
            <w:color w:val="000000"/>
          </w:rPr>
          <w:t>)(</w:t>
        </w:r>
      </w:ins>
      <w:ins w:id="2739" w:author="ERCOT 081823" w:date="2023-08-14T07:43:00Z">
        <w:r w:rsidR="0090363E">
          <w:rPr>
            <w:color w:val="000000"/>
          </w:rPr>
          <w:t>f</w:t>
        </w:r>
      </w:ins>
      <w:ins w:id="2740" w:author="ERCOT 081823" w:date="2023-08-10T15:01:00Z">
        <w:r w:rsidR="00C73423">
          <w:rPr>
            <w:color w:val="000000"/>
          </w:rPr>
          <w:t xml:space="preserve">) </w:t>
        </w:r>
      </w:ins>
      <w:ins w:id="2741" w:author="ERCOT 062223" w:date="2023-06-18T18:39:00Z">
        <w:r w:rsidRPr="00B240A1">
          <w:rPr>
            <w:color w:val="000000"/>
          </w:rPr>
          <w:t>above</w:t>
        </w:r>
      </w:ins>
      <w:ins w:id="2742" w:author="ERCOT 062223" w:date="2023-06-18T19:05:00Z">
        <w:r w:rsidRPr="00B240A1">
          <w:rPr>
            <w:color w:val="000000"/>
          </w:rPr>
          <w:t>,</w:t>
        </w:r>
      </w:ins>
      <w:ins w:id="2743" w:author="ERCOT 062223" w:date="2023-05-25T19:38:00Z">
        <w:r w:rsidRPr="00B240A1">
          <w:rPr>
            <w:color w:val="000000"/>
          </w:rPr>
          <w:t xml:space="preserve"> may operate without restrictions until December 31, 2027</w:t>
        </w:r>
        <w:del w:id="2744" w:author="ERCOT 081823" w:date="2023-08-10T15:01:00Z">
          <w:r w:rsidRPr="00B240A1" w:rsidDel="00C73423">
            <w:rPr>
              <w:color w:val="000000"/>
            </w:rPr>
            <w:delText>,</w:delText>
          </w:r>
        </w:del>
        <w:r w:rsidRPr="00B240A1">
          <w:rPr>
            <w:color w:val="000000"/>
          </w:rPr>
          <w:t xml:space="preserve"> if it does not have any subsequent ride-through failures</w:t>
        </w:r>
        <w:del w:id="2745" w:author="ERCOT 081823" w:date="2023-08-10T15:01:00Z">
          <w:r w:rsidRPr="00B240A1" w:rsidDel="00C73423">
            <w:rPr>
              <w:color w:val="000000"/>
            </w:rPr>
            <w:delText xml:space="preserve"> according to the voltage ride-through requirements</w:delText>
          </w:r>
        </w:del>
      </w:ins>
      <w:ins w:id="2746" w:author="ERCOT 062223" w:date="2023-06-15T13:46:00Z">
        <w:del w:id="2747" w:author="ERCOT 081823" w:date="2023-08-10T15:01:00Z">
          <w:r w:rsidRPr="00546B07" w:rsidDel="00C73423">
            <w:rPr>
              <w:iCs/>
              <w:szCs w:val="20"/>
            </w:rPr>
            <w:delText xml:space="preserve"> </w:delText>
          </w:r>
          <w:r w:rsidRPr="00715744" w:rsidDel="00C73423">
            <w:rPr>
              <w:iCs/>
              <w:szCs w:val="20"/>
            </w:rPr>
            <w:delText xml:space="preserve">of </w:delText>
          </w:r>
        </w:del>
      </w:ins>
      <w:ins w:id="2748" w:author="ERCOT 062223" w:date="2023-06-18T18:40:00Z">
        <w:del w:id="2749" w:author="ERCOT 081823" w:date="2023-08-10T15:01:00Z">
          <w:r w:rsidDel="00C73423">
            <w:rPr>
              <w:iCs/>
              <w:szCs w:val="20"/>
            </w:rPr>
            <w:delText>paragraphs (1) through (7) above</w:delText>
          </w:r>
        </w:del>
      </w:ins>
      <w:ins w:id="2750" w:author="ERCOT 062223" w:date="2023-05-16T20:23:00Z">
        <w:r w:rsidRPr="00B240A1">
          <w:rPr>
            <w:color w:val="000000"/>
          </w:rPr>
          <w:t>.</w:t>
        </w:r>
      </w:ins>
      <w:ins w:id="2751" w:author="ERCOT 062223" w:date="2023-06-15T15:17:00Z">
        <w:r w:rsidRPr="00B240A1">
          <w:rPr>
            <w:color w:val="000000"/>
          </w:rPr>
          <w:t xml:space="preserve">  </w:t>
        </w:r>
      </w:ins>
      <w:ins w:id="2752" w:author="ERCOT 081823" w:date="2023-08-10T15:02:00Z">
        <w:r w:rsidR="00C73423">
          <w:rPr>
            <w:color w:val="000000"/>
          </w:rPr>
          <w:t xml:space="preserve">Any IBR or Type 1 WGR or Type 2 WGR that will be upgraded </w:t>
        </w:r>
        <w:r w:rsidR="00C73423">
          <w:rPr>
            <w:color w:val="000000"/>
          </w:rPr>
          <w:lastRenderedPageBreak/>
          <w:t>pursuant to paragraph (10)(</w:t>
        </w:r>
      </w:ins>
      <w:ins w:id="2753" w:author="ERCOT 081823" w:date="2023-08-14T07:43:00Z">
        <w:r w:rsidR="0090363E">
          <w:rPr>
            <w:color w:val="000000"/>
          </w:rPr>
          <w:t>g</w:t>
        </w:r>
      </w:ins>
      <w:ins w:id="2754" w:author="ERCOT 081823" w:date="2023-08-10T15:02:00Z">
        <w:r w:rsidR="00C73423">
          <w:rPr>
            <w:color w:val="000000"/>
          </w:rPr>
          <w:t>) abo</w:t>
        </w:r>
      </w:ins>
      <w:ins w:id="2755" w:author="ERCOT 081823" w:date="2023-08-10T15:03:00Z">
        <w:r w:rsidR="00C73423">
          <w:rPr>
            <w:color w:val="000000"/>
          </w:rPr>
          <w:t xml:space="preserve">ve may operate without restrictions until December 31, </w:t>
        </w:r>
        <w:proofErr w:type="gramStart"/>
        <w:r w:rsidR="00C73423">
          <w:rPr>
            <w:color w:val="000000"/>
          </w:rPr>
          <w:t>2028</w:t>
        </w:r>
        <w:proofErr w:type="gramEnd"/>
        <w:r w:rsidR="00C73423">
          <w:rPr>
            <w:color w:val="000000"/>
          </w:rPr>
          <w:t xml:space="preserve"> if it does not have any subsequent ride-through failure</w:t>
        </w:r>
      </w:ins>
      <w:ins w:id="2756" w:author="ERCOT 081823" w:date="2023-08-10T15:04:00Z">
        <w:r w:rsidR="00C73423">
          <w:rPr>
            <w:color w:val="000000"/>
          </w:rPr>
          <w:t>s.</w:t>
        </w:r>
      </w:ins>
    </w:p>
    <w:bookmarkEnd w:id="2714"/>
    <w:p w14:paraId="116232D3" w14:textId="25E18D88" w:rsidR="00C73423" w:rsidRPr="00B240A1" w:rsidRDefault="00C73423" w:rsidP="00C73423">
      <w:pPr>
        <w:spacing w:after="120"/>
        <w:ind w:left="720"/>
        <w:rPr>
          <w:ins w:id="2757" w:author="ERCOT 081823" w:date="2023-08-10T15:05:00Z"/>
          <w:color w:val="000000"/>
        </w:rPr>
      </w:pPr>
      <w:ins w:id="2758" w:author="ERCOT 081823" w:date="2023-08-10T15:05:00Z">
        <w:r>
          <w:t xml:space="preserve">ERCOT, in its sole and reasonable discretion, may allow mitigation plans where a Resource Entity or IE for a Type 1 WGR or Type 2 WGR installs supplemental dynamic reactive resources or an ESR that can provide sufficient leading and lagging dynamic </w:t>
        </w:r>
      </w:ins>
      <w:ins w:id="2759" w:author="ERCOT 081823" w:date="2023-08-14T07:43:00Z">
        <w:r w:rsidR="0090363E">
          <w:t>R</w:t>
        </w:r>
      </w:ins>
      <w:ins w:id="2760" w:author="ERCOT 081823" w:date="2023-08-10T15:05:00Z">
        <w:r>
          <w:t xml:space="preserve">eactive </w:t>
        </w:r>
      </w:ins>
      <w:ins w:id="2761" w:author="ERCOT 081823" w:date="2023-08-14T07:43:00Z">
        <w:r w:rsidR="0090363E">
          <w:t>P</w:t>
        </w:r>
      </w:ins>
      <w:ins w:id="2762" w:author="ERCOT 081823" w:date="2023-08-10T15:05:00Z">
        <w:r>
          <w:t xml:space="preserve">ower to meet all </w:t>
        </w:r>
      </w:ins>
      <w:ins w:id="2763" w:author="ERCOT 081823" w:date="2023-08-10T15:08:00Z">
        <w:r>
          <w:t>R</w:t>
        </w:r>
      </w:ins>
      <w:ins w:id="2764" w:author="ERCOT 081823" w:date="2023-08-10T15:05:00Z">
        <w:r>
          <w:t xml:space="preserve">eactive </w:t>
        </w:r>
      </w:ins>
      <w:ins w:id="2765" w:author="ERCOT 081823" w:date="2023-08-10T15:08:00Z">
        <w:r>
          <w:t>P</w:t>
        </w:r>
      </w:ins>
      <w:ins w:id="2766" w:author="ERCOT 081823" w:date="2023-08-10T15:05:00Z">
        <w:r>
          <w:t>ower requirements and the applicable ride-through requirements.</w:t>
        </w:r>
      </w:ins>
    </w:p>
    <w:p w14:paraId="0D9DAD7A" w14:textId="4892FC82" w:rsidR="00CF0A08" w:rsidRPr="00797181" w:rsidRDefault="00CF0A08" w:rsidP="00CF0A08">
      <w:pPr>
        <w:spacing w:after="240"/>
        <w:ind w:left="720" w:hanging="720"/>
        <w:rPr>
          <w:ins w:id="2767" w:author="ERCOT 062223" w:date="2023-05-10T16:11:00Z"/>
        </w:rPr>
      </w:pPr>
      <w:ins w:id="2768" w:author="ERCOT 062223" w:date="2023-05-10T16:11:00Z">
        <w:r>
          <w:t>(</w:t>
        </w:r>
        <w:del w:id="2769" w:author="ERCOT 081823" w:date="2023-08-10T15:11:00Z">
          <w:r w:rsidR="00A84047" w:rsidDel="00A84047">
            <w:rPr>
              <w:iCs/>
              <w:szCs w:val="20"/>
            </w:rPr>
            <w:delText>9</w:delText>
          </w:r>
        </w:del>
      </w:ins>
      <w:ins w:id="2770" w:author="ERCOT 081823" w:date="2023-08-10T15:11:00Z">
        <w:r w:rsidR="00A84047">
          <w:rPr>
            <w:iCs/>
            <w:szCs w:val="20"/>
          </w:rPr>
          <w:t>11</w:t>
        </w:r>
      </w:ins>
      <w:ins w:id="2771" w:author="ERCOT 062223" w:date="2023-05-10T16:11:00Z">
        <w:r>
          <w:t>)</w:t>
        </w:r>
        <w:r>
          <w:tab/>
        </w:r>
        <w:r w:rsidR="00A84047" w:rsidRPr="00797181">
          <w:rPr>
            <w:iCs/>
            <w:szCs w:val="20"/>
          </w:rPr>
          <w:t>If an I</w:t>
        </w:r>
        <w:r w:rsidR="00A84047">
          <w:rPr>
            <w:iCs/>
            <w:szCs w:val="20"/>
          </w:rPr>
          <w:t>B</w:t>
        </w:r>
        <w:r w:rsidR="00A84047" w:rsidRPr="00797181">
          <w:rPr>
            <w:iCs/>
            <w:szCs w:val="20"/>
          </w:rPr>
          <w:t xml:space="preserve">R </w:t>
        </w:r>
      </w:ins>
      <w:ins w:id="2772" w:author="ERCOT 081823" w:date="2023-08-10T15:12:00Z">
        <w:r w:rsidR="00A84047">
          <w:rPr>
            <w:iCs/>
            <w:szCs w:val="20"/>
          </w:rPr>
          <w:t xml:space="preserve">or Type 1 WGR or Type 2 WGR (including any supplemental dynamic reactive resource) </w:t>
        </w:r>
      </w:ins>
      <w:ins w:id="2773" w:author="ERCOT 062223" w:date="2023-05-10T16:11:00Z">
        <w:r w:rsidR="00A84047" w:rsidRPr="00797181">
          <w:rPr>
            <w:iCs/>
            <w:szCs w:val="20"/>
          </w:rPr>
          <w:t xml:space="preserve">fails to </w:t>
        </w:r>
        <w:r w:rsidR="00A84047" w:rsidRPr="00B346FF">
          <w:rPr>
            <w:iCs/>
            <w:szCs w:val="20"/>
          </w:rPr>
          <w:t>perform in accordance</w:t>
        </w:r>
        <w:r w:rsidR="00A84047" w:rsidRPr="00797181">
          <w:rPr>
            <w:iCs/>
            <w:szCs w:val="20"/>
          </w:rPr>
          <w:t xml:space="preserve"> with </w:t>
        </w:r>
        <w:r w:rsidR="00A84047">
          <w:rPr>
            <w:iCs/>
            <w:szCs w:val="20"/>
          </w:rPr>
          <w:t>the voltage ride</w:t>
        </w:r>
      </w:ins>
      <w:ins w:id="2774" w:author="ERCOT 062223" w:date="2023-06-20T12:19:00Z">
        <w:r w:rsidR="00A84047">
          <w:rPr>
            <w:iCs/>
            <w:szCs w:val="20"/>
          </w:rPr>
          <w:t>-</w:t>
        </w:r>
      </w:ins>
      <w:ins w:id="2775" w:author="ERCOT 062223" w:date="2023-05-10T16:11:00Z">
        <w:r w:rsidR="00A84047">
          <w:rPr>
            <w:iCs/>
            <w:szCs w:val="20"/>
          </w:rPr>
          <w:t>through</w:t>
        </w:r>
        <w:r w:rsidR="00A84047" w:rsidRPr="00797181">
          <w:rPr>
            <w:iCs/>
            <w:szCs w:val="20"/>
          </w:rPr>
          <w:t xml:space="preserve"> requirement</w:t>
        </w:r>
        <w:r w:rsidR="00A84047">
          <w:rPr>
            <w:iCs/>
            <w:szCs w:val="20"/>
          </w:rPr>
          <w:t>s</w:t>
        </w:r>
      </w:ins>
      <w:ins w:id="2776" w:author="ERCOT 062223" w:date="2023-06-14T18:18:00Z">
        <w:del w:id="2777" w:author="ERCOT 081823" w:date="2023-08-10T15:14:00Z">
          <w:r w:rsidR="00A84047" w:rsidRPr="00715744" w:rsidDel="00A84047">
            <w:delText xml:space="preserve"> </w:delText>
          </w:r>
          <w:r w:rsidR="00A84047" w:rsidRPr="00715744" w:rsidDel="00A84047">
            <w:rPr>
              <w:iCs/>
              <w:szCs w:val="20"/>
            </w:rPr>
            <w:delText>of paragraphs (1) through (7)</w:delText>
          </w:r>
        </w:del>
      </w:ins>
      <w:ins w:id="2778" w:author="ERCOT 062223" w:date="2023-06-18T18:42:00Z">
        <w:del w:id="2779" w:author="ERCOT 081823" w:date="2023-08-10T15:14:00Z">
          <w:r w:rsidR="00A84047" w:rsidDel="00A84047">
            <w:rPr>
              <w:iCs/>
              <w:szCs w:val="20"/>
            </w:rPr>
            <w:delText xml:space="preserve"> above</w:delText>
          </w:r>
        </w:del>
      </w:ins>
      <w:ins w:id="2780" w:author="ERCOT 062223" w:date="2023-05-10T16:11:00Z">
        <w:r w:rsidR="00A84047" w:rsidRPr="00797181">
          <w:rPr>
            <w:iCs/>
            <w:szCs w:val="20"/>
          </w:rPr>
          <w:t xml:space="preserve">, </w:t>
        </w:r>
      </w:ins>
      <w:ins w:id="2781" w:author="ERCOT 081823" w:date="2023-08-10T15:14:00Z">
        <w:r w:rsidR="00A84047">
          <w:rPr>
            <w:iCs/>
            <w:szCs w:val="20"/>
          </w:rPr>
          <w:t>ERCOT ma</w:t>
        </w:r>
      </w:ins>
      <w:ins w:id="2782" w:author="ERCOT 081823" w:date="2023-08-10T15:15:00Z">
        <w:r w:rsidR="00A84047">
          <w:rPr>
            <w:iCs/>
            <w:szCs w:val="20"/>
          </w:rPr>
          <w:t xml:space="preserve">y restrict its </w:t>
        </w:r>
      </w:ins>
      <w:ins w:id="2783" w:author="ERCOT 062223" w:date="2023-05-11T11:34:00Z">
        <w:del w:id="2784" w:author="ERCOT 081823" w:date="2023-08-10T15:15:00Z">
          <w:r w:rsidR="00A84047" w:rsidRPr="00FA150F" w:rsidDel="00A84047">
            <w:rPr>
              <w:iCs/>
              <w:szCs w:val="20"/>
            </w:rPr>
            <w:delText xml:space="preserve">the IBR </w:delText>
          </w:r>
        </w:del>
        <w:r w:rsidR="00A84047" w:rsidRPr="00FA150F">
          <w:rPr>
            <w:iCs/>
            <w:szCs w:val="20"/>
          </w:rPr>
          <w:t xml:space="preserve">operation </w:t>
        </w:r>
        <w:del w:id="2785" w:author="ERCOT 081823" w:date="2023-08-10T15:15:00Z">
          <w:r w:rsidR="00A84047" w:rsidRPr="00FA150F" w:rsidDel="00A84047">
            <w:rPr>
              <w:iCs/>
              <w:szCs w:val="20"/>
            </w:rPr>
            <w:delText xml:space="preserve">may be restricted </w:delText>
          </w:r>
        </w:del>
        <w:r w:rsidR="00A84047" w:rsidRPr="00FA150F">
          <w:rPr>
            <w:iCs/>
            <w:szCs w:val="20"/>
          </w:rPr>
          <w:t>as set forth in paragraph (</w:t>
        </w:r>
        <w:del w:id="2786" w:author="ERCOT 081823" w:date="2023-08-10T15:16:00Z">
          <w:r w:rsidR="00A84047" w:rsidDel="00A84047">
            <w:rPr>
              <w:iCs/>
              <w:szCs w:val="20"/>
            </w:rPr>
            <w:delText>10</w:delText>
          </w:r>
        </w:del>
      </w:ins>
      <w:ins w:id="2787" w:author="ERCOT 081823" w:date="2023-08-10T15:16:00Z">
        <w:r w:rsidR="00A84047">
          <w:rPr>
            <w:iCs/>
            <w:szCs w:val="20"/>
          </w:rPr>
          <w:t>12</w:t>
        </w:r>
      </w:ins>
      <w:ins w:id="2788" w:author="ERCOT 062223" w:date="2023-05-11T11:34:00Z">
        <w:r w:rsidR="00A84047" w:rsidRPr="00FA150F">
          <w:rPr>
            <w:iCs/>
            <w:szCs w:val="20"/>
          </w:rPr>
          <w:t xml:space="preserve">) below.  Additionally, </w:t>
        </w:r>
      </w:ins>
      <w:ins w:id="2789" w:author="ERCOT 062223" w:date="2023-05-10T16:11:00Z">
        <w:r w:rsidR="00A84047" w:rsidRPr="00797181">
          <w:rPr>
            <w:iCs/>
            <w:szCs w:val="20"/>
          </w:rPr>
          <w:t xml:space="preserve">the </w:t>
        </w:r>
        <w:r w:rsidR="00A84047">
          <w:rPr>
            <w:iCs/>
            <w:szCs w:val="20"/>
          </w:rPr>
          <w:t xml:space="preserve">Resource Entity </w:t>
        </w:r>
      </w:ins>
      <w:ins w:id="2790" w:author="ERCOT 081823" w:date="2023-08-10T15:16:00Z">
        <w:r w:rsidR="00A84047">
          <w:rPr>
            <w:iCs/>
            <w:szCs w:val="20"/>
          </w:rPr>
          <w:t>or IE</w:t>
        </w:r>
      </w:ins>
      <w:ins w:id="2791" w:author="ERCOT 062223" w:date="2023-05-10T16:11:00Z">
        <w:del w:id="2792" w:author="ERCOT 081823" w:date="2023-08-10T15:16:00Z">
          <w:r w:rsidR="00A84047" w:rsidDel="00A84047">
            <w:rPr>
              <w:iCs/>
              <w:szCs w:val="20"/>
            </w:rPr>
            <w:delText xml:space="preserve">for the </w:delText>
          </w:r>
          <w:r w:rsidR="00A84047" w:rsidRPr="00797181" w:rsidDel="00A84047">
            <w:rPr>
              <w:iCs/>
              <w:szCs w:val="20"/>
            </w:rPr>
            <w:delText>I</w:delText>
          </w:r>
          <w:r w:rsidR="00A84047" w:rsidDel="00A84047">
            <w:rPr>
              <w:iCs/>
              <w:szCs w:val="20"/>
            </w:rPr>
            <w:delText>B</w:delText>
          </w:r>
          <w:r w:rsidR="00A84047" w:rsidRPr="00797181" w:rsidDel="00A84047">
            <w:rPr>
              <w:iCs/>
              <w:szCs w:val="20"/>
            </w:rPr>
            <w:delText>R</w:delText>
          </w:r>
        </w:del>
        <w:r w:rsidR="00A84047" w:rsidRPr="00797181">
          <w:rPr>
            <w:iCs/>
            <w:szCs w:val="20"/>
          </w:rPr>
          <w:t xml:space="preserve"> shall investigate </w:t>
        </w:r>
        <w:r w:rsidR="00A84047">
          <w:rPr>
            <w:iCs/>
            <w:szCs w:val="20"/>
          </w:rPr>
          <w:t xml:space="preserve">the event </w:t>
        </w:r>
        <w:r w:rsidR="00A84047" w:rsidRPr="00797181">
          <w:rPr>
            <w:iCs/>
            <w:szCs w:val="20"/>
          </w:rPr>
          <w:t xml:space="preserve">and report to ERCOT the cause of the </w:t>
        </w:r>
        <w:del w:id="2793" w:author="ERCOT 081823" w:date="2023-08-10T15:17:00Z">
          <w:r w:rsidR="00A84047" w:rsidRPr="00797181" w:rsidDel="00A84047">
            <w:rPr>
              <w:iCs/>
              <w:szCs w:val="20"/>
            </w:rPr>
            <w:delText>I</w:delText>
          </w:r>
          <w:r w:rsidR="00A84047" w:rsidDel="00A84047">
            <w:rPr>
              <w:iCs/>
              <w:szCs w:val="20"/>
            </w:rPr>
            <w:delText>B</w:delText>
          </w:r>
          <w:r w:rsidR="00A84047" w:rsidRPr="00797181" w:rsidDel="00A84047">
            <w:rPr>
              <w:iCs/>
              <w:szCs w:val="20"/>
            </w:rPr>
            <w:delText xml:space="preserve">R </w:delText>
          </w:r>
        </w:del>
        <w:r w:rsidR="00A84047">
          <w:rPr>
            <w:iCs/>
            <w:szCs w:val="20"/>
          </w:rPr>
          <w:t>failure.  All</w:t>
        </w:r>
        <w:r w:rsidR="00A84047" w:rsidRPr="00D9485E">
          <w:rPr>
            <w:iCs/>
            <w:szCs w:val="20"/>
          </w:rPr>
          <w:t xml:space="preserve"> impacted TSPs shall provide available</w:t>
        </w:r>
        <w:r w:rsidR="00A84047">
          <w:rPr>
            <w:iCs/>
            <w:szCs w:val="20"/>
          </w:rPr>
          <w:t xml:space="preserve"> </w:t>
        </w:r>
        <w:r w:rsidR="00A84047" w:rsidRPr="00D9485E">
          <w:rPr>
            <w:iCs/>
            <w:szCs w:val="20"/>
          </w:rPr>
          <w:t>information to ERCOT to assist with event analysis.</w:t>
        </w:r>
      </w:ins>
    </w:p>
    <w:p w14:paraId="7514DAA3" w14:textId="44530444" w:rsidR="00CF0A08" w:rsidRDefault="00CF0A08" w:rsidP="00CF0A08">
      <w:pPr>
        <w:spacing w:after="240"/>
        <w:ind w:left="720" w:hanging="720"/>
        <w:rPr>
          <w:ins w:id="2794" w:author="ERCOT 062223" w:date="2023-05-10T16:11:00Z"/>
        </w:rPr>
      </w:pPr>
      <w:ins w:id="2795" w:author="ERCOT 062223" w:date="2023-05-10T16:11:00Z">
        <w:r>
          <w:t>(</w:t>
        </w:r>
        <w:del w:id="2796" w:author="ERCOT 081823" w:date="2023-08-10T15:18:00Z">
          <w:r w:rsidR="00A84047" w:rsidDel="00A84047">
            <w:rPr>
              <w:iCs/>
              <w:szCs w:val="20"/>
            </w:rPr>
            <w:delText>10</w:delText>
          </w:r>
        </w:del>
      </w:ins>
      <w:ins w:id="2797" w:author="ERCOT 081823" w:date="2023-08-10T15:18:00Z">
        <w:r w:rsidR="00A84047">
          <w:rPr>
            <w:iCs/>
            <w:szCs w:val="20"/>
          </w:rPr>
          <w:t>12</w:t>
        </w:r>
      </w:ins>
      <w:ins w:id="2798" w:author="ERCOT 062223" w:date="2023-05-10T16:11:00Z">
        <w:r>
          <w:t>)</w:t>
        </w:r>
        <w:r>
          <w:tab/>
        </w:r>
      </w:ins>
      <w:bookmarkStart w:id="2799" w:name="_Hlk135939715"/>
      <w:ins w:id="2800" w:author="ERCOT 081823" w:date="2023-08-18T12:30:00Z">
        <w:r w:rsidR="00125203">
          <w:t>In</w:t>
        </w:r>
      </w:ins>
      <w:ins w:id="2801" w:author="ERCOT 081823" w:date="2023-08-10T15:19:00Z">
        <w:r w:rsidR="00A84047">
          <w:t xml:space="preserve"> its sole and reasonable discretion, </w:t>
        </w:r>
      </w:ins>
      <w:ins w:id="2802" w:author="ERCOT 081823" w:date="2023-08-18T12:30:00Z">
        <w:r w:rsidR="00125203">
          <w:t xml:space="preserve">ERCOT may </w:t>
        </w:r>
      </w:ins>
      <w:ins w:id="2803" w:author="ERCOT 081823" w:date="2023-08-10T15:19:00Z">
        <w:r w:rsidR="00A84047">
          <w:t xml:space="preserve">restrict or not permit to operate on the ERCOT System </w:t>
        </w:r>
      </w:ins>
      <w:ins w:id="2804" w:author="ERCOT 062223" w:date="2023-05-25T09:09:00Z">
        <w:del w:id="2805" w:author="ERCOT 081823" w:date="2023-08-10T15:19:00Z">
          <w:r w:rsidR="00A84047" w:rsidRPr="007B1088" w:rsidDel="00A84047">
            <w:rPr>
              <w:iCs/>
              <w:szCs w:val="20"/>
            </w:rPr>
            <w:delText>A</w:delText>
          </w:r>
        </w:del>
      </w:ins>
      <w:ins w:id="2806" w:author="ERCOT 081823" w:date="2023-08-10T15:20:00Z">
        <w:r w:rsidR="00A84047">
          <w:rPr>
            <w:iCs/>
            <w:szCs w:val="20"/>
          </w:rPr>
          <w:t>a</w:t>
        </w:r>
      </w:ins>
      <w:ins w:id="2807" w:author="ERCOT 062223" w:date="2023-05-25T09:09:00Z">
        <w:r w:rsidR="00A84047" w:rsidRPr="007B1088">
          <w:rPr>
            <w:iCs/>
            <w:szCs w:val="20"/>
          </w:rPr>
          <w:t xml:space="preserve">ny IBR </w:t>
        </w:r>
      </w:ins>
      <w:ins w:id="2808" w:author="ERCOT 081823" w:date="2023-08-10T15:21:00Z">
        <w:r w:rsidR="00C00F1F">
          <w:rPr>
            <w:iCs/>
            <w:szCs w:val="20"/>
          </w:rPr>
          <w:t xml:space="preserve">or Type 1 WGR or Type 2 WGR (including any supplemental dynamic reactive resource) </w:t>
        </w:r>
      </w:ins>
      <w:ins w:id="2809" w:author="ERCOT 062223" w:date="2023-05-25T09:09:00Z">
        <w:r w:rsidR="00A84047" w:rsidRPr="007B1088">
          <w:rPr>
            <w:iCs/>
            <w:szCs w:val="20"/>
          </w:rPr>
          <w:t>that cannot comply with the voltage ride-through requirements</w:t>
        </w:r>
      </w:ins>
      <w:ins w:id="2810" w:author="ERCOT 081823" w:date="2023-08-10T15:54:00Z">
        <w:r w:rsidR="00827485">
          <w:rPr>
            <w:iCs/>
            <w:szCs w:val="20"/>
          </w:rPr>
          <w:t>.</w:t>
        </w:r>
      </w:ins>
      <w:ins w:id="2811" w:author="ERCOT 062223" w:date="2023-05-25T09:09:00Z">
        <w:del w:id="2812" w:author="ERCOT 081823" w:date="2023-08-10T15:21:00Z">
          <w:r w:rsidR="00A84047" w:rsidRPr="007B1088" w:rsidDel="00C00F1F">
            <w:rPr>
              <w:iCs/>
              <w:szCs w:val="20"/>
            </w:rPr>
            <w:delText xml:space="preserve"> </w:delText>
          </w:r>
        </w:del>
      </w:ins>
      <w:ins w:id="2813" w:author="ERCOT 062223" w:date="2023-06-14T18:27:00Z">
        <w:del w:id="2814" w:author="ERCOT 081823" w:date="2023-08-10T15:21:00Z">
          <w:r w:rsidR="00A84047" w:rsidRPr="00472692" w:rsidDel="00C00F1F">
            <w:rPr>
              <w:iCs/>
              <w:szCs w:val="20"/>
            </w:rPr>
            <w:delText>of paragra</w:delText>
          </w:r>
        </w:del>
        <w:del w:id="2815" w:author="ERCOT 081823" w:date="2023-08-10T15:22:00Z">
          <w:r w:rsidR="00A84047" w:rsidRPr="00472692" w:rsidDel="00C00F1F">
            <w:rPr>
              <w:iCs/>
              <w:szCs w:val="20"/>
            </w:rPr>
            <w:delText>phs (1) through (7)</w:delText>
          </w:r>
          <w:r w:rsidR="00A84047" w:rsidDel="00C00F1F">
            <w:rPr>
              <w:iCs/>
              <w:szCs w:val="20"/>
            </w:rPr>
            <w:delText xml:space="preserve"> </w:delText>
          </w:r>
        </w:del>
      </w:ins>
      <w:ins w:id="2816" w:author="ERCOT 062223" w:date="2023-06-18T18:43:00Z">
        <w:del w:id="2817" w:author="ERCOT 081823" w:date="2023-08-10T15:22:00Z">
          <w:r w:rsidR="00A84047" w:rsidDel="00C00F1F">
            <w:rPr>
              <w:iCs/>
              <w:szCs w:val="20"/>
            </w:rPr>
            <w:delText>above</w:delText>
          </w:r>
        </w:del>
      </w:ins>
      <w:ins w:id="2818" w:author="ERCOT 062223" w:date="2023-06-18T18:45:00Z">
        <w:del w:id="2819" w:author="ERCOT 081823" w:date="2023-08-10T15:22:00Z">
          <w:r w:rsidR="00A84047" w:rsidDel="00C00F1F">
            <w:rPr>
              <w:iCs/>
              <w:szCs w:val="20"/>
            </w:rPr>
            <w:delText>,</w:delText>
          </w:r>
        </w:del>
      </w:ins>
      <w:ins w:id="2820" w:author="ERCOT 062223" w:date="2023-06-18T18:43:00Z">
        <w:del w:id="2821" w:author="ERCOT 081823" w:date="2023-08-10T15:22:00Z">
          <w:r w:rsidR="00A84047" w:rsidDel="00C00F1F">
            <w:rPr>
              <w:iCs/>
              <w:szCs w:val="20"/>
            </w:rPr>
            <w:delText xml:space="preserve"> </w:delText>
          </w:r>
        </w:del>
      </w:ins>
      <w:ins w:id="2822" w:author="ERCOT 062223" w:date="2023-05-25T09:09:00Z">
        <w:del w:id="2823" w:author="ERCOT 081823" w:date="2023-08-10T15:22:00Z">
          <w:r w:rsidR="00A84047" w:rsidRPr="007B1088" w:rsidDel="00C00F1F">
            <w:rPr>
              <w:iCs/>
              <w:szCs w:val="20"/>
            </w:rPr>
            <w:delText xml:space="preserve">may </w:delText>
          </w:r>
        </w:del>
      </w:ins>
      <w:ins w:id="2824" w:author="ERCOT 062223" w:date="2023-06-16T13:05:00Z">
        <w:del w:id="2825" w:author="ERCOT 081823" w:date="2023-08-10T15:22:00Z">
          <w:r w:rsidR="00A84047" w:rsidDel="00C00F1F">
            <w:rPr>
              <w:iCs/>
              <w:szCs w:val="20"/>
            </w:rPr>
            <w:delText xml:space="preserve">be restricted or may </w:delText>
          </w:r>
        </w:del>
      </w:ins>
      <w:ins w:id="2826" w:author="ERCOT 062223" w:date="2023-05-25T09:09:00Z">
        <w:del w:id="2827" w:author="ERCOT 081823" w:date="2023-08-10T15:22:00Z">
          <w:r w:rsidR="00A84047" w:rsidRPr="007B1088" w:rsidDel="00C00F1F">
            <w:rPr>
              <w:iCs/>
              <w:szCs w:val="20"/>
            </w:rPr>
            <w:delText xml:space="preserve">not be permitted to operate on the ERCOT System unless ERCOT, in its sole </w:delText>
          </w:r>
        </w:del>
      </w:ins>
      <w:ins w:id="2828" w:author="ERCOT 062223" w:date="2023-06-18T18:03:00Z">
        <w:del w:id="2829" w:author="ERCOT 081823" w:date="2023-08-10T15:22:00Z">
          <w:r w:rsidR="00A84047" w:rsidDel="00C00F1F">
            <w:rPr>
              <w:iCs/>
              <w:szCs w:val="20"/>
            </w:rPr>
            <w:delText xml:space="preserve">and </w:delText>
          </w:r>
        </w:del>
      </w:ins>
      <w:ins w:id="2830" w:author="ERCOT 062223" w:date="2023-05-25T09:09:00Z">
        <w:del w:id="2831" w:author="ERCOT 081823" w:date="2023-08-10T15:22:00Z">
          <w:r w:rsidR="00A84047" w:rsidRPr="007B1088" w:rsidDel="00C00F1F">
            <w:rPr>
              <w:iCs/>
              <w:szCs w:val="20"/>
            </w:rPr>
            <w:delText>reasonable discretion, allows it to do so.</w:delText>
          </w:r>
        </w:del>
        <w:r w:rsidR="00A84047" w:rsidRPr="007B1088">
          <w:rPr>
            <w:iCs/>
            <w:szCs w:val="20"/>
          </w:rPr>
          <w:t xml:space="preserve">  </w:t>
        </w:r>
      </w:ins>
      <w:ins w:id="2832" w:author="ERCOT 062223" w:date="2023-05-10T16:11:00Z">
        <w:del w:id="2833" w:author="ERCOT 081823" w:date="2023-08-10T15:22:00Z">
          <w:r w:rsidR="00A84047" w:rsidDel="00C00F1F">
            <w:rPr>
              <w:iCs/>
              <w:szCs w:val="20"/>
            </w:rPr>
            <w:delText>Each</w:delText>
          </w:r>
        </w:del>
      </w:ins>
      <w:ins w:id="2834" w:author="ERCOT 081823" w:date="2023-08-10T15:22:00Z">
        <w:r w:rsidR="00C00F1F">
          <w:rPr>
            <w:iCs/>
            <w:szCs w:val="20"/>
          </w:rPr>
          <w:t>The</w:t>
        </w:r>
      </w:ins>
      <w:ins w:id="2835" w:author="ERCOT 062223" w:date="2023-05-10T16:11:00Z">
        <w:r w:rsidR="00A84047">
          <w:rPr>
            <w:iCs/>
            <w:szCs w:val="20"/>
          </w:rPr>
          <w:t xml:space="preserve"> QSE</w:t>
        </w:r>
        <w:del w:id="2836" w:author="ERCOT 081823" w:date="2023-08-10T15:22:00Z">
          <w:r w:rsidR="00A84047" w:rsidDel="00C00F1F">
            <w:rPr>
              <w:iCs/>
              <w:szCs w:val="20"/>
            </w:rPr>
            <w:delText xml:space="preserve"> </w:delText>
          </w:r>
        </w:del>
        <w:del w:id="2837" w:author="ERCOT 081823" w:date="2023-08-10T15:23:00Z">
          <w:r w:rsidR="00A84047" w:rsidDel="00C00F1F">
            <w:rPr>
              <w:iCs/>
              <w:szCs w:val="20"/>
            </w:rPr>
            <w:delText>shall,</w:delText>
          </w:r>
        </w:del>
        <w:r w:rsidR="00A84047">
          <w:rPr>
            <w:iCs/>
            <w:szCs w:val="20"/>
          </w:rPr>
          <w:t xml:space="preserve"> for </w:t>
        </w:r>
        <w:del w:id="2838" w:author="ERCOT 081823" w:date="2023-08-10T15:23:00Z">
          <w:r w:rsidR="00A84047" w:rsidDel="00C00F1F">
            <w:rPr>
              <w:iCs/>
              <w:szCs w:val="20"/>
            </w:rPr>
            <w:delText>each</w:delText>
          </w:r>
        </w:del>
      </w:ins>
      <w:ins w:id="2839" w:author="ERCOT 081823" w:date="2023-08-10T15:23:00Z">
        <w:r w:rsidR="00C00F1F">
          <w:rPr>
            <w:iCs/>
            <w:szCs w:val="20"/>
          </w:rPr>
          <w:t>an</w:t>
        </w:r>
      </w:ins>
      <w:ins w:id="2840" w:author="ERCOT 062223" w:date="2023-05-10T16:11:00Z">
        <w:r w:rsidR="00A84047">
          <w:rPr>
            <w:iCs/>
            <w:szCs w:val="20"/>
          </w:rPr>
          <w:t xml:space="preserve"> IBR</w:t>
        </w:r>
      </w:ins>
      <w:ins w:id="2841" w:author="ERCOT 062223" w:date="2023-06-16T13:04:00Z">
        <w:r w:rsidR="00A84047" w:rsidRPr="00BE5CB0">
          <w:rPr>
            <w:iCs/>
            <w:szCs w:val="20"/>
          </w:rPr>
          <w:t xml:space="preserve"> </w:t>
        </w:r>
      </w:ins>
      <w:ins w:id="2842" w:author="ERCOT 081823" w:date="2023-08-10T15:23:00Z">
        <w:r w:rsidR="00C00F1F">
          <w:rPr>
            <w:iCs/>
            <w:szCs w:val="20"/>
          </w:rPr>
          <w:t xml:space="preserve">or Type 1 </w:t>
        </w:r>
      </w:ins>
      <w:ins w:id="2843" w:author="ERCOT 081823" w:date="2023-08-10T15:24:00Z">
        <w:r w:rsidR="00C00F1F">
          <w:rPr>
            <w:iCs/>
            <w:szCs w:val="20"/>
          </w:rPr>
          <w:t xml:space="preserve">WGR </w:t>
        </w:r>
      </w:ins>
      <w:ins w:id="2844" w:author="ERCOT 081823" w:date="2023-08-10T15:23:00Z">
        <w:r w:rsidR="00C00F1F">
          <w:rPr>
            <w:iCs/>
            <w:szCs w:val="20"/>
          </w:rPr>
          <w:t xml:space="preserve">or Type </w:t>
        </w:r>
      </w:ins>
      <w:ins w:id="2845" w:author="ERCOT 081823" w:date="2023-08-10T15:24:00Z">
        <w:r w:rsidR="00C00F1F">
          <w:rPr>
            <w:iCs/>
            <w:szCs w:val="20"/>
          </w:rPr>
          <w:t xml:space="preserve">2 WGR </w:t>
        </w:r>
      </w:ins>
      <w:ins w:id="2846" w:author="ERCOT 062223" w:date="2023-06-16T13:04:00Z">
        <w:r w:rsidR="00A84047">
          <w:rPr>
            <w:iCs/>
            <w:szCs w:val="20"/>
          </w:rPr>
          <w:t>not permitted to operate</w:t>
        </w:r>
      </w:ins>
      <w:ins w:id="2847" w:author="ERCOT 062223" w:date="2023-05-10T16:11:00Z">
        <w:del w:id="2848" w:author="ERCOT 081823" w:date="2023-08-10T15:24:00Z">
          <w:r w:rsidR="00A84047" w:rsidDel="00C00F1F">
            <w:rPr>
              <w:iCs/>
              <w:szCs w:val="20"/>
            </w:rPr>
            <w:delText>,</w:delText>
          </w:r>
        </w:del>
        <w:r w:rsidR="00A84047">
          <w:rPr>
            <w:iCs/>
            <w:szCs w:val="20"/>
          </w:rPr>
          <w:t xml:space="preserve"> </w:t>
        </w:r>
      </w:ins>
      <w:ins w:id="2849" w:author="ERCOT 081823" w:date="2023-08-10T15:24:00Z">
        <w:r w:rsidR="00C00F1F">
          <w:rPr>
            <w:iCs/>
            <w:szCs w:val="20"/>
          </w:rPr>
          <w:t xml:space="preserve">shall </w:t>
        </w:r>
      </w:ins>
      <w:ins w:id="2850" w:author="ERCOT 062223" w:date="2023-05-10T16:11:00Z">
        <w:r w:rsidR="00A84047">
          <w:rPr>
            <w:iCs/>
            <w:szCs w:val="20"/>
          </w:rPr>
          <w:t>reflect in its Current Operating Plan (COP) and Real-Time telemetry a Resource Status of OFF, OUT, or EMR in accordance with Protocol Section</w:t>
        </w:r>
      </w:ins>
      <w:ins w:id="2851" w:author="ERCOT 062223" w:date="2023-06-18T20:46:00Z">
        <w:r w:rsidR="00A84047">
          <w:rPr>
            <w:iCs/>
            <w:szCs w:val="20"/>
          </w:rPr>
          <w:t>s</w:t>
        </w:r>
      </w:ins>
      <w:ins w:id="2852" w:author="ERCOT 062223" w:date="2023-05-10T16:11:00Z">
        <w:r w:rsidR="00A84047">
          <w:rPr>
            <w:iCs/>
            <w:szCs w:val="20"/>
          </w:rPr>
          <w:t xml:space="preserve"> 3.9.1, Current Operating Plan (COP) Criteria and 6.5.5.1</w:t>
        </w:r>
      </w:ins>
      <w:ins w:id="2853" w:author="ERCOT 062223" w:date="2023-06-18T19:06:00Z">
        <w:r w:rsidR="00A84047">
          <w:rPr>
            <w:iCs/>
            <w:szCs w:val="20"/>
          </w:rPr>
          <w:t>,</w:t>
        </w:r>
      </w:ins>
      <w:ins w:id="2854" w:author="ERCOT 062223" w:date="2023-05-10T16:11:00Z">
        <w:r w:rsidR="00A84047">
          <w:rPr>
            <w:iCs/>
            <w:szCs w:val="20"/>
          </w:rPr>
          <w:t xml:space="preserve"> Changes in Resource Status, as appropriate.  If the Resource Entity can implement </w:t>
        </w:r>
        <w:del w:id="2855" w:author="ERCOT 081823" w:date="2023-08-10T15:25:00Z">
          <w:r w:rsidR="00A84047" w:rsidDel="00C00F1F">
            <w:rPr>
              <w:iCs/>
              <w:szCs w:val="20"/>
            </w:rPr>
            <w:delText xml:space="preserve">IBR </w:delText>
          </w:r>
        </w:del>
        <w:r w:rsidR="00A84047">
          <w:rPr>
            <w:iCs/>
            <w:szCs w:val="20"/>
          </w:rPr>
          <w:t>modifications to resolve the technical limitations or performance failures</w:t>
        </w:r>
      </w:ins>
      <w:ins w:id="2856" w:author="ERCOT 081823" w:date="2023-08-10T15:26:00Z">
        <w:r w:rsidR="00C00F1F">
          <w:rPr>
            <w:iCs/>
            <w:szCs w:val="20"/>
          </w:rPr>
          <w:t>,</w:t>
        </w:r>
      </w:ins>
      <w:ins w:id="2857" w:author="ERCOT 062223" w:date="2023-05-10T16:11:00Z">
        <w:del w:id="2858" w:author="ERCOT 081823" w:date="2023-08-18T12:35:00Z">
          <w:r w:rsidR="00A84047" w:rsidDel="00125203">
            <w:rPr>
              <w:iCs/>
              <w:szCs w:val="20"/>
            </w:rPr>
            <w:delText xml:space="preserve"> </w:delText>
          </w:r>
        </w:del>
        <w:del w:id="2859" w:author="ERCOT 081823" w:date="2023-08-10T15:26:00Z">
          <w:r w:rsidR="00A84047" w:rsidDel="00C00F1F">
            <w:rPr>
              <w:iCs/>
              <w:szCs w:val="20"/>
            </w:rPr>
            <w:delText xml:space="preserve">preventing compliance with </w:delText>
          </w:r>
        </w:del>
      </w:ins>
      <w:ins w:id="2860" w:author="ERCOT 062223" w:date="2023-06-15T17:44:00Z">
        <w:del w:id="2861" w:author="ERCOT 081823" w:date="2023-08-10T15:26:00Z">
          <w:r w:rsidR="00A84047" w:rsidRPr="00C10E1C" w:rsidDel="00C00F1F">
            <w:rPr>
              <w:iCs/>
              <w:szCs w:val="20"/>
            </w:rPr>
            <w:delText xml:space="preserve">applicable </w:delText>
          </w:r>
        </w:del>
      </w:ins>
      <w:ins w:id="2862" w:author="ERCOT 062223" w:date="2023-05-10T16:11:00Z">
        <w:del w:id="2863" w:author="ERCOT 081823" w:date="2023-08-10T15:26:00Z">
          <w:r w:rsidR="00A84047" w:rsidDel="00C00F1F">
            <w:rPr>
              <w:iCs/>
              <w:szCs w:val="20"/>
            </w:rPr>
            <w:delText>voltage ride-through require</w:delText>
          </w:r>
        </w:del>
        <w:del w:id="2864" w:author="ERCOT 081823" w:date="2023-08-10T15:27:00Z">
          <w:r w:rsidR="00A84047" w:rsidDel="00C00F1F">
            <w:rPr>
              <w:iCs/>
              <w:szCs w:val="20"/>
            </w:rPr>
            <w:delText>ments,</w:delText>
          </w:r>
        </w:del>
        <w:r w:rsidR="00A84047">
          <w:rPr>
            <w:iCs/>
            <w:szCs w:val="20"/>
          </w:rPr>
          <w:t xml:space="preserve"> </w:t>
        </w:r>
        <w:del w:id="2865" w:author="ERCOT 081823" w:date="2023-08-10T15:27:00Z">
          <w:r w:rsidR="00A84047" w:rsidDel="00C00F1F">
            <w:rPr>
              <w:iCs/>
              <w:szCs w:val="20"/>
            </w:rPr>
            <w:delText>the Resource Entity</w:delText>
          </w:r>
        </w:del>
      </w:ins>
      <w:ins w:id="2866" w:author="ERCOT 081823" w:date="2023-08-10T15:27:00Z">
        <w:r w:rsidR="00C00F1F">
          <w:rPr>
            <w:iCs/>
            <w:szCs w:val="20"/>
          </w:rPr>
          <w:t>it</w:t>
        </w:r>
      </w:ins>
      <w:ins w:id="2867" w:author="ERCOT 062223" w:date="2023-05-10T16:11:00Z">
        <w:r w:rsidR="00A84047">
          <w:rPr>
            <w:iCs/>
            <w:szCs w:val="20"/>
          </w:rPr>
          <w:t xml:space="preserve"> shall</w:t>
        </w:r>
        <w:r w:rsidR="00A84047" w:rsidRPr="00B21D93">
          <w:rPr>
            <w:iCs/>
            <w:szCs w:val="20"/>
          </w:rPr>
          <w:t xml:space="preserve"> submit</w:t>
        </w:r>
        <w:r w:rsidR="00A84047">
          <w:rPr>
            <w:iCs/>
            <w:szCs w:val="20"/>
          </w:rPr>
          <w:t xml:space="preserve"> to ERCOT a report and supporting documentation containing the following:</w:t>
        </w:r>
        <w:bookmarkEnd w:id="2799"/>
      </w:ins>
    </w:p>
    <w:p w14:paraId="3C149DB2" w14:textId="364D914A" w:rsidR="00CF0A08" w:rsidRPr="002E4040" w:rsidRDefault="00CF0A08" w:rsidP="00CF0A08">
      <w:pPr>
        <w:spacing w:after="240"/>
        <w:ind w:left="1440" w:hanging="720"/>
        <w:rPr>
          <w:ins w:id="2868" w:author="ERCOT 062223" w:date="2023-05-10T16:11:00Z"/>
        </w:rPr>
      </w:pPr>
      <w:ins w:id="2869" w:author="ERCOT 062223" w:date="2023-05-10T16:11:00Z">
        <w:r>
          <w:t>(a)</w:t>
        </w:r>
        <w:r>
          <w:tab/>
        </w:r>
        <w:r w:rsidR="00C00F1F" w:rsidRPr="002E4040">
          <w:rPr>
            <w:szCs w:val="20"/>
          </w:rPr>
          <w:t xml:space="preserve">The current technical limitations and </w:t>
        </w:r>
        <w:del w:id="2870" w:author="ERCOT 081823" w:date="2023-08-10T15:30:00Z">
          <w:r w:rsidR="00C00F1F" w:rsidRPr="002E4040" w:rsidDel="00C00F1F">
            <w:rPr>
              <w:szCs w:val="20"/>
            </w:rPr>
            <w:delText xml:space="preserve">IBR </w:delText>
          </w:r>
        </w:del>
        <w:r w:rsidR="00C00F1F" w:rsidRPr="002E4040">
          <w:rPr>
            <w:szCs w:val="20"/>
          </w:rPr>
          <w:t xml:space="preserve">voltage ride-through capability in a format similar to </w:t>
        </w:r>
      </w:ins>
      <w:ins w:id="2871" w:author="ERCOT 062223" w:date="2023-06-18T19:07:00Z">
        <w:r w:rsidR="00C00F1F">
          <w:rPr>
            <w:szCs w:val="20"/>
          </w:rPr>
          <w:t>T</w:t>
        </w:r>
      </w:ins>
      <w:ins w:id="2872" w:author="ERCOT 062223" w:date="2023-05-10T16:11:00Z">
        <w:r w:rsidR="00C00F1F" w:rsidRPr="002E4040">
          <w:rPr>
            <w:szCs w:val="20"/>
          </w:rPr>
          <w:t xml:space="preserve">able </w:t>
        </w:r>
      </w:ins>
      <w:ins w:id="2873" w:author="ERCOT 062223" w:date="2023-06-18T19:07:00Z">
        <w:r w:rsidR="00C00F1F">
          <w:rPr>
            <w:szCs w:val="20"/>
          </w:rPr>
          <w:t xml:space="preserve">A </w:t>
        </w:r>
      </w:ins>
      <w:ins w:id="2874" w:author="ERCOT 062223" w:date="2023-05-10T16:11:00Z">
        <w:r w:rsidR="00C00F1F" w:rsidRPr="002E4040">
          <w:rPr>
            <w:szCs w:val="20"/>
          </w:rPr>
          <w:t>in paragraph (1) above;</w:t>
        </w:r>
      </w:ins>
    </w:p>
    <w:p w14:paraId="7DF28084" w14:textId="39510080" w:rsidR="00CF0A08" w:rsidRPr="002E4040" w:rsidRDefault="00CF0A08" w:rsidP="00CF0A08">
      <w:pPr>
        <w:spacing w:after="240"/>
        <w:ind w:left="1440" w:hanging="720"/>
        <w:rPr>
          <w:ins w:id="2875" w:author="ERCOT 062223" w:date="2023-05-10T16:11:00Z"/>
        </w:rPr>
      </w:pPr>
      <w:ins w:id="2876" w:author="ERCOT 062223" w:date="2023-05-10T16:11:00Z">
        <w:r>
          <w:t>(b)</w:t>
        </w:r>
        <w:r>
          <w:tab/>
        </w:r>
        <w:r w:rsidR="00A5513C" w:rsidRPr="002E4040">
          <w:rPr>
            <w:szCs w:val="20"/>
          </w:rPr>
          <w:t xml:space="preserve">The proposed modifications and voltage ride-through capability allowing the </w:t>
        </w:r>
      </w:ins>
      <w:ins w:id="2877" w:author="ERCOT 081823" w:date="2023-08-10T15:31:00Z">
        <w:r w:rsidR="00A5513C">
          <w:rPr>
            <w:szCs w:val="20"/>
          </w:rPr>
          <w:t>affected</w:t>
        </w:r>
      </w:ins>
      <w:ins w:id="2878" w:author="ERCOT 062223" w:date="2023-05-10T16:11:00Z">
        <w:del w:id="2879" w:author="ERCOT 081823" w:date="2023-08-10T15:31:00Z">
          <w:r w:rsidR="00A5513C" w:rsidRPr="002E4040" w:rsidDel="00A5513C">
            <w:rPr>
              <w:szCs w:val="20"/>
            </w:rPr>
            <w:delText>IBR</w:delText>
          </w:r>
        </w:del>
      </w:ins>
      <w:ins w:id="2880" w:author="ERCOT 081823" w:date="2023-08-10T15:32:00Z">
        <w:r w:rsidR="00A5513C">
          <w:rPr>
            <w:szCs w:val="20"/>
          </w:rPr>
          <w:t xml:space="preserve"> </w:t>
        </w:r>
      </w:ins>
      <w:ins w:id="2881" w:author="ERCOT 081823" w:date="2023-08-10T15:31:00Z">
        <w:r w:rsidR="00A5513C">
          <w:rPr>
            <w:szCs w:val="20"/>
          </w:rPr>
          <w:t>Resource</w:t>
        </w:r>
      </w:ins>
      <w:ins w:id="2882" w:author="ERCOT 062223" w:date="2023-05-10T16:11:00Z">
        <w:r w:rsidR="00A5513C" w:rsidRPr="002E4040">
          <w:rPr>
            <w:szCs w:val="20"/>
          </w:rPr>
          <w:t xml:space="preserve"> to comply with the voltage ride-through requirements in a format similar to </w:t>
        </w:r>
      </w:ins>
      <w:ins w:id="2883" w:author="ERCOT 062223" w:date="2023-06-18T18:49:00Z">
        <w:r w:rsidR="00A5513C">
          <w:rPr>
            <w:szCs w:val="20"/>
          </w:rPr>
          <w:t>T</w:t>
        </w:r>
      </w:ins>
      <w:ins w:id="2884" w:author="ERCOT 062223" w:date="2023-05-10T16:11:00Z">
        <w:r w:rsidR="00A5513C" w:rsidRPr="002E4040">
          <w:rPr>
            <w:szCs w:val="20"/>
          </w:rPr>
          <w:t xml:space="preserve">able </w:t>
        </w:r>
      </w:ins>
      <w:ins w:id="2885" w:author="ERCOT 062223" w:date="2023-06-18T18:49:00Z">
        <w:r w:rsidR="00A5513C">
          <w:rPr>
            <w:szCs w:val="20"/>
          </w:rPr>
          <w:t xml:space="preserve">A </w:t>
        </w:r>
      </w:ins>
      <w:ins w:id="2886" w:author="ERCOT 062223" w:date="2023-05-10T16:11:00Z">
        <w:r w:rsidR="00A5513C" w:rsidRPr="002E4040">
          <w:rPr>
            <w:szCs w:val="20"/>
          </w:rPr>
          <w:t>in paragraph (1) above;</w:t>
        </w:r>
      </w:ins>
      <w:ins w:id="2887" w:author="ERCOT 081823" w:date="2023-08-18T12:36:00Z">
        <w:r w:rsidR="00125203">
          <w:rPr>
            <w:szCs w:val="20"/>
          </w:rPr>
          <w:t xml:space="preserve"> and</w:t>
        </w:r>
      </w:ins>
    </w:p>
    <w:p w14:paraId="5B393366" w14:textId="77777777" w:rsidR="00CF0A08" w:rsidRPr="002E4040" w:rsidRDefault="00CF0A08" w:rsidP="00CF0A08">
      <w:pPr>
        <w:spacing w:after="240"/>
        <w:ind w:left="1440" w:hanging="720"/>
        <w:rPr>
          <w:ins w:id="2888" w:author="ERCOT 062223" w:date="2023-05-10T16:11:00Z"/>
          <w:szCs w:val="20"/>
        </w:rPr>
      </w:pPr>
      <w:ins w:id="2889" w:author="ERCOT 062223" w:date="2023-05-10T16:11:00Z">
        <w:r>
          <w:rPr>
            <w:szCs w:val="20"/>
          </w:rPr>
          <w:t>(c)</w:t>
        </w:r>
        <w:r>
          <w:rPr>
            <w:szCs w:val="20"/>
          </w:rPr>
          <w:tab/>
        </w:r>
        <w:r w:rsidRPr="002E4040">
          <w:rPr>
            <w:szCs w:val="20"/>
          </w:rPr>
          <w:t>A schedule for implementing those modifications.</w:t>
        </w:r>
      </w:ins>
    </w:p>
    <w:p w14:paraId="295131AC" w14:textId="64BE77CB" w:rsidR="00A5513C" w:rsidRDefault="00A5513C" w:rsidP="00A5513C">
      <w:pPr>
        <w:spacing w:after="240"/>
        <w:ind w:left="720"/>
        <w:rPr>
          <w:ins w:id="2890" w:author="ERCOT 062223" w:date="2023-05-10T16:06:00Z"/>
          <w:szCs w:val="20"/>
        </w:rPr>
      </w:pPr>
      <w:ins w:id="2891" w:author="ERCOT 062223" w:date="2023-05-10T16:11:00Z">
        <w:r w:rsidRPr="006D5DC9">
          <w:rPr>
            <w:szCs w:val="20"/>
          </w:rPr>
          <w:t xml:space="preserve">In its sole </w:t>
        </w:r>
      </w:ins>
      <w:ins w:id="2892" w:author="ERCOT 062223" w:date="2023-06-18T18:04:00Z">
        <w:r>
          <w:rPr>
            <w:szCs w:val="20"/>
          </w:rPr>
          <w:t xml:space="preserve">and </w:t>
        </w:r>
      </w:ins>
      <w:ins w:id="2893" w:author="ERCOT 062223" w:date="2023-05-10T16:11:00Z">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w:t>
        </w:r>
        <w:del w:id="2894" w:author="ERCOT 081823" w:date="2023-08-10T15:33:00Z">
          <w:r w:rsidDel="00A5513C">
            <w:rPr>
              <w:szCs w:val="20"/>
            </w:rPr>
            <w:delText xml:space="preserve">placed on the IBR </w:delText>
          </w:r>
        </w:del>
        <w:r>
          <w:rPr>
            <w:szCs w:val="20"/>
          </w:rPr>
          <w:t xml:space="preserve">unless the </w:t>
        </w:r>
        <w:del w:id="2895" w:author="ERCOT 081823" w:date="2023-08-10T15:34:00Z">
          <w:r w:rsidDel="00A5513C">
            <w:rPr>
              <w:szCs w:val="20"/>
            </w:rPr>
            <w:delText>IBR</w:delText>
          </w:r>
        </w:del>
      </w:ins>
      <w:ins w:id="2896" w:author="ERCOT 081823" w:date="2023-08-10T15:34:00Z">
        <w:r>
          <w:rPr>
            <w:szCs w:val="20"/>
          </w:rPr>
          <w:t>Resource</w:t>
        </w:r>
      </w:ins>
      <w:ins w:id="2897" w:author="ERCOT 062223" w:date="2023-05-10T16:11:00Z">
        <w:r>
          <w:rPr>
            <w:szCs w:val="20"/>
          </w:rPr>
          <w:t xml:space="preserve"> experiences additional unresolved technical limitations or performance failures.</w:t>
        </w:r>
      </w:ins>
      <w:ins w:id="2898" w:author="ERCOT 062223" w:date="2023-05-11T11:38:00Z">
        <w:r w:rsidRPr="00FA150F">
          <w:t xml:space="preserve"> </w:t>
        </w:r>
        <w:r>
          <w:t xml:space="preserve"> </w:t>
        </w:r>
        <w:r w:rsidRPr="00FA150F">
          <w:rPr>
            <w:szCs w:val="20"/>
          </w:rPr>
          <w:t xml:space="preserve">ERCOT may allow the IBR </w:t>
        </w:r>
      </w:ins>
      <w:ins w:id="2899" w:author="ERCOT 081823" w:date="2023-08-10T15:34:00Z">
        <w:r>
          <w:rPr>
            <w:szCs w:val="20"/>
          </w:rPr>
          <w:t xml:space="preserve">or Type 1 WGR or Type 2 WGR </w:t>
        </w:r>
      </w:ins>
      <w:ins w:id="2900" w:author="ERCOT 062223" w:date="2023-05-11T11:38:00Z">
        <w:r w:rsidRPr="00FA150F">
          <w:rPr>
            <w:szCs w:val="20"/>
          </w:rPr>
          <w:t xml:space="preserve">to operate at reduced output prior to the implementation of an accepted modification plan if the </w:t>
        </w:r>
      </w:ins>
      <w:ins w:id="2901" w:author="ERCOT 062223" w:date="2023-06-15T13:56:00Z">
        <w:r>
          <w:rPr>
            <w:szCs w:val="20"/>
          </w:rPr>
          <w:t>reduced output</w:t>
        </w:r>
      </w:ins>
      <w:ins w:id="2902" w:author="ERCOT 062223" w:date="2023-05-11T11:38:00Z">
        <w:r w:rsidRPr="00FA150F">
          <w:rPr>
            <w:szCs w:val="20"/>
          </w:rPr>
          <w:t xml:space="preserve"> allows the </w:t>
        </w:r>
        <w:del w:id="2903" w:author="ERCOT 081823" w:date="2023-08-10T15:35:00Z">
          <w:r w:rsidRPr="00FA150F" w:rsidDel="00A5513C">
            <w:rPr>
              <w:szCs w:val="20"/>
            </w:rPr>
            <w:delText>IBR</w:delText>
          </w:r>
        </w:del>
      </w:ins>
      <w:ins w:id="2904" w:author="ERCOT 081823" w:date="2023-08-10T15:35:00Z">
        <w:r>
          <w:rPr>
            <w:szCs w:val="20"/>
          </w:rPr>
          <w:t>Resource</w:t>
        </w:r>
      </w:ins>
      <w:ins w:id="2905" w:author="ERCOT 062223" w:date="2023-05-11T11:38:00Z">
        <w:r w:rsidRPr="00FA150F">
          <w:rPr>
            <w:szCs w:val="20"/>
          </w:rPr>
          <w:t xml:space="preserve"> to comply with the applicable ride-through requirements.</w:t>
        </w:r>
      </w:ins>
    </w:p>
    <w:p w14:paraId="0BC0E850" w14:textId="77777777" w:rsidR="00797181" w:rsidRPr="00797181" w:rsidDel="009E1A2F" w:rsidRDefault="003044CA" w:rsidP="002A063F">
      <w:pPr>
        <w:spacing w:after="240"/>
        <w:rPr>
          <w:del w:id="2906" w:author="ERCOT 062223" w:date="2023-06-18T19:07:00Z"/>
          <w:iCs/>
          <w:szCs w:val="20"/>
        </w:rPr>
      </w:pPr>
      <w:ins w:id="2907" w:author="ERCOT" w:date="2022-10-12T17:58:00Z">
        <w:del w:id="2908" w:author="ERCOT 062223" w:date="2023-06-18T19:07:00Z">
          <w:r w:rsidDel="009E1A2F">
            <w:rPr>
              <w:szCs w:val="20"/>
            </w:rPr>
            <w:lastRenderedPageBreak/>
            <w:delText xml:space="preserve"> </w:delText>
          </w:r>
        </w:del>
      </w:ins>
      <w:bookmarkEnd w:id="2211"/>
      <w:ins w:id="2909" w:author="ERCOT" w:date="2022-09-22T11:46:00Z">
        <w:del w:id="2910" w:author="ERCOT 062223" w:date="2023-06-18T19:07:00Z">
          <w:r w:rsidR="002F2B77" w:rsidDel="009E1A2F">
            <w:rPr>
              <w:iCs/>
              <w:szCs w:val="20"/>
            </w:rPr>
            <w:delText xml:space="preserve"> </w:delText>
          </w:r>
        </w:del>
      </w:ins>
      <w:del w:id="2911" w:author="ERCOT 062223" w:date="2023-06-18T19:07:00Z">
        <w:r w:rsidR="00797181" w:rsidRPr="00797181" w:rsidDel="009E1A2F">
          <w:rPr>
            <w:iCs/>
            <w:szCs w:val="20"/>
          </w:rPr>
          <w:delText>(1)</w:delText>
        </w:r>
        <w:r w:rsidR="00797181" w:rsidRPr="00797181" w:rsidDel="009E1A2F">
          <w:rPr>
            <w:iCs/>
            <w:szCs w:val="20"/>
          </w:rPr>
          <w:tab/>
          <w:delText>All Intermittent Renewable Resources (IRRs) that interconnect to the ERCOT Transmission Grid shall comply with the requirements of this Section, except as follows:</w:delText>
        </w:r>
      </w:del>
    </w:p>
    <w:p w14:paraId="029CF000" w14:textId="77777777" w:rsidR="00797181" w:rsidRPr="00797181" w:rsidDel="009E1A2F" w:rsidRDefault="00797181" w:rsidP="002A063F">
      <w:pPr>
        <w:spacing w:after="240"/>
        <w:rPr>
          <w:del w:id="2912" w:author="ERCOT 062223" w:date="2023-06-18T19:07:00Z"/>
        </w:rPr>
      </w:pPr>
      <w:del w:id="2913"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r w:rsidR="00DD2785" w:rsidDel="009E1A2F">
          <w:delText>voltage ride-through</w:delText>
        </w:r>
        <w:r w:rsidRPr="00797181" w:rsidDel="009E1A2F">
          <w:delText xml:space="preserve"> requirement greater than 1.1 per unit voltage </w:delText>
        </w:r>
        <w:r w:rsidRPr="00797181" w:rsidDel="009E1A2F">
          <w:rPr>
            <w:szCs w:val="20"/>
          </w:rPr>
          <w:delText>unless the 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satisfaction that the high </w:delText>
        </w:r>
        <w:r w:rsidR="00DD2785" w:rsidDel="009E1A2F">
          <w:rPr>
            <w:szCs w:val="20"/>
          </w:rPr>
          <w:delText>voltage ride-through</w:delText>
        </w:r>
        <w:r w:rsidRPr="00797181" w:rsidDel="009E1A2F">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r w:rsidR="00DD2785"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59AFE68C" w14:textId="77777777" w:rsidR="00797181" w:rsidRPr="00797181" w:rsidDel="009E1A2F" w:rsidRDefault="00797181" w:rsidP="002A063F">
      <w:pPr>
        <w:spacing w:after="240"/>
        <w:rPr>
          <w:del w:id="2914" w:author="ERCOT 062223" w:date="2023-06-18T19:07:00Z"/>
          <w:szCs w:val="20"/>
        </w:rPr>
      </w:pPr>
      <w:del w:id="2915"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R="00DD2785"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r w:rsidR="00DD2785" w:rsidDel="009E1A2F">
          <w:rPr>
            <w:szCs w:val="20"/>
          </w:rPr>
          <w:delText>voltage ride-through</w:delText>
        </w:r>
        <w:r w:rsidRPr="00797181" w:rsidDel="009E1A2F">
          <w:rPr>
            <w:szCs w:val="20"/>
          </w:rPr>
          <w:delText xml:space="preserve">-capable in accordance with the low </w:delText>
        </w:r>
        <w:r w:rsidR="00DD2785" w:rsidDel="009E1A2F">
          <w:rPr>
            <w:szCs w:val="20"/>
          </w:rPr>
          <w:delText>voltage ride-through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r w:rsidR="00DD2785"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4C2C6BB1" w14:textId="77777777" w:rsidR="00797181" w:rsidRPr="00797181" w:rsidDel="009E1A2F" w:rsidRDefault="00797181" w:rsidP="002A063F">
      <w:pPr>
        <w:spacing w:after="240"/>
        <w:rPr>
          <w:del w:id="2916" w:author="ERCOT 062223" w:date="2023-06-18T19:07:00Z"/>
          <w:szCs w:val="20"/>
        </w:rPr>
      </w:pPr>
      <w:del w:id="2917"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R="00DD2785"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R="00DD2785" w:rsidDel="009E1A2F">
          <w:rPr>
            <w:szCs w:val="20"/>
          </w:rPr>
          <w:delText>voltage ride-through</w:delText>
        </w:r>
        <w:r w:rsidRPr="00797181" w:rsidDel="009E1A2F">
          <w:rPr>
            <w:szCs w:val="20"/>
          </w:rPr>
          <w:delText xml:space="preserve"> requirement greater than 1.1 per unit voltage until January 16, 2016.</w:delText>
        </w:r>
      </w:del>
    </w:p>
    <w:p w14:paraId="5F2C462E" w14:textId="77777777" w:rsidR="00797181" w:rsidRPr="00797181" w:rsidDel="009E1A2F" w:rsidRDefault="00797181" w:rsidP="002A063F">
      <w:pPr>
        <w:spacing w:after="240"/>
        <w:rPr>
          <w:del w:id="2918" w:author="ERCOT 062223" w:date="2023-06-18T19:07:00Z"/>
          <w:szCs w:val="20"/>
        </w:rPr>
      </w:pPr>
      <w:del w:id="2919"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R="00DD2785" w:rsidDel="009E1A2F">
          <w:rPr>
            <w:szCs w:val="20"/>
          </w:rPr>
          <w:delText>voltage ride-through</w:delText>
        </w:r>
        <w:r w:rsidRPr="00797181" w:rsidDel="009E1A2F">
          <w:rPr>
            <w:szCs w:val="20"/>
          </w:rPr>
          <w:delText xml:space="preserve"> capability shall not be reduced over time.</w:delText>
        </w:r>
      </w:del>
    </w:p>
    <w:p w14:paraId="408D4D98" w14:textId="77777777" w:rsidR="00797181" w:rsidRPr="00797181" w:rsidDel="009E1A2F" w:rsidRDefault="00797181" w:rsidP="002A063F">
      <w:pPr>
        <w:spacing w:after="240"/>
        <w:rPr>
          <w:del w:id="2920" w:author="ERCOT 062223" w:date="2023-06-18T19:07:00Z"/>
          <w:szCs w:val="20"/>
        </w:rPr>
      </w:pPr>
      <w:del w:id="2921" w:author="ERCOT 062223" w:date="2023-06-18T19:07:00Z">
        <w:r w:rsidRPr="00797181" w:rsidDel="009E1A2F">
          <w:rPr>
            <w:szCs w:val="20"/>
          </w:rPr>
          <w:delText>(2)</w:delText>
        </w:r>
        <w:r w:rsidRPr="00797181" w:rsidDel="009E1A2F">
          <w:rPr>
            <w:szCs w:val="20"/>
          </w:rPr>
          <w:tab/>
          <w:delText xml:space="preserve">Each IRR shall provide technical documentation of </w:delText>
        </w:r>
        <w:r w:rsidR="00DD2785" w:rsidDel="009E1A2F">
          <w:rPr>
            <w:szCs w:val="20"/>
          </w:rPr>
          <w:delText>voltage ride-through</w:delText>
        </w:r>
        <w:r w:rsidRPr="00797181" w:rsidDel="009E1A2F">
          <w:rPr>
            <w:szCs w:val="20"/>
          </w:rPr>
          <w:delText xml:space="preserve"> capability to ERCOT upon request.</w:delText>
        </w:r>
      </w:del>
    </w:p>
    <w:p w14:paraId="07E695DE" w14:textId="77777777" w:rsidR="00797181" w:rsidRPr="00797181" w:rsidDel="009E1A2F" w:rsidRDefault="00797181" w:rsidP="002A063F">
      <w:pPr>
        <w:spacing w:after="240"/>
        <w:rPr>
          <w:del w:id="2922" w:author="ERCOT 062223" w:date="2023-06-18T19:07:00Z"/>
          <w:iCs/>
          <w:szCs w:val="20"/>
        </w:rPr>
      </w:pPr>
      <w:del w:id="2923" w:author="ERCOT 062223" w:date="2023-06-18T19:07:00Z">
        <w:r w:rsidRPr="00797181" w:rsidDel="009E1A2F">
          <w:rPr>
            <w:iCs/>
            <w:szCs w:val="20"/>
          </w:rPr>
          <w:delText>(3)</w:delText>
        </w:r>
        <w:r w:rsidRPr="00797181" w:rsidDel="009E1A2F">
          <w:rPr>
            <w:iCs/>
            <w:szCs w:val="20"/>
          </w:rPr>
          <w:tab/>
          <w:delText xml:space="preserve">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w:delText>
        </w:r>
        <w:r w:rsidRPr="00797181" w:rsidDel="009E1A2F">
          <w:rPr>
            <w:iCs/>
            <w:szCs w:val="20"/>
          </w:rPr>
          <w:lastRenderedPageBreak/>
          <w:delText>boundary but if the phase voltages remain inside this boundary, then generator voltage relays are required to be set to remain connected and recover as illustrated in Figure 1.</w:delText>
        </w:r>
      </w:del>
    </w:p>
    <w:p w14:paraId="34100A5D" w14:textId="77777777" w:rsidR="00797181" w:rsidRPr="00797181" w:rsidDel="009E1A2F" w:rsidRDefault="00797181" w:rsidP="002A063F">
      <w:pPr>
        <w:spacing w:after="240"/>
        <w:rPr>
          <w:del w:id="2924" w:author="ERCOT 062223" w:date="2023-06-18T19:07:00Z"/>
          <w:iCs/>
          <w:szCs w:val="20"/>
        </w:rPr>
      </w:pPr>
      <w:del w:id="2925" w:author="ERCOT 062223" w:date="2023-06-18T19:07:00Z">
        <w:r w:rsidRPr="00797181" w:rsidDel="009E1A2F">
          <w:rPr>
            <w:iCs/>
            <w:szCs w:val="20"/>
          </w:rPr>
          <w:delText>(4)</w:delText>
        </w:r>
        <w:r w:rsidRPr="00797181" w:rsidDel="009E1A2F">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666A6BC6" w14:textId="77777777" w:rsidR="00797181" w:rsidRPr="00797181" w:rsidDel="009E1A2F" w:rsidRDefault="00797181" w:rsidP="002A063F">
      <w:pPr>
        <w:spacing w:after="240"/>
        <w:rPr>
          <w:del w:id="2926" w:author="ERCOT 062223" w:date="2023-06-18T19:07:00Z"/>
          <w:iCs/>
          <w:szCs w:val="20"/>
        </w:rPr>
      </w:pPr>
      <w:del w:id="2927" w:author="ERCOT 062223" w:date="2023-06-18T19:07:00Z">
        <w:r w:rsidRPr="00797181" w:rsidDel="009E1A2F">
          <w:rPr>
            <w:iCs/>
            <w:szCs w:val="20"/>
          </w:rPr>
          <w:delText>(5)</w:delText>
        </w:r>
        <w:r w:rsidRPr="00797181" w:rsidDel="009E1A2F">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1.175 per unit voltage for up to 0.5 seconds, and any per-unit voltage equal to or greater than 1.1 but less than 1.15 for up to 1.0 seconds.</w:delText>
        </w:r>
        <w:r w:rsidRPr="00797181" w:rsidDel="009E1A2F">
          <w:rPr>
            <w:iCs/>
            <w:szCs w:val="20"/>
          </w:rPr>
          <w:delText xml:space="preserve">  The indicated voltages are measured at the POIB.</w:delText>
        </w:r>
      </w:del>
    </w:p>
    <w:p w14:paraId="1BB56A8A" w14:textId="77777777" w:rsidR="00797181" w:rsidRPr="00797181" w:rsidDel="009E1A2F" w:rsidRDefault="00797181" w:rsidP="000F4CD1">
      <w:pPr>
        <w:spacing w:after="240"/>
        <w:rPr>
          <w:del w:id="2928" w:author="ERCOT 062223" w:date="2023-06-18T19:07:00Z"/>
          <w:iCs/>
          <w:szCs w:val="20"/>
        </w:rPr>
      </w:pPr>
      <w:del w:id="2929" w:author="ERCOT 062223" w:date="2023-06-18T19:07:00Z">
        <w:r w:rsidRPr="00797181" w:rsidDel="009E1A2F">
          <w:rPr>
            <w:iCs/>
            <w:szCs w:val="20"/>
          </w:rPr>
          <w:delText>(6)</w:delText>
        </w:r>
        <w:r w:rsidRPr="00797181" w:rsidDel="009E1A2F">
          <w:rPr>
            <w:iCs/>
            <w:szCs w:val="20"/>
          </w:rPr>
          <w:tab/>
          <w:delText xml:space="preserve">An IRR may be tripped Off-Line or curtailed after the fault clearing period if this action is part of an approved Remedial Action Scheme (RAS). </w:delText>
        </w:r>
      </w:del>
    </w:p>
    <w:p w14:paraId="19C50148" w14:textId="77777777" w:rsidR="00797181" w:rsidRPr="00797181" w:rsidDel="009E1A2F" w:rsidRDefault="00797181" w:rsidP="000F4CD1">
      <w:pPr>
        <w:spacing w:after="240"/>
        <w:rPr>
          <w:del w:id="2930" w:author="ERCOT 062223" w:date="2023-06-18T19:07:00Z"/>
          <w:iCs/>
          <w:szCs w:val="20"/>
        </w:rPr>
      </w:pPr>
      <w:del w:id="2931" w:author="ERCOT 062223" w:date="2023-06-18T19:07:00Z">
        <w:r w:rsidRPr="00797181" w:rsidDel="009E1A2F">
          <w:rPr>
            <w:iCs/>
            <w:szCs w:val="20"/>
          </w:rPr>
          <w:delText>(7)</w:delText>
        </w:r>
        <w:r w:rsidRPr="00797181" w:rsidDel="009E1A2F">
          <w:rPr>
            <w:iCs/>
            <w:szCs w:val="20"/>
          </w:rPr>
          <w:tab/>
        </w:r>
        <w:r w:rsidR="00DD2785" w:rsidDel="009E1A2F">
          <w:rPr>
            <w:iCs/>
            <w:szCs w:val="20"/>
          </w:rPr>
          <w:delText>Voltage ride-through</w:delText>
        </w:r>
        <w:r w:rsidRPr="00797181" w:rsidDel="009E1A2F">
          <w:rPr>
            <w:iCs/>
            <w:szCs w:val="20"/>
          </w:rPr>
          <w:delText xml:space="preserve"> requirements may be met by the performance of the generators; by installing additional reactive equipment behind the Point of Interconnection (POI); or by a combination of generator performance and additional equipment behind the POI.  </w:delText>
        </w:r>
        <w:r w:rsidR="00DD2785"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35CEF622" w14:textId="77777777" w:rsidR="00797181" w:rsidRPr="00797181" w:rsidDel="009E1A2F" w:rsidRDefault="00797181" w:rsidP="000F4CD1">
      <w:pPr>
        <w:spacing w:after="240"/>
        <w:rPr>
          <w:del w:id="2932" w:author="ERCOT 062223" w:date="2023-06-18T19:07:00Z"/>
          <w:iCs/>
          <w:szCs w:val="20"/>
        </w:rPr>
      </w:pPr>
      <w:del w:id="2933" w:author="ERCOT 062223" w:date="2023-06-18T19:07:00Z">
        <w:r w:rsidRPr="00797181" w:rsidDel="009E1A2F">
          <w:rPr>
            <w:iCs/>
            <w:szCs w:val="20"/>
          </w:rPr>
          <w:delText>(8)</w:delText>
        </w:r>
        <w:r w:rsidRPr="00797181" w:rsidDel="009E1A2F">
          <w:rPr>
            <w:iCs/>
            <w:szCs w:val="20"/>
          </w:rPr>
          <w:tab/>
          <w:delText xml:space="preserve">If an IRR fails to comply with the clearing time or recovery </w:delText>
        </w:r>
        <w:r w:rsidR="00DD2785" w:rsidDel="009E1A2F">
          <w:rPr>
            <w:iCs/>
            <w:szCs w:val="20"/>
          </w:rPr>
          <w:delText>voltage ride-through</w:delText>
        </w:r>
        <w:r w:rsidRPr="00797181" w:rsidDel="009E1A2F">
          <w:rPr>
            <w:iCs/>
            <w:szCs w:val="20"/>
          </w:rPr>
          <w:delText xml:space="preserve"> requirement, then the IRR and the interconnecting TSP shall be required to investigate and report to ERCOT on the cause of the IRR trip, identifying a reasonable mitigation plan and timeline.</w:delText>
        </w:r>
      </w:del>
    </w:p>
    <w:p w14:paraId="5FC53B0F" w14:textId="4FD47498" w:rsidR="00797181" w:rsidRPr="00797181" w:rsidDel="009E1A2F" w:rsidRDefault="00A5513C" w:rsidP="000F4CD1">
      <w:pPr>
        <w:spacing w:after="240"/>
        <w:rPr>
          <w:del w:id="2934" w:author="ERCOT 062223" w:date="2023-06-18T19:07:00Z"/>
        </w:rPr>
      </w:pPr>
      <w:del w:id="2935" w:author="ERCOT 062223" w:date="2023-06-18T19:07:00Z">
        <w:r w:rsidRPr="00797181" w:rsidDel="009E1A2F">
          <w:rPr>
            <w:iCs/>
            <w:szCs w:val="20"/>
          </w:rPr>
          <w:object w:dxaOrig="9330" w:dyaOrig="6510" w14:anchorId="69FAA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25.5pt" o:ole="">
              <v:imagedata r:id="rId9" o:title=""/>
            </v:shape>
            <o:OLEObject Type="Embed" ProgID="Visio.Drawing.11" ShapeID="_x0000_i1025" DrawAspect="Content" ObjectID="_1753876114" r:id="rId10"/>
          </w:object>
        </w:r>
        <w:r w:rsidR="00797181" w:rsidDel="0BC4D74A">
          <w:delText>￼</w:delText>
        </w:r>
      </w:del>
    </w:p>
    <w:p w14:paraId="2C779DF2" w14:textId="77777777" w:rsidR="00797181" w:rsidRPr="00797181" w:rsidDel="009E1A2F" w:rsidRDefault="00797181" w:rsidP="000F4CD1">
      <w:pPr>
        <w:spacing w:after="240"/>
        <w:rPr>
          <w:del w:id="2936" w:author="ERCOT 062223" w:date="2023-06-18T19:07:00Z"/>
          <w:b/>
        </w:rPr>
      </w:pPr>
      <w:del w:id="2937" w:author="ERCOT 062223" w:date="2023-06-18T19:07:00Z">
        <w:r w:rsidRPr="00797181" w:rsidDel="009E1A2F">
          <w:rPr>
            <w:b/>
          </w:rPr>
          <w:delText xml:space="preserve">Figure 1:  Default Voltage Ride-Through Boundaries for IRRs Connected to the ERCOT Transmission Grid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97181" w:rsidRPr="00797181" w:rsidDel="009E1A2F" w14:paraId="2188045E" w14:textId="77777777" w:rsidTr="5CFF5848">
        <w:trPr>
          <w:del w:id="2938" w:author="ERCOT 062223" w:date="2023-06-18T19:07:00Z"/>
        </w:trPr>
        <w:tc>
          <w:tcPr>
            <w:tcW w:w="10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30B2F" w14:textId="77777777" w:rsidR="00797181" w:rsidRPr="00797181" w:rsidDel="009E1A2F" w:rsidRDefault="00797181" w:rsidP="000F4CD1">
            <w:pPr>
              <w:spacing w:after="240"/>
              <w:rPr>
                <w:del w:id="2939" w:author="ERCOT 062223" w:date="2023-06-18T19:07:00Z"/>
                <w:b/>
                <w:i/>
                <w:iCs/>
              </w:rPr>
            </w:pPr>
            <w:del w:id="2940" w:author="ERCOT 062223" w:date="2023-06-18T19:07:00Z">
              <w:r w:rsidRPr="00797181" w:rsidDel="009E1A2F">
                <w:rPr>
                  <w:b/>
                  <w:i/>
                  <w:iCs/>
                </w:rPr>
                <w:delText>[NOGRR204:  Replace Section 2.9.1 above with the following upon system implementation of NPRR989:]</w:delText>
              </w:r>
            </w:del>
          </w:p>
          <w:p w14:paraId="1E00BB61" w14:textId="77777777" w:rsidR="00797181" w:rsidRPr="00797181" w:rsidDel="009E1A2F" w:rsidRDefault="00797181" w:rsidP="000F4CD1">
            <w:pPr>
              <w:spacing w:after="240"/>
              <w:rPr>
                <w:del w:id="2941" w:author="ERCOT 062223" w:date="2023-06-18T19:07:00Z"/>
                <w:b/>
                <w:bCs/>
                <w:i/>
                <w:szCs w:val="20"/>
              </w:rPr>
            </w:pPr>
            <w:bookmarkStart w:id="2942" w:name="_Toc23238891"/>
            <w:bookmarkStart w:id="2943" w:name="_Toc107474596"/>
            <w:bookmarkStart w:id="2944" w:name="_Toc90892519"/>
            <w:bookmarkStart w:id="2945" w:name="_Toc65159697"/>
            <w:del w:id="2946" w:author="ERCOT 062223" w:date="2023-06-18T19:07:00Z">
              <w:r w:rsidRPr="00797181" w:rsidDel="009E1A2F">
                <w:rPr>
                  <w:b/>
                  <w:bCs/>
                  <w:i/>
                  <w:szCs w:val="20"/>
                </w:rPr>
                <w:delText>2.9.1</w:delText>
              </w:r>
              <w:r w:rsidRPr="00797181" w:rsidDel="009E1A2F">
                <w:rPr>
                  <w:b/>
                  <w:bCs/>
                  <w:i/>
                  <w:szCs w:val="20"/>
                </w:rPr>
                <w:tab/>
                <w:delText>Voltage Ride-Through Requirements for Intermittent Renewable Resources</w:delText>
              </w:r>
              <w:bookmarkEnd w:id="2942"/>
              <w:r w:rsidRPr="00797181" w:rsidDel="009E1A2F">
                <w:rPr>
                  <w:b/>
                  <w:bCs/>
                  <w:i/>
                  <w:szCs w:val="20"/>
                </w:rPr>
                <w:delText xml:space="preserve"> and Energy Storage Resources Connected to the ERCOT Transmission Grid</w:delText>
              </w:r>
              <w:bookmarkEnd w:id="2943"/>
              <w:bookmarkEnd w:id="2944"/>
              <w:bookmarkEnd w:id="2945"/>
            </w:del>
          </w:p>
          <w:p w14:paraId="1D213FA6" w14:textId="77777777" w:rsidR="00797181" w:rsidRPr="00797181" w:rsidDel="009E1A2F" w:rsidRDefault="00797181" w:rsidP="000F4CD1">
            <w:pPr>
              <w:spacing w:after="240"/>
              <w:rPr>
                <w:del w:id="2947" w:author="ERCOT 062223" w:date="2023-06-18T19:07:00Z"/>
                <w:iCs/>
                <w:szCs w:val="20"/>
              </w:rPr>
            </w:pPr>
            <w:del w:id="2948" w:author="ERCOT 062223" w:date="2023-06-18T19:07:00Z">
              <w:r w:rsidRPr="00797181" w:rsidDel="009E1A2F">
                <w:rPr>
                  <w:iCs/>
                  <w:szCs w:val="20"/>
                </w:rPr>
                <w:delText>(1)</w:delText>
              </w:r>
              <w:r w:rsidRPr="00797181" w:rsidDel="009E1A2F">
                <w:rPr>
                  <w:iCs/>
                  <w:szCs w:val="20"/>
                </w:rPr>
                <w:tab/>
                <w:delText>All Intermittent Renewable Resources (IRRs) and ESRs that interconnect to the ERCOT Transmission Grid shall also comply with the requirements of this Section, except as follows:</w:delText>
              </w:r>
            </w:del>
          </w:p>
          <w:p w14:paraId="1F937AC1" w14:textId="77777777" w:rsidR="00797181" w:rsidRPr="00797181" w:rsidDel="009E1A2F" w:rsidRDefault="00797181" w:rsidP="000F4CD1">
            <w:pPr>
              <w:spacing w:after="240"/>
              <w:rPr>
                <w:del w:id="2949" w:author="ERCOT 062223" w:date="2023-06-18T19:07:00Z"/>
              </w:rPr>
            </w:pPr>
            <w:del w:id="2950"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r w:rsidR="00DD2785" w:rsidDel="009E1A2F">
                <w:delText>voltage ride-through</w:delText>
              </w:r>
              <w:r w:rsidRPr="00797181" w:rsidDel="009E1A2F">
                <w:delText xml:space="preserve"> requirement greater than 1.1 per unit voltage </w:delText>
              </w:r>
              <w:r w:rsidRPr="00797181" w:rsidDel="009E1A2F">
                <w:rPr>
                  <w:szCs w:val="20"/>
                </w:rPr>
                <w:delText>unless the 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w:delText>
              </w:r>
              <w:r w:rsidRPr="00797181" w:rsidDel="009E1A2F">
                <w:rPr>
                  <w:szCs w:val="20"/>
                </w:rPr>
                <w:lastRenderedPageBreak/>
                <w:delText xml:space="preserve">satisfaction that the high </w:delText>
              </w:r>
              <w:r w:rsidR="00DD2785" w:rsidDel="009E1A2F">
                <w:rPr>
                  <w:szCs w:val="20"/>
                </w:rPr>
                <w:delText>voltage ride-through</w:delText>
              </w:r>
              <w:r w:rsidRPr="00797181" w:rsidDel="009E1A2F">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r w:rsidR="00DD2785"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77D90179" w14:textId="77777777" w:rsidR="00797181" w:rsidRPr="00797181" w:rsidDel="009E1A2F" w:rsidRDefault="00797181" w:rsidP="000F4CD1">
            <w:pPr>
              <w:spacing w:after="240"/>
              <w:rPr>
                <w:del w:id="2951" w:author="ERCOT 062223" w:date="2023-06-18T19:07:00Z"/>
                <w:szCs w:val="20"/>
              </w:rPr>
            </w:pPr>
            <w:del w:id="2952"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R="00DD2785"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r w:rsidR="00DD2785" w:rsidDel="009E1A2F">
                <w:rPr>
                  <w:szCs w:val="20"/>
                </w:rPr>
                <w:delText>voltage ride-through</w:delText>
              </w:r>
              <w:r w:rsidRPr="00797181" w:rsidDel="009E1A2F">
                <w:rPr>
                  <w:szCs w:val="20"/>
                </w:rPr>
                <w:delText xml:space="preserve">-capable in accordance with the low </w:delText>
              </w:r>
              <w:r w:rsidR="00DD2785" w:rsidDel="009E1A2F">
                <w:rPr>
                  <w:szCs w:val="20"/>
                </w:rPr>
                <w:delText>voltage ri</w:delText>
              </w:r>
              <w:r w:rsidR="008C7EAC" w:rsidDel="009E1A2F">
                <w:rPr>
                  <w:szCs w:val="20"/>
                </w:rPr>
                <w:delText>d</w:delText>
              </w:r>
              <w:r w:rsidR="00DD2785" w:rsidDel="009E1A2F">
                <w:rPr>
                  <w:szCs w:val="20"/>
                </w:rPr>
                <w:delText>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r w:rsidR="00DD2785"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5B1A641C" w14:textId="77777777" w:rsidR="00797181" w:rsidRPr="00797181" w:rsidDel="009E1A2F" w:rsidRDefault="00797181" w:rsidP="000F4CD1">
            <w:pPr>
              <w:spacing w:after="240"/>
              <w:rPr>
                <w:del w:id="2953" w:author="ERCOT 062223" w:date="2023-06-18T19:07:00Z"/>
                <w:szCs w:val="20"/>
              </w:rPr>
            </w:pPr>
            <w:del w:id="2954"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R="00DD2785"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R="00DD2785" w:rsidDel="009E1A2F">
                <w:rPr>
                  <w:szCs w:val="20"/>
                </w:rPr>
                <w:delText>voltage ride-through</w:delText>
              </w:r>
              <w:r w:rsidRPr="00797181" w:rsidDel="009E1A2F">
                <w:rPr>
                  <w:szCs w:val="20"/>
                </w:rPr>
                <w:delText xml:space="preserve"> requirement greater than 1.1 per unit voltage until January 16, 2016.</w:delText>
              </w:r>
            </w:del>
          </w:p>
          <w:p w14:paraId="1E7F6868" w14:textId="77777777" w:rsidR="00797181" w:rsidRPr="00797181" w:rsidDel="009E1A2F" w:rsidRDefault="00797181" w:rsidP="000F4CD1">
            <w:pPr>
              <w:spacing w:after="240"/>
              <w:rPr>
                <w:del w:id="2955" w:author="ERCOT 062223" w:date="2023-06-18T19:07:00Z"/>
                <w:szCs w:val="20"/>
              </w:rPr>
            </w:pPr>
            <w:del w:id="2956"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R="00DD2785" w:rsidDel="009E1A2F">
                <w:rPr>
                  <w:szCs w:val="20"/>
                </w:rPr>
                <w:delText>voltage ride-through</w:delText>
              </w:r>
              <w:r w:rsidRPr="00797181" w:rsidDel="009E1A2F">
                <w:rPr>
                  <w:szCs w:val="20"/>
                </w:rPr>
                <w:delText xml:space="preserve"> capability shall not be reduced over time.</w:delText>
              </w:r>
            </w:del>
          </w:p>
          <w:p w14:paraId="18D51648" w14:textId="77777777" w:rsidR="00797181" w:rsidRPr="00797181" w:rsidDel="009E1A2F" w:rsidRDefault="00797181" w:rsidP="000F4CD1">
            <w:pPr>
              <w:spacing w:after="240"/>
              <w:rPr>
                <w:del w:id="2957" w:author="ERCOT 062223" w:date="2023-06-18T19:07:00Z"/>
                <w:szCs w:val="20"/>
              </w:rPr>
            </w:pPr>
            <w:del w:id="2958" w:author="ERCOT 062223" w:date="2023-06-18T19:07:00Z">
              <w:r w:rsidRPr="00797181" w:rsidDel="009E1A2F">
                <w:rPr>
                  <w:szCs w:val="20"/>
                </w:rPr>
                <w:delText>(2)</w:delText>
              </w:r>
              <w:r w:rsidRPr="00797181" w:rsidDel="009E1A2F">
                <w:rPr>
                  <w:szCs w:val="20"/>
                </w:rPr>
                <w:tab/>
                <w:delText xml:space="preserve">Each IRR or ESR shall provide technical documentation of </w:delText>
              </w:r>
              <w:r w:rsidR="00DD2785" w:rsidDel="009E1A2F">
                <w:rPr>
                  <w:szCs w:val="20"/>
                </w:rPr>
                <w:delText>voltage ride-through</w:delText>
              </w:r>
              <w:r w:rsidRPr="00797181" w:rsidDel="009E1A2F">
                <w:rPr>
                  <w:szCs w:val="20"/>
                </w:rPr>
                <w:delText xml:space="preserve"> capability to ERCOT upon request.</w:delText>
              </w:r>
            </w:del>
          </w:p>
          <w:p w14:paraId="41C479FC" w14:textId="77777777" w:rsidR="00797181" w:rsidRPr="00797181" w:rsidDel="009E1A2F" w:rsidRDefault="00797181" w:rsidP="000F4CD1">
            <w:pPr>
              <w:spacing w:after="240"/>
              <w:rPr>
                <w:del w:id="2959" w:author="ERCOT 062223" w:date="2023-06-18T19:07:00Z"/>
                <w:iCs/>
                <w:szCs w:val="20"/>
              </w:rPr>
            </w:pPr>
            <w:del w:id="2960" w:author="ERCOT 062223" w:date="2023-06-18T19:07:00Z">
              <w:r w:rsidRPr="00797181" w:rsidDel="009E1A2F">
                <w:rPr>
                  <w:iCs/>
                  <w:szCs w:val="20"/>
                </w:rPr>
                <w:delText>(3)</w:delText>
              </w:r>
              <w:r w:rsidRPr="00797181" w:rsidDel="009E1A2F">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29888A5F" w14:textId="77777777" w:rsidR="00797181" w:rsidRPr="00797181" w:rsidDel="009E1A2F" w:rsidRDefault="00797181" w:rsidP="000F4CD1">
            <w:pPr>
              <w:spacing w:after="240"/>
              <w:rPr>
                <w:del w:id="2961" w:author="ERCOT 062223" w:date="2023-06-18T19:07:00Z"/>
                <w:iCs/>
                <w:szCs w:val="20"/>
              </w:rPr>
            </w:pPr>
            <w:del w:id="2962" w:author="ERCOT 062223" w:date="2023-06-18T19:07:00Z">
              <w:r w:rsidRPr="00797181" w:rsidDel="009E1A2F">
                <w:rPr>
                  <w:iCs/>
                  <w:szCs w:val="20"/>
                </w:rPr>
                <w:delText>(4)</w:delText>
              </w:r>
              <w:r w:rsidRPr="00797181" w:rsidDel="009E1A2F">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76311F79" w14:textId="77777777" w:rsidR="00797181" w:rsidRPr="00797181" w:rsidDel="009E1A2F" w:rsidRDefault="00797181" w:rsidP="000F4CD1">
            <w:pPr>
              <w:spacing w:after="240"/>
              <w:rPr>
                <w:del w:id="2963" w:author="ERCOT 062223" w:date="2023-06-18T19:07:00Z"/>
                <w:iCs/>
                <w:szCs w:val="20"/>
              </w:rPr>
            </w:pPr>
            <w:del w:id="2964" w:author="ERCOT 062223" w:date="2023-06-18T19:07:00Z">
              <w:r w:rsidRPr="00797181" w:rsidDel="009E1A2F">
                <w:rPr>
                  <w:iCs/>
                  <w:szCs w:val="20"/>
                </w:rPr>
                <w:delText>(5)</w:delText>
              </w:r>
              <w:r w:rsidRPr="00797181" w:rsidDel="009E1A2F">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 xml:space="preserve">1.175 per unit voltage for up to 0.5 seconds, and any per-unit voltage equal to or </w:delText>
              </w:r>
              <w:r w:rsidRPr="00797181" w:rsidDel="009E1A2F">
                <w:rPr>
                  <w:szCs w:val="20"/>
                </w:rPr>
                <w:lastRenderedPageBreak/>
                <w:delText>greater than 1.1 but less than 1.15 for up to 1.0 seconds.</w:delText>
              </w:r>
              <w:r w:rsidRPr="00797181" w:rsidDel="009E1A2F">
                <w:rPr>
                  <w:iCs/>
                  <w:szCs w:val="20"/>
                </w:rPr>
                <w:delText xml:space="preserve">  The indicated voltages are measured at the POIB.</w:delText>
              </w:r>
            </w:del>
          </w:p>
          <w:p w14:paraId="5591514D" w14:textId="77777777" w:rsidR="00797181" w:rsidRPr="00797181" w:rsidDel="009E1A2F" w:rsidRDefault="00797181" w:rsidP="000F4CD1">
            <w:pPr>
              <w:spacing w:after="240"/>
              <w:rPr>
                <w:del w:id="2965" w:author="ERCOT 062223" w:date="2023-06-18T19:07:00Z"/>
                <w:iCs/>
                <w:szCs w:val="20"/>
              </w:rPr>
            </w:pPr>
            <w:del w:id="2966" w:author="ERCOT 062223" w:date="2023-06-18T19:07:00Z">
              <w:r w:rsidRPr="00797181" w:rsidDel="009E1A2F">
                <w:rPr>
                  <w:iCs/>
                  <w:szCs w:val="20"/>
                </w:rPr>
                <w:delText>(6)</w:delText>
              </w:r>
              <w:r w:rsidRPr="00797181" w:rsidDel="009E1A2F">
                <w:rPr>
                  <w:iCs/>
                  <w:szCs w:val="20"/>
                </w:rPr>
                <w:tab/>
                <w:delText xml:space="preserve">An IRR or ESR may be tripped Off-Line or curtailed after the fault clearing period if this action is part of an approved Remedial Action Scheme (RAS). </w:delText>
              </w:r>
            </w:del>
          </w:p>
          <w:p w14:paraId="42E8E9FD" w14:textId="77777777" w:rsidR="00797181" w:rsidRPr="00797181" w:rsidDel="009E1A2F" w:rsidRDefault="00797181" w:rsidP="000F4CD1">
            <w:pPr>
              <w:spacing w:after="240"/>
              <w:rPr>
                <w:del w:id="2967" w:author="ERCOT 062223" w:date="2023-06-18T19:07:00Z"/>
                <w:iCs/>
                <w:szCs w:val="20"/>
              </w:rPr>
            </w:pPr>
            <w:del w:id="2968" w:author="ERCOT 062223" w:date="2023-06-18T19:07:00Z">
              <w:r w:rsidRPr="00797181" w:rsidDel="009E1A2F">
                <w:rPr>
                  <w:iCs/>
                  <w:szCs w:val="20"/>
                </w:rPr>
                <w:delText>(7)</w:delText>
              </w:r>
              <w:r w:rsidRPr="00797181" w:rsidDel="009E1A2F">
                <w:rPr>
                  <w:iCs/>
                  <w:szCs w:val="20"/>
                </w:rPr>
                <w:tab/>
              </w:r>
              <w:r w:rsidR="008C7EAC" w:rsidDel="009E1A2F">
                <w:rPr>
                  <w:iCs/>
                  <w:szCs w:val="20"/>
                </w:rPr>
                <w:delText>Voltage ride-through</w:delText>
              </w:r>
              <w:r w:rsidRPr="00797181" w:rsidDel="009E1A2F">
                <w:rPr>
                  <w:iCs/>
                  <w:szCs w:val="20"/>
                </w:rPr>
                <w:delText xml:space="preserve"> requirements may be met by the performance of the Resource; by installing additional reactive equipment behind the POI; or by a combination of Resource performance and additional equipment behind the POI.  </w:delText>
              </w:r>
              <w:r w:rsidR="008C7EAC"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7C6561C7" w14:textId="77777777" w:rsidR="00797181" w:rsidRPr="00797181" w:rsidDel="009E1A2F" w:rsidRDefault="00797181" w:rsidP="000F4CD1">
            <w:pPr>
              <w:spacing w:after="240"/>
              <w:rPr>
                <w:del w:id="2969" w:author="ERCOT 062223" w:date="2023-06-18T19:07:00Z"/>
                <w:iCs/>
                <w:szCs w:val="20"/>
              </w:rPr>
            </w:pPr>
            <w:del w:id="2970" w:author="ERCOT 062223" w:date="2023-06-18T19:07:00Z">
              <w:r w:rsidRPr="00797181" w:rsidDel="009E1A2F">
                <w:rPr>
                  <w:iCs/>
                  <w:szCs w:val="20"/>
                </w:rPr>
                <w:delText>(8)</w:delText>
              </w:r>
              <w:r w:rsidRPr="00797181" w:rsidDel="009E1A2F">
                <w:rPr>
                  <w:iCs/>
                  <w:szCs w:val="20"/>
                </w:rPr>
                <w:tab/>
                <w:delText xml:space="preserve">If an IRR or ESR fails to comply with the clearing time or recovery </w:delText>
              </w:r>
              <w:r w:rsidR="008C7EAC" w:rsidDel="009E1A2F">
                <w:rPr>
                  <w:iCs/>
                  <w:szCs w:val="20"/>
                </w:rPr>
                <w:delText>voltage ride-through</w:delText>
              </w:r>
              <w:r w:rsidRPr="00797181" w:rsidDel="009E1A2F">
                <w:rPr>
                  <w:iCs/>
                  <w:szCs w:val="20"/>
                </w:rPr>
                <w:delText xml:space="preserve"> requirement, then the Resource Entity and the interconnecting TSP shall be required to investigate and report to ERCOT on the cause of the Resource’s trip, identifying a reasonable mitigation plan and timeline.</w:delText>
              </w:r>
            </w:del>
          </w:p>
          <w:p w14:paraId="58650B73" w14:textId="4E45D928" w:rsidR="00797181" w:rsidRPr="00797181" w:rsidDel="009E1A2F" w:rsidRDefault="00797181" w:rsidP="000F4CD1">
            <w:pPr>
              <w:spacing w:after="240"/>
              <w:rPr>
                <w:del w:id="2971" w:author="ERCOT 062223" w:date="2023-06-18T19:07:00Z"/>
                <w:b/>
              </w:rPr>
            </w:pPr>
            <w:del w:id="2972" w:author="ERCOT 062223" w:date="2023-06-18T19:07:00Z">
              <w:r w:rsidDel="0BC4D74A">
                <w:delText>￼</w:delText>
              </w:r>
              <w:r w:rsidR="00A5513C" w:rsidRPr="00797181" w:rsidDel="009E1A2F">
                <w:object w:dxaOrig="9330" w:dyaOrig="6510" w14:anchorId="7AD4BC39">
                  <v:shape id="_x0000_i1026" type="#_x0000_t75" style="width:466.5pt;height:325.5pt" o:ole="">
                    <v:imagedata r:id="rId9" o:title=""/>
                  </v:shape>
                  <o:OLEObject Type="Embed" ProgID="Visio.Drawing.11" ShapeID="_x0000_i1026" DrawAspect="Content" ObjectID="_1753876115" r:id="rId11"/>
                </w:object>
              </w:r>
            </w:del>
          </w:p>
          <w:p w14:paraId="377513DE" w14:textId="77777777" w:rsidR="00797181" w:rsidRPr="00797181" w:rsidDel="009E1A2F" w:rsidRDefault="00797181" w:rsidP="000F4CD1">
            <w:pPr>
              <w:spacing w:after="240"/>
              <w:rPr>
                <w:del w:id="2973" w:author="ERCOT 062223" w:date="2023-06-18T19:07:00Z"/>
                <w:i/>
              </w:rPr>
            </w:pPr>
            <w:del w:id="2974" w:author="ERCOT 062223" w:date="2023-06-18T19:07:00Z">
              <w:r w:rsidRPr="00797181" w:rsidDel="009E1A2F">
                <w:rPr>
                  <w:b/>
                </w:rPr>
                <w:delText>Figure 1:  Default Voltage Ride-Through Boundaries for IRRs and ESRs Connected to the ERCOT Transmission Grid</w:delText>
              </w:r>
            </w:del>
          </w:p>
        </w:tc>
      </w:tr>
    </w:tbl>
    <w:p w14:paraId="7A1C4005" w14:textId="77777777" w:rsidR="007B0615" w:rsidRPr="00D47768" w:rsidRDefault="007B0615" w:rsidP="009E1A2F">
      <w:pPr>
        <w:spacing w:after="240"/>
        <w:rPr>
          <w:iCs/>
          <w:szCs w:val="20"/>
        </w:rPr>
      </w:pPr>
    </w:p>
    <w:sectPr w:rsidR="007B0615" w:rsidRPr="00D47768" w:rsidSect="007B0615">
      <w:headerReference w:type="default" r:id="rId12"/>
      <w:footerReference w:type="even" r:id="rId13"/>
      <w:footerReference w:type="default" r:id="rId14"/>
      <w:footerReference w:type="first" r:id="rId15"/>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161A" w14:textId="77777777" w:rsidR="00FE062A" w:rsidRDefault="00FE062A">
      <w:r>
        <w:separator/>
      </w:r>
    </w:p>
  </w:endnote>
  <w:endnote w:type="continuationSeparator" w:id="0">
    <w:p w14:paraId="4FF661B6" w14:textId="77777777" w:rsidR="00FE062A" w:rsidRDefault="00FE062A">
      <w:r>
        <w:continuationSeparator/>
      </w:r>
    </w:p>
  </w:endnote>
  <w:endnote w:type="continuationNotice" w:id="1">
    <w:p w14:paraId="7B4F9A7C" w14:textId="77777777" w:rsidR="00FE062A" w:rsidRDefault="00FE0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E393" w14:textId="77777777" w:rsidR="00D176CF" w:rsidRPr="00412DCA" w:rsidRDefault="00535D4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311B" w14:textId="5C7E265F" w:rsidR="00D176CF" w:rsidRPr="009D0665" w:rsidRDefault="001C713F">
    <w:pPr>
      <w:pStyle w:val="Footer"/>
      <w:tabs>
        <w:tab w:val="clear" w:pos="4320"/>
        <w:tab w:val="clear" w:pos="8640"/>
        <w:tab w:val="right" w:pos="9360"/>
      </w:tabs>
      <w:rPr>
        <w:rFonts w:ascii="Arial" w:hAnsi="Arial" w:cs="Arial"/>
        <w:sz w:val="18"/>
        <w:szCs w:val="18"/>
      </w:rPr>
    </w:pPr>
    <w:r>
      <w:rPr>
        <w:rFonts w:ascii="Arial" w:hAnsi="Arial" w:cs="Arial"/>
        <w:sz w:val="18"/>
        <w:szCs w:val="18"/>
      </w:rPr>
      <w:t>245</w:t>
    </w:r>
    <w:r w:rsidR="00A1372D">
      <w:rPr>
        <w:rFonts w:ascii="Arial" w:hAnsi="Arial" w:cs="Arial"/>
        <w:sz w:val="18"/>
        <w:szCs w:val="18"/>
      </w:rPr>
      <w:t>NOGRR-</w:t>
    </w:r>
    <w:r w:rsidR="00AE518A">
      <w:rPr>
        <w:rFonts w:ascii="Arial" w:hAnsi="Arial" w:cs="Arial"/>
        <w:sz w:val="18"/>
        <w:szCs w:val="18"/>
      </w:rPr>
      <w:t>35</w:t>
    </w:r>
    <w:r w:rsidR="00A1372D">
      <w:rPr>
        <w:rFonts w:ascii="Arial" w:hAnsi="Arial" w:cs="Arial"/>
        <w:sz w:val="18"/>
        <w:szCs w:val="18"/>
      </w:rPr>
      <w:t xml:space="preserve"> </w:t>
    </w:r>
    <w:r w:rsidR="008D4E6B">
      <w:rPr>
        <w:rFonts w:ascii="Arial" w:hAnsi="Arial" w:cs="Arial"/>
        <w:sz w:val="18"/>
        <w:szCs w:val="18"/>
      </w:rPr>
      <w:t xml:space="preserve">ERCOT Comments </w:t>
    </w:r>
    <w:r w:rsidR="001B0B4E">
      <w:rPr>
        <w:rFonts w:ascii="Arial" w:hAnsi="Arial" w:cs="Arial"/>
        <w:sz w:val="18"/>
        <w:szCs w:val="18"/>
      </w:rPr>
      <w:t>0</w:t>
    </w:r>
    <w:r w:rsidR="00827485">
      <w:rPr>
        <w:rFonts w:ascii="Arial" w:hAnsi="Arial" w:cs="Arial"/>
        <w:sz w:val="18"/>
        <w:szCs w:val="18"/>
      </w:rPr>
      <w:t>8</w:t>
    </w:r>
    <w:r w:rsidR="008E4EBB">
      <w:rPr>
        <w:rFonts w:ascii="Arial" w:hAnsi="Arial" w:cs="Arial"/>
        <w:sz w:val="18"/>
        <w:szCs w:val="18"/>
      </w:rPr>
      <w:t>18</w:t>
    </w:r>
    <w:r w:rsidR="008D4E6B">
      <w:rPr>
        <w:rFonts w:ascii="Arial" w:hAnsi="Arial" w:cs="Arial"/>
        <w:sz w:val="18"/>
        <w:szCs w:val="18"/>
      </w:rPr>
      <w:t>23</w:t>
    </w:r>
    <w:r w:rsidR="00D176CF" w:rsidRPr="009D0665">
      <w:rPr>
        <w:rFonts w:ascii="Arial" w:hAnsi="Arial" w:cs="Arial"/>
        <w:sz w:val="18"/>
        <w:szCs w:val="18"/>
      </w:rPr>
      <w:tab/>
      <w:t xml:space="preserve">Page </w:t>
    </w:r>
    <w:r w:rsidR="00535D4C"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535D4C" w:rsidRPr="009D0665">
      <w:rPr>
        <w:rFonts w:ascii="Arial" w:hAnsi="Arial" w:cs="Arial"/>
        <w:sz w:val="18"/>
        <w:szCs w:val="18"/>
      </w:rPr>
      <w:fldChar w:fldCharType="separate"/>
    </w:r>
    <w:r w:rsidR="00446B8D" w:rsidRPr="009D0665">
      <w:rPr>
        <w:rFonts w:ascii="Arial" w:hAnsi="Arial" w:cs="Arial"/>
        <w:noProof/>
        <w:sz w:val="18"/>
        <w:szCs w:val="18"/>
      </w:rPr>
      <w:t>1</w:t>
    </w:r>
    <w:r w:rsidR="00535D4C" w:rsidRPr="009D0665">
      <w:rPr>
        <w:rFonts w:ascii="Arial" w:hAnsi="Arial" w:cs="Arial"/>
        <w:sz w:val="18"/>
        <w:szCs w:val="18"/>
      </w:rPr>
      <w:fldChar w:fldCharType="end"/>
    </w:r>
    <w:r w:rsidR="00D176CF" w:rsidRPr="009D0665">
      <w:rPr>
        <w:rFonts w:ascii="Arial" w:hAnsi="Arial" w:cs="Arial"/>
        <w:sz w:val="18"/>
        <w:szCs w:val="18"/>
      </w:rPr>
      <w:t xml:space="preserve"> of </w:t>
    </w:r>
    <w:r w:rsidR="00535D4C"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535D4C" w:rsidRPr="009D0665">
      <w:rPr>
        <w:rFonts w:ascii="Arial" w:hAnsi="Arial" w:cs="Arial"/>
        <w:sz w:val="18"/>
        <w:szCs w:val="18"/>
      </w:rPr>
      <w:fldChar w:fldCharType="separate"/>
    </w:r>
    <w:r w:rsidR="00446B8D" w:rsidRPr="009D0665">
      <w:rPr>
        <w:rFonts w:ascii="Arial" w:hAnsi="Arial" w:cs="Arial"/>
        <w:noProof/>
        <w:sz w:val="18"/>
        <w:szCs w:val="18"/>
      </w:rPr>
      <w:t>2</w:t>
    </w:r>
    <w:r w:rsidR="00535D4C" w:rsidRPr="009D0665">
      <w:rPr>
        <w:rFonts w:ascii="Arial" w:hAnsi="Arial" w:cs="Arial"/>
        <w:sz w:val="18"/>
        <w:szCs w:val="18"/>
      </w:rPr>
      <w:fldChar w:fldCharType="end"/>
    </w:r>
  </w:p>
  <w:p w14:paraId="6133C90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0C85" w14:textId="77777777" w:rsidR="00D176CF" w:rsidRPr="00412DCA" w:rsidRDefault="00535D4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3ECA" w14:textId="77777777" w:rsidR="00FE062A" w:rsidRDefault="00FE062A">
      <w:r>
        <w:separator/>
      </w:r>
    </w:p>
  </w:footnote>
  <w:footnote w:type="continuationSeparator" w:id="0">
    <w:p w14:paraId="149F9F2C" w14:textId="77777777" w:rsidR="00FE062A" w:rsidRDefault="00FE062A">
      <w:r>
        <w:continuationSeparator/>
      </w:r>
    </w:p>
  </w:footnote>
  <w:footnote w:type="continuationNotice" w:id="1">
    <w:p w14:paraId="7AF66B26" w14:textId="77777777" w:rsidR="00FE062A" w:rsidRDefault="00FE0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6FB9" w14:textId="77777777" w:rsidR="00D176CF" w:rsidRDefault="007C611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1"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724764700">
    <w:abstractNumId w:val="0"/>
  </w:num>
  <w:num w:numId="2" w16cid:durableId="1308826892">
    <w:abstractNumId w:val="25"/>
  </w:num>
  <w:num w:numId="3" w16cid:durableId="176235529">
    <w:abstractNumId w:val="26"/>
  </w:num>
  <w:num w:numId="4" w16cid:durableId="294795610">
    <w:abstractNumId w:val="1"/>
  </w:num>
  <w:num w:numId="5" w16cid:durableId="769160035">
    <w:abstractNumId w:val="19"/>
  </w:num>
  <w:num w:numId="6" w16cid:durableId="2095545476">
    <w:abstractNumId w:val="19"/>
  </w:num>
  <w:num w:numId="7" w16cid:durableId="1163157180">
    <w:abstractNumId w:val="19"/>
  </w:num>
  <w:num w:numId="8" w16cid:durableId="2065135507">
    <w:abstractNumId w:val="19"/>
  </w:num>
  <w:num w:numId="9" w16cid:durableId="1237714867">
    <w:abstractNumId w:val="19"/>
  </w:num>
  <w:num w:numId="10" w16cid:durableId="105080947">
    <w:abstractNumId w:val="19"/>
  </w:num>
  <w:num w:numId="11" w16cid:durableId="747771756">
    <w:abstractNumId w:val="19"/>
  </w:num>
  <w:num w:numId="12" w16cid:durableId="703868557">
    <w:abstractNumId w:val="19"/>
  </w:num>
  <w:num w:numId="13" w16cid:durableId="1759714310">
    <w:abstractNumId w:val="19"/>
  </w:num>
  <w:num w:numId="14" w16cid:durableId="1447773337">
    <w:abstractNumId w:val="7"/>
  </w:num>
  <w:num w:numId="15" w16cid:durableId="1069185736">
    <w:abstractNumId w:val="18"/>
  </w:num>
  <w:num w:numId="16" w16cid:durableId="2083067547">
    <w:abstractNumId w:val="21"/>
  </w:num>
  <w:num w:numId="17" w16cid:durableId="1897543305">
    <w:abstractNumId w:val="23"/>
  </w:num>
  <w:num w:numId="18" w16cid:durableId="1962029263">
    <w:abstractNumId w:val="8"/>
  </w:num>
  <w:num w:numId="19" w16cid:durableId="1587690101">
    <w:abstractNumId w:val="20"/>
  </w:num>
  <w:num w:numId="20" w16cid:durableId="945380641">
    <w:abstractNumId w:val="5"/>
  </w:num>
  <w:num w:numId="21" w16cid:durableId="897133768">
    <w:abstractNumId w:val="14"/>
  </w:num>
  <w:num w:numId="22" w16cid:durableId="2032026037">
    <w:abstractNumId w:val="24"/>
  </w:num>
  <w:num w:numId="23" w16cid:durableId="1749377693">
    <w:abstractNumId w:val="4"/>
  </w:num>
  <w:num w:numId="24" w16cid:durableId="1838575321">
    <w:abstractNumId w:val="9"/>
  </w:num>
  <w:num w:numId="25" w16cid:durableId="1586914272">
    <w:abstractNumId w:val="6"/>
  </w:num>
  <w:num w:numId="26" w16cid:durableId="1246694804">
    <w:abstractNumId w:val="12"/>
  </w:num>
  <w:num w:numId="27" w16cid:durableId="482701655">
    <w:abstractNumId w:val="3"/>
  </w:num>
  <w:num w:numId="28" w16cid:durableId="807356264">
    <w:abstractNumId w:val="10"/>
  </w:num>
  <w:num w:numId="29" w16cid:durableId="228462948">
    <w:abstractNumId w:val="2"/>
  </w:num>
  <w:num w:numId="30" w16cid:durableId="1428500857">
    <w:abstractNumId w:val="17"/>
  </w:num>
  <w:num w:numId="31" w16cid:durableId="1728845353">
    <w:abstractNumId w:val="22"/>
  </w:num>
  <w:num w:numId="32" w16cid:durableId="400447260">
    <w:abstractNumId w:val="16"/>
  </w:num>
  <w:num w:numId="33" w16cid:durableId="1843087725">
    <w:abstractNumId w:val="11"/>
  </w:num>
  <w:num w:numId="34" w16cid:durableId="879977082">
    <w:abstractNumId w:val="15"/>
  </w:num>
  <w:num w:numId="35" w16cid:durableId="119114728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62223">
    <w15:presenceInfo w15:providerId="None" w15:userId="ERCOT 062223"/>
  </w15:person>
  <w15:person w15:author="ERCOT 081823">
    <w15:presenceInfo w15:providerId="None" w15:userId="ERCOT 081823"/>
  </w15:person>
  <w15:person w15:author="ERCOT">
    <w15:presenceInfo w15:providerId="None" w15:userId="ERCOT"/>
  </w15:person>
  <w15:person w15:author="ERCOT 040523">
    <w15:presenceInfo w15:providerId="None" w15:userId="ERCOT 040523"/>
  </w15:person>
  <w15:person w15:author="ERCOT [2]">
    <w15:presenceInfo w15:providerId="AD" w15:userId="S::John.Schmall@ercot.com::f98f7ff2-2efd-46b1-a0be-6e7428f04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5CE"/>
    <w:rsid w:val="00000B8C"/>
    <w:rsid w:val="000010D7"/>
    <w:rsid w:val="00001367"/>
    <w:rsid w:val="00002254"/>
    <w:rsid w:val="00002793"/>
    <w:rsid w:val="00003AAF"/>
    <w:rsid w:val="000063B5"/>
    <w:rsid w:val="00006711"/>
    <w:rsid w:val="00006F67"/>
    <w:rsid w:val="00007FAE"/>
    <w:rsid w:val="000103BD"/>
    <w:rsid w:val="00010FB5"/>
    <w:rsid w:val="0001242C"/>
    <w:rsid w:val="000125F6"/>
    <w:rsid w:val="00013046"/>
    <w:rsid w:val="00013208"/>
    <w:rsid w:val="00013624"/>
    <w:rsid w:val="000151D3"/>
    <w:rsid w:val="00015678"/>
    <w:rsid w:val="00015781"/>
    <w:rsid w:val="00015BA4"/>
    <w:rsid w:val="000162CF"/>
    <w:rsid w:val="00016574"/>
    <w:rsid w:val="000168E5"/>
    <w:rsid w:val="00016993"/>
    <w:rsid w:val="00016AFE"/>
    <w:rsid w:val="00016C75"/>
    <w:rsid w:val="000170D7"/>
    <w:rsid w:val="0001714E"/>
    <w:rsid w:val="00017466"/>
    <w:rsid w:val="00017C1E"/>
    <w:rsid w:val="00017FEC"/>
    <w:rsid w:val="00020511"/>
    <w:rsid w:val="0002061A"/>
    <w:rsid w:val="0002081E"/>
    <w:rsid w:val="000220C6"/>
    <w:rsid w:val="00022591"/>
    <w:rsid w:val="000226C1"/>
    <w:rsid w:val="00023440"/>
    <w:rsid w:val="0002368B"/>
    <w:rsid w:val="000275AA"/>
    <w:rsid w:val="000279EB"/>
    <w:rsid w:val="00027A93"/>
    <w:rsid w:val="00027F0C"/>
    <w:rsid w:val="00030499"/>
    <w:rsid w:val="00030EBB"/>
    <w:rsid w:val="00030F91"/>
    <w:rsid w:val="00031269"/>
    <w:rsid w:val="0003185D"/>
    <w:rsid w:val="00032E74"/>
    <w:rsid w:val="00033958"/>
    <w:rsid w:val="00034A4F"/>
    <w:rsid w:val="00034FDA"/>
    <w:rsid w:val="0003578A"/>
    <w:rsid w:val="00037D65"/>
    <w:rsid w:val="00040C2E"/>
    <w:rsid w:val="00041605"/>
    <w:rsid w:val="00041F7B"/>
    <w:rsid w:val="00042B97"/>
    <w:rsid w:val="00042DAE"/>
    <w:rsid w:val="00043055"/>
    <w:rsid w:val="00043146"/>
    <w:rsid w:val="00043FAD"/>
    <w:rsid w:val="00044DD6"/>
    <w:rsid w:val="0004567E"/>
    <w:rsid w:val="0004609E"/>
    <w:rsid w:val="000475DB"/>
    <w:rsid w:val="00050456"/>
    <w:rsid w:val="00051F92"/>
    <w:rsid w:val="0005220A"/>
    <w:rsid w:val="00053967"/>
    <w:rsid w:val="00054849"/>
    <w:rsid w:val="000548D9"/>
    <w:rsid w:val="0005509B"/>
    <w:rsid w:val="00056130"/>
    <w:rsid w:val="00056565"/>
    <w:rsid w:val="000565D0"/>
    <w:rsid w:val="00056B4F"/>
    <w:rsid w:val="00056FE1"/>
    <w:rsid w:val="000601A4"/>
    <w:rsid w:val="00060A5A"/>
    <w:rsid w:val="00060BCB"/>
    <w:rsid w:val="00061340"/>
    <w:rsid w:val="00061410"/>
    <w:rsid w:val="000615D4"/>
    <w:rsid w:val="0006176F"/>
    <w:rsid w:val="000622E1"/>
    <w:rsid w:val="00063CC2"/>
    <w:rsid w:val="00064042"/>
    <w:rsid w:val="00064265"/>
    <w:rsid w:val="00064579"/>
    <w:rsid w:val="00064B44"/>
    <w:rsid w:val="00064B56"/>
    <w:rsid w:val="00065B41"/>
    <w:rsid w:val="0006616D"/>
    <w:rsid w:val="000677F1"/>
    <w:rsid w:val="00067FE2"/>
    <w:rsid w:val="0007049F"/>
    <w:rsid w:val="00070C08"/>
    <w:rsid w:val="00070FF2"/>
    <w:rsid w:val="00072F9A"/>
    <w:rsid w:val="000731C5"/>
    <w:rsid w:val="000732F3"/>
    <w:rsid w:val="0007360A"/>
    <w:rsid w:val="000745E8"/>
    <w:rsid w:val="00074718"/>
    <w:rsid w:val="00074A4B"/>
    <w:rsid w:val="0007682E"/>
    <w:rsid w:val="00077074"/>
    <w:rsid w:val="0008088A"/>
    <w:rsid w:val="00081DA9"/>
    <w:rsid w:val="00081FB1"/>
    <w:rsid w:val="000826AF"/>
    <w:rsid w:val="00082C43"/>
    <w:rsid w:val="00083977"/>
    <w:rsid w:val="00084655"/>
    <w:rsid w:val="00085044"/>
    <w:rsid w:val="00085578"/>
    <w:rsid w:val="00085C55"/>
    <w:rsid w:val="000860CB"/>
    <w:rsid w:val="0008615F"/>
    <w:rsid w:val="000866B6"/>
    <w:rsid w:val="000877DE"/>
    <w:rsid w:val="000916EA"/>
    <w:rsid w:val="00091EE9"/>
    <w:rsid w:val="000924C8"/>
    <w:rsid w:val="00093506"/>
    <w:rsid w:val="00093C04"/>
    <w:rsid w:val="00094A0C"/>
    <w:rsid w:val="000958BA"/>
    <w:rsid w:val="00095BC4"/>
    <w:rsid w:val="00096674"/>
    <w:rsid w:val="0009707B"/>
    <w:rsid w:val="000979C9"/>
    <w:rsid w:val="000A0E3E"/>
    <w:rsid w:val="000A0FF7"/>
    <w:rsid w:val="000A1314"/>
    <w:rsid w:val="000A1649"/>
    <w:rsid w:val="000A2134"/>
    <w:rsid w:val="000A307B"/>
    <w:rsid w:val="000A33F8"/>
    <w:rsid w:val="000A3504"/>
    <w:rsid w:val="000A3D33"/>
    <w:rsid w:val="000A443C"/>
    <w:rsid w:val="000A4D53"/>
    <w:rsid w:val="000A4FEA"/>
    <w:rsid w:val="000A5560"/>
    <w:rsid w:val="000A5DFC"/>
    <w:rsid w:val="000A6157"/>
    <w:rsid w:val="000A63EE"/>
    <w:rsid w:val="000A6F77"/>
    <w:rsid w:val="000A785F"/>
    <w:rsid w:val="000B0BE5"/>
    <w:rsid w:val="000B0E8E"/>
    <w:rsid w:val="000B11B4"/>
    <w:rsid w:val="000B1322"/>
    <w:rsid w:val="000B1B1D"/>
    <w:rsid w:val="000B1C64"/>
    <w:rsid w:val="000B2529"/>
    <w:rsid w:val="000B2933"/>
    <w:rsid w:val="000B3F43"/>
    <w:rsid w:val="000B443B"/>
    <w:rsid w:val="000B6B75"/>
    <w:rsid w:val="000B6FD4"/>
    <w:rsid w:val="000B71F0"/>
    <w:rsid w:val="000B72AD"/>
    <w:rsid w:val="000B7A59"/>
    <w:rsid w:val="000B7F73"/>
    <w:rsid w:val="000C151C"/>
    <w:rsid w:val="000C1592"/>
    <w:rsid w:val="000C2571"/>
    <w:rsid w:val="000C2669"/>
    <w:rsid w:val="000C282B"/>
    <w:rsid w:val="000C2B76"/>
    <w:rsid w:val="000C2BD4"/>
    <w:rsid w:val="000C2D5B"/>
    <w:rsid w:val="000C3210"/>
    <w:rsid w:val="000C3B2B"/>
    <w:rsid w:val="000C3B79"/>
    <w:rsid w:val="000C43C9"/>
    <w:rsid w:val="000C5F2D"/>
    <w:rsid w:val="000C7170"/>
    <w:rsid w:val="000C730A"/>
    <w:rsid w:val="000C79E9"/>
    <w:rsid w:val="000D03CF"/>
    <w:rsid w:val="000D1397"/>
    <w:rsid w:val="000D1712"/>
    <w:rsid w:val="000D1AEB"/>
    <w:rsid w:val="000D1CA6"/>
    <w:rsid w:val="000D2468"/>
    <w:rsid w:val="000D2F42"/>
    <w:rsid w:val="000D3412"/>
    <w:rsid w:val="000D3C23"/>
    <w:rsid w:val="000D3E64"/>
    <w:rsid w:val="000D5135"/>
    <w:rsid w:val="000D5D54"/>
    <w:rsid w:val="000D5DEF"/>
    <w:rsid w:val="000D6453"/>
    <w:rsid w:val="000D66D4"/>
    <w:rsid w:val="000D7F6F"/>
    <w:rsid w:val="000E0507"/>
    <w:rsid w:val="000E08BE"/>
    <w:rsid w:val="000E1009"/>
    <w:rsid w:val="000E13D3"/>
    <w:rsid w:val="000E3385"/>
    <w:rsid w:val="000E347F"/>
    <w:rsid w:val="000E37B1"/>
    <w:rsid w:val="000E397E"/>
    <w:rsid w:val="000E4403"/>
    <w:rsid w:val="000E4548"/>
    <w:rsid w:val="000E5562"/>
    <w:rsid w:val="000E5C28"/>
    <w:rsid w:val="000E647D"/>
    <w:rsid w:val="000E69A3"/>
    <w:rsid w:val="000E6DE4"/>
    <w:rsid w:val="000E6E45"/>
    <w:rsid w:val="000E738C"/>
    <w:rsid w:val="000E75E7"/>
    <w:rsid w:val="000E78A3"/>
    <w:rsid w:val="000E78FF"/>
    <w:rsid w:val="000E8FE0"/>
    <w:rsid w:val="000F00C6"/>
    <w:rsid w:val="000F05BD"/>
    <w:rsid w:val="000F0B89"/>
    <w:rsid w:val="000F0C5D"/>
    <w:rsid w:val="000F13C5"/>
    <w:rsid w:val="000F171A"/>
    <w:rsid w:val="000F1FA9"/>
    <w:rsid w:val="000F25BF"/>
    <w:rsid w:val="000F2AEB"/>
    <w:rsid w:val="000F43F6"/>
    <w:rsid w:val="000F4CD1"/>
    <w:rsid w:val="000F5139"/>
    <w:rsid w:val="000F58CC"/>
    <w:rsid w:val="000F5D18"/>
    <w:rsid w:val="000F60A2"/>
    <w:rsid w:val="000F6D6D"/>
    <w:rsid w:val="000F6E05"/>
    <w:rsid w:val="00100752"/>
    <w:rsid w:val="00101038"/>
    <w:rsid w:val="00101E8B"/>
    <w:rsid w:val="00102954"/>
    <w:rsid w:val="00102C18"/>
    <w:rsid w:val="00103669"/>
    <w:rsid w:val="00103DBC"/>
    <w:rsid w:val="001042BB"/>
    <w:rsid w:val="001049A3"/>
    <w:rsid w:val="00105282"/>
    <w:rsid w:val="00105A36"/>
    <w:rsid w:val="00106060"/>
    <w:rsid w:val="001065B1"/>
    <w:rsid w:val="001065FE"/>
    <w:rsid w:val="00106998"/>
    <w:rsid w:val="001073BD"/>
    <w:rsid w:val="001113D1"/>
    <w:rsid w:val="001123A7"/>
    <w:rsid w:val="0011241A"/>
    <w:rsid w:val="00112AD9"/>
    <w:rsid w:val="00112D84"/>
    <w:rsid w:val="00113471"/>
    <w:rsid w:val="001137EC"/>
    <w:rsid w:val="00113C04"/>
    <w:rsid w:val="00113F05"/>
    <w:rsid w:val="00114A4E"/>
    <w:rsid w:val="00117375"/>
    <w:rsid w:val="001176FD"/>
    <w:rsid w:val="0012019D"/>
    <w:rsid w:val="00120DAA"/>
    <w:rsid w:val="00120F34"/>
    <w:rsid w:val="001216DE"/>
    <w:rsid w:val="00121CDC"/>
    <w:rsid w:val="001224F3"/>
    <w:rsid w:val="00123287"/>
    <w:rsid w:val="0012384A"/>
    <w:rsid w:val="00124658"/>
    <w:rsid w:val="00125203"/>
    <w:rsid w:val="00126623"/>
    <w:rsid w:val="00127903"/>
    <w:rsid w:val="00127E32"/>
    <w:rsid w:val="001310EA"/>
    <w:rsid w:val="001313B4"/>
    <w:rsid w:val="00133580"/>
    <w:rsid w:val="00140F55"/>
    <w:rsid w:val="00142A89"/>
    <w:rsid w:val="00143049"/>
    <w:rsid w:val="001447F7"/>
    <w:rsid w:val="0014546D"/>
    <w:rsid w:val="00145706"/>
    <w:rsid w:val="00145B32"/>
    <w:rsid w:val="00145D7C"/>
    <w:rsid w:val="00147222"/>
    <w:rsid w:val="00147C51"/>
    <w:rsid w:val="001500D9"/>
    <w:rsid w:val="00150BA9"/>
    <w:rsid w:val="001510DA"/>
    <w:rsid w:val="001513A6"/>
    <w:rsid w:val="00151F2A"/>
    <w:rsid w:val="001523EB"/>
    <w:rsid w:val="00152D0C"/>
    <w:rsid w:val="001538B4"/>
    <w:rsid w:val="00153998"/>
    <w:rsid w:val="00153E95"/>
    <w:rsid w:val="00155EA7"/>
    <w:rsid w:val="00156051"/>
    <w:rsid w:val="00156DB7"/>
    <w:rsid w:val="00157228"/>
    <w:rsid w:val="00157A74"/>
    <w:rsid w:val="00157D98"/>
    <w:rsid w:val="00160C3C"/>
    <w:rsid w:val="00161123"/>
    <w:rsid w:val="00161B7C"/>
    <w:rsid w:val="00162698"/>
    <w:rsid w:val="001630E6"/>
    <w:rsid w:val="001631B9"/>
    <w:rsid w:val="0016347F"/>
    <w:rsid w:val="0016388D"/>
    <w:rsid w:val="00163CC8"/>
    <w:rsid w:val="00164221"/>
    <w:rsid w:val="00164871"/>
    <w:rsid w:val="00164B28"/>
    <w:rsid w:val="00165DFD"/>
    <w:rsid w:val="001664A4"/>
    <w:rsid w:val="00166E1A"/>
    <w:rsid w:val="00170C0D"/>
    <w:rsid w:val="00170D82"/>
    <w:rsid w:val="0017103A"/>
    <w:rsid w:val="00171802"/>
    <w:rsid w:val="00171915"/>
    <w:rsid w:val="00171DF1"/>
    <w:rsid w:val="00171E78"/>
    <w:rsid w:val="0017255E"/>
    <w:rsid w:val="0017315A"/>
    <w:rsid w:val="00173424"/>
    <w:rsid w:val="00173B72"/>
    <w:rsid w:val="00175C46"/>
    <w:rsid w:val="00175C74"/>
    <w:rsid w:val="00176551"/>
    <w:rsid w:val="00176C5F"/>
    <w:rsid w:val="00177511"/>
    <w:rsid w:val="0017783C"/>
    <w:rsid w:val="00177A56"/>
    <w:rsid w:val="00180E7A"/>
    <w:rsid w:val="0018106F"/>
    <w:rsid w:val="001810ED"/>
    <w:rsid w:val="001819F6"/>
    <w:rsid w:val="00182924"/>
    <w:rsid w:val="0018325F"/>
    <w:rsid w:val="00183D47"/>
    <w:rsid w:val="00184F53"/>
    <w:rsid w:val="00185C80"/>
    <w:rsid w:val="001875C0"/>
    <w:rsid w:val="0018784C"/>
    <w:rsid w:val="0019024E"/>
    <w:rsid w:val="001908E6"/>
    <w:rsid w:val="00192CC4"/>
    <w:rsid w:val="00192FB1"/>
    <w:rsid w:val="0019314C"/>
    <w:rsid w:val="0019340A"/>
    <w:rsid w:val="00193EC9"/>
    <w:rsid w:val="00194560"/>
    <w:rsid w:val="001946BB"/>
    <w:rsid w:val="00194C33"/>
    <w:rsid w:val="00194D2D"/>
    <w:rsid w:val="00196A1D"/>
    <w:rsid w:val="00196C10"/>
    <w:rsid w:val="00197468"/>
    <w:rsid w:val="00197B33"/>
    <w:rsid w:val="00197FFA"/>
    <w:rsid w:val="001A1B33"/>
    <w:rsid w:val="001A2585"/>
    <w:rsid w:val="001A2969"/>
    <w:rsid w:val="001A341D"/>
    <w:rsid w:val="001A451C"/>
    <w:rsid w:val="001A4F3E"/>
    <w:rsid w:val="001A79B3"/>
    <w:rsid w:val="001A7B00"/>
    <w:rsid w:val="001A8BD0"/>
    <w:rsid w:val="001B02D3"/>
    <w:rsid w:val="001B05A1"/>
    <w:rsid w:val="001B09D0"/>
    <w:rsid w:val="001B0B4E"/>
    <w:rsid w:val="001B1027"/>
    <w:rsid w:val="001B187C"/>
    <w:rsid w:val="001B1B08"/>
    <w:rsid w:val="001B27D8"/>
    <w:rsid w:val="001B28C1"/>
    <w:rsid w:val="001B302D"/>
    <w:rsid w:val="001B640D"/>
    <w:rsid w:val="001B6C63"/>
    <w:rsid w:val="001B6CB1"/>
    <w:rsid w:val="001B6ED5"/>
    <w:rsid w:val="001B733B"/>
    <w:rsid w:val="001B7616"/>
    <w:rsid w:val="001B7A50"/>
    <w:rsid w:val="001C03A6"/>
    <w:rsid w:val="001C0613"/>
    <w:rsid w:val="001C0A30"/>
    <w:rsid w:val="001C0D28"/>
    <w:rsid w:val="001C139A"/>
    <w:rsid w:val="001C1AE9"/>
    <w:rsid w:val="001C203B"/>
    <w:rsid w:val="001C28A3"/>
    <w:rsid w:val="001C394F"/>
    <w:rsid w:val="001C4CB4"/>
    <w:rsid w:val="001C5209"/>
    <w:rsid w:val="001C566B"/>
    <w:rsid w:val="001C7138"/>
    <w:rsid w:val="001C713F"/>
    <w:rsid w:val="001C7AB5"/>
    <w:rsid w:val="001D00AA"/>
    <w:rsid w:val="001D04AD"/>
    <w:rsid w:val="001D04E3"/>
    <w:rsid w:val="001D0582"/>
    <w:rsid w:val="001D13BE"/>
    <w:rsid w:val="001D1A64"/>
    <w:rsid w:val="001D283E"/>
    <w:rsid w:val="001D289F"/>
    <w:rsid w:val="001D2AA7"/>
    <w:rsid w:val="001D2E5B"/>
    <w:rsid w:val="001D34C4"/>
    <w:rsid w:val="001D3561"/>
    <w:rsid w:val="001D3B79"/>
    <w:rsid w:val="001D4543"/>
    <w:rsid w:val="001D5A14"/>
    <w:rsid w:val="001E01AC"/>
    <w:rsid w:val="001E19A6"/>
    <w:rsid w:val="001E1AC9"/>
    <w:rsid w:val="001E2702"/>
    <w:rsid w:val="001E3C26"/>
    <w:rsid w:val="001E4BC0"/>
    <w:rsid w:val="001E5207"/>
    <w:rsid w:val="001E5AEA"/>
    <w:rsid w:val="001E5E69"/>
    <w:rsid w:val="001E60C7"/>
    <w:rsid w:val="001E75EA"/>
    <w:rsid w:val="001F0425"/>
    <w:rsid w:val="001F0764"/>
    <w:rsid w:val="001F081E"/>
    <w:rsid w:val="001F2A15"/>
    <w:rsid w:val="001F2E92"/>
    <w:rsid w:val="001F384C"/>
    <w:rsid w:val="001F38F0"/>
    <w:rsid w:val="001F4521"/>
    <w:rsid w:val="001F5944"/>
    <w:rsid w:val="001F6A45"/>
    <w:rsid w:val="001F7108"/>
    <w:rsid w:val="001F78E5"/>
    <w:rsid w:val="002004BB"/>
    <w:rsid w:val="00201040"/>
    <w:rsid w:val="002022BF"/>
    <w:rsid w:val="00202A39"/>
    <w:rsid w:val="00202AD0"/>
    <w:rsid w:val="002037A3"/>
    <w:rsid w:val="00204F37"/>
    <w:rsid w:val="00205125"/>
    <w:rsid w:val="0020549A"/>
    <w:rsid w:val="00205DF6"/>
    <w:rsid w:val="0020626F"/>
    <w:rsid w:val="00207ED6"/>
    <w:rsid w:val="002105BA"/>
    <w:rsid w:val="002117D2"/>
    <w:rsid w:val="00211A4E"/>
    <w:rsid w:val="00212E67"/>
    <w:rsid w:val="00214587"/>
    <w:rsid w:val="00214B53"/>
    <w:rsid w:val="002152C2"/>
    <w:rsid w:val="0021547A"/>
    <w:rsid w:val="00215D9C"/>
    <w:rsid w:val="002169EB"/>
    <w:rsid w:val="00217911"/>
    <w:rsid w:val="00220CBA"/>
    <w:rsid w:val="0022155C"/>
    <w:rsid w:val="002227A8"/>
    <w:rsid w:val="002229E2"/>
    <w:rsid w:val="00222AF0"/>
    <w:rsid w:val="00224734"/>
    <w:rsid w:val="00224E57"/>
    <w:rsid w:val="00226D47"/>
    <w:rsid w:val="002276EB"/>
    <w:rsid w:val="002302FC"/>
    <w:rsid w:val="0023053C"/>
    <w:rsid w:val="00231CD7"/>
    <w:rsid w:val="002344C2"/>
    <w:rsid w:val="00234761"/>
    <w:rsid w:val="002348DB"/>
    <w:rsid w:val="00235065"/>
    <w:rsid w:val="00235BB3"/>
    <w:rsid w:val="00236658"/>
    <w:rsid w:val="00236CD3"/>
    <w:rsid w:val="00237430"/>
    <w:rsid w:val="002376E3"/>
    <w:rsid w:val="002401FA"/>
    <w:rsid w:val="002402F2"/>
    <w:rsid w:val="00240366"/>
    <w:rsid w:val="00241933"/>
    <w:rsid w:val="00241F5A"/>
    <w:rsid w:val="00242C4A"/>
    <w:rsid w:val="002436BF"/>
    <w:rsid w:val="0024512C"/>
    <w:rsid w:val="0024682A"/>
    <w:rsid w:val="002473F2"/>
    <w:rsid w:val="002475C8"/>
    <w:rsid w:val="0024770F"/>
    <w:rsid w:val="00247E9B"/>
    <w:rsid w:val="00251E96"/>
    <w:rsid w:val="00252BF4"/>
    <w:rsid w:val="00252BF8"/>
    <w:rsid w:val="00252E0A"/>
    <w:rsid w:val="0025365B"/>
    <w:rsid w:val="0025456D"/>
    <w:rsid w:val="00254B05"/>
    <w:rsid w:val="00255176"/>
    <w:rsid w:val="00255E5C"/>
    <w:rsid w:val="00256337"/>
    <w:rsid w:val="00256370"/>
    <w:rsid w:val="00256B9D"/>
    <w:rsid w:val="0025751D"/>
    <w:rsid w:val="002579E2"/>
    <w:rsid w:val="002601F1"/>
    <w:rsid w:val="0026053A"/>
    <w:rsid w:val="00262370"/>
    <w:rsid w:val="00262570"/>
    <w:rsid w:val="00262DB2"/>
    <w:rsid w:val="00263EAE"/>
    <w:rsid w:val="00266150"/>
    <w:rsid w:val="002662EE"/>
    <w:rsid w:val="00266307"/>
    <w:rsid w:val="00267A92"/>
    <w:rsid w:val="00267C8F"/>
    <w:rsid w:val="00267CE7"/>
    <w:rsid w:val="002704EE"/>
    <w:rsid w:val="002718C4"/>
    <w:rsid w:val="002722F4"/>
    <w:rsid w:val="00273B6A"/>
    <w:rsid w:val="0027451B"/>
    <w:rsid w:val="002756AF"/>
    <w:rsid w:val="00275B70"/>
    <w:rsid w:val="00276143"/>
    <w:rsid w:val="0027639D"/>
    <w:rsid w:val="00276A99"/>
    <w:rsid w:val="00276DE6"/>
    <w:rsid w:val="002774EA"/>
    <w:rsid w:val="002777A0"/>
    <w:rsid w:val="00280181"/>
    <w:rsid w:val="002802D5"/>
    <w:rsid w:val="00280CCD"/>
    <w:rsid w:val="0028116B"/>
    <w:rsid w:val="002824ED"/>
    <w:rsid w:val="00282C6E"/>
    <w:rsid w:val="002838D0"/>
    <w:rsid w:val="00283936"/>
    <w:rsid w:val="00283A30"/>
    <w:rsid w:val="002848C2"/>
    <w:rsid w:val="00284A85"/>
    <w:rsid w:val="00285905"/>
    <w:rsid w:val="00285D33"/>
    <w:rsid w:val="00285EC2"/>
    <w:rsid w:val="0028620E"/>
    <w:rsid w:val="002863A9"/>
    <w:rsid w:val="002863BB"/>
    <w:rsid w:val="002863FB"/>
    <w:rsid w:val="00286AD9"/>
    <w:rsid w:val="00287F2B"/>
    <w:rsid w:val="0029021D"/>
    <w:rsid w:val="002909DD"/>
    <w:rsid w:val="002912F7"/>
    <w:rsid w:val="002916E5"/>
    <w:rsid w:val="00292683"/>
    <w:rsid w:val="002929E4"/>
    <w:rsid w:val="002934E7"/>
    <w:rsid w:val="0029450A"/>
    <w:rsid w:val="00294C03"/>
    <w:rsid w:val="00294F40"/>
    <w:rsid w:val="0029643E"/>
    <w:rsid w:val="002966F3"/>
    <w:rsid w:val="0029759D"/>
    <w:rsid w:val="00297BEE"/>
    <w:rsid w:val="002A00E1"/>
    <w:rsid w:val="002A063F"/>
    <w:rsid w:val="002A086C"/>
    <w:rsid w:val="002A08D1"/>
    <w:rsid w:val="002A159C"/>
    <w:rsid w:val="002A251F"/>
    <w:rsid w:val="002A4D90"/>
    <w:rsid w:val="002A7360"/>
    <w:rsid w:val="002A7B16"/>
    <w:rsid w:val="002A7BB3"/>
    <w:rsid w:val="002A7EE0"/>
    <w:rsid w:val="002B0E8B"/>
    <w:rsid w:val="002B1A4B"/>
    <w:rsid w:val="002B1C05"/>
    <w:rsid w:val="002B2437"/>
    <w:rsid w:val="002B2D54"/>
    <w:rsid w:val="002B425C"/>
    <w:rsid w:val="002B59B6"/>
    <w:rsid w:val="002B5EBF"/>
    <w:rsid w:val="002B69F3"/>
    <w:rsid w:val="002B7131"/>
    <w:rsid w:val="002B763A"/>
    <w:rsid w:val="002C0DC3"/>
    <w:rsid w:val="002C13FF"/>
    <w:rsid w:val="002C2B83"/>
    <w:rsid w:val="002C2DC5"/>
    <w:rsid w:val="002C3411"/>
    <w:rsid w:val="002C38F9"/>
    <w:rsid w:val="002C4A6C"/>
    <w:rsid w:val="002C4A93"/>
    <w:rsid w:val="002C5D08"/>
    <w:rsid w:val="002C600E"/>
    <w:rsid w:val="002C730D"/>
    <w:rsid w:val="002C73DA"/>
    <w:rsid w:val="002C7B25"/>
    <w:rsid w:val="002D04AD"/>
    <w:rsid w:val="002D0691"/>
    <w:rsid w:val="002D0702"/>
    <w:rsid w:val="002D1C92"/>
    <w:rsid w:val="002D1D40"/>
    <w:rsid w:val="002D27C5"/>
    <w:rsid w:val="002D2AF5"/>
    <w:rsid w:val="002D382A"/>
    <w:rsid w:val="002D5625"/>
    <w:rsid w:val="002D5CF4"/>
    <w:rsid w:val="002D6040"/>
    <w:rsid w:val="002D727B"/>
    <w:rsid w:val="002E0170"/>
    <w:rsid w:val="002E101F"/>
    <w:rsid w:val="002E1D6A"/>
    <w:rsid w:val="002E2F26"/>
    <w:rsid w:val="002E331B"/>
    <w:rsid w:val="002E3639"/>
    <w:rsid w:val="002E3692"/>
    <w:rsid w:val="002E4040"/>
    <w:rsid w:val="002E4358"/>
    <w:rsid w:val="002E5490"/>
    <w:rsid w:val="002E5FAC"/>
    <w:rsid w:val="002E6648"/>
    <w:rsid w:val="002E74BE"/>
    <w:rsid w:val="002E7769"/>
    <w:rsid w:val="002F03C5"/>
    <w:rsid w:val="002F1EDD"/>
    <w:rsid w:val="002F1FD8"/>
    <w:rsid w:val="002F2A01"/>
    <w:rsid w:val="002F2B77"/>
    <w:rsid w:val="002F3269"/>
    <w:rsid w:val="002F3BAD"/>
    <w:rsid w:val="002F46EC"/>
    <w:rsid w:val="002F4744"/>
    <w:rsid w:val="002F4C75"/>
    <w:rsid w:val="002F5763"/>
    <w:rsid w:val="002F6747"/>
    <w:rsid w:val="002F6A48"/>
    <w:rsid w:val="00300B7B"/>
    <w:rsid w:val="00300CDA"/>
    <w:rsid w:val="00301198"/>
    <w:rsid w:val="003013F2"/>
    <w:rsid w:val="00301560"/>
    <w:rsid w:val="00301ADD"/>
    <w:rsid w:val="00301C5B"/>
    <w:rsid w:val="00301E31"/>
    <w:rsid w:val="00301EA7"/>
    <w:rsid w:val="003022B2"/>
    <w:rsid w:val="0030231B"/>
    <w:rsid w:val="0030232A"/>
    <w:rsid w:val="00302E9C"/>
    <w:rsid w:val="003044CA"/>
    <w:rsid w:val="003065A9"/>
    <w:rsid w:val="0030694A"/>
    <w:rsid w:val="003069F4"/>
    <w:rsid w:val="00307352"/>
    <w:rsid w:val="00310001"/>
    <w:rsid w:val="0031063A"/>
    <w:rsid w:val="00311332"/>
    <w:rsid w:val="00311552"/>
    <w:rsid w:val="003116BF"/>
    <w:rsid w:val="00312A58"/>
    <w:rsid w:val="00313716"/>
    <w:rsid w:val="003148C2"/>
    <w:rsid w:val="00315806"/>
    <w:rsid w:val="00315E53"/>
    <w:rsid w:val="00315E68"/>
    <w:rsid w:val="00316D61"/>
    <w:rsid w:val="00316D82"/>
    <w:rsid w:val="003173B0"/>
    <w:rsid w:val="00317874"/>
    <w:rsid w:val="0031790C"/>
    <w:rsid w:val="00320EBC"/>
    <w:rsid w:val="00320F40"/>
    <w:rsid w:val="00321924"/>
    <w:rsid w:val="00322E15"/>
    <w:rsid w:val="00323ACC"/>
    <w:rsid w:val="00325D30"/>
    <w:rsid w:val="003267C6"/>
    <w:rsid w:val="003300AF"/>
    <w:rsid w:val="0033078F"/>
    <w:rsid w:val="00330A2F"/>
    <w:rsid w:val="00330D7F"/>
    <w:rsid w:val="003311B6"/>
    <w:rsid w:val="00331575"/>
    <w:rsid w:val="003317DD"/>
    <w:rsid w:val="00331AE5"/>
    <w:rsid w:val="00332743"/>
    <w:rsid w:val="00333036"/>
    <w:rsid w:val="00333F8F"/>
    <w:rsid w:val="00334284"/>
    <w:rsid w:val="00334370"/>
    <w:rsid w:val="00334D59"/>
    <w:rsid w:val="003353F9"/>
    <w:rsid w:val="003355B6"/>
    <w:rsid w:val="003359A2"/>
    <w:rsid w:val="0033620D"/>
    <w:rsid w:val="00336461"/>
    <w:rsid w:val="0033653C"/>
    <w:rsid w:val="00337E1A"/>
    <w:rsid w:val="00337EE8"/>
    <w:rsid w:val="00340395"/>
    <w:rsid w:val="00341CAF"/>
    <w:rsid w:val="00343787"/>
    <w:rsid w:val="003437DF"/>
    <w:rsid w:val="003441FD"/>
    <w:rsid w:val="003455CC"/>
    <w:rsid w:val="00345831"/>
    <w:rsid w:val="00345BA8"/>
    <w:rsid w:val="00346265"/>
    <w:rsid w:val="0034683E"/>
    <w:rsid w:val="00346D7C"/>
    <w:rsid w:val="00347506"/>
    <w:rsid w:val="00347634"/>
    <w:rsid w:val="0035202F"/>
    <w:rsid w:val="00352163"/>
    <w:rsid w:val="00352336"/>
    <w:rsid w:val="00352A59"/>
    <w:rsid w:val="00355731"/>
    <w:rsid w:val="003557A4"/>
    <w:rsid w:val="00355B93"/>
    <w:rsid w:val="00356434"/>
    <w:rsid w:val="00356445"/>
    <w:rsid w:val="00357007"/>
    <w:rsid w:val="0035779D"/>
    <w:rsid w:val="003577BE"/>
    <w:rsid w:val="00357C7C"/>
    <w:rsid w:val="00360920"/>
    <w:rsid w:val="00360D76"/>
    <w:rsid w:val="003618DF"/>
    <w:rsid w:val="0036191D"/>
    <w:rsid w:val="003621C6"/>
    <w:rsid w:val="003628FF"/>
    <w:rsid w:val="00362AE9"/>
    <w:rsid w:val="003633E8"/>
    <w:rsid w:val="003635FD"/>
    <w:rsid w:val="00363BFC"/>
    <w:rsid w:val="00363DBB"/>
    <w:rsid w:val="003650C7"/>
    <w:rsid w:val="003659C5"/>
    <w:rsid w:val="00365D71"/>
    <w:rsid w:val="00366B5E"/>
    <w:rsid w:val="003676AB"/>
    <w:rsid w:val="0037049A"/>
    <w:rsid w:val="0037049D"/>
    <w:rsid w:val="00372529"/>
    <w:rsid w:val="00372624"/>
    <w:rsid w:val="0037286B"/>
    <w:rsid w:val="003728C0"/>
    <w:rsid w:val="003729EE"/>
    <w:rsid w:val="00372A8E"/>
    <w:rsid w:val="00372DD4"/>
    <w:rsid w:val="003738F9"/>
    <w:rsid w:val="00373F16"/>
    <w:rsid w:val="003749C5"/>
    <w:rsid w:val="00374F74"/>
    <w:rsid w:val="003753D2"/>
    <w:rsid w:val="003755DF"/>
    <w:rsid w:val="0037595F"/>
    <w:rsid w:val="003762FE"/>
    <w:rsid w:val="00376671"/>
    <w:rsid w:val="003775FE"/>
    <w:rsid w:val="00377725"/>
    <w:rsid w:val="003817F5"/>
    <w:rsid w:val="00381E4C"/>
    <w:rsid w:val="0038306B"/>
    <w:rsid w:val="003831F0"/>
    <w:rsid w:val="00384551"/>
    <w:rsid w:val="003845BA"/>
    <w:rsid w:val="00384709"/>
    <w:rsid w:val="003849A8"/>
    <w:rsid w:val="0038541D"/>
    <w:rsid w:val="00386C35"/>
    <w:rsid w:val="00390267"/>
    <w:rsid w:val="00390649"/>
    <w:rsid w:val="00391D1B"/>
    <w:rsid w:val="00391FCC"/>
    <w:rsid w:val="0039266F"/>
    <w:rsid w:val="003927A0"/>
    <w:rsid w:val="00392ABB"/>
    <w:rsid w:val="003932A0"/>
    <w:rsid w:val="00394E3E"/>
    <w:rsid w:val="00395613"/>
    <w:rsid w:val="00395996"/>
    <w:rsid w:val="00396777"/>
    <w:rsid w:val="003A190E"/>
    <w:rsid w:val="003A1A47"/>
    <w:rsid w:val="003A1ECB"/>
    <w:rsid w:val="003A2A50"/>
    <w:rsid w:val="003A2E9E"/>
    <w:rsid w:val="003A398F"/>
    <w:rsid w:val="003A3AE2"/>
    <w:rsid w:val="003A3D77"/>
    <w:rsid w:val="003A4184"/>
    <w:rsid w:val="003A5722"/>
    <w:rsid w:val="003A616D"/>
    <w:rsid w:val="003A6582"/>
    <w:rsid w:val="003A6A44"/>
    <w:rsid w:val="003A6BC6"/>
    <w:rsid w:val="003B0856"/>
    <w:rsid w:val="003B149D"/>
    <w:rsid w:val="003B16F4"/>
    <w:rsid w:val="003B1979"/>
    <w:rsid w:val="003B1D25"/>
    <w:rsid w:val="003B2002"/>
    <w:rsid w:val="003B36B0"/>
    <w:rsid w:val="003B4A4F"/>
    <w:rsid w:val="003B4AE9"/>
    <w:rsid w:val="003B5AED"/>
    <w:rsid w:val="003B69D7"/>
    <w:rsid w:val="003B7894"/>
    <w:rsid w:val="003C02A3"/>
    <w:rsid w:val="003C05D0"/>
    <w:rsid w:val="003C108E"/>
    <w:rsid w:val="003C1701"/>
    <w:rsid w:val="003C1D2E"/>
    <w:rsid w:val="003C2193"/>
    <w:rsid w:val="003C21B3"/>
    <w:rsid w:val="003C32CC"/>
    <w:rsid w:val="003C3626"/>
    <w:rsid w:val="003C3A25"/>
    <w:rsid w:val="003C3F1A"/>
    <w:rsid w:val="003C43D0"/>
    <w:rsid w:val="003C44CF"/>
    <w:rsid w:val="003C4B65"/>
    <w:rsid w:val="003C58EE"/>
    <w:rsid w:val="003C6B7B"/>
    <w:rsid w:val="003C6E6C"/>
    <w:rsid w:val="003C7C4E"/>
    <w:rsid w:val="003D04AD"/>
    <w:rsid w:val="003D0BAE"/>
    <w:rsid w:val="003D1EDA"/>
    <w:rsid w:val="003D2DF5"/>
    <w:rsid w:val="003D3043"/>
    <w:rsid w:val="003D3377"/>
    <w:rsid w:val="003D3675"/>
    <w:rsid w:val="003D3B22"/>
    <w:rsid w:val="003D5213"/>
    <w:rsid w:val="003D5821"/>
    <w:rsid w:val="003D5C4D"/>
    <w:rsid w:val="003D6A5E"/>
    <w:rsid w:val="003D73F2"/>
    <w:rsid w:val="003D75F5"/>
    <w:rsid w:val="003D7986"/>
    <w:rsid w:val="003E0183"/>
    <w:rsid w:val="003E08B7"/>
    <w:rsid w:val="003E0C5B"/>
    <w:rsid w:val="003E2E19"/>
    <w:rsid w:val="003E3F5E"/>
    <w:rsid w:val="003E403A"/>
    <w:rsid w:val="003E4A9C"/>
    <w:rsid w:val="003E5161"/>
    <w:rsid w:val="003E59E5"/>
    <w:rsid w:val="003E61AE"/>
    <w:rsid w:val="003E65D8"/>
    <w:rsid w:val="003E6EDC"/>
    <w:rsid w:val="003E6FEA"/>
    <w:rsid w:val="003E71EA"/>
    <w:rsid w:val="003E7200"/>
    <w:rsid w:val="003E722B"/>
    <w:rsid w:val="003E78B4"/>
    <w:rsid w:val="003E7AD4"/>
    <w:rsid w:val="003F001E"/>
    <w:rsid w:val="003F1581"/>
    <w:rsid w:val="003F1DC9"/>
    <w:rsid w:val="003F248A"/>
    <w:rsid w:val="003F27C5"/>
    <w:rsid w:val="003F2AC6"/>
    <w:rsid w:val="003F4568"/>
    <w:rsid w:val="003F4B09"/>
    <w:rsid w:val="003F622E"/>
    <w:rsid w:val="003F6736"/>
    <w:rsid w:val="003F6737"/>
    <w:rsid w:val="003F747D"/>
    <w:rsid w:val="0040079F"/>
    <w:rsid w:val="00400B8E"/>
    <w:rsid w:val="00401021"/>
    <w:rsid w:val="00401D25"/>
    <w:rsid w:val="00402895"/>
    <w:rsid w:val="00404B28"/>
    <w:rsid w:val="00404F87"/>
    <w:rsid w:val="0040515C"/>
    <w:rsid w:val="0040593B"/>
    <w:rsid w:val="00406E16"/>
    <w:rsid w:val="00407554"/>
    <w:rsid w:val="0041121F"/>
    <w:rsid w:val="0041187B"/>
    <w:rsid w:val="004118C8"/>
    <w:rsid w:val="00411CCA"/>
    <w:rsid w:val="004129A1"/>
    <w:rsid w:val="00413117"/>
    <w:rsid w:val="004135BD"/>
    <w:rsid w:val="004136DD"/>
    <w:rsid w:val="00413710"/>
    <w:rsid w:val="00413711"/>
    <w:rsid w:val="00416D8C"/>
    <w:rsid w:val="00417B2C"/>
    <w:rsid w:val="004204C1"/>
    <w:rsid w:val="00420CA2"/>
    <w:rsid w:val="00420FC0"/>
    <w:rsid w:val="00421429"/>
    <w:rsid w:val="00421CF2"/>
    <w:rsid w:val="00421F0C"/>
    <w:rsid w:val="00422343"/>
    <w:rsid w:val="00422ECD"/>
    <w:rsid w:val="004232EB"/>
    <w:rsid w:val="004240E1"/>
    <w:rsid w:val="00424B4C"/>
    <w:rsid w:val="00425775"/>
    <w:rsid w:val="00425D8D"/>
    <w:rsid w:val="00425E23"/>
    <w:rsid w:val="0042747C"/>
    <w:rsid w:val="004275E9"/>
    <w:rsid w:val="004302A4"/>
    <w:rsid w:val="004303C3"/>
    <w:rsid w:val="00431EA2"/>
    <w:rsid w:val="004326D1"/>
    <w:rsid w:val="0043316E"/>
    <w:rsid w:val="00433968"/>
    <w:rsid w:val="00433BEF"/>
    <w:rsid w:val="00434F0B"/>
    <w:rsid w:val="00435618"/>
    <w:rsid w:val="00435B46"/>
    <w:rsid w:val="00435D1C"/>
    <w:rsid w:val="00436DE1"/>
    <w:rsid w:val="00437DAA"/>
    <w:rsid w:val="004403A5"/>
    <w:rsid w:val="004404DC"/>
    <w:rsid w:val="00440A06"/>
    <w:rsid w:val="0044195A"/>
    <w:rsid w:val="00443262"/>
    <w:rsid w:val="00443AE6"/>
    <w:rsid w:val="00444EEB"/>
    <w:rsid w:val="004463BA"/>
    <w:rsid w:val="00446B8D"/>
    <w:rsid w:val="004472D5"/>
    <w:rsid w:val="00447DE3"/>
    <w:rsid w:val="004508D8"/>
    <w:rsid w:val="00450C12"/>
    <w:rsid w:val="00451468"/>
    <w:rsid w:val="00451721"/>
    <w:rsid w:val="00452244"/>
    <w:rsid w:val="004524A5"/>
    <w:rsid w:val="00452819"/>
    <w:rsid w:val="004549ED"/>
    <w:rsid w:val="00454F6A"/>
    <w:rsid w:val="00455144"/>
    <w:rsid w:val="00455644"/>
    <w:rsid w:val="0045678E"/>
    <w:rsid w:val="00456FE7"/>
    <w:rsid w:val="00457612"/>
    <w:rsid w:val="00457C21"/>
    <w:rsid w:val="004609FA"/>
    <w:rsid w:val="00461334"/>
    <w:rsid w:val="00461412"/>
    <w:rsid w:val="0046154F"/>
    <w:rsid w:val="00461BC3"/>
    <w:rsid w:val="00461FAB"/>
    <w:rsid w:val="00462919"/>
    <w:rsid w:val="00462A06"/>
    <w:rsid w:val="00464057"/>
    <w:rsid w:val="004641AE"/>
    <w:rsid w:val="0046462A"/>
    <w:rsid w:val="004647AA"/>
    <w:rsid w:val="00465876"/>
    <w:rsid w:val="004658F0"/>
    <w:rsid w:val="00465C29"/>
    <w:rsid w:val="00466400"/>
    <w:rsid w:val="004674D2"/>
    <w:rsid w:val="004706A2"/>
    <w:rsid w:val="004707CD"/>
    <w:rsid w:val="0047232B"/>
    <w:rsid w:val="00472692"/>
    <w:rsid w:val="00473223"/>
    <w:rsid w:val="0047351D"/>
    <w:rsid w:val="00474106"/>
    <w:rsid w:val="00474E2F"/>
    <w:rsid w:val="00476902"/>
    <w:rsid w:val="00476ED5"/>
    <w:rsid w:val="00480D56"/>
    <w:rsid w:val="0048134D"/>
    <w:rsid w:val="004822D4"/>
    <w:rsid w:val="00482695"/>
    <w:rsid w:val="00482C13"/>
    <w:rsid w:val="00482D69"/>
    <w:rsid w:val="00483007"/>
    <w:rsid w:val="00483083"/>
    <w:rsid w:val="00484695"/>
    <w:rsid w:val="00484C80"/>
    <w:rsid w:val="00484E44"/>
    <w:rsid w:val="00485F7C"/>
    <w:rsid w:val="004864B0"/>
    <w:rsid w:val="004866CA"/>
    <w:rsid w:val="004903E1"/>
    <w:rsid w:val="0049091C"/>
    <w:rsid w:val="00491043"/>
    <w:rsid w:val="00491BAE"/>
    <w:rsid w:val="00491E81"/>
    <w:rsid w:val="0049212B"/>
    <w:rsid w:val="0049290B"/>
    <w:rsid w:val="00492BA4"/>
    <w:rsid w:val="00493460"/>
    <w:rsid w:val="00493779"/>
    <w:rsid w:val="004944C7"/>
    <w:rsid w:val="00494BEF"/>
    <w:rsid w:val="004965B4"/>
    <w:rsid w:val="00496F50"/>
    <w:rsid w:val="004971A4"/>
    <w:rsid w:val="004A00FC"/>
    <w:rsid w:val="004A0E09"/>
    <w:rsid w:val="004A1740"/>
    <w:rsid w:val="004A236E"/>
    <w:rsid w:val="004A36F7"/>
    <w:rsid w:val="004A37A0"/>
    <w:rsid w:val="004A383F"/>
    <w:rsid w:val="004A39EF"/>
    <w:rsid w:val="004A39F9"/>
    <w:rsid w:val="004A3D38"/>
    <w:rsid w:val="004A4214"/>
    <w:rsid w:val="004A4290"/>
    <w:rsid w:val="004A429A"/>
    <w:rsid w:val="004A4451"/>
    <w:rsid w:val="004A514A"/>
    <w:rsid w:val="004A6135"/>
    <w:rsid w:val="004A75CE"/>
    <w:rsid w:val="004B15CA"/>
    <w:rsid w:val="004B3700"/>
    <w:rsid w:val="004B3A67"/>
    <w:rsid w:val="004B3E07"/>
    <w:rsid w:val="004B418A"/>
    <w:rsid w:val="004B4478"/>
    <w:rsid w:val="004B5460"/>
    <w:rsid w:val="004B58C3"/>
    <w:rsid w:val="004B73A4"/>
    <w:rsid w:val="004B7584"/>
    <w:rsid w:val="004C0D06"/>
    <w:rsid w:val="004C171F"/>
    <w:rsid w:val="004C1D1E"/>
    <w:rsid w:val="004C2114"/>
    <w:rsid w:val="004C35E8"/>
    <w:rsid w:val="004C4317"/>
    <w:rsid w:val="004C45C6"/>
    <w:rsid w:val="004C4D0B"/>
    <w:rsid w:val="004C5A01"/>
    <w:rsid w:val="004C6060"/>
    <w:rsid w:val="004C6304"/>
    <w:rsid w:val="004C6A43"/>
    <w:rsid w:val="004C6B1A"/>
    <w:rsid w:val="004C7559"/>
    <w:rsid w:val="004D01BF"/>
    <w:rsid w:val="004D0403"/>
    <w:rsid w:val="004D0FB5"/>
    <w:rsid w:val="004D16B2"/>
    <w:rsid w:val="004D1B31"/>
    <w:rsid w:val="004D1E76"/>
    <w:rsid w:val="004D283A"/>
    <w:rsid w:val="004D2CC0"/>
    <w:rsid w:val="004D2FD9"/>
    <w:rsid w:val="004D3958"/>
    <w:rsid w:val="004D52BF"/>
    <w:rsid w:val="004D5422"/>
    <w:rsid w:val="004D55EE"/>
    <w:rsid w:val="004D56E3"/>
    <w:rsid w:val="004D5BF7"/>
    <w:rsid w:val="004D61D2"/>
    <w:rsid w:val="004D6225"/>
    <w:rsid w:val="004D6236"/>
    <w:rsid w:val="004D6814"/>
    <w:rsid w:val="004D7F5C"/>
    <w:rsid w:val="004E0EB8"/>
    <w:rsid w:val="004E0FEB"/>
    <w:rsid w:val="004E127E"/>
    <w:rsid w:val="004E150B"/>
    <w:rsid w:val="004E25C1"/>
    <w:rsid w:val="004E3824"/>
    <w:rsid w:val="004E3F4C"/>
    <w:rsid w:val="004E48C4"/>
    <w:rsid w:val="004E51BD"/>
    <w:rsid w:val="004E5EF6"/>
    <w:rsid w:val="004E6230"/>
    <w:rsid w:val="004F0A25"/>
    <w:rsid w:val="004F0CEF"/>
    <w:rsid w:val="004F0D64"/>
    <w:rsid w:val="004F365A"/>
    <w:rsid w:val="004F372A"/>
    <w:rsid w:val="004F38C5"/>
    <w:rsid w:val="004F3C6B"/>
    <w:rsid w:val="004F4BEF"/>
    <w:rsid w:val="004F6319"/>
    <w:rsid w:val="004F6D92"/>
    <w:rsid w:val="004F75E6"/>
    <w:rsid w:val="004F7770"/>
    <w:rsid w:val="005000FD"/>
    <w:rsid w:val="005008DF"/>
    <w:rsid w:val="0050152A"/>
    <w:rsid w:val="00501D51"/>
    <w:rsid w:val="00501DBB"/>
    <w:rsid w:val="00501DC0"/>
    <w:rsid w:val="00501DEC"/>
    <w:rsid w:val="005021EF"/>
    <w:rsid w:val="00502CB9"/>
    <w:rsid w:val="00502EA3"/>
    <w:rsid w:val="005032D4"/>
    <w:rsid w:val="00503622"/>
    <w:rsid w:val="005037B4"/>
    <w:rsid w:val="00503830"/>
    <w:rsid w:val="0050441C"/>
    <w:rsid w:val="005045D0"/>
    <w:rsid w:val="005046E9"/>
    <w:rsid w:val="005050A1"/>
    <w:rsid w:val="00505460"/>
    <w:rsid w:val="00505AF4"/>
    <w:rsid w:val="005060F2"/>
    <w:rsid w:val="00506581"/>
    <w:rsid w:val="005069BC"/>
    <w:rsid w:val="00506AA7"/>
    <w:rsid w:val="00506E7D"/>
    <w:rsid w:val="00510355"/>
    <w:rsid w:val="0051067E"/>
    <w:rsid w:val="00510CBB"/>
    <w:rsid w:val="00512069"/>
    <w:rsid w:val="005121CE"/>
    <w:rsid w:val="0051221C"/>
    <w:rsid w:val="005129C9"/>
    <w:rsid w:val="00512E0F"/>
    <w:rsid w:val="00513000"/>
    <w:rsid w:val="00513131"/>
    <w:rsid w:val="0051373F"/>
    <w:rsid w:val="005152E5"/>
    <w:rsid w:val="00515845"/>
    <w:rsid w:val="00515C4E"/>
    <w:rsid w:val="005162FF"/>
    <w:rsid w:val="005168A9"/>
    <w:rsid w:val="00516D82"/>
    <w:rsid w:val="00517186"/>
    <w:rsid w:val="0051741D"/>
    <w:rsid w:val="00520D2F"/>
    <w:rsid w:val="00522416"/>
    <w:rsid w:val="0052343A"/>
    <w:rsid w:val="005240AC"/>
    <w:rsid w:val="005263A0"/>
    <w:rsid w:val="00526763"/>
    <w:rsid w:val="005278F3"/>
    <w:rsid w:val="005279D2"/>
    <w:rsid w:val="00527CBD"/>
    <w:rsid w:val="0053098E"/>
    <w:rsid w:val="00531906"/>
    <w:rsid w:val="00531C04"/>
    <w:rsid w:val="00532432"/>
    <w:rsid w:val="00534C6C"/>
    <w:rsid w:val="0053513C"/>
    <w:rsid w:val="00535365"/>
    <w:rsid w:val="00535D4C"/>
    <w:rsid w:val="00536AE8"/>
    <w:rsid w:val="00536CBC"/>
    <w:rsid w:val="00537E23"/>
    <w:rsid w:val="00540D29"/>
    <w:rsid w:val="0054138E"/>
    <w:rsid w:val="00541D04"/>
    <w:rsid w:val="0054259E"/>
    <w:rsid w:val="00542745"/>
    <w:rsid w:val="005429A6"/>
    <w:rsid w:val="00543165"/>
    <w:rsid w:val="0054319C"/>
    <w:rsid w:val="00543471"/>
    <w:rsid w:val="00543A3F"/>
    <w:rsid w:val="00544B73"/>
    <w:rsid w:val="00544BE5"/>
    <w:rsid w:val="0054569D"/>
    <w:rsid w:val="005461FE"/>
    <w:rsid w:val="00546B07"/>
    <w:rsid w:val="00547436"/>
    <w:rsid w:val="00550C9E"/>
    <w:rsid w:val="00550FE7"/>
    <w:rsid w:val="00553912"/>
    <w:rsid w:val="00553D84"/>
    <w:rsid w:val="00554034"/>
    <w:rsid w:val="00554236"/>
    <w:rsid w:val="00554A6D"/>
    <w:rsid w:val="00556535"/>
    <w:rsid w:val="00557A41"/>
    <w:rsid w:val="0056095B"/>
    <w:rsid w:val="0056097C"/>
    <w:rsid w:val="00560F2C"/>
    <w:rsid w:val="00561877"/>
    <w:rsid w:val="0056225F"/>
    <w:rsid w:val="00562376"/>
    <w:rsid w:val="00562EE9"/>
    <w:rsid w:val="0057014C"/>
    <w:rsid w:val="005708D1"/>
    <w:rsid w:val="00570C3E"/>
    <w:rsid w:val="00570ED4"/>
    <w:rsid w:val="00570FB5"/>
    <w:rsid w:val="0057122D"/>
    <w:rsid w:val="0057124F"/>
    <w:rsid w:val="005717FB"/>
    <w:rsid w:val="00573319"/>
    <w:rsid w:val="005733DD"/>
    <w:rsid w:val="00574004"/>
    <w:rsid w:val="005749BC"/>
    <w:rsid w:val="00574C9A"/>
    <w:rsid w:val="00574F38"/>
    <w:rsid w:val="0057504F"/>
    <w:rsid w:val="0057648A"/>
    <w:rsid w:val="00576860"/>
    <w:rsid w:val="00576FB8"/>
    <w:rsid w:val="00577816"/>
    <w:rsid w:val="00580706"/>
    <w:rsid w:val="00580A09"/>
    <w:rsid w:val="00582943"/>
    <w:rsid w:val="005836CA"/>
    <w:rsid w:val="005841C0"/>
    <w:rsid w:val="005846E7"/>
    <w:rsid w:val="00584C51"/>
    <w:rsid w:val="005853A6"/>
    <w:rsid w:val="00585769"/>
    <w:rsid w:val="005872F2"/>
    <w:rsid w:val="00587AE7"/>
    <w:rsid w:val="00587AF2"/>
    <w:rsid w:val="00590092"/>
    <w:rsid w:val="005908E9"/>
    <w:rsid w:val="00590CBB"/>
    <w:rsid w:val="00592369"/>
    <w:rsid w:val="0059260F"/>
    <w:rsid w:val="0059407B"/>
    <w:rsid w:val="0059667A"/>
    <w:rsid w:val="005A01AF"/>
    <w:rsid w:val="005A05A2"/>
    <w:rsid w:val="005A0926"/>
    <w:rsid w:val="005A1316"/>
    <w:rsid w:val="005A220F"/>
    <w:rsid w:val="005A2E42"/>
    <w:rsid w:val="005A3730"/>
    <w:rsid w:val="005A54B5"/>
    <w:rsid w:val="005A552B"/>
    <w:rsid w:val="005A57D9"/>
    <w:rsid w:val="005A616A"/>
    <w:rsid w:val="005A61A0"/>
    <w:rsid w:val="005A6574"/>
    <w:rsid w:val="005A6621"/>
    <w:rsid w:val="005B01F9"/>
    <w:rsid w:val="005B11C7"/>
    <w:rsid w:val="005B1B16"/>
    <w:rsid w:val="005B4B0B"/>
    <w:rsid w:val="005B4D84"/>
    <w:rsid w:val="005B5078"/>
    <w:rsid w:val="005B50A0"/>
    <w:rsid w:val="005B646B"/>
    <w:rsid w:val="005B78F3"/>
    <w:rsid w:val="005C1D94"/>
    <w:rsid w:val="005C3513"/>
    <w:rsid w:val="005C4021"/>
    <w:rsid w:val="005C504B"/>
    <w:rsid w:val="005C5914"/>
    <w:rsid w:val="005C5DD4"/>
    <w:rsid w:val="005C6044"/>
    <w:rsid w:val="005C6871"/>
    <w:rsid w:val="005C7222"/>
    <w:rsid w:val="005C7588"/>
    <w:rsid w:val="005C7CF7"/>
    <w:rsid w:val="005D0192"/>
    <w:rsid w:val="005D02B8"/>
    <w:rsid w:val="005D09AA"/>
    <w:rsid w:val="005D0F07"/>
    <w:rsid w:val="005D1FA7"/>
    <w:rsid w:val="005D2128"/>
    <w:rsid w:val="005D2356"/>
    <w:rsid w:val="005D279F"/>
    <w:rsid w:val="005D2FA7"/>
    <w:rsid w:val="005D40DD"/>
    <w:rsid w:val="005D4A17"/>
    <w:rsid w:val="005D5CF2"/>
    <w:rsid w:val="005D5ED8"/>
    <w:rsid w:val="005D5F0F"/>
    <w:rsid w:val="005D6B98"/>
    <w:rsid w:val="005D7DF2"/>
    <w:rsid w:val="005E030D"/>
    <w:rsid w:val="005E08A8"/>
    <w:rsid w:val="005E1026"/>
    <w:rsid w:val="005E1640"/>
    <w:rsid w:val="005E1831"/>
    <w:rsid w:val="005E32F8"/>
    <w:rsid w:val="005E358C"/>
    <w:rsid w:val="005E43D1"/>
    <w:rsid w:val="005E4C13"/>
    <w:rsid w:val="005E5074"/>
    <w:rsid w:val="005E50EB"/>
    <w:rsid w:val="005E577B"/>
    <w:rsid w:val="005E5D88"/>
    <w:rsid w:val="005E66DC"/>
    <w:rsid w:val="005E6985"/>
    <w:rsid w:val="005E6FF2"/>
    <w:rsid w:val="005E7913"/>
    <w:rsid w:val="005F0968"/>
    <w:rsid w:val="005F0D2E"/>
    <w:rsid w:val="005F11D5"/>
    <w:rsid w:val="005F1B06"/>
    <w:rsid w:val="005F3A33"/>
    <w:rsid w:val="005F3BDB"/>
    <w:rsid w:val="005F485C"/>
    <w:rsid w:val="005F5091"/>
    <w:rsid w:val="005F5879"/>
    <w:rsid w:val="005F6632"/>
    <w:rsid w:val="005F7111"/>
    <w:rsid w:val="005F762C"/>
    <w:rsid w:val="005F77C7"/>
    <w:rsid w:val="005F7DA5"/>
    <w:rsid w:val="006000F3"/>
    <w:rsid w:val="00600509"/>
    <w:rsid w:val="00601181"/>
    <w:rsid w:val="00601448"/>
    <w:rsid w:val="00601E2F"/>
    <w:rsid w:val="0060272F"/>
    <w:rsid w:val="00605BE8"/>
    <w:rsid w:val="00606AE4"/>
    <w:rsid w:val="006104F6"/>
    <w:rsid w:val="00610673"/>
    <w:rsid w:val="00611148"/>
    <w:rsid w:val="0061292D"/>
    <w:rsid w:val="00612C8F"/>
    <w:rsid w:val="00612E4F"/>
    <w:rsid w:val="00613365"/>
    <w:rsid w:val="00613D42"/>
    <w:rsid w:val="006140D7"/>
    <w:rsid w:val="006153B8"/>
    <w:rsid w:val="00615655"/>
    <w:rsid w:val="006158BA"/>
    <w:rsid w:val="006158F4"/>
    <w:rsid w:val="0061595F"/>
    <w:rsid w:val="00615B6E"/>
    <w:rsid w:val="00615D5E"/>
    <w:rsid w:val="00616E32"/>
    <w:rsid w:val="00616FCA"/>
    <w:rsid w:val="006177AB"/>
    <w:rsid w:val="006177D6"/>
    <w:rsid w:val="00617A5E"/>
    <w:rsid w:val="00617D21"/>
    <w:rsid w:val="006206E6"/>
    <w:rsid w:val="00620C96"/>
    <w:rsid w:val="006212B8"/>
    <w:rsid w:val="00621748"/>
    <w:rsid w:val="0062287F"/>
    <w:rsid w:val="00622B63"/>
    <w:rsid w:val="00622E99"/>
    <w:rsid w:val="006230FD"/>
    <w:rsid w:val="0062316A"/>
    <w:rsid w:val="0062318E"/>
    <w:rsid w:val="006242B3"/>
    <w:rsid w:val="00624784"/>
    <w:rsid w:val="006248BE"/>
    <w:rsid w:val="0062584D"/>
    <w:rsid w:val="00625E5D"/>
    <w:rsid w:val="00626647"/>
    <w:rsid w:val="006267B8"/>
    <w:rsid w:val="00626997"/>
    <w:rsid w:val="00627246"/>
    <w:rsid w:val="00631366"/>
    <w:rsid w:val="00632E07"/>
    <w:rsid w:val="00634995"/>
    <w:rsid w:val="00634F96"/>
    <w:rsid w:val="00634FBC"/>
    <w:rsid w:val="006352D2"/>
    <w:rsid w:val="00635652"/>
    <w:rsid w:val="00635B38"/>
    <w:rsid w:val="0063689D"/>
    <w:rsid w:val="006410A0"/>
    <w:rsid w:val="00641562"/>
    <w:rsid w:val="00641DBD"/>
    <w:rsid w:val="00642ADF"/>
    <w:rsid w:val="00643CC4"/>
    <w:rsid w:val="00644958"/>
    <w:rsid w:val="00645116"/>
    <w:rsid w:val="0064554E"/>
    <w:rsid w:val="006459DB"/>
    <w:rsid w:val="00646DCC"/>
    <w:rsid w:val="00650777"/>
    <w:rsid w:val="006528C0"/>
    <w:rsid w:val="0065384C"/>
    <w:rsid w:val="00653947"/>
    <w:rsid w:val="00653F6D"/>
    <w:rsid w:val="00654227"/>
    <w:rsid w:val="0065507D"/>
    <w:rsid w:val="006556EA"/>
    <w:rsid w:val="00656FD5"/>
    <w:rsid w:val="0065C7E8"/>
    <w:rsid w:val="00660909"/>
    <w:rsid w:val="00660FFE"/>
    <w:rsid w:val="006621A2"/>
    <w:rsid w:val="00662A8F"/>
    <w:rsid w:val="00662F99"/>
    <w:rsid w:val="0066370F"/>
    <w:rsid w:val="00664C0F"/>
    <w:rsid w:val="00665044"/>
    <w:rsid w:val="00665B7A"/>
    <w:rsid w:val="0066604B"/>
    <w:rsid w:val="00666438"/>
    <w:rsid w:val="006668D6"/>
    <w:rsid w:val="00666B9F"/>
    <w:rsid w:val="00670B2A"/>
    <w:rsid w:val="00670B91"/>
    <w:rsid w:val="00673AED"/>
    <w:rsid w:val="00673D38"/>
    <w:rsid w:val="00673F0A"/>
    <w:rsid w:val="00674E1B"/>
    <w:rsid w:val="00675434"/>
    <w:rsid w:val="006756FC"/>
    <w:rsid w:val="0067573A"/>
    <w:rsid w:val="0067584D"/>
    <w:rsid w:val="00675ED4"/>
    <w:rsid w:val="00676507"/>
    <w:rsid w:val="00676583"/>
    <w:rsid w:val="00676CD5"/>
    <w:rsid w:val="00677DAA"/>
    <w:rsid w:val="0068133A"/>
    <w:rsid w:val="00683276"/>
    <w:rsid w:val="006841AE"/>
    <w:rsid w:val="00684561"/>
    <w:rsid w:val="00685515"/>
    <w:rsid w:val="00686048"/>
    <w:rsid w:val="0068638F"/>
    <w:rsid w:val="0068719B"/>
    <w:rsid w:val="0068748D"/>
    <w:rsid w:val="006879CB"/>
    <w:rsid w:val="00690255"/>
    <w:rsid w:val="0069117E"/>
    <w:rsid w:val="00691F03"/>
    <w:rsid w:val="006922CD"/>
    <w:rsid w:val="006922E7"/>
    <w:rsid w:val="00692830"/>
    <w:rsid w:val="00692C62"/>
    <w:rsid w:val="00692E93"/>
    <w:rsid w:val="006933A1"/>
    <w:rsid w:val="006947B0"/>
    <w:rsid w:val="00695201"/>
    <w:rsid w:val="00696004"/>
    <w:rsid w:val="0069691F"/>
    <w:rsid w:val="006978B4"/>
    <w:rsid w:val="006A017F"/>
    <w:rsid w:val="006A0784"/>
    <w:rsid w:val="006A0B34"/>
    <w:rsid w:val="006A0C90"/>
    <w:rsid w:val="006A1106"/>
    <w:rsid w:val="006A2411"/>
    <w:rsid w:val="006A2E69"/>
    <w:rsid w:val="006A30F2"/>
    <w:rsid w:val="006A4A0D"/>
    <w:rsid w:val="006A4A75"/>
    <w:rsid w:val="006A4CE8"/>
    <w:rsid w:val="006A54DB"/>
    <w:rsid w:val="006A56BC"/>
    <w:rsid w:val="006A587C"/>
    <w:rsid w:val="006A5C35"/>
    <w:rsid w:val="006A6243"/>
    <w:rsid w:val="006A680B"/>
    <w:rsid w:val="006A697B"/>
    <w:rsid w:val="006A7344"/>
    <w:rsid w:val="006A767B"/>
    <w:rsid w:val="006A78EB"/>
    <w:rsid w:val="006A7C38"/>
    <w:rsid w:val="006A7C90"/>
    <w:rsid w:val="006B0007"/>
    <w:rsid w:val="006B0430"/>
    <w:rsid w:val="006B0571"/>
    <w:rsid w:val="006B0C96"/>
    <w:rsid w:val="006B1595"/>
    <w:rsid w:val="006B1C0F"/>
    <w:rsid w:val="006B2440"/>
    <w:rsid w:val="006B25FE"/>
    <w:rsid w:val="006B30F0"/>
    <w:rsid w:val="006B3219"/>
    <w:rsid w:val="006B39B1"/>
    <w:rsid w:val="006B4187"/>
    <w:rsid w:val="006B4389"/>
    <w:rsid w:val="006B4DDE"/>
    <w:rsid w:val="006B5BEF"/>
    <w:rsid w:val="006B699F"/>
    <w:rsid w:val="006B7AF3"/>
    <w:rsid w:val="006C04E5"/>
    <w:rsid w:val="006C168C"/>
    <w:rsid w:val="006C1859"/>
    <w:rsid w:val="006C245F"/>
    <w:rsid w:val="006C27F0"/>
    <w:rsid w:val="006C2BE8"/>
    <w:rsid w:val="006C2C0C"/>
    <w:rsid w:val="006C340E"/>
    <w:rsid w:val="006C35F4"/>
    <w:rsid w:val="006C3920"/>
    <w:rsid w:val="006C4082"/>
    <w:rsid w:val="006C40D8"/>
    <w:rsid w:val="006C4411"/>
    <w:rsid w:val="006C4B43"/>
    <w:rsid w:val="006C5C11"/>
    <w:rsid w:val="006C61F0"/>
    <w:rsid w:val="006C6406"/>
    <w:rsid w:val="006D00D3"/>
    <w:rsid w:val="006D0756"/>
    <w:rsid w:val="006D0A16"/>
    <w:rsid w:val="006D1878"/>
    <w:rsid w:val="006D1E76"/>
    <w:rsid w:val="006D2615"/>
    <w:rsid w:val="006D2820"/>
    <w:rsid w:val="006D3B5D"/>
    <w:rsid w:val="006D3DAA"/>
    <w:rsid w:val="006D52DA"/>
    <w:rsid w:val="006D58BF"/>
    <w:rsid w:val="006D5DC9"/>
    <w:rsid w:val="006D6EC3"/>
    <w:rsid w:val="006D709B"/>
    <w:rsid w:val="006D7884"/>
    <w:rsid w:val="006D7C18"/>
    <w:rsid w:val="006E0148"/>
    <w:rsid w:val="006E1012"/>
    <w:rsid w:val="006E1CF8"/>
    <w:rsid w:val="006E23BA"/>
    <w:rsid w:val="006E2A6E"/>
    <w:rsid w:val="006E2B93"/>
    <w:rsid w:val="006E3E12"/>
    <w:rsid w:val="006E476C"/>
    <w:rsid w:val="006E4B68"/>
    <w:rsid w:val="006E4EDF"/>
    <w:rsid w:val="006E5070"/>
    <w:rsid w:val="006E5380"/>
    <w:rsid w:val="006E5ECC"/>
    <w:rsid w:val="006E5ECD"/>
    <w:rsid w:val="006E62B1"/>
    <w:rsid w:val="006E6725"/>
    <w:rsid w:val="006E6DA4"/>
    <w:rsid w:val="006E7DAF"/>
    <w:rsid w:val="006F3416"/>
    <w:rsid w:val="006F3458"/>
    <w:rsid w:val="006F4329"/>
    <w:rsid w:val="006F4693"/>
    <w:rsid w:val="006F5085"/>
    <w:rsid w:val="006F54C3"/>
    <w:rsid w:val="006F568D"/>
    <w:rsid w:val="006F6284"/>
    <w:rsid w:val="006F6414"/>
    <w:rsid w:val="006F6A10"/>
    <w:rsid w:val="006F6D5E"/>
    <w:rsid w:val="006F743C"/>
    <w:rsid w:val="006F7AFC"/>
    <w:rsid w:val="006F7B1B"/>
    <w:rsid w:val="007003EF"/>
    <w:rsid w:val="00702A21"/>
    <w:rsid w:val="00703AF0"/>
    <w:rsid w:val="00704420"/>
    <w:rsid w:val="00704FC8"/>
    <w:rsid w:val="007050D6"/>
    <w:rsid w:val="00705358"/>
    <w:rsid w:val="007053A8"/>
    <w:rsid w:val="00705435"/>
    <w:rsid w:val="007062AA"/>
    <w:rsid w:val="00706717"/>
    <w:rsid w:val="0071024A"/>
    <w:rsid w:val="00710941"/>
    <w:rsid w:val="00710960"/>
    <w:rsid w:val="00710B6A"/>
    <w:rsid w:val="00710EBB"/>
    <w:rsid w:val="00712519"/>
    <w:rsid w:val="00712AC0"/>
    <w:rsid w:val="007135D2"/>
    <w:rsid w:val="00714329"/>
    <w:rsid w:val="007144E0"/>
    <w:rsid w:val="00714658"/>
    <w:rsid w:val="007150B5"/>
    <w:rsid w:val="0071541E"/>
    <w:rsid w:val="00715744"/>
    <w:rsid w:val="00715A13"/>
    <w:rsid w:val="00715EA8"/>
    <w:rsid w:val="00716178"/>
    <w:rsid w:val="007166DA"/>
    <w:rsid w:val="007174EE"/>
    <w:rsid w:val="007177A7"/>
    <w:rsid w:val="00717B87"/>
    <w:rsid w:val="00720003"/>
    <w:rsid w:val="007207A8"/>
    <w:rsid w:val="00721C8C"/>
    <w:rsid w:val="0072288C"/>
    <w:rsid w:val="00722A27"/>
    <w:rsid w:val="00722AED"/>
    <w:rsid w:val="00723342"/>
    <w:rsid w:val="0072335C"/>
    <w:rsid w:val="00723372"/>
    <w:rsid w:val="00725E8C"/>
    <w:rsid w:val="007264C8"/>
    <w:rsid w:val="00732EC3"/>
    <w:rsid w:val="0073319E"/>
    <w:rsid w:val="00733B37"/>
    <w:rsid w:val="0073429B"/>
    <w:rsid w:val="00734717"/>
    <w:rsid w:val="00734BC5"/>
    <w:rsid w:val="00734D7D"/>
    <w:rsid w:val="0073574A"/>
    <w:rsid w:val="00735AF1"/>
    <w:rsid w:val="00735B81"/>
    <w:rsid w:val="00735B89"/>
    <w:rsid w:val="00736969"/>
    <w:rsid w:val="00736BEB"/>
    <w:rsid w:val="00737F4A"/>
    <w:rsid w:val="00737F66"/>
    <w:rsid w:val="0074077C"/>
    <w:rsid w:val="0074161F"/>
    <w:rsid w:val="00742E3E"/>
    <w:rsid w:val="00743968"/>
    <w:rsid w:val="00743EE9"/>
    <w:rsid w:val="007447C6"/>
    <w:rsid w:val="007447DC"/>
    <w:rsid w:val="007449E4"/>
    <w:rsid w:val="00746062"/>
    <w:rsid w:val="0074788F"/>
    <w:rsid w:val="00747953"/>
    <w:rsid w:val="00747EA5"/>
    <w:rsid w:val="007503D9"/>
    <w:rsid w:val="007513EA"/>
    <w:rsid w:val="00752A58"/>
    <w:rsid w:val="00752DCF"/>
    <w:rsid w:val="007538C8"/>
    <w:rsid w:val="007539A2"/>
    <w:rsid w:val="007543EF"/>
    <w:rsid w:val="00754AEC"/>
    <w:rsid w:val="00754C6D"/>
    <w:rsid w:val="00755765"/>
    <w:rsid w:val="007559B0"/>
    <w:rsid w:val="007567FB"/>
    <w:rsid w:val="007600E1"/>
    <w:rsid w:val="00760291"/>
    <w:rsid w:val="00760DD5"/>
    <w:rsid w:val="00761373"/>
    <w:rsid w:val="00761F77"/>
    <w:rsid w:val="00762D82"/>
    <w:rsid w:val="00763D87"/>
    <w:rsid w:val="007659E0"/>
    <w:rsid w:val="00766AD6"/>
    <w:rsid w:val="007714D2"/>
    <w:rsid w:val="00771D2F"/>
    <w:rsid w:val="007728DE"/>
    <w:rsid w:val="00772D21"/>
    <w:rsid w:val="00772F5F"/>
    <w:rsid w:val="007737D9"/>
    <w:rsid w:val="00773E48"/>
    <w:rsid w:val="00774D98"/>
    <w:rsid w:val="007750EF"/>
    <w:rsid w:val="00775AA9"/>
    <w:rsid w:val="00775C99"/>
    <w:rsid w:val="00776545"/>
    <w:rsid w:val="00776DFA"/>
    <w:rsid w:val="00780194"/>
    <w:rsid w:val="007801A8"/>
    <w:rsid w:val="00780260"/>
    <w:rsid w:val="007803DB"/>
    <w:rsid w:val="0078169F"/>
    <w:rsid w:val="00781C33"/>
    <w:rsid w:val="00782F13"/>
    <w:rsid w:val="007840F4"/>
    <w:rsid w:val="0078415A"/>
    <w:rsid w:val="007845C8"/>
    <w:rsid w:val="00784B34"/>
    <w:rsid w:val="00784B43"/>
    <w:rsid w:val="00784CB8"/>
    <w:rsid w:val="00785415"/>
    <w:rsid w:val="0078541E"/>
    <w:rsid w:val="00786397"/>
    <w:rsid w:val="0078697E"/>
    <w:rsid w:val="00786BC2"/>
    <w:rsid w:val="0079080A"/>
    <w:rsid w:val="00790A46"/>
    <w:rsid w:val="00791452"/>
    <w:rsid w:val="007914E1"/>
    <w:rsid w:val="007919BC"/>
    <w:rsid w:val="00791CB9"/>
    <w:rsid w:val="00792D23"/>
    <w:rsid w:val="00793130"/>
    <w:rsid w:val="007934FC"/>
    <w:rsid w:val="0079384F"/>
    <w:rsid w:val="007954AD"/>
    <w:rsid w:val="00795924"/>
    <w:rsid w:val="00796080"/>
    <w:rsid w:val="007961E9"/>
    <w:rsid w:val="00797181"/>
    <w:rsid w:val="007A107C"/>
    <w:rsid w:val="007A1B01"/>
    <w:rsid w:val="007A1DC1"/>
    <w:rsid w:val="007A232E"/>
    <w:rsid w:val="007A2F36"/>
    <w:rsid w:val="007A3426"/>
    <w:rsid w:val="007A3633"/>
    <w:rsid w:val="007A3EF2"/>
    <w:rsid w:val="007A4177"/>
    <w:rsid w:val="007A48F7"/>
    <w:rsid w:val="007A5EFD"/>
    <w:rsid w:val="007A78AD"/>
    <w:rsid w:val="007B0615"/>
    <w:rsid w:val="007B1088"/>
    <w:rsid w:val="007B11CB"/>
    <w:rsid w:val="007B2378"/>
    <w:rsid w:val="007B26E3"/>
    <w:rsid w:val="007B28DD"/>
    <w:rsid w:val="007B3233"/>
    <w:rsid w:val="007B32A6"/>
    <w:rsid w:val="007B421A"/>
    <w:rsid w:val="007B5397"/>
    <w:rsid w:val="007B5A42"/>
    <w:rsid w:val="007B6209"/>
    <w:rsid w:val="007B6451"/>
    <w:rsid w:val="007B69EE"/>
    <w:rsid w:val="007B6F21"/>
    <w:rsid w:val="007B7D59"/>
    <w:rsid w:val="007C0078"/>
    <w:rsid w:val="007C135E"/>
    <w:rsid w:val="007C155F"/>
    <w:rsid w:val="007C199B"/>
    <w:rsid w:val="007C264E"/>
    <w:rsid w:val="007C2C8C"/>
    <w:rsid w:val="007C300C"/>
    <w:rsid w:val="007C390B"/>
    <w:rsid w:val="007C3B09"/>
    <w:rsid w:val="007C45E1"/>
    <w:rsid w:val="007C5865"/>
    <w:rsid w:val="007C59B6"/>
    <w:rsid w:val="007C5A03"/>
    <w:rsid w:val="007C6111"/>
    <w:rsid w:val="007C6F86"/>
    <w:rsid w:val="007C719C"/>
    <w:rsid w:val="007C726A"/>
    <w:rsid w:val="007C7C87"/>
    <w:rsid w:val="007D0B34"/>
    <w:rsid w:val="007D2250"/>
    <w:rsid w:val="007D2AFA"/>
    <w:rsid w:val="007D2BCA"/>
    <w:rsid w:val="007D3073"/>
    <w:rsid w:val="007D3A6A"/>
    <w:rsid w:val="007D3F4D"/>
    <w:rsid w:val="007D475F"/>
    <w:rsid w:val="007D586B"/>
    <w:rsid w:val="007D5975"/>
    <w:rsid w:val="007D5C61"/>
    <w:rsid w:val="007D63FD"/>
    <w:rsid w:val="007D64B9"/>
    <w:rsid w:val="007D6777"/>
    <w:rsid w:val="007D69A6"/>
    <w:rsid w:val="007D72D4"/>
    <w:rsid w:val="007D7E04"/>
    <w:rsid w:val="007D7F25"/>
    <w:rsid w:val="007E0452"/>
    <w:rsid w:val="007E11C0"/>
    <w:rsid w:val="007E1497"/>
    <w:rsid w:val="007E277C"/>
    <w:rsid w:val="007E2884"/>
    <w:rsid w:val="007E29C9"/>
    <w:rsid w:val="007E3064"/>
    <w:rsid w:val="007E3761"/>
    <w:rsid w:val="007E3A26"/>
    <w:rsid w:val="007E41B0"/>
    <w:rsid w:val="007E43E7"/>
    <w:rsid w:val="007E4817"/>
    <w:rsid w:val="007E4D33"/>
    <w:rsid w:val="007E5349"/>
    <w:rsid w:val="007E5F9E"/>
    <w:rsid w:val="007E609A"/>
    <w:rsid w:val="007E653F"/>
    <w:rsid w:val="007E6A44"/>
    <w:rsid w:val="007E716E"/>
    <w:rsid w:val="007E77F8"/>
    <w:rsid w:val="007E7BDC"/>
    <w:rsid w:val="007F0139"/>
    <w:rsid w:val="007F101C"/>
    <w:rsid w:val="007F10C9"/>
    <w:rsid w:val="007F2603"/>
    <w:rsid w:val="007F432A"/>
    <w:rsid w:val="007F480D"/>
    <w:rsid w:val="007F5828"/>
    <w:rsid w:val="00800E68"/>
    <w:rsid w:val="00801C93"/>
    <w:rsid w:val="00801E20"/>
    <w:rsid w:val="008022A3"/>
    <w:rsid w:val="00802DE3"/>
    <w:rsid w:val="0080304E"/>
    <w:rsid w:val="008037BF"/>
    <w:rsid w:val="00803D14"/>
    <w:rsid w:val="00804262"/>
    <w:rsid w:val="008047EE"/>
    <w:rsid w:val="00805233"/>
    <w:rsid w:val="00805470"/>
    <w:rsid w:val="00805690"/>
    <w:rsid w:val="00806551"/>
    <w:rsid w:val="00806CE8"/>
    <w:rsid w:val="008070C0"/>
    <w:rsid w:val="00807899"/>
    <w:rsid w:val="0080799F"/>
    <w:rsid w:val="00807D91"/>
    <w:rsid w:val="00807F61"/>
    <w:rsid w:val="008101C9"/>
    <w:rsid w:val="008101D0"/>
    <w:rsid w:val="00810A56"/>
    <w:rsid w:val="00810AE6"/>
    <w:rsid w:val="00810D6D"/>
    <w:rsid w:val="00811C12"/>
    <w:rsid w:val="0081281D"/>
    <w:rsid w:val="0081309F"/>
    <w:rsid w:val="00813577"/>
    <w:rsid w:val="00813BE1"/>
    <w:rsid w:val="008144C7"/>
    <w:rsid w:val="00814A3F"/>
    <w:rsid w:val="00815CE7"/>
    <w:rsid w:val="008168AA"/>
    <w:rsid w:val="00816950"/>
    <w:rsid w:val="00816E13"/>
    <w:rsid w:val="00817035"/>
    <w:rsid w:val="00817885"/>
    <w:rsid w:val="00820862"/>
    <w:rsid w:val="008213C0"/>
    <w:rsid w:val="0082216A"/>
    <w:rsid w:val="0082243B"/>
    <w:rsid w:val="008232C0"/>
    <w:rsid w:val="008232EA"/>
    <w:rsid w:val="00824269"/>
    <w:rsid w:val="00824E32"/>
    <w:rsid w:val="008255B8"/>
    <w:rsid w:val="008259A8"/>
    <w:rsid w:val="00825D63"/>
    <w:rsid w:val="008261E0"/>
    <w:rsid w:val="008267F1"/>
    <w:rsid w:val="008270D5"/>
    <w:rsid w:val="00827485"/>
    <w:rsid w:val="008276FD"/>
    <w:rsid w:val="00827BFC"/>
    <w:rsid w:val="00827D9A"/>
    <w:rsid w:val="00830B2C"/>
    <w:rsid w:val="00831F33"/>
    <w:rsid w:val="008320CE"/>
    <w:rsid w:val="00832CF7"/>
    <w:rsid w:val="00832D44"/>
    <w:rsid w:val="00832DE1"/>
    <w:rsid w:val="00832EF2"/>
    <w:rsid w:val="008347EF"/>
    <w:rsid w:val="00835D50"/>
    <w:rsid w:val="00836B96"/>
    <w:rsid w:val="00836D0E"/>
    <w:rsid w:val="00836F75"/>
    <w:rsid w:val="008370B5"/>
    <w:rsid w:val="008402C2"/>
    <w:rsid w:val="0084066A"/>
    <w:rsid w:val="00840F41"/>
    <w:rsid w:val="0084195B"/>
    <w:rsid w:val="008419C5"/>
    <w:rsid w:val="0084275B"/>
    <w:rsid w:val="00842EA4"/>
    <w:rsid w:val="0084325C"/>
    <w:rsid w:val="00843BE7"/>
    <w:rsid w:val="00844423"/>
    <w:rsid w:val="0084450E"/>
    <w:rsid w:val="00844B51"/>
    <w:rsid w:val="0084544D"/>
    <w:rsid w:val="00845778"/>
    <w:rsid w:val="00845FF7"/>
    <w:rsid w:val="00847D7D"/>
    <w:rsid w:val="008502FD"/>
    <w:rsid w:val="00850936"/>
    <w:rsid w:val="00850D2C"/>
    <w:rsid w:val="00850FA3"/>
    <w:rsid w:val="00851077"/>
    <w:rsid w:val="008515FD"/>
    <w:rsid w:val="0085170D"/>
    <w:rsid w:val="00852205"/>
    <w:rsid w:val="00852F8F"/>
    <w:rsid w:val="008535E7"/>
    <w:rsid w:val="00855357"/>
    <w:rsid w:val="0085536B"/>
    <w:rsid w:val="008557D4"/>
    <w:rsid w:val="008569D7"/>
    <w:rsid w:val="00857D02"/>
    <w:rsid w:val="0086011E"/>
    <w:rsid w:val="00860607"/>
    <w:rsid w:val="008606BC"/>
    <w:rsid w:val="00862912"/>
    <w:rsid w:val="008631E0"/>
    <w:rsid w:val="00863755"/>
    <w:rsid w:val="00863E5E"/>
    <w:rsid w:val="00865312"/>
    <w:rsid w:val="008700D3"/>
    <w:rsid w:val="008722C8"/>
    <w:rsid w:val="00872F1B"/>
    <w:rsid w:val="00873176"/>
    <w:rsid w:val="00873975"/>
    <w:rsid w:val="00874318"/>
    <w:rsid w:val="00876071"/>
    <w:rsid w:val="00877463"/>
    <w:rsid w:val="0087762B"/>
    <w:rsid w:val="00877E67"/>
    <w:rsid w:val="00880613"/>
    <w:rsid w:val="008807C2"/>
    <w:rsid w:val="00880E99"/>
    <w:rsid w:val="00882CBF"/>
    <w:rsid w:val="0088326D"/>
    <w:rsid w:val="008836D2"/>
    <w:rsid w:val="00884B0A"/>
    <w:rsid w:val="0088518A"/>
    <w:rsid w:val="00887E28"/>
    <w:rsid w:val="00890A81"/>
    <w:rsid w:val="00891D39"/>
    <w:rsid w:val="00891DFA"/>
    <w:rsid w:val="00892382"/>
    <w:rsid w:val="00892A43"/>
    <w:rsid w:val="00894C58"/>
    <w:rsid w:val="00895838"/>
    <w:rsid w:val="008970FD"/>
    <w:rsid w:val="00897250"/>
    <w:rsid w:val="008A018B"/>
    <w:rsid w:val="008A0927"/>
    <w:rsid w:val="008A1B2F"/>
    <w:rsid w:val="008A1C1A"/>
    <w:rsid w:val="008A20FB"/>
    <w:rsid w:val="008A280D"/>
    <w:rsid w:val="008A2F12"/>
    <w:rsid w:val="008A31A7"/>
    <w:rsid w:val="008A3994"/>
    <w:rsid w:val="008A39F0"/>
    <w:rsid w:val="008A4774"/>
    <w:rsid w:val="008A49A6"/>
    <w:rsid w:val="008A4FA4"/>
    <w:rsid w:val="008A59F4"/>
    <w:rsid w:val="008A5D56"/>
    <w:rsid w:val="008A6C56"/>
    <w:rsid w:val="008A6E93"/>
    <w:rsid w:val="008B03C9"/>
    <w:rsid w:val="008B090E"/>
    <w:rsid w:val="008B0CF1"/>
    <w:rsid w:val="008B2AB8"/>
    <w:rsid w:val="008B2DEF"/>
    <w:rsid w:val="008B2E53"/>
    <w:rsid w:val="008B44ED"/>
    <w:rsid w:val="008B5920"/>
    <w:rsid w:val="008B5B8C"/>
    <w:rsid w:val="008B7BA8"/>
    <w:rsid w:val="008C01A1"/>
    <w:rsid w:val="008C24CE"/>
    <w:rsid w:val="008C2777"/>
    <w:rsid w:val="008C303B"/>
    <w:rsid w:val="008C3107"/>
    <w:rsid w:val="008C3BF7"/>
    <w:rsid w:val="008C4674"/>
    <w:rsid w:val="008C46D7"/>
    <w:rsid w:val="008C4AD3"/>
    <w:rsid w:val="008C56BA"/>
    <w:rsid w:val="008C5779"/>
    <w:rsid w:val="008C630D"/>
    <w:rsid w:val="008C68B0"/>
    <w:rsid w:val="008C7EAC"/>
    <w:rsid w:val="008D0036"/>
    <w:rsid w:val="008D012F"/>
    <w:rsid w:val="008D0210"/>
    <w:rsid w:val="008D02D9"/>
    <w:rsid w:val="008D0B74"/>
    <w:rsid w:val="008D0C32"/>
    <w:rsid w:val="008D0EF3"/>
    <w:rsid w:val="008D2353"/>
    <w:rsid w:val="008D2C3B"/>
    <w:rsid w:val="008D4A53"/>
    <w:rsid w:val="008D4E6B"/>
    <w:rsid w:val="008D50B5"/>
    <w:rsid w:val="008D5101"/>
    <w:rsid w:val="008D514E"/>
    <w:rsid w:val="008D5C3A"/>
    <w:rsid w:val="008D5DE9"/>
    <w:rsid w:val="008D603C"/>
    <w:rsid w:val="008D6367"/>
    <w:rsid w:val="008D6ED7"/>
    <w:rsid w:val="008D7E7B"/>
    <w:rsid w:val="008E125F"/>
    <w:rsid w:val="008E126C"/>
    <w:rsid w:val="008E2B63"/>
    <w:rsid w:val="008E2DDA"/>
    <w:rsid w:val="008E2F72"/>
    <w:rsid w:val="008E2FC9"/>
    <w:rsid w:val="008E3864"/>
    <w:rsid w:val="008E3F52"/>
    <w:rsid w:val="008E4A31"/>
    <w:rsid w:val="008E4EBB"/>
    <w:rsid w:val="008E574B"/>
    <w:rsid w:val="008E57D1"/>
    <w:rsid w:val="008E5AA8"/>
    <w:rsid w:val="008E60FF"/>
    <w:rsid w:val="008E6221"/>
    <w:rsid w:val="008E6574"/>
    <w:rsid w:val="008E6DA2"/>
    <w:rsid w:val="008E74F4"/>
    <w:rsid w:val="008E75EB"/>
    <w:rsid w:val="008E75F7"/>
    <w:rsid w:val="008E7797"/>
    <w:rsid w:val="008E77A6"/>
    <w:rsid w:val="008E7BAE"/>
    <w:rsid w:val="008F03CB"/>
    <w:rsid w:val="008F0AE5"/>
    <w:rsid w:val="008F0B1E"/>
    <w:rsid w:val="008F0C07"/>
    <w:rsid w:val="008F260C"/>
    <w:rsid w:val="008F2D35"/>
    <w:rsid w:val="008F2E0A"/>
    <w:rsid w:val="008F2E51"/>
    <w:rsid w:val="008F2EDB"/>
    <w:rsid w:val="008F30D0"/>
    <w:rsid w:val="008F33D9"/>
    <w:rsid w:val="008F420C"/>
    <w:rsid w:val="008F4951"/>
    <w:rsid w:val="008F4975"/>
    <w:rsid w:val="008F4A39"/>
    <w:rsid w:val="008F4AD4"/>
    <w:rsid w:val="008F4FE9"/>
    <w:rsid w:val="008F51F8"/>
    <w:rsid w:val="008F5C90"/>
    <w:rsid w:val="008F791E"/>
    <w:rsid w:val="008F7B6E"/>
    <w:rsid w:val="008F7F60"/>
    <w:rsid w:val="008FBEEC"/>
    <w:rsid w:val="0090046E"/>
    <w:rsid w:val="00900521"/>
    <w:rsid w:val="00900ADE"/>
    <w:rsid w:val="009016B9"/>
    <w:rsid w:val="00902CF9"/>
    <w:rsid w:val="0090363E"/>
    <w:rsid w:val="009037EF"/>
    <w:rsid w:val="009053C9"/>
    <w:rsid w:val="0090614D"/>
    <w:rsid w:val="009063D0"/>
    <w:rsid w:val="0090682A"/>
    <w:rsid w:val="00906E2E"/>
    <w:rsid w:val="00907B1E"/>
    <w:rsid w:val="00911145"/>
    <w:rsid w:val="009112C7"/>
    <w:rsid w:val="00912735"/>
    <w:rsid w:val="00912B74"/>
    <w:rsid w:val="00912C01"/>
    <w:rsid w:val="0091351D"/>
    <w:rsid w:val="00915574"/>
    <w:rsid w:val="00915ABC"/>
    <w:rsid w:val="00915FB5"/>
    <w:rsid w:val="00916637"/>
    <w:rsid w:val="009172C1"/>
    <w:rsid w:val="00917343"/>
    <w:rsid w:val="00917E7A"/>
    <w:rsid w:val="009205C4"/>
    <w:rsid w:val="00920ABA"/>
    <w:rsid w:val="00920DEF"/>
    <w:rsid w:val="0092303A"/>
    <w:rsid w:val="009237C8"/>
    <w:rsid w:val="00923A34"/>
    <w:rsid w:val="00923C85"/>
    <w:rsid w:val="00923F0E"/>
    <w:rsid w:val="0092428D"/>
    <w:rsid w:val="00924A27"/>
    <w:rsid w:val="00925332"/>
    <w:rsid w:val="0092557F"/>
    <w:rsid w:val="009255DA"/>
    <w:rsid w:val="00927EF5"/>
    <w:rsid w:val="009304CC"/>
    <w:rsid w:val="00930CB9"/>
    <w:rsid w:val="00931149"/>
    <w:rsid w:val="009322C8"/>
    <w:rsid w:val="009328E2"/>
    <w:rsid w:val="009328EF"/>
    <w:rsid w:val="009329E8"/>
    <w:rsid w:val="00932AF1"/>
    <w:rsid w:val="0093347D"/>
    <w:rsid w:val="00933709"/>
    <w:rsid w:val="00933D2F"/>
    <w:rsid w:val="00933E5D"/>
    <w:rsid w:val="00934040"/>
    <w:rsid w:val="009347EF"/>
    <w:rsid w:val="00934889"/>
    <w:rsid w:val="009368CA"/>
    <w:rsid w:val="00936BF6"/>
    <w:rsid w:val="00937040"/>
    <w:rsid w:val="009401BC"/>
    <w:rsid w:val="00940D2E"/>
    <w:rsid w:val="00940FBC"/>
    <w:rsid w:val="0094173D"/>
    <w:rsid w:val="009417E7"/>
    <w:rsid w:val="00941E40"/>
    <w:rsid w:val="009422B6"/>
    <w:rsid w:val="00942679"/>
    <w:rsid w:val="00942D6C"/>
    <w:rsid w:val="00943AFD"/>
    <w:rsid w:val="00943D12"/>
    <w:rsid w:val="0094415C"/>
    <w:rsid w:val="0094418F"/>
    <w:rsid w:val="00944809"/>
    <w:rsid w:val="00945DBC"/>
    <w:rsid w:val="0094619C"/>
    <w:rsid w:val="009462EC"/>
    <w:rsid w:val="009463D5"/>
    <w:rsid w:val="00946D93"/>
    <w:rsid w:val="009471AA"/>
    <w:rsid w:val="00947236"/>
    <w:rsid w:val="00947248"/>
    <w:rsid w:val="009478BB"/>
    <w:rsid w:val="0094798E"/>
    <w:rsid w:val="0095041E"/>
    <w:rsid w:val="009507D7"/>
    <w:rsid w:val="009514C0"/>
    <w:rsid w:val="00951721"/>
    <w:rsid w:val="009521FD"/>
    <w:rsid w:val="00953680"/>
    <w:rsid w:val="00953CD7"/>
    <w:rsid w:val="00955C08"/>
    <w:rsid w:val="00957943"/>
    <w:rsid w:val="00957C04"/>
    <w:rsid w:val="00957FDC"/>
    <w:rsid w:val="00957FFC"/>
    <w:rsid w:val="00961BEA"/>
    <w:rsid w:val="00961D9A"/>
    <w:rsid w:val="00961DB8"/>
    <w:rsid w:val="00962EBE"/>
    <w:rsid w:val="00963811"/>
    <w:rsid w:val="00963A51"/>
    <w:rsid w:val="0096447F"/>
    <w:rsid w:val="0096588F"/>
    <w:rsid w:val="0096721C"/>
    <w:rsid w:val="0096770F"/>
    <w:rsid w:val="00970088"/>
    <w:rsid w:val="00970624"/>
    <w:rsid w:val="00970870"/>
    <w:rsid w:val="00970BD6"/>
    <w:rsid w:val="00971E2A"/>
    <w:rsid w:val="009729D5"/>
    <w:rsid w:val="00972A13"/>
    <w:rsid w:val="00973B37"/>
    <w:rsid w:val="00973B4F"/>
    <w:rsid w:val="00973D88"/>
    <w:rsid w:val="00974F7A"/>
    <w:rsid w:val="00975569"/>
    <w:rsid w:val="00976F8C"/>
    <w:rsid w:val="00977988"/>
    <w:rsid w:val="00980278"/>
    <w:rsid w:val="0098041D"/>
    <w:rsid w:val="00980C4B"/>
    <w:rsid w:val="00980F7C"/>
    <w:rsid w:val="009816B8"/>
    <w:rsid w:val="00981814"/>
    <w:rsid w:val="0098188A"/>
    <w:rsid w:val="009818DD"/>
    <w:rsid w:val="00982182"/>
    <w:rsid w:val="0098235B"/>
    <w:rsid w:val="009824B5"/>
    <w:rsid w:val="00982CA6"/>
    <w:rsid w:val="00983B6E"/>
    <w:rsid w:val="00983C64"/>
    <w:rsid w:val="009845B2"/>
    <w:rsid w:val="0098462F"/>
    <w:rsid w:val="00984F68"/>
    <w:rsid w:val="00986C7B"/>
    <w:rsid w:val="009875FB"/>
    <w:rsid w:val="009876AF"/>
    <w:rsid w:val="00990668"/>
    <w:rsid w:val="00990706"/>
    <w:rsid w:val="009909B5"/>
    <w:rsid w:val="0099100A"/>
    <w:rsid w:val="00991189"/>
    <w:rsid w:val="00991305"/>
    <w:rsid w:val="00992659"/>
    <w:rsid w:val="00992994"/>
    <w:rsid w:val="00992A94"/>
    <w:rsid w:val="00992B80"/>
    <w:rsid w:val="009936F8"/>
    <w:rsid w:val="00993C69"/>
    <w:rsid w:val="00993D21"/>
    <w:rsid w:val="00994615"/>
    <w:rsid w:val="00994B5D"/>
    <w:rsid w:val="009953C2"/>
    <w:rsid w:val="009958FA"/>
    <w:rsid w:val="00995C55"/>
    <w:rsid w:val="00997675"/>
    <w:rsid w:val="00997890"/>
    <w:rsid w:val="00997EA2"/>
    <w:rsid w:val="009A1016"/>
    <w:rsid w:val="009A133C"/>
    <w:rsid w:val="009A2983"/>
    <w:rsid w:val="009A2AC4"/>
    <w:rsid w:val="009A2E14"/>
    <w:rsid w:val="009A3772"/>
    <w:rsid w:val="009A4090"/>
    <w:rsid w:val="009A42F9"/>
    <w:rsid w:val="009A4D20"/>
    <w:rsid w:val="009A6622"/>
    <w:rsid w:val="009A6822"/>
    <w:rsid w:val="009A6BC0"/>
    <w:rsid w:val="009A6FAC"/>
    <w:rsid w:val="009B1C27"/>
    <w:rsid w:val="009B1ED5"/>
    <w:rsid w:val="009B1F36"/>
    <w:rsid w:val="009B2202"/>
    <w:rsid w:val="009B2FB8"/>
    <w:rsid w:val="009B32C0"/>
    <w:rsid w:val="009B353A"/>
    <w:rsid w:val="009B3728"/>
    <w:rsid w:val="009B376F"/>
    <w:rsid w:val="009B37AC"/>
    <w:rsid w:val="009B39DA"/>
    <w:rsid w:val="009B56D8"/>
    <w:rsid w:val="009B6B37"/>
    <w:rsid w:val="009B733C"/>
    <w:rsid w:val="009C0028"/>
    <w:rsid w:val="009C0195"/>
    <w:rsid w:val="009C0574"/>
    <w:rsid w:val="009C166D"/>
    <w:rsid w:val="009C201C"/>
    <w:rsid w:val="009C30FE"/>
    <w:rsid w:val="009C3695"/>
    <w:rsid w:val="009C3FC2"/>
    <w:rsid w:val="009C44D6"/>
    <w:rsid w:val="009C476D"/>
    <w:rsid w:val="009C4EFE"/>
    <w:rsid w:val="009C517D"/>
    <w:rsid w:val="009C60ED"/>
    <w:rsid w:val="009C7096"/>
    <w:rsid w:val="009C73F4"/>
    <w:rsid w:val="009C7619"/>
    <w:rsid w:val="009D02E4"/>
    <w:rsid w:val="009D0393"/>
    <w:rsid w:val="009D0665"/>
    <w:rsid w:val="009D105B"/>
    <w:rsid w:val="009D17F0"/>
    <w:rsid w:val="009D1AD9"/>
    <w:rsid w:val="009D2EF1"/>
    <w:rsid w:val="009D4129"/>
    <w:rsid w:val="009D42EB"/>
    <w:rsid w:val="009D44D8"/>
    <w:rsid w:val="009D49CC"/>
    <w:rsid w:val="009D4B15"/>
    <w:rsid w:val="009D5C82"/>
    <w:rsid w:val="009D64F1"/>
    <w:rsid w:val="009D74A4"/>
    <w:rsid w:val="009D77C0"/>
    <w:rsid w:val="009D7D93"/>
    <w:rsid w:val="009E1A2F"/>
    <w:rsid w:val="009E1CB1"/>
    <w:rsid w:val="009E2158"/>
    <w:rsid w:val="009E48DE"/>
    <w:rsid w:val="009E48F0"/>
    <w:rsid w:val="009E5096"/>
    <w:rsid w:val="009E5449"/>
    <w:rsid w:val="009E6694"/>
    <w:rsid w:val="009E71E0"/>
    <w:rsid w:val="009E735A"/>
    <w:rsid w:val="009E7A42"/>
    <w:rsid w:val="009E7B10"/>
    <w:rsid w:val="009E7DBC"/>
    <w:rsid w:val="009F07A5"/>
    <w:rsid w:val="009F14FE"/>
    <w:rsid w:val="009F1A7F"/>
    <w:rsid w:val="009F1E3E"/>
    <w:rsid w:val="009F272A"/>
    <w:rsid w:val="009F2C26"/>
    <w:rsid w:val="009F2D17"/>
    <w:rsid w:val="009F401D"/>
    <w:rsid w:val="009F4273"/>
    <w:rsid w:val="009F4384"/>
    <w:rsid w:val="009F47F9"/>
    <w:rsid w:val="009F5808"/>
    <w:rsid w:val="009F61E3"/>
    <w:rsid w:val="009F7253"/>
    <w:rsid w:val="009F7E2F"/>
    <w:rsid w:val="00A01F73"/>
    <w:rsid w:val="00A026DE"/>
    <w:rsid w:val="00A0289C"/>
    <w:rsid w:val="00A03689"/>
    <w:rsid w:val="00A05376"/>
    <w:rsid w:val="00A054D8"/>
    <w:rsid w:val="00A05A57"/>
    <w:rsid w:val="00A062C8"/>
    <w:rsid w:val="00A07A35"/>
    <w:rsid w:val="00A07AF8"/>
    <w:rsid w:val="00A10574"/>
    <w:rsid w:val="00A10870"/>
    <w:rsid w:val="00A109A7"/>
    <w:rsid w:val="00A113D7"/>
    <w:rsid w:val="00A11F5B"/>
    <w:rsid w:val="00A129D8"/>
    <w:rsid w:val="00A1372D"/>
    <w:rsid w:val="00A13A79"/>
    <w:rsid w:val="00A1439E"/>
    <w:rsid w:val="00A1495D"/>
    <w:rsid w:val="00A14B7D"/>
    <w:rsid w:val="00A15234"/>
    <w:rsid w:val="00A158FC"/>
    <w:rsid w:val="00A15E93"/>
    <w:rsid w:val="00A16244"/>
    <w:rsid w:val="00A1663F"/>
    <w:rsid w:val="00A177FB"/>
    <w:rsid w:val="00A20355"/>
    <w:rsid w:val="00A20DF4"/>
    <w:rsid w:val="00A211A6"/>
    <w:rsid w:val="00A213F0"/>
    <w:rsid w:val="00A2167C"/>
    <w:rsid w:val="00A21999"/>
    <w:rsid w:val="00A221FA"/>
    <w:rsid w:val="00A22BD7"/>
    <w:rsid w:val="00A22F40"/>
    <w:rsid w:val="00A236E6"/>
    <w:rsid w:val="00A24E9B"/>
    <w:rsid w:val="00A256C4"/>
    <w:rsid w:val="00A25A5A"/>
    <w:rsid w:val="00A25BAE"/>
    <w:rsid w:val="00A2704A"/>
    <w:rsid w:val="00A30112"/>
    <w:rsid w:val="00A303E9"/>
    <w:rsid w:val="00A30600"/>
    <w:rsid w:val="00A30EBE"/>
    <w:rsid w:val="00A32B40"/>
    <w:rsid w:val="00A32DE9"/>
    <w:rsid w:val="00A32E29"/>
    <w:rsid w:val="00A3314E"/>
    <w:rsid w:val="00A3336C"/>
    <w:rsid w:val="00A33637"/>
    <w:rsid w:val="00A3422A"/>
    <w:rsid w:val="00A34340"/>
    <w:rsid w:val="00A3464F"/>
    <w:rsid w:val="00A34B34"/>
    <w:rsid w:val="00A34FF2"/>
    <w:rsid w:val="00A360C0"/>
    <w:rsid w:val="00A4045E"/>
    <w:rsid w:val="00A40B96"/>
    <w:rsid w:val="00A41314"/>
    <w:rsid w:val="00A41E03"/>
    <w:rsid w:val="00A4234C"/>
    <w:rsid w:val="00A4276D"/>
    <w:rsid w:val="00A42796"/>
    <w:rsid w:val="00A42E8C"/>
    <w:rsid w:val="00A42F27"/>
    <w:rsid w:val="00A43346"/>
    <w:rsid w:val="00A44030"/>
    <w:rsid w:val="00A45B69"/>
    <w:rsid w:val="00A464AF"/>
    <w:rsid w:val="00A46630"/>
    <w:rsid w:val="00A4673A"/>
    <w:rsid w:val="00A472C1"/>
    <w:rsid w:val="00A4793E"/>
    <w:rsid w:val="00A50E33"/>
    <w:rsid w:val="00A510C0"/>
    <w:rsid w:val="00A512D9"/>
    <w:rsid w:val="00A5145A"/>
    <w:rsid w:val="00A5148B"/>
    <w:rsid w:val="00A51FF1"/>
    <w:rsid w:val="00A520B2"/>
    <w:rsid w:val="00A522DD"/>
    <w:rsid w:val="00A52B91"/>
    <w:rsid w:val="00A5311D"/>
    <w:rsid w:val="00A531A0"/>
    <w:rsid w:val="00A53219"/>
    <w:rsid w:val="00A53B29"/>
    <w:rsid w:val="00A54103"/>
    <w:rsid w:val="00A5513C"/>
    <w:rsid w:val="00A55575"/>
    <w:rsid w:val="00A55AB6"/>
    <w:rsid w:val="00A55DFB"/>
    <w:rsid w:val="00A56197"/>
    <w:rsid w:val="00A56354"/>
    <w:rsid w:val="00A56AA6"/>
    <w:rsid w:val="00A61ADB"/>
    <w:rsid w:val="00A623DD"/>
    <w:rsid w:val="00A62646"/>
    <w:rsid w:val="00A626D0"/>
    <w:rsid w:val="00A62BA5"/>
    <w:rsid w:val="00A635BC"/>
    <w:rsid w:val="00A63C21"/>
    <w:rsid w:val="00A645B8"/>
    <w:rsid w:val="00A64DEA"/>
    <w:rsid w:val="00A6687F"/>
    <w:rsid w:val="00A668E4"/>
    <w:rsid w:val="00A66C9F"/>
    <w:rsid w:val="00A70364"/>
    <w:rsid w:val="00A70774"/>
    <w:rsid w:val="00A70977"/>
    <w:rsid w:val="00A712A0"/>
    <w:rsid w:val="00A72B25"/>
    <w:rsid w:val="00A7396A"/>
    <w:rsid w:val="00A73D4C"/>
    <w:rsid w:val="00A74362"/>
    <w:rsid w:val="00A7448E"/>
    <w:rsid w:val="00A75646"/>
    <w:rsid w:val="00A75E17"/>
    <w:rsid w:val="00A7614B"/>
    <w:rsid w:val="00A77E26"/>
    <w:rsid w:val="00A800A6"/>
    <w:rsid w:val="00A801A0"/>
    <w:rsid w:val="00A80201"/>
    <w:rsid w:val="00A80261"/>
    <w:rsid w:val="00A83341"/>
    <w:rsid w:val="00A84047"/>
    <w:rsid w:val="00A84B44"/>
    <w:rsid w:val="00A85E67"/>
    <w:rsid w:val="00A86D29"/>
    <w:rsid w:val="00A90608"/>
    <w:rsid w:val="00A907D9"/>
    <w:rsid w:val="00A91887"/>
    <w:rsid w:val="00A91AED"/>
    <w:rsid w:val="00A91BED"/>
    <w:rsid w:val="00A928C7"/>
    <w:rsid w:val="00A92D49"/>
    <w:rsid w:val="00A92F58"/>
    <w:rsid w:val="00A93EB2"/>
    <w:rsid w:val="00A942DF"/>
    <w:rsid w:val="00A95072"/>
    <w:rsid w:val="00A95693"/>
    <w:rsid w:val="00A959FB"/>
    <w:rsid w:val="00A95A41"/>
    <w:rsid w:val="00A97392"/>
    <w:rsid w:val="00A9745F"/>
    <w:rsid w:val="00AA0B2B"/>
    <w:rsid w:val="00AA0BA9"/>
    <w:rsid w:val="00AA0D25"/>
    <w:rsid w:val="00AA150A"/>
    <w:rsid w:val="00AA22BC"/>
    <w:rsid w:val="00AA2332"/>
    <w:rsid w:val="00AA3A00"/>
    <w:rsid w:val="00AA6D71"/>
    <w:rsid w:val="00AA7108"/>
    <w:rsid w:val="00AA76EC"/>
    <w:rsid w:val="00AB018B"/>
    <w:rsid w:val="00AB0BE4"/>
    <w:rsid w:val="00AB1B3F"/>
    <w:rsid w:val="00AB26CA"/>
    <w:rsid w:val="00AB363C"/>
    <w:rsid w:val="00AB3BCB"/>
    <w:rsid w:val="00AB3C0A"/>
    <w:rsid w:val="00AB3CD3"/>
    <w:rsid w:val="00AB4C55"/>
    <w:rsid w:val="00AB5A54"/>
    <w:rsid w:val="00AB5AA2"/>
    <w:rsid w:val="00AB5D33"/>
    <w:rsid w:val="00AB6D0B"/>
    <w:rsid w:val="00AC0E49"/>
    <w:rsid w:val="00AC1737"/>
    <w:rsid w:val="00AC17B6"/>
    <w:rsid w:val="00AC2641"/>
    <w:rsid w:val="00AC299E"/>
    <w:rsid w:val="00AC2BA9"/>
    <w:rsid w:val="00AC2D9F"/>
    <w:rsid w:val="00AC30FE"/>
    <w:rsid w:val="00AC355B"/>
    <w:rsid w:val="00AC3B67"/>
    <w:rsid w:val="00AC3F91"/>
    <w:rsid w:val="00AC4F5E"/>
    <w:rsid w:val="00AC51A0"/>
    <w:rsid w:val="00AC60F8"/>
    <w:rsid w:val="00AC6195"/>
    <w:rsid w:val="00AC6C97"/>
    <w:rsid w:val="00AC75D2"/>
    <w:rsid w:val="00AC7B5B"/>
    <w:rsid w:val="00AD015D"/>
    <w:rsid w:val="00AD0259"/>
    <w:rsid w:val="00AD0537"/>
    <w:rsid w:val="00AD06BB"/>
    <w:rsid w:val="00AD0C2C"/>
    <w:rsid w:val="00AD0C5B"/>
    <w:rsid w:val="00AD0F9B"/>
    <w:rsid w:val="00AD108B"/>
    <w:rsid w:val="00AD19D9"/>
    <w:rsid w:val="00AD24A4"/>
    <w:rsid w:val="00AD2E17"/>
    <w:rsid w:val="00AD3987"/>
    <w:rsid w:val="00AD3B58"/>
    <w:rsid w:val="00AD4851"/>
    <w:rsid w:val="00AD5420"/>
    <w:rsid w:val="00AD590B"/>
    <w:rsid w:val="00AD6D19"/>
    <w:rsid w:val="00AD72CF"/>
    <w:rsid w:val="00AE1899"/>
    <w:rsid w:val="00AE2176"/>
    <w:rsid w:val="00AE47CE"/>
    <w:rsid w:val="00AE518A"/>
    <w:rsid w:val="00AE68C1"/>
    <w:rsid w:val="00AE7816"/>
    <w:rsid w:val="00AF0191"/>
    <w:rsid w:val="00AF0682"/>
    <w:rsid w:val="00AF112B"/>
    <w:rsid w:val="00AF124B"/>
    <w:rsid w:val="00AF1701"/>
    <w:rsid w:val="00AF29B8"/>
    <w:rsid w:val="00AF2B31"/>
    <w:rsid w:val="00AF3066"/>
    <w:rsid w:val="00AF3073"/>
    <w:rsid w:val="00AF4438"/>
    <w:rsid w:val="00AF45BA"/>
    <w:rsid w:val="00AF56C6"/>
    <w:rsid w:val="00AF574F"/>
    <w:rsid w:val="00AF5CE9"/>
    <w:rsid w:val="00AF6088"/>
    <w:rsid w:val="00AF6F4D"/>
    <w:rsid w:val="00AF740D"/>
    <w:rsid w:val="00AF7B58"/>
    <w:rsid w:val="00B0030E"/>
    <w:rsid w:val="00B00769"/>
    <w:rsid w:val="00B00964"/>
    <w:rsid w:val="00B00BE6"/>
    <w:rsid w:val="00B0167C"/>
    <w:rsid w:val="00B01DCA"/>
    <w:rsid w:val="00B02356"/>
    <w:rsid w:val="00B02A4E"/>
    <w:rsid w:val="00B032E8"/>
    <w:rsid w:val="00B03320"/>
    <w:rsid w:val="00B038B5"/>
    <w:rsid w:val="00B03DF5"/>
    <w:rsid w:val="00B04159"/>
    <w:rsid w:val="00B05599"/>
    <w:rsid w:val="00B05ACE"/>
    <w:rsid w:val="00B05E64"/>
    <w:rsid w:val="00B05F23"/>
    <w:rsid w:val="00B06739"/>
    <w:rsid w:val="00B07CDC"/>
    <w:rsid w:val="00B07E7C"/>
    <w:rsid w:val="00B11D45"/>
    <w:rsid w:val="00B11DA2"/>
    <w:rsid w:val="00B127AB"/>
    <w:rsid w:val="00B12954"/>
    <w:rsid w:val="00B12C9E"/>
    <w:rsid w:val="00B1366E"/>
    <w:rsid w:val="00B14080"/>
    <w:rsid w:val="00B14B9A"/>
    <w:rsid w:val="00B158D1"/>
    <w:rsid w:val="00B169BD"/>
    <w:rsid w:val="00B17718"/>
    <w:rsid w:val="00B17843"/>
    <w:rsid w:val="00B178B9"/>
    <w:rsid w:val="00B17955"/>
    <w:rsid w:val="00B17CA1"/>
    <w:rsid w:val="00B211EB"/>
    <w:rsid w:val="00B21A63"/>
    <w:rsid w:val="00B21B48"/>
    <w:rsid w:val="00B21D93"/>
    <w:rsid w:val="00B22250"/>
    <w:rsid w:val="00B228B0"/>
    <w:rsid w:val="00B23742"/>
    <w:rsid w:val="00B23969"/>
    <w:rsid w:val="00B240A1"/>
    <w:rsid w:val="00B24284"/>
    <w:rsid w:val="00B24BDD"/>
    <w:rsid w:val="00B24FC5"/>
    <w:rsid w:val="00B25A07"/>
    <w:rsid w:val="00B25E89"/>
    <w:rsid w:val="00B260C9"/>
    <w:rsid w:val="00B270D6"/>
    <w:rsid w:val="00B2744C"/>
    <w:rsid w:val="00B27C43"/>
    <w:rsid w:val="00B3078E"/>
    <w:rsid w:val="00B307F4"/>
    <w:rsid w:val="00B31BF1"/>
    <w:rsid w:val="00B326DE"/>
    <w:rsid w:val="00B333BB"/>
    <w:rsid w:val="00B33B6E"/>
    <w:rsid w:val="00B346FF"/>
    <w:rsid w:val="00B34945"/>
    <w:rsid w:val="00B3544A"/>
    <w:rsid w:val="00B35BD9"/>
    <w:rsid w:val="00B3600D"/>
    <w:rsid w:val="00B360E9"/>
    <w:rsid w:val="00B37C24"/>
    <w:rsid w:val="00B408B5"/>
    <w:rsid w:val="00B40F92"/>
    <w:rsid w:val="00B419B9"/>
    <w:rsid w:val="00B41AC3"/>
    <w:rsid w:val="00B41E01"/>
    <w:rsid w:val="00B426D2"/>
    <w:rsid w:val="00B42E7C"/>
    <w:rsid w:val="00B43422"/>
    <w:rsid w:val="00B44253"/>
    <w:rsid w:val="00B449C7"/>
    <w:rsid w:val="00B45DD9"/>
    <w:rsid w:val="00B46601"/>
    <w:rsid w:val="00B4793B"/>
    <w:rsid w:val="00B5002F"/>
    <w:rsid w:val="00B5095A"/>
    <w:rsid w:val="00B51F18"/>
    <w:rsid w:val="00B5395C"/>
    <w:rsid w:val="00B5551C"/>
    <w:rsid w:val="00B55713"/>
    <w:rsid w:val="00B560AD"/>
    <w:rsid w:val="00B561D4"/>
    <w:rsid w:val="00B5694E"/>
    <w:rsid w:val="00B57F96"/>
    <w:rsid w:val="00B5D12B"/>
    <w:rsid w:val="00B61D37"/>
    <w:rsid w:val="00B6230C"/>
    <w:rsid w:val="00B62415"/>
    <w:rsid w:val="00B624F1"/>
    <w:rsid w:val="00B63691"/>
    <w:rsid w:val="00B63FD9"/>
    <w:rsid w:val="00B64749"/>
    <w:rsid w:val="00B659F9"/>
    <w:rsid w:val="00B66383"/>
    <w:rsid w:val="00B663E7"/>
    <w:rsid w:val="00B6643F"/>
    <w:rsid w:val="00B66F0A"/>
    <w:rsid w:val="00B67892"/>
    <w:rsid w:val="00B703D5"/>
    <w:rsid w:val="00B71356"/>
    <w:rsid w:val="00B71FCE"/>
    <w:rsid w:val="00B72294"/>
    <w:rsid w:val="00B728F6"/>
    <w:rsid w:val="00B73150"/>
    <w:rsid w:val="00B73542"/>
    <w:rsid w:val="00B73548"/>
    <w:rsid w:val="00B747EE"/>
    <w:rsid w:val="00B74B2D"/>
    <w:rsid w:val="00B74E43"/>
    <w:rsid w:val="00B753AF"/>
    <w:rsid w:val="00B75531"/>
    <w:rsid w:val="00B7624B"/>
    <w:rsid w:val="00B76F15"/>
    <w:rsid w:val="00B77231"/>
    <w:rsid w:val="00B776A8"/>
    <w:rsid w:val="00B77C61"/>
    <w:rsid w:val="00B8041E"/>
    <w:rsid w:val="00B82332"/>
    <w:rsid w:val="00B82785"/>
    <w:rsid w:val="00B82D95"/>
    <w:rsid w:val="00B84201"/>
    <w:rsid w:val="00B84378"/>
    <w:rsid w:val="00B858FB"/>
    <w:rsid w:val="00B85ABE"/>
    <w:rsid w:val="00B85F6B"/>
    <w:rsid w:val="00B85F74"/>
    <w:rsid w:val="00B876C0"/>
    <w:rsid w:val="00B9038B"/>
    <w:rsid w:val="00B90843"/>
    <w:rsid w:val="00B91162"/>
    <w:rsid w:val="00B9185E"/>
    <w:rsid w:val="00B91E8E"/>
    <w:rsid w:val="00B9234D"/>
    <w:rsid w:val="00B929A1"/>
    <w:rsid w:val="00B93243"/>
    <w:rsid w:val="00B93C43"/>
    <w:rsid w:val="00B94233"/>
    <w:rsid w:val="00B949F9"/>
    <w:rsid w:val="00B94C25"/>
    <w:rsid w:val="00B94CFB"/>
    <w:rsid w:val="00B94D4F"/>
    <w:rsid w:val="00B95153"/>
    <w:rsid w:val="00B95553"/>
    <w:rsid w:val="00B959E5"/>
    <w:rsid w:val="00B95F56"/>
    <w:rsid w:val="00B96DDA"/>
    <w:rsid w:val="00B97385"/>
    <w:rsid w:val="00BA0156"/>
    <w:rsid w:val="00BA0268"/>
    <w:rsid w:val="00BA0EE8"/>
    <w:rsid w:val="00BA152F"/>
    <w:rsid w:val="00BA1B67"/>
    <w:rsid w:val="00BA224B"/>
    <w:rsid w:val="00BA2437"/>
    <w:rsid w:val="00BA2CC5"/>
    <w:rsid w:val="00BA2D2E"/>
    <w:rsid w:val="00BA314D"/>
    <w:rsid w:val="00BA40B8"/>
    <w:rsid w:val="00BA4D33"/>
    <w:rsid w:val="00BA526B"/>
    <w:rsid w:val="00BA6114"/>
    <w:rsid w:val="00BB00A4"/>
    <w:rsid w:val="00BB0A92"/>
    <w:rsid w:val="00BB0FF1"/>
    <w:rsid w:val="00BB1351"/>
    <w:rsid w:val="00BB1F3E"/>
    <w:rsid w:val="00BB226D"/>
    <w:rsid w:val="00BB294B"/>
    <w:rsid w:val="00BB2C6F"/>
    <w:rsid w:val="00BB3700"/>
    <w:rsid w:val="00BB4E74"/>
    <w:rsid w:val="00BB5191"/>
    <w:rsid w:val="00BB56EB"/>
    <w:rsid w:val="00BB68DB"/>
    <w:rsid w:val="00BB6B62"/>
    <w:rsid w:val="00BB7850"/>
    <w:rsid w:val="00BB7937"/>
    <w:rsid w:val="00BC01A9"/>
    <w:rsid w:val="00BC03AB"/>
    <w:rsid w:val="00BC05EF"/>
    <w:rsid w:val="00BC1211"/>
    <w:rsid w:val="00BC252F"/>
    <w:rsid w:val="00BC2D06"/>
    <w:rsid w:val="00BC2DE1"/>
    <w:rsid w:val="00BC3E56"/>
    <w:rsid w:val="00BC4138"/>
    <w:rsid w:val="00BC4692"/>
    <w:rsid w:val="00BC490A"/>
    <w:rsid w:val="00BC4A5C"/>
    <w:rsid w:val="00BC5843"/>
    <w:rsid w:val="00BC5B76"/>
    <w:rsid w:val="00BC6225"/>
    <w:rsid w:val="00BC7186"/>
    <w:rsid w:val="00BC77C6"/>
    <w:rsid w:val="00BD1D91"/>
    <w:rsid w:val="00BD2773"/>
    <w:rsid w:val="00BD3500"/>
    <w:rsid w:val="00BD4879"/>
    <w:rsid w:val="00BD4FD5"/>
    <w:rsid w:val="00BD65DB"/>
    <w:rsid w:val="00BD73D1"/>
    <w:rsid w:val="00BD7BC3"/>
    <w:rsid w:val="00BD7E7E"/>
    <w:rsid w:val="00BE0163"/>
    <w:rsid w:val="00BE06ED"/>
    <w:rsid w:val="00BE1CF4"/>
    <w:rsid w:val="00BE2F96"/>
    <w:rsid w:val="00BE310B"/>
    <w:rsid w:val="00BE564A"/>
    <w:rsid w:val="00BE565A"/>
    <w:rsid w:val="00BE5CB0"/>
    <w:rsid w:val="00BE68EE"/>
    <w:rsid w:val="00BE6BA1"/>
    <w:rsid w:val="00BE6D54"/>
    <w:rsid w:val="00BF1079"/>
    <w:rsid w:val="00BF11F2"/>
    <w:rsid w:val="00BF26CD"/>
    <w:rsid w:val="00BF2C41"/>
    <w:rsid w:val="00BF2E59"/>
    <w:rsid w:val="00BF34C3"/>
    <w:rsid w:val="00BF3939"/>
    <w:rsid w:val="00BF41D3"/>
    <w:rsid w:val="00BF4217"/>
    <w:rsid w:val="00BF4B19"/>
    <w:rsid w:val="00BF4BC7"/>
    <w:rsid w:val="00BF63B5"/>
    <w:rsid w:val="00BF75B9"/>
    <w:rsid w:val="00BF7CD2"/>
    <w:rsid w:val="00C00F1F"/>
    <w:rsid w:val="00C01152"/>
    <w:rsid w:val="00C01432"/>
    <w:rsid w:val="00C015E5"/>
    <w:rsid w:val="00C01C6D"/>
    <w:rsid w:val="00C01E18"/>
    <w:rsid w:val="00C0246B"/>
    <w:rsid w:val="00C02A0D"/>
    <w:rsid w:val="00C02CF4"/>
    <w:rsid w:val="00C0347E"/>
    <w:rsid w:val="00C03957"/>
    <w:rsid w:val="00C03C80"/>
    <w:rsid w:val="00C050C0"/>
    <w:rsid w:val="00C051DA"/>
    <w:rsid w:val="00C06156"/>
    <w:rsid w:val="00C072FB"/>
    <w:rsid w:val="00C075FE"/>
    <w:rsid w:val="00C1069C"/>
    <w:rsid w:val="00C109B2"/>
    <w:rsid w:val="00C10E1C"/>
    <w:rsid w:val="00C11957"/>
    <w:rsid w:val="00C11E83"/>
    <w:rsid w:val="00C1265F"/>
    <w:rsid w:val="00C12E57"/>
    <w:rsid w:val="00C1323F"/>
    <w:rsid w:val="00C14977"/>
    <w:rsid w:val="00C1694A"/>
    <w:rsid w:val="00C174AB"/>
    <w:rsid w:val="00C17647"/>
    <w:rsid w:val="00C17DBA"/>
    <w:rsid w:val="00C2036E"/>
    <w:rsid w:val="00C21083"/>
    <w:rsid w:val="00C223F8"/>
    <w:rsid w:val="00C225EF"/>
    <w:rsid w:val="00C226E9"/>
    <w:rsid w:val="00C229D0"/>
    <w:rsid w:val="00C22B3B"/>
    <w:rsid w:val="00C23433"/>
    <w:rsid w:val="00C23903"/>
    <w:rsid w:val="00C245DD"/>
    <w:rsid w:val="00C24D64"/>
    <w:rsid w:val="00C255FE"/>
    <w:rsid w:val="00C261F7"/>
    <w:rsid w:val="00C273AA"/>
    <w:rsid w:val="00C2791F"/>
    <w:rsid w:val="00C27AFE"/>
    <w:rsid w:val="00C319C6"/>
    <w:rsid w:val="00C328C4"/>
    <w:rsid w:val="00C34103"/>
    <w:rsid w:val="00C34CAF"/>
    <w:rsid w:val="00C34E10"/>
    <w:rsid w:val="00C34E85"/>
    <w:rsid w:val="00C353A2"/>
    <w:rsid w:val="00C362CA"/>
    <w:rsid w:val="00C3654E"/>
    <w:rsid w:val="00C37402"/>
    <w:rsid w:val="00C40230"/>
    <w:rsid w:val="00C40432"/>
    <w:rsid w:val="00C406F8"/>
    <w:rsid w:val="00C40D89"/>
    <w:rsid w:val="00C414FA"/>
    <w:rsid w:val="00C42EDE"/>
    <w:rsid w:val="00C43068"/>
    <w:rsid w:val="00C44249"/>
    <w:rsid w:val="00C443A8"/>
    <w:rsid w:val="00C45C20"/>
    <w:rsid w:val="00C47840"/>
    <w:rsid w:val="00C50746"/>
    <w:rsid w:val="00C5104A"/>
    <w:rsid w:val="00C52000"/>
    <w:rsid w:val="00C5276F"/>
    <w:rsid w:val="00C52E8C"/>
    <w:rsid w:val="00C532EC"/>
    <w:rsid w:val="00C533F6"/>
    <w:rsid w:val="00C54881"/>
    <w:rsid w:val="00C54CC6"/>
    <w:rsid w:val="00C55597"/>
    <w:rsid w:val="00C5626D"/>
    <w:rsid w:val="00C56587"/>
    <w:rsid w:val="00C56FCC"/>
    <w:rsid w:val="00C6065C"/>
    <w:rsid w:val="00C60D33"/>
    <w:rsid w:val="00C60F5E"/>
    <w:rsid w:val="00C6147A"/>
    <w:rsid w:val="00C61746"/>
    <w:rsid w:val="00C625E4"/>
    <w:rsid w:val="00C6346B"/>
    <w:rsid w:val="00C645F4"/>
    <w:rsid w:val="00C64BDB"/>
    <w:rsid w:val="00C652B2"/>
    <w:rsid w:val="00C65683"/>
    <w:rsid w:val="00C658E2"/>
    <w:rsid w:val="00C65992"/>
    <w:rsid w:val="00C67E09"/>
    <w:rsid w:val="00C70B79"/>
    <w:rsid w:val="00C70BB7"/>
    <w:rsid w:val="00C70F84"/>
    <w:rsid w:val="00C71419"/>
    <w:rsid w:val="00C715C4"/>
    <w:rsid w:val="00C7299E"/>
    <w:rsid w:val="00C73269"/>
    <w:rsid w:val="00C73423"/>
    <w:rsid w:val="00C744EB"/>
    <w:rsid w:val="00C74547"/>
    <w:rsid w:val="00C75653"/>
    <w:rsid w:val="00C76A2C"/>
    <w:rsid w:val="00C76FF5"/>
    <w:rsid w:val="00C7763A"/>
    <w:rsid w:val="00C77847"/>
    <w:rsid w:val="00C77DC7"/>
    <w:rsid w:val="00C80399"/>
    <w:rsid w:val="00C80865"/>
    <w:rsid w:val="00C815EC"/>
    <w:rsid w:val="00C81672"/>
    <w:rsid w:val="00C81F2C"/>
    <w:rsid w:val="00C81F6E"/>
    <w:rsid w:val="00C82106"/>
    <w:rsid w:val="00C8303A"/>
    <w:rsid w:val="00C84448"/>
    <w:rsid w:val="00C8463B"/>
    <w:rsid w:val="00C84A2C"/>
    <w:rsid w:val="00C862E8"/>
    <w:rsid w:val="00C8699C"/>
    <w:rsid w:val="00C86A1B"/>
    <w:rsid w:val="00C87391"/>
    <w:rsid w:val="00C90702"/>
    <w:rsid w:val="00C9075B"/>
    <w:rsid w:val="00C90C06"/>
    <w:rsid w:val="00C917FF"/>
    <w:rsid w:val="00C921A2"/>
    <w:rsid w:val="00C92473"/>
    <w:rsid w:val="00C9280E"/>
    <w:rsid w:val="00C92EC2"/>
    <w:rsid w:val="00C931BF"/>
    <w:rsid w:val="00C93666"/>
    <w:rsid w:val="00C93821"/>
    <w:rsid w:val="00C94173"/>
    <w:rsid w:val="00C95521"/>
    <w:rsid w:val="00C956C3"/>
    <w:rsid w:val="00C9683A"/>
    <w:rsid w:val="00C96C97"/>
    <w:rsid w:val="00C96D40"/>
    <w:rsid w:val="00C9766A"/>
    <w:rsid w:val="00C97A4B"/>
    <w:rsid w:val="00C97B2B"/>
    <w:rsid w:val="00CA0335"/>
    <w:rsid w:val="00CA0484"/>
    <w:rsid w:val="00CA04D3"/>
    <w:rsid w:val="00CA05BF"/>
    <w:rsid w:val="00CA0899"/>
    <w:rsid w:val="00CA0E9B"/>
    <w:rsid w:val="00CA2F45"/>
    <w:rsid w:val="00CA428B"/>
    <w:rsid w:val="00CA4B16"/>
    <w:rsid w:val="00CA5295"/>
    <w:rsid w:val="00CA5725"/>
    <w:rsid w:val="00CA620A"/>
    <w:rsid w:val="00CA6287"/>
    <w:rsid w:val="00CA699C"/>
    <w:rsid w:val="00CA7A40"/>
    <w:rsid w:val="00CA7E74"/>
    <w:rsid w:val="00CB037B"/>
    <w:rsid w:val="00CB162A"/>
    <w:rsid w:val="00CB1BB1"/>
    <w:rsid w:val="00CB38B6"/>
    <w:rsid w:val="00CB3DF3"/>
    <w:rsid w:val="00CB42B5"/>
    <w:rsid w:val="00CB4844"/>
    <w:rsid w:val="00CB5633"/>
    <w:rsid w:val="00CB58D6"/>
    <w:rsid w:val="00CB67FE"/>
    <w:rsid w:val="00CB6C42"/>
    <w:rsid w:val="00CC0BD5"/>
    <w:rsid w:val="00CC0FCD"/>
    <w:rsid w:val="00CC1FF7"/>
    <w:rsid w:val="00CC256A"/>
    <w:rsid w:val="00CC28F2"/>
    <w:rsid w:val="00CC2AF9"/>
    <w:rsid w:val="00CC307D"/>
    <w:rsid w:val="00CC34F1"/>
    <w:rsid w:val="00CC383F"/>
    <w:rsid w:val="00CC3C7F"/>
    <w:rsid w:val="00CC3E69"/>
    <w:rsid w:val="00CC3E79"/>
    <w:rsid w:val="00CC4AB8"/>
    <w:rsid w:val="00CC4B75"/>
    <w:rsid w:val="00CC4F39"/>
    <w:rsid w:val="00CC4FD1"/>
    <w:rsid w:val="00CC7ABD"/>
    <w:rsid w:val="00CD0247"/>
    <w:rsid w:val="00CD088D"/>
    <w:rsid w:val="00CD0C5F"/>
    <w:rsid w:val="00CD1720"/>
    <w:rsid w:val="00CD1C16"/>
    <w:rsid w:val="00CD3814"/>
    <w:rsid w:val="00CD38C7"/>
    <w:rsid w:val="00CD518A"/>
    <w:rsid w:val="00CD544C"/>
    <w:rsid w:val="00CD6408"/>
    <w:rsid w:val="00CD6D18"/>
    <w:rsid w:val="00CD7B62"/>
    <w:rsid w:val="00CE031B"/>
    <w:rsid w:val="00CE04F8"/>
    <w:rsid w:val="00CE0553"/>
    <w:rsid w:val="00CE0DAD"/>
    <w:rsid w:val="00CE107C"/>
    <w:rsid w:val="00CE220E"/>
    <w:rsid w:val="00CE2B1E"/>
    <w:rsid w:val="00CE433D"/>
    <w:rsid w:val="00CE452E"/>
    <w:rsid w:val="00CE4EB7"/>
    <w:rsid w:val="00CE54C1"/>
    <w:rsid w:val="00CE5610"/>
    <w:rsid w:val="00CE58F1"/>
    <w:rsid w:val="00CE63EC"/>
    <w:rsid w:val="00CE64A3"/>
    <w:rsid w:val="00CE72CA"/>
    <w:rsid w:val="00CE774C"/>
    <w:rsid w:val="00CF05AC"/>
    <w:rsid w:val="00CF0A08"/>
    <w:rsid w:val="00CF0FA7"/>
    <w:rsid w:val="00CF1050"/>
    <w:rsid w:val="00CF1851"/>
    <w:rsid w:val="00CF1A4F"/>
    <w:rsid w:val="00CF266D"/>
    <w:rsid w:val="00CF2F5A"/>
    <w:rsid w:val="00CF348F"/>
    <w:rsid w:val="00CF4256"/>
    <w:rsid w:val="00CF49AE"/>
    <w:rsid w:val="00CF4A32"/>
    <w:rsid w:val="00CF4D70"/>
    <w:rsid w:val="00CF4F52"/>
    <w:rsid w:val="00D00426"/>
    <w:rsid w:val="00D00FFC"/>
    <w:rsid w:val="00D01082"/>
    <w:rsid w:val="00D01D0E"/>
    <w:rsid w:val="00D01F8C"/>
    <w:rsid w:val="00D021C4"/>
    <w:rsid w:val="00D025C9"/>
    <w:rsid w:val="00D025E9"/>
    <w:rsid w:val="00D02C69"/>
    <w:rsid w:val="00D02F8F"/>
    <w:rsid w:val="00D0389D"/>
    <w:rsid w:val="00D03A03"/>
    <w:rsid w:val="00D03B76"/>
    <w:rsid w:val="00D03B99"/>
    <w:rsid w:val="00D048A1"/>
    <w:rsid w:val="00D04FE8"/>
    <w:rsid w:val="00D05F1E"/>
    <w:rsid w:val="00D05F79"/>
    <w:rsid w:val="00D06C53"/>
    <w:rsid w:val="00D076D9"/>
    <w:rsid w:val="00D07703"/>
    <w:rsid w:val="00D07F31"/>
    <w:rsid w:val="00D10DA9"/>
    <w:rsid w:val="00D10F60"/>
    <w:rsid w:val="00D10FE7"/>
    <w:rsid w:val="00D11155"/>
    <w:rsid w:val="00D11F59"/>
    <w:rsid w:val="00D1205E"/>
    <w:rsid w:val="00D1301D"/>
    <w:rsid w:val="00D13198"/>
    <w:rsid w:val="00D142CE"/>
    <w:rsid w:val="00D14D4F"/>
    <w:rsid w:val="00D15973"/>
    <w:rsid w:val="00D16628"/>
    <w:rsid w:val="00D16802"/>
    <w:rsid w:val="00D1769F"/>
    <w:rsid w:val="00D176CF"/>
    <w:rsid w:val="00D21AF2"/>
    <w:rsid w:val="00D21CB7"/>
    <w:rsid w:val="00D228B5"/>
    <w:rsid w:val="00D23192"/>
    <w:rsid w:val="00D242A1"/>
    <w:rsid w:val="00D248F9"/>
    <w:rsid w:val="00D25583"/>
    <w:rsid w:val="00D26FAE"/>
    <w:rsid w:val="00D271E3"/>
    <w:rsid w:val="00D27491"/>
    <w:rsid w:val="00D274AB"/>
    <w:rsid w:val="00D27780"/>
    <w:rsid w:val="00D300CC"/>
    <w:rsid w:val="00D32026"/>
    <w:rsid w:val="00D322B2"/>
    <w:rsid w:val="00D35DB8"/>
    <w:rsid w:val="00D36159"/>
    <w:rsid w:val="00D36334"/>
    <w:rsid w:val="00D36928"/>
    <w:rsid w:val="00D36CC7"/>
    <w:rsid w:val="00D36F97"/>
    <w:rsid w:val="00D37937"/>
    <w:rsid w:val="00D402D0"/>
    <w:rsid w:val="00D40BA3"/>
    <w:rsid w:val="00D41554"/>
    <w:rsid w:val="00D41907"/>
    <w:rsid w:val="00D41F23"/>
    <w:rsid w:val="00D423A3"/>
    <w:rsid w:val="00D42854"/>
    <w:rsid w:val="00D42A6B"/>
    <w:rsid w:val="00D42FA6"/>
    <w:rsid w:val="00D4348F"/>
    <w:rsid w:val="00D43DA2"/>
    <w:rsid w:val="00D44324"/>
    <w:rsid w:val="00D443E4"/>
    <w:rsid w:val="00D44CC9"/>
    <w:rsid w:val="00D45128"/>
    <w:rsid w:val="00D4636C"/>
    <w:rsid w:val="00D46ACF"/>
    <w:rsid w:val="00D46C91"/>
    <w:rsid w:val="00D47768"/>
    <w:rsid w:val="00D47A80"/>
    <w:rsid w:val="00D501FD"/>
    <w:rsid w:val="00D50560"/>
    <w:rsid w:val="00D51712"/>
    <w:rsid w:val="00D51A5C"/>
    <w:rsid w:val="00D51E88"/>
    <w:rsid w:val="00D52106"/>
    <w:rsid w:val="00D524C8"/>
    <w:rsid w:val="00D525A5"/>
    <w:rsid w:val="00D52629"/>
    <w:rsid w:val="00D5269F"/>
    <w:rsid w:val="00D52CBA"/>
    <w:rsid w:val="00D54976"/>
    <w:rsid w:val="00D556B3"/>
    <w:rsid w:val="00D55946"/>
    <w:rsid w:val="00D55B79"/>
    <w:rsid w:val="00D5629F"/>
    <w:rsid w:val="00D57B7D"/>
    <w:rsid w:val="00D57D7A"/>
    <w:rsid w:val="00D61054"/>
    <w:rsid w:val="00D61242"/>
    <w:rsid w:val="00D61350"/>
    <w:rsid w:val="00D614EC"/>
    <w:rsid w:val="00D629D5"/>
    <w:rsid w:val="00D62CCF"/>
    <w:rsid w:val="00D6328A"/>
    <w:rsid w:val="00D63B61"/>
    <w:rsid w:val="00D63F00"/>
    <w:rsid w:val="00D64100"/>
    <w:rsid w:val="00D64163"/>
    <w:rsid w:val="00D648F8"/>
    <w:rsid w:val="00D66C73"/>
    <w:rsid w:val="00D67DBA"/>
    <w:rsid w:val="00D70693"/>
    <w:rsid w:val="00D709C4"/>
    <w:rsid w:val="00D70FA5"/>
    <w:rsid w:val="00D71056"/>
    <w:rsid w:val="00D712C1"/>
    <w:rsid w:val="00D71B7B"/>
    <w:rsid w:val="00D725BA"/>
    <w:rsid w:val="00D72A9A"/>
    <w:rsid w:val="00D72ED7"/>
    <w:rsid w:val="00D74055"/>
    <w:rsid w:val="00D740F8"/>
    <w:rsid w:val="00D7427D"/>
    <w:rsid w:val="00D749B3"/>
    <w:rsid w:val="00D75139"/>
    <w:rsid w:val="00D75244"/>
    <w:rsid w:val="00D757DD"/>
    <w:rsid w:val="00D7694A"/>
    <w:rsid w:val="00D777E5"/>
    <w:rsid w:val="00D77CE0"/>
    <w:rsid w:val="00D8052F"/>
    <w:rsid w:val="00D81642"/>
    <w:rsid w:val="00D819D6"/>
    <w:rsid w:val="00D81C35"/>
    <w:rsid w:val="00D81F32"/>
    <w:rsid w:val="00D82614"/>
    <w:rsid w:val="00D85249"/>
    <w:rsid w:val="00D85273"/>
    <w:rsid w:val="00D85807"/>
    <w:rsid w:val="00D8623C"/>
    <w:rsid w:val="00D87349"/>
    <w:rsid w:val="00D87C2A"/>
    <w:rsid w:val="00D900D0"/>
    <w:rsid w:val="00D90D2A"/>
    <w:rsid w:val="00D914B4"/>
    <w:rsid w:val="00D91EE9"/>
    <w:rsid w:val="00D92610"/>
    <w:rsid w:val="00D92A55"/>
    <w:rsid w:val="00D93072"/>
    <w:rsid w:val="00D9377A"/>
    <w:rsid w:val="00D93BA2"/>
    <w:rsid w:val="00D94378"/>
    <w:rsid w:val="00D9485E"/>
    <w:rsid w:val="00D94D1D"/>
    <w:rsid w:val="00D97220"/>
    <w:rsid w:val="00DA0115"/>
    <w:rsid w:val="00DA1408"/>
    <w:rsid w:val="00DA1CCC"/>
    <w:rsid w:val="00DA2675"/>
    <w:rsid w:val="00DA3AF3"/>
    <w:rsid w:val="00DA4526"/>
    <w:rsid w:val="00DA703C"/>
    <w:rsid w:val="00DA7932"/>
    <w:rsid w:val="00DB064E"/>
    <w:rsid w:val="00DB081B"/>
    <w:rsid w:val="00DB0ABB"/>
    <w:rsid w:val="00DB2D22"/>
    <w:rsid w:val="00DB5332"/>
    <w:rsid w:val="00DB57F4"/>
    <w:rsid w:val="00DB5E5A"/>
    <w:rsid w:val="00DB63EE"/>
    <w:rsid w:val="00DB7647"/>
    <w:rsid w:val="00DB7B26"/>
    <w:rsid w:val="00DC12C6"/>
    <w:rsid w:val="00DC19CF"/>
    <w:rsid w:val="00DC1CBF"/>
    <w:rsid w:val="00DC1E61"/>
    <w:rsid w:val="00DC21BB"/>
    <w:rsid w:val="00DC23A8"/>
    <w:rsid w:val="00DC2CB7"/>
    <w:rsid w:val="00DC3E8D"/>
    <w:rsid w:val="00DC43BA"/>
    <w:rsid w:val="00DC447B"/>
    <w:rsid w:val="00DC464D"/>
    <w:rsid w:val="00DC4885"/>
    <w:rsid w:val="00DC4E94"/>
    <w:rsid w:val="00DC5215"/>
    <w:rsid w:val="00DC5444"/>
    <w:rsid w:val="00DC555C"/>
    <w:rsid w:val="00DC5C40"/>
    <w:rsid w:val="00DC6798"/>
    <w:rsid w:val="00DC67D0"/>
    <w:rsid w:val="00DC6AAD"/>
    <w:rsid w:val="00DD0202"/>
    <w:rsid w:val="00DD090D"/>
    <w:rsid w:val="00DD1CFC"/>
    <w:rsid w:val="00DD2785"/>
    <w:rsid w:val="00DD3DEF"/>
    <w:rsid w:val="00DD5B81"/>
    <w:rsid w:val="00DD7A93"/>
    <w:rsid w:val="00DE110F"/>
    <w:rsid w:val="00DE1457"/>
    <w:rsid w:val="00DE200F"/>
    <w:rsid w:val="00DE2C7E"/>
    <w:rsid w:val="00DE31A0"/>
    <w:rsid w:val="00DE3696"/>
    <w:rsid w:val="00DE3C7B"/>
    <w:rsid w:val="00DE4FFE"/>
    <w:rsid w:val="00DE50A2"/>
    <w:rsid w:val="00DE5D10"/>
    <w:rsid w:val="00DE5E38"/>
    <w:rsid w:val="00DE61BE"/>
    <w:rsid w:val="00DE6F2F"/>
    <w:rsid w:val="00DE7522"/>
    <w:rsid w:val="00DE78D8"/>
    <w:rsid w:val="00DE7F33"/>
    <w:rsid w:val="00DF0080"/>
    <w:rsid w:val="00DF0133"/>
    <w:rsid w:val="00DF0869"/>
    <w:rsid w:val="00DF2185"/>
    <w:rsid w:val="00DF391E"/>
    <w:rsid w:val="00DF4D66"/>
    <w:rsid w:val="00DF4D9C"/>
    <w:rsid w:val="00DF6306"/>
    <w:rsid w:val="00DF6637"/>
    <w:rsid w:val="00DF71BC"/>
    <w:rsid w:val="00E00B22"/>
    <w:rsid w:val="00E00C7D"/>
    <w:rsid w:val="00E027CF"/>
    <w:rsid w:val="00E02D62"/>
    <w:rsid w:val="00E030F6"/>
    <w:rsid w:val="00E0538F"/>
    <w:rsid w:val="00E05718"/>
    <w:rsid w:val="00E06B66"/>
    <w:rsid w:val="00E11043"/>
    <w:rsid w:val="00E11585"/>
    <w:rsid w:val="00E119A6"/>
    <w:rsid w:val="00E11BEC"/>
    <w:rsid w:val="00E12787"/>
    <w:rsid w:val="00E1287F"/>
    <w:rsid w:val="00E13326"/>
    <w:rsid w:val="00E13AE7"/>
    <w:rsid w:val="00E14D47"/>
    <w:rsid w:val="00E1503E"/>
    <w:rsid w:val="00E150BB"/>
    <w:rsid w:val="00E1513F"/>
    <w:rsid w:val="00E15C13"/>
    <w:rsid w:val="00E1641C"/>
    <w:rsid w:val="00E1663B"/>
    <w:rsid w:val="00E17498"/>
    <w:rsid w:val="00E176D9"/>
    <w:rsid w:val="00E17FF8"/>
    <w:rsid w:val="00E20461"/>
    <w:rsid w:val="00E20706"/>
    <w:rsid w:val="00E20BC6"/>
    <w:rsid w:val="00E21445"/>
    <w:rsid w:val="00E21B78"/>
    <w:rsid w:val="00E22B2B"/>
    <w:rsid w:val="00E22EFF"/>
    <w:rsid w:val="00E2379B"/>
    <w:rsid w:val="00E24A0F"/>
    <w:rsid w:val="00E25DE2"/>
    <w:rsid w:val="00E263B7"/>
    <w:rsid w:val="00E26708"/>
    <w:rsid w:val="00E2700D"/>
    <w:rsid w:val="00E2764A"/>
    <w:rsid w:val="00E27F0E"/>
    <w:rsid w:val="00E308B7"/>
    <w:rsid w:val="00E31DD6"/>
    <w:rsid w:val="00E325EA"/>
    <w:rsid w:val="00E3371E"/>
    <w:rsid w:val="00E33742"/>
    <w:rsid w:val="00E33B37"/>
    <w:rsid w:val="00E34958"/>
    <w:rsid w:val="00E35C85"/>
    <w:rsid w:val="00E36032"/>
    <w:rsid w:val="00E3613D"/>
    <w:rsid w:val="00E36470"/>
    <w:rsid w:val="00E375F4"/>
    <w:rsid w:val="00E3767D"/>
    <w:rsid w:val="00E37AB0"/>
    <w:rsid w:val="00E4192E"/>
    <w:rsid w:val="00E42A45"/>
    <w:rsid w:val="00E4323A"/>
    <w:rsid w:val="00E43922"/>
    <w:rsid w:val="00E43CE8"/>
    <w:rsid w:val="00E43D82"/>
    <w:rsid w:val="00E45755"/>
    <w:rsid w:val="00E46901"/>
    <w:rsid w:val="00E4732F"/>
    <w:rsid w:val="00E47F67"/>
    <w:rsid w:val="00E47FED"/>
    <w:rsid w:val="00E506EC"/>
    <w:rsid w:val="00E526AC"/>
    <w:rsid w:val="00E53987"/>
    <w:rsid w:val="00E53E05"/>
    <w:rsid w:val="00E5517C"/>
    <w:rsid w:val="00E55C14"/>
    <w:rsid w:val="00E60691"/>
    <w:rsid w:val="00E62246"/>
    <w:rsid w:val="00E622A9"/>
    <w:rsid w:val="00E62705"/>
    <w:rsid w:val="00E62DFD"/>
    <w:rsid w:val="00E63032"/>
    <w:rsid w:val="00E630AB"/>
    <w:rsid w:val="00E6472E"/>
    <w:rsid w:val="00E65712"/>
    <w:rsid w:val="00E65741"/>
    <w:rsid w:val="00E65FF3"/>
    <w:rsid w:val="00E66314"/>
    <w:rsid w:val="00E664D5"/>
    <w:rsid w:val="00E66DCB"/>
    <w:rsid w:val="00E6786F"/>
    <w:rsid w:val="00E70652"/>
    <w:rsid w:val="00E70856"/>
    <w:rsid w:val="00E70EE8"/>
    <w:rsid w:val="00E71AD6"/>
    <w:rsid w:val="00E71BA2"/>
    <w:rsid w:val="00E71C39"/>
    <w:rsid w:val="00E73F5C"/>
    <w:rsid w:val="00E7438D"/>
    <w:rsid w:val="00E74661"/>
    <w:rsid w:val="00E753FC"/>
    <w:rsid w:val="00E75C05"/>
    <w:rsid w:val="00E761CB"/>
    <w:rsid w:val="00E77054"/>
    <w:rsid w:val="00E776FE"/>
    <w:rsid w:val="00E77740"/>
    <w:rsid w:val="00E801A6"/>
    <w:rsid w:val="00E80CA9"/>
    <w:rsid w:val="00E80DBE"/>
    <w:rsid w:val="00E819F8"/>
    <w:rsid w:val="00E83AA7"/>
    <w:rsid w:val="00E83B9B"/>
    <w:rsid w:val="00E83F01"/>
    <w:rsid w:val="00E85633"/>
    <w:rsid w:val="00E85698"/>
    <w:rsid w:val="00E859BA"/>
    <w:rsid w:val="00E85D12"/>
    <w:rsid w:val="00E86C20"/>
    <w:rsid w:val="00E86EE7"/>
    <w:rsid w:val="00E86F6F"/>
    <w:rsid w:val="00E87197"/>
    <w:rsid w:val="00E871B4"/>
    <w:rsid w:val="00E87E76"/>
    <w:rsid w:val="00E8D925"/>
    <w:rsid w:val="00E9014E"/>
    <w:rsid w:val="00E9090D"/>
    <w:rsid w:val="00E917C2"/>
    <w:rsid w:val="00E91EC6"/>
    <w:rsid w:val="00E929ED"/>
    <w:rsid w:val="00E92B84"/>
    <w:rsid w:val="00E92D7A"/>
    <w:rsid w:val="00E92DD9"/>
    <w:rsid w:val="00E92E1C"/>
    <w:rsid w:val="00E92E42"/>
    <w:rsid w:val="00E93165"/>
    <w:rsid w:val="00E942CA"/>
    <w:rsid w:val="00E96B1B"/>
    <w:rsid w:val="00EA15CA"/>
    <w:rsid w:val="00EA1B54"/>
    <w:rsid w:val="00EA1EC3"/>
    <w:rsid w:val="00EA236C"/>
    <w:rsid w:val="00EA3290"/>
    <w:rsid w:val="00EA37D9"/>
    <w:rsid w:val="00EA3969"/>
    <w:rsid w:val="00EA3B69"/>
    <w:rsid w:val="00EA3C16"/>
    <w:rsid w:val="00EA5449"/>
    <w:rsid w:val="00EA56E6"/>
    <w:rsid w:val="00EA572B"/>
    <w:rsid w:val="00EA66CF"/>
    <w:rsid w:val="00EA7A33"/>
    <w:rsid w:val="00EB2715"/>
    <w:rsid w:val="00EB2953"/>
    <w:rsid w:val="00EB2F19"/>
    <w:rsid w:val="00EB31B6"/>
    <w:rsid w:val="00EB3ABE"/>
    <w:rsid w:val="00EB4140"/>
    <w:rsid w:val="00EB5FD9"/>
    <w:rsid w:val="00EB67EB"/>
    <w:rsid w:val="00EB76FF"/>
    <w:rsid w:val="00EC05A1"/>
    <w:rsid w:val="00EC1244"/>
    <w:rsid w:val="00EC1442"/>
    <w:rsid w:val="00EC1489"/>
    <w:rsid w:val="00EC16B5"/>
    <w:rsid w:val="00EC1D66"/>
    <w:rsid w:val="00EC266C"/>
    <w:rsid w:val="00EC2838"/>
    <w:rsid w:val="00EC335F"/>
    <w:rsid w:val="00EC46D1"/>
    <w:rsid w:val="00EC48FB"/>
    <w:rsid w:val="00EC54FD"/>
    <w:rsid w:val="00EC573F"/>
    <w:rsid w:val="00EC5D27"/>
    <w:rsid w:val="00EC618A"/>
    <w:rsid w:val="00EC62E3"/>
    <w:rsid w:val="00EC64B1"/>
    <w:rsid w:val="00EC7362"/>
    <w:rsid w:val="00EC7AC7"/>
    <w:rsid w:val="00ED0EC3"/>
    <w:rsid w:val="00ED3577"/>
    <w:rsid w:val="00ED3953"/>
    <w:rsid w:val="00ED3D73"/>
    <w:rsid w:val="00ED404A"/>
    <w:rsid w:val="00ED443A"/>
    <w:rsid w:val="00ED4E2A"/>
    <w:rsid w:val="00ED4E3F"/>
    <w:rsid w:val="00ED5B43"/>
    <w:rsid w:val="00ED7FD3"/>
    <w:rsid w:val="00EE02D5"/>
    <w:rsid w:val="00EE247F"/>
    <w:rsid w:val="00EE39B8"/>
    <w:rsid w:val="00EE60E4"/>
    <w:rsid w:val="00EF16C6"/>
    <w:rsid w:val="00EF1C66"/>
    <w:rsid w:val="00EF1CEE"/>
    <w:rsid w:val="00EF232A"/>
    <w:rsid w:val="00EF239D"/>
    <w:rsid w:val="00EF3AA6"/>
    <w:rsid w:val="00EF4303"/>
    <w:rsid w:val="00EF432E"/>
    <w:rsid w:val="00EF4B72"/>
    <w:rsid w:val="00EF6FA4"/>
    <w:rsid w:val="00EF77AE"/>
    <w:rsid w:val="00F010BB"/>
    <w:rsid w:val="00F011FB"/>
    <w:rsid w:val="00F01506"/>
    <w:rsid w:val="00F0157C"/>
    <w:rsid w:val="00F0277F"/>
    <w:rsid w:val="00F02C3A"/>
    <w:rsid w:val="00F02C8B"/>
    <w:rsid w:val="00F035A0"/>
    <w:rsid w:val="00F03C39"/>
    <w:rsid w:val="00F0488A"/>
    <w:rsid w:val="00F04ECF"/>
    <w:rsid w:val="00F05524"/>
    <w:rsid w:val="00F05A69"/>
    <w:rsid w:val="00F06A04"/>
    <w:rsid w:val="00F1001F"/>
    <w:rsid w:val="00F10EAF"/>
    <w:rsid w:val="00F110F3"/>
    <w:rsid w:val="00F12AB8"/>
    <w:rsid w:val="00F13083"/>
    <w:rsid w:val="00F134E7"/>
    <w:rsid w:val="00F139A9"/>
    <w:rsid w:val="00F13BA2"/>
    <w:rsid w:val="00F13EF4"/>
    <w:rsid w:val="00F1522E"/>
    <w:rsid w:val="00F15381"/>
    <w:rsid w:val="00F15EF9"/>
    <w:rsid w:val="00F16765"/>
    <w:rsid w:val="00F16BC3"/>
    <w:rsid w:val="00F17441"/>
    <w:rsid w:val="00F17482"/>
    <w:rsid w:val="00F17A74"/>
    <w:rsid w:val="00F17DF9"/>
    <w:rsid w:val="00F2007F"/>
    <w:rsid w:val="00F20650"/>
    <w:rsid w:val="00F20B15"/>
    <w:rsid w:val="00F2123C"/>
    <w:rsid w:val="00F22B75"/>
    <w:rsid w:val="00F23521"/>
    <w:rsid w:val="00F23F0C"/>
    <w:rsid w:val="00F24B49"/>
    <w:rsid w:val="00F24EDD"/>
    <w:rsid w:val="00F252F3"/>
    <w:rsid w:val="00F25AEA"/>
    <w:rsid w:val="00F25EE3"/>
    <w:rsid w:val="00F2608E"/>
    <w:rsid w:val="00F26807"/>
    <w:rsid w:val="00F274F6"/>
    <w:rsid w:val="00F277EB"/>
    <w:rsid w:val="00F305C2"/>
    <w:rsid w:val="00F30C73"/>
    <w:rsid w:val="00F32158"/>
    <w:rsid w:val="00F346A1"/>
    <w:rsid w:val="00F34EF3"/>
    <w:rsid w:val="00F35C2A"/>
    <w:rsid w:val="00F362BD"/>
    <w:rsid w:val="00F36672"/>
    <w:rsid w:val="00F3755D"/>
    <w:rsid w:val="00F41238"/>
    <w:rsid w:val="00F425CC"/>
    <w:rsid w:val="00F4338E"/>
    <w:rsid w:val="00F435B2"/>
    <w:rsid w:val="00F437D5"/>
    <w:rsid w:val="00F43FFD"/>
    <w:rsid w:val="00F44236"/>
    <w:rsid w:val="00F457F3"/>
    <w:rsid w:val="00F459F1"/>
    <w:rsid w:val="00F46B73"/>
    <w:rsid w:val="00F46BBD"/>
    <w:rsid w:val="00F47B86"/>
    <w:rsid w:val="00F47F8E"/>
    <w:rsid w:val="00F5018F"/>
    <w:rsid w:val="00F501EC"/>
    <w:rsid w:val="00F519F4"/>
    <w:rsid w:val="00F51D45"/>
    <w:rsid w:val="00F522CC"/>
    <w:rsid w:val="00F52517"/>
    <w:rsid w:val="00F527CF"/>
    <w:rsid w:val="00F529BB"/>
    <w:rsid w:val="00F5357C"/>
    <w:rsid w:val="00F53B08"/>
    <w:rsid w:val="00F53D64"/>
    <w:rsid w:val="00F54474"/>
    <w:rsid w:val="00F5457A"/>
    <w:rsid w:val="00F54A4E"/>
    <w:rsid w:val="00F550E4"/>
    <w:rsid w:val="00F553A4"/>
    <w:rsid w:val="00F558BF"/>
    <w:rsid w:val="00F55CF1"/>
    <w:rsid w:val="00F57274"/>
    <w:rsid w:val="00F57C98"/>
    <w:rsid w:val="00F60506"/>
    <w:rsid w:val="00F60F4A"/>
    <w:rsid w:val="00F62435"/>
    <w:rsid w:val="00F63222"/>
    <w:rsid w:val="00F63226"/>
    <w:rsid w:val="00F633AE"/>
    <w:rsid w:val="00F635BC"/>
    <w:rsid w:val="00F635C2"/>
    <w:rsid w:val="00F638E4"/>
    <w:rsid w:val="00F66F09"/>
    <w:rsid w:val="00F671D6"/>
    <w:rsid w:val="00F67EFD"/>
    <w:rsid w:val="00F70683"/>
    <w:rsid w:val="00F715E2"/>
    <w:rsid w:val="00F72788"/>
    <w:rsid w:val="00F73721"/>
    <w:rsid w:val="00F73923"/>
    <w:rsid w:val="00F744BA"/>
    <w:rsid w:val="00F7476C"/>
    <w:rsid w:val="00F76BDA"/>
    <w:rsid w:val="00F76C30"/>
    <w:rsid w:val="00F81291"/>
    <w:rsid w:val="00F8147E"/>
    <w:rsid w:val="00F816FF"/>
    <w:rsid w:val="00F822BA"/>
    <w:rsid w:val="00F82B12"/>
    <w:rsid w:val="00F83A18"/>
    <w:rsid w:val="00F83D77"/>
    <w:rsid w:val="00F84089"/>
    <w:rsid w:val="00F8490A"/>
    <w:rsid w:val="00F84D79"/>
    <w:rsid w:val="00F850A9"/>
    <w:rsid w:val="00F8521B"/>
    <w:rsid w:val="00F8538B"/>
    <w:rsid w:val="00F858D8"/>
    <w:rsid w:val="00F85A41"/>
    <w:rsid w:val="00F85B80"/>
    <w:rsid w:val="00F85D74"/>
    <w:rsid w:val="00F86EE2"/>
    <w:rsid w:val="00F87095"/>
    <w:rsid w:val="00F8753E"/>
    <w:rsid w:val="00F87622"/>
    <w:rsid w:val="00F87C0A"/>
    <w:rsid w:val="00F87C73"/>
    <w:rsid w:val="00F9149A"/>
    <w:rsid w:val="00F91D1B"/>
    <w:rsid w:val="00F92DA9"/>
    <w:rsid w:val="00F9388D"/>
    <w:rsid w:val="00F93CF4"/>
    <w:rsid w:val="00F944A7"/>
    <w:rsid w:val="00F94537"/>
    <w:rsid w:val="00F946FE"/>
    <w:rsid w:val="00F94D9D"/>
    <w:rsid w:val="00F95102"/>
    <w:rsid w:val="00F95F7C"/>
    <w:rsid w:val="00F96372"/>
    <w:rsid w:val="00F96385"/>
    <w:rsid w:val="00F96D00"/>
    <w:rsid w:val="00F96E53"/>
    <w:rsid w:val="00F970E8"/>
    <w:rsid w:val="00F97286"/>
    <w:rsid w:val="00F97D0C"/>
    <w:rsid w:val="00FA0572"/>
    <w:rsid w:val="00FA07C2"/>
    <w:rsid w:val="00FA0C3A"/>
    <w:rsid w:val="00FA132A"/>
    <w:rsid w:val="00FA150F"/>
    <w:rsid w:val="00FA185B"/>
    <w:rsid w:val="00FA1FDB"/>
    <w:rsid w:val="00FA2FA5"/>
    <w:rsid w:val="00FA3126"/>
    <w:rsid w:val="00FA348B"/>
    <w:rsid w:val="00FA3710"/>
    <w:rsid w:val="00FA49D4"/>
    <w:rsid w:val="00FA4F63"/>
    <w:rsid w:val="00FA57B2"/>
    <w:rsid w:val="00FA5878"/>
    <w:rsid w:val="00FA5892"/>
    <w:rsid w:val="00FA6743"/>
    <w:rsid w:val="00FA6BFF"/>
    <w:rsid w:val="00FA71E2"/>
    <w:rsid w:val="00FA7D8B"/>
    <w:rsid w:val="00FB278E"/>
    <w:rsid w:val="00FB29AE"/>
    <w:rsid w:val="00FB385A"/>
    <w:rsid w:val="00FB3D52"/>
    <w:rsid w:val="00FB43BE"/>
    <w:rsid w:val="00FB4B49"/>
    <w:rsid w:val="00FB509B"/>
    <w:rsid w:val="00FB5B19"/>
    <w:rsid w:val="00FB5F54"/>
    <w:rsid w:val="00FC09A1"/>
    <w:rsid w:val="00FC0BBA"/>
    <w:rsid w:val="00FC0DDD"/>
    <w:rsid w:val="00FC0E38"/>
    <w:rsid w:val="00FC2726"/>
    <w:rsid w:val="00FC272C"/>
    <w:rsid w:val="00FC2C51"/>
    <w:rsid w:val="00FC39B6"/>
    <w:rsid w:val="00FC3CA2"/>
    <w:rsid w:val="00FC3D4B"/>
    <w:rsid w:val="00FC4424"/>
    <w:rsid w:val="00FC44E9"/>
    <w:rsid w:val="00FC4CC7"/>
    <w:rsid w:val="00FC4F4B"/>
    <w:rsid w:val="00FC51D4"/>
    <w:rsid w:val="00FC54DE"/>
    <w:rsid w:val="00FC577B"/>
    <w:rsid w:val="00FC5B58"/>
    <w:rsid w:val="00FC6312"/>
    <w:rsid w:val="00FC6E64"/>
    <w:rsid w:val="00FC7529"/>
    <w:rsid w:val="00FD0604"/>
    <w:rsid w:val="00FD113A"/>
    <w:rsid w:val="00FD26D9"/>
    <w:rsid w:val="00FD3A17"/>
    <w:rsid w:val="00FD49A8"/>
    <w:rsid w:val="00FD6B00"/>
    <w:rsid w:val="00FD726C"/>
    <w:rsid w:val="00FD783D"/>
    <w:rsid w:val="00FE062A"/>
    <w:rsid w:val="00FE12A6"/>
    <w:rsid w:val="00FE12E1"/>
    <w:rsid w:val="00FE15F4"/>
    <w:rsid w:val="00FE337E"/>
    <w:rsid w:val="00FE34BA"/>
    <w:rsid w:val="00FE36E3"/>
    <w:rsid w:val="00FE37C9"/>
    <w:rsid w:val="00FE37CB"/>
    <w:rsid w:val="00FE3FD1"/>
    <w:rsid w:val="00FE4A21"/>
    <w:rsid w:val="00FE557A"/>
    <w:rsid w:val="00FE56E0"/>
    <w:rsid w:val="00FE6A2D"/>
    <w:rsid w:val="00FE6B01"/>
    <w:rsid w:val="00FF035E"/>
    <w:rsid w:val="00FF07A0"/>
    <w:rsid w:val="00FF11CC"/>
    <w:rsid w:val="00FF1BE4"/>
    <w:rsid w:val="00FF268C"/>
    <w:rsid w:val="00FF39CD"/>
    <w:rsid w:val="00FF3E03"/>
    <w:rsid w:val="00FF5E74"/>
    <w:rsid w:val="00FF6063"/>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D97A1"/>
    <w:rsid w:val="023A0B68"/>
    <w:rsid w:val="0247A26B"/>
    <w:rsid w:val="024E7D18"/>
    <w:rsid w:val="026925B1"/>
    <w:rsid w:val="0269B6D9"/>
    <w:rsid w:val="0279A0C1"/>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7BA4B"/>
    <w:rsid w:val="05D8C2B8"/>
    <w:rsid w:val="05E10FD5"/>
    <w:rsid w:val="05E2B0A7"/>
    <w:rsid w:val="05EAC7E1"/>
    <w:rsid w:val="060388EC"/>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83E7DB"/>
    <w:rsid w:val="0B8E941F"/>
    <w:rsid w:val="0BA8194B"/>
    <w:rsid w:val="0BC4D74A"/>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E00371B"/>
    <w:rsid w:val="0E09FA7D"/>
    <w:rsid w:val="0E250266"/>
    <w:rsid w:val="0E2A954B"/>
    <w:rsid w:val="0E4B94AF"/>
    <w:rsid w:val="0E4D1602"/>
    <w:rsid w:val="0E642E05"/>
    <w:rsid w:val="0E742460"/>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B8418D"/>
    <w:rsid w:val="10D174E2"/>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47E4"/>
    <w:rsid w:val="15B9E7FA"/>
    <w:rsid w:val="15D31B0E"/>
    <w:rsid w:val="15E78F2C"/>
    <w:rsid w:val="15E7ED55"/>
    <w:rsid w:val="15F2C444"/>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D17F37"/>
    <w:rsid w:val="1AD83A87"/>
    <w:rsid w:val="1ADB7406"/>
    <w:rsid w:val="1ADC359B"/>
    <w:rsid w:val="1AF9A38A"/>
    <w:rsid w:val="1AFB91FE"/>
    <w:rsid w:val="1B320864"/>
    <w:rsid w:val="1B3EC90D"/>
    <w:rsid w:val="1B85439C"/>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74D5EE"/>
    <w:rsid w:val="1E86E28B"/>
    <w:rsid w:val="1E9BB4A4"/>
    <w:rsid w:val="1EAF129D"/>
    <w:rsid w:val="1EC2B62E"/>
    <w:rsid w:val="1ED31B08"/>
    <w:rsid w:val="1EDC8EC0"/>
    <w:rsid w:val="1EFD117C"/>
    <w:rsid w:val="1F172D1F"/>
    <w:rsid w:val="1F1952F0"/>
    <w:rsid w:val="1F27CAC7"/>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E0FB6"/>
    <w:rsid w:val="20369BF1"/>
    <w:rsid w:val="204A6F98"/>
    <w:rsid w:val="2064CA53"/>
    <w:rsid w:val="2080001E"/>
    <w:rsid w:val="20938564"/>
    <w:rsid w:val="20978C91"/>
    <w:rsid w:val="20A18922"/>
    <w:rsid w:val="20B3BA77"/>
    <w:rsid w:val="20B719F7"/>
    <w:rsid w:val="20DA0437"/>
    <w:rsid w:val="20DCCBE4"/>
    <w:rsid w:val="20E45DF6"/>
    <w:rsid w:val="20ECBBDC"/>
    <w:rsid w:val="2112E8F3"/>
    <w:rsid w:val="214DA3EF"/>
    <w:rsid w:val="214FDD66"/>
    <w:rsid w:val="2150A4FA"/>
    <w:rsid w:val="215138D0"/>
    <w:rsid w:val="21542DF3"/>
    <w:rsid w:val="21592621"/>
    <w:rsid w:val="215D1798"/>
    <w:rsid w:val="217389CB"/>
    <w:rsid w:val="21798BBF"/>
    <w:rsid w:val="219C22BD"/>
    <w:rsid w:val="21A0B7BA"/>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C3B88C"/>
    <w:rsid w:val="26D9C8A1"/>
    <w:rsid w:val="26DBBF34"/>
    <w:rsid w:val="26E84B97"/>
    <w:rsid w:val="26F2232D"/>
    <w:rsid w:val="26FEE99B"/>
    <w:rsid w:val="270916A7"/>
    <w:rsid w:val="270F97D4"/>
    <w:rsid w:val="27223F04"/>
    <w:rsid w:val="2732BFB0"/>
    <w:rsid w:val="273E1671"/>
    <w:rsid w:val="274C02DD"/>
    <w:rsid w:val="2762F3DF"/>
    <w:rsid w:val="277F7292"/>
    <w:rsid w:val="278227E4"/>
    <w:rsid w:val="27AA241D"/>
    <w:rsid w:val="27B04845"/>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336D02"/>
    <w:rsid w:val="2A66C734"/>
    <w:rsid w:val="2A6E481F"/>
    <w:rsid w:val="2A886646"/>
    <w:rsid w:val="2A988197"/>
    <w:rsid w:val="2AA09C78"/>
    <w:rsid w:val="2ABCA50F"/>
    <w:rsid w:val="2ACA7F97"/>
    <w:rsid w:val="2ACCE01A"/>
    <w:rsid w:val="2AFC1114"/>
    <w:rsid w:val="2B40D509"/>
    <w:rsid w:val="2B439843"/>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E8DA81"/>
    <w:rsid w:val="2F07F989"/>
    <w:rsid w:val="2F1D219F"/>
    <w:rsid w:val="2F251F12"/>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59C5C6"/>
    <w:rsid w:val="30609FA6"/>
    <w:rsid w:val="3084AAE2"/>
    <w:rsid w:val="3088A88A"/>
    <w:rsid w:val="309080D1"/>
    <w:rsid w:val="30BA02DF"/>
    <w:rsid w:val="30BDAA70"/>
    <w:rsid w:val="30BDF442"/>
    <w:rsid w:val="30BFABC0"/>
    <w:rsid w:val="30E974C2"/>
    <w:rsid w:val="30F2F6B6"/>
    <w:rsid w:val="30F503A9"/>
    <w:rsid w:val="3103E22D"/>
    <w:rsid w:val="3107D475"/>
    <w:rsid w:val="310F2825"/>
    <w:rsid w:val="312D9DE4"/>
    <w:rsid w:val="312F5271"/>
    <w:rsid w:val="313E83D4"/>
    <w:rsid w:val="3149C0AD"/>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429E0"/>
    <w:rsid w:val="3557E1C0"/>
    <w:rsid w:val="358B34C8"/>
    <w:rsid w:val="359C926D"/>
    <w:rsid w:val="359F2EC1"/>
    <w:rsid w:val="35B43AA4"/>
    <w:rsid w:val="35C916DC"/>
    <w:rsid w:val="35CC3E0A"/>
    <w:rsid w:val="35CD3325"/>
    <w:rsid w:val="35DFA48F"/>
    <w:rsid w:val="35E67426"/>
    <w:rsid w:val="35EDE366"/>
    <w:rsid w:val="35F2E271"/>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3822D"/>
    <w:rsid w:val="3CB45FAB"/>
    <w:rsid w:val="3CD5365B"/>
    <w:rsid w:val="3CD82B8D"/>
    <w:rsid w:val="3CD931F8"/>
    <w:rsid w:val="3D0F3E7F"/>
    <w:rsid w:val="3D105270"/>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59EDFA"/>
    <w:rsid w:val="3F60A9C9"/>
    <w:rsid w:val="3F6FEF29"/>
    <w:rsid w:val="3F7F1CC6"/>
    <w:rsid w:val="3F8227DE"/>
    <w:rsid w:val="3F8B1623"/>
    <w:rsid w:val="3F8EE189"/>
    <w:rsid w:val="3F986B03"/>
    <w:rsid w:val="3FC4B354"/>
    <w:rsid w:val="3FE52D6D"/>
    <w:rsid w:val="3FE84782"/>
    <w:rsid w:val="3FEA8251"/>
    <w:rsid w:val="3FEFC472"/>
    <w:rsid w:val="403DAC7A"/>
    <w:rsid w:val="40485B3D"/>
    <w:rsid w:val="4083D0D7"/>
    <w:rsid w:val="4085A435"/>
    <w:rsid w:val="40E69520"/>
    <w:rsid w:val="411A35C6"/>
    <w:rsid w:val="4129AC49"/>
    <w:rsid w:val="4134B3C7"/>
    <w:rsid w:val="41361FB9"/>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85141D"/>
    <w:rsid w:val="42A8829D"/>
    <w:rsid w:val="42BB37D0"/>
    <w:rsid w:val="42C854BD"/>
    <w:rsid w:val="42DC35EE"/>
    <w:rsid w:val="42E84BA1"/>
    <w:rsid w:val="42F4434E"/>
    <w:rsid w:val="42F7F661"/>
    <w:rsid w:val="431CD202"/>
    <w:rsid w:val="4327154E"/>
    <w:rsid w:val="4329F4EA"/>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4404E7"/>
    <w:rsid w:val="4648DCC3"/>
    <w:rsid w:val="464ED715"/>
    <w:rsid w:val="4663E068"/>
    <w:rsid w:val="46646839"/>
    <w:rsid w:val="46697267"/>
    <w:rsid w:val="466F5DB7"/>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B33C7C"/>
    <w:rsid w:val="48C9E480"/>
    <w:rsid w:val="48FA8BAB"/>
    <w:rsid w:val="490E316A"/>
    <w:rsid w:val="4928B59D"/>
    <w:rsid w:val="49514D02"/>
    <w:rsid w:val="4978DD22"/>
    <w:rsid w:val="49807D85"/>
    <w:rsid w:val="49911BCE"/>
    <w:rsid w:val="499826C6"/>
    <w:rsid w:val="499B581A"/>
    <w:rsid w:val="499DF532"/>
    <w:rsid w:val="499EDF07"/>
    <w:rsid w:val="49AC6DFB"/>
    <w:rsid w:val="49B24A5F"/>
    <w:rsid w:val="49B2ADE8"/>
    <w:rsid w:val="49BF084F"/>
    <w:rsid w:val="49D74BD5"/>
    <w:rsid w:val="49E5493A"/>
    <w:rsid w:val="49E56817"/>
    <w:rsid w:val="49E958A6"/>
    <w:rsid w:val="49F1A8CF"/>
    <w:rsid w:val="4A012458"/>
    <w:rsid w:val="4A02D36E"/>
    <w:rsid w:val="4A036121"/>
    <w:rsid w:val="4A0769DB"/>
    <w:rsid w:val="4A171CB6"/>
    <w:rsid w:val="4A21D565"/>
    <w:rsid w:val="4A43094E"/>
    <w:rsid w:val="4A65CE90"/>
    <w:rsid w:val="4A70CA63"/>
    <w:rsid w:val="4A8E567C"/>
    <w:rsid w:val="4AA6629A"/>
    <w:rsid w:val="4ABC0C68"/>
    <w:rsid w:val="4AC0F95D"/>
    <w:rsid w:val="4AC14CF1"/>
    <w:rsid w:val="4AD08D2C"/>
    <w:rsid w:val="4AD32539"/>
    <w:rsid w:val="4ADC2D56"/>
    <w:rsid w:val="4AEFBC3A"/>
    <w:rsid w:val="4AF6490C"/>
    <w:rsid w:val="4B083C1E"/>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F0EE50"/>
    <w:rsid w:val="4DF19801"/>
    <w:rsid w:val="4E023B04"/>
    <w:rsid w:val="4E06188A"/>
    <w:rsid w:val="4E242529"/>
    <w:rsid w:val="4E35EDD6"/>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8EAADA"/>
    <w:rsid w:val="4FA0392E"/>
    <w:rsid w:val="4FE00439"/>
    <w:rsid w:val="5007020D"/>
    <w:rsid w:val="5014A553"/>
    <w:rsid w:val="5023E7D5"/>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ACD390"/>
    <w:rsid w:val="53BE8D37"/>
    <w:rsid w:val="53C225BF"/>
    <w:rsid w:val="53CA435C"/>
    <w:rsid w:val="53D46E2E"/>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FE6DA"/>
    <w:rsid w:val="601619BD"/>
    <w:rsid w:val="60470871"/>
    <w:rsid w:val="604CA477"/>
    <w:rsid w:val="6060E232"/>
    <w:rsid w:val="606C30EE"/>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BBBD"/>
    <w:rsid w:val="64AA5464"/>
    <w:rsid w:val="64AA5825"/>
    <w:rsid w:val="64AA9848"/>
    <w:rsid w:val="64B240EF"/>
    <w:rsid w:val="64C9E1B0"/>
    <w:rsid w:val="64DDF574"/>
    <w:rsid w:val="6502C026"/>
    <w:rsid w:val="65104292"/>
    <w:rsid w:val="652507E3"/>
    <w:rsid w:val="65567A00"/>
    <w:rsid w:val="656E67E7"/>
    <w:rsid w:val="657D7F78"/>
    <w:rsid w:val="659C78F9"/>
    <w:rsid w:val="65C7F93F"/>
    <w:rsid w:val="65D00FC6"/>
    <w:rsid w:val="65D05B05"/>
    <w:rsid w:val="65DE7D8A"/>
    <w:rsid w:val="65E82235"/>
    <w:rsid w:val="65E867F3"/>
    <w:rsid w:val="65EC28C6"/>
    <w:rsid w:val="660D358B"/>
    <w:rsid w:val="661B77CF"/>
    <w:rsid w:val="66202E98"/>
    <w:rsid w:val="663DC293"/>
    <w:rsid w:val="66521E85"/>
    <w:rsid w:val="66667A58"/>
    <w:rsid w:val="666C007E"/>
    <w:rsid w:val="667D321A"/>
    <w:rsid w:val="669223EF"/>
    <w:rsid w:val="66B5B714"/>
    <w:rsid w:val="66CE7D46"/>
    <w:rsid w:val="66D5791C"/>
    <w:rsid w:val="66D5D41F"/>
    <w:rsid w:val="66E2FCBC"/>
    <w:rsid w:val="66E710B5"/>
    <w:rsid w:val="66F650F7"/>
    <w:rsid w:val="66F811CC"/>
    <w:rsid w:val="67133F40"/>
    <w:rsid w:val="671A426B"/>
    <w:rsid w:val="67348EEF"/>
    <w:rsid w:val="674FAAEB"/>
    <w:rsid w:val="67624D8A"/>
    <w:rsid w:val="676F225B"/>
    <w:rsid w:val="6781D5FE"/>
    <w:rsid w:val="67A5B34A"/>
    <w:rsid w:val="67BF73E5"/>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EFC8"/>
    <w:rsid w:val="6A9A9B00"/>
    <w:rsid w:val="6AA9D426"/>
    <w:rsid w:val="6AAB1C4A"/>
    <w:rsid w:val="6AB298E6"/>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D33E31"/>
    <w:rsid w:val="6DE490F7"/>
    <w:rsid w:val="6E0CF598"/>
    <w:rsid w:val="6E2BD3C2"/>
    <w:rsid w:val="6E2F9B5D"/>
    <w:rsid w:val="6E4AAAE5"/>
    <w:rsid w:val="6E5167B4"/>
    <w:rsid w:val="6E612BA0"/>
    <w:rsid w:val="6E6A90DD"/>
    <w:rsid w:val="6E710194"/>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906997"/>
    <w:rsid w:val="7691CA14"/>
    <w:rsid w:val="76B3C7AA"/>
    <w:rsid w:val="76C15A06"/>
    <w:rsid w:val="76C16E81"/>
    <w:rsid w:val="770AE7D4"/>
    <w:rsid w:val="770F9FF6"/>
    <w:rsid w:val="771C2155"/>
    <w:rsid w:val="772B16AB"/>
    <w:rsid w:val="775D4171"/>
    <w:rsid w:val="77714972"/>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3A89A0"/>
    <w:rsid w:val="7A3CC2C7"/>
    <w:rsid w:val="7A52983D"/>
    <w:rsid w:val="7A5D0BA7"/>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621409"/>
    <w:rsid w:val="7B75CF3D"/>
    <w:rsid w:val="7B8D195F"/>
    <w:rsid w:val="7B99B072"/>
    <w:rsid w:val="7B9C6880"/>
    <w:rsid w:val="7BAFF6D8"/>
    <w:rsid w:val="7BB275B3"/>
    <w:rsid w:val="7BBB9E9B"/>
    <w:rsid w:val="7C001124"/>
    <w:rsid w:val="7C0A3E41"/>
    <w:rsid w:val="7C1AF8CB"/>
    <w:rsid w:val="7C2015B3"/>
    <w:rsid w:val="7C2BA4F5"/>
    <w:rsid w:val="7C368B4D"/>
    <w:rsid w:val="7C4E3827"/>
    <w:rsid w:val="7C542132"/>
    <w:rsid w:val="7C59E5BA"/>
    <w:rsid w:val="7C645B36"/>
    <w:rsid w:val="7C6F312F"/>
    <w:rsid w:val="7C70B38B"/>
    <w:rsid w:val="7C8BC00B"/>
    <w:rsid w:val="7CA05CF2"/>
    <w:rsid w:val="7CA0AEC3"/>
    <w:rsid w:val="7CA1FB21"/>
    <w:rsid w:val="7CAA1C60"/>
    <w:rsid w:val="7CAFB8FC"/>
    <w:rsid w:val="7CB197C9"/>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2"/>
    <o:shapelayout v:ext="edit">
      <o:idmap v:ext="edit" data="2"/>
    </o:shapelayout>
  </w:shapeDefaults>
  <w:decimalSymbol w:val="."/>
  <w:listSeparator w:val=","/>
  <w14:docId w14:val="0480D41B"/>
  <w15:docId w15:val="{16E5E29C-7B67-4169-B2B9-EFEB6920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82943"/>
    <w:rPr>
      <w:sz w:val="24"/>
      <w:szCs w:val="24"/>
    </w:rPr>
  </w:style>
  <w:style w:type="paragraph" w:styleId="Heading1">
    <w:name w:val="heading 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D4C"/>
    <w:pPr>
      <w:tabs>
        <w:tab w:val="center" w:pos="4320"/>
        <w:tab w:val="right" w:pos="8640"/>
      </w:tabs>
    </w:pPr>
    <w:rPr>
      <w:rFonts w:ascii="Arial" w:hAnsi="Arial"/>
      <w:b/>
      <w:bCs/>
    </w:rPr>
  </w:style>
  <w:style w:type="paragraph" w:styleId="Footer">
    <w:name w:val="footer"/>
    <w:basedOn w:val="Normal"/>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rsid w:val="00535D4C"/>
    <w:rPr>
      <w:sz w:val="18"/>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535D4C"/>
    <w:pPr>
      <w:numPr>
        <w:ilvl w:val="0"/>
        <w:numId w:val="0"/>
      </w:numPr>
      <w:tabs>
        <w:tab w:val="left" w:pos="900"/>
      </w:tabs>
      <w:ind w:left="900" w:hanging="900"/>
    </w:pPr>
  </w:style>
  <w:style w:type="paragraph" w:customStyle="1" w:styleId="H3">
    <w:name w:val="H3"/>
    <w:basedOn w:val="Heading3"/>
    <w:next w:val="BodyText"/>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rsid w:val="00535D4C"/>
    <w:rPr>
      <w:sz w:val="16"/>
      <w:szCs w:val="16"/>
    </w:rPr>
  </w:style>
  <w:style w:type="paragraph" w:styleId="CommentText">
    <w:name w:val="annotation text"/>
    <w:basedOn w:val="Normal"/>
    <w:link w:val="CommentTextChar"/>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rsid w:val="009C517D"/>
  </w:style>
  <w:style w:type="paragraph" w:styleId="ListParagraph">
    <w:name w:val="List Paragraph"/>
    <w:basedOn w:val="Normal"/>
    <w:qFormat/>
    <w:rsid w:val="001B7A50"/>
    <w:pPr>
      <w:widowControl w:val="0"/>
      <w:autoSpaceDE w:val="0"/>
      <w:autoSpaceDN w:val="0"/>
      <w:spacing w:before="10"/>
      <w:ind w:left="983" w:right="2021" w:hanging="290"/>
    </w:pPr>
    <w:rPr>
      <w:sz w:val="22"/>
      <w:szCs w:val="22"/>
      <w:u w:val="single" w:color="000000"/>
    </w:rPr>
  </w:style>
  <w:style w:type="character" w:customStyle="1" w:styleId="ui-provider">
    <w:name w:val="ui-provider"/>
    <w:basedOn w:val="DefaultParagraphFont"/>
    <w:rsid w:val="00714658"/>
  </w:style>
  <w:style w:type="character" w:styleId="FootnoteReference">
    <w:name w:val="footnote reference"/>
    <w:basedOn w:val="DefaultParagraphFont"/>
    <w:rsid w:val="00892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chmall@erco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OGRR245" TargetMode="Externa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1.vsd"/><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Microsoft_Visio_2003-2010_Drawing.vsd"/><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14021</Words>
  <Characters>79924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cp:lastModifiedBy>
  <cp:revision>2</cp:revision>
  <cp:lastPrinted>2013-11-16T00:11:00Z</cp:lastPrinted>
  <dcterms:created xsi:type="dcterms:W3CDTF">2023-08-18T19:57:00Z</dcterms:created>
  <dcterms:modified xsi:type="dcterms:W3CDTF">2023-08-18T19:57:00Z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