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260" w:type="dxa"/>
            <w:tcBorders>
              <w:bottom w:val="single" w:sz="4" w:space="0" w:color="auto"/>
            </w:tcBorders>
            <w:vAlign w:val="center"/>
          </w:tcPr>
          <w:p w14:paraId="58DFDEEC" w14:textId="40948FE8" w:rsidR="00067FE2" w:rsidRDefault="00042266" w:rsidP="00042266">
            <w:pPr>
              <w:pStyle w:val="Header"/>
              <w:spacing w:before="120" w:after="120"/>
              <w:jc w:val="center"/>
            </w:pPr>
            <w:hyperlink r:id="rId8" w:history="1">
              <w:r w:rsidRPr="00042266">
                <w:rPr>
                  <w:rStyle w:val="Hyperlink"/>
                </w:rPr>
                <w:t>1195</w:t>
              </w:r>
            </w:hyperlink>
          </w:p>
        </w:tc>
        <w:tc>
          <w:tcPr>
            <w:tcW w:w="90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660"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5B1056">
            <w:pPr>
              <w:pStyle w:val="Header"/>
              <w:spacing w:before="120" w:after="120"/>
              <w:rPr>
                <w:bCs w:val="0"/>
              </w:rPr>
            </w:pPr>
            <w:r w:rsidRPr="00E01925">
              <w:rPr>
                <w:bCs w:val="0"/>
              </w:rPr>
              <w:t>Date Posted</w:t>
            </w:r>
          </w:p>
        </w:tc>
        <w:tc>
          <w:tcPr>
            <w:tcW w:w="7560" w:type="dxa"/>
            <w:gridSpan w:val="2"/>
            <w:vAlign w:val="center"/>
          </w:tcPr>
          <w:p w14:paraId="16A45634" w14:textId="7BC83621" w:rsidR="00067FE2" w:rsidRPr="00E01925" w:rsidRDefault="005B1056" w:rsidP="005B1056">
            <w:pPr>
              <w:pStyle w:val="NormalArial"/>
              <w:spacing w:before="120" w:after="120"/>
            </w:pPr>
            <w:r>
              <w:t xml:space="preserve">August </w:t>
            </w:r>
            <w:r w:rsidR="00042266">
              <w:t>17</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5B1056">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3C0DA23E"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560"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560"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611BAF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969FB5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B37A25E"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73ABEBE5"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68656593"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FB89AD5" w14:textId="7F16BEBA"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B1056">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4E6ED380" w:rsidR="005955BB" w:rsidRPr="00F45E00" w:rsidRDefault="00F45E00" w:rsidP="00625E5D">
            <w:pPr>
              <w:pStyle w:val="NormalArial"/>
              <w:spacing w:before="120" w:after="120"/>
            </w:pPr>
            <w:r>
              <w:t xml:space="preserve">All EPS meter designs that include portions of the metering circuit that are owned by a Resource Entity are not currently addressed by Protocol.  </w:t>
            </w:r>
            <w:r w:rsidRPr="00F102D1">
              <w:t xml:space="preserve">EPS Metering </w:t>
            </w:r>
            <w:r>
              <w:t xml:space="preserve">Facilities are sometimes located within a Resource Entity’s facility that is not under a TDSP control or authority.  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042266">
            <w:pPr>
              <w:pStyle w:val="NormalArial"/>
            </w:pPr>
            <w:hyperlink r:id="rId18"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8B507CF" w:rsidR="009A3772" w:rsidRDefault="006822AB">
            <w:pPr>
              <w:pStyle w:val="NormalArial"/>
            </w:pPr>
            <w:r>
              <w:t>South Texas Electric Cooperative,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5670C5" w:rsidR="009A3772" w:rsidRPr="00D56D61" w:rsidRDefault="00042266">
            <w:pPr>
              <w:pStyle w:val="NormalArial"/>
            </w:pPr>
            <w:hyperlink r:id="rId19"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0CB1036" w:rsidR="009A3772" w:rsidRDefault="005B1056">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w:t>
      </w:r>
    </w:p>
    <w:p w14:paraId="5CE94981" w14:textId="452ED490" w:rsidR="005B1056" w:rsidRDefault="008B2ABA" w:rsidP="008B2ABA">
      <w:pPr>
        <w:pStyle w:val="BodyText"/>
        <w:ind w:left="720" w:hanging="720"/>
      </w:pPr>
      <w:ins w:id="6" w:author="STEC" w:date="2023-08-16T09:28:00Z">
        <w:r>
          <w:t xml:space="preserve">(2) </w:t>
        </w:r>
        <w:r>
          <w:tab/>
          <w:t xml:space="preserve">Resource Entities shall be responsible for the maintenance of EPS </w:t>
        </w:r>
      </w:ins>
      <w:ins w:id="7" w:author="STEC" w:date="2023-08-17T14:48:00Z">
        <w:r w:rsidR="00F45E00">
          <w:t xml:space="preserve">Metering Facilities </w:t>
        </w:r>
      </w:ins>
      <w:ins w:id="8" w:author="STEC" w:date="2023-08-16T09:28:00Z">
        <w:r>
          <w:t xml:space="preserve">owned by the Resource Entity as prescribed by this </w:t>
        </w:r>
      </w:ins>
      <w:ins w:id="9" w:author="STEC" w:date="2023-08-16T09:31:00Z">
        <w:r>
          <w:t>S</w:t>
        </w:r>
      </w:ins>
      <w:ins w:id="10" w:author="STEC" w:date="2023-08-16T09:28:00Z">
        <w:r>
          <w:t>ection and the S</w:t>
        </w:r>
      </w:ins>
      <w:ins w:id="11" w:author="STEC" w:date="2023-08-16T09:31:00Z">
        <w:r>
          <w:t>ettlement Metering Operating Guide (SMOG)</w:t>
        </w:r>
      </w:ins>
      <w:ins w:id="12"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 xml:space="preserve">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w:t>
      </w:r>
      <w:r>
        <w:lastRenderedPageBreak/>
        <w:t>(TDSP)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B1056">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B1056">
      <w:pPr>
        <w:pStyle w:val="List"/>
        <w:rPr>
          <w:ins w:id="13" w:author="STEC" w:date="2023-08-16T09:28:00Z"/>
        </w:rPr>
      </w:pPr>
      <w:r>
        <w:t>(b)</w:t>
      </w:r>
      <w:r>
        <w:tab/>
        <w:t>Where a functional and operational Back-up Meter exists, the TSP or DSP shall ensure that the metering point is repaired and operational within five Business Days of problem detection.</w:t>
      </w:r>
    </w:p>
    <w:p w14:paraId="712A5883" w14:textId="476EA34F" w:rsidR="008B2ABA" w:rsidRDefault="008B2ABA" w:rsidP="008B2ABA">
      <w:pPr>
        <w:pStyle w:val="List"/>
      </w:pPr>
      <w:ins w:id="14" w:author="STEC" w:date="2023-08-16T09:28:00Z">
        <w:r>
          <w:t xml:space="preserve">(c) </w:t>
        </w:r>
        <w:r>
          <w:tab/>
          <w:t xml:space="preserve">Resource Entities that own a portion of the facilities associated with the EPS </w:t>
        </w:r>
      </w:ins>
      <w:ins w:id="15" w:author="STEC" w:date="2023-08-16T10:03:00Z">
        <w:r w:rsidR="00855743">
          <w:t>M</w:t>
        </w:r>
      </w:ins>
      <w:ins w:id="16" w:author="STEC" w:date="2023-08-16T09:28:00Z">
        <w:r>
          <w:t xml:space="preserve">eter shall be responsible for meeting the requirements of </w:t>
        </w:r>
      </w:ins>
      <w:ins w:id="17" w:author="STEC" w:date="2023-08-16T10:01:00Z">
        <w:r w:rsidR="00855743">
          <w:t>paragrap</w:t>
        </w:r>
      </w:ins>
      <w:ins w:id="18" w:author="STEC" w:date="2023-08-17T14:48:00Z">
        <w:r w:rsidR="00F45E00">
          <w:t>h</w:t>
        </w:r>
      </w:ins>
      <w:ins w:id="19" w:author="STEC" w:date="2023-08-16T10:01:00Z">
        <w:r w:rsidR="00855743">
          <w:t>s (a) and (b) above</w:t>
        </w:r>
      </w:ins>
      <w:ins w:id="20" w:author="STEC" w:date="2023-08-17T14:49:00Z">
        <w:r w:rsidR="00F45E00">
          <w:t>.</w:t>
        </w:r>
      </w:ins>
    </w:p>
    <w:p w14:paraId="7BB395D8" w14:textId="77777777" w:rsidR="005B1056" w:rsidRDefault="005B1056" w:rsidP="005B1056">
      <w:pPr>
        <w:pStyle w:val="H3"/>
      </w:pPr>
      <w:bookmarkStart w:id="21" w:name="_Toc121993816"/>
      <w:r>
        <w:t>10.9.1</w:t>
      </w:r>
      <w:r>
        <w:tab/>
        <w:t>ERCOT-Polled Settlement Meters</w:t>
      </w:r>
      <w:bookmarkEnd w:id="21"/>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2" w:author="STEC" w:date="2023-08-16T09:29:00Z">
              <w:r w:rsidR="008B2ABA">
                <w:t xml:space="preserve"> except that any EPS </w:t>
              </w:r>
            </w:ins>
            <w:ins w:id="23" w:author="STEC" w:date="2023-08-17T14:49:00Z">
              <w:r w:rsidR="00F45E00">
                <w:t>Metering Facilities</w:t>
              </w:r>
            </w:ins>
            <w:ins w:id="24"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or Settlement Only Transmission Energy Storage 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t>(2)</w:t>
      </w:r>
      <w:r>
        <w:tab/>
        <w:t>IDRs used for settlement of EPS Metering Facilities shall:</w:t>
      </w:r>
    </w:p>
    <w:p w14:paraId="35349FFD" w14:textId="77777777" w:rsidR="005B1056" w:rsidRDefault="005B1056" w:rsidP="005B1056">
      <w:pPr>
        <w:pStyle w:val="List"/>
      </w:pPr>
      <w:r>
        <w:t>(a)</w:t>
      </w:r>
      <w:r>
        <w:tab/>
        <w:t>Capture energy consumption and/or production in increments consistent with ERCOT defined Settlement Interval;</w:t>
      </w:r>
    </w:p>
    <w:p w14:paraId="3EEA8746" w14:textId="77777777" w:rsidR="005B1056" w:rsidRDefault="005B1056" w:rsidP="005B1056">
      <w:pPr>
        <w:pStyle w:val="List"/>
      </w:pPr>
      <w:r>
        <w:t>(b)</w:t>
      </w:r>
      <w:r>
        <w:tab/>
        <w:t>Be able to capture energy in increments of five minutes (excluding memory allocation) for new and replacement IDRs used for settlement;</w:t>
      </w:r>
    </w:p>
    <w:p w14:paraId="46546484" w14:textId="77777777" w:rsidR="005B1056" w:rsidRDefault="005B1056" w:rsidP="005B1056">
      <w:pPr>
        <w:pStyle w:val="List"/>
      </w:pPr>
      <w:r>
        <w:lastRenderedPageBreak/>
        <w:t>(c)</w:t>
      </w:r>
      <w:r>
        <w:tab/>
        <w:t>Provide interval data for daily polling on a schedule that supports ERCOT’s requirements (typically a daily cycle);</w:t>
      </w:r>
    </w:p>
    <w:p w14:paraId="2EA0FEDC" w14:textId="77777777" w:rsidR="005B1056" w:rsidRDefault="005B1056" w:rsidP="005B1056">
      <w:pPr>
        <w:pStyle w:val="List"/>
      </w:pPr>
      <w:r>
        <w:t>(d)</w:t>
      </w:r>
      <w:r>
        <w:tab/>
        <w:t>Be capable of having data retrieved via telemetry by Meter Data Acquisition System (MDAS);</w:t>
      </w:r>
    </w:p>
    <w:p w14:paraId="715E0EC4" w14:textId="77777777" w:rsidR="005B1056" w:rsidRDefault="005B1056" w:rsidP="005B1056">
      <w:pPr>
        <w:pStyle w:val="List"/>
      </w:pPr>
      <w:r>
        <w:t>(e)</w:t>
      </w:r>
      <w:r>
        <w:tab/>
        <w:t>Have battery or other energy-storage back-up to maintain time during power outages;</w:t>
      </w:r>
    </w:p>
    <w:p w14:paraId="40697508" w14:textId="77777777" w:rsidR="005B1056" w:rsidRDefault="005B1056" w:rsidP="005B1056">
      <w:pPr>
        <w:pStyle w:val="List"/>
      </w:pPr>
      <w:r>
        <w:t>(f)</w:t>
      </w:r>
      <w:r>
        <w:tab/>
        <w:t>Have remote time synchronization capability compatible with the MDAS;</w:t>
      </w:r>
    </w:p>
    <w:p w14:paraId="28BB8940" w14:textId="77777777" w:rsidR="005B1056" w:rsidRDefault="005B1056" w:rsidP="005B1056">
      <w:pPr>
        <w:pStyle w:val="List"/>
      </w:pPr>
      <w:r>
        <w:t>(g)</w:t>
      </w:r>
      <w: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3D8D31D2" w14:textId="77777777" w:rsidR="005B1056" w:rsidRDefault="005B1056" w:rsidP="005B1056">
      <w:pPr>
        <w:pStyle w:val="List"/>
      </w:pPr>
      <w:r>
        <w:t>(h)</w:t>
      </w:r>
      <w:r>
        <w:tab/>
        <w:t>Divide each hour into Settlement Intervals ending as follows:</w:t>
      </w:r>
    </w:p>
    <w:p w14:paraId="6CBD0965" w14:textId="77777777" w:rsidR="005B1056" w:rsidRDefault="005B1056" w:rsidP="005B1056">
      <w:pPr>
        <w:pStyle w:val="BodyText"/>
        <w:spacing w:after="0"/>
        <w:ind w:left="2880"/>
      </w:pPr>
      <w:r>
        <w:t>XX:15:00</w:t>
      </w:r>
    </w:p>
    <w:p w14:paraId="2B1E6C2B" w14:textId="77777777" w:rsidR="005B1056" w:rsidRDefault="005B1056" w:rsidP="005B1056">
      <w:pPr>
        <w:pStyle w:val="BodyText"/>
        <w:spacing w:after="0"/>
        <w:ind w:left="2880"/>
      </w:pPr>
      <w:r>
        <w:t>XX:30:00</w:t>
      </w:r>
    </w:p>
    <w:p w14:paraId="4928667E" w14:textId="77777777" w:rsidR="005B1056" w:rsidRDefault="005B1056" w:rsidP="005B1056">
      <w:pPr>
        <w:pStyle w:val="BodyText"/>
        <w:spacing w:after="0"/>
        <w:ind w:left="2880"/>
      </w:pPr>
      <w:r>
        <w:t>XX:45:00</w:t>
      </w:r>
    </w:p>
    <w:p w14:paraId="2DF0C472" w14:textId="77777777" w:rsidR="005B1056" w:rsidRDefault="005B1056" w:rsidP="005B1056">
      <w:pPr>
        <w:pStyle w:val="BodyText"/>
        <w:ind w:left="2880"/>
      </w:pPr>
      <w:r>
        <w:t>XX:00:00</w:t>
      </w:r>
    </w:p>
    <w:p w14:paraId="7551FB2B" w14:textId="77777777" w:rsidR="005B1056" w:rsidRDefault="005B1056" w:rsidP="005B1056">
      <w:pPr>
        <w:pStyle w:val="List"/>
      </w:pPr>
    </w:p>
    <w:bookmarkEnd w:id="2"/>
    <w:bookmarkEnd w:id="3"/>
    <w:bookmarkEnd w:id="4"/>
    <w:sectPr w:rsidR="005B1056">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EC6DAC8"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NPRR-01 Resource Entity Metering Facilities Maintenance 08</w:t>
    </w:r>
    <w:r>
      <w:rPr>
        <w:rFonts w:ascii="Arial" w:hAnsi="Arial" w:cs="Arial"/>
        <w:sz w:val="18"/>
        <w:szCs w:val="18"/>
      </w:rPr>
      <w:t>17</w:t>
    </w:r>
    <w:r w:rsidR="006114AD" w:rsidRPr="006114AD">
      <w:rPr>
        <w:rFonts w:ascii="Arial" w:hAnsi="Arial" w:cs="Arial"/>
        <w:sz w:val="18"/>
        <w:szCs w:val="18"/>
      </w:rPr>
      <w:t>23</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60A5A"/>
    <w:rsid w:val="00064B44"/>
    <w:rsid w:val="00067FE2"/>
    <w:rsid w:val="000733AF"/>
    <w:rsid w:val="0007682E"/>
    <w:rsid w:val="000A42FF"/>
    <w:rsid w:val="000C1F60"/>
    <w:rsid w:val="000D1AEB"/>
    <w:rsid w:val="000D3E64"/>
    <w:rsid w:val="000F13C5"/>
    <w:rsid w:val="00105A36"/>
    <w:rsid w:val="001313B4"/>
    <w:rsid w:val="00132080"/>
    <w:rsid w:val="001327DF"/>
    <w:rsid w:val="0014546D"/>
    <w:rsid w:val="001500D9"/>
    <w:rsid w:val="00156DB7"/>
    <w:rsid w:val="00157228"/>
    <w:rsid w:val="00160C3C"/>
    <w:rsid w:val="00160D46"/>
    <w:rsid w:val="0017783C"/>
    <w:rsid w:val="0019314C"/>
    <w:rsid w:val="001B7AC6"/>
    <w:rsid w:val="001F38F0"/>
    <w:rsid w:val="00234C64"/>
    <w:rsid w:val="00237430"/>
    <w:rsid w:val="00276A99"/>
    <w:rsid w:val="00286AD9"/>
    <w:rsid w:val="002966F3"/>
    <w:rsid w:val="002B69F3"/>
    <w:rsid w:val="002B763A"/>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6E03"/>
    <w:rsid w:val="003A154F"/>
    <w:rsid w:val="003A3D77"/>
    <w:rsid w:val="003B5AED"/>
    <w:rsid w:val="003C6B7B"/>
    <w:rsid w:val="003E565E"/>
    <w:rsid w:val="004135BD"/>
    <w:rsid w:val="004302A4"/>
    <w:rsid w:val="004463BA"/>
    <w:rsid w:val="004822D4"/>
    <w:rsid w:val="0049290B"/>
    <w:rsid w:val="004A4451"/>
    <w:rsid w:val="004D3958"/>
    <w:rsid w:val="005008DF"/>
    <w:rsid w:val="005045D0"/>
    <w:rsid w:val="00534C6C"/>
    <w:rsid w:val="005841C0"/>
    <w:rsid w:val="0059260F"/>
    <w:rsid w:val="005955BB"/>
    <w:rsid w:val="005A14B9"/>
    <w:rsid w:val="005B1056"/>
    <w:rsid w:val="005B6124"/>
    <w:rsid w:val="005C0000"/>
    <w:rsid w:val="005E5074"/>
    <w:rsid w:val="006114AD"/>
    <w:rsid w:val="00612E4F"/>
    <w:rsid w:val="00615D5E"/>
    <w:rsid w:val="00622E99"/>
    <w:rsid w:val="00625E5D"/>
    <w:rsid w:val="0066370F"/>
    <w:rsid w:val="006822AB"/>
    <w:rsid w:val="006A0784"/>
    <w:rsid w:val="006A697B"/>
    <w:rsid w:val="006B4DDE"/>
    <w:rsid w:val="006E4597"/>
    <w:rsid w:val="006F1128"/>
    <w:rsid w:val="00743968"/>
    <w:rsid w:val="00785415"/>
    <w:rsid w:val="00791CB9"/>
    <w:rsid w:val="00793130"/>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87E28"/>
    <w:rsid w:val="008B2ABA"/>
    <w:rsid w:val="008D5C3A"/>
    <w:rsid w:val="008E6952"/>
    <w:rsid w:val="008E6DA2"/>
    <w:rsid w:val="00900B8E"/>
    <w:rsid w:val="00907B1E"/>
    <w:rsid w:val="00910AD8"/>
    <w:rsid w:val="009216B8"/>
    <w:rsid w:val="00943AFD"/>
    <w:rsid w:val="00963A51"/>
    <w:rsid w:val="00983B6E"/>
    <w:rsid w:val="009936F8"/>
    <w:rsid w:val="009A3772"/>
    <w:rsid w:val="009D17F0"/>
    <w:rsid w:val="00A010AA"/>
    <w:rsid w:val="00A42796"/>
    <w:rsid w:val="00A47BF2"/>
    <w:rsid w:val="00A5311D"/>
    <w:rsid w:val="00AD3B58"/>
    <w:rsid w:val="00AF56C6"/>
    <w:rsid w:val="00AF7CB2"/>
    <w:rsid w:val="00B032E8"/>
    <w:rsid w:val="00B57F96"/>
    <w:rsid w:val="00B67892"/>
    <w:rsid w:val="00BA4D33"/>
    <w:rsid w:val="00BB7080"/>
    <w:rsid w:val="00BC2D06"/>
    <w:rsid w:val="00C569EB"/>
    <w:rsid w:val="00C744EB"/>
    <w:rsid w:val="00C90702"/>
    <w:rsid w:val="00C917FF"/>
    <w:rsid w:val="00C9766A"/>
    <w:rsid w:val="00CC4F39"/>
    <w:rsid w:val="00CD544C"/>
    <w:rsid w:val="00CF4256"/>
    <w:rsid w:val="00D04FE8"/>
    <w:rsid w:val="00D176CF"/>
    <w:rsid w:val="00D17AD5"/>
    <w:rsid w:val="00D271E3"/>
    <w:rsid w:val="00D45288"/>
    <w:rsid w:val="00D452F5"/>
    <w:rsid w:val="00D47A80"/>
    <w:rsid w:val="00D80007"/>
    <w:rsid w:val="00D834B5"/>
    <w:rsid w:val="00D85807"/>
    <w:rsid w:val="00D87349"/>
    <w:rsid w:val="00D91EE9"/>
    <w:rsid w:val="00D9627A"/>
    <w:rsid w:val="00D97220"/>
    <w:rsid w:val="00DD042D"/>
    <w:rsid w:val="00E11BDD"/>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5" TargetMode="External"/><Relationship Id="rId13" Type="http://schemas.openxmlformats.org/officeDocument/2006/relationships/control" Target="activeX/activeX3.xml"/><Relationship Id="rId18" Type="http://schemas.openxmlformats.org/officeDocument/2006/relationships/hyperlink" Target="mailto:pperson@st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7317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STEC</cp:lastModifiedBy>
  <cp:revision>2</cp:revision>
  <cp:lastPrinted>2013-11-15T22:11:00Z</cp:lastPrinted>
  <dcterms:created xsi:type="dcterms:W3CDTF">2023-08-17T20:21:00Z</dcterms:created>
  <dcterms:modified xsi:type="dcterms:W3CDTF">2023-08-17T20:21:00Z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