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41AE2D0" w:rsidR="005C30B8" w:rsidRPr="00F81B3A" w:rsidRDefault="149BFF28" w:rsidP="00971C0F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99EAB5F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70002A03" w:rsidRPr="499EAB5F">
        <w:rPr>
          <w:rFonts w:ascii="Arial" w:hAnsi="Arial" w:cs="Arial"/>
          <w:color w:val="5B6770" w:themeColor="accent2"/>
          <w:sz w:val="22"/>
          <w:szCs w:val="22"/>
        </w:rPr>
        <w:t>580.00</w:t>
      </w:r>
      <w:r w:rsidR="4D593AD9" w:rsidRPr="499EAB5F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="54BC883B" w:rsidRPr="499EAB5F">
        <w:rPr>
          <w:rFonts w:ascii="Arial" w:hAnsi="Arial" w:cs="Arial"/>
          <w:color w:val="5B6770" w:themeColor="accent2"/>
          <w:sz w:val="22"/>
          <w:szCs w:val="22"/>
        </w:rPr>
        <w:t xml:space="preserve">million </w:t>
      </w:r>
      <w:r w:rsidRPr="499EAB5F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55577F31" w:rsidRPr="499EAB5F">
        <w:rPr>
          <w:rFonts w:ascii="Arial" w:eastAsia="Arial" w:hAnsi="Arial" w:cs="Arial"/>
          <w:color w:val="5B6770" w:themeColor="accent2"/>
          <w:sz w:val="22"/>
          <w:szCs w:val="22"/>
        </w:rPr>
        <w:t>July 31</w:t>
      </w:r>
      <w:r w:rsidR="5E184301" w:rsidRPr="499EAB5F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499EAB5F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499EAB5F">
        <w:rPr>
          <w:rFonts w:ascii="Arial" w:hAnsi="Arial" w:cs="Arial"/>
          <w:color w:val="5B6770" w:themeColor="accent2"/>
          <w:sz w:val="22"/>
          <w:szCs w:val="22"/>
        </w:rPr>
        <w:t>3</w:t>
      </w:r>
      <w:r w:rsidRPr="499EAB5F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6A848DAA" w:rsidR="005C30B8" w:rsidRPr="00F81B3A" w:rsidRDefault="149BFF28" w:rsidP="00AF5DCD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99EAB5F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499EAB5F">
        <w:rPr>
          <w:rFonts w:ascii="Arial" w:hAnsi="Arial" w:cs="Arial"/>
          <w:color w:val="5B666F"/>
          <w:sz w:val="22"/>
          <w:szCs w:val="22"/>
        </w:rPr>
        <w:t>202</w:t>
      </w:r>
      <w:r w:rsidR="55FC0485" w:rsidRPr="499EAB5F">
        <w:rPr>
          <w:rFonts w:ascii="Arial" w:hAnsi="Arial" w:cs="Arial"/>
          <w:color w:val="5B666F"/>
          <w:sz w:val="22"/>
          <w:szCs w:val="22"/>
        </w:rPr>
        <w:t>3</w:t>
      </w:r>
      <w:r w:rsidR="291EAD06" w:rsidRPr="499EAB5F">
        <w:rPr>
          <w:rFonts w:ascii="Arial" w:hAnsi="Arial" w:cs="Arial"/>
          <w:color w:val="5B666F"/>
          <w:sz w:val="22"/>
          <w:szCs w:val="22"/>
        </w:rPr>
        <w:t xml:space="preserve"> </w:t>
      </w:r>
      <w:r w:rsidRPr="499EAB5F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499EAB5F">
        <w:rPr>
          <w:rFonts w:ascii="Arial" w:hAnsi="Arial" w:cs="Arial"/>
          <w:color w:val="5B666F"/>
          <w:sz w:val="22"/>
          <w:szCs w:val="22"/>
        </w:rPr>
        <w:t>$</w:t>
      </w:r>
      <w:r w:rsidR="3C85968C" w:rsidRPr="499EAB5F">
        <w:rPr>
          <w:rFonts w:ascii="Arial" w:hAnsi="Arial" w:cs="Arial"/>
          <w:color w:val="5B666F"/>
          <w:sz w:val="22"/>
          <w:szCs w:val="22"/>
        </w:rPr>
        <w:t xml:space="preserve">1.083 </w:t>
      </w:r>
      <w:r w:rsidR="35885533" w:rsidRPr="499EAB5F">
        <w:rPr>
          <w:rFonts w:ascii="Arial" w:hAnsi="Arial" w:cs="Arial"/>
          <w:color w:val="5B666F"/>
          <w:sz w:val="22"/>
          <w:szCs w:val="22"/>
        </w:rPr>
        <w:t>b</w:t>
      </w:r>
      <w:r w:rsidR="55FC0485" w:rsidRPr="499EAB5F">
        <w:rPr>
          <w:rFonts w:ascii="Arial" w:hAnsi="Arial" w:cs="Arial"/>
          <w:color w:val="5B666F"/>
          <w:sz w:val="22"/>
          <w:szCs w:val="22"/>
        </w:rPr>
        <w:t>illion</w:t>
      </w:r>
      <w:r w:rsidR="7BD85B43" w:rsidRPr="499EAB5F">
        <w:rPr>
          <w:rFonts w:ascii="Arial" w:hAnsi="Arial" w:cs="Arial"/>
          <w:color w:val="5B666F"/>
          <w:sz w:val="22"/>
          <w:szCs w:val="22"/>
        </w:rPr>
        <w:t xml:space="preserve"> </w:t>
      </w:r>
      <w:r w:rsidRPr="499EAB5F">
        <w:rPr>
          <w:rFonts w:ascii="Arial" w:hAnsi="Arial" w:cs="Arial"/>
          <w:color w:val="5B666F"/>
          <w:sz w:val="22"/>
          <w:szCs w:val="22"/>
        </w:rPr>
        <w:t xml:space="preserve">as of </w:t>
      </w:r>
      <w:r w:rsidR="3C2272D8" w:rsidRPr="499EAB5F">
        <w:rPr>
          <w:rFonts w:ascii="Arial" w:eastAsia="Arial" w:hAnsi="Arial" w:cs="Arial"/>
          <w:color w:val="5B666F"/>
          <w:sz w:val="22"/>
          <w:szCs w:val="22"/>
        </w:rPr>
        <w:t>July 31</w:t>
      </w:r>
      <w:r w:rsidR="49AFC5D6" w:rsidRPr="499EAB5F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499EAB5F">
        <w:rPr>
          <w:rFonts w:ascii="Arial" w:hAnsi="Arial" w:cs="Arial"/>
          <w:color w:val="5B666F"/>
          <w:sz w:val="22"/>
          <w:szCs w:val="22"/>
        </w:rPr>
        <w:t>202</w:t>
      </w:r>
      <w:r w:rsidR="55FC0485" w:rsidRPr="499EAB5F">
        <w:rPr>
          <w:rFonts w:ascii="Arial" w:hAnsi="Arial" w:cs="Arial"/>
          <w:color w:val="5B666F"/>
          <w:sz w:val="22"/>
          <w:szCs w:val="22"/>
        </w:rPr>
        <w:t>3</w:t>
      </w:r>
      <w:r w:rsidRPr="499EAB5F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6287176B" w:rsidR="005C30B8" w:rsidRPr="00F81B3A" w:rsidRDefault="005C30B8" w:rsidP="005C30B8">
      <w:pPr>
        <w:pStyle w:val="body2"/>
        <w:numPr>
          <w:ilvl w:val="0"/>
          <w:numId w:val="48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2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664DE4">
        <w:rPr>
          <w:rFonts w:ascii="Arial" w:hAnsi="Arial" w:cs="Arial"/>
          <w:color w:val="5B6770" w:themeColor="text2"/>
          <w:sz w:val="22"/>
          <w:szCs w:val="22"/>
        </w:rPr>
        <w:t>469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A78EF">
        <w:rPr>
          <w:rFonts w:ascii="Arial" w:hAnsi="Arial" w:cs="Arial"/>
          <w:color w:val="5B6770" w:themeColor="text2"/>
          <w:sz w:val="22"/>
          <w:szCs w:val="22"/>
        </w:rPr>
        <w:t>May 12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ED18C6E" w:rsidR="005C30B8" w:rsidRPr="005C30B8" w:rsidRDefault="005C30B8" w:rsidP="005C30B8">
      <w:pPr>
        <w:pStyle w:val="ListParagraph"/>
        <w:numPr>
          <w:ilvl w:val="0"/>
          <w:numId w:val="48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64DE4">
        <w:rPr>
          <w:rFonts w:cs="Arial"/>
          <w:sz w:val="22"/>
          <w:szCs w:val="22"/>
        </w:rPr>
        <w:t xml:space="preserve">442 </w:t>
      </w:r>
      <w:r w:rsidR="00A83502">
        <w:rPr>
          <w:rFonts w:cs="Arial"/>
          <w:sz w:val="22"/>
          <w:szCs w:val="22"/>
        </w:rPr>
        <w:t>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64DE4">
        <w:rPr>
          <w:rFonts w:cs="Arial"/>
          <w:sz w:val="22"/>
          <w:szCs w:val="22"/>
        </w:rPr>
        <w:t xml:space="preserve">May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20B0A825" w14:textId="0F11EDF8" w:rsidR="00894E33" w:rsidRPr="00C54583" w:rsidRDefault="00894E33" w:rsidP="6AAA835C">
      <w:pPr>
        <w:numPr>
          <w:ilvl w:val="0"/>
          <w:numId w:val="49"/>
        </w:numPr>
        <w:spacing w:after="240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sz w:val="22"/>
          <w:szCs w:val="22"/>
        </w:rPr>
        <w:t>CPS has submitted the San Antonio South Reliability Project (RPG Project ID: 22RPG048). This is a Tier 1 project that is estimated to cost $281.0</w:t>
      </w:r>
      <w:r w:rsidR="00E84BE9" w:rsidRPr="499EAB5F">
        <w:rPr>
          <w:sz w:val="22"/>
          <w:szCs w:val="22"/>
        </w:rPr>
        <w:t>0</w:t>
      </w:r>
      <w:r w:rsidRPr="499EAB5F">
        <w:rPr>
          <w:sz w:val="22"/>
          <w:szCs w:val="22"/>
        </w:rPr>
        <w:t xml:space="preserve"> million. </w:t>
      </w:r>
      <w:r w:rsidR="40776D8C" w:rsidRPr="499EAB5F">
        <w:rPr>
          <w:rFonts w:eastAsia="Arial" w:cs="Arial"/>
          <w:color w:val="5B666F"/>
          <w:sz w:val="22"/>
          <w:szCs w:val="22"/>
        </w:rPr>
        <w:t xml:space="preserve"> ERCOT has completed the independent review on June 23, and the recommended project is estimated to cost $329.10 million. </w:t>
      </w:r>
      <w:r w:rsidR="6CF2F553" w:rsidRPr="499EAB5F">
        <w:rPr>
          <w:rFonts w:eastAsia="Arial" w:cs="Arial"/>
          <w:color w:val="5B666F"/>
          <w:sz w:val="22"/>
          <w:szCs w:val="22"/>
        </w:rPr>
        <w:t>TAC voted unanimously to endorse the project on July 25. ERCOT will present the recommendation for BOD endorsement on August 31.</w:t>
      </w:r>
      <w:r w:rsidR="6CF2F553" w:rsidRPr="499EAB5F">
        <w:rPr>
          <w:rFonts w:eastAsia="Arial" w:cs="Arial"/>
          <w:sz w:val="22"/>
          <w:szCs w:val="22"/>
        </w:rPr>
        <w:t xml:space="preserve"> </w:t>
      </w:r>
    </w:p>
    <w:p w14:paraId="4271E16F" w14:textId="2B4C60FE" w:rsidR="17850882" w:rsidRDefault="17850882" w:rsidP="1A297E4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499EAB5F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499EAB5F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 </w:t>
      </w:r>
      <w:r w:rsidR="4A519792" w:rsidRPr="499EAB5F">
        <w:rPr>
          <w:rFonts w:eastAsia="Arial" w:cs="Arial"/>
          <w:color w:val="5B6770" w:themeColor="accent2"/>
          <w:sz w:val="22"/>
          <w:szCs w:val="22"/>
        </w:rPr>
        <w:t xml:space="preserve"> This project is currently </w:t>
      </w:r>
      <w:r w:rsidR="4F5DE92E" w:rsidRPr="499EAB5F">
        <w:rPr>
          <w:rFonts w:eastAsia="Arial" w:cs="Arial"/>
          <w:color w:val="5B6770" w:themeColor="accent2"/>
          <w:sz w:val="22"/>
          <w:szCs w:val="22"/>
        </w:rPr>
        <w:t>under ERCOT’s independent review.</w:t>
      </w:r>
    </w:p>
    <w:p w14:paraId="3F11ACF0" w14:textId="2C31CAB7" w:rsidR="17850882" w:rsidRDefault="17850882" w:rsidP="1A297E4A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rFonts w:eastAsia="Arial" w:cs="Arial"/>
          <w:color w:val="5B666F"/>
          <w:sz w:val="22"/>
          <w:szCs w:val="22"/>
        </w:rPr>
        <w:t>Oncor has submitted the Lamesa to Jim Payne POI to Paul Davis Tap 138-kV Line Rebuild Project (RPG Project ID: 23RPG014). This is a Tier 3 project that is estimated to cost $36.80 million.</w:t>
      </w:r>
      <w:r w:rsidR="799D7823" w:rsidRPr="499EAB5F">
        <w:rPr>
          <w:rFonts w:eastAsia="Arial" w:cs="Arial"/>
          <w:color w:val="5B666F"/>
          <w:sz w:val="22"/>
          <w:szCs w:val="22"/>
        </w:rPr>
        <w:t xml:space="preserve"> The RPG review of this project was completed on June 20, and ERCOT </w:t>
      </w:r>
      <w:r w:rsidR="0255379D" w:rsidRPr="499EAB5F">
        <w:rPr>
          <w:rFonts w:eastAsia="Arial" w:cs="Arial"/>
          <w:color w:val="5B666F"/>
          <w:sz w:val="22"/>
          <w:szCs w:val="22"/>
        </w:rPr>
        <w:t>has</w:t>
      </w:r>
      <w:r w:rsidR="799D7823" w:rsidRPr="499EAB5F">
        <w:rPr>
          <w:rFonts w:eastAsia="Arial" w:cs="Arial"/>
          <w:color w:val="5B666F"/>
          <w:sz w:val="22"/>
          <w:szCs w:val="22"/>
        </w:rPr>
        <w:t xml:space="preserve"> issue</w:t>
      </w:r>
      <w:r w:rsidR="1E1E179E" w:rsidRPr="499EAB5F">
        <w:rPr>
          <w:rFonts w:eastAsia="Arial" w:cs="Arial"/>
          <w:color w:val="5B666F"/>
          <w:sz w:val="22"/>
          <w:szCs w:val="22"/>
        </w:rPr>
        <w:t>d</w:t>
      </w:r>
      <w:r w:rsidR="799D7823" w:rsidRPr="499EAB5F">
        <w:rPr>
          <w:rFonts w:eastAsia="Arial" w:cs="Arial"/>
          <w:color w:val="5B666F"/>
          <w:sz w:val="22"/>
          <w:szCs w:val="22"/>
        </w:rPr>
        <w:t xml:space="preserve"> an acceptance letter.</w:t>
      </w:r>
    </w:p>
    <w:p w14:paraId="6ED09713" w14:textId="57C9751A" w:rsidR="799D7823" w:rsidRPr="00F6289E" w:rsidRDefault="799D7823" w:rsidP="00F6289E">
      <w:pPr>
        <w:numPr>
          <w:ilvl w:val="0"/>
          <w:numId w:val="49"/>
        </w:numPr>
        <w:spacing w:after="240" w:line="259" w:lineRule="auto"/>
        <w:jc w:val="both"/>
        <w:rPr>
          <w:rFonts w:eastAsia="Arial" w:cs="Arial"/>
          <w:color w:val="5B666F"/>
          <w:sz w:val="22"/>
          <w:szCs w:val="22"/>
        </w:rPr>
      </w:pPr>
      <w:r w:rsidRPr="00F6289E">
        <w:rPr>
          <w:rFonts w:eastAsia="Arial" w:cs="Arial"/>
          <w:color w:val="5B666F"/>
          <w:sz w:val="22"/>
          <w:szCs w:val="22"/>
        </w:rPr>
        <w:t>Oncor has submitted the Oncor Tributary Switch to Vincent Rebuild Project (RPG Project ID: 23RPG016). This is a Tier 3 project that is estimated to cost $29.30 million.</w:t>
      </w:r>
      <w:r w:rsidR="7B53A977" w:rsidRPr="00F6289E">
        <w:rPr>
          <w:rFonts w:eastAsia="Arial" w:cs="Arial"/>
          <w:color w:val="5B666F"/>
          <w:sz w:val="22"/>
          <w:szCs w:val="22"/>
        </w:rPr>
        <w:t xml:space="preserve"> </w:t>
      </w:r>
      <w:r w:rsidR="7B53A977" w:rsidRPr="499EAB5F">
        <w:rPr>
          <w:rFonts w:eastAsia="Arial" w:cs="Arial"/>
          <w:color w:val="5B666F"/>
          <w:sz w:val="22"/>
          <w:szCs w:val="22"/>
        </w:rPr>
        <w:t>The RPG review of this project was completed on July 25, and ERCOT will issue an acceptance letter.</w:t>
      </w:r>
    </w:p>
    <w:p w14:paraId="5848F064" w14:textId="1DD4B24A" w:rsidR="3B0D03D0" w:rsidRPr="00F6289E" w:rsidRDefault="3B0D03D0" w:rsidP="00F6289E">
      <w:pPr>
        <w:pStyle w:val="ListParagraph"/>
        <w:numPr>
          <w:ilvl w:val="0"/>
          <w:numId w:val="49"/>
        </w:numPr>
        <w:spacing w:after="240" w:line="257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99EAB5F">
        <w:rPr>
          <w:rFonts w:eastAsia="Arial" w:cs="Arial"/>
          <w:color w:val="5B6770" w:themeColor="accent2"/>
          <w:sz w:val="22"/>
          <w:szCs w:val="22"/>
        </w:rPr>
        <w:t xml:space="preserve">Oncor has submitted the Oncor Watermill 345/138-kV Switch Project (RPG Project ID: 23RPG017). This is a Tier 3 project that is estimated to cost $74.90 million. </w:t>
      </w:r>
      <w:r w:rsidRPr="00F6289E">
        <w:rPr>
          <w:rFonts w:eastAsia="Arial" w:cs="Arial"/>
          <w:color w:val="5B6770" w:themeColor="accent2"/>
          <w:sz w:val="22"/>
          <w:szCs w:val="22"/>
        </w:rPr>
        <w:t>The RPG review of this project was completed on July 27, and ERCOT has issued an acceptance letter.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499EA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  <w:tr w:rsidR="499EAB5F" w14:paraId="6A6EDA2A" w14:textId="77777777" w:rsidTr="499EA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9EB558" w14:textId="165ED9AF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23RPG016</w:t>
            </w:r>
          </w:p>
        </w:tc>
        <w:tc>
          <w:tcPr>
            <w:tcW w:w="2183" w:type="dxa"/>
            <w:vAlign w:val="center"/>
          </w:tcPr>
          <w:p w14:paraId="34AC6823" w14:textId="1ED10367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Oncor Tributary Switch – Vincent Rebuild Project</w:t>
            </w:r>
          </w:p>
        </w:tc>
        <w:tc>
          <w:tcPr>
            <w:tcW w:w="1396" w:type="dxa"/>
            <w:vAlign w:val="center"/>
          </w:tcPr>
          <w:p w14:paraId="5DCAF6B4" w14:textId="669773D3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C01454" w14:textId="424DCE9A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2784607" w14:textId="3165197B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29.30</w:t>
            </w:r>
          </w:p>
        </w:tc>
        <w:tc>
          <w:tcPr>
            <w:tcW w:w="1511" w:type="dxa"/>
            <w:vAlign w:val="center"/>
          </w:tcPr>
          <w:p w14:paraId="1362E4FA" w14:textId="04636A5D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499EAB5F" w14:paraId="4250E0BA" w14:textId="77777777" w:rsidTr="499EAB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D674622" w14:textId="0B2DA9E6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23RPG017</w:t>
            </w:r>
          </w:p>
        </w:tc>
        <w:tc>
          <w:tcPr>
            <w:tcW w:w="2183" w:type="dxa"/>
            <w:vAlign w:val="center"/>
          </w:tcPr>
          <w:p w14:paraId="75B2DE91" w14:textId="6991C6D4" w:rsidR="499EAB5F" w:rsidRPr="00F6289E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Watermill 345/138-kV Switch Project</w:t>
            </w:r>
          </w:p>
        </w:tc>
        <w:tc>
          <w:tcPr>
            <w:tcW w:w="1396" w:type="dxa"/>
            <w:vAlign w:val="center"/>
          </w:tcPr>
          <w:p w14:paraId="22F9AC7B" w14:textId="4E300FAD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975436" w14:textId="2077FF9B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F60571B" w14:textId="3FD43970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74.90</w:t>
            </w:r>
          </w:p>
        </w:tc>
        <w:tc>
          <w:tcPr>
            <w:tcW w:w="1511" w:type="dxa"/>
            <w:vAlign w:val="center"/>
          </w:tcPr>
          <w:p w14:paraId="163F3703" w14:textId="7838F904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213A5F5" w14:textId="5BCD33E2" w:rsidR="005C30B8" w:rsidRPr="00664DE4" w:rsidRDefault="005C30B8" w:rsidP="00793323">
      <w:pPr>
        <w:pStyle w:val="ListParagraph"/>
        <w:numPr>
          <w:ilvl w:val="0"/>
          <w:numId w:val="51"/>
        </w:numPr>
        <w:tabs>
          <w:tab w:val="left" w:pos="720"/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 w:rsidRPr="00664DE4">
        <w:rPr>
          <w:rFonts w:eastAsia="SymbolMT" w:cs="Arial"/>
          <w:sz w:val="22"/>
          <w:szCs w:val="22"/>
        </w:rPr>
        <w:t>By</w:t>
      </w:r>
      <w:r w:rsidR="00091646" w:rsidRPr="00664DE4">
        <w:rPr>
          <w:rFonts w:eastAsia="SymbolMT" w:cs="Arial"/>
          <w:sz w:val="22"/>
          <w:szCs w:val="22"/>
        </w:rPr>
        <w:t xml:space="preserve"> </w:t>
      </w:r>
      <w:r w:rsidR="00FC6919" w:rsidRPr="00664DE4">
        <w:rPr>
          <w:rFonts w:eastAsia="SymbolMT" w:cs="Arial"/>
          <w:sz w:val="22"/>
          <w:szCs w:val="22"/>
        </w:rPr>
        <w:t xml:space="preserve">June </w:t>
      </w:r>
      <w:r w:rsidR="00664DE4" w:rsidRPr="00664DE4">
        <w:rPr>
          <w:rFonts w:eastAsia="SymbolMT" w:cs="Arial"/>
          <w:sz w:val="22"/>
          <w:szCs w:val="22"/>
        </w:rPr>
        <w:t>23</w:t>
      </w:r>
      <w:r w:rsidRPr="00664DE4">
        <w:rPr>
          <w:rFonts w:eastAsia="SymbolMT" w:cs="Arial"/>
          <w:sz w:val="22"/>
          <w:szCs w:val="22"/>
        </w:rPr>
        <w:t xml:space="preserve">, </w:t>
      </w:r>
      <w:proofErr w:type="gramStart"/>
      <w:r w:rsidRPr="00664DE4">
        <w:rPr>
          <w:rFonts w:eastAsia="SymbolMT" w:cs="Arial"/>
          <w:sz w:val="22"/>
          <w:szCs w:val="22"/>
        </w:rPr>
        <w:t>202</w:t>
      </w:r>
      <w:r w:rsidR="00FC6919" w:rsidRPr="00664DE4">
        <w:rPr>
          <w:rFonts w:eastAsia="SymbolMT" w:cs="Arial"/>
          <w:sz w:val="22"/>
          <w:szCs w:val="22"/>
        </w:rPr>
        <w:t>3</w:t>
      </w:r>
      <w:proofErr w:type="gramEnd"/>
      <w:r w:rsidR="00575E88" w:rsidRPr="00664DE4">
        <w:rPr>
          <w:rFonts w:eastAsia="SymbolMT" w:cs="Arial"/>
          <w:sz w:val="22"/>
          <w:szCs w:val="22"/>
        </w:rPr>
        <w:tab/>
      </w:r>
      <w:r w:rsidR="00FC6919" w:rsidRPr="00664DE4">
        <w:rPr>
          <w:rFonts w:eastAsia="SymbolMT" w:cs="Arial"/>
          <w:sz w:val="22"/>
          <w:szCs w:val="22"/>
        </w:rPr>
        <w:tab/>
        <w:t xml:space="preserve">23SSWG </w:t>
      </w:r>
      <w:r w:rsidRPr="00664DE4">
        <w:rPr>
          <w:rFonts w:eastAsia="SymbolMT" w:cs="Arial"/>
          <w:sz w:val="22"/>
          <w:szCs w:val="22"/>
        </w:rPr>
        <w:t xml:space="preserve">Contingency definitions </w:t>
      </w:r>
      <w:r w:rsidR="00575E88" w:rsidRPr="00664DE4">
        <w:rPr>
          <w:rFonts w:eastAsia="SymbolMT" w:cs="Arial"/>
          <w:sz w:val="22"/>
          <w:szCs w:val="22"/>
        </w:rPr>
        <w:t xml:space="preserve">&amp; </w:t>
      </w:r>
      <w:r w:rsidRPr="00664DE4">
        <w:rPr>
          <w:rFonts w:eastAsia="SymbolMT" w:cs="Arial"/>
          <w:sz w:val="22"/>
          <w:szCs w:val="22"/>
        </w:rPr>
        <w:t>Planning Data Dictionary</w:t>
      </w:r>
      <w:r w:rsidR="004B6A32" w:rsidRPr="00664DE4">
        <w:rPr>
          <w:rFonts w:eastAsia="SymbolMT" w:cs="Arial"/>
          <w:sz w:val="22"/>
          <w:szCs w:val="22"/>
        </w:rPr>
        <w:t xml:space="preserve"> </w:t>
      </w:r>
      <w:r w:rsidR="00B43CA6" w:rsidRPr="00664DE4">
        <w:rPr>
          <w:rFonts w:eastAsia="SymbolMT" w:cs="Arial"/>
          <w:sz w:val="22"/>
          <w:szCs w:val="22"/>
        </w:rPr>
        <w:t xml:space="preserve">will be </w:t>
      </w:r>
      <w:r w:rsidR="004B6A32" w:rsidRPr="00664DE4">
        <w:rPr>
          <w:rFonts w:eastAsia="SymbolMT" w:cs="Arial"/>
          <w:sz w:val="22"/>
          <w:szCs w:val="22"/>
        </w:rPr>
        <w:t>posted</w:t>
      </w:r>
    </w:p>
    <w:p w14:paraId="1AD1AAFD" w14:textId="2C8FFB07" w:rsidR="00664DE4" w:rsidRPr="00F81B3A" w:rsidRDefault="00664DE4" w:rsidP="00664DE4">
      <w:pPr>
        <w:pStyle w:val="ListParagraph"/>
        <w:numPr>
          <w:ilvl w:val="0"/>
          <w:numId w:val="51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October 15,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cases</w:t>
      </w:r>
      <w:r>
        <w:rPr>
          <w:rFonts w:eastAsia="SymbolMT" w:cs="Arial"/>
          <w:sz w:val="22"/>
          <w:szCs w:val="22"/>
        </w:rPr>
        <w:t xml:space="preserve"> and TPIT</w:t>
      </w:r>
      <w:r w:rsidRPr="00F81B3A">
        <w:rPr>
          <w:rFonts w:eastAsia="SymbolMT" w:cs="Arial"/>
          <w:sz w:val="22"/>
          <w:szCs w:val="22"/>
        </w:rPr>
        <w:t xml:space="preserve"> </w:t>
      </w:r>
      <w:r>
        <w:rPr>
          <w:rFonts w:eastAsia="SymbolMT" w:cs="Arial"/>
          <w:sz w:val="22"/>
          <w:szCs w:val="22"/>
        </w:rPr>
        <w:t>will be</w:t>
      </w:r>
      <w:r w:rsidRPr="00F81B3A">
        <w:rPr>
          <w:rFonts w:eastAsia="SymbolMT" w:cs="Arial"/>
          <w:sz w:val="22"/>
          <w:szCs w:val="22"/>
        </w:rPr>
        <w:t xml:space="preserve"> posted</w:t>
      </w:r>
    </w:p>
    <w:p w14:paraId="5AFEE45A" w14:textId="0EA6E8F8" w:rsidR="00664DE4" w:rsidRPr="00F81B3A" w:rsidRDefault="00664DE4" w:rsidP="00A30716">
      <w:pPr>
        <w:pStyle w:val="ListParagraph"/>
        <w:numPr>
          <w:ilvl w:val="0"/>
          <w:numId w:val="51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November 10,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 xml:space="preserve">23SSWG_U1 </w:t>
      </w:r>
      <w:r w:rsidRPr="00F81B3A">
        <w:rPr>
          <w:rFonts w:eastAsia="SymbolMT" w:cs="Arial"/>
          <w:sz w:val="22"/>
          <w:szCs w:val="22"/>
        </w:rPr>
        <w:t>Contingen</w:t>
      </w:r>
      <w:r>
        <w:rPr>
          <w:rFonts w:eastAsia="SymbolMT" w:cs="Arial"/>
          <w:sz w:val="22"/>
          <w:szCs w:val="22"/>
        </w:rPr>
        <w:t>cy set &amp;</w:t>
      </w:r>
      <w:r w:rsidRPr="00F81B3A">
        <w:rPr>
          <w:rFonts w:eastAsia="SymbolMT" w:cs="Arial"/>
          <w:sz w:val="22"/>
          <w:szCs w:val="22"/>
        </w:rPr>
        <w:t xml:space="preserve"> Planning Data Dictionary</w:t>
      </w:r>
      <w:r>
        <w:rPr>
          <w:rFonts w:eastAsia="SymbolMT" w:cs="Arial"/>
          <w:sz w:val="22"/>
          <w:szCs w:val="22"/>
        </w:rPr>
        <w:t xml:space="preserve"> will be posted</w:t>
      </w: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022B4F88" w14:textId="669E5676" w:rsidR="005D7C4E" w:rsidRDefault="004A78EF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4A78EF">
        <w:rPr>
          <w:noProof/>
        </w:rPr>
        <w:lastRenderedPageBreak/>
        <w:drawing>
          <wp:inline distT="0" distB="0" distL="0" distR="0" wp14:anchorId="16C31C23" wp14:editId="2827DC11">
            <wp:extent cx="336931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681CA036" w:rsidR="00B273F5" w:rsidRPr="00E9072B" w:rsidRDefault="00793323" w:rsidP="001A5E36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5EE2419F">
            <wp:simplePos x="0" y="0"/>
            <wp:positionH relativeFrom="margin">
              <wp:posOffset>7315</wp:posOffset>
            </wp:positionH>
            <wp:positionV relativeFrom="paragraph">
              <wp:posOffset>314554</wp:posOffset>
            </wp:positionV>
            <wp:extent cx="5284323" cy="396747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23" cy="39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26BA8B63" w14:textId="3929F800" w:rsidR="00B273F5" w:rsidRDefault="00E9072B" w:rsidP="001A5E36"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4E494F3A">
            <wp:simplePos x="0" y="0"/>
            <wp:positionH relativeFrom="margin">
              <wp:posOffset>7315</wp:posOffset>
            </wp:positionH>
            <wp:positionV relativeFrom="paragraph">
              <wp:posOffset>3659175</wp:posOffset>
            </wp:positionV>
            <wp:extent cx="5299009" cy="3978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09" cy="39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273F5">
        <w:lastRenderedPageBreak/>
        <w:t>Other Notable Activities</w:t>
      </w:r>
    </w:p>
    <w:p w14:paraId="45D4D847" w14:textId="522F854F" w:rsidR="00A833D7" w:rsidRDefault="00A833D7" w:rsidP="00703F63">
      <w:pPr>
        <w:spacing w:after="120"/>
        <w:jc w:val="both"/>
        <w:rPr>
          <w:ins w:id="1" w:author="Gnanam, Prabhu" w:date="2023-08-14T12:32:00Z"/>
          <w:rFonts w:cs="Arial"/>
          <w:color w:val="5B6770"/>
        </w:rPr>
      </w:pPr>
    </w:p>
    <w:p w14:paraId="041A01C4" w14:textId="07745F39" w:rsidR="001D0455" w:rsidRPr="001D0455" w:rsidRDefault="001D0455" w:rsidP="00703F63">
      <w:pPr>
        <w:spacing w:after="120"/>
        <w:jc w:val="both"/>
        <w:rPr>
          <w:rFonts w:eastAsia="SymbolMT" w:cs="Arial"/>
          <w:sz w:val="22"/>
          <w:szCs w:val="22"/>
        </w:rPr>
      </w:pPr>
      <w:ins w:id="2" w:author="Gnanam, Prabhu" w:date="2023-08-14T12:33:00Z">
        <w:r w:rsidRPr="001D0455">
          <w:rPr>
            <w:rFonts w:eastAsia="SymbolMT" w:cs="Arial"/>
            <w:sz w:val="22"/>
            <w:szCs w:val="22"/>
          </w:rPr>
          <w:t>None</w:t>
        </w:r>
      </w:ins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3CDD" w14:textId="77777777" w:rsidR="00DF0F4D" w:rsidRDefault="00DF0F4D" w:rsidP="0098347E">
      <w:r>
        <w:separator/>
      </w:r>
    </w:p>
  </w:endnote>
  <w:endnote w:type="continuationSeparator" w:id="0">
    <w:p w14:paraId="57BFF479" w14:textId="77777777" w:rsidR="00DF0F4D" w:rsidRDefault="00DF0F4D" w:rsidP="0098347E">
      <w:r>
        <w:continuationSeparator/>
      </w:r>
    </w:p>
  </w:endnote>
  <w:endnote w:type="continuationNotice" w:id="1">
    <w:p w14:paraId="38B9D913" w14:textId="77777777" w:rsidR="00DF0F4D" w:rsidRDefault="00DF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1312985" w:rsidR="00277F76" w:rsidRPr="006D7974" w:rsidRDefault="004030C7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</w:t>
          </w:r>
          <w:r w:rsidR="00F02851">
            <w:rPr>
              <w:rFonts w:cs="Arial"/>
              <w:iCs/>
              <w:color w:val="00ACC8" w:themeColor="accent1"/>
              <w:sz w:val="18"/>
            </w:rPr>
            <w:t>ly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15C" w14:textId="77777777" w:rsidR="00DF0F4D" w:rsidRDefault="00DF0F4D" w:rsidP="0098347E">
      <w:r>
        <w:separator/>
      </w:r>
    </w:p>
  </w:footnote>
  <w:footnote w:type="continuationSeparator" w:id="0">
    <w:p w14:paraId="4D83CFBE" w14:textId="77777777" w:rsidR="00DF0F4D" w:rsidRDefault="00DF0F4D" w:rsidP="0098347E">
      <w:r>
        <w:continuationSeparator/>
      </w:r>
    </w:p>
  </w:footnote>
  <w:footnote w:type="continuationNotice" w:id="1">
    <w:p w14:paraId="3873C38B" w14:textId="77777777" w:rsidR="00DF0F4D" w:rsidRDefault="00DF0F4D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43E16A7A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AF0237">
        <w:rPr>
          <w:rFonts w:asciiTheme="minorHAnsi" w:hAnsiTheme="minorHAnsi" w:cstheme="minorHAnsi"/>
          <w:sz w:val="16"/>
          <w:szCs w:val="16"/>
        </w:rPr>
        <w:t>22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793323">
        <w:rPr>
          <w:rFonts w:asciiTheme="minorHAnsi" w:hAnsiTheme="minorHAnsi" w:cstheme="minorHAnsi"/>
          <w:sz w:val="16"/>
          <w:szCs w:val="16"/>
        </w:rPr>
        <w:t xml:space="preserve"> decrease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AF0237">
        <w:rPr>
          <w:rFonts w:asciiTheme="minorHAnsi" w:hAnsiTheme="minorHAnsi" w:cstheme="minorHAnsi"/>
          <w:sz w:val="16"/>
          <w:szCs w:val="16"/>
        </w:rPr>
        <w:t>10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AF0237">
        <w:rPr>
          <w:rFonts w:asciiTheme="minorHAnsi" w:hAnsiTheme="minorHAnsi" w:cstheme="minorHAnsi"/>
          <w:sz w:val="16"/>
          <w:szCs w:val="16"/>
        </w:rPr>
        <w:t>June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AF0237">
        <w:rPr>
          <w:rFonts w:asciiTheme="minorHAnsi" w:hAnsiTheme="minorHAnsi" w:cstheme="minorHAnsi"/>
          <w:sz w:val="16"/>
          <w:szCs w:val="16"/>
        </w:rPr>
        <w:t>July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7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9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31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98358678">
    <w:abstractNumId w:val="26"/>
  </w:num>
  <w:num w:numId="2" w16cid:durableId="1509059832">
    <w:abstractNumId w:val="22"/>
  </w:num>
  <w:num w:numId="3" w16cid:durableId="785851205">
    <w:abstractNumId w:val="2"/>
  </w:num>
  <w:num w:numId="4" w16cid:durableId="142507286">
    <w:abstractNumId w:val="10"/>
  </w:num>
  <w:num w:numId="5" w16cid:durableId="453599595">
    <w:abstractNumId w:val="15"/>
  </w:num>
  <w:num w:numId="6" w16cid:durableId="1046831510">
    <w:abstractNumId w:val="27"/>
  </w:num>
  <w:num w:numId="7" w16cid:durableId="1105928485">
    <w:abstractNumId w:val="23"/>
  </w:num>
  <w:num w:numId="8" w16cid:durableId="625889859">
    <w:abstractNumId w:val="6"/>
  </w:num>
  <w:num w:numId="9" w16cid:durableId="1645160806">
    <w:abstractNumId w:val="6"/>
  </w:num>
  <w:num w:numId="10" w16cid:durableId="1026324687">
    <w:abstractNumId w:val="6"/>
  </w:num>
  <w:num w:numId="11" w16cid:durableId="1075669491">
    <w:abstractNumId w:val="6"/>
  </w:num>
  <w:num w:numId="12" w16cid:durableId="1160851671">
    <w:abstractNumId w:val="16"/>
  </w:num>
  <w:num w:numId="13" w16cid:durableId="1370569657">
    <w:abstractNumId w:val="16"/>
  </w:num>
  <w:num w:numId="14" w16cid:durableId="461075275">
    <w:abstractNumId w:val="16"/>
  </w:num>
  <w:num w:numId="15" w16cid:durableId="1320424721">
    <w:abstractNumId w:val="16"/>
  </w:num>
  <w:num w:numId="16" w16cid:durableId="185876422">
    <w:abstractNumId w:val="16"/>
  </w:num>
  <w:num w:numId="17" w16cid:durableId="1216628329">
    <w:abstractNumId w:val="6"/>
  </w:num>
  <w:num w:numId="18" w16cid:durableId="167641889">
    <w:abstractNumId w:val="6"/>
  </w:num>
  <w:num w:numId="19" w16cid:durableId="676612356">
    <w:abstractNumId w:val="6"/>
  </w:num>
  <w:num w:numId="20" w16cid:durableId="2099673630">
    <w:abstractNumId w:val="6"/>
  </w:num>
  <w:num w:numId="21" w16cid:durableId="634913347">
    <w:abstractNumId w:val="6"/>
  </w:num>
  <w:num w:numId="22" w16cid:durableId="385645014">
    <w:abstractNumId w:val="6"/>
  </w:num>
  <w:num w:numId="23" w16cid:durableId="2040860395">
    <w:abstractNumId w:val="6"/>
  </w:num>
  <w:num w:numId="24" w16cid:durableId="1599025273">
    <w:abstractNumId w:val="6"/>
  </w:num>
  <w:num w:numId="25" w16cid:durableId="1019552511">
    <w:abstractNumId w:val="6"/>
  </w:num>
  <w:num w:numId="26" w16cid:durableId="559484562">
    <w:abstractNumId w:val="6"/>
  </w:num>
  <w:num w:numId="27" w16cid:durableId="1107778159">
    <w:abstractNumId w:val="16"/>
  </w:num>
  <w:num w:numId="28" w16cid:durableId="120343646">
    <w:abstractNumId w:val="16"/>
  </w:num>
  <w:num w:numId="29" w16cid:durableId="1164322180">
    <w:abstractNumId w:val="16"/>
  </w:num>
  <w:num w:numId="30" w16cid:durableId="654071397">
    <w:abstractNumId w:val="16"/>
  </w:num>
  <w:num w:numId="31" w16cid:durableId="1439065407">
    <w:abstractNumId w:val="16"/>
  </w:num>
  <w:num w:numId="32" w16cid:durableId="2114737571">
    <w:abstractNumId w:val="21"/>
  </w:num>
  <w:num w:numId="33" w16cid:durableId="556821619">
    <w:abstractNumId w:val="3"/>
  </w:num>
  <w:num w:numId="34" w16cid:durableId="1562014357">
    <w:abstractNumId w:val="25"/>
  </w:num>
  <w:num w:numId="35" w16cid:durableId="673344686">
    <w:abstractNumId w:val="30"/>
  </w:num>
  <w:num w:numId="36" w16cid:durableId="508833689">
    <w:abstractNumId w:val="4"/>
  </w:num>
  <w:num w:numId="37" w16cid:durableId="1467357612">
    <w:abstractNumId w:val="31"/>
  </w:num>
  <w:num w:numId="38" w16cid:durableId="200897664">
    <w:abstractNumId w:val="24"/>
  </w:num>
  <w:num w:numId="39" w16cid:durableId="1893694086">
    <w:abstractNumId w:val="12"/>
  </w:num>
  <w:num w:numId="40" w16cid:durableId="1572427026">
    <w:abstractNumId w:val="8"/>
  </w:num>
  <w:num w:numId="41" w16cid:durableId="198905632">
    <w:abstractNumId w:val="0"/>
  </w:num>
  <w:num w:numId="42" w16cid:durableId="1395856170">
    <w:abstractNumId w:val="11"/>
  </w:num>
  <w:num w:numId="43" w16cid:durableId="683215250">
    <w:abstractNumId w:val="5"/>
  </w:num>
  <w:num w:numId="44" w16cid:durableId="1085347327">
    <w:abstractNumId w:val="7"/>
  </w:num>
  <w:num w:numId="45" w16cid:durableId="1744449585">
    <w:abstractNumId w:val="18"/>
  </w:num>
  <w:num w:numId="46" w16cid:durableId="2016422227">
    <w:abstractNumId w:val="28"/>
  </w:num>
  <w:num w:numId="47" w16cid:durableId="191649488">
    <w:abstractNumId w:val="17"/>
  </w:num>
  <w:num w:numId="48" w16cid:durableId="612328920">
    <w:abstractNumId w:val="1"/>
  </w:num>
  <w:num w:numId="49" w16cid:durableId="1312828770">
    <w:abstractNumId w:val="20"/>
  </w:num>
  <w:num w:numId="50" w16cid:durableId="438599566">
    <w:abstractNumId w:val="9"/>
  </w:num>
  <w:num w:numId="51" w16cid:durableId="979653633">
    <w:abstractNumId w:val="13"/>
  </w:num>
  <w:num w:numId="52" w16cid:durableId="797184122">
    <w:abstractNumId w:val="29"/>
  </w:num>
  <w:num w:numId="53" w16cid:durableId="9525345">
    <w:abstractNumId w:val="14"/>
  </w:num>
  <w:num w:numId="54" w16cid:durableId="755445588">
    <w:abstractNumId w:val="19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nanam, Prabhu">
    <w15:presenceInfo w15:providerId="AD" w15:userId="S::Gnanaprabhu.Gnanam@ercot.com::d03f8348-7b6f-4b0c-9d33-21c06bcfa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6348"/>
    <w:rsid w:val="00601C3B"/>
    <w:rsid w:val="006050AD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F96"/>
    <w:rsid w:val="008A5804"/>
    <w:rsid w:val="008A5B21"/>
    <w:rsid w:val="008C3308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1578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21114B8"/>
    <w:rsid w:val="022CB78D"/>
    <w:rsid w:val="0254CD92"/>
    <w:rsid w:val="0255379D"/>
    <w:rsid w:val="02F4AF1B"/>
    <w:rsid w:val="03919FB4"/>
    <w:rsid w:val="0603A3EF"/>
    <w:rsid w:val="089761A3"/>
    <w:rsid w:val="0929BFB9"/>
    <w:rsid w:val="0BFE6C87"/>
    <w:rsid w:val="0D379CB6"/>
    <w:rsid w:val="0F4229F8"/>
    <w:rsid w:val="10E125D9"/>
    <w:rsid w:val="126502EB"/>
    <w:rsid w:val="149BFF28"/>
    <w:rsid w:val="15A8C05C"/>
    <w:rsid w:val="161563B2"/>
    <w:rsid w:val="16C6926D"/>
    <w:rsid w:val="17850882"/>
    <w:rsid w:val="17D39FEA"/>
    <w:rsid w:val="17F8990F"/>
    <w:rsid w:val="181272A2"/>
    <w:rsid w:val="18E585D8"/>
    <w:rsid w:val="1A297E4A"/>
    <w:rsid w:val="1B3C4277"/>
    <w:rsid w:val="1C3177B0"/>
    <w:rsid w:val="1CA7110D"/>
    <w:rsid w:val="1DBE182E"/>
    <w:rsid w:val="1E1E179E"/>
    <w:rsid w:val="1FB8C667"/>
    <w:rsid w:val="2094E349"/>
    <w:rsid w:val="234FD2F0"/>
    <w:rsid w:val="23AEAFD5"/>
    <w:rsid w:val="2584D002"/>
    <w:rsid w:val="27DB730B"/>
    <w:rsid w:val="283316B0"/>
    <w:rsid w:val="291EAD06"/>
    <w:rsid w:val="29CF084A"/>
    <w:rsid w:val="2A4D6877"/>
    <w:rsid w:val="2A651F95"/>
    <w:rsid w:val="2D49D292"/>
    <w:rsid w:val="2E8D7CB0"/>
    <w:rsid w:val="2F20D99A"/>
    <w:rsid w:val="2FF85786"/>
    <w:rsid w:val="305C5AB5"/>
    <w:rsid w:val="34174398"/>
    <w:rsid w:val="35885533"/>
    <w:rsid w:val="391B8344"/>
    <w:rsid w:val="39B31585"/>
    <w:rsid w:val="39FF7E2C"/>
    <w:rsid w:val="3A0FCBB6"/>
    <w:rsid w:val="3A50BA24"/>
    <w:rsid w:val="3AEFD26C"/>
    <w:rsid w:val="3B0BAE05"/>
    <w:rsid w:val="3B0D03D0"/>
    <w:rsid w:val="3C2272D8"/>
    <w:rsid w:val="3C85968C"/>
    <w:rsid w:val="3D784F44"/>
    <w:rsid w:val="3F141FA5"/>
    <w:rsid w:val="401197FA"/>
    <w:rsid w:val="40776D8C"/>
    <w:rsid w:val="42683BFD"/>
    <w:rsid w:val="43435FDF"/>
    <w:rsid w:val="4508FAAF"/>
    <w:rsid w:val="4980C54E"/>
    <w:rsid w:val="499EAB5F"/>
    <w:rsid w:val="49A7CDD6"/>
    <w:rsid w:val="49AFC5D6"/>
    <w:rsid w:val="4A519792"/>
    <w:rsid w:val="4AA351B8"/>
    <w:rsid w:val="4BAE1A8E"/>
    <w:rsid w:val="4C4B11F3"/>
    <w:rsid w:val="4D593AD9"/>
    <w:rsid w:val="4DB7A186"/>
    <w:rsid w:val="4F5DE92E"/>
    <w:rsid w:val="4F76AB63"/>
    <w:rsid w:val="51A83633"/>
    <w:rsid w:val="5214B0F2"/>
    <w:rsid w:val="52816027"/>
    <w:rsid w:val="538A244B"/>
    <w:rsid w:val="54BC883B"/>
    <w:rsid w:val="55577F31"/>
    <w:rsid w:val="55FC0485"/>
    <w:rsid w:val="569EEACE"/>
    <w:rsid w:val="58F58ED1"/>
    <w:rsid w:val="5BECD005"/>
    <w:rsid w:val="5E184301"/>
    <w:rsid w:val="5F76D0E6"/>
    <w:rsid w:val="650015DA"/>
    <w:rsid w:val="6508FD67"/>
    <w:rsid w:val="680FE69A"/>
    <w:rsid w:val="6814DE43"/>
    <w:rsid w:val="684A7CD0"/>
    <w:rsid w:val="6AAA835C"/>
    <w:rsid w:val="6AB114D3"/>
    <w:rsid w:val="6B4DE441"/>
    <w:rsid w:val="6B821D92"/>
    <w:rsid w:val="6BB0E52F"/>
    <w:rsid w:val="6C675C46"/>
    <w:rsid w:val="6C892B7F"/>
    <w:rsid w:val="6CF2F553"/>
    <w:rsid w:val="6D07AC5D"/>
    <w:rsid w:val="6D1DEDF3"/>
    <w:rsid w:val="6D416221"/>
    <w:rsid w:val="70002A03"/>
    <w:rsid w:val="72BEF22E"/>
    <w:rsid w:val="73B7A1C1"/>
    <w:rsid w:val="746863C3"/>
    <w:rsid w:val="7527A1DD"/>
    <w:rsid w:val="784F731D"/>
    <w:rsid w:val="78C088A0"/>
    <w:rsid w:val="79815378"/>
    <w:rsid w:val="799D7823"/>
    <w:rsid w:val="7B53A977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26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26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26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31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31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31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31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31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32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34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7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8" ma:contentTypeDescription="Create a new document." ma:contentTypeScope="" ma:versionID="29d7395e7ea215b190c7f754afef05a6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535098c6079911ed3e4540628242ffbd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344f560a-88f6-462e-96a6-e44784eab4f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051aa267-fb26-4cc1-8871-82e493d7815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FF5F0-0756-4C41-A2B8-D1CFF51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4679</Characters>
  <Application>Microsoft Office Word</Application>
  <DocSecurity>4</DocSecurity>
  <Lines>38</Lines>
  <Paragraphs>10</Paragraphs>
  <ScaleCrop>false</ScaleCrop>
  <Company>The Electric Reliability Council of Texas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Gnanam, Prabhu</cp:lastModifiedBy>
  <cp:revision>2</cp:revision>
  <dcterms:created xsi:type="dcterms:W3CDTF">2023-08-14T17:33:00Z</dcterms:created>
  <dcterms:modified xsi:type="dcterms:W3CDTF">2023-08-14T17:33:00Z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