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2E75E01D" w:rsidR="00067FE2" w:rsidRDefault="005D335B" w:rsidP="00F44236">
            <w:pPr>
              <w:pStyle w:val="Header"/>
            </w:pPr>
            <w:hyperlink r:id="rId8" w:history="1">
              <w:r w:rsidR="003E034E" w:rsidRPr="00AE5D94">
                <w:rPr>
                  <w:rStyle w:val="Hyperlink"/>
                </w:rPr>
                <w:t>1190</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766B3BBB" w:rsidR="00067FE2" w:rsidRDefault="00E8003D" w:rsidP="00F44236">
            <w:pPr>
              <w:pStyle w:val="Header"/>
            </w:pPr>
            <w:r w:rsidRPr="00A25423">
              <w:rPr>
                <w:szCs w:val="20"/>
              </w:rPr>
              <w:t>High Dispatch Limit Override</w:t>
            </w:r>
            <w:r w:rsidR="009E0A39">
              <w:rPr>
                <w:szCs w:val="20"/>
              </w:rPr>
              <w:t xml:space="preserve"> Provision for Increased NOIE Load Costs</w:t>
            </w:r>
          </w:p>
        </w:tc>
      </w:tr>
      <w:tr w:rsidR="0019020E" w:rsidRPr="00E01925" w14:paraId="398BCBF4" w14:textId="77777777" w:rsidTr="00BC2D06">
        <w:trPr>
          <w:trHeight w:val="518"/>
        </w:trPr>
        <w:tc>
          <w:tcPr>
            <w:tcW w:w="2880" w:type="dxa"/>
            <w:gridSpan w:val="2"/>
            <w:shd w:val="clear" w:color="auto" w:fill="FFFFFF"/>
            <w:vAlign w:val="center"/>
          </w:tcPr>
          <w:p w14:paraId="3A20C7F8" w14:textId="2187580E" w:rsidR="0019020E" w:rsidRPr="00E01925" w:rsidRDefault="0019020E" w:rsidP="0019020E">
            <w:pPr>
              <w:pStyle w:val="Header"/>
              <w:rPr>
                <w:bCs w:val="0"/>
              </w:rPr>
            </w:pPr>
            <w:r w:rsidRPr="00E01925">
              <w:rPr>
                <w:bCs w:val="0"/>
              </w:rPr>
              <w:t xml:space="preserve">Date </w:t>
            </w:r>
            <w:r>
              <w:rPr>
                <w:bCs w:val="0"/>
              </w:rPr>
              <w:t>of Decision</w:t>
            </w:r>
          </w:p>
        </w:tc>
        <w:tc>
          <w:tcPr>
            <w:tcW w:w="7560" w:type="dxa"/>
            <w:gridSpan w:val="2"/>
            <w:vAlign w:val="center"/>
          </w:tcPr>
          <w:p w14:paraId="16A45634" w14:textId="1E663EB5" w:rsidR="0019020E" w:rsidRPr="00E01925" w:rsidRDefault="0019020E" w:rsidP="0019020E">
            <w:pPr>
              <w:pStyle w:val="NormalArial"/>
              <w:spacing w:before="120" w:after="120"/>
            </w:pPr>
            <w:r>
              <w:t>August 10, 2023</w:t>
            </w:r>
          </w:p>
        </w:tc>
      </w:tr>
      <w:tr w:rsidR="0019020E" w:rsidRPr="00E01925" w14:paraId="56FC38A6" w14:textId="77777777" w:rsidTr="00BC2D06">
        <w:trPr>
          <w:trHeight w:val="518"/>
        </w:trPr>
        <w:tc>
          <w:tcPr>
            <w:tcW w:w="2880" w:type="dxa"/>
            <w:gridSpan w:val="2"/>
            <w:shd w:val="clear" w:color="auto" w:fill="FFFFFF"/>
            <w:vAlign w:val="center"/>
          </w:tcPr>
          <w:p w14:paraId="220AD569" w14:textId="2F5FA88B" w:rsidR="0019020E" w:rsidRPr="00E01925" w:rsidRDefault="0019020E" w:rsidP="0019020E">
            <w:pPr>
              <w:pStyle w:val="Header"/>
              <w:rPr>
                <w:bCs w:val="0"/>
              </w:rPr>
            </w:pPr>
            <w:r>
              <w:rPr>
                <w:bCs w:val="0"/>
              </w:rPr>
              <w:t>Action</w:t>
            </w:r>
          </w:p>
        </w:tc>
        <w:tc>
          <w:tcPr>
            <w:tcW w:w="7560" w:type="dxa"/>
            <w:gridSpan w:val="2"/>
            <w:vAlign w:val="center"/>
          </w:tcPr>
          <w:p w14:paraId="14A9F3D7" w14:textId="2F440C3F" w:rsidR="0019020E" w:rsidRDefault="000D093A" w:rsidP="0019020E">
            <w:pPr>
              <w:pStyle w:val="NormalArial"/>
              <w:spacing w:before="120" w:after="120"/>
            </w:pPr>
            <w:r>
              <w:t>Tabled</w:t>
            </w:r>
          </w:p>
        </w:tc>
      </w:tr>
      <w:tr w:rsidR="0019020E" w:rsidRPr="00E01925" w14:paraId="2FA646FF" w14:textId="77777777" w:rsidTr="00BC2D06">
        <w:trPr>
          <w:trHeight w:val="518"/>
        </w:trPr>
        <w:tc>
          <w:tcPr>
            <w:tcW w:w="2880" w:type="dxa"/>
            <w:gridSpan w:val="2"/>
            <w:shd w:val="clear" w:color="auto" w:fill="FFFFFF"/>
            <w:vAlign w:val="center"/>
          </w:tcPr>
          <w:p w14:paraId="58A270D4" w14:textId="1F837076" w:rsidR="0019020E" w:rsidRPr="00E01925" w:rsidRDefault="0019020E" w:rsidP="0019020E">
            <w:pPr>
              <w:pStyle w:val="Header"/>
              <w:rPr>
                <w:bCs w:val="0"/>
              </w:rPr>
            </w:pPr>
            <w:r>
              <w:t xml:space="preserve">Timeline </w:t>
            </w:r>
          </w:p>
        </w:tc>
        <w:tc>
          <w:tcPr>
            <w:tcW w:w="7560" w:type="dxa"/>
            <w:gridSpan w:val="2"/>
            <w:vAlign w:val="center"/>
          </w:tcPr>
          <w:p w14:paraId="6ACF596B" w14:textId="107E1053" w:rsidR="0019020E" w:rsidRDefault="0019020E" w:rsidP="0019020E">
            <w:pPr>
              <w:pStyle w:val="NormalArial"/>
              <w:spacing w:before="120" w:after="120"/>
            </w:pPr>
            <w:r>
              <w:t>Normal</w:t>
            </w:r>
          </w:p>
        </w:tc>
      </w:tr>
      <w:tr w:rsidR="0019020E" w:rsidRPr="00E01925" w14:paraId="675E4A67" w14:textId="77777777" w:rsidTr="00BC2D06">
        <w:trPr>
          <w:trHeight w:val="518"/>
        </w:trPr>
        <w:tc>
          <w:tcPr>
            <w:tcW w:w="2880" w:type="dxa"/>
            <w:gridSpan w:val="2"/>
            <w:shd w:val="clear" w:color="auto" w:fill="FFFFFF"/>
            <w:vAlign w:val="center"/>
          </w:tcPr>
          <w:p w14:paraId="60799153" w14:textId="4F44EF22" w:rsidR="0019020E" w:rsidRPr="00E01925" w:rsidRDefault="0019020E" w:rsidP="0019020E">
            <w:pPr>
              <w:pStyle w:val="Header"/>
              <w:rPr>
                <w:bCs w:val="0"/>
              </w:rPr>
            </w:pPr>
            <w:r>
              <w:t>Proposed Effective Date</w:t>
            </w:r>
          </w:p>
        </w:tc>
        <w:tc>
          <w:tcPr>
            <w:tcW w:w="7560" w:type="dxa"/>
            <w:gridSpan w:val="2"/>
            <w:vAlign w:val="center"/>
          </w:tcPr>
          <w:p w14:paraId="32C91603" w14:textId="2296C0EC" w:rsidR="0019020E" w:rsidRDefault="0019020E" w:rsidP="0019020E">
            <w:pPr>
              <w:pStyle w:val="NormalArial"/>
              <w:spacing w:before="120" w:after="120"/>
            </w:pPr>
            <w:r>
              <w:t>To be determined</w:t>
            </w:r>
          </w:p>
        </w:tc>
      </w:tr>
      <w:tr w:rsidR="0019020E" w:rsidRPr="00E01925" w14:paraId="6F8AAC9A" w14:textId="77777777" w:rsidTr="00BC2D06">
        <w:trPr>
          <w:trHeight w:val="518"/>
        </w:trPr>
        <w:tc>
          <w:tcPr>
            <w:tcW w:w="2880" w:type="dxa"/>
            <w:gridSpan w:val="2"/>
            <w:shd w:val="clear" w:color="auto" w:fill="FFFFFF"/>
            <w:vAlign w:val="center"/>
          </w:tcPr>
          <w:p w14:paraId="477DD506" w14:textId="0C73E1D9" w:rsidR="0019020E" w:rsidRPr="00E01925" w:rsidRDefault="0019020E" w:rsidP="0019020E">
            <w:pPr>
              <w:pStyle w:val="Header"/>
              <w:rPr>
                <w:bCs w:val="0"/>
              </w:rPr>
            </w:pPr>
            <w:r>
              <w:t>Priority and Rank Assigned</w:t>
            </w:r>
          </w:p>
        </w:tc>
        <w:tc>
          <w:tcPr>
            <w:tcW w:w="7560" w:type="dxa"/>
            <w:gridSpan w:val="2"/>
            <w:vAlign w:val="center"/>
          </w:tcPr>
          <w:p w14:paraId="416234A6" w14:textId="54ABF994" w:rsidR="0019020E" w:rsidRDefault="0019020E" w:rsidP="0019020E">
            <w:pPr>
              <w:pStyle w:val="NormalArial"/>
              <w:spacing w:before="120" w:after="120"/>
            </w:pPr>
            <w:r>
              <w:t>To be determined</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DE86CBA" w14:textId="0BB41FFE" w:rsidR="009D17F0" w:rsidRDefault="00A25423" w:rsidP="00F44236">
            <w:pPr>
              <w:pStyle w:val="NormalArial"/>
            </w:pPr>
            <w:r w:rsidRPr="00A25423">
              <w:t>3.8.1</w:t>
            </w:r>
            <w:r>
              <w:t xml:space="preserve">, </w:t>
            </w:r>
            <w:r w:rsidRPr="00A25423">
              <w:t>Split Generation Resources</w:t>
            </w:r>
          </w:p>
          <w:p w14:paraId="3356516F" w14:textId="183BFCF0" w:rsidR="00A25423" w:rsidRPr="00FB509B" w:rsidRDefault="00A25423" w:rsidP="00F44236">
            <w:pPr>
              <w:pStyle w:val="NormalArial"/>
            </w:pPr>
            <w:r w:rsidRPr="00A25423">
              <w:t>6.6.3.6</w:t>
            </w:r>
            <w:r>
              <w:t xml:space="preserve">, </w:t>
            </w:r>
            <w:r w:rsidRPr="00A25423">
              <w:t xml:space="preserve">Real-Time High Dispatch Limit Override Energy Payment </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3E034E">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7A63C3DB" w:rsidR="00C9766A" w:rsidRPr="00FB509B" w:rsidRDefault="00A25423" w:rsidP="003E034E">
            <w:pPr>
              <w:pStyle w:val="NormalArial"/>
              <w:spacing w:before="120" w:after="120"/>
            </w:pPr>
            <w:r>
              <w:t>None</w:t>
            </w:r>
          </w:p>
        </w:tc>
      </w:tr>
      <w:tr w:rsidR="009E0A39"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E0A39" w:rsidRDefault="009E0A39" w:rsidP="003E034E">
            <w:pPr>
              <w:pStyle w:val="Header"/>
              <w:spacing w:before="120" w:after="120"/>
            </w:pPr>
            <w:r>
              <w:t>Revision Description</w:t>
            </w:r>
          </w:p>
        </w:tc>
        <w:tc>
          <w:tcPr>
            <w:tcW w:w="7560" w:type="dxa"/>
            <w:gridSpan w:val="2"/>
            <w:tcBorders>
              <w:bottom w:val="single" w:sz="4" w:space="0" w:color="auto"/>
            </w:tcBorders>
            <w:vAlign w:val="center"/>
          </w:tcPr>
          <w:p w14:paraId="6A00AE95" w14:textId="0B39E544" w:rsidR="009E0A39" w:rsidRPr="00FB509B" w:rsidRDefault="009E0A39" w:rsidP="003E034E">
            <w:pPr>
              <w:pStyle w:val="NormalArial"/>
              <w:spacing w:before="120" w:after="120"/>
            </w:pPr>
            <w:r>
              <w:t>This Nodal Protocol Revision Request (NPRR) adds a provision for recovery of a demonstrable financial loss arising from a manual High Dispatch Limit</w:t>
            </w:r>
            <w:r w:rsidR="003E034E">
              <w:t xml:space="preserve"> (HDL)</w:t>
            </w:r>
            <w:r>
              <w:t xml:space="preserve"> </w:t>
            </w:r>
            <w:r w:rsidR="003E034E">
              <w:t>o</w:t>
            </w:r>
            <w:r>
              <w:t xml:space="preserve">verride to reduce real power output, in the case when that output </w:t>
            </w:r>
            <w:r w:rsidR="004C11D6">
              <w:t xml:space="preserve">is intended to meet </w:t>
            </w:r>
            <w:r>
              <w:t xml:space="preserve">NOIE </w:t>
            </w:r>
            <w:r w:rsidR="000D093A">
              <w:t>L</w:t>
            </w:r>
            <w:r>
              <w:t>oad</w:t>
            </w:r>
            <w:r w:rsidR="004C11D6">
              <w:t xml:space="preserve"> obligations</w:t>
            </w:r>
            <w:r>
              <w:t xml:space="preserve">. </w:t>
            </w:r>
          </w:p>
        </w:tc>
      </w:tr>
      <w:tr w:rsidR="005D335B" w14:paraId="7C0519CA" w14:textId="77777777" w:rsidTr="00625E5D">
        <w:trPr>
          <w:trHeight w:val="518"/>
        </w:trPr>
        <w:tc>
          <w:tcPr>
            <w:tcW w:w="2880" w:type="dxa"/>
            <w:gridSpan w:val="2"/>
            <w:shd w:val="clear" w:color="auto" w:fill="FFFFFF"/>
            <w:vAlign w:val="center"/>
          </w:tcPr>
          <w:p w14:paraId="3F1E5650" w14:textId="52F5FBE3" w:rsidR="005D335B" w:rsidRDefault="005D335B" w:rsidP="005D335B">
            <w:pPr>
              <w:pStyle w:val="Header"/>
            </w:pPr>
            <w:r>
              <w:t>Reason for Revision</w:t>
            </w:r>
          </w:p>
        </w:tc>
        <w:tc>
          <w:tcPr>
            <w:tcW w:w="7560" w:type="dxa"/>
            <w:gridSpan w:val="2"/>
            <w:vAlign w:val="center"/>
          </w:tcPr>
          <w:p w14:paraId="0C0528A0" w14:textId="72700E7B" w:rsidR="005D335B" w:rsidRDefault="005D335B" w:rsidP="005D335B">
            <w:pPr>
              <w:pStyle w:val="NormalArial"/>
              <w:tabs>
                <w:tab w:val="left" w:pos="432"/>
              </w:tabs>
              <w:spacing w:before="120"/>
              <w:ind w:left="432" w:hanging="432"/>
              <w:rPr>
                <w:rFonts w:cs="Arial"/>
                <w:color w:val="000000"/>
              </w:rPr>
            </w:pPr>
            <w:r w:rsidRPr="006629C8">
              <w:object w:dxaOrig="225" w:dyaOrig="225" w14:anchorId="73F70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5.6pt;height:15pt" o:ole="">
                  <v:imagedata r:id="rId9" o:title=""/>
                </v:shape>
                <w:control r:id="rId10" w:name="TextBox112" w:shapeid="_x0000_i1068"/>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3CF44436" w14:textId="7E359DF8" w:rsidR="005D335B" w:rsidRPr="00BD53C5" w:rsidRDefault="005D335B" w:rsidP="005D335B">
            <w:pPr>
              <w:pStyle w:val="NormalArial"/>
              <w:tabs>
                <w:tab w:val="left" w:pos="432"/>
              </w:tabs>
              <w:spacing w:before="120"/>
              <w:ind w:left="432" w:hanging="432"/>
              <w:rPr>
                <w:rFonts w:cs="Arial"/>
                <w:color w:val="000000"/>
              </w:rPr>
            </w:pPr>
            <w:r w:rsidRPr="00CD242D">
              <w:object w:dxaOrig="225" w:dyaOrig="225" w14:anchorId="6753F102">
                <v:shape id="_x0000_i1065" type="#_x0000_t75" style="width:15.6pt;height:15pt" o:ole="">
                  <v:imagedata r:id="rId9" o:title=""/>
                </v:shape>
                <w:control r:id="rId12" w:name="TextBox17" w:shapeid="_x0000_i1065"/>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01E9AD67" w14:textId="0D5C8EA4" w:rsidR="005D335B" w:rsidRPr="00BD53C5" w:rsidRDefault="005D335B" w:rsidP="005D335B">
            <w:pPr>
              <w:pStyle w:val="NormalArial"/>
              <w:spacing w:before="120"/>
              <w:ind w:left="432" w:hanging="432"/>
              <w:rPr>
                <w:rFonts w:cs="Arial"/>
                <w:color w:val="000000"/>
              </w:rPr>
            </w:pPr>
            <w:r w:rsidRPr="006629C8">
              <w:object w:dxaOrig="225" w:dyaOrig="225" w14:anchorId="1A51D86F">
                <v:shape id="_x0000_i1064" type="#_x0000_t75" style="width:15.6pt;height:15pt" o:ole="">
                  <v:imagedata r:id="rId9" o:title=""/>
                </v:shape>
                <w:control r:id="rId14" w:name="TextBox122" w:shapeid="_x0000_i1064"/>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7CADFD77" w14:textId="1F28D00A" w:rsidR="005D335B" w:rsidRDefault="005D335B" w:rsidP="005D335B">
            <w:pPr>
              <w:pStyle w:val="NormalArial"/>
              <w:spacing w:before="120"/>
              <w:rPr>
                <w:iCs/>
                <w:kern w:val="24"/>
              </w:rPr>
            </w:pPr>
            <w:r w:rsidRPr="006629C8">
              <w:object w:dxaOrig="225" w:dyaOrig="225" w14:anchorId="50E8D3B8">
                <v:shape id="_x0000_i1067" type="#_x0000_t75" style="width:15.6pt;height:15pt" o:ole="">
                  <v:imagedata r:id="rId16" o:title=""/>
                </v:shape>
                <w:control r:id="rId17" w:name="TextBox13" w:shapeid="_x0000_i1067"/>
              </w:object>
            </w:r>
            <w:r w:rsidRPr="006629C8">
              <w:t xml:space="preserve">  </w:t>
            </w:r>
            <w:r w:rsidRPr="00344591">
              <w:rPr>
                <w:iCs/>
                <w:kern w:val="24"/>
              </w:rPr>
              <w:t>General system and/or process improvement(s)</w:t>
            </w:r>
          </w:p>
          <w:p w14:paraId="39E1AF27" w14:textId="54E5ED6E" w:rsidR="005D335B" w:rsidRDefault="005D335B" w:rsidP="005D335B">
            <w:pPr>
              <w:pStyle w:val="NormalArial"/>
              <w:spacing w:before="120"/>
              <w:rPr>
                <w:iCs/>
                <w:kern w:val="24"/>
              </w:rPr>
            </w:pPr>
            <w:r w:rsidRPr="006629C8">
              <w:object w:dxaOrig="225" w:dyaOrig="225" w14:anchorId="0F0F18EE">
                <v:shape id="_x0000_i1062" type="#_x0000_t75" style="width:15.6pt;height:15pt" o:ole="">
                  <v:imagedata r:id="rId9" o:title=""/>
                </v:shape>
                <w:control r:id="rId18" w:name="TextBox14" w:shapeid="_x0000_i1062"/>
              </w:object>
            </w:r>
            <w:r w:rsidRPr="006629C8">
              <w:t xml:space="preserve">  </w:t>
            </w:r>
            <w:r>
              <w:rPr>
                <w:iCs/>
                <w:kern w:val="24"/>
              </w:rPr>
              <w:t>Regulatory requirements</w:t>
            </w:r>
          </w:p>
          <w:p w14:paraId="22092B62" w14:textId="0D0D70DF" w:rsidR="005D335B" w:rsidRPr="00CD242D" w:rsidRDefault="005D335B" w:rsidP="005D335B">
            <w:pPr>
              <w:pStyle w:val="NormalArial"/>
              <w:spacing w:before="120"/>
              <w:rPr>
                <w:rFonts w:cs="Arial"/>
                <w:color w:val="000000"/>
              </w:rPr>
            </w:pPr>
            <w:r w:rsidRPr="006629C8">
              <w:object w:dxaOrig="225" w:dyaOrig="225" w14:anchorId="513C2931">
                <v:shape id="_x0000_i1061" type="#_x0000_t75" style="width:15.6pt;height:15pt" o:ole="">
                  <v:imagedata r:id="rId9" o:title=""/>
                </v:shape>
                <w:control r:id="rId19" w:name="TextBox15" w:shapeid="_x0000_i1061"/>
              </w:object>
            </w:r>
            <w:r w:rsidRPr="006629C8">
              <w:t xml:space="preserve">  </w:t>
            </w:r>
            <w:r>
              <w:rPr>
                <w:rFonts w:cs="Arial"/>
                <w:color w:val="000000"/>
              </w:rPr>
              <w:t>ERCOT Board/PUCT Directive</w:t>
            </w:r>
          </w:p>
          <w:p w14:paraId="54D21BA0" w14:textId="77777777" w:rsidR="005D335B" w:rsidRDefault="005D335B" w:rsidP="005D335B">
            <w:pPr>
              <w:pStyle w:val="NormalArial"/>
              <w:rPr>
                <w:i/>
                <w:sz w:val="20"/>
                <w:szCs w:val="20"/>
              </w:rPr>
            </w:pPr>
          </w:p>
          <w:p w14:paraId="4818D736" w14:textId="1B7ABED7" w:rsidR="005D335B" w:rsidRPr="001313B4" w:rsidRDefault="005D335B" w:rsidP="005D335B">
            <w:pPr>
              <w:pStyle w:val="NormalArial"/>
              <w:spacing w:after="120"/>
              <w:rPr>
                <w:iCs/>
                <w:kern w:val="24"/>
              </w:rPr>
            </w:pPr>
            <w:r w:rsidRPr="00CD242D">
              <w:rPr>
                <w:i/>
                <w:sz w:val="20"/>
                <w:szCs w:val="20"/>
              </w:rPr>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9E0A39" w14:paraId="3F80A5FA" w14:textId="77777777" w:rsidTr="003E034E">
        <w:trPr>
          <w:trHeight w:val="518"/>
        </w:trPr>
        <w:tc>
          <w:tcPr>
            <w:tcW w:w="2880" w:type="dxa"/>
            <w:gridSpan w:val="2"/>
            <w:tcBorders>
              <w:bottom w:val="single" w:sz="4" w:space="0" w:color="auto"/>
            </w:tcBorders>
            <w:shd w:val="clear" w:color="auto" w:fill="FFFFFF"/>
            <w:vAlign w:val="center"/>
          </w:tcPr>
          <w:p w14:paraId="6ABB5F27" w14:textId="236D4A99" w:rsidR="009E0A39" w:rsidRDefault="005D335B" w:rsidP="009E0A39">
            <w:pPr>
              <w:pStyle w:val="Header"/>
            </w:pPr>
            <w:r>
              <w:lastRenderedPageBreak/>
              <w:t>Justification of Reason for Revision and Market Impacts</w:t>
            </w:r>
          </w:p>
        </w:tc>
        <w:tc>
          <w:tcPr>
            <w:tcW w:w="7560" w:type="dxa"/>
            <w:gridSpan w:val="2"/>
            <w:tcBorders>
              <w:bottom w:val="single" w:sz="4" w:space="0" w:color="auto"/>
            </w:tcBorders>
          </w:tcPr>
          <w:p w14:paraId="01FA2E9C" w14:textId="41BC39A2" w:rsidR="009E0A39" w:rsidRDefault="009E0A39" w:rsidP="003E034E">
            <w:pPr>
              <w:pStyle w:val="NormalArial"/>
              <w:spacing w:before="120" w:after="120"/>
            </w:pPr>
            <w:r>
              <w:t xml:space="preserve">Section 6.6.3.6 currently allows for a Qualified Scheduling Entity (QSE) to file a timely dispute to recover a demonstrable financial loss stemming from a manual HDL override from the ERCOT Operator.  In defining demonstrable financial losses, and in distinguishing these from opportunity costs which are not to be compensated, the current Protocol language allows for compensation for losses on </w:t>
            </w:r>
            <w:r w:rsidR="003E034E">
              <w:t>Day-Ahead Market (</w:t>
            </w:r>
            <w:r>
              <w:t>DAM</w:t>
            </w:r>
            <w:r w:rsidR="003E034E">
              <w:t>)</w:t>
            </w:r>
            <w:r>
              <w:t xml:space="preserve"> obligations and on bilateral contracts that were affected by the </w:t>
            </w:r>
            <w:r w:rsidR="003E034E">
              <w:t>HDL override</w:t>
            </w:r>
            <w:r>
              <w:t xml:space="preserve">. </w:t>
            </w:r>
          </w:p>
          <w:p w14:paraId="07B29951" w14:textId="587DCD05" w:rsidR="009E0A39" w:rsidRDefault="003E034E" w:rsidP="003E034E">
            <w:pPr>
              <w:pStyle w:val="NormalArial"/>
              <w:spacing w:before="120" w:after="120"/>
            </w:pPr>
            <w:r>
              <w:t>Non-Opt-In Entities (</w:t>
            </w:r>
            <w:r w:rsidR="00C9656C">
              <w:t>NOIEs</w:t>
            </w:r>
            <w:r>
              <w:t>)</w:t>
            </w:r>
            <w:r w:rsidR="00C9656C">
              <w:t xml:space="preserve"> are bound by obligations to serve </w:t>
            </w:r>
            <w:r>
              <w:t>L</w:t>
            </w:r>
            <w:r w:rsidR="00C9656C">
              <w:t xml:space="preserve">oad within their service territories, and generation supports this obligation in an arrangement akin to self-arrangement.  When </w:t>
            </w:r>
            <w:r>
              <w:t>Security-Constrained Economic Dispatch (</w:t>
            </w:r>
            <w:r w:rsidR="00C9656C">
              <w:t>SCED</w:t>
            </w:r>
            <w:r>
              <w:t>)</w:t>
            </w:r>
            <w:r w:rsidR="00C9656C">
              <w:t xml:space="preserve">-dispatched generation would offset NOIE </w:t>
            </w:r>
            <w:r>
              <w:t>L</w:t>
            </w:r>
            <w:r w:rsidR="00C9656C">
              <w:t xml:space="preserve">oad, and a manual HDL </w:t>
            </w:r>
            <w:r>
              <w:t>o</w:t>
            </w:r>
            <w:r w:rsidR="00C9656C">
              <w:t xml:space="preserve">verride reduces actual generation output, the NOIE incurs a concrete realized loss which is not an opportunity cost. </w:t>
            </w:r>
            <w:r>
              <w:t xml:space="preserve"> </w:t>
            </w:r>
            <w:r w:rsidR="00C9656C">
              <w:t>The revised language would allow compensation for such a loss.</w:t>
            </w:r>
            <w:r w:rsidR="001668C7">
              <w:t xml:space="preserve"> </w:t>
            </w:r>
            <w:r>
              <w:t xml:space="preserve"> </w:t>
            </w:r>
            <w:r w:rsidR="009E0A39">
              <w:t xml:space="preserve">The revision </w:t>
            </w:r>
            <w:r w:rsidR="00E82AB7">
              <w:t>accounts for a</w:t>
            </w:r>
            <w:r w:rsidR="009E0A39">
              <w:t xml:space="preserve"> compensable demonstrable financial loss </w:t>
            </w:r>
            <w:r w:rsidR="00F44E03">
              <w:t>when</w:t>
            </w:r>
            <w:r w:rsidR="001668C7">
              <w:t xml:space="preserve"> such loss is</w:t>
            </w:r>
            <w:r w:rsidR="00F44E03">
              <w:t xml:space="preserve"> incurred by </w:t>
            </w:r>
            <w:r w:rsidR="00E82AB7">
              <w:t>a NOI</w:t>
            </w:r>
            <w:r w:rsidR="006A7143">
              <w:t>E</w:t>
            </w:r>
            <w:r w:rsidR="00F44E03">
              <w:t xml:space="preserve"> </w:t>
            </w:r>
            <w:r w:rsidR="00E82AB7">
              <w:t>due to ERCOT</w:t>
            </w:r>
            <w:r w:rsidR="001668C7">
              <w:t>-</w:t>
            </w:r>
            <w:r w:rsidR="00E82AB7">
              <w:t>instructed</w:t>
            </w:r>
            <w:r w:rsidR="009E0A39">
              <w:t xml:space="preserve"> generation </w:t>
            </w:r>
            <w:r w:rsidR="00E82AB7">
              <w:t>curtailment</w:t>
            </w:r>
            <w:r w:rsidR="009E0A39">
              <w:t xml:space="preserve"> by an HDL </w:t>
            </w:r>
            <w:r>
              <w:t>o</w:t>
            </w:r>
            <w:r w:rsidR="009E0A39">
              <w:t xml:space="preserve">verride, and when revenue from that generation is regularly used to offset costs associated with serving that NOIE’s </w:t>
            </w:r>
            <w:r>
              <w:t>L</w:t>
            </w:r>
            <w:r w:rsidR="009E0A39">
              <w:t xml:space="preserve">oad. </w:t>
            </w:r>
          </w:p>
          <w:p w14:paraId="313E5647" w14:textId="1EE6712B" w:rsidR="009E0A39" w:rsidRPr="003E034E" w:rsidRDefault="009E0A39" w:rsidP="003E034E">
            <w:pPr>
              <w:pStyle w:val="NormalArial"/>
              <w:spacing w:before="120" w:after="120"/>
            </w:pPr>
            <w:r>
              <w:t xml:space="preserve">Section 3.8.1 describes obligations of the Master QSE of any Split Generation Resource.  The revision </w:t>
            </w:r>
            <w:r w:rsidR="00E82AB7">
              <w:t xml:space="preserve">provides that </w:t>
            </w:r>
            <w:r>
              <w:t xml:space="preserve">a Master QSE </w:t>
            </w:r>
            <w:r w:rsidR="00E82AB7">
              <w:t xml:space="preserve">shall </w:t>
            </w:r>
            <w:r>
              <w:t>communicate manual High Dispatch Limit override instructions</w:t>
            </w:r>
            <w:r w:rsidR="00E82AB7">
              <w:t xml:space="preserve"> </w:t>
            </w:r>
            <w:r w:rsidR="001668C7">
              <w:t xml:space="preserve">to </w:t>
            </w:r>
            <w:r w:rsidR="00E82AB7">
              <w:t>all other QSEs that represent the Split Generation Resource</w:t>
            </w:r>
            <w:r>
              <w:t xml:space="preserve">.  Such instructions </w:t>
            </w:r>
            <w:r w:rsidR="00E82AB7">
              <w:t xml:space="preserve">shall </w:t>
            </w:r>
            <w:r>
              <w:t>be received by the Master QSE only</w:t>
            </w:r>
            <w:r w:rsidR="001668C7">
              <w:t>,</w:t>
            </w:r>
            <w:r>
              <w:t xml:space="preserve"> </w:t>
            </w:r>
            <w:r w:rsidR="001668C7">
              <w:t xml:space="preserve">but such instructions </w:t>
            </w:r>
            <w:r w:rsidR="009C4335">
              <w:t xml:space="preserve">allow for </w:t>
            </w:r>
            <w:r>
              <w:t xml:space="preserve">a dispute process </w:t>
            </w:r>
            <w:r w:rsidR="001668C7">
              <w:t xml:space="preserve">for each QSE </w:t>
            </w:r>
            <w:r>
              <w:t>to recoup financial losses due to the HDL</w:t>
            </w:r>
            <w:r w:rsidR="003E034E">
              <w:t xml:space="preserve"> override</w:t>
            </w:r>
            <w:r>
              <w:t xml:space="preserve">. The revision would support all QSEs in meeting necessary timelines for </w:t>
            </w:r>
            <w:r w:rsidR="003E49A2">
              <w:t xml:space="preserve">the </w:t>
            </w:r>
            <w:r>
              <w:t xml:space="preserve">efficient application of </w:t>
            </w:r>
            <w:r w:rsidR="003E034E">
              <w:t>Section</w:t>
            </w:r>
            <w:r>
              <w:t xml:space="preserve"> 6.6.3.6.</w:t>
            </w:r>
          </w:p>
        </w:tc>
      </w:tr>
      <w:tr w:rsidR="0019020E" w:rsidRPr="00E618BD" w14:paraId="0325F00A" w14:textId="77777777" w:rsidTr="0019020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6EA14A" w14:textId="77777777" w:rsidR="0019020E" w:rsidRPr="00450880" w:rsidRDefault="0019020E" w:rsidP="004B3A44">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tcPr>
          <w:p w14:paraId="042E66AF" w14:textId="0839BB8F" w:rsidR="0019020E" w:rsidRPr="00E618BD" w:rsidRDefault="0019020E" w:rsidP="004B3A44">
            <w:pPr>
              <w:pStyle w:val="NormalArial"/>
              <w:spacing w:before="120" w:after="120"/>
            </w:pPr>
            <w:r w:rsidRPr="00E618BD">
              <w:t xml:space="preserve">On </w:t>
            </w:r>
            <w:r>
              <w:t xml:space="preserve">8/10/23, PRS voted unanimously to </w:t>
            </w:r>
            <w:r w:rsidR="000D093A">
              <w:t>table NPRR1190 and refer the issue to WMS</w:t>
            </w:r>
            <w:r w:rsidRPr="00E618BD">
              <w:t>.</w:t>
            </w:r>
            <w:r>
              <w:t xml:space="preserve">  </w:t>
            </w:r>
            <w:r w:rsidRPr="00E618BD">
              <w:t>All Market Segments participated in the vote.</w:t>
            </w:r>
          </w:p>
        </w:tc>
      </w:tr>
      <w:tr w:rsidR="0019020E" w:rsidRPr="00E618BD" w14:paraId="34F2540D" w14:textId="77777777" w:rsidTr="0019020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766667" w14:textId="77777777" w:rsidR="0019020E" w:rsidRPr="00450880" w:rsidRDefault="0019020E" w:rsidP="004B3A44">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tcPr>
          <w:p w14:paraId="16437529" w14:textId="7F8C1796" w:rsidR="0019020E" w:rsidRPr="00E618BD" w:rsidRDefault="0019020E" w:rsidP="004B3A44">
            <w:pPr>
              <w:pStyle w:val="NormalArial"/>
              <w:spacing w:before="120" w:after="120"/>
            </w:pPr>
            <w:r>
              <w:t xml:space="preserve">On 8/10/23, </w:t>
            </w:r>
            <w:r w:rsidR="0095366E">
              <w:t xml:space="preserve">one of </w:t>
            </w:r>
            <w:r>
              <w:t>the sponsor</w:t>
            </w:r>
            <w:r w:rsidR="0095366E">
              <w:t>s</w:t>
            </w:r>
            <w:r>
              <w:t xml:space="preserve"> provided an overview of NPRR1190.</w:t>
            </w:r>
            <w:r w:rsidR="000D093A">
              <w:t xml:space="preserve">  Participants </w:t>
            </w:r>
            <w:r w:rsidR="00025F47">
              <w:t xml:space="preserve">questioned </w:t>
            </w:r>
            <w:r w:rsidR="000D093A">
              <w:t>whether alternative approaches to this issue might already exist, such as participation in the DAM, and requested additional review by WMS.</w:t>
            </w:r>
            <w:r>
              <w:t xml:space="preserve"> </w:t>
            </w:r>
          </w:p>
        </w:tc>
      </w:tr>
    </w:tbl>
    <w:p w14:paraId="3B78FC4D" w14:textId="77777777" w:rsidR="0019020E" w:rsidRDefault="0019020E" w:rsidP="0019020E">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9020E" w:rsidRPr="00895AB9" w14:paraId="193136D5" w14:textId="77777777" w:rsidTr="004B3A44">
        <w:trPr>
          <w:trHeight w:val="432"/>
        </w:trPr>
        <w:tc>
          <w:tcPr>
            <w:tcW w:w="10440" w:type="dxa"/>
            <w:gridSpan w:val="2"/>
            <w:shd w:val="clear" w:color="auto" w:fill="FFFFFF"/>
            <w:vAlign w:val="center"/>
          </w:tcPr>
          <w:p w14:paraId="2B73EBFE" w14:textId="77777777" w:rsidR="0019020E" w:rsidRPr="00895AB9" w:rsidRDefault="0019020E" w:rsidP="004B3A44">
            <w:pPr>
              <w:pStyle w:val="NormalArial"/>
              <w:ind w:hanging="2"/>
              <w:jc w:val="center"/>
              <w:rPr>
                <w:b/>
              </w:rPr>
            </w:pPr>
            <w:r>
              <w:rPr>
                <w:b/>
              </w:rPr>
              <w:t>Opinions</w:t>
            </w:r>
          </w:p>
        </w:tc>
      </w:tr>
      <w:tr w:rsidR="0019020E" w:rsidRPr="00550B01" w14:paraId="4F6CDFB1" w14:textId="77777777" w:rsidTr="004B3A44">
        <w:trPr>
          <w:trHeight w:val="432"/>
        </w:trPr>
        <w:tc>
          <w:tcPr>
            <w:tcW w:w="2880" w:type="dxa"/>
            <w:shd w:val="clear" w:color="auto" w:fill="FFFFFF"/>
            <w:vAlign w:val="center"/>
          </w:tcPr>
          <w:p w14:paraId="10114EC4" w14:textId="77777777" w:rsidR="0019020E" w:rsidRPr="00F6614D" w:rsidRDefault="0019020E" w:rsidP="004B3A44">
            <w:pPr>
              <w:pStyle w:val="Header"/>
              <w:ind w:hanging="2"/>
            </w:pPr>
            <w:r w:rsidRPr="00F6614D">
              <w:t>Credit Review</w:t>
            </w:r>
          </w:p>
        </w:tc>
        <w:tc>
          <w:tcPr>
            <w:tcW w:w="7560" w:type="dxa"/>
            <w:vAlign w:val="center"/>
          </w:tcPr>
          <w:p w14:paraId="03077053" w14:textId="77777777" w:rsidR="0019020E" w:rsidRPr="00550B01" w:rsidRDefault="0019020E" w:rsidP="004B3A44">
            <w:pPr>
              <w:pStyle w:val="NormalArial"/>
              <w:spacing w:before="120" w:after="120"/>
              <w:ind w:hanging="2"/>
            </w:pPr>
            <w:r w:rsidRPr="00550B01">
              <w:t>To be determined</w:t>
            </w:r>
          </w:p>
        </w:tc>
      </w:tr>
      <w:tr w:rsidR="0019020E" w:rsidRPr="00F6614D" w14:paraId="78C70EAF" w14:textId="77777777" w:rsidTr="004B3A44">
        <w:trPr>
          <w:trHeight w:val="432"/>
        </w:trPr>
        <w:tc>
          <w:tcPr>
            <w:tcW w:w="2880" w:type="dxa"/>
            <w:shd w:val="clear" w:color="auto" w:fill="FFFFFF"/>
            <w:vAlign w:val="center"/>
          </w:tcPr>
          <w:p w14:paraId="1ECE6458" w14:textId="77777777" w:rsidR="0019020E" w:rsidRPr="00F6614D" w:rsidRDefault="0019020E" w:rsidP="004B3A44">
            <w:pPr>
              <w:pStyle w:val="Header"/>
              <w:ind w:hanging="2"/>
            </w:pPr>
            <w:r>
              <w:t xml:space="preserve">Independent Market Monitor </w:t>
            </w:r>
            <w:r w:rsidRPr="00F6614D">
              <w:t>Opinion</w:t>
            </w:r>
          </w:p>
        </w:tc>
        <w:tc>
          <w:tcPr>
            <w:tcW w:w="7560" w:type="dxa"/>
            <w:vAlign w:val="center"/>
          </w:tcPr>
          <w:p w14:paraId="6EEC42AE" w14:textId="77777777" w:rsidR="0019020E" w:rsidRPr="00F6614D" w:rsidRDefault="0019020E" w:rsidP="004B3A44">
            <w:pPr>
              <w:pStyle w:val="NormalArial"/>
              <w:spacing w:before="120" w:after="120"/>
              <w:ind w:hanging="2"/>
              <w:rPr>
                <w:b/>
                <w:bCs/>
              </w:rPr>
            </w:pPr>
            <w:r w:rsidRPr="00550B01">
              <w:t>To be determined</w:t>
            </w:r>
          </w:p>
        </w:tc>
      </w:tr>
      <w:tr w:rsidR="0019020E" w:rsidRPr="00F6614D" w14:paraId="72FD81FC" w14:textId="77777777" w:rsidTr="004B3A44">
        <w:trPr>
          <w:trHeight w:val="432"/>
        </w:trPr>
        <w:tc>
          <w:tcPr>
            <w:tcW w:w="2880" w:type="dxa"/>
            <w:shd w:val="clear" w:color="auto" w:fill="FFFFFF"/>
            <w:vAlign w:val="center"/>
          </w:tcPr>
          <w:p w14:paraId="078B4AFC" w14:textId="77777777" w:rsidR="0019020E" w:rsidRPr="00F6614D" w:rsidRDefault="0019020E" w:rsidP="004B3A44">
            <w:pPr>
              <w:pStyle w:val="Header"/>
              <w:ind w:hanging="2"/>
            </w:pPr>
            <w:r w:rsidRPr="00F6614D">
              <w:lastRenderedPageBreak/>
              <w:t>ERCOT Opinion</w:t>
            </w:r>
          </w:p>
        </w:tc>
        <w:tc>
          <w:tcPr>
            <w:tcW w:w="7560" w:type="dxa"/>
            <w:vAlign w:val="center"/>
          </w:tcPr>
          <w:p w14:paraId="05C85F52" w14:textId="77777777" w:rsidR="0019020E" w:rsidRPr="00F6614D" w:rsidRDefault="0019020E" w:rsidP="004B3A44">
            <w:pPr>
              <w:pStyle w:val="NormalArial"/>
              <w:spacing w:before="120" w:after="120"/>
              <w:ind w:hanging="2"/>
              <w:rPr>
                <w:b/>
                <w:bCs/>
              </w:rPr>
            </w:pPr>
            <w:r w:rsidRPr="00550B01">
              <w:t>To be determined</w:t>
            </w:r>
          </w:p>
        </w:tc>
      </w:tr>
      <w:tr w:rsidR="0019020E" w:rsidRPr="00F6614D" w14:paraId="553FF177" w14:textId="77777777" w:rsidTr="004B3A44">
        <w:trPr>
          <w:trHeight w:val="432"/>
        </w:trPr>
        <w:tc>
          <w:tcPr>
            <w:tcW w:w="2880" w:type="dxa"/>
            <w:shd w:val="clear" w:color="auto" w:fill="FFFFFF"/>
            <w:vAlign w:val="center"/>
          </w:tcPr>
          <w:p w14:paraId="02709F68" w14:textId="77777777" w:rsidR="0019020E" w:rsidRPr="00F6614D" w:rsidRDefault="0019020E" w:rsidP="004B3A44">
            <w:pPr>
              <w:pStyle w:val="Header"/>
              <w:ind w:hanging="2"/>
            </w:pPr>
            <w:r w:rsidRPr="00F6614D">
              <w:t>ERCOT Market Impact Statement</w:t>
            </w:r>
          </w:p>
        </w:tc>
        <w:tc>
          <w:tcPr>
            <w:tcW w:w="7560" w:type="dxa"/>
            <w:vAlign w:val="center"/>
          </w:tcPr>
          <w:p w14:paraId="359FF9D3" w14:textId="77777777" w:rsidR="0019020E" w:rsidRPr="00F6614D" w:rsidRDefault="0019020E" w:rsidP="004B3A44">
            <w:pPr>
              <w:pStyle w:val="NormalArial"/>
              <w:spacing w:before="120" w:after="120"/>
              <w:ind w:hanging="2"/>
              <w:rPr>
                <w:b/>
                <w:bCs/>
              </w:rPr>
            </w:pPr>
            <w:r w:rsidRPr="00550B0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7FADD6DC" w:rsidR="009A3772" w:rsidRDefault="00C9656C">
            <w:pPr>
              <w:pStyle w:val="NormalArial"/>
            </w:pPr>
            <w:r>
              <w:t>Alicia Loving</w:t>
            </w:r>
            <w:r w:rsidR="009E6398">
              <w:t xml:space="preserve">, David Kee, Jose Gaytan, Russell Franklin, Ashley Cotton </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72C92140" w:rsidR="009A3772" w:rsidRDefault="005D335B">
            <w:pPr>
              <w:pStyle w:val="NormalArial"/>
            </w:pPr>
            <w:hyperlink r:id="rId20" w:history="1"/>
            <w:hyperlink r:id="rId21" w:history="1">
              <w:r w:rsidR="00797D8E" w:rsidRPr="005C4E44">
                <w:rPr>
                  <w:rStyle w:val="Hyperlink"/>
                </w:rPr>
                <w:t>Alicia.Loving@austinenergy.com</w:t>
              </w:r>
            </w:hyperlink>
            <w:r w:rsidR="003E034E">
              <w:t xml:space="preserve">, </w:t>
            </w:r>
            <w:hyperlink r:id="rId22" w:history="1">
              <w:r w:rsidR="009E6398" w:rsidRPr="005C4E44">
                <w:rPr>
                  <w:rStyle w:val="Hyperlink"/>
                </w:rPr>
                <w:t>DEKee@cpsenergy.com</w:t>
              </w:r>
            </w:hyperlink>
            <w:r w:rsidR="009E6398">
              <w:t xml:space="preserve">, </w:t>
            </w:r>
            <w:hyperlink r:id="rId23" w:history="1">
              <w:r w:rsidR="009E6398" w:rsidRPr="005C4E44">
                <w:rPr>
                  <w:rStyle w:val="Hyperlink"/>
                </w:rPr>
                <w:t>jose.gaytan@dmepower.com</w:t>
              </w:r>
            </w:hyperlink>
            <w:r w:rsidR="009E6398">
              <w:t xml:space="preserve">, </w:t>
            </w:r>
            <w:hyperlink r:id="rId24" w:history="1">
              <w:r w:rsidR="009E6398" w:rsidRPr="005C4E44">
                <w:rPr>
                  <w:rStyle w:val="Hyperlink"/>
                </w:rPr>
                <w:t>rfranklin@gpltexas.org</w:t>
              </w:r>
            </w:hyperlink>
            <w:r w:rsidR="009E6398">
              <w:t xml:space="preserve">, </w:t>
            </w:r>
            <w:hyperlink r:id="rId25" w:history="1">
              <w:r w:rsidR="00797D8E" w:rsidRPr="005C4E44">
                <w:rPr>
                  <w:rStyle w:val="Hyperlink"/>
                </w:rPr>
                <w:t>acotton@geus.org</w:t>
              </w:r>
            </w:hyperlink>
            <w:r w:rsidR="00797D8E">
              <w:t xml:space="preserve"> </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09904475" w:rsidR="009A3772" w:rsidRDefault="009E0A39">
            <w:pPr>
              <w:pStyle w:val="NormalArial"/>
            </w:pPr>
            <w:r>
              <w:t>Austin Energy</w:t>
            </w:r>
            <w:r w:rsidR="009E6398">
              <w:t>, CPS Energy, Denton Municipal Electric, Garland Power and Light, Greenville Electric Utility System</w:t>
            </w:r>
            <w:r w:rsidR="003E034E">
              <w:t xml:space="preserve"> </w:t>
            </w:r>
            <w:r w:rsidR="009E6398">
              <w:t>(Joint Sponsors)</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15A651B4" w:rsidR="009A3772" w:rsidRDefault="003E49A2">
            <w:pPr>
              <w:pStyle w:val="NormalArial"/>
            </w:pPr>
            <w:r w:rsidRPr="003E49A2">
              <w:t>512-322-6188</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22CEA47B" w:rsidR="009A3772" w:rsidRPr="003E034E" w:rsidRDefault="003E49A2" w:rsidP="003E034E">
            <w:pPr>
              <w:rPr>
                <w:rFonts w:ascii="Arial" w:hAnsi="Arial" w:cs="Arial"/>
                <w:sz w:val="22"/>
                <w:szCs w:val="22"/>
              </w:rPr>
            </w:pPr>
            <w:r w:rsidRPr="00797D8E">
              <w:rPr>
                <w:rFonts w:ascii="Arial" w:hAnsi="Arial" w:cs="Arial"/>
              </w:rPr>
              <w:t>917-697-5723</w:t>
            </w:r>
            <w:r w:rsidR="009E6398" w:rsidRPr="00797D8E">
              <w:rPr>
                <w:rFonts w:ascii="Arial" w:hAnsi="Arial" w:cs="Arial"/>
              </w:rPr>
              <w:t>, 210-667-5206, 512-431-4597,</w:t>
            </w:r>
            <w:r w:rsidR="00674365">
              <w:rPr>
                <w:rFonts w:ascii="Arial" w:hAnsi="Arial" w:cs="Arial"/>
              </w:rPr>
              <w:t xml:space="preserve"> </w:t>
            </w:r>
            <w:r w:rsidR="009E6398" w:rsidRPr="00797D8E">
              <w:rPr>
                <w:rFonts w:ascii="Arial" w:hAnsi="Arial" w:cs="Arial"/>
              </w:rPr>
              <w:t xml:space="preserve">469-442-7430, </w:t>
            </w:r>
            <w:r w:rsidR="00F44E03" w:rsidRPr="00797D8E">
              <w:rPr>
                <w:rFonts w:ascii="Arial" w:hAnsi="Arial" w:cs="Arial"/>
              </w:rPr>
              <w:t>903-453-3825</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2CCBA0C8" w:rsidR="009A3772" w:rsidRDefault="003E49A2">
            <w:pPr>
              <w:pStyle w:val="NormalArial"/>
            </w:pPr>
            <w:r>
              <w:t>Municipal</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331EC1DA" w:rsidR="00E8003D" w:rsidRPr="00E8003D" w:rsidRDefault="009A3772" w:rsidP="00E8003D">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71ADAF35" w:rsidR="009A3772" w:rsidRPr="00D56D61" w:rsidRDefault="00A25423">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31B29C1C" w:rsidR="009A3772" w:rsidRPr="00D56D61" w:rsidRDefault="005D335B">
            <w:pPr>
              <w:pStyle w:val="NormalArial"/>
            </w:pPr>
            <w:hyperlink r:id="rId26" w:history="1">
              <w:r w:rsidR="00A25423" w:rsidRPr="003D2737">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14E1255D" w:rsidR="009A3772" w:rsidRDefault="00A25423">
            <w:pPr>
              <w:pStyle w:val="NormalArial"/>
            </w:pPr>
            <w:r>
              <w:t>512-248-6464</w:t>
            </w:r>
          </w:p>
        </w:tc>
      </w:tr>
    </w:tbl>
    <w:p w14:paraId="48DEB565" w14:textId="77777777" w:rsidR="0019020E" w:rsidRDefault="0019020E" w:rsidP="0019020E">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19020E" w14:paraId="492DFC35" w14:textId="77777777" w:rsidTr="004B3A44">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2E1BD75" w14:textId="77777777" w:rsidR="0019020E" w:rsidRDefault="0019020E" w:rsidP="004B3A44">
            <w:pPr>
              <w:pStyle w:val="NormalArial"/>
              <w:ind w:hanging="2"/>
              <w:jc w:val="center"/>
              <w:rPr>
                <w:b/>
              </w:rPr>
            </w:pPr>
            <w:r>
              <w:rPr>
                <w:b/>
              </w:rPr>
              <w:t>Comments Received</w:t>
            </w:r>
          </w:p>
        </w:tc>
      </w:tr>
      <w:tr w:rsidR="0019020E" w14:paraId="1C40EB5D" w14:textId="77777777" w:rsidTr="004B3A4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315AC5" w14:textId="77777777" w:rsidR="0019020E" w:rsidRDefault="0019020E" w:rsidP="004B3A44">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473DF0D" w14:textId="77777777" w:rsidR="0019020E" w:rsidRDefault="0019020E" w:rsidP="004B3A44">
            <w:pPr>
              <w:pStyle w:val="NormalArial"/>
              <w:ind w:hanging="2"/>
              <w:rPr>
                <w:b/>
              </w:rPr>
            </w:pPr>
            <w:r>
              <w:rPr>
                <w:b/>
              </w:rPr>
              <w:t>Comment Summary</w:t>
            </w:r>
          </w:p>
        </w:tc>
      </w:tr>
      <w:tr w:rsidR="0019020E" w14:paraId="7D6ED86B" w14:textId="77777777" w:rsidTr="004B3A4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1920929" w14:textId="77777777" w:rsidR="0019020E" w:rsidRDefault="0019020E" w:rsidP="004B3A44">
            <w:pPr>
              <w:pStyle w:val="Header"/>
              <w:ind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5A760A1D" w14:textId="77777777" w:rsidR="0019020E" w:rsidRDefault="0019020E" w:rsidP="004B3A44">
            <w:pPr>
              <w:pStyle w:val="NormalArial"/>
              <w:spacing w:before="120" w:after="120"/>
              <w:ind w:hanging="2"/>
            </w:pPr>
          </w:p>
        </w:tc>
      </w:tr>
    </w:tbl>
    <w:p w14:paraId="22CF93ED" w14:textId="77777777" w:rsidR="00AE5D94" w:rsidRDefault="00AE5D94" w:rsidP="00AE5D9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E5D94" w:rsidRPr="001B6509" w14:paraId="6AC1807A" w14:textId="77777777" w:rsidTr="001F0E54">
        <w:trPr>
          <w:trHeight w:val="350"/>
        </w:trPr>
        <w:tc>
          <w:tcPr>
            <w:tcW w:w="10440" w:type="dxa"/>
            <w:tcBorders>
              <w:bottom w:val="single" w:sz="4" w:space="0" w:color="auto"/>
            </w:tcBorders>
            <w:shd w:val="clear" w:color="auto" w:fill="FFFFFF"/>
            <w:vAlign w:val="center"/>
          </w:tcPr>
          <w:p w14:paraId="106AC2D8" w14:textId="77777777" w:rsidR="00AE5D94" w:rsidRPr="001B6509" w:rsidRDefault="00AE5D94" w:rsidP="001F0E54">
            <w:pPr>
              <w:tabs>
                <w:tab w:val="center" w:pos="4320"/>
                <w:tab w:val="right" w:pos="8640"/>
              </w:tabs>
              <w:jc w:val="center"/>
              <w:rPr>
                <w:rFonts w:ascii="Arial" w:hAnsi="Arial"/>
                <w:b/>
                <w:bCs/>
              </w:rPr>
            </w:pPr>
            <w:r w:rsidRPr="001B6509">
              <w:rPr>
                <w:rFonts w:ascii="Arial" w:hAnsi="Arial"/>
                <w:b/>
                <w:bCs/>
              </w:rPr>
              <w:t>Market Rules Notes</w:t>
            </w:r>
          </w:p>
        </w:tc>
      </w:tr>
    </w:tbl>
    <w:p w14:paraId="1C6AC860" w14:textId="77777777" w:rsidR="00AE5D94" w:rsidRPr="00A60BBA" w:rsidRDefault="00AE5D94" w:rsidP="00AE5D94">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72C0CCB0" w14:textId="3313A7D0" w:rsidR="00AE5D94" w:rsidRDefault="00AE5D94" w:rsidP="00AE5D94">
      <w:pPr>
        <w:numPr>
          <w:ilvl w:val="0"/>
          <w:numId w:val="21"/>
        </w:numPr>
        <w:spacing w:before="120"/>
        <w:rPr>
          <w:rFonts w:ascii="Arial" w:hAnsi="Arial" w:cs="Arial"/>
        </w:rPr>
      </w:pPr>
      <w:r>
        <w:rPr>
          <w:rFonts w:ascii="Arial" w:hAnsi="Arial" w:cs="Arial"/>
        </w:rPr>
        <w:t xml:space="preserve">NPRR1185, </w:t>
      </w:r>
      <w:r w:rsidRPr="00AE5D94">
        <w:rPr>
          <w:rFonts w:ascii="Arial" w:hAnsi="Arial" w:cs="Arial"/>
        </w:rPr>
        <w:t>HDL Override Payment Provisions for Verbal Dispatch Instructions</w:t>
      </w:r>
    </w:p>
    <w:p w14:paraId="69796E93" w14:textId="7ECAC231" w:rsidR="00AE5D94" w:rsidRPr="00AE5D94" w:rsidRDefault="00AE5D94" w:rsidP="00AE5D94">
      <w:pPr>
        <w:numPr>
          <w:ilvl w:val="1"/>
          <w:numId w:val="21"/>
        </w:numPr>
        <w:spacing w:after="120"/>
        <w:rPr>
          <w:rFonts w:ascii="Arial" w:hAnsi="Arial" w:cs="Arial"/>
          <w:szCs w:val="20"/>
        </w:rPr>
      </w:pPr>
      <w:r>
        <w:rPr>
          <w:rFonts w:ascii="Arial" w:hAnsi="Arial" w:cs="Arial"/>
        </w:rPr>
        <w:t>Section 6.6.3.6</w:t>
      </w:r>
    </w:p>
    <w:p w14:paraId="4795CE9C" w14:textId="1D77A787" w:rsidR="00AE5D94" w:rsidRDefault="00AE5D94" w:rsidP="00AE5D94">
      <w:pPr>
        <w:numPr>
          <w:ilvl w:val="0"/>
          <w:numId w:val="21"/>
        </w:numPr>
        <w:spacing w:before="120"/>
        <w:rPr>
          <w:rFonts w:ascii="Arial" w:hAnsi="Arial" w:cs="Arial"/>
        </w:rPr>
      </w:pPr>
      <w:r>
        <w:rPr>
          <w:rFonts w:ascii="Arial" w:hAnsi="Arial" w:cs="Arial"/>
        </w:rPr>
        <w:t xml:space="preserve">NPRR1186, </w:t>
      </w:r>
      <w:r w:rsidRPr="00AE5D94">
        <w:rPr>
          <w:rFonts w:ascii="Arial" w:hAnsi="Arial" w:cs="Arial"/>
        </w:rPr>
        <w:t>Improvements Prior to the RTC+B Project for Better ESR State of Charge Awareness, Accounting, and Monitoring</w:t>
      </w:r>
    </w:p>
    <w:p w14:paraId="66203B1B" w14:textId="449D8240" w:rsidR="009A3772" w:rsidRPr="00AE5D94" w:rsidRDefault="00AE5D94" w:rsidP="00AE5D94">
      <w:pPr>
        <w:numPr>
          <w:ilvl w:val="1"/>
          <w:numId w:val="21"/>
        </w:numPr>
        <w:spacing w:after="120"/>
        <w:rPr>
          <w:rFonts w:ascii="Arial" w:hAnsi="Arial" w:cs="Arial"/>
          <w:szCs w:val="20"/>
        </w:rPr>
      </w:pPr>
      <w:r>
        <w:rPr>
          <w:rFonts w:ascii="Arial" w:hAnsi="Arial" w:cs="Arial"/>
        </w:rPr>
        <w:t>Section 3.8.1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3482C092" w14:textId="77777777" w:rsidR="00A25423" w:rsidRPr="00A25423" w:rsidRDefault="00A25423" w:rsidP="00A25423">
      <w:pPr>
        <w:keepNext/>
        <w:tabs>
          <w:tab w:val="left" w:pos="1008"/>
        </w:tabs>
        <w:spacing w:before="240" w:after="240"/>
        <w:outlineLvl w:val="2"/>
        <w:rPr>
          <w:b/>
          <w:bCs/>
          <w:i/>
          <w:szCs w:val="20"/>
        </w:rPr>
      </w:pPr>
      <w:bookmarkStart w:id="0" w:name="_Toc125014648"/>
      <w:commentRangeStart w:id="1"/>
      <w:r w:rsidRPr="00A25423">
        <w:rPr>
          <w:b/>
          <w:bCs/>
          <w:i/>
          <w:szCs w:val="20"/>
        </w:rPr>
        <w:lastRenderedPageBreak/>
        <w:t>3.8.1</w:t>
      </w:r>
      <w:commentRangeEnd w:id="1"/>
      <w:r w:rsidR="00470937">
        <w:rPr>
          <w:rStyle w:val="CommentReference"/>
        </w:rPr>
        <w:commentReference w:id="1"/>
      </w:r>
      <w:r w:rsidRPr="00A25423">
        <w:rPr>
          <w:b/>
          <w:bCs/>
          <w:i/>
          <w:szCs w:val="20"/>
        </w:rPr>
        <w:tab/>
        <w:t>Split Generation Resources</w:t>
      </w:r>
      <w:bookmarkEnd w:id="0"/>
    </w:p>
    <w:p w14:paraId="1A139949" w14:textId="77777777" w:rsidR="000954BA" w:rsidRPr="000954BA" w:rsidRDefault="000954BA" w:rsidP="000954BA">
      <w:pPr>
        <w:spacing w:after="240"/>
        <w:ind w:left="720" w:hanging="720"/>
        <w:rPr>
          <w:iCs/>
          <w:szCs w:val="20"/>
        </w:rPr>
      </w:pPr>
      <w:bookmarkStart w:id="2" w:name="_Toc481502895"/>
      <w:bookmarkStart w:id="3" w:name="_Toc496080063"/>
      <w:bookmarkStart w:id="4" w:name="_Toc125966246"/>
      <w:r w:rsidRPr="000954BA">
        <w:rPr>
          <w:iCs/>
          <w:szCs w:val="20"/>
        </w:rPr>
        <w:t>(1)</w:t>
      </w:r>
      <w:r w:rsidRPr="000954BA">
        <w:rPr>
          <w:iCs/>
          <w:szCs w:val="20"/>
        </w:rPr>
        <w:tab/>
        <w:t xml:space="preserve">When a generation meter is split, as provided for in Section 10.3.2.1, Generation Resource Meter Splitting, two or more independent Generation Resources must be created in the ERCOT Network Operations Model according to Section 3.10.7.2, Modeling of Resources and Transmission Loads, to function in all respects as Split Generation Resources in ERCOT System operation.  A Combined Cycle Train may not be registered in ERCOT as a Split Generation Resource.  A Distribution Generation Resource (DGR) or Distribution Energy Storage Resource (DESR) may not be registered in ERCOT as a Split Generation Resource. </w:t>
      </w:r>
    </w:p>
    <w:p w14:paraId="7CEC3A7E" w14:textId="77777777" w:rsidR="000954BA" w:rsidRPr="000954BA" w:rsidRDefault="000954BA" w:rsidP="000954BA">
      <w:pPr>
        <w:spacing w:after="240"/>
        <w:ind w:left="720" w:hanging="720"/>
        <w:rPr>
          <w:iCs/>
          <w:szCs w:val="20"/>
        </w:rPr>
      </w:pPr>
      <w:r w:rsidRPr="000954BA">
        <w:rPr>
          <w:iCs/>
          <w:szCs w:val="20"/>
        </w:rPr>
        <w:t>(2)</w:t>
      </w:r>
      <w:r w:rsidRPr="000954BA">
        <w:rPr>
          <w:iCs/>
          <w:szCs w:val="20"/>
        </w:rPr>
        <w:tab/>
        <w:t>Each Qualified Scheduling Entity (QSE) representing a Split Generation Resource shall collect and shall submit to ERCOT the Resource Parameters defined under Section 3.7, Resource Parameters, for the Split Generation Resource it represents.  The parameters provided must be consistent with the parameters submitted by each other QSE that represents a Split Generation Resource from the same Generation Resource.  The parameters submitted for each Split Generation Resource for limits and ramp rates must be according to the capability of the Split Generation Resource represented by the QSE.  Startup and shutdown times, time to change status and number of starts must be identical for all the Split Generation Resources from the same Generation Resource submitted by each QSE.  ERCOT shall review data submitted by each QSE representing Split Generation Resources for consistency and notify each QSE of any errors.</w:t>
      </w:r>
    </w:p>
    <w:p w14:paraId="0D8CF4BA" w14:textId="77777777" w:rsidR="000954BA" w:rsidRPr="000954BA" w:rsidRDefault="000954BA" w:rsidP="000954BA">
      <w:pPr>
        <w:spacing w:after="240"/>
        <w:ind w:left="720" w:hanging="720"/>
        <w:rPr>
          <w:iCs/>
          <w:szCs w:val="20"/>
        </w:rPr>
      </w:pPr>
      <w:r w:rsidRPr="000954BA">
        <w:rPr>
          <w:iCs/>
          <w:szCs w:val="20"/>
        </w:rPr>
        <w:t>(3)</w:t>
      </w:r>
      <w:r w:rsidRPr="000954BA">
        <w:rPr>
          <w:iCs/>
          <w:szCs w:val="20"/>
        </w:rPr>
        <w:tab/>
        <w:t xml:space="preserve">Each Split Generation Resource may be represented by a different QSE.  The Resource Entities that own or control the Split Generation Resources from a single Generation Resource must designate a Master QSE.  Each QSE representing a Split Generation Resource must comply in all respects to the requirements of a Generation Resource specified under these Protocols. </w:t>
      </w:r>
    </w:p>
    <w:p w14:paraId="73954E45" w14:textId="77777777" w:rsidR="000954BA" w:rsidRPr="000954BA" w:rsidRDefault="000954BA" w:rsidP="000954BA">
      <w:pPr>
        <w:spacing w:after="240"/>
        <w:ind w:left="720" w:hanging="720"/>
        <w:rPr>
          <w:szCs w:val="20"/>
        </w:rPr>
      </w:pPr>
      <w:r w:rsidRPr="000954BA">
        <w:rPr>
          <w:iCs/>
          <w:szCs w:val="20"/>
        </w:rPr>
        <w:t>(4)</w:t>
      </w:r>
      <w:r w:rsidRPr="000954BA">
        <w:rPr>
          <w:iCs/>
          <w:szCs w:val="20"/>
        </w:rPr>
        <w:tab/>
      </w:r>
      <w:r w:rsidRPr="000954BA">
        <w:rPr>
          <w:szCs w:val="20"/>
        </w:rPr>
        <w:t xml:space="preserve">The Master QSE shall: </w:t>
      </w:r>
    </w:p>
    <w:p w14:paraId="41E8B0F1" w14:textId="77777777" w:rsidR="000954BA" w:rsidRPr="000954BA" w:rsidRDefault="000954BA" w:rsidP="000954BA">
      <w:pPr>
        <w:spacing w:after="240"/>
        <w:ind w:left="1440" w:hanging="720"/>
        <w:rPr>
          <w:szCs w:val="20"/>
        </w:rPr>
      </w:pPr>
      <w:r w:rsidRPr="000954BA">
        <w:rPr>
          <w:szCs w:val="20"/>
        </w:rPr>
        <w:t>(a)</w:t>
      </w:r>
      <w:r w:rsidRPr="000954BA">
        <w:rPr>
          <w:szCs w:val="20"/>
        </w:rPr>
        <w:tab/>
        <w:t xml:space="preserve">Serve as the Single Point of Contact for the Generation Resource, as required by Section 3.1.4.1, Single Point of Contact; </w:t>
      </w:r>
    </w:p>
    <w:p w14:paraId="16D8DB67" w14:textId="77777777" w:rsidR="000954BA" w:rsidRPr="000954BA" w:rsidRDefault="000954BA" w:rsidP="000954BA">
      <w:pPr>
        <w:spacing w:after="240"/>
        <w:ind w:left="1440" w:hanging="720"/>
        <w:rPr>
          <w:szCs w:val="20"/>
        </w:rPr>
      </w:pPr>
      <w:r w:rsidRPr="000954BA">
        <w:rPr>
          <w:szCs w:val="20"/>
        </w:rPr>
        <w:t>(b)</w:t>
      </w:r>
      <w:r w:rsidRPr="000954BA">
        <w:rPr>
          <w:szCs w:val="20"/>
        </w:rPr>
        <w:tab/>
        <w:t>Provide real-time telemetry for the total Generation Resource, as specified in Section 6.5.5.2, Operational Data Requirements;</w:t>
      </w:r>
      <w:del w:id="5" w:author="Joint Sponsors">
        <w:r w:rsidRPr="000954BA" w:rsidDel="000954BA">
          <w:rPr>
            <w:szCs w:val="20"/>
          </w:rPr>
          <w:delText xml:space="preserve"> and </w:delText>
        </w:r>
      </w:del>
    </w:p>
    <w:p w14:paraId="6309B168" w14:textId="77777777" w:rsidR="000954BA" w:rsidRDefault="000954BA" w:rsidP="000954BA">
      <w:pPr>
        <w:pStyle w:val="BodyTextNumbered"/>
        <w:ind w:left="1440"/>
        <w:rPr>
          <w:ins w:id="6" w:author="Joint Sponsors"/>
        </w:rPr>
      </w:pPr>
      <w:r w:rsidRPr="000954BA">
        <w:t>(c)</w:t>
      </w:r>
      <w:r w:rsidRPr="000954BA">
        <w:tab/>
        <w:t>Receive Verbal Dispatch Instructions (VDIs) from ERCOT, as specified in Section 6.5.7.8, Dispatch Procedures</w:t>
      </w:r>
      <w:ins w:id="7" w:author="Joint Sponsors">
        <w:r>
          <w:t>; and</w:t>
        </w:r>
      </w:ins>
    </w:p>
    <w:p w14:paraId="1865CDB2" w14:textId="33E13DB9" w:rsidR="000954BA" w:rsidRPr="000954BA" w:rsidRDefault="000954BA" w:rsidP="000954BA">
      <w:pPr>
        <w:pStyle w:val="BodyTextNumbered"/>
        <w:ind w:left="1440"/>
      </w:pPr>
      <w:ins w:id="8" w:author="Joint Sponsors">
        <w:r>
          <w:rPr>
            <w:iCs w:val="0"/>
          </w:rPr>
          <w:t>(d)</w:t>
        </w:r>
        <w:r>
          <w:rPr>
            <w:iCs w:val="0"/>
          </w:rPr>
          <w:tab/>
          <w:t xml:space="preserve">Within five Business Days, notify all other QSEs that represent the Split Generation Resource when the Resource received </w:t>
        </w:r>
        <w:proofErr w:type="gramStart"/>
        <w:r>
          <w:rPr>
            <w:iCs w:val="0"/>
          </w:rPr>
          <w:t>an</w:t>
        </w:r>
        <w:proofErr w:type="gramEnd"/>
        <w:r>
          <w:rPr>
            <w:iCs w:val="0"/>
          </w:rPr>
          <w:t xml:space="preserve"> High Dispatch Limit (HDL) override instruction</w:t>
        </w:r>
      </w:ins>
      <w:r w:rsidRPr="000954BA">
        <w:t xml:space="preserve">.  </w:t>
      </w:r>
    </w:p>
    <w:p w14:paraId="1490DFE3" w14:textId="77777777" w:rsidR="000954BA" w:rsidRPr="000954BA" w:rsidRDefault="000954BA" w:rsidP="000954BA">
      <w:pPr>
        <w:spacing w:after="240"/>
        <w:ind w:left="720" w:hanging="720"/>
        <w:rPr>
          <w:iCs/>
          <w:szCs w:val="20"/>
        </w:rPr>
      </w:pPr>
      <w:r w:rsidRPr="000954BA">
        <w:rPr>
          <w:iCs/>
          <w:szCs w:val="20"/>
        </w:rPr>
        <w:t>(5)</w:t>
      </w:r>
      <w:r w:rsidRPr="000954BA">
        <w:rPr>
          <w:iCs/>
          <w:szCs w:val="20"/>
        </w:rPr>
        <w:tab/>
        <w:t>Each QSE is responsible for representing its Split Generation Resource in its Current Operating Plan (COP).  During the Reliability Unit Commitment (RUC) Study Periods, any conflict in the Resource Status of a Split Generation Resource in the COP is resolved according to the following:</w:t>
      </w:r>
    </w:p>
    <w:p w14:paraId="14E9C01D" w14:textId="77777777" w:rsidR="000954BA" w:rsidRPr="000954BA" w:rsidRDefault="000954BA" w:rsidP="000954BA">
      <w:pPr>
        <w:spacing w:after="240"/>
        <w:ind w:left="1440" w:hanging="720"/>
        <w:rPr>
          <w:szCs w:val="20"/>
        </w:rPr>
      </w:pPr>
      <w:r w:rsidRPr="000954BA">
        <w:rPr>
          <w:szCs w:val="20"/>
        </w:rPr>
        <w:lastRenderedPageBreak/>
        <w:t>(a)</w:t>
      </w:r>
      <w:r w:rsidRPr="000954BA">
        <w:rPr>
          <w:szCs w:val="20"/>
        </w:rPr>
        <w:tab/>
        <w:t xml:space="preserve">If a Split Generation Resource has a Resource Status of OUT for any hour in the COP, then any other QSEs’ COP entries for their Split Generation Resources from the same Generation Resource are also considered unavailable for the hour; </w:t>
      </w:r>
    </w:p>
    <w:p w14:paraId="667BD84C" w14:textId="77777777" w:rsidR="000954BA" w:rsidRPr="000954BA" w:rsidRDefault="000954BA" w:rsidP="000954BA">
      <w:pPr>
        <w:spacing w:after="240"/>
        <w:ind w:left="1440" w:hanging="720"/>
        <w:rPr>
          <w:iCs/>
          <w:szCs w:val="20"/>
        </w:rPr>
      </w:pPr>
      <w:r w:rsidRPr="000954BA">
        <w:rPr>
          <w:iCs/>
          <w:szCs w:val="20"/>
        </w:rPr>
        <w:t>(b)</w:t>
      </w:r>
      <w:r w:rsidRPr="000954BA">
        <w:rPr>
          <w:iCs/>
          <w:szCs w:val="20"/>
        </w:rPr>
        <w:tab/>
        <w:t xml:space="preserve">If the QSEs for all Split Generation Resources from the same Generation Resource have submitted a COP and at least one of the QSEs has an On-Line Resource Status </w:t>
      </w:r>
      <w:proofErr w:type="gramStart"/>
      <w:r w:rsidRPr="000954BA">
        <w:rPr>
          <w:iCs/>
          <w:szCs w:val="20"/>
        </w:rPr>
        <w:t>in a given</w:t>
      </w:r>
      <w:proofErr w:type="gramEnd"/>
      <w:r w:rsidRPr="000954BA">
        <w:rPr>
          <w:iCs/>
          <w:szCs w:val="20"/>
        </w:rPr>
        <w:t xml:space="preserve"> hour, then the status for all Split Generation Resources for the Generation Resource is considered to be On-Line for that hour, except if any of the QSEs has indicated in the COP a Resource Status of OUT.</w:t>
      </w:r>
    </w:p>
    <w:p w14:paraId="3825CB8E" w14:textId="77777777" w:rsidR="000954BA" w:rsidRPr="000954BA" w:rsidRDefault="000954BA" w:rsidP="000954BA">
      <w:pPr>
        <w:spacing w:after="240"/>
        <w:ind w:left="720" w:hanging="720"/>
        <w:rPr>
          <w:iCs/>
          <w:szCs w:val="20"/>
        </w:rPr>
      </w:pPr>
      <w:r w:rsidRPr="000954BA">
        <w:rPr>
          <w:iCs/>
          <w:szCs w:val="20"/>
        </w:rPr>
        <w:t>(6)</w:t>
      </w:r>
      <w:r w:rsidRPr="000954BA">
        <w:rPr>
          <w:iCs/>
          <w:szCs w:val="20"/>
        </w:rPr>
        <w:tab/>
        <w:t>Each QSE representing a Split Generation Resource shall update its individual Resource Status appropriately.</w:t>
      </w:r>
    </w:p>
    <w:p w14:paraId="1CFEC84D" w14:textId="77777777" w:rsidR="000954BA" w:rsidRPr="000954BA" w:rsidRDefault="000954BA" w:rsidP="000954BA">
      <w:pPr>
        <w:spacing w:after="240"/>
        <w:ind w:left="720" w:hanging="720"/>
        <w:rPr>
          <w:iCs/>
          <w:szCs w:val="20"/>
        </w:rPr>
      </w:pPr>
      <w:r w:rsidRPr="000954BA">
        <w:rPr>
          <w:iCs/>
          <w:szCs w:val="20"/>
        </w:rPr>
        <w:t>(7)</w:t>
      </w:r>
      <w:r w:rsidRPr="000954BA">
        <w:rPr>
          <w:iCs/>
          <w:szCs w:val="20"/>
        </w:rPr>
        <w:tab/>
        <w:t xml:space="preserve">Each QSE representing a Split Generation Resource may independently submit Energy Offer Curves and Three-Part Supply Offers.  ERCOT shall treat each Split Generation Resource offer as a separate offer, except that all Split Generation Resources in a single Generation Resource must be committed or decommitted together.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954BA" w:rsidRPr="000954BA" w14:paraId="7656E483" w14:textId="77777777" w:rsidTr="001F0E54">
        <w:tc>
          <w:tcPr>
            <w:tcW w:w="9332" w:type="dxa"/>
            <w:tcBorders>
              <w:top w:val="single" w:sz="4" w:space="0" w:color="auto"/>
              <w:left w:val="single" w:sz="4" w:space="0" w:color="auto"/>
              <w:bottom w:val="single" w:sz="4" w:space="0" w:color="auto"/>
              <w:right w:val="single" w:sz="4" w:space="0" w:color="auto"/>
            </w:tcBorders>
            <w:shd w:val="clear" w:color="auto" w:fill="D9D9D9"/>
          </w:tcPr>
          <w:p w14:paraId="7556F0E9" w14:textId="77777777" w:rsidR="000954BA" w:rsidRPr="000954BA" w:rsidRDefault="000954BA" w:rsidP="000954BA">
            <w:pPr>
              <w:spacing w:before="120" w:after="240"/>
              <w:rPr>
                <w:b/>
                <w:i/>
                <w:szCs w:val="20"/>
              </w:rPr>
            </w:pPr>
            <w:r w:rsidRPr="000954BA">
              <w:rPr>
                <w:b/>
                <w:i/>
                <w:szCs w:val="20"/>
              </w:rPr>
              <w:t>[NPRR1007:  Replace paragraph (7) above with the following upon system implementation of the Real-Time Co-Optimization (RTC) project:]</w:t>
            </w:r>
          </w:p>
          <w:p w14:paraId="23650AAA" w14:textId="77777777" w:rsidR="000954BA" w:rsidRPr="000954BA" w:rsidRDefault="000954BA" w:rsidP="000954BA">
            <w:pPr>
              <w:spacing w:after="240"/>
              <w:ind w:left="720" w:hanging="720"/>
              <w:rPr>
                <w:iCs/>
                <w:szCs w:val="20"/>
              </w:rPr>
            </w:pPr>
            <w:r w:rsidRPr="000954BA">
              <w:rPr>
                <w:iCs/>
                <w:szCs w:val="20"/>
              </w:rPr>
              <w:t>(7)</w:t>
            </w:r>
            <w:r w:rsidRPr="000954BA">
              <w:rPr>
                <w:iCs/>
                <w:szCs w:val="20"/>
              </w:rPr>
              <w:tab/>
              <w:t>Each QSE representing a Split Generation Resource may independently submit Energy Offer Curves, Ancillary Service Offers, and Three-Part Supply Offers.  ERCOT shall treat each Split Generation Resource offer as a separate offer, except that all Split Generation Resources in a single Generation Resource must be committed or decommitted together.</w:t>
            </w:r>
          </w:p>
        </w:tc>
      </w:tr>
    </w:tbl>
    <w:p w14:paraId="7E895DBD" w14:textId="77777777" w:rsidR="000954BA" w:rsidRPr="000954BA" w:rsidRDefault="000954BA" w:rsidP="000954BA">
      <w:pPr>
        <w:spacing w:before="240" w:after="240"/>
        <w:ind w:left="720" w:hanging="720"/>
        <w:rPr>
          <w:iCs/>
          <w:szCs w:val="20"/>
        </w:rPr>
      </w:pPr>
      <w:r w:rsidRPr="000954BA">
        <w:rPr>
          <w:iCs/>
          <w:szCs w:val="20"/>
        </w:rPr>
        <w:t>(8)</w:t>
      </w:r>
      <w:r w:rsidRPr="000954BA">
        <w:rPr>
          <w:iCs/>
          <w:szCs w:val="20"/>
        </w:rPr>
        <w:tab/>
        <w:t>Each QSE submitting verifiable cost data to ERCOT shall coordinate among all owners of a single Generation Resource to provide individual Split Generation Resource data consistent with the total verifiable cost of the entire Generation Resource.  ERCOT may compare the total verifiable costs with other similarly situated Generation Resources to determine the reasonability of the cost.</w:t>
      </w:r>
    </w:p>
    <w:p w14:paraId="67DDB717" w14:textId="2265CA6C" w:rsidR="00A25423" w:rsidRPr="00A25423" w:rsidRDefault="00A25423" w:rsidP="00A25423">
      <w:pPr>
        <w:keepNext/>
        <w:widowControl w:val="0"/>
        <w:tabs>
          <w:tab w:val="left" w:pos="1260"/>
        </w:tabs>
        <w:spacing w:before="480" w:after="240"/>
        <w:ind w:left="1267" w:hanging="1267"/>
        <w:outlineLvl w:val="3"/>
        <w:rPr>
          <w:b/>
          <w:szCs w:val="20"/>
        </w:rPr>
      </w:pPr>
      <w:commentRangeStart w:id="9"/>
      <w:r w:rsidRPr="00A25423">
        <w:rPr>
          <w:b/>
          <w:szCs w:val="20"/>
        </w:rPr>
        <w:t>6.6.3.6</w:t>
      </w:r>
      <w:commentRangeEnd w:id="9"/>
      <w:r w:rsidR="00470937">
        <w:rPr>
          <w:rStyle w:val="CommentReference"/>
        </w:rPr>
        <w:commentReference w:id="9"/>
      </w:r>
      <w:r w:rsidRPr="00A25423">
        <w:rPr>
          <w:b/>
          <w:szCs w:val="20"/>
        </w:rPr>
        <w:tab/>
        <w:t>Real-Time High Dispatch Limit Override Energy Payment</w:t>
      </w:r>
      <w:bookmarkEnd w:id="2"/>
      <w:bookmarkEnd w:id="3"/>
      <w:bookmarkEnd w:id="4"/>
      <w:r w:rsidRPr="00A25423">
        <w:rPr>
          <w:b/>
          <w:szCs w:val="20"/>
        </w:rPr>
        <w:t xml:space="preserve">  </w:t>
      </w:r>
    </w:p>
    <w:p w14:paraId="3FC5E10C" w14:textId="77777777" w:rsidR="00A25423" w:rsidRPr="00A25423" w:rsidRDefault="00A25423" w:rsidP="00A25423">
      <w:pPr>
        <w:spacing w:after="240"/>
        <w:ind w:left="720" w:hanging="720"/>
        <w:rPr>
          <w:color w:val="000000"/>
          <w:szCs w:val="20"/>
        </w:rPr>
      </w:pPr>
      <w:r w:rsidRPr="00A25423">
        <w:rPr>
          <w:color w:val="000000"/>
          <w:szCs w:val="20"/>
        </w:rPr>
        <w:t>(1)</w:t>
      </w:r>
      <w:r w:rsidRPr="00A25423">
        <w:rPr>
          <w:color w:val="000000"/>
          <w:szCs w:val="20"/>
        </w:rPr>
        <w:tab/>
        <w:t xml:space="preserve">If ERCOT directs a reduction in a Generation Resource’s real power output by employing a manual High Dispatch Limit (HDL) override and the reduction causes the QSE to suffer a demonstrable financial loss, the QSE may be eligible for a Real-Time High Dispatch Limit Override Energy Payment, as calculated below, upon providing documented proof of that loss.  In order to qualify for this </w:t>
      </w:r>
      <w:proofErr w:type="gramStart"/>
      <w:r w:rsidRPr="00A25423">
        <w:rPr>
          <w:color w:val="000000"/>
          <w:szCs w:val="20"/>
        </w:rPr>
        <w:t>payment</w:t>
      </w:r>
      <w:proofErr w:type="gramEnd"/>
      <w:r w:rsidRPr="00A25423">
        <w:rPr>
          <w:color w:val="000000"/>
          <w:szCs w:val="20"/>
        </w:rPr>
        <w:t xml:space="preserve"> the QSE must:</w:t>
      </w:r>
    </w:p>
    <w:p w14:paraId="25574E38" w14:textId="77777777" w:rsidR="00A25423" w:rsidRPr="00A25423" w:rsidRDefault="00A25423" w:rsidP="00A25423">
      <w:pPr>
        <w:spacing w:after="240"/>
        <w:ind w:left="1440" w:hanging="720"/>
        <w:rPr>
          <w:szCs w:val="20"/>
        </w:rPr>
      </w:pPr>
      <w:r w:rsidRPr="00A25423">
        <w:rPr>
          <w:szCs w:val="20"/>
        </w:rPr>
        <w:t>(a)</w:t>
      </w:r>
      <w:r w:rsidRPr="00A25423">
        <w:rPr>
          <w:szCs w:val="20"/>
        </w:rPr>
        <w:tab/>
        <w:t>Have complied with ERCOT Dispatch Instructions to reduce real power output;</w:t>
      </w:r>
    </w:p>
    <w:p w14:paraId="2160916A" w14:textId="77777777" w:rsidR="00A25423" w:rsidRPr="00A25423" w:rsidRDefault="00A25423" w:rsidP="00A25423">
      <w:pPr>
        <w:spacing w:after="240"/>
        <w:ind w:left="1440" w:hanging="720"/>
        <w:rPr>
          <w:szCs w:val="20"/>
        </w:rPr>
      </w:pPr>
      <w:r w:rsidRPr="00A25423">
        <w:rPr>
          <w:szCs w:val="20"/>
        </w:rPr>
        <w:t>(b)</w:t>
      </w:r>
      <w:r w:rsidRPr="00A25423">
        <w:rPr>
          <w:szCs w:val="20"/>
        </w:rPr>
        <w:tab/>
        <w:t>Have received a SCED Base Point equal to the Resource’s HDL override, during the 15-minute Settlement Interval;</w:t>
      </w:r>
    </w:p>
    <w:p w14:paraId="72C7F7B8" w14:textId="77777777" w:rsidR="00A25423" w:rsidRDefault="00A25423" w:rsidP="00A25423">
      <w:pPr>
        <w:spacing w:after="240"/>
        <w:ind w:left="1440" w:hanging="720"/>
        <w:rPr>
          <w:ins w:id="10" w:author="Joint Sponsors"/>
          <w:szCs w:val="20"/>
        </w:rPr>
      </w:pPr>
      <w:r w:rsidRPr="00A25423">
        <w:rPr>
          <w:szCs w:val="20"/>
        </w:rPr>
        <w:lastRenderedPageBreak/>
        <w:t>(c)</w:t>
      </w:r>
      <w:r w:rsidRPr="00A25423">
        <w:rPr>
          <w:szCs w:val="20"/>
        </w:rPr>
        <w:tab/>
        <w:t xml:space="preserve">Have incurred a demonstrable financial loss </w:t>
      </w:r>
      <w:ins w:id="11" w:author="Joint Sponsors">
        <w:r w:rsidRPr="00196B02">
          <w:t>(</w:t>
        </w:r>
        <w:r>
          <w:t>excluding</w:t>
        </w:r>
        <w:r w:rsidRPr="00196B02">
          <w:t xml:space="preserve"> lost opportunity costs)</w:t>
        </w:r>
        <w:r>
          <w:t xml:space="preserve"> caused by the HDL override and</w:t>
        </w:r>
        <w:r w:rsidRPr="00196B02">
          <w:t xml:space="preserve"> </w:t>
        </w:r>
      </w:ins>
      <w:r w:rsidRPr="00A25423">
        <w:rPr>
          <w:szCs w:val="20"/>
        </w:rPr>
        <w:t>associated with</w:t>
      </w:r>
      <w:ins w:id="12" w:author="Joint Sponsors">
        <w:r>
          <w:rPr>
            <w:szCs w:val="20"/>
          </w:rPr>
          <w:t>:</w:t>
        </w:r>
      </w:ins>
      <w:r w:rsidRPr="00A25423">
        <w:rPr>
          <w:szCs w:val="20"/>
        </w:rPr>
        <w:t xml:space="preserve"> </w:t>
      </w:r>
    </w:p>
    <w:p w14:paraId="0FC72D3F" w14:textId="77777777" w:rsidR="00A25423" w:rsidRDefault="00A25423" w:rsidP="00145CDA">
      <w:pPr>
        <w:spacing w:after="240"/>
        <w:ind w:left="2160" w:hanging="720"/>
        <w:rPr>
          <w:ins w:id="13" w:author="Joint Sponsors"/>
          <w:szCs w:val="20"/>
        </w:rPr>
      </w:pPr>
      <w:ins w:id="14" w:author="Joint Sponsors">
        <w:r>
          <w:rPr>
            <w:szCs w:val="20"/>
          </w:rPr>
          <w:t>(i)</w:t>
        </w:r>
        <w:r>
          <w:rPr>
            <w:szCs w:val="20"/>
          </w:rPr>
          <w:tab/>
        </w:r>
      </w:ins>
      <w:del w:id="15" w:author="Joint Sponsors">
        <w:r w:rsidRPr="00A25423" w:rsidDel="00A25423">
          <w:rPr>
            <w:szCs w:val="20"/>
          </w:rPr>
          <w:delText>v</w:delText>
        </w:r>
      </w:del>
      <w:ins w:id="16" w:author="Joint Sponsors">
        <w:r>
          <w:rPr>
            <w:szCs w:val="20"/>
          </w:rPr>
          <w:t>V</w:t>
        </w:r>
      </w:ins>
      <w:r w:rsidRPr="00A25423">
        <w:rPr>
          <w:szCs w:val="20"/>
        </w:rPr>
        <w:t>ariable cost components of DAM obligations</w:t>
      </w:r>
      <w:ins w:id="17" w:author="Joint Sponsors">
        <w:r>
          <w:rPr>
            <w:szCs w:val="20"/>
          </w:rPr>
          <w:t>;</w:t>
        </w:r>
      </w:ins>
      <w:del w:id="18" w:author="Joint Sponsors">
        <w:r w:rsidRPr="00A25423" w:rsidDel="00A25423">
          <w:rPr>
            <w:szCs w:val="20"/>
          </w:rPr>
          <w:delText xml:space="preserve"> or</w:delText>
        </w:r>
      </w:del>
      <w:r w:rsidRPr="00A25423">
        <w:rPr>
          <w:szCs w:val="20"/>
        </w:rPr>
        <w:t xml:space="preserve"> </w:t>
      </w:r>
    </w:p>
    <w:p w14:paraId="10B74589" w14:textId="4BF535F1" w:rsidR="00A25423" w:rsidRDefault="00A25423" w:rsidP="00145CDA">
      <w:pPr>
        <w:spacing w:after="240"/>
        <w:ind w:left="2160" w:hanging="720"/>
        <w:rPr>
          <w:ins w:id="19" w:author="Joint Sponsors"/>
          <w:szCs w:val="20"/>
        </w:rPr>
      </w:pPr>
      <w:ins w:id="20" w:author="Joint Sponsors">
        <w:r>
          <w:rPr>
            <w:szCs w:val="20"/>
          </w:rPr>
          <w:t>(ii)</w:t>
        </w:r>
        <w:r>
          <w:rPr>
            <w:szCs w:val="20"/>
          </w:rPr>
          <w:tab/>
        </w:r>
      </w:ins>
      <w:del w:id="21" w:author="Joint Sponsors">
        <w:r w:rsidRPr="00A25423" w:rsidDel="00A25423">
          <w:rPr>
            <w:szCs w:val="20"/>
          </w:rPr>
          <w:delText>e</w:delText>
        </w:r>
      </w:del>
      <w:ins w:id="22" w:author="Joint Sponsors">
        <w:r>
          <w:rPr>
            <w:szCs w:val="20"/>
          </w:rPr>
          <w:t>E</w:t>
        </w:r>
      </w:ins>
      <w:r w:rsidRPr="00A25423">
        <w:rPr>
          <w:szCs w:val="20"/>
        </w:rPr>
        <w:t>nergy purchase or sale provisions of bilateral contracts</w:t>
      </w:r>
      <w:del w:id="23" w:author="Joint Sponsors">
        <w:r w:rsidRPr="00A25423" w:rsidDel="00A25423">
          <w:rPr>
            <w:szCs w:val="20"/>
          </w:rPr>
          <w:delText xml:space="preserve"> (as opposed to lost opportunity costs), in consequence of the HDL override</w:delText>
        </w:r>
      </w:del>
      <w:r w:rsidRPr="00A25423">
        <w:rPr>
          <w:szCs w:val="20"/>
        </w:rPr>
        <w:t xml:space="preserve">; </w:t>
      </w:r>
      <w:ins w:id="24" w:author="Joint Sponsors">
        <w:r>
          <w:rPr>
            <w:szCs w:val="20"/>
          </w:rPr>
          <w:t>or</w:t>
        </w:r>
      </w:ins>
      <w:del w:id="25" w:author="Joint Sponsors">
        <w:r w:rsidRPr="00A25423" w:rsidDel="00A25423">
          <w:rPr>
            <w:szCs w:val="20"/>
          </w:rPr>
          <w:delText>and</w:delText>
        </w:r>
      </w:del>
    </w:p>
    <w:p w14:paraId="5F2AACA1" w14:textId="37CA937D" w:rsidR="00A25423" w:rsidRPr="00A25423" w:rsidRDefault="00A25423" w:rsidP="00145CDA">
      <w:pPr>
        <w:spacing w:after="240"/>
        <w:ind w:left="2160" w:hanging="720"/>
        <w:rPr>
          <w:szCs w:val="20"/>
        </w:rPr>
      </w:pPr>
      <w:ins w:id="26" w:author="Joint Sponsors">
        <w:r w:rsidRPr="00A0601C">
          <w:t>(iii)</w:t>
        </w:r>
        <w:r>
          <w:tab/>
          <w:t>I</w:t>
        </w:r>
        <w:r w:rsidRPr="00A0601C">
          <w:t>ncremental costs incurred by a NOIE in the Real-Time Market</w:t>
        </w:r>
        <w:r>
          <w:t xml:space="preserve"> (RTM)</w:t>
        </w:r>
        <w:r w:rsidRPr="00A0601C">
          <w:t xml:space="preserve"> to serve its </w:t>
        </w:r>
        <w:r>
          <w:t>L</w:t>
        </w:r>
        <w:r w:rsidRPr="00A0601C">
          <w:t>oad</w:t>
        </w:r>
      </w:ins>
      <w:ins w:id="27" w:author="Joint Sponsors" w:date="2023-07-26T13:33:00Z">
        <w:r w:rsidR="006C211D">
          <w:t>; and</w:t>
        </w:r>
      </w:ins>
    </w:p>
    <w:p w14:paraId="61F34AD2" w14:textId="279D6B02" w:rsidR="00A25423" w:rsidRPr="00A25423" w:rsidRDefault="00A25423" w:rsidP="00A25423">
      <w:pPr>
        <w:spacing w:after="240"/>
        <w:ind w:left="1440" w:hanging="720"/>
        <w:rPr>
          <w:szCs w:val="20"/>
        </w:rPr>
      </w:pPr>
      <w:r w:rsidRPr="00A25423">
        <w:rPr>
          <w:szCs w:val="20"/>
        </w:rPr>
        <w:t>(d)</w:t>
      </w:r>
      <w:r w:rsidRPr="00A25423">
        <w:rPr>
          <w:szCs w:val="20"/>
        </w:rPr>
        <w:tab/>
        <w:t>File a timely Settlement and billing dispute</w:t>
      </w:r>
      <w:ins w:id="28" w:author="Joint Sponsors">
        <w:r>
          <w:t xml:space="preserve"> in accordance with Section 9.14,</w:t>
        </w:r>
        <w:r w:rsidRPr="001F5A11">
          <w:t xml:space="preserve"> </w:t>
        </w:r>
        <w:r w:rsidR="00533BD9">
          <w:t xml:space="preserve">Settlement and Billing Dispute Process, </w:t>
        </w:r>
      </w:ins>
      <w:r w:rsidRPr="001F5A11">
        <w:t>includ</w:t>
      </w:r>
      <w:r>
        <w:t>ing the following items:</w:t>
      </w:r>
    </w:p>
    <w:p w14:paraId="4D8A4104" w14:textId="77777777" w:rsidR="00A25423" w:rsidRPr="00A25423" w:rsidRDefault="00A25423" w:rsidP="00A25423">
      <w:pPr>
        <w:spacing w:after="240"/>
        <w:ind w:left="2160" w:hanging="720"/>
        <w:rPr>
          <w:szCs w:val="20"/>
        </w:rPr>
      </w:pPr>
      <w:r w:rsidRPr="00A25423">
        <w:rPr>
          <w:szCs w:val="20"/>
        </w:rPr>
        <w:t>(i)</w:t>
      </w:r>
      <w:r w:rsidRPr="00A25423">
        <w:rPr>
          <w:szCs w:val="20"/>
        </w:rPr>
        <w:tab/>
        <w:t>An attestation signed by an officer or executive with authority to bind the QSE;</w:t>
      </w:r>
    </w:p>
    <w:p w14:paraId="4BED116A" w14:textId="77777777" w:rsidR="00A25423" w:rsidRPr="00A25423" w:rsidRDefault="00A25423" w:rsidP="00A25423">
      <w:pPr>
        <w:spacing w:after="240"/>
        <w:ind w:left="2160" w:hanging="720"/>
        <w:rPr>
          <w:szCs w:val="20"/>
        </w:rPr>
      </w:pPr>
      <w:r w:rsidRPr="00A25423">
        <w:rPr>
          <w:szCs w:val="20"/>
        </w:rPr>
        <w:t>(ii)</w:t>
      </w:r>
      <w:r w:rsidRPr="00A25423">
        <w:rPr>
          <w:szCs w:val="20"/>
        </w:rPr>
        <w:tab/>
        <w:t>The dollar amount and calculation of the financial loss by Settlement Interval;</w:t>
      </w:r>
    </w:p>
    <w:p w14:paraId="60C1FCFA" w14:textId="77777777" w:rsidR="00A25423" w:rsidRPr="00A25423" w:rsidRDefault="00A25423" w:rsidP="00A25423">
      <w:pPr>
        <w:spacing w:after="240"/>
        <w:ind w:left="2160" w:hanging="720"/>
        <w:rPr>
          <w:szCs w:val="20"/>
        </w:rPr>
      </w:pPr>
      <w:r w:rsidRPr="00A25423">
        <w:rPr>
          <w:szCs w:val="20"/>
        </w:rPr>
        <w:t>(iii)</w:t>
      </w:r>
      <w:r w:rsidRPr="00A25423">
        <w:rPr>
          <w:szCs w:val="20"/>
        </w:rPr>
        <w:tab/>
        <w:t xml:space="preserve">An explanation of the nature of the loss and how it was attributable to the HDL override; and </w:t>
      </w:r>
    </w:p>
    <w:p w14:paraId="0D12EB20" w14:textId="77777777" w:rsidR="00A25423" w:rsidRPr="00A25423" w:rsidRDefault="00A25423" w:rsidP="00A25423">
      <w:pPr>
        <w:spacing w:after="240"/>
        <w:ind w:left="2160" w:hanging="720"/>
        <w:rPr>
          <w:szCs w:val="20"/>
        </w:rPr>
      </w:pPr>
      <w:r w:rsidRPr="00A25423">
        <w:rPr>
          <w:szCs w:val="20"/>
        </w:rPr>
        <w:t>(iv)</w:t>
      </w:r>
      <w:r w:rsidRPr="00A25423">
        <w:rPr>
          <w:szCs w:val="20"/>
        </w:rPr>
        <w:tab/>
        <w:t>Sufficient documentation to support the QSE’s calculation of the amount of the financial loss.</w:t>
      </w:r>
    </w:p>
    <w:p w14:paraId="29D2D81C" w14:textId="77777777" w:rsidR="00A25423" w:rsidRPr="00A25423" w:rsidRDefault="00A25423" w:rsidP="00A25423">
      <w:pPr>
        <w:spacing w:after="240"/>
        <w:ind w:left="720" w:hanging="720"/>
        <w:rPr>
          <w:color w:val="000000"/>
          <w:szCs w:val="20"/>
        </w:rPr>
      </w:pPr>
      <w:r w:rsidRPr="00A25423">
        <w:rPr>
          <w:color w:val="000000"/>
          <w:szCs w:val="20"/>
        </w:rPr>
        <w:t>(2)</w:t>
      </w:r>
      <w:r w:rsidRPr="00A25423">
        <w:rPr>
          <w:color w:val="000000"/>
          <w:szCs w:val="20"/>
        </w:rPr>
        <w:tab/>
        <w:t xml:space="preserve">ERCOT may request additional supporting documentation or explanation with respect to the submitted materials within 15 Business Days of receipt.  Additional information requested by ERCOT must be provided by the QSE within 15 business days of ERCOT’s request.  ERCOT will provide Notice of its acceptance or rejection of the claim for the High Dispatch Limit Override Energy Payment within 15 Business Days of the updated submission. </w:t>
      </w:r>
    </w:p>
    <w:p w14:paraId="18B96777" w14:textId="77777777" w:rsidR="00A25423" w:rsidRPr="00A25423" w:rsidRDefault="00A25423" w:rsidP="00A25423">
      <w:pPr>
        <w:spacing w:after="240"/>
        <w:ind w:left="720" w:hanging="720"/>
        <w:rPr>
          <w:color w:val="000000"/>
          <w:szCs w:val="20"/>
        </w:rPr>
      </w:pPr>
      <w:r w:rsidRPr="00A25423">
        <w:rPr>
          <w:color w:val="000000"/>
          <w:szCs w:val="20"/>
        </w:rPr>
        <w:t>(3)</w:t>
      </w:r>
      <w:r w:rsidRPr="00A25423">
        <w:rPr>
          <w:color w:val="000000"/>
          <w:szCs w:val="20"/>
        </w:rPr>
        <w:tab/>
        <w:t>The Energy Offer Curve used to calculate the Real-Time High Dispatch Limit Override Energy Payment will be the most recent valid Energy Offer Curve received by ERCOT that was effective for the disputed interval(s) when the HDL override was issued.  If no curve exists for the interval being disputed, ERCOT will use the most recent valid Energy Offer Curve received before the HDL override was issued for an interval prior to the disputed interval(s).</w:t>
      </w:r>
    </w:p>
    <w:p w14:paraId="1BC30A0A" w14:textId="77777777" w:rsidR="00A25423" w:rsidRPr="00A25423" w:rsidRDefault="00A25423" w:rsidP="00A25423">
      <w:pPr>
        <w:spacing w:after="240"/>
        <w:ind w:left="720" w:hanging="720"/>
        <w:rPr>
          <w:color w:val="000000"/>
          <w:szCs w:val="20"/>
        </w:rPr>
      </w:pPr>
      <w:r w:rsidRPr="00A25423">
        <w:rPr>
          <w:color w:val="000000"/>
          <w:szCs w:val="20"/>
        </w:rPr>
        <w:t xml:space="preserve">The payment shall be calculated as follows:  </w:t>
      </w:r>
    </w:p>
    <w:p w14:paraId="2464D1E3" w14:textId="77777777" w:rsidR="00A25423" w:rsidRPr="00A25423" w:rsidRDefault="00A25423" w:rsidP="00A25423">
      <w:pPr>
        <w:tabs>
          <w:tab w:val="left" w:pos="1440"/>
          <w:tab w:val="left" w:pos="2340"/>
        </w:tabs>
        <w:spacing w:after="240"/>
        <w:ind w:left="3420" w:hanging="2700"/>
        <w:jc w:val="both"/>
        <w:rPr>
          <w:b/>
          <w:bCs/>
          <w:szCs w:val="20"/>
          <w:lang w:val="pt-BR"/>
        </w:rPr>
      </w:pPr>
      <w:r w:rsidRPr="00A25423">
        <w:rPr>
          <w:b/>
          <w:bCs/>
          <w:szCs w:val="20"/>
          <w:lang w:val="pt-BR"/>
        </w:rPr>
        <w:t xml:space="preserve">HDLOEAMT </w:t>
      </w:r>
      <w:r w:rsidRPr="00A25423">
        <w:rPr>
          <w:b/>
          <w:bCs/>
          <w:i/>
          <w:szCs w:val="20"/>
          <w:vertAlign w:val="subscript"/>
          <w:lang w:val="es-ES"/>
        </w:rPr>
        <w:t xml:space="preserve">q, r, p, i </w:t>
      </w:r>
      <w:r w:rsidRPr="00A25423">
        <w:rPr>
          <w:b/>
          <w:bCs/>
          <w:szCs w:val="20"/>
          <w:lang w:val="pt-BR"/>
        </w:rPr>
        <w:t xml:space="preserve">=  </w:t>
      </w:r>
      <w:r w:rsidRPr="00A25423">
        <w:rPr>
          <w:b/>
          <w:bCs/>
          <w:szCs w:val="20"/>
        </w:rPr>
        <w:t>(-1) * Min {HDLOAL</w:t>
      </w:r>
      <w:r w:rsidRPr="00A25423">
        <w:rPr>
          <w:b/>
          <w:bCs/>
          <w:i/>
          <w:szCs w:val="20"/>
          <w:vertAlign w:val="subscript"/>
          <w:lang w:val="pt-BR"/>
        </w:rPr>
        <w:t xml:space="preserve"> q, r, p, i</w:t>
      </w:r>
      <w:r w:rsidRPr="00A25423">
        <w:rPr>
          <w:b/>
          <w:bCs/>
          <w:szCs w:val="20"/>
        </w:rPr>
        <w:t>, Max(0, ((</w:t>
      </w:r>
      <w:proofErr w:type="spellStart"/>
      <w:r w:rsidRPr="00A25423">
        <w:rPr>
          <w:b/>
          <w:bCs/>
          <w:szCs w:val="20"/>
        </w:rPr>
        <w:t>RTSPP</w:t>
      </w:r>
      <w:r w:rsidRPr="00A25423">
        <w:rPr>
          <w:b/>
          <w:bCs/>
          <w:i/>
          <w:szCs w:val="20"/>
          <w:vertAlign w:val="subscript"/>
        </w:rPr>
        <w:t>p</w:t>
      </w:r>
      <w:proofErr w:type="spellEnd"/>
      <w:r w:rsidRPr="00A25423">
        <w:rPr>
          <w:b/>
          <w:bCs/>
          <w:i/>
          <w:szCs w:val="20"/>
          <w:vertAlign w:val="subscript"/>
        </w:rPr>
        <w:t>, i</w:t>
      </w:r>
      <w:r w:rsidRPr="00A25423">
        <w:rPr>
          <w:b/>
          <w:bCs/>
          <w:szCs w:val="20"/>
          <w:lang w:val="pt-BR"/>
        </w:rPr>
        <w:t xml:space="preserve"> – </w:t>
      </w:r>
      <w:r w:rsidRPr="00A25423">
        <w:rPr>
          <w:b/>
          <w:bCs/>
          <w:szCs w:val="20"/>
        </w:rPr>
        <w:t>RTRSVPOR</w:t>
      </w:r>
      <w:r w:rsidRPr="00A25423">
        <w:rPr>
          <w:b/>
          <w:bCs/>
          <w:i/>
          <w:szCs w:val="20"/>
          <w:vertAlign w:val="subscript"/>
        </w:rPr>
        <w:t xml:space="preserve"> i</w:t>
      </w:r>
      <w:r w:rsidRPr="00A25423">
        <w:rPr>
          <w:b/>
          <w:bCs/>
          <w:szCs w:val="20"/>
        </w:rPr>
        <w:t xml:space="preserve"> </w:t>
      </w:r>
      <w:r w:rsidRPr="00A25423">
        <w:rPr>
          <w:b/>
          <w:bCs/>
          <w:szCs w:val="20"/>
          <w:lang w:val="pt-BR"/>
        </w:rPr>
        <w:t xml:space="preserve">– </w:t>
      </w:r>
      <w:r w:rsidRPr="00A25423">
        <w:rPr>
          <w:b/>
          <w:bCs/>
          <w:szCs w:val="20"/>
        </w:rPr>
        <w:t>RTRDP</w:t>
      </w:r>
      <w:r w:rsidRPr="00A25423">
        <w:rPr>
          <w:b/>
          <w:bCs/>
          <w:i/>
          <w:szCs w:val="20"/>
          <w:vertAlign w:val="subscript"/>
        </w:rPr>
        <w:t xml:space="preserve"> i</w:t>
      </w:r>
      <w:r w:rsidRPr="00A25423">
        <w:rPr>
          <w:b/>
          <w:bCs/>
          <w:szCs w:val="20"/>
          <w:lang w:val="pt-BR"/>
        </w:rPr>
        <w:t xml:space="preserve"> – RTEOCOST </w:t>
      </w:r>
      <w:r w:rsidRPr="00A25423">
        <w:rPr>
          <w:b/>
          <w:bCs/>
          <w:i/>
          <w:szCs w:val="20"/>
          <w:vertAlign w:val="subscript"/>
          <w:lang w:val="pt-BR"/>
        </w:rPr>
        <w:t>q, r, i</w:t>
      </w:r>
      <w:r w:rsidRPr="00A25423">
        <w:rPr>
          <w:b/>
          <w:bCs/>
          <w:szCs w:val="20"/>
          <w:lang w:val="pt-BR"/>
        </w:rPr>
        <w:t>) * HDLOQTY</w:t>
      </w:r>
      <w:r w:rsidRPr="00A25423">
        <w:rPr>
          <w:b/>
          <w:bCs/>
          <w:i/>
          <w:szCs w:val="20"/>
          <w:vertAlign w:val="subscript"/>
        </w:rPr>
        <w:t xml:space="preserve"> q, r, p, i </w:t>
      </w:r>
      <w:r w:rsidRPr="00A25423">
        <w:rPr>
          <w:b/>
          <w:bCs/>
          <w:szCs w:val="20"/>
          <w:lang w:val="pt-BR"/>
        </w:rPr>
        <w:t>))}</w:t>
      </w:r>
    </w:p>
    <w:p w14:paraId="4AD4CA68" w14:textId="77777777" w:rsidR="00A25423" w:rsidRPr="00A25423" w:rsidRDefault="00A25423" w:rsidP="00A25423">
      <w:pPr>
        <w:tabs>
          <w:tab w:val="left" w:pos="1440"/>
          <w:tab w:val="left" w:pos="2340"/>
        </w:tabs>
        <w:spacing w:after="240"/>
        <w:ind w:left="3420" w:hanging="2700"/>
        <w:jc w:val="both"/>
        <w:rPr>
          <w:bCs/>
          <w:szCs w:val="20"/>
          <w:lang w:val="pt-BR"/>
        </w:rPr>
      </w:pPr>
      <w:r w:rsidRPr="00A25423">
        <w:rPr>
          <w:bCs/>
          <w:szCs w:val="20"/>
          <w:lang w:val="pt-BR"/>
        </w:rPr>
        <w:t>Where:</w:t>
      </w:r>
    </w:p>
    <w:p w14:paraId="6065C28F" w14:textId="77777777" w:rsidR="00A25423" w:rsidRPr="00A25423" w:rsidRDefault="00A25423" w:rsidP="00A25423">
      <w:pPr>
        <w:spacing w:after="240"/>
        <w:ind w:firstLine="720"/>
        <w:rPr>
          <w:b/>
          <w:iCs/>
          <w:szCs w:val="20"/>
          <w:lang w:val="pt-BR"/>
        </w:rPr>
      </w:pPr>
      <w:r w:rsidRPr="00A25423">
        <w:rPr>
          <w:iCs/>
          <w:szCs w:val="20"/>
          <w:lang w:val="pt-BR"/>
        </w:rPr>
        <w:t>HDLOQTY</w:t>
      </w:r>
      <w:r w:rsidRPr="00A25423">
        <w:rPr>
          <w:i/>
          <w:iCs/>
          <w:szCs w:val="20"/>
          <w:vertAlign w:val="subscript"/>
        </w:rPr>
        <w:t xml:space="preserve"> q, r, p, i</w:t>
      </w:r>
      <w:r w:rsidRPr="00A25423">
        <w:rPr>
          <w:iCs/>
          <w:szCs w:val="20"/>
          <w:lang w:val="pt-BR"/>
        </w:rPr>
        <w:t xml:space="preserve">       =  Max(0, (¼ (HDLO</w:t>
      </w:r>
      <w:r w:rsidRPr="00A25423">
        <w:rPr>
          <w:iCs/>
          <w:szCs w:val="20"/>
        </w:rPr>
        <w:t>BRKP</w:t>
      </w:r>
      <w:r w:rsidRPr="00A25423">
        <w:rPr>
          <w:i/>
          <w:iCs/>
          <w:szCs w:val="20"/>
          <w:vertAlign w:val="subscript"/>
        </w:rPr>
        <w:t xml:space="preserve"> q, r, p, i</w:t>
      </w:r>
      <w:r w:rsidRPr="00A25423">
        <w:rPr>
          <w:iCs/>
          <w:szCs w:val="20"/>
          <w:lang w:val="pt-BR"/>
        </w:rPr>
        <w:t xml:space="preserve"> – </w:t>
      </w:r>
      <w:r w:rsidRPr="00A25423">
        <w:rPr>
          <w:iCs/>
          <w:szCs w:val="20"/>
        </w:rPr>
        <w:t xml:space="preserve">AVGHDL </w:t>
      </w:r>
      <w:r w:rsidRPr="00A25423">
        <w:rPr>
          <w:i/>
          <w:iCs/>
          <w:szCs w:val="20"/>
          <w:vertAlign w:val="subscript"/>
          <w:lang w:val="es-ES"/>
        </w:rPr>
        <w:t>q, r, p, i</w:t>
      </w:r>
      <w:r w:rsidRPr="00A25423">
        <w:rPr>
          <w:iCs/>
          <w:szCs w:val="20"/>
          <w:lang w:val="pt-BR"/>
        </w:rPr>
        <w:t>)))</w:t>
      </w:r>
    </w:p>
    <w:p w14:paraId="3AE5CC6E" w14:textId="77777777" w:rsidR="00A25423" w:rsidRPr="00A25423" w:rsidRDefault="00A25423" w:rsidP="00A25423">
      <w:pPr>
        <w:tabs>
          <w:tab w:val="left" w:pos="1440"/>
          <w:tab w:val="left" w:pos="2340"/>
        </w:tabs>
        <w:spacing w:after="240"/>
        <w:ind w:left="3420" w:hanging="2700"/>
        <w:jc w:val="both"/>
        <w:rPr>
          <w:bCs/>
          <w:szCs w:val="20"/>
        </w:rPr>
      </w:pPr>
      <w:r w:rsidRPr="00A25423">
        <w:rPr>
          <w:bCs/>
          <w:szCs w:val="20"/>
        </w:rPr>
        <w:lastRenderedPageBreak/>
        <w:t>HDLOBRKP</w:t>
      </w:r>
      <w:r w:rsidRPr="00A25423" w:rsidDel="002F4FD3">
        <w:rPr>
          <w:bCs/>
          <w:szCs w:val="20"/>
          <w:lang w:val="pt-BR"/>
        </w:rPr>
        <w:t xml:space="preserve"> </w:t>
      </w:r>
      <w:r w:rsidRPr="00A25423">
        <w:rPr>
          <w:bCs/>
          <w:i/>
          <w:szCs w:val="20"/>
          <w:vertAlign w:val="subscript"/>
          <w:lang w:val="es-ES"/>
        </w:rPr>
        <w:t xml:space="preserve">q, r, p, i </w:t>
      </w:r>
      <w:r w:rsidRPr="00A25423">
        <w:rPr>
          <w:bCs/>
          <w:szCs w:val="20"/>
          <w:vertAlign w:val="subscript"/>
          <w:lang w:val="es-MX"/>
        </w:rPr>
        <w:t xml:space="preserve">     </w:t>
      </w:r>
      <w:r w:rsidRPr="00A25423">
        <w:rPr>
          <w:bCs/>
          <w:szCs w:val="20"/>
        </w:rPr>
        <w:t>=  Min(AVGHASL</w:t>
      </w:r>
      <w:r w:rsidRPr="00A25423">
        <w:rPr>
          <w:bCs/>
          <w:szCs w:val="20"/>
          <w:lang w:val="es-MX"/>
        </w:rPr>
        <w:t xml:space="preserve"> </w:t>
      </w:r>
      <w:r w:rsidRPr="00A25423">
        <w:rPr>
          <w:bCs/>
          <w:i/>
          <w:szCs w:val="20"/>
          <w:vertAlign w:val="subscript"/>
          <w:lang w:val="es-ES"/>
        </w:rPr>
        <w:t xml:space="preserve">q, r, p, i </w:t>
      </w:r>
      <w:r w:rsidRPr="00A25423">
        <w:rPr>
          <w:bCs/>
          <w:szCs w:val="20"/>
        </w:rPr>
        <w:t>, HDLOBRKPCP</w:t>
      </w:r>
      <w:r w:rsidRPr="00A25423">
        <w:rPr>
          <w:bCs/>
          <w:szCs w:val="20"/>
          <w:lang w:val="es-MX"/>
        </w:rPr>
        <w:t xml:space="preserve"> </w:t>
      </w:r>
      <w:r w:rsidRPr="00A25423">
        <w:rPr>
          <w:bCs/>
          <w:i/>
          <w:szCs w:val="20"/>
          <w:vertAlign w:val="subscript"/>
          <w:lang w:val="es-ES"/>
        </w:rPr>
        <w:t xml:space="preserve">q, r, p, i </w:t>
      </w:r>
      <w:r w:rsidRPr="00A25423">
        <w:rPr>
          <w:bCs/>
          <w:szCs w:val="20"/>
        </w:rPr>
        <w:t>)</w:t>
      </w:r>
    </w:p>
    <w:p w14:paraId="1CE061B1" w14:textId="77777777" w:rsidR="00A25423" w:rsidRPr="00A25423" w:rsidRDefault="00A25423" w:rsidP="00A25423">
      <w:pPr>
        <w:spacing w:before="120"/>
        <w:rPr>
          <w:szCs w:val="20"/>
        </w:rPr>
      </w:pPr>
      <w:r w:rsidRPr="00A25423">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840"/>
        <w:gridCol w:w="6953"/>
      </w:tblGrid>
      <w:tr w:rsidR="00A25423" w:rsidRPr="00A25423" w14:paraId="4865D1BB" w14:textId="77777777" w:rsidTr="00B21EB0">
        <w:trPr>
          <w:cantSplit/>
          <w:trHeight w:val="146"/>
          <w:tblHeader/>
        </w:trPr>
        <w:tc>
          <w:tcPr>
            <w:tcW w:w="833" w:type="pct"/>
          </w:tcPr>
          <w:p w14:paraId="671092F3" w14:textId="77777777" w:rsidR="00A25423" w:rsidRPr="00A25423" w:rsidRDefault="00A25423" w:rsidP="00A25423">
            <w:pPr>
              <w:spacing w:after="240"/>
              <w:rPr>
                <w:b/>
                <w:iCs/>
                <w:sz w:val="20"/>
                <w:szCs w:val="20"/>
              </w:rPr>
            </w:pPr>
            <w:r w:rsidRPr="00A25423">
              <w:rPr>
                <w:b/>
                <w:iCs/>
                <w:sz w:val="20"/>
                <w:szCs w:val="20"/>
              </w:rPr>
              <w:t>Variable</w:t>
            </w:r>
          </w:p>
        </w:tc>
        <w:tc>
          <w:tcPr>
            <w:tcW w:w="449" w:type="pct"/>
          </w:tcPr>
          <w:p w14:paraId="01E25158" w14:textId="77777777" w:rsidR="00A25423" w:rsidRPr="00A25423" w:rsidRDefault="00A25423" w:rsidP="00A25423">
            <w:pPr>
              <w:spacing w:after="240"/>
              <w:rPr>
                <w:b/>
                <w:iCs/>
                <w:sz w:val="20"/>
                <w:szCs w:val="20"/>
              </w:rPr>
            </w:pPr>
            <w:r w:rsidRPr="00A25423">
              <w:rPr>
                <w:b/>
                <w:iCs/>
                <w:sz w:val="20"/>
                <w:szCs w:val="20"/>
              </w:rPr>
              <w:t>Unit</w:t>
            </w:r>
          </w:p>
        </w:tc>
        <w:tc>
          <w:tcPr>
            <w:tcW w:w="3718" w:type="pct"/>
          </w:tcPr>
          <w:p w14:paraId="62574102" w14:textId="77777777" w:rsidR="00A25423" w:rsidRPr="00A25423" w:rsidRDefault="00A25423" w:rsidP="00A25423">
            <w:pPr>
              <w:spacing w:after="240"/>
              <w:rPr>
                <w:b/>
                <w:iCs/>
                <w:sz w:val="20"/>
                <w:szCs w:val="20"/>
              </w:rPr>
            </w:pPr>
            <w:r w:rsidRPr="00A25423">
              <w:rPr>
                <w:b/>
                <w:iCs/>
                <w:sz w:val="20"/>
                <w:szCs w:val="20"/>
              </w:rPr>
              <w:t>Definition</w:t>
            </w:r>
          </w:p>
        </w:tc>
      </w:tr>
      <w:tr w:rsidR="00A25423" w:rsidRPr="00A25423" w14:paraId="58FB7E11" w14:textId="77777777" w:rsidTr="00B21EB0">
        <w:trPr>
          <w:cantSplit/>
          <w:trHeight w:val="146"/>
        </w:trPr>
        <w:tc>
          <w:tcPr>
            <w:tcW w:w="833" w:type="pct"/>
          </w:tcPr>
          <w:p w14:paraId="052BC1E9" w14:textId="77777777" w:rsidR="00A25423" w:rsidRPr="00A25423" w:rsidDel="00510368" w:rsidRDefault="00A25423" w:rsidP="00A25423">
            <w:pPr>
              <w:spacing w:after="60"/>
              <w:rPr>
                <w:iCs/>
                <w:sz w:val="20"/>
                <w:szCs w:val="20"/>
              </w:rPr>
            </w:pPr>
            <w:r w:rsidRPr="00A25423">
              <w:rPr>
                <w:bCs/>
                <w:sz w:val="20"/>
                <w:szCs w:val="20"/>
              </w:rPr>
              <w:t>HDLOAL</w:t>
            </w:r>
            <w:r w:rsidRPr="00A25423">
              <w:rPr>
                <w:b/>
                <w:i/>
                <w:iCs/>
                <w:sz w:val="20"/>
                <w:szCs w:val="20"/>
                <w:vertAlign w:val="subscript"/>
                <w:lang w:val="es-ES"/>
              </w:rPr>
              <w:t xml:space="preserve"> q, r, p, i</w:t>
            </w:r>
          </w:p>
        </w:tc>
        <w:tc>
          <w:tcPr>
            <w:tcW w:w="449" w:type="pct"/>
          </w:tcPr>
          <w:p w14:paraId="7ABACC5A" w14:textId="77777777" w:rsidR="00A25423" w:rsidRPr="00A25423" w:rsidRDefault="00A25423" w:rsidP="00A25423">
            <w:pPr>
              <w:spacing w:after="60"/>
              <w:rPr>
                <w:iCs/>
                <w:sz w:val="20"/>
                <w:szCs w:val="20"/>
              </w:rPr>
            </w:pPr>
            <w:r w:rsidRPr="00A25423">
              <w:rPr>
                <w:iCs/>
                <w:sz w:val="20"/>
                <w:szCs w:val="20"/>
              </w:rPr>
              <w:t>$</w:t>
            </w:r>
          </w:p>
        </w:tc>
        <w:tc>
          <w:tcPr>
            <w:tcW w:w="3718" w:type="pct"/>
          </w:tcPr>
          <w:p w14:paraId="6B3E8830" w14:textId="77777777" w:rsidR="00A25423" w:rsidRPr="00A25423" w:rsidDel="0058447D" w:rsidRDefault="00A25423" w:rsidP="00A25423">
            <w:pPr>
              <w:spacing w:after="60"/>
              <w:rPr>
                <w:i/>
                <w:iCs/>
                <w:sz w:val="20"/>
                <w:szCs w:val="20"/>
              </w:rPr>
            </w:pPr>
            <w:r w:rsidRPr="00A25423">
              <w:rPr>
                <w:i/>
                <w:iCs/>
                <w:sz w:val="20"/>
                <w:szCs w:val="20"/>
              </w:rPr>
              <w:t>High Dispatch Limit override attested losses -</w:t>
            </w:r>
            <w:r w:rsidRPr="00A25423">
              <w:rPr>
                <w:iCs/>
                <w:sz w:val="20"/>
                <w:szCs w:val="20"/>
              </w:rPr>
              <w:t xml:space="preserve"> The financial loss to the QSE due to the HDL override as attested by the QSE in accordance with paragraph (1)(d) above.</w:t>
            </w:r>
          </w:p>
        </w:tc>
      </w:tr>
      <w:tr w:rsidR="00A25423" w:rsidRPr="00A25423" w14:paraId="63247200" w14:textId="77777777" w:rsidTr="00B21EB0">
        <w:trPr>
          <w:cantSplit/>
          <w:trHeight w:val="146"/>
        </w:trPr>
        <w:tc>
          <w:tcPr>
            <w:tcW w:w="833" w:type="pct"/>
          </w:tcPr>
          <w:p w14:paraId="432029EB" w14:textId="77777777" w:rsidR="00A25423" w:rsidRPr="00A25423" w:rsidRDefault="00A25423" w:rsidP="00A25423">
            <w:pPr>
              <w:spacing w:after="60"/>
              <w:rPr>
                <w:iCs/>
                <w:sz w:val="20"/>
                <w:szCs w:val="20"/>
              </w:rPr>
            </w:pPr>
            <w:r w:rsidRPr="00A25423">
              <w:rPr>
                <w:iCs/>
                <w:sz w:val="20"/>
                <w:szCs w:val="20"/>
              </w:rPr>
              <w:t xml:space="preserve">HDLOEAMT </w:t>
            </w:r>
            <w:r w:rsidRPr="00A25423">
              <w:rPr>
                <w:b/>
                <w:i/>
                <w:iCs/>
                <w:sz w:val="20"/>
                <w:szCs w:val="20"/>
                <w:vertAlign w:val="subscript"/>
                <w:lang w:val="es-ES"/>
              </w:rPr>
              <w:t>q, r, p, i</w:t>
            </w:r>
          </w:p>
        </w:tc>
        <w:tc>
          <w:tcPr>
            <w:tcW w:w="449" w:type="pct"/>
          </w:tcPr>
          <w:p w14:paraId="43F4EABF" w14:textId="77777777" w:rsidR="00A25423" w:rsidRPr="00A25423" w:rsidRDefault="00A25423" w:rsidP="00A25423">
            <w:pPr>
              <w:spacing w:after="60"/>
              <w:rPr>
                <w:iCs/>
                <w:sz w:val="20"/>
                <w:szCs w:val="20"/>
              </w:rPr>
            </w:pPr>
            <w:r w:rsidRPr="00A25423">
              <w:rPr>
                <w:iCs/>
                <w:sz w:val="20"/>
                <w:szCs w:val="20"/>
              </w:rPr>
              <w:t>$</w:t>
            </w:r>
          </w:p>
        </w:tc>
        <w:tc>
          <w:tcPr>
            <w:tcW w:w="3718" w:type="pct"/>
          </w:tcPr>
          <w:p w14:paraId="25DE7B14" w14:textId="77777777" w:rsidR="00A25423" w:rsidRPr="00A25423" w:rsidRDefault="00A25423" w:rsidP="00A25423">
            <w:pPr>
              <w:spacing w:after="60"/>
              <w:rPr>
                <w:iCs/>
                <w:sz w:val="20"/>
                <w:szCs w:val="20"/>
              </w:rPr>
            </w:pPr>
            <w:r w:rsidRPr="00A25423">
              <w:rPr>
                <w:i/>
                <w:iCs/>
                <w:sz w:val="20"/>
                <w:szCs w:val="20"/>
              </w:rPr>
              <w:t>High Dispatch Limit override energy amount per QSE per Generation Resource</w:t>
            </w:r>
            <w:r w:rsidRPr="00A25423">
              <w:rPr>
                <w:iCs/>
                <w:sz w:val="20"/>
                <w:szCs w:val="20"/>
              </w:rPr>
              <w:t xml:space="preserve">—The payment to QSE </w:t>
            </w:r>
            <w:r w:rsidRPr="00A25423">
              <w:rPr>
                <w:i/>
                <w:iCs/>
                <w:sz w:val="20"/>
                <w:szCs w:val="20"/>
              </w:rPr>
              <w:t>q</w:t>
            </w:r>
            <w:r w:rsidRPr="00A25423">
              <w:rPr>
                <w:iCs/>
                <w:sz w:val="20"/>
                <w:szCs w:val="20"/>
              </w:rPr>
              <w:t xml:space="preserve"> for an ERCOT-issued HDL override for Generation Resource </w:t>
            </w:r>
            <w:proofErr w:type="spellStart"/>
            <w:r w:rsidRPr="00A25423">
              <w:rPr>
                <w:i/>
                <w:iCs/>
                <w:sz w:val="20"/>
                <w:szCs w:val="20"/>
              </w:rPr>
              <w:t>r</w:t>
            </w:r>
            <w:r w:rsidRPr="00A25423">
              <w:rPr>
                <w:iCs/>
                <w:sz w:val="20"/>
                <w:szCs w:val="20"/>
              </w:rPr>
              <w:t xml:space="preserve"> at</w:t>
            </w:r>
            <w:proofErr w:type="spellEnd"/>
            <w:r w:rsidRPr="00A25423">
              <w:rPr>
                <w:iCs/>
                <w:sz w:val="20"/>
                <w:szCs w:val="20"/>
              </w:rPr>
              <w:t xml:space="preserve"> Settlement Point </w:t>
            </w:r>
            <w:r w:rsidRPr="00A25423">
              <w:rPr>
                <w:i/>
                <w:iCs/>
                <w:sz w:val="20"/>
                <w:szCs w:val="20"/>
              </w:rPr>
              <w:t xml:space="preserve">p </w:t>
            </w:r>
            <w:r w:rsidRPr="00A25423">
              <w:rPr>
                <w:iCs/>
                <w:sz w:val="20"/>
                <w:szCs w:val="20"/>
              </w:rPr>
              <w:t xml:space="preserve">for the 15-minute Settlement Interval </w:t>
            </w:r>
            <w:r w:rsidRPr="00A25423">
              <w:rPr>
                <w:i/>
                <w:iCs/>
                <w:sz w:val="20"/>
                <w:szCs w:val="20"/>
              </w:rPr>
              <w:t>i</w:t>
            </w:r>
            <w:r w:rsidRPr="00A25423">
              <w:rPr>
                <w:iCs/>
                <w:sz w:val="20"/>
                <w:szCs w:val="20"/>
              </w:rPr>
              <w:t xml:space="preserve">.  For a combined cycle Resource, </w:t>
            </w:r>
            <w:r w:rsidRPr="00A25423">
              <w:rPr>
                <w:i/>
                <w:iCs/>
                <w:sz w:val="20"/>
                <w:szCs w:val="20"/>
              </w:rPr>
              <w:t>r</w:t>
            </w:r>
            <w:r w:rsidRPr="00A25423">
              <w:rPr>
                <w:iCs/>
                <w:sz w:val="20"/>
                <w:szCs w:val="20"/>
              </w:rPr>
              <w:t xml:space="preserve"> is a Combined Cycle Train.</w:t>
            </w:r>
          </w:p>
        </w:tc>
      </w:tr>
      <w:tr w:rsidR="00A25423" w:rsidRPr="00A25423" w14:paraId="39721BE3" w14:textId="77777777" w:rsidTr="00B21EB0">
        <w:trPr>
          <w:cantSplit/>
          <w:trHeight w:val="146"/>
        </w:trPr>
        <w:tc>
          <w:tcPr>
            <w:tcW w:w="833" w:type="pct"/>
          </w:tcPr>
          <w:p w14:paraId="08364BA3" w14:textId="77777777" w:rsidR="00A25423" w:rsidRPr="00A25423" w:rsidRDefault="00A25423" w:rsidP="00A25423">
            <w:pPr>
              <w:spacing w:after="60"/>
              <w:rPr>
                <w:iCs/>
                <w:sz w:val="20"/>
                <w:szCs w:val="20"/>
              </w:rPr>
            </w:pPr>
            <w:r w:rsidRPr="00A25423">
              <w:rPr>
                <w:iCs/>
                <w:sz w:val="20"/>
                <w:szCs w:val="20"/>
              </w:rPr>
              <w:t>HDLOBRKP</w:t>
            </w:r>
            <w:r w:rsidRPr="00A25423">
              <w:rPr>
                <w:b/>
                <w:i/>
                <w:iCs/>
                <w:sz w:val="20"/>
                <w:szCs w:val="20"/>
                <w:vertAlign w:val="subscript"/>
                <w:lang w:val="es-ES"/>
              </w:rPr>
              <w:t>q, r, p,  i</w:t>
            </w:r>
          </w:p>
        </w:tc>
        <w:tc>
          <w:tcPr>
            <w:tcW w:w="449" w:type="pct"/>
          </w:tcPr>
          <w:p w14:paraId="26005354" w14:textId="77777777" w:rsidR="00A25423" w:rsidRPr="00A25423" w:rsidRDefault="00A25423" w:rsidP="00A25423">
            <w:pPr>
              <w:spacing w:after="60"/>
              <w:rPr>
                <w:iCs/>
                <w:sz w:val="20"/>
                <w:szCs w:val="20"/>
              </w:rPr>
            </w:pPr>
            <w:r w:rsidRPr="00A25423">
              <w:rPr>
                <w:iCs/>
                <w:sz w:val="20"/>
                <w:szCs w:val="20"/>
              </w:rPr>
              <w:t>MW</w:t>
            </w:r>
          </w:p>
        </w:tc>
        <w:tc>
          <w:tcPr>
            <w:tcW w:w="3718" w:type="pct"/>
          </w:tcPr>
          <w:p w14:paraId="7589904F" w14:textId="77777777" w:rsidR="00A25423" w:rsidRPr="00A25423" w:rsidRDefault="00A25423" w:rsidP="00A25423">
            <w:pPr>
              <w:spacing w:after="60"/>
              <w:rPr>
                <w:i/>
                <w:iCs/>
                <w:sz w:val="20"/>
                <w:szCs w:val="20"/>
              </w:rPr>
            </w:pPr>
            <w:r w:rsidRPr="00A25423">
              <w:rPr>
                <w:i/>
                <w:iCs/>
                <w:sz w:val="20"/>
                <w:szCs w:val="20"/>
              </w:rPr>
              <w:t>High Dispatch Limit override break point per QSE per Resource</w:t>
            </w:r>
            <w:r w:rsidRPr="00A25423">
              <w:rPr>
                <w:iCs/>
                <w:sz w:val="20"/>
                <w:szCs w:val="20"/>
              </w:rPr>
              <w:t xml:space="preserve">—The point on the Energy Offer Curve corresponding to the lesser of the AVGHASL or the interception between the RTSPP of the Generation Resource </w:t>
            </w:r>
            <w:r w:rsidRPr="00A25423">
              <w:rPr>
                <w:i/>
                <w:iCs/>
                <w:sz w:val="20"/>
                <w:szCs w:val="20"/>
              </w:rPr>
              <w:t>r</w:t>
            </w:r>
            <w:r w:rsidRPr="00A25423">
              <w:rPr>
                <w:iCs/>
                <w:sz w:val="20"/>
                <w:szCs w:val="20"/>
              </w:rPr>
              <w:t xml:space="preserve"> represented by QSE </w:t>
            </w:r>
            <w:r w:rsidRPr="00A25423">
              <w:rPr>
                <w:i/>
                <w:iCs/>
                <w:sz w:val="20"/>
                <w:szCs w:val="20"/>
              </w:rPr>
              <w:t>q</w:t>
            </w:r>
            <w:r w:rsidRPr="00A25423">
              <w:rPr>
                <w:iCs/>
                <w:sz w:val="20"/>
                <w:szCs w:val="20"/>
              </w:rPr>
              <w:t xml:space="preserve"> minus the Real-Time Reserve Price for On-Line Reserves and the Real-Time On-Line Reliability Deployment Price and the Energy Offer Curve of Generation Resource </w:t>
            </w:r>
            <w:r w:rsidRPr="00A25423">
              <w:rPr>
                <w:i/>
                <w:iCs/>
                <w:sz w:val="20"/>
                <w:szCs w:val="20"/>
              </w:rPr>
              <w:t>r</w:t>
            </w:r>
            <w:r w:rsidRPr="00A25423">
              <w:rPr>
                <w:iCs/>
                <w:sz w:val="20"/>
                <w:szCs w:val="20"/>
              </w:rPr>
              <w:t xml:space="preserve"> represented by QSE </w:t>
            </w:r>
            <w:r w:rsidRPr="00A25423">
              <w:rPr>
                <w:i/>
                <w:iCs/>
                <w:sz w:val="20"/>
                <w:szCs w:val="20"/>
              </w:rPr>
              <w:t>q</w:t>
            </w:r>
            <w:r w:rsidRPr="00A25423">
              <w:rPr>
                <w:iCs/>
                <w:sz w:val="20"/>
                <w:szCs w:val="20"/>
              </w:rPr>
              <w:t xml:space="preserve">, for the 15-minute Settlement Interval </w:t>
            </w:r>
            <w:r w:rsidRPr="00A25423">
              <w:rPr>
                <w:i/>
                <w:iCs/>
                <w:sz w:val="20"/>
                <w:szCs w:val="20"/>
              </w:rPr>
              <w:t>i</w:t>
            </w:r>
            <w:r w:rsidRPr="00A25423">
              <w:rPr>
                <w:iCs/>
                <w:sz w:val="20"/>
                <w:szCs w:val="20"/>
              </w:rPr>
              <w:t xml:space="preserve">.  For a combined cycle Resource, </w:t>
            </w:r>
            <w:r w:rsidRPr="00A25423">
              <w:rPr>
                <w:i/>
                <w:iCs/>
                <w:sz w:val="20"/>
                <w:szCs w:val="20"/>
              </w:rPr>
              <w:t>r</w:t>
            </w:r>
            <w:r w:rsidRPr="00A25423">
              <w:rPr>
                <w:iCs/>
                <w:sz w:val="20"/>
                <w:szCs w:val="20"/>
              </w:rPr>
              <w:t xml:space="preserve"> is a Combined Cycle Train.</w:t>
            </w:r>
          </w:p>
        </w:tc>
      </w:tr>
      <w:tr w:rsidR="00A25423" w:rsidRPr="00A25423" w14:paraId="1E31571F" w14:textId="77777777" w:rsidTr="00B21EB0">
        <w:trPr>
          <w:cantSplit/>
          <w:trHeight w:val="146"/>
        </w:trPr>
        <w:tc>
          <w:tcPr>
            <w:tcW w:w="833" w:type="pct"/>
          </w:tcPr>
          <w:p w14:paraId="69A4B099" w14:textId="77777777" w:rsidR="00A25423" w:rsidRPr="00A25423" w:rsidRDefault="00A25423" w:rsidP="00A25423">
            <w:pPr>
              <w:spacing w:after="60"/>
              <w:rPr>
                <w:iCs/>
                <w:sz w:val="20"/>
                <w:szCs w:val="20"/>
              </w:rPr>
            </w:pPr>
            <w:r w:rsidRPr="00A25423">
              <w:rPr>
                <w:iCs/>
                <w:sz w:val="20"/>
                <w:szCs w:val="20"/>
              </w:rPr>
              <w:t>AVGHDL</w:t>
            </w:r>
            <w:r w:rsidRPr="00A25423">
              <w:rPr>
                <w:b/>
                <w:i/>
                <w:iCs/>
                <w:sz w:val="20"/>
                <w:szCs w:val="20"/>
                <w:vertAlign w:val="subscript"/>
                <w:lang w:val="es-ES"/>
              </w:rPr>
              <w:t>q, r,  p,  i</w:t>
            </w:r>
          </w:p>
        </w:tc>
        <w:tc>
          <w:tcPr>
            <w:tcW w:w="449" w:type="pct"/>
          </w:tcPr>
          <w:p w14:paraId="6E17D551" w14:textId="77777777" w:rsidR="00A25423" w:rsidRPr="00A25423" w:rsidRDefault="00A25423" w:rsidP="00A25423">
            <w:pPr>
              <w:spacing w:after="60"/>
              <w:rPr>
                <w:iCs/>
                <w:sz w:val="20"/>
                <w:szCs w:val="20"/>
              </w:rPr>
            </w:pPr>
            <w:r w:rsidRPr="00A25423">
              <w:rPr>
                <w:iCs/>
                <w:sz w:val="20"/>
                <w:szCs w:val="20"/>
              </w:rPr>
              <w:t>MW</w:t>
            </w:r>
          </w:p>
        </w:tc>
        <w:tc>
          <w:tcPr>
            <w:tcW w:w="3718" w:type="pct"/>
          </w:tcPr>
          <w:p w14:paraId="235F684F" w14:textId="77777777" w:rsidR="00A25423" w:rsidRPr="00A25423" w:rsidRDefault="00A25423" w:rsidP="00A25423">
            <w:pPr>
              <w:rPr>
                <w:color w:val="002060"/>
                <w:sz w:val="20"/>
                <w:szCs w:val="20"/>
              </w:rPr>
            </w:pPr>
            <w:r w:rsidRPr="00A25423">
              <w:rPr>
                <w:i/>
                <w:iCs/>
                <w:color w:val="000000"/>
                <w:sz w:val="20"/>
                <w:szCs w:val="20"/>
              </w:rPr>
              <w:t>Average High Dispatch Limit per QSE per Settlement Point per Resource</w:t>
            </w:r>
            <w:r w:rsidRPr="00A25423">
              <w:rPr>
                <w:color w:val="000000"/>
                <w:sz w:val="20"/>
                <w:szCs w:val="20"/>
              </w:rPr>
              <w:t>—The time-weighted average of all 4-second HDL values calculated by the Resource Limit Calculato</w:t>
            </w:r>
            <w:r w:rsidRPr="00A25423">
              <w:rPr>
                <w:sz w:val="20"/>
                <w:szCs w:val="20"/>
              </w:rPr>
              <w:t xml:space="preserve">r, subject to the manual HDL override, for </w:t>
            </w:r>
            <w:r w:rsidRPr="00A25423">
              <w:rPr>
                <w:color w:val="000000"/>
                <w:sz w:val="20"/>
                <w:szCs w:val="20"/>
              </w:rPr>
              <w:t xml:space="preserve">the Generation Resource or Controllable Load Resource </w:t>
            </w:r>
            <w:r w:rsidRPr="00A25423">
              <w:rPr>
                <w:i/>
                <w:iCs/>
                <w:color w:val="000000"/>
                <w:sz w:val="20"/>
                <w:szCs w:val="20"/>
              </w:rPr>
              <w:t>r</w:t>
            </w:r>
            <w:r w:rsidRPr="00A25423">
              <w:rPr>
                <w:color w:val="000000"/>
                <w:sz w:val="20"/>
                <w:szCs w:val="20"/>
              </w:rPr>
              <w:t xml:space="preserve"> represented by QSE </w:t>
            </w:r>
            <w:r w:rsidRPr="00A25423">
              <w:rPr>
                <w:i/>
                <w:iCs/>
                <w:color w:val="000000"/>
                <w:sz w:val="20"/>
                <w:szCs w:val="20"/>
              </w:rPr>
              <w:t>q</w:t>
            </w:r>
            <w:r w:rsidRPr="00A25423">
              <w:rPr>
                <w:color w:val="000000"/>
                <w:sz w:val="20"/>
                <w:szCs w:val="20"/>
              </w:rPr>
              <w:t xml:space="preserve"> at Settlement Point </w:t>
            </w:r>
            <w:r w:rsidRPr="00A25423">
              <w:rPr>
                <w:i/>
                <w:iCs/>
                <w:color w:val="000000"/>
                <w:sz w:val="20"/>
                <w:szCs w:val="20"/>
              </w:rPr>
              <w:t>p</w:t>
            </w:r>
            <w:r w:rsidRPr="00A25423">
              <w:rPr>
                <w:color w:val="000000"/>
                <w:sz w:val="20"/>
                <w:szCs w:val="20"/>
              </w:rPr>
              <w:t xml:space="preserve"> within the 15-minute Settlement Interval </w:t>
            </w:r>
            <w:r w:rsidRPr="00A25423">
              <w:rPr>
                <w:i/>
                <w:iCs/>
                <w:color w:val="000000"/>
                <w:sz w:val="20"/>
                <w:szCs w:val="20"/>
              </w:rPr>
              <w:t>i</w:t>
            </w:r>
            <w:r w:rsidRPr="00A25423">
              <w:rPr>
                <w:color w:val="000000"/>
                <w:sz w:val="20"/>
                <w:szCs w:val="20"/>
              </w:rPr>
              <w:t>.  For a Combined</w:t>
            </w:r>
            <w:r w:rsidRPr="00A25423">
              <w:rPr>
                <w:sz w:val="20"/>
                <w:szCs w:val="20"/>
              </w:rPr>
              <w:t xml:space="preserve"> Cycle Train, the Resource </w:t>
            </w:r>
            <w:r w:rsidRPr="00A25423">
              <w:rPr>
                <w:i/>
                <w:sz w:val="20"/>
                <w:szCs w:val="20"/>
              </w:rPr>
              <w:t xml:space="preserve">r </w:t>
            </w:r>
            <w:r w:rsidRPr="00A25423">
              <w:rPr>
                <w:sz w:val="20"/>
                <w:szCs w:val="20"/>
              </w:rPr>
              <w:t>is a Combined Cycle Generation Resource within the Combined Cycle Train.</w:t>
            </w:r>
            <w:r w:rsidRPr="00A25423">
              <w:rPr>
                <w:szCs w:val="20"/>
              </w:rPr>
              <w:t xml:space="preserve">  </w:t>
            </w:r>
          </w:p>
        </w:tc>
      </w:tr>
      <w:tr w:rsidR="00A25423" w:rsidRPr="00A25423" w14:paraId="684006CA" w14:textId="77777777" w:rsidTr="00B21EB0">
        <w:trPr>
          <w:cantSplit/>
          <w:trHeight w:val="1430"/>
        </w:trPr>
        <w:tc>
          <w:tcPr>
            <w:tcW w:w="833" w:type="pct"/>
          </w:tcPr>
          <w:p w14:paraId="65E8117B" w14:textId="77777777" w:rsidR="00A25423" w:rsidRPr="00A25423" w:rsidRDefault="00A25423" w:rsidP="00A25423">
            <w:pPr>
              <w:spacing w:after="60"/>
              <w:rPr>
                <w:iCs/>
                <w:color w:val="000000"/>
                <w:sz w:val="20"/>
                <w:szCs w:val="20"/>
                <w:lang w:val="es-MX"/>
              </w:rPr>
            </w:pPr>
            <w:r w:rsidRPr="00A25423">
              <w:rPr>
                <w:iCs/>
                <w:color w:val="000000"/>
                <w:sz w:val="20"/>
                <w:szCs w:val="20"/>
              </w:rPr>
              <w:t xml:space="preserve">AVGHASL </w:t>
            </w:r>
            <w:r w:rsidRPr="00A25423">
              <w:rPr>
                <w:b/>
                <w:bCs/>
                <w:i/>
                <w:color w:val="000000"/>
                <w:sz w:val="20"/>
                <w:szCs w:val="20"/>
                <w:vertAlign w:val="subscript"/>
                <w:lang w:val="es-ES"/>
              </w:rPr>
              <w:t>q, r, p, i</w:t>
            </w:r>
          </w:p>
        </w:tc>
        <w:tc>
          <w:tcPr>
            <w:tcW w:w="449" w:type="pct"/>
          </w:tcPr>
          <w:p w14:paraId="12F397FE" w14:textId="77777777" w:rsidR="00A25423" w:rsidRPr="00A25423" w:rsidRDefault="00A25423" w:rsidP="00A25423">
            <w:pPr>
              <w:spacing w:after="60"/>
              <w:rPr>
                <w:iCs/>
                <w:color w:val="000000"/>
                <w:sz w:val="20"/>
                <w:szCs w:val="20"/>
              </w:rPr>
            </w:pPr>
            <w:r w:rsidRPr="00A25423">
              <w:rPr>
                <w:iCs/>
                <w:color w:val="000000"/>
                <w:sz w:val="20"/>
                <w:szCs w:val="20"/>
              </w:rPr>
              <w:t>MW</w:t>
            </w:r>
          </w:p>
        </w:tc>
        <w:tc>
          <w:tcPr>
            <w:tcW w:w="3718" w:type="pct"/>
          </w:tcPr>
          <w:p w14:paraId="261AABDD" w14:textId="77777777" w:rsidR="00A25423" w:rsidRPr="00A25423" w:rsidRDefault="00A25423" w:rsidP="00A25423">
            <w:pPr>
              <w:spacing w:after="60"/>
              <w:rPr>
                <w:i/>
                <w:iCs/>
                <w:color w:val="000000"/>
                <w:sz w:val="20"/>
                <w:szCs w:val="20"/>
              </w:rPr>
            </w:pPr>
            <w:r w:rsidRPr="00A25423">
              <w:rPr>
                <w:i/>
                <w:color w:val="000000"/>
                <w:sz w:val="20"/>
                <w:szCs w:val="20"/>
              </w:rPr>
              <w:t>Average High Ancillary Service Limit per QSE per Settlement Point per Resource</w:t>
            </w:r>
            <w:r w:rsidRPr="00A25423">
              <w:rPr>
                <w:iCs/>
                <w:color w:val="000000"/>
                <w:sz w:val="20"/>
                <w:szCs w:val="20"/>
              </w:rPr>
              <w:t xml:space="preserve">—The time-weighted average High Ancillary Service Limit (HASL) calculated every four seconds by the Resource Limit Calculator for the Generation Resource or Controllable Load Resource </w:t>
            </w:r>
            <w:r w:rsidRPr="00A25423">
              <w:rPr>
                <w:i/>
                <w:color w:val="000000"/>
                <w:sz w:val="20"/>
                <w:szCs w:val="20"/>
              </w:rPr>
              <w:t>r</w:t>
            </w:r>
            <w:r w:rsidRPr="00A25423">
              <w:rPr>
                <w:iCs/>
                <w:color w:val="000000"/>
                <w:sz w:val="20"/>
                <w:szCs w:val="20"/>
              </w:rPr>
              <w:t xml:space="preserve"> represented by QSE </w:t>
            </w:r>
            <w:r w:rsidRPr="00A25423">
              <w:rPr>
                <w:i/>
                <w:color w:val="000000"/>
                <w:sz w:val="20"/>
                <w:szCs w:val="20"/>
              </w:rPr>
              <w:t>q</w:t>
            </w:r>
            <w:r w:rsidRPr="00A25423">
              <w:rPr>
                <w:iCs/>
                <w:color w:val="000000"/>
                <w:sz w:val="20"/>
                <w:szCs w:val="20"/>
              </w:rPr>
              <w:t xml:space="preserve"> at Settlement Point </w:t>
            </w:r>
            <w:r w:rsidRPr="00A25423">
              <w:rPr>
                <w:i/>
                <w:color w:val="000000"/>
                <w:sz w:val="20"/>
                <w:szCs w:val="20"/>
              </w:rPr>
              <w:t>p</w:t>
            </w:r>
            <w:r w:rsidRPr="00A25423">
              <w:rPr>
                <w:iCs/>
                <w:color w:val="000000"/>
                <w:sz w:val="20"/>
                <w:szCs w:val="20"/>
              </w:rPr>
              <w:t xml:space="preserve"> within the 15-minute Settlement Interval </w:t>
            </w:r>
            <w:r w:rsidRPr="00A25423">
              <w:rPr>
                <w:i/>
                <w:color w:val="000000"/>
                <w:sz w:val="20"/>
                <w:szCs w:val="20"/>
              </w:rPr>
              <w:t>i</w:t>
            </w:r>
            <w:r w:rsidRPr="00A25423">
              <w:rPr>
                <w:iCs/>
                <w:color w:val="000000"/>
                <w:sz w:val="20"/>
                <w:szCs w:val="20"/>
              </w:rPr>
              <w:t>.  For a Combined</w:t>
            </w:r>
            <w:r w:rsidRPr="00A25423">
              <w:rPr>
                <w:iCs/>
                <w:sz w:val="20"/>
                <w:szCs w:val="20"/>
              </w:rPr>
              <w:t xml:space="preserve"> Cycle Train, the Resource </w:t>
            </w:r>
            <w:r w:rsidRPr="00A25423">
              <w:rPr>
                <w:i/>
                <w:iCs/>
                <w:sz w:val="20"/>
                <w:szCs w:val="20"/>
              </w:rPr>
              <w:t xml:space="preserve">r </w:t>
            </w:r>
            <w:r w:rsidRPr="00A25423">
              <w:rPr>
                <w:iCs/>
                <w:sz w:val="20"/>
                <w:szCs w:val="20"/>
              </w:rPr>
              <w:t xml:space="preserve">is a Combined Cycle Generation Resource within the Combined Cycle Train.  </w:t>
            </w:r>
          </w:p>
        </w:tc>
      </w:tr>
      <w:tr w:rsidR="00A25423" w:rsidRPr="00A25423" w14:paraId="55008954" w14:textId="77777777" w:rsidTr="00B21EB0">
        <w:trPr>
          <w:cantSplit/>
          <w:trHeight w:val="1154"/>
        </w:trPr>
        <w:tc>
          <w:tcPr>
            <w:tcW w:w="833" w:type="pct"/>
            <w:tcBorders>
              <w:top w:val="single" w:sz="4" w:space="0" w:color="auto"/>
              <w:left w:val="single" w:sz="4" w:space="0" w:color="auto"/>
              <w:bottom w:val="single" w:sz="4" w:space="0" w:color="auto"/>
              <w:right w:val="single" w:sz="4" w:space="0" w:color="auto"/>
            </w:tcBorders>
            <w:hideMark/>
          </w:tcPr>
          <w:p w14:paraId="7B51547D" w14:textId="77777777" w:rsidR="00A25423" w:rsidRPr="00A25423" w:rsidRDefault="00A25423" w:rsidP="00A25423">
            <w:pPr>
              <w:spacing w:after="60"/>
              <w:rPr>
                <w:iCs/>
                <w:sz w:val="20"/>
                <w:szCs w:val="20"/>
              </w:rPr>
            </w:pPr>
            <w:r w:rsidRPr="00A25423">
              <w:rPr>
                <w:iCs/>
                <w:sz w:val="20"/>
                <w:szCs w:val="20"/>
              </w:rPr>
              <w:t>HDLOBRKPCP</w:t>
            </w:r>
            <w:r w:rsidRPr="00A25423">
              <w:rPr>
                <w:b/>
                <w:iCs/>
                <w:sz w:val="20"/>
                <w:szCs w:val="20"/>
                <w:lang w:val="es-MX"/>
              </w:rPr>
              <w:t xml:space="preserve"> </w:t>
            </w:r>
            <w:r w:rsidRPr="00A25423">
              <w:rPr>
                <w:i/>
                <w:iCs/>
                <w:sz w:val="20"/>
                <w:szCs w:val="20"/>
                <w:vertAlign w:val="subscript"/>
              </w:rPr>
              <w:t>q, r, p, i</w:t>
            </w:r>
          </w:p>
        </w:tc>
        <w:tc>
          <w:tcPr>
            <w:tcW w:w="449" w:type="pct"/>
            <w:tcBorders>
              <w:top w:val="single" w:sz="4" w:space="0" w:color="auto"/>
              <w:left w:val="single" w:sz="4" w:space="0" w:color="auto"/>
              <w:bottom w:val="single" w:sz="4" w:space="0" w:color="auto"/>
              <w:right w:val="single" w:sz="4" w:space="0" w:color="auto"/>
            </w:tcBorders>
            <w:hideMark/>
          </w:tcPr>
          <w:p w14:paraId="7A2328D5" w14:textId="77777777" w:rsidR="00A25423" w:rsidRPr="00A25423" w:rsidRDefault="00A25423" w:rsidP="00A25423">
            <w:pPr>
              <w:spacing w:after="60"/>
              <w:rPr>
                <w:iCs/>
                <w:sz w:val="20"/>
                <w:szCs w:val="20"/>
              </w:rPr>
            </w:pPr>
            <w:r w:rsidRPr="00A25423">
              <w:rPr>
                <w:iCs/>
                <w:sz w:val="20"/>
                <w:szCs w:val="20"/>
              </w:rPr>
              <w:t>MW</w:t>
            </w:r>
          </w:p>
        </w:tc>
        <w:tc>
          <w:tcPr>
            <w:tcW w:w="3718" w:type="pct"/>
            <w:tcBorders>
              <w:top w:val="single" w:sz="4" w:space="0" w:color="auto"/>
              <w:left w:val="single" w:sz="4" w:space="0" w:color="auto"/>
              <w:bottom w:val="single" w:sz="4" w:space="0" w:color="auto"/>
              <w:right w:val="single" w:sz="4" w:space="0" w:color="auto"/>
            </w:tcBorders>
            <w:hideMark/>
          </w:tcPr>
          <w:p w14:paraId="31E26319" w14:textId="77777777" w:rsidR="00A25423" w:rsidRPr="00A25423" w:rsidRDefault="00A25423" w:rsidP="00A25423">
            <w:pPr>
              <w:rPr>
                <w:i/>
                <w:sz w:val="20"/>
                <w:szCs w:val="20"/>
              </w:rPr>
            </w:pPr>
            <w:r w:rsidRPr="00A25423">
              <w:rPr>
                <w:i/>
                <w:sz w:val="20"/>
                <w:szCs w:val="20"/>
              </w:rPr>
              <w:t>High Dispatch Limit override break point</w:t>
            </w:r>
            <w:r w:rsidRPr="00A25423">
              <w:rPr>
                <w:i/>
                <w:szCs w:val="20"/>
              </w:rPr>
              <w:t xml:space="preserve"> </w:t>
            </w:r>
            <w:r w:rsidRPr="00A25423">
              <w:rPr>
                <w:i/>
                <w:sz w:val="20"/>
                <w:szCs w:val="20"/>
              </w:rPr>
              <w:t>at clearing price per QSE per Resource</w:t>
            </w:r>
            <w:r w:rsidRPr="00A25423">
              <w:rPr>
                <w:sz w:val="20"/>
                <w:szCs w:val="20"/>
              </w:rPr>
              <w:t xml:space="preserve">—The MW value on the Energy Offer Curve corresponding to the Real-Time Settlement Point Price of Generation Resource </w:t>
            </w:r>
            <w:r w:rsidRPr="00A25423">
              <w:rPr>
                <w:i/>
                <w:sz w:val="20"/>
                <w:szCs w:val="20"/>
              </w:rPr>
              <w:t>r</w:t>
            </w:r>
            <w:r w:rsidRPr="00A25423">
              <w:rPr>
                <w:sz w:val="20"/>
                <w:szCs w:val="20"/>
              </w:rPr>
              <w:t xml:space="preserve"> represented by QSE </w:t>
            </w:r>
            <w:r w:rsidRPr="00A25423">
              <w:rPr>
                <w:i/>
                <w:sz w:val="20"/>
                <w:szCs w:val="20"/>
              </w:rPr>
              <w:t>q</w:t>
            </w:r>
            <w:r w:rsidRPr="00A25423">
              <w:rPr>
                <w:sz w:val="20"/>
                <w:szCs w:val="20"/>
              </w:rPr>
              <w:t xml:space="preserve"> at Settlement Point </w:t>
            </w:r>
            <w:r w:rsidRPr="00A25423">
              <w:rPr>
                <w:i/>
                <w:sz w:val="20"/>
                <w:szCs w:val="20"/>
              </w:rPr>
              <w:t>p</w:t>
            </w:r>
            <w:r w:rsidRPr="00A25423">
              <w:rPr>
                <w:sz w:val="20"/>
                <w:szCs w:val="20"/>
              </w:rPr>
              <w:t xml:space="preserve"> minus the Real-Time Reserve Price for On-Line Reserves and the Real-Time On-Line Reliability Deployment Price.  For a combined cycle Resource, </w:t>
            </w:r>
            <w:r w:rsidRPr="00A25423">
              <w:rPr>
                <w:i/>
                <w:sz w:val="20"/>
                <w:szCs w:val="20"/>
              </w:rPr>
              <w:t>r</w:t>
            </w:r>
            <w:r w:rsidRPr="00A25423">
              <w:rPr>
                <w:sz w:val="20"/>
                <w:szCs w:val="20"/>
              </w:rPr>
              <w:t xml:space="preserve"> is a Combined Cycle Train.</w:t>
            </w:r>
          </w:p>
        </w:tc>
      </w:tr>
      <w:tr w:rsidR="00A25423" w:rsidRPr="00A25423" w14:paraId="0BE7B9E7" w14:textId="77777777" w:rsidTr="00B21EB0">
        <w:trPr>
          <w:cantSplit/>
          <w:trHeight w:val="935"/>
        </w:trPr>
        <w:tc>
          <w:tcPr>
            <w:tcW w:w="833" w:type="pct"/>
            <w:tcBorders>
              <w:top w:val="single" w:sz="4" w:space="0" w:color="auto"/>
              <w:left w:val="single" w:sz="4" w:space="0" w:color="auto"/>
              <w:bottom w:val="single" w:sz="4" w:space="0" w:color="auto"/>
              <w:right w:val="single" w:sz="4" w:space="0" w:color="auto"/>
            </w:tcBorders>
          </w:tcPr>
          <w:p w14:paraId="10A12DCA" w14:textId="77777777" w:rsidR="00A25423" w:rsidRPr="00A25423" w:rsidRDefault="00A25423" w:rsidP="00A25423">
            <w:pPr>
              <w:spacing w:after="60"/>
              <w:rPr>
                <w:iCs/>
                <w:noProof/>
                <w:sz w:val="20"/>
                <w:szCs w:val="20"/>
              </w:rPr>
            </w:pPr>
            <w:r w:rsidRPr="00A25423">
              <w:rPr>
                <w:sz w:val="20"/>
                <w:szCs w:val="20"/>
              </w:rPr>
              <w:t xml:space="preserve">RTEOCOST </w:t>
            </w:r>
            <w:r w:rsidRPr="00A25423">
              <w:rPr>
                <w:i/>
                <w:sz w:val="20"/>
                <w:szCs w:val="20"/>
                <w:vertAlign w:val="subscript"/>
              </w:rPr>
              <w:t>q, r, i</w:t>
            </w:r>
          </w:p>
        </w:tc>
        <w:tc>
          <w:tcPr>
            <w:tcW w:w="449" w:type="pct"/>
            <w:tcBorders>
              <w:top w:val="single" w:sz="4" w:space="0" w:color="auto"/>
              <w:left w:val="single" w:sz="4" w:space="0" w:color="auto"/>
              <w:bottom w:val="single" w:sz="4" w:space="0" w:color="auto"/>
              <w:right w:val="single" w:sz="4" w:space="0" w:color="auto"/>
            </w:tcBorders>
          </w:tcPr>
          <w:p w14:paraId="126662CC" w14:textId="77777777" w:rsidR="00A25423" w:rsidRPr="00A25423" w:rsidRDefault="00A25423" w:rsidP="00A25423">
            <w:pPr>
              <w:spacing w:after="60"/>
              <w:rPr>
                <w:iCs/>
                <w:sz w:val="20"/>
                <w:szCs w:val="20"/>
              </w:rPr>
            </w:pPr>
            <w:r w:rsidRPr="00A25423">
              <w:rPr>
                <w:sz w:val="20"/>
                <w:szCs w:val="20"/>
              </w:rPr>
              <w:t>$/MWh</w:t>
            </w:r>
          </w:p>
        </w:tc>
        <w:tc>
          <w:tcPr>
            <w:tcW w:w="3718" w:type="pct"/>
            <w:tcBorders>
              <w:top w:val="single" w:sz="4" w:space="0" w:color="auto"/>
              <w:left w:val="single" w:sz="4" w:space="0" w:color="auto"/>
              <w:bottom w:val="single" w:sz="4" w:space="0" w:color="auto"/>
              <w:right w:val="single" w:sz="4" w:space="0" w:color="auto"/>
            </w:tcBorders>
          </w:tcPr>
          <w:p w14:paraId="7CE8D95D" w14:textId="77777777" w:rsidR="00A25423" w:rsidRPr="00A25423" w:rsidRDefault="00A25423" w:rsidP="00A25423">
            <w:pPr>
              <w:spacing w:after="60"/>
              <w:rPr>
                <w:i/>
                <w:iCs/>
                <w:noProof/>
                <w:sz w:val="20"/>
                <w:szCs w:val="20"/>
              </w:rPr>
            </w:pPr>
            <w:r w:rsidRPr="00A25423">
              <w:rPr>
                <w:sz w:val="20"/>
                <w:szCs w:val="20"/>
              </w:rPr>
              <w:t xml:space="preserve">Real-Time Energy Offer Curve Cost Cap - The Energy Offer Curve Cost Cap for Resource </w:t>
            </w:r>
            <w:r w:rsidRPr="00A25423">
              <w:rPr>
                <w:i/>
                <w:sz w:val="20"/>
                <w:szCs w:val="20"/>
              </w:rPr>
              <w:t>r</w:t>
            </w:r>
            <w:r w:rsidRPr="00A25423">
              <w:rPr>
                <w:sz w:val="20"/>
                <w:szCs w:val="20"/>
              </w:rPr>
              <w:t xml:space="preserve"> represented by QSE </w:t>
            </w:r>
            <w:r w:rsidRPr="00A25423">
              <w:rPr>
                <w:i/>
                <w:sz w:val="20"/>
                <w:szCs w:val="20"/>
              </w:rPr>
              <w:t>q</w:t>
            </w:r>
            <w:r w:rsidRPr="00A25423">
              <w:rPr>
                <w:sz w:val="20"/>
                <w:szCs w:val="20"/>
              </w:rPr>
              <w:t xml:space="preserve">, for the Resource’s generation above the LSL for the Settlement Interval </w:t>
            </w:r>
            <w:r w:rsidRPr="00A25423">
              <w:rPr>
                <w:i/>
                <w:sz w:val="20"/>
                <w:szCs w:val="20"/>
              </w:rPr>
              <w:t>i</w:t>
            </w:r>
            <w:r w:rsidRPr="00A25423">
              <w:rPr>
                <w:sz w:val="20"/>
                <w:szCs w:val="20"/>
              </w:rPr>
              <w:t xml:space="preserve">.  See Section 4.4.9.3.3, Energy Offer Curve Cost Caps.  Where for a Combined Cycle Train, the Resource </w:t>
            </w:r>
            <w:r w:rsidRPr="00A25423">
              <w:rPr>
                <w:i/>
                <w:sz w:val="20"/>
                <w:szCs w:val="20"/>
              </w:rPr>
              <w:t>r</w:t>
            </w:r>
            <w:r w:rsidRPr="00A25423">
              <w:rPr>
                <w:sz w:val="20"/>
                <w:szCs w:val="20"/>
              </w:rPr>
              <w:t xml:space="preserve"> is the Combined Cycle Train.</w:t>
            </w:r>
          </w:p>
        </w:tc>
      </w:tr>
      <w:tr w:rsidR="00A25423" w:rsidRPr="00A25423" w14:paraId="1D3DB9EB" w14:textId="77777777" w:rsidTr="00B21EB0">
        <w:trPr>
          <w:cantSplit/>
          <w:trHeight w:val="944"/>
        </w:trPr>
        <w:tc>
          <w:tcPr>
            <w:tcW w:w="833" w:type="pct"/>
            <w:tcBorders>
              <w:top w:val="single" w:sz="4" w:space="0" w:color="auto"/>
              <w:left w:val="single" w:sz="4" w:space="0" w:color="auto"/>
              <w:bottom w:val="single" w:sz="4" w:space="0" w:color="auto"/>
              <w:right w:val="single" w:sz="4" w:space="0" w:color="auto"/>
            </w:tcBorders>
          </w:tcPr>
          <w:p w14:paraId="53D382CC" w14:textId="77777777" w:rsidR="00A25423" w:rsidRPr="00A25423" w:rsidRDefault="00A25423" w:rsidP="00A25423">
            <w:pPr>
              <w:spacing w:after="60"/>
              <w:rPr>
                <w:iCs/>
                <w:sz w:val="20"/>
                <w:szCs w:val="20"/>
              </w:rPr>
            </w:pPr>
            <w:r w:rsidRPr="00A25423">
              <w:rPr>
                <w:iCs/>
                <w:noProof/>
                <w:sz w:val="20"/>
                <w:szCs w:val="20"/>
              </w:rPr>
              <w:t xml:space="preserve">HDLOQTY </w:t>
            </w:r>
            <w:r w:rsidRPr="00A25423">
              <w:rPr>
                <w:i/>
                <w:iCs/>
                <w:sz w:val="20"/>
                <w:szCs w:val="20"/>
                <w:vertAlign w:val="subscript"/>
              </w:rPr>
              <w:t>q, r, p, i</w:t>
            </w:r>
          </w:p>
        </w:tc>
        <w:tc>
          <w:tcPr>
            <w:tcW w:w="449" w:type="pct"/>
            <w:tcBorders>
              <w:top w:val="single" w:sz="4" w:space="0" w:color="auto"/>
              <w:left w:val="single" w:sz="4" w:space="0" w:color="auto"/>
              <w:bottom w:val="single" w:sz="4" w:space="0" w:color="auto"/>
              <w:right w:val="single" w:sz="4" w:space="0" w:color="auto"/>
            </w:tcBorders>
          </w:tcPr>
          <w:p w14:paraId="744DA891" w14:textId="77777777" w:rsidR="00A25423" w:rsidRPr="00A25423" w:rsidRDefault="00A25423" w:rsidP="00A25423">
            <w:pPr>
              <w:spacing w:after="60"/>
              <w:rPr>
                <w:iCs/>
                <w:sz w:val="20"/>
                <w:szCs w:val="20"/>
              </w:rPr>
            </w:pPr>
            <w:r w:rsidRPr="00A25423">
              <w:rPr>
                <w:iCs/>
                <w:sz w:val="20"/>
                <w:szCs w:val="20"/>
              </w:rPr>
              <w:t>MWh</w:t>
            </w:r>
          </w:p>
        </w:tc>
        <w:tc>
          <w:tcPr>
            <w:tcW w:w="3718" w:type="pct"/>
            <w:tcBorders>
              <w:top w:val="single" w:sz="4" w:space="0" w:color="auto"/>
              <w:left w:val="single" w:sz="4" w:space="0" w:color="auto"/>
              <w:bottom w:val="single" w:sz="4" w:space="0" w:color="auto"/>
              <w:right w:val="single" w:sz="4" w:space="0" w:color="auto"/>
            </w:tcBorders>
          </w:tcPr>
          <w:p w14:paraId="6248C86C" w14:textId="77777777" w:rsidR="00A25423" w:rsidRPr="00A25423" w:rsidRDefault="00A25423" w:rsidP="00A25423">
            <w:pPr>
              <w:spacing w:after="60"/>
              <w:rPr>
                <w:iCs/>
                <w:sz w:val="20"/>
                <w:szCs w:val="20"/>
              </w:rPr>
            </w:pPr>
            <w:r w:rsidRPr="00A25423">
              <w:rPr>
                <w:i/>
                <w:iCs/>
                <w:noProof/>
                <w:sz w:val="20"/>
                <w:szCs w:val="20"/>
              </w:rPr>
              <w:t xml:space="preserve">High Dispatch Limit override </w:t>
            </w:r>
            <w:r w:rsidRPr="00A25423">
              <w:rPr>
                <w:i/>
                <w:iCs/>
                <w:sz w:val="20"/>
                <w:szCs w:val="20"/>
              </w:rPr>
              <w:t>quantity per QSE per Generation Resource</w:t>
            </w:r>
            <w:r w:rsidRPr="00A25423">
              <w:rPr>
                <w:i/>
                <w:iCs/>
                <w:noProof/>
                <w:sz w:val="20"/>
                <w:szCs w:val="20"/>
              </w:rPr>
              <w:t>—</w:t>
            </w:r>
            <w:r w:rsidRPr="00A25423">
              <w:rPr>
                <w:i/>
                <w:iCs/>
                <w:sz w:val="20"/>
                <w:szCs w:val="20"/>
              </w:rPr>
              <w:t xml:space="preserve"> </w:t>
            </w:r>
            <w:r w:rsidRPr="00A25423">
              <w:rPr>
                <w:iCs/>
                <w:sz w:val="20"/>
                <w:szCs w:val="20"/>
              </w:rPr>
              <w:t xml:space="preserve">The difference between the HDLOBRKP and the AVGHDL due to an ERCOT-issued HDL override for Generation Resource </w:t>
            </w:r>
            <w:r w:rsidRPr="00A25423">
              <w:rPr>
                <w:i/>
                <w:iCs/>
                <w:sz w:val="20"/>
                <w:szCs w:val="20"/>
              </w:rPr>
              <w:t>r</w:t>
            </w:r>
            <w:r w:rsidRPr="00A25423">
              <w:rPr>
                <w:iCs/>
                <w:sz w:val="20"/>
                <w:szCs w:val="20"/>
              </w:rPr>
              <w:t xml:space="preserve"> represented by QSE </w:t>
            </w:r>
            <w:r w:rsidRPr="00A25423">
              <w:rPr>
                <w:i/>
                <w:iCs/>
                <w:sz w:val="20"/>
                <w:szCs w:val="20"/>
              </w:rPr>
              <w:t>q</w:t>
            </w:r>
            <w:r w:rsidRPr="00A25423">
              <w:rPr>
                <w:iCs/>
                <w:sz w:val="20"/>
                <w:szCs w:val="20"/>
              </w:rPr>
              <w:t xml:space="preserve"> at Settlement Point </w:t>
            </w:r>
            <w:r w:rsidRPr="00A25423">
              <w:rPr>
                <w:i/>
                <w:iCs/>
                <w:sz w:val="20"/>
                <w:szCs w:val="20"/>
              </w:rPr>
              <w:t>p</w:t>
            </w:r>
            <w:r w:rsidRPr="00A25423">
              <w:rPr>
                <w:iCs/>
                <w:sz w:val="20"/>
                <w:szCs w:val="20"/>
              </w:rPr>
              <w:t xml:space="preserve"> for the 15-minute Settlement Interval </w:t>
            </w:r>
            <w:r w:rsidRPr="00A25423">
              <w:rPr>
                <w:i/>
                <w:iCs/>
                <w:sz w:val="20"/>
                <w:szCs w:val="20"/>
              </w:rPr>
              <w:t>i</w:t>
            </w:r>
            <w:r w:rsidRPr="00A25423">
              <w:rPr>
                <w:iCs/>
                <w:sz w:val="20"/>
                <w:szCs w:val="20"/>
              </w:rPr>
              <w:t xml:space="preserve">.  For a combined cycle Resource, </w:t>
            </w:r>
            <w:r w:rsidRPr="00A25423">
              <w:rPr>
                <w:i/>
                <w:iCs/>
                <w:sz w:val="20"/>
                <w:szCs w:val="20"/>
              </w:rPr>
              <w:t>r</w:t>
            </w:r>
            <w:r w:rsidRPr="00A25423">
              <w:rPr>
                <w:iCs/>
                <w:sz w:val="20"/>
                <w:szCs w:val="20"/>
              </w:rPr>
              <w:t xml:space="preserve"> is a Combined Cycle Train.</w:t>
            </w:r>
          </w:p>
        </w:tc>
      </w:tr>
      <w:tr w:rsidR="00A25423" w:rsidRPr="00A25423" w14:paraId="53F3C9C0" w14:textId="77777777" w:rsidTr="00B21EB0">
        <w:trPr>
          <w:cantSplit/>
          <w:trHeight w:val="521"/>
        </w:trPr>
        <w:tc>
          <w:tcPr>
            <w:tcW w:w="833" w:type="pct"/>
            <w:tcBorders>
              <w:top w:val="single" w:sz="4" w:space="0" w:color="auto"/>
              <w:left w:val="single" w:sz="4" w:space="0" w:color="auto"/>
              <w:bottom w:val="single" w:sz="4" w:space="0" w:color="auto"/>
              <w:right w:val="single" w:sz="4" w:space="0" w:color="auto"/>
            </w:tcBorders>
            <w:hideMark/>
          </w:tcPr>
          <w:p w14:paraId="64122850" w14:textId="77777777" w:rsidR="00A25423" w:rsidRPr="00A25423" w:rsidRDefault="00A25423" w:rsidP="00A25423">
            <w:pPr>
              <w:spacing w:after="60"/>
              <w:rPr>
                <w:iCs/>
                <w:sz w:val="20"/>
                <w:szCs w:val="20"/>
                <w:lang w:val="es-MX"/>
              </w:rPr>
            </w:pPr>
            <w:r w:rsidRPr="00A25423">
              <w:rPr>
                <w:iCs/>
                <w:sz w:val="20"/>
                <w:szCs w:val="20"/>
              </w:rPr>
              <w:t xml:space="preserve">RTSPP </w:t>
            </w:r>
            <w:r w:rsidRPr="00A25423">
              <w:rPr>
                <w:i/>
                <w:iCs/>
                <w:sz w:val="20"/>
                <w:szCs w:val="20"/>
                <w:vertAlign w:val="subscript"/>
              </w:rPr>
              <w:t>p, i</w:t>
            </w:r>
          </w:p>
        </w:tc>
        <w:tc>
          <w:tcPr>
            <w:tcW w:w="449" w:type="pct"/>
            <w:tcBorders>
              <w:top w:val="single" w:sz="4" w:space="0" w:color="auto"/>
              <w:left w:val="single" w:sz="4" w:space="0" w:color="auto"/>
              <w:bottom w:val="single" w:sz="4" w:space="0" w:color="auto"/>
              <w:right w:val="single" w:sz="4" w:space="0" w:color="auto"/>
            </w:tcBorders>
            <w:hideMark/>
          </w:tcPr>
          <w:p w14:paraId="27A16AE4" w14:textId="77777777" w:rsidR="00A25423" w:rsidRPr="00A25423" w:rsidRDefault="00A25423" w:rsidP="00A25423">
            <w:pPr>
              <w:spacing w:after="60"/>
              <w:rPr>
                <w:iCs/>
                <w:sz w:val="20"/>
                <w:szCs w:val="20"/>
              </w:rPr>
            </w:pPr>
            <w:r w:rsidRPr="00A25423">
              <w:rPr>
                <w:iCs/>
                <w:sz w:val="20"/>
                <w:szCs w:val="20"/>
              </w:rPr>
              <w:t>$/MWh</w:t>
            </w:r>
          </w:p>
        </w:tc>
        <w:tc>
          <w:tcPr>
            <w:tcW w:w="3718" w:type="pct"/>
            <w:tcBorders>
              <w:top w:val="single" w:sz="4" w:space="0" w:color="auto"/>
              <w:left w:val="single" w:sz="4" w:space="0" w:color="auto"/>
              <w:bottom w:val="single" w:sz="4" w:space="0" w:color="auto"/>
              <w:right w:val="single" w:sz="4" w:space="0" w:color="auto"/>
            </w:tcBorders>
            <w:hideMark/>
          </w:tcPr>
          <w:p w14:paraId="768E80E5" w14:textId="77777777" w:rsidR="00A25423" w:rsidRPr="00A25423" w:rsidRDefault="00A25423" w:rsidP="00A25423">
            <w:pPr>
              <w:spacing w:after="60"/>
              <w:rPr>
                <w:i/>
                <w:iCs/>
                <w:sz w:val="20"/>
                <w:szCs w:val="20"/>
              </w:rPr>
            </w:pPr>
            <w:r w:rsidRPr="00A25423">
              <w:rPr>
                <w:i/>
                <w:iCs/>
                <w:sz w:val="20"/>
                <w:szCs w:val="20"/>
              </w:rPr>
              <w:t>Real-Time Settlement Point Price per Settlement Point</w:t>
            </w:r>
            <w:r w:rsidRPr="00A25423">
              <w:rPr>
                <w:iCs/>
                <w:sz w:val="20"/>
                <w:szCs w:val="20"/>
              </w:rPr>
              <w:t xml:space="preserve">—The Real-Time Settlement Point Price at Settlement Point </w:t>
            </w:r>
            <w:r w:rsidRPr="00A25423">
              <w:rPr>
                <w:i/>
                <w:iCs/>
                <w:sz w:val="20"/>
                <w:szCs w:val="20"/>
              </w:rPr>
              <w:t>p</w:t>
            </w:r>
            <w:r w:rsidRPr="00A25423">
              <w:rPr>
                <w:iCs/>
                <w:sz w:val="20"/>
                <w:szCs w:val="20"/>
              </w:rPr>
              <w:t xml:space="preserve">, for the 15-minute Settlement Interval </w:t>
            </w:r>
            <w:r w:rsidRPr="00A25423">
              <w:rPr>
                <w:i/>
                <w:iCs/>
                <w:sz w:val="20"/>
                <w:szCs w:val="20"/>
              </w:rPr>
              <w:t>i</w:t>
            </w:r>
            <w:r w:rsidRPr="00A25423">
              <w:rPr>
                <w:iCs/>
                <w:sz w:val="20"/>
                <w:szCs w:val="20"/>
              </w:rPr>
              <w:t>.</w:t>
            </w:r>
          </w:p>
        </w:tc>
      </w:tr>
      <w:tr w:rsidR="00A25423" w:rsidRPr="00A25423" w14:paraId="79F865B8" w14:textId="77777777" w:rsidTr="00B21EB0">
        <w:trPr>
          <w:cantSplit/>
          <w:trHeight w:val="611"/>
        </w:trPr>
        <w:tc>
          <w:tcPr>
            <w:tcW w:w="833" w:type="pct"/>
            <w:tcBorders>
              <w:top w:val="single" w:sz="4" w:space="0" w:color="auto"/>
              <w:left w:val="single" w:sz="4" w:space="0" w:color="auto"/>
              <w:bottom w:val="single" w:sz="4" w:space="0" w:color="auto"/>
              <w:right w:val="single" w:sz="4" w:space="0" w:color="auto"/>
            </w:tcBorders>
          </w:tcPr>
          <w:p w14:paraId="4A8FAEA1" w14:textId="77777777" w:rsidR="00A25423" w:rsidRPr="00A25423" w:rsidDel="008F2DD8" w:rsidRDefault="00A25423" w:rsidP="00A25423">
            <w:pPr>
              <w:spacing w:after="60"/>
              <w:rPr>
                <w:iCs/>
                <w:sz w:val="20"/>
                <w:szCs w:val="20"/>
              </w:rPr>
            </w:pPr>
            <w:r w:rsidRPr="00A25423">
              <w:rPr>
                <w:iCs/>
                <w:sz w:val="20"/>
                <w:szCs w:val="20"/>
              </w:rPr>
              <w:t>RTRSVPOR</w:t>
            </w:r>
            <w:r w:rsidRPr="00A25423" w:rsidDel="008F2DD8">
              <w:rPr>
                <w:i/>
                <w:iCs/>
                <w:sz w:val="20"/>
                <w:szCs w:val="20"/>
                <w:vertAlign w:val="subscript"/>
              </w:rPr>
              <w:t xml:space="preserve"> i</w:t>
            </w:r>
          </w:p>
        </w:tc>
        <w:tc>
          <w:tcPr>
            <w:tcW w:w="449" w:type="pct"/>
            <w:tcBorders>
              <w:top w:val="single" w:sz="4" w:space="0" w:color="auto"/>
              <w:left w:val="single" w:sz="4" w:space="0" w:color="auto"/>
              <w:bottom w:val="single" w:sz="4" w:space="0" w:color="auto"/>
              <w:right w:val="single" w:sz="4" w:space="0" w:color="auto"/>
            </w:tcBorders>
          </w:tcPr>
          <w:p w14:paraId="052B3534" w14:textId="77777777" w:rsidR="00A25423" w:rsidRPr="00A25423" w:rsidDel="008F2DD8" w:rsidRDefault="00A25423" w:rsidP="00A25423">
            <w:pPr>
              <w:spacing w:after="60"/>
              <w:rPr>
                <w:iCs/>
                <w:sz w:val="20"/>
                <w:szCs w:val="20"/>
              </w:rPr>
            </w:pPr>
            <w:r w:rsidRPr="00A25423">
              <w:rPr>
                <w:iCs/>
                <w:sz w:val="20"/>
                <w:szCs w:val="20"/>
              </w:rPr>
              <w:t>$/MWh</w:t>
            </w:r>
          </w:p>
        </w:tc>
        <w:tc>
          <w:tcPr>
            <w:tcW w:w="3718" w:type="pct"/>
            <w:tcBorders>
              <w:top w:val="single" w:sz="4" w:space="0" w:color="auto"/>
              <w:left w:val="single" w:sz="4" w:space="0" w:color="auto"/>
              <w:bottom w:val="single" w:sz="4" w:space="0" w:color="auto"/>
              <w:right w:val="single" w:sz="4" w:space="0" w:color="auto"/>
            </w:tcBorders>
          </w:tcPr>
          <w:p w14:paraId="65A4AFC8" w14:textId="77777777" w:rsidR="00A25423" w:rsidRPr="00A25423" w:rsidDel="008F2DD8" w:rsidRDefault="00A25423" w:rsidP="00A25423">
            <w:pPr>
              <w:spacing w:after="60"/>
              <w:rPr>
                <w:i/>
                <w:iCs/>
                <w:sz w:val="20"/>
                <w:szCs w:val="20"/>
              </w:rPr>
            </w:pPr>
            <w:r w:rsidRPr="00A25423">
              <w:rPr>
                <w:i/>
                <w:iCs/>
                <w:sz w:val="20"/>
                <w:szCs w:val="20"/>
              </w:rPr>
              <w:t>Real-Time Reserve Price for On-Line Reserves</w:t>
            </w:r>
            <w:r w:rsidRPr="00A25423">
              <w:rPr>
                <w:iCs/>
                <w:sz w:val="20"/>
                <w:szCs w:val="20"/>
              </w:rPr>
              <w:sym w:font="Symbol" w:char="F0BE"/>
            </w:r>
            <w:r w:rsidRPr="00A25423">
              <w:rPr>
                <w:iCs/>
                <w:sz w:val="20"/>
                <w:szCs w:val="20"/>
              </w:rPr>
              <w:t xml:space="preserve">The Real-Time Reserve Price for On-Line Reserves for the 15-minute Settlement Interval </w:t>
            </w:r>
            <w:r w:rsidRPr="00A25423">
              <w:rPr>
                <w:i/>
                <w:iCs/>
                <w:sz w:val="20"/>
                <w:szCs w:val="20"/>
              </w:rPr>
              <w:t>i</w:t>
            </w:r>
            <w:r w:rsidRPr="00A25423">
              <w:rPr>
                <w:iCs/>
                <w:sz w:val="20"/>
                <w:szCs w:val="20"/>
              </w:rPr>
              <w:t>.</w:t>
            </w:r>
          </w:p>
        </w:tc>
      </w:tr>
      <w:tr w:rsidR="00A25423" w:rsidRPr="00A25423" w14:paraId="7E7E3460" w14:textId="77777777" w:rsidTr="00B21EB0">
        <w:trPr>
          <w:cantSplit/>
          <w:trHeight w:val="773"/>
        </w:trPr>
        <w:tc>
          <w:tcPr>
            <w:tcW w:w="833" w:type="pct"/>
            <w:tcBorders>
              <w:top w:val="single" w:sz="4" w:space="0" w:color="auto"/>
              <w:left w:val="single" w:sz="4" w:space="0" w:color="auto"/>
              <w:bottom w:val="single" w:sz="4" w:space="0" w:color="auto"/>
              <w:right w:val="single" w:sz="4" w:space="0" w:color="auto"/>
            </w:tcBorders>
          </w:tcPr>
          <w:p w14:paraId="49632A6C" w14:textId="77777777" w:rsidR="00A25423" w:rsidRPr="00A25423" w:rsidRDefault="00A25423" w:rsidP="00A25423">
            <w:pPr>
              <w:spacing w:after="60"/>
              <w:rPr>
                <w:iCs/>
                <w:sz w:val="20"/>
                <w:szCs w:val="20"/>
              </w:rPr>
            </w:pPr>
            <w:r w:rsidRPr="00A25423">
              <w:rPr>
                <w:iCs/>
                <w:sz w:val="20"/>
                <w:szCs w:val="20"/>
              </w:rPr>
              <w:lastRenderedPageBreak/>
              <w:t>RTRDP</w:t>
            </w:r>
            <w:r w:rsidRPr="00A25423" w:rsidDel="008F2DD8">
              <w:rPr>
                <w:i/>
                <w:iCs/>
                <w:sz w:val="20"/>
                <w:szCs w:val="20"/>
                <w:vertAlign w:val="subscript"/>
              </w:rPr>
              <w:t xml:space="preserve"> i</w:t>
            </w:r>
          </w:p>
        </w:tc>
        <w:tc>
          <w:tcPr>
            <w:tcW w:w="449" w:type="pct"/>
            <w:tcBorders>
              <w:top w:val="single" w:sz="4" w:space="0" w:color="auto"/>
              <w:left w:val="single" w:sz="4" w:space="0" w:color="auto"/>
              <w:bottom w:val="single" w:sz="4" w:space="0" w:color="auto"/>
              <w:right w:val="single" w:sz="4" w:space="0" w:color="auto"/>
            </w:tcBorders>
          </w:tcPr>
          <w:p w14:paraId="7C5F3E55" w14:textId="77777777" w:rsidR="00A25423" w:rsidRPr="00A25423" w:rsidRDefault="00A25423" w:rsidP="00A25423">
            <w:pPr>
              <w:spacing w:after="60"/>
              <w:rPr>
                <w:iCs/>
                <w:sz w:val="20"/>
                <w:szCs w:val="20"/>
              </w:rPr>
            </w:pPr>
            <w:r w:rsidRPr="00A25423">
              <w:rPr>
                <w:iCs/>
                <w:sz w:val="20"/>
                <w:szCs w:val="20"/>
              </w:rPr>
              <w:t>$/MWh</w:t>
            </w:r>
          </w:p>
        </w:tc>
        <w:tc>
          <w:tcPr>
            <w:tcW w:w="3718" w:type="pct"/>
            <w:tcBorders>
              <w:top w:val="single" w:sz="4" w:space="0" w:color="auto"/>
              <w:left w:val="single" w:sz="4" w:space="0" w:color="auto"/>
              <w:bottom w:val="single" w:sz="4" w:space="0" w:color="auto"/>
              <w:right w:val="single" w:sz="4" w:space="0" w:color="auto"/>
            </w:tcBorders>
          </w:tcPr>
          <w:p w14:paraId="6CE73F8F" w14:textId="77777777" w:rsidR="00A25423" w:rsidRPr="00A25423" w:rsidRDefault="00A25423" w:rsidP="00A25423">
            <w:pPr>
              <w:spacing w:after="60"/>
              <w:rPr>
                <w:i/>
                <w:iCs/>
                <w:sz w:val="20"/>
                <w:szCs w:val="20"/>
              </w:rPr>
            </w:pPr>
            <w:r w:rsidRPr="00A25423">
              <w:rPr>
                <w:i/>
                <w:iCs/>
                <w:sz w:val="20"/>
                <w:szCs w:val="20"/>
              </w:rPr>
              <w:t>Real-Time On-Line Reliability Deployment Price</w:t>
            </w:r>
            <w:r w:rsidRPr="00A25423">
              <w:rPr>
                <w:iCs/>
                <w:sz w:val="20"/>
                <w:szCs w:val="20"/>
              </w:rPr>
              <w:t xml:space="preserve"> </w:t>
            </w:r>
            <w:r w:rsidRPr="00A25423">
              <w:rPr>
                <w:iCs/>
                <w:sz w:val="20"/>
                <w:szCs w:val="20"/>
              </w:rPr>
              <w:sym w:font="Symbol" w:char="F0BE"/>
            </w:r>
            <w:r w:rsidRPr="00A25423">
              <w:rPr>
                <w:iCs/>
                <w:sz w:val="20"/>
                <w:szCs w:val="20"/>
              </w:rPr>
              <w:t xml:space="preserve">The Real-Time price for the 15-minute Settlement Interval </w:t>
            </w:r>
            <w:r w:rsidRPr="00A25423">
              <w:rPr>
                <w:i/>
                <w:iCs/>
                <w:sz w:val="20"/>
                <w:szCs w:val="20"/>
              </w:rPr>
              <w:t>i</w:t>
            </w:r>
            <w:r w:rsidRPr="00A25423">
              <w:rPr>
                <w:iCs/>
                <w:sz w:val="20"/>
                <w:szCs w:val="20"/>
              </w:rPr>
              <w:t>, reflecting the impact of reliability deployments on energy prices that is calculated from the Real-Time On-Line Reliability Deployment Price Adder.</w:t>
            </w:r>
          </w:p>
        </w:tc>
      </w:tr>
      <w:tr w:rsidR="00A25423" w:rsidRPr="00A25423" w14:paraId="18CAECF1" w14:textId="77777777" w:rsidTr="00B21EB0">
        <w:trPr>
          <w:cantSplit/>
          <w:trHeight w:val="289"/>
        </w:trPr>
        <w:tc>
          <w:tcPr>
            <w:tcW w:w="833" w:type="pct"/>
            <w:tcBorders>
              <w:top w:val="single" w:sz="4" w:space="0" w:color="auto"/>
              <w:left w:val="single" w:sz="4" w:space="0" w:color="auto"/>
              <w:bottom w:val="single" w:sz="4" w:space="0" w:color="auto"/>
              <w:right w:val="single" w:sz="4" w:space="0" w:color="auto"/>
            </w:tcBorders>
          </w:tcPr>
          <w:p w14:paraId="4AAC4893" w14:textId="77777777" w:rsidR="00A25423" w:rsidRPr="00A25423" w:rsidRDefault="00A25423" w:rsidP="00A25423">
            <w:pPr>
              <w:spacing w:after="60"/>
              <w:rPr>
                <w:i/>
                <w:iCs/>
                <w:sz w:val="20"/>
                <w:szCs w:val="20"/>
              </w:rPr>
            </w:pPr>
            <w:r w:rsidRPr="00A25423">
              <w:rPr>
                <w:i/>
                <w:iCs/>
                <w:sz w:val="20"/>
                <w:szCs w:val="20"/>
              </w:rPr>
              <w:t>q</w:t>
            </w:r>
          </w:p>
        </w:tc>
        <w:tc>
          <w:tcPr>
            <w:tcW w:w="449" w:type="pct"/>
            <w:tcBorders>
              <w:top w:val="single" w:sz="4" w:space="0" w:color="auto"/>
              <w:left w:val="single" w:sz="4" w:space="0" w:color="auto"/>
              <w:bottom w:val="single" w:sz="4" w:space="0" w:color="auto"/>
              <w:right w:val="single" w:sz="4" w:space="0" w:color="auto"/>
            </w:tcBorders>
          </w:tcPr>
          <w:p w14:paraId="4E69196D" w14:textId="77777777" w:rsidR="00A25423" w:rsidRPr="00A25423" w:rsidRDefault="00A25423" w:rsidP="00A25423">
            <w:pPr>
              <w:spacing w:after="60"/>
              <w:rPr>
                <w:iCs/>
                <w:sz w:val="20"/>
                <w:szCs w:val="20"/>
              </w:rPr>
            </w:pPr>
            <w:r w:rsidRPr="00A25423">
              <w:rPr>
                <w:iCs/>
                <w:sz w:val="20"/>
                <w:szCs w:val="20"/>
              </w:rPr>
              <w:t>none</w:t>
            </w:r>
          </w:p>
        </w:tc>
        <w:tc>
          <w:tcPr>
            <w:tcW w:w="3718" w:type="pct"/>
            <w:tcBorders>
              <w:top w:val="single" w:sz="4" w:space="0" w:color="auto"/>
              <w:left w:val="single" w:sz="4" w:space="0" w:color="auto"/>
              <w:bottom w:val="single" w:sz="4" w:space="0" w:color="auto"/>
              <w:right w:val="single" w:sz="4" w:space="0" w:color="auto"/>
            </w:tcBorders>
          </w:tcPr>
          <w:p w14:paraId="31014543" w14:textId="77777777" w:rsidR="00A25423" w:rsidRPr="00A25423" w:rsidRDefault="00A25423" w:rsidP="00A25423">
            <w:pPr>
              <w:spacing w:after="60"/>
              <w:rPr>
                <w:i/>
                <w:sz w:val="20"/>
                <w:szCs w:val="20"/>
              </w:rPr>
            </w:pPr>
            <w:r w:rsidRPr="00A25423">
              <w:rPr>
                <w:iCs/>
                <w:sz w:val="20"/>
                <w:szCs w:val="20"/>
              </w:rPr>
              <w:t>A QSE.</w:t>
            </w:r>
          </w:p>
        </w:tc>
      </w:tr>
      <w:tr w:rsidR="00A25423" w:rsidRPr="00A25423" w14:paraId="3A4F70AA" w14:textId="77777777" w:rsidTr="00B21EB0">
        <w:trPr>
          <w:cantSplit/>
          <w:trHeight w:val="289"/>
        </w:trPr>
        <w:tc>
          <w:tcPr>
            <w:tcW w:w="833" w:type="pct"/>
            <w:tcBorders>
              <w:top w:val="single" w:sz="4" w:space="0" w:color="auto"/>
              <w:left w:val="single" w:sz="4" w:space="0" w:color="auto"/>
              <w:bottom w:val="single" w:sz="4" w:space="0" w:color="auto"/>
              <w:right w:val="single" w:sz="4" w:space="0" w:color="auto"/>
            </w:tcBorders>
          </w:tcPr>
          <w:p w14:paraId="3BF0859C" w14:textId="77777777" w:rsidR="00A25423" w:rsidRPr="00A25423" w:rsidRDefault="00A25423" w:rsidP="00A25423">
            <w:pPr>
              <w:spacing w:after="60"/>
              <w:rPr>
                <w:i/>
                <w:iCs/>
                <w:sz w:val="20"/>
                <w:szCs w:val="20"/>
              </w:rPr>
            </w:pPr>
            <w:r w:rsidRPr="00A25423">
              <w:rPr>
                <w:i/>
                <w:iCs/>
                <w:sz w:val="20"/>
                <w:szCs w:val="20"/>
              </w:rPr>
              <w:t>r</w:t>
            </w:r>
          </w:p>
        </w:tc>
        <w:tc>
          <w:tcPr>
            <w:tcW w:w="449" w:type="pct"/>
            <w:tcBorders>
              <w:top w:val="single" w:sz="4" w:space="0" w:color="auto"/>
              <w:left w:val="single" w:sz="4" w:space="0" w:color="auto"/>
              <w:bottom w:val="single" w:sz="4" w:space="0" w:color="auto"/>
              <w:right w:val="single" w:sz="4" w:space="0" w:color="auto"/>
            </w:tcBorders>
          </w:tcPr>
          <w:p w14:paraId="15428405" w14:textId="77777777" w:rsidR="00A25423" w:rsidRPr="00A25423" w:rsidRDefault="00A25423" w:rsidP="00A25423">
            <w:pPr>
              <w:spacing w:after="60"/>
              <w:rPr>
                <w:iCs/>
                <w:sz w:val="20"/>
                <w:szCs w:val="20"/>
              </w:rPr>
            </w:pPr>
            <w:r w:rsidRPr="00A25423">
              <w:rPr>
                <w:iCs/>
                <w:sz w:val="20"/>
                <w:szCs w:val="20"/>
              </w:rPr>
              <w:t>none</w:t>
            </w:r>
          </w:p>
        </w:tc>
        <w:tc>
          <w:tcPr>
            <w:tcW w:w="3718" w:type="pct"/>
            <w:tcBorders>
              <w:top w:val="single" w:sz="4" w:space="0" w:color="auto"/>
              <w:left w:val="single" w:sz="4" w:space="0" w:color="auto"/>
              <w:bottom w:val="single" w:sz="4" w:space="0" w:color="auto"/>
              <w:right w:val="single" w:sz="4" w:space="0" w:color="auto"/>
            </w:tcBorders>
          </w:tcPr>
          <w:p w14:paraId="33CF7F32" w14:textId="77777777" w:rsidR="00A25423" w:rsidRPr="00A25423" w:rsidRDefault="00A25423" w:rsidP="00A25423">
            <w:pPr>
              <w:spacing w:after="60"/>
              <w:rPr>
                <w:i/>
                <w:sz w:val="20"/>
                <w:szCs w:val="20"/>
              </w:rPr>
            </w:pPr>
            <w:r w:rsidRPr="00A25423">
              <w:rPr>
                <w:iCs/>
                <w:sz w:val="20"/>
                <w:szCs w:val="20"/>
              </w:rPr>
              <w:t>A Generation Resource.</w:t>
            </w:r>
          </w:p>
        </w:tc>
      </w:tr>
      <w:tr w:rsidR="00A25423" w:rsidRPr="00A25423" w14:paraId="1BA10898" w14:textId="77777777" w:rsidTr="00B21EB0">
        <w:trPr>
          <w:cantSplit/>
          <w:trHeight w:val="289"/>
        </w:trPr>
        <w:tc>
          <w:tcPr>
            <w:tcW w:w="833" w:type="pct"/>
          </w:tcPr>
          <w:p w14:paraId="14A1F8E3" w14:textId="77777777" w:rsidR="00A25423" w:rsidRPr="00A25423" w:rsidRDefault="00A25423" w:rsidP="00A25423">
            <w:pPr>
              <w:spacing w:after="60"/>
              <w:rPr>
                <w:i/>
                <w:iCs/>
                <w:sz w:val="20"/>
                <w:szCs w:val="20"/>
              </w:rPr>
            </w:pPr>
            <w:r w:rsidRPr="00A25423">
              <w:rPr>
                <w:i/>
                <w:iCs/>
                <w:sz w:val="20"/>
                <w:szCs w:val="20"/>
              </w:rPr>
              <w:t>p</w:t>
            </w:r>
          </w:p>
        </w:tc>
        <w:tc>
          <w:tcPr>
            <w:tcW w:w="449" w:type="pct"/>
          </w:tcPr>
          <w:p w14:paraId="24D5C8C0" w14:textId="77777777" w:rsidR="00A25423" w:rsidRPr="00A25423" w:rsidRDefault="00A25423" w:rsidP="00A25423">
            <w:pPr>
              <w:spacing w:after="60"/>
              <w:rPr>
                <w:iCs/>
                <w:sz w:val="20"/>
                <w:szCs w:val="20"/>
              </w:rPr>
            </w:pPr>
            <w:r w:rsidRPr="00A25423">
              <w:rPr>
                <w:iCs/>
                <w:sz w:val="20"/>
                <w:szCs w:val="20"/>
              </w:rPr>
              <w:t>none</w:t>
            </w:r>
          </w:p>
        </w:tc>
        <w:tc>
          <w:tcPr>
            <w:tcW w:w="3718" w:type="pct"/>
          </w:tcPr>
          <w:p w14:paraId="38832EA4" w14:textId="77777777" w:rsidR="00A25423" w:rsidRPr="00A25423" w:rsidRDefault="00A25423" w:rsidP="00A25423">
            <w:pPr>
              <w:spacing w:after="60"/>
              <w:rPr>
                <w:iCs/>
                <w:sz w:val="20"/>
                <w:szCs w:val="20"/>
              </w:rPr>
            </w:pPr>
            <w:r w:rsidRPr="00A25423">
              <w:rPr>
                <w:iCs/>
                <w:sz w:val="20"/>
                <w:szCs w:val="20"/>
              </w:rPr>
              <w:t>A Resource Node Settlement Point.</w:t>
            </w:r>
          </w:p>
        </w:tc>
      </w:tr>
      <w:tr w:rsidR="00A25423" w:rsidRPr="00A25423" w14:paraId="6A1517F3" w14:textId="77777777" w:rsidTr="00B21EB0">
        <w:trPr>
          <w:cantSplit/>
          <w:trHeight w:val="242"/>
        </w:trPr>
        <w:tc>
          <w:tcPr>
            <w:tcW w:w="833" w:type="pct"/>
            <w:tcBorders>
              <w:top w:val="single" w:sz="4" w:space="0" w:color="auto"/>
              <w:left w:val="single" w:sz="4" w:space="0" w:color="auto"/>
              <w:bottom w:val="single" w:sz="4" w:space="0" w:color="auto"/>
              <w:right w:val="single" w:sz="4" w:space="0" w:color="auto"/>
            </w:tcBorders>
          </w:tcPr>
          <w:p w14:paraId="0BD37FD8" w14:textId="77777777" w:rsidR="00A25423" w:rsidRPr="00A25423" w:rsidRDefault="00A25423" w:rsidP="00A25423">
            <w:pPr>
              <w:spacing w:after="60"/>
              <w:rPr>
                <w:i/>
                <w:iCs/>
                <w:sz w:val="20"/>
                <w:szCs w:val="20"/>
              </w:rPr>
            </w:pPr>
            <w:r w:rsidRPr="00A25423">
              <w:rPr>
                <w:i/>
                <w:iCs/>
                <w:sz w:val="20"/>
                <w:szCs w:val="20"/>
              </w:rPr>
              <w:t>i</w:t>
            </w:r>
          </w:p>
        </w:tc>
        <w:tc>
          <w:tcPr>
            <w:tcW w:w="449" w:type="pct"/>
            <w:tcBorders>
              <w:top w:val="single" w:sz="4" w:space="0" w:color="auto"/>
              <w:left w:val="single" w:sz="4" w:space="0" w:color="auto"/>
              <w:bottom w:val="single" w:sz="4" w:space="0" w:color="auto"/>
              <w:right w:val="single" w:sz="4" w:space="0" w:color="auto"/>
            </w:tcBorders>
          </w:tcPr>
          <w:p w14:paraId="4BDC4607" w14:textId="77777777" w:rsidR="00A25423" w:rsidRPr="00A25423" w:rsidRDefault="00A25423" w:rsidP="00A25423">
            <w:pPr>
              <w:spacing w:after="60"/>
              <w:rPr>
                <w:iCs/>
                <w:sz w:val="20"/>
                <w:szCs w:val="20"/>
              </w:rPr>
            </w:pPr>
            <w:r w:rsidRPr="00A25423">
              <w:rPr>
                <w:iCs/>
                <w:sz w:val="20"/>
                <w:szCs w:val="20"/>
              </w:rPr>
              <w:t>none</w:t>
            </w:r>
          </w:p>
        </w:tc>
        <w:tc>
          <w:tcPr>
            <w:tcW w:w="3718" w:type="pct"/>
            <w:tcBorders>
              <w:top w:val="single" w:sz="4" w:space="0" w:color="auto"/>
              <w:left w:val="single" w:sz="4" w:space="0" w:color="auto"/>
              <w:bottom w:val="single" w:sz="4" w:space="0" w:color="auto"/>
              <w:right w:val="single" w:sz="4" w:space="0" w:color="auto"/>
            </w:tcBorders>
          </w:tcPr>
          <w:p w14:paraId="5C775C19" w14:textId="77777777" w:rsidR="00A25423" w:rsidRPr="00A25423" w:rsidRDefault="00A25423" w:rsidP="00A25423">
            <w:pPr>
              <w:spacing w:after="60"/>
              <w:rPr>
                <w:iCs/>
                <w:sz w:val="20"/>
                <w:szCs w:val="20"/>
              </w:rPr>
            </w:pPr>
            <w:r w:rsidRPr="00A25423">
              <w:rPr>
                <w:iCs/>
                <w:sz w:val="20"/>
                <w:szCs w:val="20"/>
              </w:rPr>
              <w:t>A 15-minute Settlement Interval.</w:t>
            </w:r>
          </w:p>
        </w:tc>
      </w:tr>
    </w:tbl>
    <w:p w14:paraId="4644C28F" w14:textId="77777777" w:rsidR="00A25423" w:rsidRPr="00A25423" w:rsidRDefault="00A25423" w:rsidP="00A25423">
      <w:pPr>
        <w:spacing w:before="240" w:after="240"/>
        <w:ind w:left="720" w:hanging="720"/>
        <w:rPr>
          <w:szCs w:val="20"/>
        </w:rPr>
      </w:pPr>
      <w:r w:rsidRPr="00A25423">
        <w:rPr>
          <w:szCs w:val="20"/>
        </w:rPr>
        <w:t>(4)</w:t>
      </w:r>
      <w:r w:rsidRPr="00A25423">
        <w:rPr>
          <w:szCs w:val="20"/>
        </w:rPr>
        <w:tab/>
        <w:t>The total compensation to each QSE for an HDL override for the 15-minute Settlement Interval is calculated as follows:</w:t>
      </w:r>
    </w:p>
    <w:p w14:paraId="56E8B666" w14:textId="77777777" w:rsidR="00A25423" w:rsidRPr="00A25423" w:rsidRDefault="00A25423" w:rsidP="00A25423">
      <w:pPr>
        <w:spacing w:after="240"/>
        <w:ind w:left="720" w:firstLine="720"/>
        <w:rPr>
          <w:b/>
          <w:i/>
          <w:szCs w:val="20"/>
          <w:vertAlign w:val="subscript"/>
          <w:lang w:val="es-ES"/>
        </w:rPr>
      </w:pPr>
      <w:r w:rsidRPr="00A25423">
        <w:rPr>
          <w:b/>
          <w:szCs w:val="20"/>
        </w:rPr>
        <w:t>HDLOEAMTQSETOT</w:t>
      </w:r>
      <w:r w:rsidRPr="00A25423">
        <w:rPr>
          <w:b/>
          <w:i/>
          <w:szCs w:val="20"/>
          <w:vertAlign w:val="subscript"/>
          <w:lang w:val="es-ES"/>
        </w:rPr>
        <w:t xml:space="preserve"> q, i </w:t>
      </w:r>
      <w:r w:rsidRPr="00A25423">
        <w:rPr>
          <w:b/>
          <w:szCs w:val="20"/>
        </w:rPr>
        <w:t xml:space="preserve"> =  </w:t>
      </w:r>
      <w:r w:rsidRPr="00A25423">
        <w:rPr>
          <w:b/>
          <w:noProof/>
          <w:position w:val="-28"/>
          <w:szCs w:val="20"/>
        </w:rPr>
        <w:drawing>
          <wp:inline distT="0" distB="0" distL="0" distR="0" wp14:anchorId="13859C11" wp14:editId="07C0F2B3">
            <wp:extent cx="295275" cy="428625"/>
            <wp:effectExtent l="0" t="0" r="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5275" cy="428625"/>
                    </a:xfrm>
                    <a:prstGeom prst="rect">
                      <a:avLst/>
                    </a:prstGeom>
                    <a:noFill/>
                    <a:ln>
                      <a:noFill/>
                    </a:ln>
                  </pic:spPr>
                </pic:pic>
              </a:graphicData>
            </a:graphic>
          </wp:inline>
        </w:drawing>
      </w:r>
      <w:r w:rsidRPr="00A25423">
        <w:rPr>
          <w:b/>
          <w:noProof/>
          <w:position w:val="-30"/>
          <w:szCs w:val="20"/>
        </w:rPr>
        <w:drawing>
          <wp:inline distT="0" distB="0" distL="0" distR="0" wp14:anchorId="102B6B30" wp14:editId="6CBBBFB7">
            <wp:extent cx="295275" cy="4572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5275" cy="457200"/>
                    </a:xfrm>
                    <a:prstGeom prst="rect">
                      <a:avLst/>
                    </a:prstGeom>
                    <a:noFill/>
                    <a:ln>
                      <a:noFill/>
                    </a:ln>
                  </pic:spPr>
                </pic:pic>
              </a:graphicData>
            </a:graphic>
          </wp:inline>
        </w:drawing>
      </w:r>
      <w:r w:rsidRPr="00A25423">
        <w:rPr>
          <w:b/>
          <w:szCs w:val="20"/>
        </w:rPr>
        <w:t>HDLOEAMT</w:t>
      </w:r>
      <w:r w:rsidRPr="00A25423">
        <w:rPr>
          <w:b/>
          <w:i/>
          <w:szCs w:val="20"/>
          <w:vertAlign w:val="subscript"/>
          <w:lang w:val="es-ES"/>
        </w:rPr>
        <w:t xml:space="preserve"> q, r, p, i</w:t>
      </w:r>
    </w:p>
    <w:p w14:paraId="38AA47B7" w14:textId="77777777" w:rsidR="00A25423" w:rsidRPr="00A25423" w:rsidRDefault="00A25423" w:rsidP="00A25423">
      <w:pPr>
        <w:spacing w:before="120"/>
        <w:rPr>
          <w:szCs w:val="20"/>
        </w:rPr>
      </w:pPr>
      <w:r w:rsidRPr="00A25423">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886"/>
        <w:gridCol w:w="6162"/>
      </w:tblGrid>
      <w:tr w:rsidR="00A25423" w:rsidRPr="00A25423" w14:paraId="45BBFB3C" w14:textId="77777777" w:rsidTr="00B21EB0">
        <w:trPr>
          <w:cantSplit/>
          <w:tblHeader/>
        </w:trPr>
        <w:tc>
          <w:tcPr>
            <w:tcW w:w="1231" w:type="pct"/>
          </w:tcPr>
          <w:p w14:paraId="778DF717" w14:textId="77777777" w:rsidR="00A25423" w:rsidRPr="00A25423" w:rsidRDefault="00A25423" w:rsidP="00A25423">
            <w:pPr>
              <w:spacing w:after="240"/>
              <w:rPr>
                <w:b/>
                <w:iCs/>
                <w:sz w:val="20"/>
                <w:szCs w:val="20"/>
              </w:rPr>
            </w:pPr>
            <w:r w:rsidRPr="00A25423">
              <w:rPr>
                <w:b/>
                <w:iCs/>
                <w:sz w:val="20"/>
                <w:szCs w:val="20"/>
              </w:rPr>
              <w:t>Variable</w:t>
            </w:r>
          </w:p>
        </w:tc>
        <w:tc>
          <w:tcPr>
            <w:tcW w:w="474" w:type="pct"/>
          </w:tcPr>
          <w:p w14:paraId="1C4D35BA" w14:textId="77777777" w:rsidR="00A25423" w:rsidRPr="00A25423" w:rsidRDefault="00A25423" w:rsidP="00A25423">
            <w:pPr>
              <w:spacing w:after="240"/>
              <w:rPr>
                <w:b/>
                <w:iCs/>
                <w:sz w:val="20"/>
                <w:szCs w:val="20"/>
              </w:rPr>
            </w:pPr>
            <w:r w:rsidRPr="00A25423">
              <w:rPr>
                <w:b/>
                <w:iCs/>
                <w:sz w:val="20"/>
                <w:szCs w:val="20"/>
              </w:rPr>
              <w:t>Unit</w:t>
            </w:r>
          </w:p>
        </w:tc>
        <w:tc>
          <w:tcPr>
            <w:tcW w:w="3295" w:type="pct"/>
          </w:tcPr>
          <w:p w14:paraId="5912EA86" w14:textId="77777777" w:rsidR="00A25423" w:rsidRPr="00A25423" w:rsidRDefault="00A25423" w:rsidP="00A25423">
            <w:pPr>
              <w:spacing w:after="240"/>
              <w:rPr>
                <w:b/>
                <w:iCs/>
                <w:sz w:val="20"/>
                <w:szCs w:val="20"/>
              </w:rPr>
            </w:pPr>
            <w:r w:rsidRPr="00A25423">
              <w:rPr>
                <w:b/>
                <w:iCs/>
                <w:sz w:val="20"/>
                <w:szCs w:val="20"/>
              </w:rPr>
              <w:t>Definition</w:t>
            </w:r>
          </w:p>
        </w:tc>
      </w:tr>
      <w:tr w:rsidR="00A25423" w:rsidRPr="00A25423" w14:paraId="2B817C1F" w14:textId="77777777" w:rsidTr="00B21EB0">
        <w:trPr>
          <w:cantSplit/>
        </w:trPr>
        <w:tc>
          <w:tcPr>
            <w:tcW w:w="1231" w:type="pct"/>
          </w:tcPr>
          <w:p w14:paraId="57A1FD7E" w14:textId="77777777" w:rsidR="00A25423" w:rsidRPr="00A25423" w:rsidRDefault="00A25423" w:rsidP="00A25423">
            <w:pPr>
              <w:spacing w:after="60"/>
              <w:rPr>
                <w:iCs/>
                <w:sz w:val="20"/>
                <w:szCs w:val="20"/>
              </w:rPr>
            </w:pPr>
            <w:r w:rsidRPr="00A25423">
              <w:rPr>
                <w:iCs/>
                <w:sz w:val="20"/>
                <w:szCs w:val="20"/>
              </w:rPr>
              <w:t xml:space="preserve">HDLOEAMT </w:t>
            </w:r>
            <w:r w:rsidRPr="00A25423">
              <w:rPr>
                <w:i/>
                <w:iCs/>
                <w:sz w:val="20"/>
                <w:szCs w:val="20"/>
                <w:vertAlign w:val="subscript"/>
              </w:rPr>
              <w:t>q, r, p, i</w:t>
            </w:r>
          </w:p>
        </w:tc>
        <w:tc>
          <w:tcPr>
            <w:tcW w:w="474" w:type="pct"/>
          </w:tcPr>
          <w:p w14:paraId="7C86BCA9" w14:textId="77777777" w:rsidR="00A25423" w:rsidRPr="00A25423" w:rsidRDefault="00A25423" w:rsidP="00A25423">
            <w:pPr>
              <w:spacing w:after="60"/>
              <w:rPr>
                <w:iCs/>
                <w:sz w:val="20"/>
                <w:szCs w:val="20"/>
              </w:rPr>
            </w:pPr>
            <w:r w:rsidRPr="00A25423">
              <w:rPr>
                <w:iCs/>
                <w:sz w:val="20"/>
                <w:szCs w:val="20"/>
              </w:rPr>
              <w:t>$</w:t>
            </w:r>
          </w:p>
        </w:tc>
        <w:tc>
          <w:tcPr>
            <w:tcW w:w="3295" w:type="pct"/>
          </w:tcPr>
          <w:p w14:paraId="5800A331" w14:textId="77777777" w:rsidR="00A25423" w:rsidRPr="00A25423" w:rsidRDefault="00A25423" w:rsidP="00A25423">
            <w:pPr>
              <w:spacing w:after="60"/>
              <w:rPr>
                <w:iCs/>
                <w:sz w:val="20"/>
                <w:szCs w:val="20"/>
              </w:rPr>
            </w:pPr>
            <w:r w:rsidRPr="00A25423">
              <w:rPr>
                <w:i/>
                <w:iCs/>
                <w:sz w:val="20"/>
                <w:szCs w:val="20"/>
              </w:rPr>
              <w:t>High Dispatch Limit override energy amount per QSE per Generation Resource</w:t>
            </w:r>
            <w:r w:rsidRPr="00A25423">
              <w:rPr>
                <w:iCs/>
                <w:sz w:val="20"/>
                <w:szCs w:val="20"/>
              </w:rPr>
              <w:t xml:space="preserve">—The payment to QSE </w:t>
            </w:r>
            <w:r w:rsidRPr="00A25423">
              <w:rPr>
                <w:i/>
                <w:iCs/>
                <w:sz w:val="20"/>
                <w:szCs w:val="20"/>
              </w:rPr>
              <w:t>q</w:t>
            </w:r>
            <w:r w:rsidRPr="00A25423">
              <w:rPr>
                <w:iCs/>
                <w:sz w:val="20"/>
                <w:szCs w:val="20"/>
              </w:rPr>
              <w:t xml:space="preserve"> for an ERCOT-issued HDL override for Generation Resource </w:t>
            </w:r>
            <w:proofErr w:type="spellStart"/>
            <w:r w:rsidRPr="00A25423">
              <w:rPr>
                <w:i/>
                <w:iCs/>
                <w:sz w:val="20"/>
                <w:szCs w:val="20"/>
              </w:rPr>
              <w:t>r</w:t>
            </w:r>
            <w:r w:rsidRPr="00A25423">
              <w:rPr>
                <w:iCs/>
                <w:sz w:val="20"/>
                <w:szCs w:val="20"/>
              </w:rPr>
              <w:t xml:space="preserve"> at</w:t>
            </w:r>
            <w:proofErr w:type="spellEnd"/>
            <w:r w:rsidRPr="00A25423">
              <w:rPr>
                <w:iCs/>
                <w:sz w:val="20"/>
                <w:szCs w:val="20"/>
              </w:rPr>
              <w:t xml:space="preserve"> Settlement Point </w:t>
            </w:r>
            <w:r w:rsidRPr="00A25423">
              <w:rPr>
                <w:i/>
                <w:iCs/>
                <w:sz w:val="20"/>
                <w:szCs w:val="20"/>
              </w:rPr>
              <w:t xml:space="preserve">p </w:t>
            </w:r>
            <w:r w:rsidRPr="00A25423">
              <w:rPr>
                <w:iCs/>
                <w:sz w:val="20"/>
                <w:szCs w:val="20"/>
              </w:rPr>
              <w:t xml:space="preserve">for the 15-minute Settlement Interval </w:t>
            </w:r>
            <w:r w:rsidRPr="00A25423">
              <w:rPr>
                <w:i/>
                <w:iCs/>
                <w:sz w:val="20"/>
                <w:szCs w:val="20"/>
              </w:rPr>
              <w:t>i</w:t>
            </w:r>
            <w:r w:rsidRPr="00A25423">
              <w:rPr>
                <w:iCs/>
                <w:sz w:val="20"/>
                <w:szCs w:val="20"/>
              </w:rPr>
              <w:t xml:space="preserve">.  For a combined cycle Resource, </w:t>
            </w:r>
            <w:r w:rsidRPr="00A25423">
              <w:rPr>
                <w:i/>
                <w:iCs/>
                <w:sz w:val="20"/>
                <w:szCs w:val="20"/>
              </w:rPr>
              <w:t>r</w:t>
            </w:r>
            <w:r w:rsidRPr="00A25423">
              <w:rPr>
                <w:iCs/>
                <w:sz w:val="20"/>
                <w:szCs w:val="20"/>
              </w:rPr>
              <w:t xml:space="preserve"> is a Combined Cycle Train.</w:t>
            </w:r>
          </w:p>
        </w:tc>
      </w:tr>
      <w:tr w:rsidR="00A25423" w:rsidRPr="00A25423" w14:paraId="37EF7487" w14:textId="77777777" w:rsidTr="00B21EB0">
        <w:trPr>
          <w:cantSplit/>
        </w:trPr>
        <w:tc>
          <w:tcPr>
            <w:tcW w:w="1231" w:type="pct"/>
          </w:tcPr>
          <w:p w14:paraId="21838BA1" w14:textId="77777777" w:rsidR="00A25423" w:rsidRPr="00A25423" w:rsidRDefault="00A25423" w:rsidP="00A25423">
            <w:pPr>
              <w:spacing w:after="60"/>
              <w:rPr>
                <w:iCs/>
                <w:sz w:val="20"/>
                <w:szCs w:val="20"/>
              </w:rPr>
            </w:pPr>
            <w:r w:rsidRPr="00A25423">
              <w:rPr>
                <w:iCs/>
                <w:sz w:val="20"/>
                <w:szCs w:val="20"/>
              </w:rPr>
              <w:t xml:space="preserve">HDLOEAMTQSETOT </w:t>
            </w:r>
            <w:r w:rsidRPr="00A25423">
              <w:rPr>
                <w:rFonts w:ascii="Times New Roman Bold" w:hAnsi="Times New Roman Bold"/>
                <w:i/>
                <w:iCs/>
                <w:sz w:val="20"/>
                <w:szCs w:val="20"/>
                <w:vertAlign w:val="subscript"/>
              </w:rPr>
              <w:t>q,</w:t>
            </w:r>
            <w:r w:rsidRPr="00A25423">
              <w:rPr>
                <w:i/>
                <w:iCs/>
                <w:sz w:val="20"/>
                <w:szCs w:val="20"/>
              </w:rPr>
              <w:t xml:space="preserve"> </w:t>
            </w:r>
            <w:r w:rsidRPr="00A25423">
              <w:rPr>
                <w:i/>
                <w:iCs/>
                <w:sz w:val="20"/>
                <w:szCs w:val="20"/>
                <w:vertAlign w:val="subscript"/>
              </w:rPr>
              <w:t>i</w:t>
            </w:r>
          </w:p>
        </w:tc>
        <w:tc>
          <w:tcPr>
            <w:tcW w:w="474" w:type="pct"/>
          </w:tcPr>
          <w:p w14:paraId="4E905536" w14:textId="77777777" w:rsidR="00A25423" w:rsidRPr="00A25423" w:rsidRDefault="00A25423" w:rsidP="00A25423">
            <w:pPr>
              <w:spacing w:after="60"/>
              <w:rPr>
                <w:i/>
                <w:iCs/>
                <w:sz w:val="20"/>
                <w:szCs w:val="20"/>
              </w:rPr>
            </w:pPr>
            <w:r w:rsidRPr="00A25423">
              <w:rPr>
                <w:iCs/>
                <w:sz w:val="20"/>
                <w:szCs w:val="20"/>
              </w:rPr>
              <w:t>$</w:t>
            </w:r>
          </w:p>
        </w:tc>
        <w:tc>
          <w:tcPr>
            <w:tcW w:w="3295" w:type="pct"/>
          </w:tcPr>
          <w:p w14:paraId="1221DB87" w14:textId="77777777" w:rsidR="00A25423" w:rsidRPr="00A25423" w:rsidRDefault="00A25423" w:rsidP="00A25423">
            <w:pPr>
              <w:spacing w:after="60"/>
              <w:rPr>
                <w:iCs/>
                <w:sz w:val="20"/>
                <w:szCs w:val="20"/>
              </w:rPr>
            </w:pPr>
            <w:r w:rsidRPr="00A25423">
              <w:rPr>
                <w:i/>
                <w:iCs/>
                <w:sz w:val="20"/>
                <w:szCs w:val="20"/>
              </w:rPr>
              <w:t>High Dispatch Limit override energy amount QSE total per QSE</w:t>
            </w:r>
            <w:r w:rsidRPr="00A25423">
              <w:rPr>
                <w:iCs/>
                <w:sz w:val="20"/>
                <w:szCs w:val="20"/>
              </w:rPr>
              <w:t xml:space="preserve">—The total of the energy payments to QSE </w:t>
            </w:r>
            <w:r w:rsidRPr="00A25423">
              <w:rPr>
                <w:i/>
                <w:iCs/>
                <w:sz w:val="20"/>
                <w:szCs w:val="20"/>
              </w:rPr>
              <w:t>q</w:t>
            </w:r>
            <w:r w:rsidRPr="00A25423">
              <w:rPr>
                <w:iCs/>
                <w:sz w:val="20"/>
                <w:szCs w:val="20"/>
              </w:rPr>
              <w:t xml:space="preserve"> as compensation for HDL overrides for this QSE for the 15-minute Settlement Interval </w:t>
            </w:r>
            <w:r w:rsidRPr="00A25423">
              <w:rPr>
                <w:i/>
                <w:iCs/>
                <w:sz w:val="20"/>
                <w:szCs w:val="20"/>
              </w:rPr>
              <w:t>i</w:t>
            </w:r>
            <w:r w:rsidRPr="00A25423">
              <w:rPr>
                <w:iCs/>
                <w:sz w:val="20"/>
                <w:szCs w:val="20"/>
              </w:rPr>
              <w:t>.</w:t>
            </w:r>
          </w:p>
        </w:tc>
      </w:tr>
      <w:tr w:rsidR="00A25423" w:rsidRPr="00A25423" w14:paraId="761836DE" w14:textId="77777777" w:rsidTr="00B21EB0">
        <w:trPr>
          <w:cantSplit/>
        </w:trPr>
        <w:tc>
          <w:tcPr>
            <w:tcW w:w="1231" w:type="pct"/>
            <w:tcBorders>
              <w:top w:val="single" w:sz="4" w:space="0" w:color="auto"/>
              <w:left w:val="single" w:sz="4" w:space="0" w:color="auto"/>
              <w:bottom w:val="single" w:sz="4" w:space="0" w:color="auto"/>
              <w:right w:val="single" w:sz="4" w:space="0" w:color="auto"/>
            </w:tcBorders>
          </w:tcPr>
          <w:p w14:paraId="78563881" w14:textId="77777777" w:rsidR="00A25423" w:rsidRPr="00A25423" w:rsidRDefault="00A25423" w:rsidP="00A25423">
            <w:pPr>
              <w:spacing w:after="60"/>
              <w:rPr>
                <w:i/>
                <w:iCs/>
                <w:sz w:val="20"/>
                <w:szCs w:val="20"/>
              </w:rPr>
            </w:pPr>
            <w:r w:rsidRPr="00A25423">
              <w:rPr>
                <w:i/>
                <w:iCs/>
                <w:sz w:val="20"/>
                <w:szCs w:val="20"/>
              </w:rPr>
              <w:t>q</w:t>
            </w:r>
          </w:p>
        </w:tc>
        <w:tc>
          <w:tcPr>
            <w:tcW w:w="474" w:type="pct"/>
            <w:tcBorders>
              <w:top w:val="single" w:sz="4" w:space="0" w:color="auto"/>
              <w:left w:val="single" w:sz="4" w:space="0" w:color="auto"/>
              <w:bottom w:val="single" w:sz="4" w:space="0" w:color="auto"/>
              <w:right w:val="single" w:sz="4" w:space="0" w:color="auto"/>
            </w:tcBorders>
          </w:tcPr>
          <w:p w14:paraId="1EC2A86C" w14:textId="77777777" w:rsidR="00A25423" w:rsidRPr="00A25423" w:rsidRDefault="00A25423" w:rsidP="00A25423">
            <w:pPr>
              <w:spacing w:after="60"/>
              <w:rPr>
                <w:iCs/>
                <w:sz w:val="20"/>
                <w:szCs w:val="20"/>
              </w:rPr>
            </w:pPr>
            <w:r w:rsidRPr="00A25423">
              <w:rPr>
                <w:iCs/>
                <w:sz w:val="20"/>
                <w:szCs w:val="20"/>
              </w:rPr>
              <w:t>none</w:t>
            </w:r>
          </w:p>
        </w:tc>
        <w:tc>
          <w:tcPr>
            <w:tcW w:w="3295" w:type="pct"/>
            <w:tcBorders>
              <w:top w:val="single" w:sz="4" w:space="0" w:color="auto"/>
              <w:left w:val="single" w:sz="4" w:space="0" w:color="auto"/>
              <w:bottom w:val="single" w:sz="4" w:space="0" w:color="auto"/>
              <w:right w:val="single" w:sz="4" w:space="0" w:color="auto"/>
            </w:tcBorders>
          </w:tcPr>
          <w:p w14:paraId="2CC3FEF1" w14:textId="77777777" w:rsidR="00A25423" w:rsidRPr="00A25423" w:rsidRDefault="00A25423" w:rsidP="00A25423">
            <w:pPr>
              <w:spacing w:after="60"/>
              <w:rPr>
                <w:iCs/>
                <w:sz w:val="20"/>
                <w:szCs w:val="20"/>
              </w:rPr>
            </w:pPr>
            <w:r w:rsidRPr="00A25423">
              <w:rPr>
                <w:iCs/>
                <w:sz w:val="20"/>
                <w:szCs w:val="20"/>
              </w:rPr>
              <w:t>A QSE.</w:t>
            </w:r>
          </w:p>
        </w:tc>
      </w:tr>
      <w:tr w:rsidR="00A25423" w:rsidRPr="00A25423" w14:paraId="36EEE221" w14:textId="77777777" w:rsidTr="00B21EB0">
        <w:trPr>
          <w:cantSplit/>
        </w:trPr>
        <w:tc>
          <w:tcPr>
            <w:tcW w:w="1231" w:type="pct"/>
            <w:tcBorders>
              <w:top w:val="single" w:sz="4" w:space="0" w:color="auto"/>
              <w:left w:val="single" w:sz="4" w:space="0" w:color="auto"/>
              <w:bottom w:val="single" w:sz="4" w:space="0" w:color="auto"/>
              <w:right w:val="single" w:sz="4" w:space="0" w:color="auto"/>
            </w:tcBorders>
          </w:tcPr>
          <w:p w14:paraId="19FDE241" w14:textId="77777777" w:rsidR="00A25423" w:rsidRPr="00A25423" w:rsidRDefault="00A25423" w:rsidP="00A25423">
            <w:pPr>
              <w:spacing w:after="60"/>
              <w:rPr>
                <w:i/>
                <w:iCs/>
                <w:sz w:val="20"/>
                <w:szCs w:val="20"/>
              </w:rPr>
            </w:pPr>
            <w:r w:rsidRPr="00A25423">
              <w:rPr>
                <w:i/>
                <w:iCs/>
                <w:sz w:val="20"/>
                <w:szCs w:val="20"/>
              </w:rPr>
              <w:t>r</w:t>
            </w:r>
          </w:p>
        </w:tc>
        <w:tc>
          <w:tcPr>
            <w:tcW w:w="474" w:type="pct"/>
            <w:tcBorders>
              <w:top w:val="single" w:sz="4" w:space="0" w:color="auto"/>
              <w:left w:val="single" w:sz="4" w:space="0" w:color="auto"/>
              <w:bottom w:val="single" w:sz="4" w:space="0" w:color="auto"/>
              <w:right w:val="single" w:sz="4" w:space="0" w:color="auto"/>
            </w:tcBorders>
          </w:tcPr>
          <w:p w14:paraId="3BDD97FA" w14:textId="77777777" w:rsidR="00A25423" w:rsidRPr="00A25423" w:rsidRDefault="00A25423" w:rsidP="00A25423">
            <w:pPr>
              <w:spacing w:after="60"/>
              <w:rPr>
                <w:iCs/>
                <w:sz w:val="20"/>
                <w:szCs w:val="20"/>
              </w:rPr>
            </w:pPr>
            <w:r w:rsidRPr="00A25423">
              <w:rPr>
                <w:iCs/>
                <w:sz w:val="20"/>
                <w:szCs w:val="20"/>
              </w:rPr>
              <w:t>none</w:t>
            </w:r>
          </w:p>
        </w:tc>
        <w:tc>
          <w:tcPr>
            <w:tcW w:w="3295" w:type="pct"/>
            <w:tcBorders>
              <w:top w:val="single" w:sz="4" w:space="0" w:color="auto"/>
              <w:left w:val="single" w:sz="4" w:space="0" w:color="auto"/>
              <w:bottom w:val="single" w:sz="4" w:space="0" w:color="auto"/>
              <w:right w:val="single" w:sz="4" w:space="0" w:color="auto"/>
            </w:tcBorders>
          </w:tcPr>
          <w:p w14:paraId="3F1C2CC9" w14:textId="77777777" w:rsidR="00A25423" w:rsidRPr="00A25423" w:rsidRDefault="00A25423" w:rsidP="00A25423">
            <w:pPr>
              <w:spacing w:after="60"/>
              <w:rPr>
                <w:iCs/>
                <w:sz w:val="20"/>
                <w:szCs w:val="20"/>
              </w:rPr>
            </w:pPr>
            <w:r w:rsidRPr="00A25423">
              <w:rPr>
                <w:iCs/>
                <w:sz w:val="20"/>
                <w:szCs w:val="20"/>
              </w:rPr>
              <w:t>A Generation Resource.</w:t>
            </w:r>
          </w:p>
        </w:tc>
      </w:tr>
      <w:tr w:rsidR="00A25423" w:rsidRPr="00A25423" w14:paraId="4E5C680F" w14:textId="77777777" w:rsidTr="00B21EB0">
        <w:trPr>
          <w:cantSplit/>
        </w:trPr>
        <w:tc>
          <w:tcPr>
            <w:tcW w:w="1231" w:type="pct"/>
            <w:tcBorders>
              <w:top w:val="single" w:sz="4" w:space="0" w:color="auto"/>
              <w:left w:val="single" w:sz="4" w:space="0" w:color="auto"/>
              <w:bottom w:val="single" w:sz="4" w:space="0" w:color="auto"/>
              <w:right w:val="single" w:sz="4" w:space="0" w:color="auto"/>
            </w:tcBorders>
          </w:tcPr>
          <w:p w14:paraId="0565CDEE" w14:textId="77777777" w:rsidR="00A25423" w:rsidRPr="00A25423" w:rsidRDefault="00A25423" w:rsidP="00A25423">
            <w:pPr>
              <w:spacing w:after="60"/>
              <w:rPr>
                <w:i/>
                <w:iCs/>
                <w:sz w:val="20"/>
                <w:szCs w:val="20"/>
              </w:rPr>
            </w:pPr>
            <w:r w:rsidRPr="00A25423">
              <w:rPr>
                <w:i/>
                <w:iCs/>
                <w:sz w:val="20"/>
                <w:szCs w:val="20"/>
              </w:rPr>
              <w:t>p</w:t>
            </w:r>
          </w:p>
        </w:tc>
        <w:tc>
          <w:tcPr>
            <w:tcW w:w="474" w:type="pct"/>
            <w:tcBorders>
              <w:top w:val="single" w:sz="4" w:space="0" w:color="auto"/>
              <w:left w:val="single" w:sz="4" w:space="0" w:color="auto"/>
              <w:bottom w:val="single" w:sz="4" w:space="0" w:color="auto"/>
              <w:right w:val="single" w:sz="4" w:space="0" w:color="auto"/>
            </w:tcBorders>
          </w:tcPr>
          <w:p w14:paraId="2D99D0F2" w14:textId="77777777" w:rsidR="00A25423" w:rsidRPr="00A25423" w:rsidRDefault="00A25423" w:rsidP="00A25423">
            <w:pPr>
              <w:spacing w:after="60"/>
              <w:rPr>
                <w:iCs/>
                <w:sz w:val="20"/>
                <w:szCs w:val="20"/>
              </w:rPr>
            </w:pPr>
            <w:r w:rsidRPr="00A25423">
              <w:rPr>
                <w:iCs/>
                <w:sz w:val="20"/>
                <w:szCs w:val="20"/>
              </w:rPr>
              <w:t>none</w:t>
            </w:r>
          </w:p>
        </w:tc>
        <w:tc>
          <w:tcPr>
            <w:tcW w:w="3295" w:type="pct"/>
            <w:tcBorders>
              <w:top w:val="single" w:sz="4" w:space="0" w:color="auto"/>
              <w:left w:val="single" w:sz="4" w:space="0" w:color="auto"/>
              <w:bottom w:val="single" w:sz="4" w:space="0" w:color="auto"/>
              <w:right w:val="single" w:sz="4" w:space="0" w:color="auto"/>
            </w:tcBorders>
          </w:tcPr>
          <w:p w14:paraId="00F19136" w14:textId="77777777" w:rsidR="00A25423" w:rsidRPr="00A25423" w:rsidRDefault="00A25423" w:rsidP="00A25423">
            <w:pPr>
              <w:spacing w:after="60"/>
              <w:rPr>
                <w:iCs/>
                <w:sz w:val="18"/>
                <w:szCs w:val="18"/>
              </w:rPr>
            </w:pPr>
            <w:r w:rsidRPr="00A25423">
              <w:rPr>
                <w:iCs/>
                <w:sz w:val="20"/>
                <w:szCs w:val="20"/>
              </w:rPr>
              <w:t>A Resource Node Settlement Point.</w:t>
            </w:r>
          </w:p>
        </w:tc>
      </w:tr>
      <w:tr w:rsidR="00A25423" w:rsidRPr="00A25423" w14:paraId="7AC54298" w14:textId="77777777" w:rsidTr="00B21EB0">
        <w:trPr>
          <w:cantSplit/>
        </w:trPr>
        <w:tc>
          <w:tcPr>
            <w:tcW w:w="1231" w:type="pct"/>
            <w:tcBorders>
              <w:top w:val="single" w:sz="4" w:space="0" w:color="auto"/>
              <w:left w:val="single" w:sz="4" w:space="0" w:color="auto"/>
              <w:bottom w:val="single" w:sz="4" w:space="0" w:color="auto"/>
              <w:right w:val="single" w:sz="4" w:space="0" w:color="auto"/>
            </w:tcBorders>
          </w:tcPr>
          <w:p w14:paraId="4A10DE11" w14:textId="77777777" w:rsidR="00A25423" w:rsidRPr="00A25423" w:rsidRDefault="00A25423" w:rsidP="00A25423">
            <w:pPr>
              <w:spacing w:after="60"/>
              <w:rPr>
                <w:i/>
                <w:iCs/>
                <w:sz w:val="20"/>
                <w:szCs w:val="20"/>
              </w:rPr>
            </w:pPr>
            <w:r w:rsidRPr="00A25423">
              <w:rPr>
                <w:i/>
                <w:iCs/>
                <w:sz w:val="20"/>
                <w:szCs w:val="20"/>
              </w:rPr>
              <w:t>i</w:t>
            </w:r>
          </w:p>
        </w:tc>
        <w:tc>
          <w:tcPr>
            <w:tcW w:w="474" w:type="pct"/>
            <w:tcBorders>
              <w:top w:val="single" w:sz="4" w:space="0" w:color="auto"/>
              <w:left w:val="single" w:sz="4" w:space="0" w:color="auto"/>
              <w:bottom w:val="single" w:sz="4" w:space="0" w:color="auto"/>
              <w:right w:val="single" w:sz="4" w:space="0" w:color="auto"/>
            </w:tcBorders>
          </w:tcPr>
          <w:p w14:paraId="04241695" w14:textId="77777777" w:rsidR="00A25423" w:rsidRPr="00A25423" w:rsidRDefault="00A25423" w:rsidP="00A25423">
            <w:pPr>
              <w:spacing w:after="60"/>
              <w:rPr>
                <w:iCs/>
                <w:sz w:val="20"/>
                <w:szCs w:val="20"/>
              </w:rPr>
            </w:pPr>
            <w:r w:rsidRPr="00A25423">
              <w:rPr>
                <w:iCs/>
                <w:sz w:val="20"/>
                <w:szCs w:val="20"/>
              </w:rPr>
              <w:t>none</w:t>
            </w:r>
          </w:p>
        </w:tc>
        <w:tc>
          <w:tcPr>
            <w:tcW w:w="3295" w:type="pct"/>
            <w:tcBorders>
              <w:top w:val="single" w:sz="4" w:space="0" w:color="auto"/>
              <w:left w:val="single" w:sz="4" w:space="0" w:color="auto"/>
              <w:bottom w:val="single" w:sz="4" w:space="0" w:color="auto"/>
              <w:right w:val="single" w:sz="4" w:space="0" w:color="auto"/>
            </w:tcBorders>
          </w:tcPr>
          <w:p w14:paraId="778314E3" w14:textId="77777777" w:rsidR="00A25423" w:rsidRPr="00A25423" w:rsidRDefault="00A25423" w:rsidP="00A25423">
            <w:pPr>
              <w:spacing w:after="60"/>
              <w:rPr>
                <w:iCs/>
                <w:sz w:val="20"/>
                <w:szCs w:val="20"/>
              </w:rPr>
            </w:pPr>
            <w:r w:rsidRPr="00A25423">
              <w:rPr>
                <w:iCs/>
                <w:sz w:val="20"/>
                <w:szCs w:val="20"/>
              </w:rPr>
              <w:t>A 15-minute Settlement Interval.</w:t>
            </w:r>
          </w:p>
        </w:tc>
      </w:tr>
    </w:tbl>
    <w:p w14:paraId="7C98C46A" w14:textId="77777777" w:rsidR="00A25423" w:rsidRPr="00A25423" w:rsidRDefault="00A25423" w:rsidP="00A25423">
      <w:pPr>
        <w:rPr>
          <w:iCs/>
          <w:szCs w:val="20"/>
        </w:rPr>
      </w:pP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5423" w:rsidRPr="00A25423" w14:paraId="796E321E" w14:textId="77777777" w:rsidTr="00B21EB0">
        <w:trPr>
          <w:trHeight w:val="206"/>
        </w:trPr>
        <w:tc>
          <w:tcPr>
            <w:tcW w:w="5000" w:type="pct"/>
            <w:shd w:val="pct12" w:color="auto" w:fill="auto"/>
          </w:tcPr>
          <w:p w14:paraId="0BB418D0" w14:textId="77777777" w:rsidR="00A25423" w:rsidRPr="00A25423" w:rsidRDefault="00A25423" w:rsidP="00A25423">
            <w:pPr>
              <w:spacing w:before="120" w:after="240"/>
              <w:rPr>
                <w:b/>
                <w:i/>
                <w:iCs/>
              </w:rPr>
            </w:pPr>
            <w:r w:rsidRPr="00A25423">
              <w:rPr>
                <w:b/>
                <w:i/>
                <w:iCs/>
              </w:rPr>
              <w:t>[NPRR1010:  Replace Section 6.6.3.6 above with the following upon system implementation of the Real-Time Co-Optimization (RTC) project:]</w:t>
            </w:r>
          </w:p>
          <w:p w14:paraId="1728923F" w14:textId="77777777" w:rsidR="00A25423" w:rsidRPr="00A25423" w:rsidRDefault="00A25423" w:rsidP="00A25423">
            <w:pPr>
              <w:keepNext/>
              <w:widowControl w:val="0"/>
              <w:tabs>
                <w:tab w:val="left" w:pos="1260"/>
              </w:tabs>
              <w:spacing w:before="240" w:after="240"/>
              <w:ind w:left="1260" w:hanging="1260"/>
              <w:outlineLvl w:val="3"/>
              <w:rPr>
                <w:b/>
                <w:szCs w:val="20"/>
              </w:rPr>
            </w:pPr>
            <w:bookmarkStart w:id="29" w:name="_Toc60040681"/>
            <w:bookmarkStart w:id="30" w:name="_Toc65151740"/>
            <w:bookmarkStart w:id="31" w:name="_Toc80174766"/>
            <w:bookmarkStart w:id="32" w:name="_Toc112417645"/>
            <w:bookmarkStart w:id="33" w:name="_Toc119310314"/>
            <w:bookmarkStart w:id="34" w:name="_Toc125966247"/>
            <w:r w:rsidRPr="00A25423">
              <w:rPr>
                <w:b/>
                <w:szCs w:val="20"/>
              </w:rPr>
              <w:t>6.6.3.6</w:t>
            </w:r>
            <w:r w:rsidRPr="00A25423">
              <w:rPr>
                <w:b/>
                <w:szCs w:val="20"/>
              </w:rPr>
              <w:tab/>
              <w:t>Real-Time High Dispatch Limit Override Energy Payment</w:t>
            </w:r>
            <w:bookmarkEnd w:id="29"/>
            <w:bookmarkEnd w:id="30"/>
            <w:bookmarkEnd w:id="31"/>
            <w:bookmarkEnd w:id="32"/>
            <w:bookmarkEnd w:id="33"/>
            <w:bookmarkEnd w:id="34"/>
            <w:r w:rsidRPr="00A25423">
              <w:rPr>
                <w:b/>
                <w:szCs w:val="20"/>
              </w:rPr>
              <w:t xml:space="preserve">  </w:t>
            </w:r>
          </w:p>
          <w:p w14:paraId="0A7F3496" w14:textId="77777777" w:rsidR="00A25423" w:rsidRPr="00A25423" w:rsidRDefault="00A25423" w:rsidP="00A25423">
            <w:pPr>
              <w:spacing w:after="240"/>
              <w:ind w:left="720" w:hanging="720"/>
              <w:rPr>
                <w:color w:val="000000"/>
                <w:szCs w:val="20"/>
              </w:rPr>
            </w:pPr>
            <w:r w:rsidRPr="00A25423">
              <w:rPr>
                <w:color w:val="000000"/>
                <w:szCs w:val="20"/>
              </w:rPr>
              <w:t>(1)</w:t>
            </w:r>
            <w:r w:rsidRPr="00A25423">
              <w:rPr>
                <w:color w:val="000000"/>
                <w:szCs w:val="20"/>
              </w:rPr>
              <w:tab/>
              <w:t xml:space="preserve">If ERCOT directs a reduction in a Generation Resource’s real power output by employing a manual High Dispatch Limit (HDL) override and the reduction causes the QSE to suffer a demonstrable financial loss, the QSE may be eligible for a Real-Time High Dispatch Limit Override Energy Payment, as calculated below, upon providing documented proof of that loss.  In order to qualify for this </w:t>
            </w:r>
            <w:proofErr w:type="gramStart"/>
            <w:r w:rsidRPr="00A25423">
              <w:rPr>
                <w:color w:val="000000"/>
                <w:szCs w:val="20"/>
              </w:rPr>
              <w:t>payment</w:t>
            </w:r>
            <w:proofErr w:type="gramEnd"/>
            <w:r w:rsidRPr="00A25423">
              <w:rPr>
                <w:color w:val="000000"/>
                <w:szCs w:val="20"/>
              </w:rPr>
              <w:t xml:space="preserve"> the QSE must:</w:t>
            </w:r>
          </w:p>
          <w:p w14:paraId="4D110CB9" w14:textId="77777777" w:rsidR="00A25423" w:rsidRPr="00A25423" w:rsidRDefault="00A25423" w:rsidP="00A25423">
            <w:pPr>
              <w:spacing w:after="240"/>
              <w:ind w:left="1440" w:hanging="720"/>
              <w:rPr>
                <w:szCs w:val="20"/>
              </w:rPr>
            </w:pPr>
            <w:r w:rsidRPr="00A25423">
              <w:rPr>
                <w:szCs w:val="20"/>
              </w:rPr>
              <w:t>(a)</w:t>
            </w:r>
            <w:r w:rsidRPr="00A25423">
              <w:rPr>
                <w:szCs w:val="20"/>
              </w:rPr>
              <w:tab/>
              <w:t>Have complied with ERCOT Dispatch Instructions to reduce real power output;</w:t>
            </w:r>
          </w:p>
          <w:p w14:paraId="2221F1D2" w14:textId="77777777" w:rsidR="00A25423" w:rsidRPr="00A25423" w:rsidRDefault="00A25423" w:rsidP="00A25423">
            <w:pPr>
              <w:spacing w:after="240"/>
              <w:ind w:left="1440" w:hanging="720"/>
              <w:rPr>
                <w:szCs w:val="20"/>
              </w:rPr>
            </w:pPr>
            <w:r w:rsidRPr="00A25423">
              <w:rPr>
                <w:szCs w:val="20"/>
              </w:rPr>
              <w:lastRenderedPageBreak/>
              <w:t>(b)</w:t>
            </w:r>
            <w:r w:rsidRPr="00A25423">
              <w:rPr>
                <w:szCs w:val="20"/>
              </w:rPr>
              <w:tab/>
              <w:t>Have received a SCED Base Point equal to the Resource’s HDL override, during the 15-minute Settlement Interval;</w:t>
            </w:r>
          </w:p>
          <w:p w14:paraId="69F6ADC3" w14:textId="77777777" w:rsidR="004C11D6" w:rsidRDefault="00A25423" w:rsidP="00A25423">
            <w:pPr>
              <w:spacing w:after="240"/>
              <w:ind w:left="1440" w:hanging="720"/>
              <w:rPr>
                <w:ins w:id="35" w:author="Joint Sponsors"/>
                <w:szCs w:val="20"/>
              </w:rPr>
            </w:pPr>
            <w:r w:rsidRPr="00A25423">
              <w:rPr>
                <w:szCs w:val="20"/>
              </w:rPr>
              <w:t>(c)</w:t>
            </w:r>
            <w:r w:rsidRPr="00A25423">
              <w:rPr>
                <w:szCs w:val="20"/>
              </w:rPr>
              <w:tab/>
              <w:t xml:space="preserve">Have incurred a demonstrable financial loss </w:t>
            </w:r>
            <w:ins w:id="36" w:author="Joint Sponsors">
              <w:r w:rsidR="004C11D6" w:rsidRPr="00196B02">
                <w:t>(</w:t>
              </w:r>
              <w:r w:rsidR="004C11D6">
                <w:t>excluding</w:t>
              </w:r>
              <w:r w:rsidR="004C11D6" w:rsidRPr="00196B02">
                <w:t xml:space="preserve"> lost opportunity costs)</w:t>
              </w:r>
              <w:r w:rsidR="004C11D6">
                <w:t xml:space="preserve"> caused by the HDL override and</w:t>
              </w:r>
              <w:r w:rsidR="004C11D6" w:rsidRPr="00196B02">
                <w:t xml:space="preserve"> </w:t>
              </w:r>
            </w:ins>
            <w:r w:rsidRPr="00A25423">
              <w:rPr>
                <w:szCs w:val="20"/>
              </w:rPr>
              <w:t>associated with</w:t>
            </w:r>
            <w:ins w:id="37" w:author="Joint Sponsors">
              <w:r w:rsidR="004C11D6">
                <w:rPr>
                  <w:szCs w:val="20"/>
                </w:rPr>
                <w:t>:</w:t>
              </w:r>
            </w:ins>
          </w:p>
          <w:p w14:paraId="33D0F06F" w14:textId="2B496475" w:rsidR="004C11D6" w:rsidRDefault="004C11D6" w:rsidP="006C211D">
            <w:pPr>
              <w:spacing w:after="240"/>
              <w:ind w:left="2160" w:hanging="720"/>
              <w:rPr>
                <w:ins w:id="38" w:author="Joint Sponsors"/>
                <w:szCs w:val="20"/>
              </w:rPr>
            </w:pPr>
            <w:ins w:id="39" w:author="Joint Sponsors">
              <w:r>
                <w:rPr>
                  <w:szCs w:val="20"/>
                </w:rPr>
                <w:t>(i)</w:t>
              </w:r>
            </w:ins>
            <w:ins w:id="40" w:author="Joint Sponsors" w:date="2023-07-26T13:33:00Z">
              <w:r w:rsidR="006C211D" w:rsidRPr="00A25423">
                <w:rPr>
                  <w:szCs w:val="20"/>
                </w:rPr>
                <w:t xml:space="preserve"> </w:t>
              </w:r>
              <w:r w:rsidR="006C211D" w:rsidRPr="00A25423">
                <w:rPr>
                  <w:szCs w:val="20"/>
                </w:rPr>
                <w:tab/>
              </w:r>
            </w:ins>
            <w:del w:id="41" w:author="Joint Sponsors">
              <w:r w:rsidR="00A25423" w:rsidRPr="00A25423" w:rsidDel="004C11D6">
                <w:rPr>
                  <w:szCs w:val="20"/>
                </w:rPr>
                <w:delText xml:space="preserve"> v</w:delText>
              </w:r>
            </w:del>
            <w:ins w:id="42" w:author="Joint Sponsors">
              <w:r>
                <w:rPr>
                  <w:szCs w:val="20"/>
                </w:rPr>
                <w:t xml:space="preserve"> V</w:t>
              </w:r>
            </w:ins>
            <w:r w:rsidR="00A25423" w:rsidRPr="00A25423">
              <w:rPr>
                <w:szCs w:val="20"/>
              </w:rPr>
              <w:t>ariable cost components of DAM obligations</w:t>
            </w:r>
            <w:ins w:id="43" w:author="Joint Sponsors">
              <w:r>
                <w:rPr>
                  <w:szCs w:val="20"/>
                </w:rPr>
                <w:t>;</w:t>
              </w:r>
            </w:ins>
          </w:p>
          <w:p w14:paraId="0B46CC40" w14:textId="3F2889DA" w:rsidR="00A25423" w:rsidRDefault="004C11D6" w:rsidP="006C211D">
            <w:pPr>
              <w:spacing w:after="240"/>
              <w:ind w:left="2160" w:hanging="720"/>
              <w:rPr>
                <w:ins w:id="44" w:author="Joint Sponsors"/>
                <w:szCs w:val="20"/>
              </w:rPr>
            </w:pPr>
            <w:ins w:id="45" w:author="Joint Sponsors">
              <w:r>
                <w:rPr>
                  <w:szCs w:val="20"/>
                </w:rPr>
                <w:t>(ii)</w:t>
              </w:r>
            </w:ins>
            <w:ins w:id="46" w:author="Joint Sponsors" w:date="2023-07-26T13:33:00Z">
              <w:r w:rsidR="006C211D" w:rsidRPr="00A25423">
                <w:rPr>
                  <w:szCs w:val="20"/>
                </w:rPr>
                <w:tab/>
              </w:r>
            </w:ins>
            <w:del w:id="47" w:author="Joint Sponsors">
              <w:r w:rsidR="00A25423" w:rsidRPr="00A25423" w:rsidDel="004C11D6">
                <w:rPr>
                  <w:szCs w:val="20"/>
                </w:rPr>
                <w:delText xml:space="preserve"> or e</w:delText>
              </w:r>
            </w:del>
            <w:ins w:id="48" w:author="Joint Sponsors">
              <w:r>
                <w:rPr>
                  <w:szCs w:val="20"/>
                </w:rPr>
                <w:t xml:space="preserve"> E</w:t>
              </w:r>
            </w:ins>
            <w:r w:rsidR="00A25423" w:rsidRPr="00A25423">
              <w:rPr>
                <w:szCs w:val="20"/>
              </w:rPr>
              <w:t>nergy purchase or sale provisions of bilateral contracts</w:t>
            </w:r>
            <w:ins w:id="49" w:author="Joint Sponsors">
              <w:r>
                <w:rPr>
                  <w:szCs w:val="20"/>
                </w:rPr>
                <w:t>;</w:t>
              </w:r>
            </w:ins>
            <w:del w:id="50" w:author="Joint Sponsors">
              <w:r w:rsidR="00A25423" w:rsidRPr="00A25423" w:rsidDel="004C11D6">
                <w:rPr>
                  <w:szCs w:val="20"/>
                </w:rPr>
                <w:delText xml:space="preserve"> (as opposed to lost opportunity costs), in consequence of the HDL override</w:delText>
              </w:r>
            </w:del>
            <w:r w:rsidR="00A25423" w:rsidRPr="00A25423">
              <w:rPr>
                <w:szCs w:val="20"/>
              </w:rPr>
              <w:t xml:space="preserve">; </w:t>
            </w:r>
            <w:del w:id="51" w:author="Joint Sponsors">
              <w:r w:rsidR="00A25423" w:rsidRPr="00A25423" w:rsidDel="00D371F9">
                <w:rPr>
                  <w:szCs w:val="20"/>
                </w:rPr>
                <w:delText>and</w:delText>
              </w:r>
            </w:del>
            <w:ins w:id="52" w:author="Joint Sponsors">
              <w:r w:rsidR="00D371F9">
                <w:rPr>
                  <w:szCs w:val="20"/>
                </w:rPr>
                <w:t>or</w:t>
              </w:r>
            </w:ins>
          </w:p>
          <w:p w14:paraId="78D73444" w14:textId="7A5B22ED" w:rsidR="00D371F9" w:rsidRPr="00A25423" w:rsidRDefault="00D371F9" w:rsidP="006C211D">
            <w:pPr>
              <w:spacing w:after="240"/>
              <w:ind w:left="2160" w:hanging="720"/>
              <w:rPr>
                <w:szCs w:val="20"/>
              </w:rPr>
            </w:pPr>
            <w:ins w:id="53" w:author="Joint Sponsors">
              <w:r>
                <w:rPr>
                  <w:szCs w:val="20"/>
                </w:rPr>
                <w:t>(iii)</w:t>
              </w:r>
            </w:ins>
            <w:ins w:id="54" w:author="Joint Sponsors" w:date="2023-07-26T13:33:00Z">
              <w:r w:rsidR="006C211D" w:rsidRPr="00A25423">
                <w:rPr>
                  <w:szCs w:val="20"/>
                </w:rPr>
                <w:t xml:space="preserve"> </w:t>
              </w:r>
              <w:r w:rsidR="006C211D" w:rsidRPr="00A25423">
                <w:rPr>
                  <w:szCs w:val="20"/>
                </w:rPr>
                <w:tab/>
              </w:r>
            </w:ins>
            <w:ins w:id="55" w:author="Joint Sponsors">
              <w:r w:rsidRPr="006C211D">
                <w:rPr>
                  <w:szCs w:val="20"/>
                </w:rPr>
                <w:t>Incremental costs incurred by a NOIE in the Real-Time Market (RTM) to serve its Load</w:t>
              </w:r>
            </w:ins>
            <w:ins w:id="56" w:author="Joint Sponsors" w:date="2023-07-26T13:33:00Z">
              <w:r w:rsidR="006C211D" w:rsidRPr="006C211D">
                <w:rPr>
                  <w:szCs w:val="20"/>
                </w:rPr>
                <w:t>; and</w:t>
              </w:r>
            </w:ins>
          </w:p>
          <w:p w14:paraId="36166740" w14:textId="0728F0A3" w:rsidR="00A25423" w:rsidRPr="00A25423" w:rsidRDefault="00A25423" w:rsidP="00A25423">
            <w:pPr>
              <w:spacing w:after="240"/>
              <w:ind w:left="1440" w:hanging="720"/>
              <w:rPr>
                <w:szCs w:val="20"/>
              </w:rPr>
            </w:pPr>
            <w:r w:rsidRPr="00A25423">
              <w:rPr>
                <w:szCs w:val="20"/>
              </w:rPr>
              <w:t>(d)</w:t>
            </w:r>
            <w:r w:rsidRPr="00A25423">
              <w:rPr>
                <w:szCs w:val="20"/>
              </w:rPr>
              <w:tab/>
              <w:t>File a timely Settlement and billing dispute</w:t>
            </w:r>
            <w:ins w:id="57" w:author="Joint Sponsors">
              <w:r w:rsidR="00D371F9">
                <w:t xml:space="preserve"> in accordance with Section 9.14</w:t>
              </w:r>
              <w:r w:rsidR="000954BA">
                <w:t>, Settlement and Billing Dispute Process</w:t>
              </w:r>
            </w:ins>
            <w:r w:rsidRPr="00A25423">
              <w:rPr>
                <w:szCs w:val="20"/>
              </w:rPr>
              <w:t xml:space="preserve">, including the following items: </w:t>
            </w:r>
          </w:p>
          <w:p w14:paraId="1483DE57" w14:textId="77777777" w:rsidR="00A25423" w:rsidRPr="00A25423" w:rsidRDefault="00A25423" w:rsidP="00A25423">
            <w:pPr>
              <w:spacing w:after="240"/>
              <w:ind w:left="2160" w:hanging="720"/>
              <w:rPr>
                <w:szCs w:val="20"/>
              </w:rPr>
            </w:pPr>
            <w:r w:rsidRPr="00A25423">
              <w:rPr>
                <w:szCs w:val="20"/>
              </w:rPr>
              <w:t>(i)</w:t>
            </w:r>
            <w:r w:rsidRPr="00A25423">
              <w:rPr>
                <w:szCs w:val="20"/>
              </w:rPr>
              <w:tab/>
              <w:t>An attestation signed by an officer or executive with authority to bind the QSE;</w:t>
            </w:r>
          </w:p>
          <w:p w14:paraId="21F56C26" w14:textId="77777777" w:rsidR="00A25423" w:rsidRPr="00A25423" w:rsidRDefault="00A25423" w:rsidP="00A25423">
            <w:pPr>
              <w:spacing w:after="240"/>
              <w:ind w:left="2160" w:hanging="720"/>
              <w:rPr>
                <w:szCs w:val="20"/>
              </w:rPr>
            </w:pPr>
            <w:r w:rsidRPr="00A25423">
              <w:rPr>
                <w:szCs w:val="20"/>
              </w:rPr>
              <w:t>(ii)</w:t>
            </w:r>
            <w:r w:rsidRPr="00A25423">
              <w:rPr>
                <w:szCs w:val="20"/>
              </w:rPr>
              <w:tab/>
              <w:t>The dollar amount and calculation of the financial loss by Settlement Interval;</w:t>
            </w:r>
          </w:p>
          <w:p w14:paraId="5F42BEA7" w14:textId="77777777" w:rsidR="00A25423" w:rsidRPr="00A25423" w:rsidRDefault="00A25423" w:rsidP="00A25423">
            <w:pPr>
              <w:spacing w:after="240"/>
              <w:ind w:left="2160" w:hanging="720"/>
              <w:rPr>
                <w:szCs w:val="20"/>
              </w:rPr>
            </w:pPr>
            <w:r w:rsidRPr="00A25423">
              <w:rPr>
                <w:szCs w:val="20"/>
              </w:rPr>
              <w:t>(iii)</w:t>
            </w:r>
            <w:r w:rsidRPr="00A25423">
              <w:rPr>
                <w:szCs w:val="20"/>
              </w:rPr>
              <w:tab/>
              <w:t xml:space="preserve">An explanation of the nature of the loss and how it was attributable to the HDL override; and </w:t>
            </w:r>
          </w:p>
          <w:p w14:paraId="1E98E622" w14:textId="77777777" w:rsidR="00A25423" w:rsidRPr="00A25423" w:rsidRDefault="00A25423" w:rsidP="00A25423">
            <w:pPr>
              <w:spacing w:after="240"/>
              <w:ind w:left="2160" w:hanging="720"/>
              <w:rPr>
                <w:szCs w:val="20"/>
              </w:rPr>
            </w:pPr>
            <w:r w:rsidRPr="00A25423">
              <w:rPr>
                <w:szCs w:val="20"/>
              </w:rPr>
              <w:t>(iv)</w:t>
            </w:r>
            <w:r w:rsidRPr="00A25423">
              <w:rPr>
                <w:szCs w:val="20"/>
              </w:rPr>
              <w:tab/>
              <w:t>Sufficient documentation to support the QSE’s calculation of the amount of the financial loss.</w:t>
            </w:r>
          </w:p>
          <w:p w14:paraId="6AC17B8B" w14:textId="77777777" w:rsidR="00A25423" w:rsidRPr="00A25423" w:rsidRDefault="00A25423" w:rsidP="00A25423">
            <w:pPr>
              <w:spacing w:after="240"/>
              <w:ind w:left="720" w:hanging="720"/>
              <w:rPr>
                <w:color w:val="000000"/>
                <w:szCs w:val="20"/>
              </w:rPr>
            </w:pPr>
            <w:r w:rsidRPr="00A25423">
              <w:rPr>
                <w:color w:val="000000"/>
                <w:szCs w:val="20"/>
              </w:rPr>
              <w:t>(2)</w:t>
            </w:r>
            <w:r w:rsidRPr="00A25423">
              <w:rPr>
                <w:color w:val="000000"/>
                <w:szCs w:val="20"/>
              </w:rPr>
              <w:tab/>
              <w:t xml:space="preserve">ERCOT may request additional supporting documentation or explanation with respect to the submitted materials within 15 Business Days of receipt.  Additional information requested by ERCOT must be provided by the QSE within 15 Business Days of ERCOT’s request.  ERCOT will provide Notice of its acceptance or rejection of the claim for the High Dispatch Limit Override Energy Payment within 15 Business Days of the updated submission. </w:t>
            </w:r>
          </w:p>
          <w:p w14:paraId="1BAD717E" w14:textId="77777777" w:rsidR="00A25423" w:rsidRPr="00A25423" w:rsidRDefault="00A25423" w:rsidP="00A25423">
            <w:pPr>
              <w:spacing w:after="240"/>
              <w:ind w:left="720" w:hanging="720"/>
              <w:rPr>
                <w:color w:val="000000"/>
                <w:szCs w:val="20"/>
              </w:rPr>
            </w:pPr>
            <w:r w:rsidRPr="00A25423">
              <w:rPr>
                <w:color w:val="000000"/>
                <w:szCs w:val="20"/>
              </w:rPr>
              <w:t>(3)</w:t>
            </w:r>
            <w:r w:rsidRPr="00A25423">
              <w:rPr>
                <w:color w:val="000000"/>
                <w:szCs w:val="20"/>
              </w:rPr>
              <w:tab/>
              <w:t>The Energy Offer Curve used to calculate the Real-Time High Dispatch Limit Override Energy Payment will be the most recent valid Energy Offer Curve received by ERCOT that was effective for the disputed interval(s) when the HDL override was issued.  If no curve exists for the interval being disputed, ERCOT will use the most recent valid Energy Offer Curve received before the HDL override was issued for an interval prior to the disputed interval(s).</w:t>
            </w:r>
          </w:p>
          <w:p w14:paraId="67E7BB20" w14:textId="77777777" w:rsidR="00A25423" w:rsidRPr="00A25423" w:rsidRDefault="00A25423" w:rsidP="00A25423">
            <w:pPr>
              <w:spacing w:after="240"/>
              <w:ind w:left="720" w:hanging="720"/>
              <w:rPr>
                <w:color w:val="000000"/>
                <w:szCs w:val="20"/>
              </w:rPr>
            </w:pPr>
            <w:r w:rsidRPr="00A25423">
              <w:rPr>
                <w:color w:val="000000"/>
                <w:szCs w:val="20"/>
              </w:rPr>
              <w:t>(4)</w:t>
            </w:r>
            <w:r w:rsidRPr="00A25423">
              <w:rPr>
                <w:color w:val="000000"/>
                <w:szCs w:val="20"/>
              </w:rPr>
              <w:tab/>
              <w:t>The amount recoverable under this section shall be offset by any Ancillary Service Imbalance revenues received by the QSE that the QSE would not have earned had ERCOT not issued an HDL override.</w:t>
            </w:r>
          </w:p>
          <w:p w14:paraId="400297FC" w14:textId="77777777" w:rsidR="00A25423" w:rsidRPr="00A25423" w:rsidRDefault="00A25423" w:rsidP="00A25423">
            <w:pPr>
              <w:spacing w:after="240"/>
              <w:ind w:left="720" w:hanging="720"/>
              <w:rPr>
                <w:color w:val="000000"/>
                <w:szCs w:val="20"/>
              </w:rPr>
            </w:pPr>
            <w:r w:rsidRPr="00A25423">
              <w:rPr>
                <w:color w:val="000000"/>
                <w:szCs w:val="20"/>
              </w:rPr>
              <w:lastRenderedPageBreak/>
              <w:tab/>
              <w:t xml:space="preserve">The payment shall be calculated as follows:  </w:t>
            </w:r>
          </w:p>
          <w:p w14:paraId="3E8D84D3" w14:textId="77777777" w:rsidR="00A25423" w:rsidRPr="00A25423" w:rsidRDefault="00A25423" w:rsidP="00A25423">
            <w:pPr>
              <w:tabs>
                <w:tab w:val="left" w:pos="1440"/>
                <w:tab w:val="left" w:pos="2340"/>
              </w:tabs>
              <w:spacing w:after="240"/>
              <w:ind w:left="3420" w:right="415" w:hanging="2700"/>
              <w:jc w:val="both"/>
              <w:rPr>
                <w:b/>
                <w:bCs/>
                <w:szCs w:val="20"/>
                <w:lang w:val="pt-BR"/>
              </w:rPr>
            </w:pPr>
            <w:r w:rsidRPr="00A25423">
              <w:rPr>
                <w:b/>
                <w:bCs/>
                <w:szCs w:val="20"/>
                <w:lang w:val="pt-BR"/>
              </w:rPr>
              <w:t xml:space="preserve">HDLOEAMT </w:t>
            </w:r>
            <w:r w:rsidRPr="00A25423">
              <w:rPr>
                <w:b/>
                <w:bCs/>
                <w:i/>
                <w:szCs w:val="20"/>
                <w:vertAlign w:val="subscript"/>
                <w:lang w:val="es-ES"/>
              </w:rPr>
              <w:t xml:space="preserve">q, r, p, i </w:t>
            </w:r>
            <w:r w:rsidRPr="00A25423">
              <w:rPr>
                <w:b/>
                <w:bCs/>
                <w:szCs w:val="20"/>
                <w:lang w:val="pt-BR"/>
              </w:rPr>
              <w:t xml:space="preserve">=  </w:t>
            </w:r>
            <w:r w:rsidRPr="00A25423">
              <w:rPr>
                <w:b/>
                <w:bCs/>
                <w:szCs w:val="20"/>
                <w:lang w:val="pt-BR"/>
              </w:rPr>
              <w:tab/>
            </w:r>
            <w:r w:rsidRPr="00A25423">
              <w:rPr>
                <w:b/>
                <w:bCs/>
                <w:szCs w:val="20"/>
              </w:rPr>
              <w:t>(-1) * Min {HDLOAL</w:t>
            </w:r>
            <w:r w:rsidRPr="00A25423">
              <w:rPr>
                <w:b/>
                <w:bCs/>
                <w:i/>
                <w:szCs w:val="20"/>
                <w:vertAlign w:val="subscript"/>
                <w:lang w:val="pt-BR"/>
              </w:rPr>
              <w:t xml:space="preserve"> q, r, p, i</w:t>
            </w:r>
            <w:r w:rsidRPr="00A25423">
              <w:rPr>
                <w:b/>
                <w:bCs/>
                <w:szCs w:val="20"/>
              </w:rPr>
              <w:t>, Max(0, ((</w:t>
            </w:r>
            <w:proofErr w:type="spellStart"/>
            <w:r w:rsidRPr="00A25423">
              <w:rPr>
                <w:b/>
                <w:bCs/>
                <w:szCs w:val="20"/>
              </w:rPr>
              <w:t>RTSPP</w:t>
            </w:r>
            <w:r w:rsidRPr="00A25423">
              <w:rPr>
                <w:b/>
                <w:bCs/>
                <w:i/>
                <w:szCs w:val="20"/>
                <w:vertAlign w:val="subscript"/>
              </w:rPr>
              <w:t>p</w:t>
            </w:r>
            <w:proofErr w:type="spellEnd"/>
            <w:r w:rsidRPr="00A25423">
              <w:rPr>
                <w:b/>
                <w:bCs/>
                <w:i/>
                <w:szCs w:val="20"/>
                <w:vertAlign w:val="subscript"/>
              </w:rPr>
              <w:t>, i</w:t>
            </w:r>
            <w:r w:rsidRPr="00A25423">
              <w:rPr>
                <w:b/>
                <w:bCs/>
                <w:szCs w:val="20"/>
                <w:lang w:val="pt-BR"/>
              </w:rPr>
              <w:t xml:space="preserve"> </w:t>
            </w:r>
            <w:r w:rsidRPr="00A25423">
              <w:rPr>
                <w:b/>
                <w:bCs/>
                <w:szCs w:val="20"/>
              </w:rPr>
              <w:t xml:space="preserve"> </w:t>
            </w:r>
            <w:r w:rsidRPr="00A25423">
              <w:rPr>
                <w:b/>
                <w:bCs/>
                <w:szCs w:val="20"/>
                <w:lang w:val="pt-BR"/>
              </w:rPr>
              <w:t xml:space="preserve">– </w:t>
            </w:r>
            <w:r w:rsidRPr="00A25423">
              <w:rPr>
                <w:b/>
                <w:bCs/>
                <w:szCs w:val="20"/>
              </w:rPr>
              <w:t>RTRDP</w:t>
            </w:r>
            <w:r w:rsidRPr="00A25423">
              <w:rPr>
                <w:b/>
                <w:bCs/>
                <w:i/>
                <w:szCs w:val="20"/>
                <w:vertAlign w:val="subscript"/>
              </w:rPr>
              <w:t xml:space="preserve"> i</w:t>
            </w:r>
            <w:r w:rsidRPr="00A25423">
              <w:rPr>
                <w:b/>
                <w:bCs/>
                <w:szCs w:val="20"/>
                <w:lang w:val="pt-BR"/>
              </w:rPr>
              <w:t xml:space="preserve"> – RTEOCOST </w:t>
            </w:r>
            <w:r w:rsidRPr="00A25423">
              <w:rPr>
                <w:b/>
                <w:bCs/>
                <w:i/>
                <w:szCs w:val="20"/>
                <w:vertAlign w:val="subscript"/>
                <w:lang w:val="pt-BR"/>
              </w:rPr>
              <w:t xml:space="preserve">q, r, i </w:t>
            </w:r>
            <w:r w:rsidRPr="00A25423">
              <w:rPr>
                <w:b/>
                <w:bCs/>
                <w:szCs w:val="20"/>
                <w:lang w:val="pt-BR"/>
              </w:rPr>
              <w:t>) * HDLOQTY</w:t>
            </w:r>
            <w:r w:rsidRPr="00A25423">
              <w:rPr>
                <w:b/>
                <w:bCs/>
                <w:i/>
                <w:szCs w:val="20"/>
                <w:vertAlign w:val="subscript"/>
              </w:rPr>
              <w:t xml:space="preserve"> q, r, p, i </w:t>
            </w:r>
            <w:r w:rsidRPr="00A25423">
              <w:rPr>
                <w:b/>
                <w:bCs/>
                <w:szCs w:val="20"/>
                <w:lang w:val="pt-BR"/>
              </w:rPr>
              <w:t>))}</w:t>
            </w:r>
          </w:p>
          <w:p w14:paraId="562D6A2B" w14:textId="77777777" w:rsidR="00A25423" w:rsidRPr="00A25423" w:rsidRDefault="00A25423" w:rsidP="00A25423">
            <w:pPr>
              <w:tabs>
                <w:tab w:val="left" w:pos="1440"/>
                <w:tab w:val="left" w:pos="2340"/>
              </w:tabs>
              <w:spacing w:before="240" w:after="240"/>
              <w:ind w:left="3420" w:hanging="2700"/>
              <w:jc w:val="both"/>
              <w:rPr>
                <w:bCs/>
                <w:szCs w:val="20"/>
                <w:lang w:val="pt-BR"/>
              </w:rPr>
            </w:pPr>
            <w:r w:rsidRPr="00A25423">
              <w:rPr>
                <w:bCs/>
                <w:szCs w:val="20"/>
                <w:lang w:val="pt-BR"/>
              </w:rPr>
              <w:t>Where:</w:t>
            </w:r>
          </w:p>
          <w:p w14:paraId="274ED375" w14:textId="77777777" w:rsidR="00A25423" w:rsidRPr="00A25423" w:rsidRDefault="00A25423" w:rsidP="00A25423">
            <w:pPr>
              <w:spacing w:after="240"/>
              <w:ind w:firstLine="720"/>
              <w:rPr>
                <w:b/>
                <w:iCs/>
                <w:szCs w:val="20"/>
                <w:lang w:val="pt-BR"/>
              </w:rPr>
            </w:pPr>
            <w:r w:rsidRPr="00A25423">
              <w:rPr>
                <w:iCs/>
                <w:szCs w:val="20"/>
                <w:lang w:val="pt-BR"/>
              </w:rPr>
              <w:t>HDLOQTY</w:t>
            </w:r>
            <w:r w:rsidRPr="00A25423">
              <w:rPr>
                <w:i/>
                <w:iCs/>
                <w:szCs w:val="20"/>
                <w:vertAlign w:val="subscript"/>
              </w:rPr>
              <w:t xml:space="preserve"> q, r, p, i</w:t>
            </w:r>
            <w:r w:rsidRPr="00A25423">
              <w:rPr>
                <w:iCs/>
                <w:szCs w:val="20"/>
                <w:lang w:val="pt-BR"/>
              </w:rPr>
              <w:t xml:space="preserve">       =  Max(0, (¼ (HDLO</w:t>
            </w:r>
            <w:r w:rsidRPr="00A25423">
              <w:rPr>
                <w:iCs/>
                <w:szCs w:val="20"/>
              </w:rPr>
              <w:t>BRKP</w:t>
            </w:r>
            <w:r w:rsidRPr="00A25423">
              <w:rPr>
                <w:i/>
                <w:iCs/>
                <w:szCs w:val="20"/>
                <w:vertAlign w:val="subscript"/>
              </w:rPr>
              <w:t xml:space="preserve"> q, r, p, i</w:t>
            </w:r>
            <w:r w:rsidRPr="00A25423">
              <w:rPr>
                <w:iCs/>
                <w:szCs w:val="20"/>
                <w:lang w:val="pt-BR"/>
              </w:rPr>
              <w:t xml:space="preserve"> – </w:t>
            </w:r>
            <w:r w:rsidRPr="00A25423">
              <w:rPr>
                <w:iCs/>
                <w:szCs w:val="20"/>
              </w:rPr>
              <w:t xml:space="preserve">AVGHDL </w:t>
            </w:r>
            <w:r w:rsidRPr="00A25423">
              <w:rPr>
                <w:i/>
                <w:iCs/>
                <w:szCs w:val="20"/>
                <w:vertAlign w:val="subscript"/>
                <w:lang w:val="es-ES"/>
              </w:rPr>
              <w:t>q, r, p, i</w:t>
            </w:r>
            <w:r w:rsidRPr="00A25423">
              <w:rPr>
                <w:iCs/>
                <w:szCs w:val="20"/>
                <w:lang w:val="pt-BR"/>
              </w:rPr>
              <w:t>)))</w:t>
            </w:r>
          </w:p>
          <w:p w14:paraId="1612EF32" w14:textId="77777777" w:rsidR="00A25423" w:rsidRPr="00A25423" w:rsidRDefault="00A25423" w:rsidP="00A25423">
            <w:pPr>
              <w:tabs>
                <w:tab w:val="left" w:pos="1440"/>
                <w:tab w:val="left" w:pos="2340"/>
              </w:tabs>
              <w:spacing w:after="240"/>
              <w:ind w:left="3420" w:hanging="2700"/>
              <w:jc w:val="both"/>
              <w:rPr>
                <w:bCs/>
                <w:szCs w:val="20"/>
                <w:lang w:val="pt-BR"/>
              </w:rPr>
            </w:pPr>
            <w:r w:rsidRPr="00A25423">
              <w:rPr>
                <w:bCs/>
                <w:szCs w:val="20"/>
              </w:rPr>
              <w:t>HDLOBRKP</w:t>
            </w:r>
            <w:r w:rsidRPr="00A25423">
              <w:rPr>
                <w:bCs/>
                <w:szCs w:val="20"/>
                <w:lang w:val="pt-BR"/>
              </w:rPr>
              <w:t xml:space="preserve"> </w:t>
            </w:r>
            <w:r w:rsidRPr="00A25423">
              <w:rPr>
                <w:bCs/>
                <w:i/>
                <w:szCs w:val="20"/>
                <w:vertAlign w:val="subscript"/>
                <w:lang w:val="es-ES"/>
              </w:rPr>
              <w:t xml:space="preserve">q, r, p, i </w:t>
            </w:r>
            <w:r w:rsidRPr="00A25423">
              <w:rPr>
                <w:bCs/>
                <w:szCs w:val="20"/>
                <w:vertAlign w:val="subscript"/>
                <w:lang w:val="es-MX"/>
              </w:rPr>
              <w:t xml:space="preserve">     </w:t>
            </w:r>
            <w:r w:rsidRPr="00A25423">
              <w:rPr>
                <w:bCs/>
                <w:szCs w:val="20"/>
              </w:rPr>
              <w:t>=  Min(AVGHSL</w:t>
            </w:r>
            <w:r w:rsidRPr="00A25423">
              <w:rPr>
                <w:bCs/>
                <w:szCs w:val="20"/>
                <w:lang w:val="es-MX"/>
              </w:rPr>
              <w:t xml:space="preserve"> </w:t>
            </w:r>
            <w:r w:rsidRPr="00A25423">
              <w:rPr>
                <w:bCs/>
                <w:i/>
                <w:szCs w:val="20"/>
                <w:vertAlign w:val="subscript"/>
                <w:lang w:val="es-ES"/>
              </w:rPr>
              <w:t xml:space="preserve">q, r, p, i </w:t>
            </w:r>
            <w:r w:rsidRPr="00A25423">
              <w:rPr>
                <w:bCs/>
                <w:szCs w:val="20"/>
              </w:rPr>
              <w:t>, HDLOBRKPCP</w:t>
            </w:r>
            <w:r w:rsidRPr="00A25423">
              <w:rPr>
                <w:bCs/>
                <w:szCs w:val="20"/>
                <w:lang w:val="es-MX"/>
              </w:rPr>
              <w:t xml:space="preserve"> </w:t>
            </w:r>
            <w:r w:rsidRPr="00A25423">
              <w:rPr>
                <w:bCs/>
                <w:i/>
                <w:szCs w:val="20"/>
                <w:vertAlign w:val="subscript"/>
                <w:lang w:val="es-ES"/>
              </w:rPr>
              <w:t xml:space="preserve">q, r, p, i </w:t>
            </w:r>
            <w:r w:rsidRPr="00A25423">
              <w:rPr>
                <w:bCs/>
                <w:szCs w:val="20"/>
                <w:lang w:val="pt-BR"/>
              </w:rPr>
              <w:t>)</w:t>
            </w:r>
          </w:p>
          <w:p w14:paraId="6F6F13C6" w14:textId="77777777" w:rsidR="00A25423" w:rsidRPr="00A25423" w:rsidRDefault="00A25423" w:rsidP="00A25423">
            <w:pPr>
              <w:spacing w:before="120"/>
              <w:rPr>
                <w:szCs w:val="20"/>
              </w:rPr>
            </w:pPr>
            <w:r w:rsidRPr="00A25423">
              <w:rPr>
                <w:szCs w:val="20"/>
              </w:rPr>
              <w:t>The above variables are defined as follows:</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840"/>
              <w:gridCol w:w="6396"/>
            </w:tblGrid>
            <w:tr w:rsidR="00A25423" w:rsidRPr="00A25423" w14:paraId="463F0546" w14:textId="77777777" w:rsidTr="00B21EB0">
              <w:trPr>
                <w:cantSplit/>
                <w:trHeight w:val="146"/>
                <w:tblHeader/>
              </w:trPr>
              <w:tc>
                <w:tcPr>
                  <w:tcW w:w="906" w:type="pct"/>
                  <w:tcBorders>
                    <w:top w:val="single" w:sz="4" w:space="0" w:color="auto"/>
                    <w:left w:val="single" w:sz="4" w:space="0" w:color="auto"/>
                    <w:bottom w:val="single" w:sz="4" w:space="0" w:color="auto"/>
                    <w:right w:val="single" w:sz="4" w:space="0" w:color="auto"/>
                  </w:tcBorders>
                  <w:hideMark/>
                </w:tcPr>
                <w:p w14:paraId="13567F21" w14:textId="77777777" w:rsidR="00A25423" w:rsidRPr="00A25423" w:rsidRDefault="00A25423" w:rsidP="00A25423">
                  <w:pPr>
                    <w:spacing w:after="240"/>
                    <w:rPr>
                      <w:b/>
                      <w:iCs/>
                      <w:sz w:val="20"/>
                      <w:szCs w:val="20"/>
                    </w:rPr>
                  </w:pPr>
                  <w:r w:rsidRPr="00A25423">
                    <w:rPr>
                      <w:b/>
                      <w:iCs/>
                      <w:sz w:val="20"/>
                      <w:szCs w:val="20"/>
                    </w:rPr>
                    <w:t>Variable</w:t>
                  </w:r>
                </w:p>
              </w:tc>
              <w:tc>
                <w:tcPr>
                  <w:tcW w:w="475" w:type="pct"/>
                  <w:tcBorders>
                    <w:top w:val="single" w:sz="4" w:space="0" w:color="auto"/>
                    <w:left w:val="single" w:sz="4" w:space="0" w:color="auto"/>
                    <w:bottom w:val="single" w:sz="4" w:space="0" w:color="auto"/>
                    <w:right w:val="single" w:sz="4" w:space="0" w:color="auto"/>
                  </w:tcBorders>
                  <w:hideMark/>
                </w:tcPr>
                <w:p w14:paraId="7857D38D" w14:textId="77777777" w:rsidR="00A25423" w:rsidRPr="00A25423" w:rsidRDefault="00A25423" w:rsidP="00A25423">
                  <w:pPr>
                    <w:spacing w:after="240"/>
                    <w:rPr>
                      <w:b/>
                      <w:iCs/>
                      <w:sz w:val="20"/>
                      <w:szCs w:val="20"/>
                    </w:rPr>
                  </w:pPr>
                  <w:r w:rsidRPr="00A25423">
                    <w:rPr>
                      <w:b/>
                      <w:iCs/>
                      <w:sz w:val="20"/>
                      <w:szCs w:val="20"/>
                    </w:rPr>
                    <w:t>Unit</w:t>
                  </w:r>
                </w:p>
              </w:tc>
              <w:tc>
                <w:tcPr>
                  <w:tcW w:w="3619" w:type="pct"/>
                  <w:tcBorders>
                    <w:top w:val="single" w:sz="4" w:space="0" w:color="auto"/>
                    <w:left w:val="single" w:sz="4" w:space="0" w:color="auto"/>
                    <w:bottom w:val="single" w:sz="4" w:space="0" w:color="auto"/>
                    <w:right w:val="single" w:sz="4" w:space="0" w:color="auto"/>
                  </w:tcBorders>
                  <w:hideMark/>
                </w:tcPr>
                <w:p w14:paraId="5C5BBBC3" w14:textId="77777777" w:rsidR="00A25423" w:rsidRPr="00A25423" w:rsidRDefault="00A25423" w:rsidP="00A25423">
                  <w:pPr>
                    <w:spacing w:after="240"/>
                    <w:rPr>
                      <w:b/>
                      <w:iCs/>
                      <w:sz w:val="20"/>
                      <w:szCs w:val="20"/>
                    </w:rPr>
                  </w:pPr>
                  <w:r w:rsidRPr="00A25423">
                    <w:rPr>
                      <w:b/>
                      <w:iCs/>
                      <w:sz w:val="20"/>
                      <w:szCs w:val="20"/>
                    </w:rPr>
                    <w:t>Definition</w:t>
                  </w:r>
                </w:p>
              </w:tc>
            </w:tr>
            <w:tr w:rsidR="00A25423" w:rsidRPr="00A25423" w14:paraId="6E5CF155" w14:textId="77777777" w:rsidTr="00B21EB0">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7ABA3BAC" w14:textId="77777777" w:rsidR="00A25423" w:rsidRPr="00A25423" w:rsidRDefault="00A25423" w:rsidP="00A25423">
                  <w:pPr>
                    <w:spacing w:after="60"/>
                    <w:rPr>
                      <w:iCs/>
                      <w:sz w:val="20"/>
                      <w:szCs w:val="20"/>
                    </w:rPr>
                  </w:pPr>
                  <w:r w:rsidRPr="00A25423">
                    <w:rPr>
                      <w:bCs/>
                      <w:sz w:val="20"/>
                      <w:szCs w:val="20"/>
                    </w:rPr>
                    <w:t>HDLOAL</w:t>
                  </w:r>
                  <w:r w:rsidRPr="00A25423">
                    <w:rPr>
                      <w:b/>
                      <w:i/>
                      <w:iCs/>
                      <w:sz w:val="20"/>
                      <w:szCs w:val="20"/>
                      <w:vertAlign w:val="subscript"/>
                      <w:lang w:val="es-ES"/>
                    </w:rPr>
                    <w:t xml:space="preserve"> q, r, p, i</w:t>
                  </w:r>
                </w:p>
              </w:tc>
              <w:tc>
                <w:tcPr>
                  <w:tcW w:w="475" w:type="pct"/>
                  <w:tcBorders>
                    <w:top w:val="single" w:sz="4" w:space="0" w:color="auto"/>
                    <w:left w:val="single" w:sz="4" w:space="0" w:color="auto"/>
                    <w:bottom w:val="single" w:sz="4" w:space="0" w:color="auto"/>
                    <w:right w:val="single" w:sz="4" w:space="0" w:color="auto"/>
                  </w:tcBorders>
                  <w:hideMark/>
                </w:tcPr>
                <w:p w14:paraId="55902F3E" w14:textId="77777777" w:rsidR="00A25423" w:rsidRPr="00A25423" w:rsidRDefault="00A25423" w:rsidP="00A25423">
                  <w:pPr>
                    <w:spacing w:after="60"/>
                    <w:rPr>
                      <w:iCs/>
                      <w:sz w:val="20"/>
                      <w:szCs w:val="20"/>
                    </w:rPr>
                  </w:pPr>
                  <w:r w:rsidRPr="00A25423">
                    <w:rPr>
                      <w:iCs/>
                      <w:sz w:val="20"/>
                      <w:szCs w:val="20"/>
                    </w:rPr>
                    <w:t>$</w:t>
                  </w:r>
                </w:p>
              </w:tc>
              <w:tc>
                <w:tcPr>
                  <w:tcW w:w="3619" w:type="pct"/>
                  <w:tcBorders>
                    <w:top w:val="single" w:sz="4" w:space="0" w:color="auto"/>
                    <w:left w:val="single" w:sz="4" w:space="0" w:color="auto"/>
                    <w:bottom w:val="single" w:sz="4" w:space="0" w:color="auto"/>
                    <w:right w:val="single" w:sz="4" w:space="0" w:color="auto"/>
                  </w:tcBorders>
                  <w:hideMark/>
                </w:tcPr>
                <w:p w14:paraId="17713DCF" w14:textId="77777777" w:rsidR="00A25423" w:rsidRPr="00A25423" w:rsidRDefault="00A25423" w:rsidP="00A25423">
                  <w:pPr>
                    <w:spacing w:after="60"/>
                    <w:rPr>
                      <w:i/>
                      <w:iCs/>
                      <w:sz w:val="20"/>
                      <w:szCs w:val="20"/>
                    </w:rPr>
                  </w:pPr>
                  <w:r w:rsidRPr="00A25423">
                    <w:rPr>
                      <w:i/>
                      <w:iCs/>
                      <w:sz w:val="20"/>
                      <w:szCs w:val="20"/>
                    </w:rPr>
                    <w:t>High Dispatch Limit override attested losses -</w:t>
                  </w:r>
                  <w:r w:rsidRPr="00A25423">
                    <w:rPr>
                      <w:iCs/>
                      <w:sz w:val="20"/>
                      <w:szCs w:val="20"/>
                    </w:rPr>
                    <w:t xml:space="preserve"> The financial loss to the QSE due to the HDL override as attested by the QSE in accordance with paragraph (1)(d) above.</w:t>
                  </w:r>
                </w:p>
              </w:tc>
            </w:tr>
            <w:tr w:rsidR="00A25423" w:rsidRPr="00A25423" w14:paraId="34AE45D2" w14:textId="77777777" w:rsidTr="00B21EB0">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7EA3407D" w14:textId="77777777" w:rsidR="00A25423" w:rsidRPr="00A25423" w:rsidRDefault="00A25423" w:rsidP="00A25423">
                  <w:pPr>
                    <w:spacing w:after="60"/>
                    <w:rPr>
                      <w:iCs/>
                      <w:sz w:val="20"/>
                      <w:szCs w:val="20"/>
                    </w:rPr>
                  </w:pPr>
                  <w:r w:rsidRPr="00A25423">
                    <w:rPr>
                      <w:iCs/>
                      <w:sz w:val="20"/>
                      <w:szCs w:val="20"/>
                    </w:rPr>
                    <w:t xml:space="preserve">HDLOEAMT </w:t>
                  </w:r>
                  <w:r w:rsidRPr="00A25423">
                    <w:rPr>
                      <w:b/>
                      <w:i/>
                      <w:iCs/>
                      <w:sz w:val="20"/>
                      <w:szCs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57EDE9EE" w14:textId="77777777" w:rsidR="00A25423" w:rsidRPr="00A25423" w:rsidRDefault="00A25423" w:rsidP="00A25423">
                  <w:pPr>
                    <w:spacing w:after="60"/>
                    <w:rPr>
                      <w:iCs/>
                      <w:sz w:val="20"/>
                      <w:szCs w:val="20"/>
                    </w:rPr>
                  </w:pPr>
                  <w:r w:rsidRPr="00A25423">
                    <w:rPr>
                      <w:iCs/>
                      <w:sz w:val="20"/>
                      <w:szCs w:val="20"/>
                    </w:rPr>
                    <w:t>$</w:t>
                  </w:r>
                </w:p>
              </w:tc>
              <w:tc>
                <w:tcPr>
                  <w:tcW w:w="3619" w:type="pct"/>
                  <w:tcBorders>
                    <w:top w:val="single" w:sz="4" w:space="0" w:color="auto"/>
                    <w:left w:val="single" w:sz="4" w:space="0" w:color="auto"/>
                    <w:bottom w:val="single" w:sz="4" w:space="0" w:color="auto"/>
                    <w:right w:val="single" w:sz="4" w:space="0" w:color="auto"/>
                  </w:tcBorders>
                  <w:hideMark/>
                </w:tcPr>
                <w:p w14:paraId="5D34264D" w14:textId="77777777" w:rsidR="00A25423" w:rsidRPr="00A25423" w:rsidRDefault="00A25423" w:rsidP="00A25423">
                  <w:pPr>
                    <w:spacing w:after="60"/>
                    <w:rPr>
                      <w:iCs/>
                      <w:sz w:val="20"/>
                      <w:szCs w:val="20"/>
                    </w:rPr>
                  </w:pPr>
                  <w:r w:rsidRPr="00A25423">
                    <w:rPr>
                      <w:i/>
                      <w:iCs/>
                      <w:sz w:val="20"/>
                      <w:szCs w:val="20"/>
                    </w:rPr>
                    <w:t>High Dispatch Limit override energy amount per QSE per Generation Resource</w:t>
                  </w:r>
                  <w:r w:rsidRPr="00A25423">
                    <w:rPr>
                      <w:iCs/>
                      <w:sz w:val="20"/>
                      <w:szCs w:val="20"/>
                    </w:rPr>
                    <w:t xml:space="preserve">—The payment to QSE </w:t>
                  </w:r>
                  <w:r w:rsidRPr="00A25423">
                    <w:rPr>
                      <w:i/>
                      <w:iCs/>
                      <w:sz w:val="20"/>
                      <w:szCs w:val="20"/>
                    </w:rPr>
                    <w:t>q</w:t>
                  </w:r>
                  <w:r w:rsidRPr="00A25423">
                    <w:rPr>
                      <w:iCs/>
                      <w:sz w:val="20"/>
                      <w:szCs w:val="20"/>
                    </w:rPr>
                    <w:t xml:space="preserve"> for an ERCOT-issued HDL override for Generation Resource </w:t>
                  </w:r>
                  <w:proofErr w:type="spellStart"/>
                  <w:r w:rsidRPr="00A25423">
                    <w:rPr>
                      <w:i/>
                      <w:iCs/>
                      <w:sz w:val="20"/>
                      <w:szCs w:val="20"/>
                    </w:rPr>
                    <w:t>r</w:t>
                  </w:r>
                  <w:r w:rsidRPr="00A25423">
                    <w:rPr>
                      <w:iCs/>
                      <w:sz w:val="20"/>
                      <w:szCs w:val="20"/>
                    </w:rPr>
                    <w:t xml:space="preserve"> at</w:t>
                  </w:r>
                  <w:proofErr w:type="spellEnd"/>
                  <w:r w:rsidRPr="00A25423">
                    <w:rPr>
                      <w:iCs/>
                      <w:sz w:val="20"/>
                      <w:szCs w:val="20"/>
                    </w:rPr>
                    <w:t xml:space="preserve"> Settlement Point </w:t>
                  </w:r>
                  <w:r w:rsidRPr="00A25423">
                    <w:rPr>
                      <w:i/>
                      <w:iCs/>
                      <w:sz w:val="20"/>
                      <w:szCs w:val="20"/>
                    </w:rPr>
                    <w:t xml:space="preserve">p </w:t>
                  </w:r>
                  <w:r w:rsidRPr="00A25423">
                    <w:rPr>
                      <w:iCs/>
                      <w:sz w:val="20"/>
                      <w:szCs w:val="20"/>
                    </w:rPr>
                    <w:t xml:space="preserve">for the 15-minute Settlement Interval </w:t>
                  </w:r>
                  <w:r w:rsidRPr="00A25423">
                    <w:rPr>
                      <w:i/>
                      <w:iCs/>
                      <w:sz w:val="20"/>
                      <w:szCs w:val="20"/>
                    </w:rPr>
                    <w:t>i</w:t>
                  </w:r>
                  <w:r w:rsidRPr="00A25423">
                    <w:rPr>
                      <w:iCs/>
                      <w:sz w:val="20"/>
                      <w:szCs w:val="20"/>
                    </w:rPr>
                    <w:t xml:space="preserve">.  For a combined cycle Resource, </w:t>
                  </w:r>
                  <w:r w:rsidRPr="00A25423">
                    <w:rPr>
                      <w:i/>
                      <w:iCs/>
                      <w:sz w:val="20"/>
                      <w:szCs w:val="20"/>
                    </w:rPr>
                    <w:t>r</w:t>
                  </w:r>
                  <w:r w:rsidRPr="00A25423">
                    <w:rPr>
                      <w:iCs/>
                      <w:sz w:val="20"/>
                      <w:szCs w:val="20"/>
                    </w:rPr>
                    <w:t xml:space="preserve"> is a Combined Cycle Train.</w:t>
                  </w:r>
                </w:p>
              </w:tc>
            </w:tr>
            <w:tr w:rsidR="00A25423" w:rsidRPr="00A25423" w14:paraId="44564908" w14:textId="77777777" w:rsidTr="00B21EB0">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1CB947B5" w14:textId="77777777" w:rsidR="00A25423" w:rsidRPr="00A25423" w:rsidRDefault="00A25423" w:rsidP="00A25423">
                  <w:pPr>
                    <w:spacing w:after="60"/>
                    <w:rPr>
                      <w:iCs/>
                      <w:sz w:val="20"/>
                      <w:szCs w:val="20"/>
                    </w:rPr>
                  </w:pPr>
                  <w:r w:rsidRPr="00A25423">
                    <w:rPr>
                      <w:iCs/>
                      <w:sz w:val="20"/>
                      <w:szCs w:val="20"/>
                    </w:rPr>
                    <w:t>HDLOBRKP</w:t>
                  </w:r>
                  <w:r w:rsidRPr="00A25423">
                    <w:rPr>
                      <w:b/>
                      <w:i/>
                      <w:iCs/>
                      <w:sz w:val="20"/>
                      <w:szCs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0B00A9FF" w14:textId="77777777" w:rsidR="00A25423" w:rsidRPr="00A25423" w:rsidRDefault="00A25423" w:rsidP="00A25423">
                  <w:pPr>
                    <w:spacing w:after="60"/>
                    <w:rPr>
                      <w:iCs/>
                      <w:sz w:val="20"/>
                      <w:szCs w:val="20"/>
                    </w:rPr>
                  </w:pPr>
                  <w:r w:rsidRPr="00A25423">
                    <w:rPr>
                      <w:iCs/>
                      <w:sz w:val="20"/>
                      <w:szCs w:val="20"/>
                    </w:rPr>
                    <w:t>MW</w:t>
                  </w:r>
                </w:p>
              </w:tc>
              <w:tc>
                <w:tcPr>
                  <w:tcW w:w="3619" w:type="pct"/>
                  <w:tcBorders>
                    <w:top w:val="single" w:sz="4" w:space="0" w:color="auto"/>
                    <w:left w:val="single" w:sz="4" w:space="0" w:color="auto"/>
                    <w:bottom w:val="single" w:sz="4" w:space="0" w:color="auto"/>
                    <w:right w:val="single" w:sz="4" w:space="0" w:color="auto"/>
                  </w:tcBorders>
                  <w:hideMark/>
                </w:tcPr>
                <w:p w14:paraId="33865ACD" w14:textId="77777777" w:rsidR="00A25423" w:rsidRPr="00A25423" w:rsidRDefault="00A25423" w:rsidP="00A25423">
                  <w:pPr>
                    <w:spacing w:after="60"/>
                    <w:rPr>
                      <w:i/>
                      <w:iCs/>
                      <w:sz w:val="20"/>
                      <w:szCs w:val="20"/>
                    </w:rPr>
                  </w:pPr>
                  <w:r w:rsidRPr="00A25423">
                    <w:rPr>
                      <w:i/>
                      <w:iCs/>
                      <w:sz w:val="20"/>
                      <w:szCs w:val="20"/>
                    </w:rPr>
                    <w:t>High Dispatch Limit override break point per QSE per Resource</w:t>
                  </w:r>
                  <w:r w:rsidRPr="00A25423">
                    <w:rPr>
                      <w:iCs/>
                      <w:sz w:val="20"/>
                      <w:szCs w:val="20"/>
                    </w:rPr>
                    <w:t xml:space="preserve">—The point on the Energy Offer Curve corresponding to the lesser of the AVGHSL or the interception between the RTSPP of the Generation Resource </w:t>
                  </w:r>
                  <w:r w:rsidRPr="00A25423">
                    <w:rPr>
                      <w:i/>
                      <w:iCs/>
                      <w:sz w:val="20"/>
                      <w:szCs w:val="20"/>
                    </w:rPr>
                    <w:t>r</w:t>
                  </w:r>
                  <w:r w:rsidRPr="00A25423">
                    <w:rPr>
                      <w:iCs/>
                      <w:sz w:val="20"/>
                      <w:szCs w:val="20"/>
                    </w:rPr>
                    <w:t xml:space="preserve"> represented by QSE </w:t>
                  </w:r>
                  <w:r w:rsidRPr="00A25423">
                    <w:rPr>
                      <w:i/>
                      <w:iCs/>
                      <w:sz w:val="20"/>
                      <w:szCs w:val="20"/>
                    </w:rPr>
                    <w:t>q</w:t>
                  </w:r>
                  <w:r w:rsidRPr="00A25423">
                    <w:rPr>
                      <w:iCs/>
                      <w:sz w:val="20"/>
                      <w:szCs w:val="20"/>
                    </w:rPr>
                    <w:t xml:space="preserve"> minus the Real-Time Reliability Deployment Price for Energy and the Energy Offer Curve of Generation Resource </w:t>
                  </w:r>
                  <w:r w:rsidRPr="00A25423">
                    <w:rPr>
                      <w:i/>
                      <w:iCs/>
                      <w:sz w:val="20"/>
                      <w:szCs w:val="20"/>
                    </w:rPr>
                    <w:t>r</w:t>
                  </w:r>
                  <w:r w:rsidRPr="00A25423">
                    <w:rPr>
                      <w:iCs/>
                      <w:sz w:val="20"/>
                      <w:szCs w:val="20"/>
                    </w:rPr>
                    <w:t xml:space="preserve"> represented by QSE </w:t>
                  </w:r>
                  <w:r w:rsidRPr="00A25423">
                    <w:rPr>
                      <w:i/>
                      <w:iCs/>
                      <w:sz w:val="20"/>
                      <w:szCs w:val="20"/>
                    </w:rPr>
                    <w:t>q</w:t>
                  </w:r>
                  <w:r w:rsidRPr="00A25423">
                    <w:rPr>
                      <w:iCs/>
                      <w:sz w:val="20"/>
                      <w:szCs w:val="20"/>
                    </w:rPr>
                    <w:t xml:space="preserve">, for the 15-minute Settlement Interval </w:t>
                  </w:r>
                  <w:r w:rsidRPr="00A25423">
                    <w:rPr>
                      <w:i/>
                      <w:iCs/>
                      <w:sz w:val="20"/>
                      <w:szCs w:val="20"/>
                    </w:rPr>
                    <w:t>i</w:t>
                  </w:r>
                  <w:r w:rsidRPr="00A25423">
                    <w:rPr>
                      <w:iCs/>
                      <w:sz w:val="20"/>
                      <w:szCs w:val="20"/>
                    </w:rPr>
                    <w:t xml:space="preserve">.  For a combined cycle Resource, </w:t>
                  </w:r>
                  <w:r w:rsidRPr="00A25423">
                    <w:rPr>
                      <w:i/>
                      <w:iCs/>
                      <w:sz w:val="20"/>
                      <w:szCs w:val="20"/>
                    </w:rPr>
                    <w:t>r</w:t>
                  </w:r>
                  <w:r w:rsidRPr="00A25423">
                    <w:rPr>
                      <w:iCs/>
                      <w:sz w:val="20"/>
                      <w:szCs w:val="20"/>
                    </w:rPr>
                    <w:t xml:space="preserve"> is a Combined Cycle Train.</w:t>
                  </w:r>
                </w:p>
              </w:tc>
            </w:tr>
            <w:tr w:rsidR="00A25423" w:rsidRPr="00A25423" w14:paraId="73D34441" w14:textId="77777777" w:rsidTr="00B21EB0">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3D3C9A96" w14:textId="77777777" w:rsidR="00A25423" w:rsidRPr="00A25423" w:rsidRDefault="00A25423" w:rsidP="00A25423">
                  <w:pPr>
                    <w:spacing w:after="60"/>
                    <w:rPr>
                      <w:iCs/>
                      <w:sz w:val="20"/>
                      <w:szCs w:val="20"/>
                    </w:rPr>
                  </w:pPr>
                  <w:r w:rsidRPr="00A25423">
                    <w:rPr>
                      <w:iCs/>
                      <w:sz w:val="20"/>
                      <w:szCs w:val="20"/>
                    </w:rPr>
                    <w:t>AVGHDL</w:t>
                  </w:r>
                  <w:r w:rsidRPr="00A25423">
                    <w:rPr>
                      <w:b/>
                      <w:i/>
                      <w:iCs/>
                      <w:sz w:val="20"/>
                      <w:szCs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59034ECC" w14:textId="77777777" w:rsidR="00A25423" w:rsidRPr="00A25423" w:rsidRDefault="00A25423" w:rsidP="00A25423">
                  <w:pPr>
                    <w:spacing w:after="60"/>
                    <w:rPr>
                      <w:iCs/>
                      <w:sz w:val="20"/>
                      <w:szCs w:val="20"/>
                    </w:rPr>
                  </w:pPr>
                  <w:r w:rsidRPr="00A25423">
                    <w:rPr>
                      <w:iCs/>
                      <w:sz w:val="20"/>
                      <w:szCs w:val="20"/>
                    </w:rPr>
                    <w:t>MW</w:t>
                  </w:r>
                </w:p>
              </w:tc>
              <w:tc>
                <w:tcPr>
                  <w:tcW w:w="3619" w:type="pct"/>
                  <w:tcBorders>
                    <w:top w:val="single" w:sz="4" w:space="0" w:color="auto"/>
                    <w:left w:val="single" w:sz="4" w:space="0" w:color="auto"/>
                    <w:bottom w:val="single" w:sz="4" w:space="0" w:color="auto"/>
                    <w:right w:val="single" w:sz="4" w:space="0" w:color="auto"/>
                  </w:tcBorders>
                  <w:hideMark/>
                </w:tcPr>
                <w:p w14:paraId="6EF2CDEF" w14:textId="77777777" w:rsidR="00A25423" w:rsidRPr="00A25423" w:rsidRDefault="00A25423" w:rsidP="00A25423">
                  <w:pPr>
                    <w:rPr>
                      <w:color w:val="002060"/>
                      <w:sz w:val="20"/>
                      <w:szCs w:val="20"/>
                    </w:rPr>
                  </w:pPr>
                  <w:r w:rsidRPr="00A25423">
                    <w:rPr>
                      <w:i/>
                      <w:iCs/>
                      <w:color w:val="000000"/>
                      <w:sz w:val="20"/>
                      <w:szCs w:val="20"/>
                    </w:rPr>
                    <w:t>Average High Dispatch Limit per QSE per Settlement Point per Resource</w:t>
                  </w:r>
                  <w:r w:rsidRPr="00A25423">
                    <w:rPr>
                      <w:color w:val="000000"/>
                      <w:sz w:val="20"/>
                      <w:szCs w:val="20"/>
                    </w:rPr>
                    <w:t>—The time-weighted average of all 4-second HDL values calculated by the Resource Limit Calculato</w:t>
                  </w:r>
                  <w:r w:rsidRPr="00A25423">
                    <w:rPr>
                      <w:sz w:val="20"/>
                      <w:szCs w:val="20"/>
                    </w:rPr>
                    <w:t xml:space="preserve">r, subject to the manual HDL override, for </w:t>
                  </w:r>
                  <w:r w:rsidRPr="00A25423">
                    <w:rPr>
                      <w:color w:val="000000"/>
                      <w:sz w:val="20"/>
                      <w:szCs w:val="20"/>
                    </w:rPr>
                    <w:t xml:space="preserve">the Generation Resource or Controllable Load Resource </w:t>
                  </w:r>
                  <w:r w:rsidRPr="00A25423">
                    <w:rPr>
                      <w:i/>
                      <w:iCs/>
                      <w:color w:val="000000"/>
                      <w:sz w:val="20"/>
                      <w:szCs w:val="20"/>
                    </w:rPr>
                    <w:t>r</w:t>
                  </w:r>
                  <w:r w:rsidRPr="00A25423">
                    <w:rPr>
                      <w:color w:val="000000"/>
                      <w:sz w:val="20"/>
                      <w:szCs w:val="20"/>
                    </w:rPr>
                    <w:t xml:space="preserve"> represented by QSE </w:t>
                  </w:r>
                  <w:r w:rsidRPr="00A25423">
                    <w:rPr>
                      <w:i/>
                      <w:iCs/>
                      <w:color w:val="000000"/>
                      <w:sz w:val="20"/>
                      <w:szCs w:val="20"/>
                    </w:rPr>
                    <w:t>q</w:t>
                  </w:r>
                  <w:r w:rsidRPr="00A25423">
                    <w:rPr>
                      <w:color w:val="000000"/>
                      <w:sz w:val="20"/>
                      <w:szCs w:val="20"/>
                    </w:rPr>
                    <w:t xml:space="preserve"> at Settlement Point </w:t>
                  </w:r>
                  <w:r w:rsidRPr="00A25423">
                    <w:rPr>
                      <w:i/>
                      <w:iCs/>
                      <w:color w:val="000000"/>
                      <w:sz w:val="20"/>
                      <w:szCs w:val="20"/>
                    </w:rPr>
                    <w:t>p</w:t>
                  </w:r>
                  <w:r w:rsidRPr="00A25423">
                    <w:rPr>
                      <w:color w:val="000000"/>
                      <w:sz w:val="20"/>
                      <w:szCs w:val="20"/>
                    </w:rPr>
                    <w:t xml:space="preserve"> within the 15-minute Settlement Interval </w:t>
                  </w:r>
                  <w:r w:rsidRPr="00A25423">
                    <w:rPr>
                      <w:i/>
                      <w:iCs/>
                      <w:color w:val="000000"/>
                      <w:sz w:val="20"/>
                      <w:szCs w:val="20"/>
                    </w:rPr>
                    <w:t>i</w:t>
                  </w:r>
                  <w:r w:rsidRPr="00A25423">
                    <w:rPr>
                      <w:color w:val="000000"/>
                      <w:sz w:val="20"/>
                      <w:szCs w:val="20"/>
                    </w:rPr>
                    <w:t>.  For a Combined</w:t>
                  </w:r>
                  <w:r w:rsidRPr="00A25423">
                    <w:rPr>
                      <w:sz w:val="20"/>
                      <w:szCs w:val="20"/>
                    </w:rPr>
                    <w:t xml:space="preserve"> Cycle Train, the Resource </w:t>
                  </w:r>
                  <w:r w:rsidRPr="00A25423">
                    <w:rPr>
                      <w:i/>
                      <w:sz w:val="20"/>
                      <w:szCs w:val="20"/>
                    </w:rPr>
                    <w:t xml:space="preserve">r </w:t>
                  </w:r>
                  <w:r w:rsidRPr="00A25423">
                    <w:rPr>
                      <w:sz w:val="20"/>
                      <w:szCs w:val="20"/>
                    </w:rPr>
                    <w:t>is a Combined Cycle Generation Resource within the Combined Cycle Train.</w:t>
                  </w:r>
                  <w:r w:rsidRPr="00A25423">
                    <w:rPr>
                      <w:szCs w:val="20"/>
                    </w:rPr>
                    <w:t xml:space="preserve">  </w:t>
                  </w:r>
                </w:p>
              </w:tc>
            </w:tr>
            <w:tr w:rsidR="00A25423" w:rsidRPr="00A25423" w14:paraId="157AD273" w14:textId="77777777" w:rsidTr="00B21EB0">
              <w:trPr>
                <w:cantSplit/>
                <w:trHeight w:val="1430"/>
              </w:trPr>
              <w:tc>
                <w:tcPr>
                  <w:tcW w:w="906" w:type="pct"/>
                  <w:tcBorders>
                    <w:top w:val="single" w:sz="4" w:space="0" w:color="auto"/>
                    <w:left w:val="single" w:sz="4" w:space="0" w:color="auto"/>
                    <w:bottom w:val="single" w:sz="4" w:space="0" w:color="auto"/>
                    <w:right w:val="single" w:sz="4" w:space="0" w:color="auto"/>
                  </w:tcBorders>
                  <w:hideMark/>
                </w:tcPr>
                <w:p w14:paraId="0AEE6A54" w14:textId="77777777" w:rsidR="00A25423" w:rsidRPr="00A25423" w:rsidRDefault="00A25423" w:rsidP="00A25423">
                  <w:pPr>
                    <w:spacing w:after="60"/>
                    <w:rPr>
                      <w:iCs/>
                      <w:color w:val="000000"/>
                      <w:sz w:val="20"/>
                      <w:szCs w:val="20"/>
                      <w:lang w:val="es-MX"/>
                    </w:rPr>
                  </w:pPr>
                  <w:r w:rsidRPr="00A25423">
                    <w:rPr>
                      <w:iCs/>
                      <w:color w:val="000000"/>
                      <w:sz w:val="20"/>
                      <w:szCs w:val="20"/>
                    </w:rPr>
                    <w:t xml:space="preserve">AVGHSL </w:t>
                  </w:r>
                  <w:r w:rsidRPr="00A25423">
                    <w:rPr>
                      <w:b/>
                      <w:bCs/>
                      <w:i/>
                      <w:color w:val="000000"/>
                      <w:sz w:val="20"/>
                      <w:szCs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7771BD9A" w14:textId="77777777" w:rsidR="00A25423" w:rsidRPr="00A25423" w:rsidRDefault="00A25423" w:rsidP="00A25423">
                  <w:pPr>
                    <w:spacing w:after="60"/>
                    <w:rPr>
                      <w:iCs/>
                      <w:color w:val="000000"/>
                      <w:sz w:val="20"/>
                      <w:szCs w:val="20"/>
                    </w:rPr>
                  </w:pPr>
                  <w:r w:rsidRPr="00A25423">
                    <w:rPr>
                      <w:iCs/>
                      <w:color w:val="000000"/>
                      <w:sz w:val="20"/>
                      <w:szCs w:val="20"/>
                    </w:rPr>
                    <w:t>MW</w:t>
                  </w:r>
                </w:p>
              </w:tc>
              <w:tc>
                <w:tcPr>
                  <w:tcW w:w="3619" w:type="pct"/>
                  <w:tcBorders>
                    <w:top w:val="single" w:sz="4" w:space="0" w:color="auto"/>
                    <w:left w:val="single" w:sz="4" w:space="0" w:color="auto"/>
                    <w:bottom w:val="single" w:sz="4" w:space="0" w:color="auto"/>
                    <w:right w:val="single" w:sz="4" w:space="0" w:color="auto"/>
                  </w:tcBorders>
                  <w:hideMark/>
                </w:tcPr>
                <w:p w14:paraId="6183B9C6" w14:textId="77777777" w:rsidR="00A25423" w:rsidRPr="00A25423" w:rsidRDefault="00A25423" w:rsidP="00A25423">
                  <w:pPr>
                    <w:spacing w:after="60"/>
                    <w:rPr>
                      <w:i/>
                      <w:iCs/>
                      <w:color w:val="000000"/>
                      <w:sz w:val="20"/>
                      <w:szCs w:val="20"/>
                    </w:rPr>
                  </w:pPr>
                  <w:r w:rsidRPr="00A25423">
                    <w:rPr>
                      <w:i/>
                      <w:color w:val="000000"/>
                      <w:sz w:val="20"/>
                      <w:szCs w:val="20"/>
                    </w:rPr>
                    <w:t>Average High Sustained Limit per QSE per Settlement Point per Resource</w:t>
                  </w:r>
                  <w:r w:rsidRPr="00A25423">
                    <w:rPr>
                      <w:iCs/>
                      <w:color w:val="000000"/>
                      <w:sz w:val="20"/>
                      <w:szCs w:val="20"/>
                    </w:rPr>
                    <w:t xml:space="preserve">—The time-weighted average High Sustained Limit (HSL) for the Generation Resource or Controllable Load Resource </w:t>
                  </w:r>
                  <w:r w:rsidRPr="00A25423">
                    <w:rPr>
                      <w:i/>
                      <w:color w:val="000000"/>
                      <w:sz w:val="20"/>
                      <w:szCs w:val="20"/>
                    </w:rPr>
                    <w:t>r</w:t>
                  </w:r>
                  <w:r w:rsidRPr="00A25423">
                    <w:rPr>
                      <w:iCs/>
                      <w:color w:val="000000"/>
                      <w:sz w:val="20"/>
                      <w:szCs w:val="20"/>
                    </w:rPr>
                    <w:t xml:space="preserve"> represented by QSE </w:t>
                  </w:r>
                  <w:r w:rsidRPr="00A25423">
                    <w:rPr>
                      <w:i/>
                      <w:color w:val="000000"/>
                      <w:sz w:val="20"/>
                      <w:szCs w:val="20"/>
                    </w:rPr>
                    <w:t>q</w:t>
                  </w:r>
                  <w:r w:rsidRPr="00A25423">
                    <w:rPr>
                      <w:iCs/>
                      <w:color w:val="000000"/>
                      <w:sz w:val="20"/>
                      <w:szCs w:val="20"/>
                    </w:rPr>
                    <w:t xml:space="preserve"> at Settlement Point </w:t>
                  </w:r>
                  <w:r w:rsidRPr="00A25423">
                    <w:rPr>
                      <w:i/>
                      <w:color w:val="000000"/>
                      <w:sz w:val="20"/>
                      <w:szCs w:val="20"/>
                    </w:rPr>
                    <w:t>p</w:t>
                  </w:r>
                  <w:r w:rsidRPr="00A25423">
                    <w:rPr>
                      <w:iCs/>
                      <w:color w:val="000000"/>
                      <w:sz w:val="20"/>
                      <w:szCs w:val="20"/>
                    </w:rPr>
                    <w:t xml:space="preserve"> within the 15-minute Settlement Interval </w:t>
                  </w:r>
                  <w:r w:rsidRPr="00A25423">
                    <w:rPr>
                      <w:i/>
                      <w:color w:val="000000"/>
                      <w:sz w:val="20"/>
                      <w:szCs w:val="20"/>
                    </w:rPr>
                    <w:t>i</w:t>
                  </w:r>
                  <w:r w:rsidRPr="00A25423">
                    <w:rPr>
                      <w:iCs/>
                      <w:color w:val="000000"/>
                      <w:sz w:val="20"/>
                      <w:szCs w:val="20"/>
                    </w:rPr>
                    <w:t>.  For a Combined</w:t>
                  </w:r>
                  <w:r w:rsidRPr="00A25423">
                    <w:rPr>
                      <w:iCs/>
                      <w:sz w:val="20"/>
                      <w:szCs w:val="20"/>
                    </w:rPr>
                    <w:t xml:space="preserve"> Cycle Train, the Resource </w:t>
                  </w:r>
                  <w:r w:rsidRPr="00A25423">
                    <w:rPr>
                      <w:i/>
                      <w:iCs/>
                      <w:sz w:val="20"/>
                      <w:szCs w:val="20"/>
                    </w:rPr>
                    <w:t xml:space="preserve">r </w:t>
                  </w:r>
                  <w:r w:rsidRPr="00A25423">
                    <w:rPr>
                      <w:iCs/>
                      <w:sz w:val="20"/>
                      <w:szCs w:val="20"/>
                    </w:rPr>
                    <w:t xml:space="preserve">is a Combined Cycle Generation Resource within the Combined Cycle Train.  </w:t>
                  </w:r>
                </w:p>
              </w:tc>
            </w:tr>
            <w:tr w:rsidR="00A25423" w:rsidRPr="00A25423" w14:paraId="6C55E521" w14:textId="77777777" w:rsidTr="00B21EB0">
              <w:trPr>
                <w:cantSplit/>
                <w:trHeight w:val="1154"/>
              </w:trPr>
              <w:tc>
                <w:tcPr>
                  <w:tcW w:w="906" w:type="pct"/>
                  <w:tcBorders>
                    <w:top w:val="single" w:sz="4" w:space="0" w:color="auto"/>
                    <w:left w:val="single" w:sz="4" w:space="0" w:color="auto"/>
                    <w:bottom w:val="single" w:sz="4" w:space="0" w:color="auto"/>
                    <w:right w:val="single" w:sz="4" w:space="0" w:color="auto"/>
                  </w:tcBorders>
                  <w:hideMark/>
                </w:tcPr>
                <w:p w14:paraId="23E84060" w14:textId="77777777" w:rsidR="00A25423" w:rsidRPr="00A25423" w:rsidRDefault="00A25423" w:rsidP="00A25423">
                  <w:pPr>
                    <w:spacing w:after="60"/>
                    <w:rPr>
                      <w:iCs/>
                      <w:sz w:val="20"/>
                      <w:szCs w:val="20"/>
                    </w:rPr>
                  </w:pPr>
                  <w:r w:rsidRPr="00A25423">
                    <w:rPr>
                      <w:iCs/>
                      <w:sz w:val="20"/>
                      <w:szCs w:val="20"/>
                    </w:rPr>
                    <w:t>HDLOBRKPCP</w:t>
                  </w:r>
                  <w:r w:rsidRPr="00A25423">
                    <w:rPr>
                      <w:b/>
                      <w:iCs/>
                      <w:sz w:val="20"/>
                      <w:szCs w:val="20"/>
                      <w:lang w:val="es-MX"/>
                    </w:rPr>
                    <w:t xml:space="preserve"> </w:t>
                  </w:r>
                  <w:r w:rsidRPr="00A25423">
                    <w:rPr>
                      <w:i/>
                      <w:iCs/>
                      <w:sz w:val="20"/>
                      <w:szCs w:val="20"/>
                      <w:vertAlign w:val="subscript"/>
                    </w:rPr>
                    <w:t>q, r, p, i</w:t>
                  </w:r>
                </w:p>
              </w:tc>
              <w:tc>
                <w:tcPr>
                  <w:tcW w:w="475" w:type="pct"/>
                  <w:tcBorders>
                    <w:top w:val="single" w:sz="4" w:space="0" w:color="auto"/>
                    <w:left w:val="single" w:sz="4" w:space="0" w:color="auto"/>
                    <w:bottom w:val="single" w:sz="4" w:space="0" w:color="auto"/>
                    <w:right w:val="single" w:sz="4" w:space="0" w:color="auto"/>
                  </w:tcBorders>
                  <w:hideMark/>
                </w:tcPr>
                <w:p w14:paraId="1FFA5800" w14:textId="77777777" w:rsidR="00A25423" w:rsidRPr="00A25423" w:rsidRDefault="00A25423" w:rsidP="00A25423">
                  <w:pPr>
                    <w:spacing w:after="60"/>
                    <w:rPr>
                      <w:iCs/>
                      <w:sz w:val="20"/>
                      <w:szCs w:val="20"/>
                    </w:rPr>
                  </w:pPr>
                  <w:r w:rsidRPr="00A25423">
                    <w:rPr>
                      <w:iCs/>
                      <w:sz w:val="20"/>
                      <w:szCs w:val="20"/>
                    </w:rPr>
                    <w:t>MW</w:t>
                  </w:r>
                </w:p>
              </w:tc>
              <w:tc>
                <w:tcPr>
                  <w:tcW w:w="3619" w:type="pct"/>
                  <w:tcBorders>
                    <w:top w:val="single" w:sz="4" w:space="0" w:color="auto"/>
                    <w:left w:val="single" w:sz="4" w:space="0" w:color="auto"/>
                    <w:bottom w:val="single" w:sz="4" w:space="0" w:color="auto"/>
                    <w:right w:val="single" w:sz="4" w:space="0" w:color="auto"/>
                  </w:tcBorders>
                  <w:hideMark/>
                </w:tcPr>
                <w:p w14:paraId="620EC985" w14:textId="77777777" w:rsidR="00A25423" w:rsidRPr="00A25423" w:rsidRDefault="00A25423" w:rsidP="00A25423">
                  <w:pPr>
                    <w:rPr>
                      <w:i/>
                      <w:sz w:val="20"/>
                      <w:szCs w:val="20"/>
                    </w:rPr>
                  </w:pPr>
                  <w:r w:rsidRPr="00A25423">
                    <w:rPr>
                      <w:i/>
                      <w:sz w:val="20"/>
                      <w:szCs w:val="20"/>
                    </w:rPr>
                    <w:t>High Dispatch Limit override break point</w:t>
                  </w:r>
                  <w:r w:rsidRPr="00A25423">
                    <w:rPr>
                      <w:i/>
                      <w:szCs w:val="20"/>
                    </w:rPr>
                    <w:t xml:space="preserve"> </w:t>
                  </w:r>
                  <w:r w:rsidRPr="00A25423">
                    <w:rPr>
                      <w:i/>
                      <w:sz w:val="20"/>
                      <w:szCs w:val="20"/>
                    </w:rPr>
                    <w:t>at clearing price per QSE per Resource</w:t>
                  </w:r>
                  <w:r w:rsidRPr="00A25423">
                    <w:rPr>
                      <w:sz w:val="20"/>
                      <w:szCs w:val="20"/>
                    </w:rPr>
                    <w:t xml:space="preserve">—The MW value on the Energy Offer Curve corresponding to the Real-Time Settlement Point Price of Generation Resource </w:t>
                  </w:r>
                  <w:r w:rsidRPr="00A25423">
                    <w:rPr>
                      <w:i/>
                      <w:sz w:val="20"/>
                      <w:szCs w:val="20"/>
                    </w:rPr>
                    <w:t>r</w:t>
                  </w:r>
                  <w:r w:rsidRPr="00A25423">
                    <w:rPr>
                      <w:sz w:val="20"/>
                      <w:szCs w:val="20"/>
                    </w:rPr>
                    <w:t xml:space="preserve"> represented by QSE </w:t>
                  </w:r>
                  <w:r w:rsidRPr="00A25423">
                    <w:rPr>
                      <w:i/>
                      <w:sz w:val="20"/>
                      <w:szCs w:val="20"/>
                    </w:rPr>
                    <w:t>q</w:t>
                  </w:r>
                  <w:r w:rsidRPr="00A25423">
                    <w:rPr>
                      <w:sz w:val="20"/>
                      <w:szCs w:val="20"/>
                    </w:rPr>
                    <w:t xml:space="preserve"> at Settlement Point </w:t>
                  </w:r>
                  <w:r w:rsidRPr="00A25423">
                    <w:rPr>
                      <w:i/>
                      <w:sz w:val="20"/>
                      <w:szCs w:val="20"/>
                    </w:rPr>
                    <w:t>p</w:t>
                  </w:r>
                  <w:r w:rsidRPr="00A25423">
                    <w:rPr>
                      <w:sz w:val="20"/>
                      <w:szCs w:val="20"/>
                    </w:rPr>
                    <w:t xml:space="preserve"> minus the Real-Time Reliability Deployment Price for Energy.  For a combined cycle Resource, </w:t>
                  </w:r>
                  <w:r w:rsidRPr="00A25423">
                    <w:rPr>
                      <w:i/>
                      <w:sz w:val="20"/>
                      <w:szCs w:val="20"/>
                    </w:rPr>
                    <w:t>r</w:t>
                  </w:r>
                  <w:r w:rsidRPr="00A25423">
                    <w:rPr>
                      <w:sz w:val="20"/>
                      <w:szCs w:val="20"/>
                    </w:rPr>
                    <w:t xml:space="preserve"> is a Combined Cycle Train.</w:t>
                  </w:r>
                </w:p>
              </w:tc>
            </w:tr>
            <w:tr w:rsidR="00A25423" w:rsidRPr="00A25423" w14:paraId="3685EE5D" w14:textId="77777777" w:rsidTr="00B21EB0">
              <w:trPr>
                <w:cantSplit/>
                <w:trHeight w:val="1229"/>
              </w:trPr>
              <w:tc>
                <w:tcPr>
                  <w:tcW w:w="906" w:type="pct"/>
                  <w:tcBorders>
                    <w:top w:val="single" w:sz="4" w:space="0" w:color="auto"/>
                    <w:left w:val="single" w:sz="4" w:space="0" w:color="auto"/>
                    <w:bottom w:val="single" w:sz="4" w:space="0" w:color="auto"/>
                    <w:right w:val="single" w:sz="4" w:space="0" w:color="auto"/>
                  </w:tcBorders>
                  <w:hideMark/>
                </w:tcPr>
                <w:p w14:paraId="36441FD2" w14:textId="77777777" w:rsidR="00A25423" w:rsidRPr="00A25423" w:rsidRDefault="00A25423" w:rsidP="00A25423">
                  <w:pPr>
                    <w:spacing w:after="60"/>
                    <w:rPr>
                      <w:iCs/>
                      <w:sz w:val="20"/>
                      <w:szCs w:val="20"/>
                    </w:rPr>
                  </w:pPr>
                  <w:r w:rsidRPr="00A25423">
                    <w:rPr>
                      <w:sz w:val="20"/>
                      <w:szCs w:val="20"/>
                    </w:rPr>
                    <w:t xml:space="preserve">RTEOCOST </w:t>
                  </w:r>
                  <w:r w:rsidRPr="00A25423">
                    <w:rPr>
                      <w:i/>
                      <w:sz w:val="20"/>
                      <w:szCs w:val="20"/>
                      <w:vertAlign w:val="subscript"/>
                    </w:rPr>
                    <w:t>q, r, i</w:t>
                  </w:r>
                </w:p>
              </w:tc>
              <w:tc>
                <w:tcPr>
                  <w:tcW w:w="475" w:type="pct"/>
                  <w:tcBorders>
                    <w:top w:val="single" w:sz="4" w:space="0" w:color="auto"/>
                    <w:left w:val="single" w:sz="4" w:space="0" w:color="auto"/>
                    <w:bottom w:val="single" w:sz="4" w:space="0" w:color="auto"/>
                    <w:right w:val="single" w:sz="4" w:space="0" w:color="auto"/>
                  </w:tcBorders>
                  <w:hideMark/>
                </w:tcPr>
                <w:p w14:paraId="6E858671" w14:textId="77777777" w:rsidR="00A25423" w:rsidRPr="00A25423" w:rsidRDefault="00A25423" w:rsidP="00A25423">
                  <w:pPr>
                    <w:spacing w:after="60"/>
                    <w:rPr>
                      <w:iCs/>
                      <w:sz w:val="20"/>
                      <w:szCs w:val="20"/>
                    </w:rPr>
                  </w:pPr>
                  <w:r w:rsidRPr="00A25423">
                    <w:rPr>
                      <w:sz w:val="20"/>
                      <w:szCs w:val="20"/>
                    </w:rPr>
                    <w:t>$/MWh</w:t>
                  </w:r>
                </w:p>
              </w:tc>
              <w:tc>
                <w:tcPr>
                  <w:tcW w:w="3619" w:type="pct"/>
                  <w:tcBorders>
                    <w:top w:val="single" w:sz="4" w:space="0" w:color="auto"/>
                    <w:left w:val="single" w:sz="4" w:space="0" w:color="auto"/>
                    <w:bottom w:val="single" w:sz="4" w:space="0" w:color="auto"/>
                    <w:right w:val="single" w:sz="4" w:space="0" w:color="auto"/>
                  </w:tcBorders>
                  <w:hideMark/>
                </w:tcPr>
                <w:p w14:paraId="13837E03" w14:textId="77777777" w:rsidR="00A25423" w:rsidRPr="00A25423" w:rsidRDefault="00A25423" w:rsidP="00A25423">
                  <w:pPr>
                    <w:spacing w:after="60"/>
                    <w:rPr>
                      <w:iCs/>
                      <w:sz w:val="20"/>
                      <w:szCs w:val="20"/>
                    </w:rPr>
                  </w:pPr>
                  <w:r w:rsidRPr="00A25423">
                    <w:rPr>
                      <w:i/>
                      <w:sz w:val="20"/>
                      <w:szCs w:val="20"/>
                    </w:rPr>
                    <w:t>Real-Time Energy Offer Curve Cost Cap</w:t>
                  </w:r>
                  <w:r w:rsidRPr="00A25423">
                    <w:rPr>
                      <w:i/>
                      <w:iCs/>
                      <w:noProof/>
                      <w:sz w:val="20"/>
                      <w:szCs w:val="20"/>
                    </w:rPr>
                    <w:t>—</w:t>
                  </w:r>
                  <w:r w:rsidRPr="00A25423">
                    <w:rPr>
                      <w:sz w:val="20"/>
                      <w:szCs w:val="20"/>
                    </w:rPr>
                    <w:t xml:space="preserve">The Energy Offer Curve Cost Cap for Resource </w:t>
                  </w:r>
                  <w:r w:rsidRPr="00A25423">
                    <w:rPr>
                      <w:i/>
                      <w:sz w:val="20"/>
                      <w:szCs w:val="20"/>
                    </w:rPr>
                    <w:t>r</w:t>
                  </w:r>
                  <w:r w:rsidRPr="00A25423">
                    <w:rPr>
                      <w:sz w:val="20"/>
                      <w:szCs w:val="20"/>
                    </w:rPr>
                    <w:t xml:space="preserve"> represented by QSE </w:t>
                  </w:r>
                  <w:r w:rsidRPr="00A25423">
                    <w:rPr>
                      <w:i/>
                      <w:sz w:val="20"/>
                      <w:szCs w:val="20"/>
                    </w:rPr>
                    <w:t>q</w:t>
                  </w:r>
                  <w:r w:rsidRPr="00A25423">
                    <w:rPr>
                      <w:sz w:val="20"/>
                      <w:szCs w:val="20"/>
                    </w:rPr>
                    <w:t xml:space="preserve">, for the Resource’s generation above the Low Sustained Limit (LSL) for the Settlement Interval </w:t>
                  </w:r>
                  <w:r w:rsidRPr="00A25423">
                    <w:rPr>
                      <w:i/>
                      <w:sz w:val="20"/>
                      <w:szCs w:val="20"/>
                    </w:rPr>
                    <w:t>i</w:t>
                  </w:r>
                  <w:r w:rsidRPr="00A25423">
                    <w:rPr>
                      <w:sz w:val="20"/>
                      <w:szCs w:val="20"/>
                    </w:rPr>
                    <w:t xml:space="preserve">.  See Section 4.4.9.3.3, Energy Offer Curve Cost Caps.  Where for a Combined Cycle Train, the Resource </w:t>
                  </w:r>
                  <w:r w:rsidRPr="00A25423">
                    <w:rPr>
                      <w:i/>
                      <w:sz w:val="20"/>
                      <w:szCs w:val="20"/>
                    </w:rPr>
                    <w:t>r</w:t>
                  </w:r>
                  <w:r w:rsidRPr="00A25423">
                    <w:rPr>
                      <w:sz w:val="20"/>
                      <w:szCs w:val="20"/>
                    </w:rPr>
                    <w:t xml:space="preserve"> is the Combined Cycle Train.</w:t>
                  </w:r>
                </w:p>
              </w:tc>
            </w:tr>
            <w:tr w:rsidR="00A25423" w:rsidRPr="00A25423" w14:paraId="178CF8EF" w14:textId="77777777" w:rsidTr="00B21EB0">
              <w:trPr>
                <w:cantSplit/>
                <w:trHeight w:val="944"/>
              </w:trPr>
              <w:tc>
                <w:tcPr>
                  <w:tcW w:w="906" w:type="pct"/>
                  <w:tcBorders>
                    <w:top w:val="single" w:sz="4" w:space="0" w:color="auto"/>
                    <w:left w:val="single" w:sz="4" w:space="0" w:color="auto"/>
                    <w:bottom w:val="single" w:sz="4" w:space="0" w:color="auto"/>
                    <w:right w:val="single" w:sz="4" w:space="0" w:color="auto"/>
                  </w:tcBorders>
                  <w:hideMark/>
                </w:tcPr>
                <w:p w14:paraId="4B16453E" w14:textId="77777777" w:rsidR="00A25423" w:rsidRPr="00A25423" w:rsidRDefault="00A25423" w:rsidP="00A25423">
                  <w:pPr>
                    <w:spacing w:after="60"/>
                    <w:rPr>
                      <w:iCs/>
                      <w:sz w:val="20"/>
                      <w:szCs w:val="20"/>
                    </w:rPr>
                  </w:pPr>
                  <w:r w:rsidRPr="00A25423">
                    <w:rPr>
                      <w:iCs/>
                      <w:noProof/>
                      <w:sz w:val="20"/>
                      <w:szCs w:val="20"/>
                    </w:rPr>
                    <w:lastRenderedPageBreak/>
                    <w:t xml:space="preserve">HDLOQTY </w:t>
                  </w:r>
                  <w:r w:rsidRPr="00A25423">
                    <w:rPr>
                      <w:i/>
                      <w:iCs/>
                      <w:sz w:val="20"/>
                      <w:szCs w:val="20"/>
                      <w:vertAlign w:val="subscript"/>
                    </w:rPr>
                    <w:t>q, r, p, i</w:t>
                  </w:r>
                </w:p>
              </w:tc>
              <w:tc>
                <w:tcPr>
                  <w:tcW w:w="475" w:type="pct"/>
                  <w:tcBorders>
                    <w:top w:val="single" w:sz="4" w:space="0" w:color="auto"/>
                    <w:left w:val="single" w:sz="4" w:space="0" w:color="auto"/>
                    <w:bottom w:val="single" w:sz="4" w:space="0" w:color="auto"/>
                    <w:right w:val="single" w:sz="4" w:space="0" w:color="auto"/>
                  </w:tcBorders>
                  <w:hideMark/>
                </w:tcPr>
                <w:p w14:paraId="306B4519" w14:textId="77777777" w:rsidR="00A25423" w:rsidRPr="00A25423" w:rsidRDefault="00A25423" w:rsidP="00A25423">
                  <w:pPr>
                    <w:spacing w:after="60"/>
                    <w:rPr>
                      <w:iCs/>
                      <w:sz w:val="20"/>
                      <w:szCs w:val="20"/>
                    </w:rPr>
                  </w:pPr>
                  <w:r w:rsidRPr="00A25423">
                    <w:rPr>
                      <w:iCs/>
                      <w:sz w:val="20"/>
                      <w:szCs w:val="20"/>
                    </w:rPr>
                    <w:t>MWh</w:t>
                  </w:r>
                </w:p>
              </w:tc>
              <w:tc>
                <w:tcPr>
                  <w:tcW w:w="3619" w:type="pct"/>
                  <w:tcBorders>
                    <w:top w:val="single" w:sz="4" w:space="0" w:color="auto"/>
                    <w:left w:val="single" w:sz="4" w:space="0" w:color="auto"/>
                    <w:bottom w:val="single" w:sz="4" w:space="0" w:color="auto"/>
                    <w:right w:val="single" w:sz="4" w:space="0" w:color="auto"/>
                  </w:tcBorders>
                  <w:hideMark/>
                </w:tcPr>
                <w:p w14:paraId="1E46A74D" w14:textId="77777777" w:rsidR="00A25423" w:rsidRPr="00A25423" w:rsidRDefault="00A25423" w:rsidP="00A25423">
                  <w:pPr>
                    <w:spacing w:after="60"/>
                    <w:rPr>
                      <w:iCs/>
                      <w:sz w:val="20"/>
                      <w:szCs w:val="20"/>
                    </w:rPr>
                  </w:pPr>
                  <w:r w:rsidRPr="00A25423">
                    <w:rPr>
                      <w:i/>
                      <w:iCs/>
                      <w:noProof/>
                      <w:sz w:val="20"/>
                      <w:szCs w:val="20"/>
                    </w:rPr>
                    <w:t xml:space="preserve">High Dispatch Limit override </w:t>
                  </w:r>
                  <w:r w:rsidRPr="00A25423">
                    <w:rPr>
                      <w:i/>
                      <w:iCs/>
                      <w:sz w:val="20"/>
                      <w:szCs w:val="20"/>
                    </w:rPr>
                    <w:t>quantity per QSE per Generation Resource</w:t>
                  </w:r>
                  <w:r w:rsidRPr="00A25423">
                    <w:rPr>
                      <w:i/>
                      <w:iCs/>
                      <w:noProof/>
                      <w:sz w:val="20"/>
                      <w:szCs w:val="20"/>
                    </w:rPr>
                    <w:t>—</w:t>
                  </w:r>
                  <w:r w:rsidRPr="00A25423">
                    <w:rPr>
                      <w:i/>
                      <w:iCs/>
                      <w:sz w:val="20"/>
                      <w:szCs w:val="20"/>
                    </w:rPr>
                    <w:t xml:space="preserve"> </w:t>
                  </w:r>
                  <w:r w:rsidRPr="00A25423">
                    <w:rPr>
                      <w:iCs/>
                      <w:sz w:val="20"/>
                      <w:szCs w:val="20"/>
                    </w:rPr>
                    <w:t xml:space="preserve">The difference between the HDLOBRKP and the AVGHDL due to an ERCOT-issued HDL override for Generation Resource </w:t>
                  </w:r>
                  <w:r w:rsidRPr="00A25423">
                    <w:rPr>
                      <w:i/>
                      <w:iCs/>
                      <w:sz w:val="20"/>
                      <w:szCs w:val="20"/>
                    </w:rPr>
                    <w:t>r</w:t>
                  </w:r>
                  <w:r w:rsidRPr="00A25423">
                    <w:rPr>
                      <w:iCs/>
                      <w:sz w:val="20"/>
                      <w:szCs w:val="20"/>
                    </w:rPr>
                    <w:t xml:space="preserve"> represented by QSE </w:t>
                  </w:r>
                  <w:r w:rsidRPr="00A25423">
                    <w:rPr>
                      <w:i/>
                      <w:iCs/>
                      <w:sz w:val="20"/>
                      <w:szCs w:val="20"/>
                    </w:rPr>
                    <w:t>q</w:t>
                  </w:r>
                  <w:r w:rsidRPr="00A25423">
                    <w:rPr>
                      <w:iCs/>
                      <w:sz w:val="20"/>
                      <w:szCs w:val="20"/>
                    </w:rPr>
                    <w:t xml:space="preserve"> at Settlement Point </w:t>
                  </w:r>
                  <w:r w:rsidRPr="00A25423">
                    <w:rPr>
                      <w:i/>
                      <w:iCs/>
                      <w:sz w:val="20"/>
                      <w:szCs w:val="20"/>
                    </w:rPr>
                    <w:t>p</w:t>
                  </w:r>
                  <w:r w:rsidRPr="00A25423">
                    <w:rPr>
                      <w:iCs/>
                      <w:sz w:val="20"/>
                      <w:szCs w:val="20"/>
                    </w:rPr>
                    <w:t xml:space="preserve"> for the 15-minute Settlement Interval </w:t>
                  </w:r>
                  <w:r w:rsidRPr="00A25423">
                    <w:rPr>
                      <w:i/>
                      <w:iCs/>
                      <w:sz w:val="20"/>
                      <w:szCs w:val="20"/>
                    </w:rPr>
                    <w:t>i</w:t>
                  </w:r>
                  <w:r w:rsidRPr="00A25423">
                    <w:rPr>
                      <w:iCs/>
                      <w:sz w:val="20"/>
                      <w:szCs w:val="20"/>
                    </w:rPr>
                    <w:t xml:space="preserve">.  For a combined cycle Resource, </w:t>
                  </w:r>
                  <w:r w:rsidRPr="00A25423">
                    <w:rPr>
                      <w:i/>
                      <w:iCs/>
                      <w:sz w:val="20"/>
                      <w:szCs w:val="20"/>
                    </w:rPr>
                    <w:t>r</w:t>
                  </w:r>
                  <w:r w:rsidRPr="00A25423">
                    <w:rPr>
                      <w:iCs/>
                      <w:sz w:val="20"/>
                      <w:szCs w:val="20"/>
                    </w:rPr>
                    <w:t xml:space="preserve"> is a Combined Cycle Train.</w:t>
                  </w:r>
                </w:p>
              </w:tc>
            </w:tr>
            <w:tr w:rsidR="00A25423" w:rsidRPr="00A25423" w14:paraId="4DFD6EC3" w14:textId="77777777" w:rsidTr="00B21EB0">
              <w:trPr>
                <w:cantSplit/>
                <w:trHeight w:val="773"/>
              </w:trPr>
              <w:tc>
                <w:tcPr>
                  <w:tcW w:w="906" w:type="pct"/>
                  <w:tcBorders>
                    <w:top w:val="single" w:sz="4" w:space="0" w:color="auto"/>
                    <w:left w:val="single" w:sz="4" w:space="0" w:color="auto"/>
                    <w:bottom w:val="single" w:sz="4" w:space="0" w:color="auto"/>
                    <w:right w:val="single" w:sz="4" w:space="0" w:color="auto"/>
                  </w:tcBorders>
                  <w:hideMark/>
                </w:tcPr>
                <w:p w14:paraId="1636B900" w14:textId="77777777" w:rsidR="00A25423" w:rsidRPr="00A25423" w:rsidRDefault="00A25423" w:rsidP="00A25423">
                  <w:pPr>
                    <w:spacing w:after="60"/>
                    <w:rPr>
                      <w:iCs/>
                      <w:sz w:val="20"/>
                      <w:szCs w:val="20"/>
                      <w:lang w:val="es-MX"/>
                    </w:rPr>
                  </w:pPr>
                  <w:r w:rsidRPr="00A25423">
                    <w:rPr>
                      <w:iCs/>
                      <w:sz w:val="20"/>
                      <w:szCs w:val="20"/>
                    </w:rPr>
                    <w:t xml:space="preserve">RTSPP </w:t>
                  </w:r>
                  <w:r w:rsidRPr="00A25423">
                    <w:rPr>
                      <w:i/>
                      <w:iCs/>
                      <w:sz w:val="20"/>
                      <w:szCs w:val="20"/>
                      <w:vertAlign w:val="subscript"/>
                    </w:rPr>
                    <w:t>p, i</w:t>
                  </w:r>
                </w:p>
              </w:tc>
              <w:tc>
                <w:tcPr>
                  <w:tcW w:w="475" w:type="pct"/>
                  <w:tcBorders>
                    <w:top w:val="single" w:sz="4" w:space="0" w:color="auto"/>
                    <w:left w:val="single" w:sz="4" w:space="0" w:color="auto"/>
                    <w:bottom w:val="single" w:sz="4" w:space="0" w:color="auto"/>
                    <w:right w:val="single" w:sz="4" w:space="0" w:color="auto"/>
                  </w:tcBorders>
                  <w:hideMark/>
                </w:tcPr>
                <w:p w14:paraId="4C63F61D" w14:textId="77777777" w:rsidR="00A25423" w:rsidRPr="00A25423" w:rsidRDefault="00A25423" w:rsidP="00A25423">
                  <w:pPr>
                    <w:spacing w:after="60"/>
                    <w:rPr>
                      <w:iCs/>
                      <w:sz w:val="20"/>
                      <w:szCs w:val="20"/>
                    </w:rPr>
                  </w:pPr>
                  <w:r w:rsidRPr="00A25423">
                    <w:rPr>
                      <w:iCs/>
                      <w:sz w:val="20"/>
                      <w:szCs w:val="20"/>
                    </w:rPr>
                    <w:t>$/MWh</w:t>
                  </w:r>
                </w:p>
              </w:tc>
              <w:tc>
                <w:tcPr>
                  <w:tcW w:w="3619" w:type="pct"/>
                  <w:tcBorders>
                    <w:top w:val="single" w:sz="4" w:space="0" w:color="auto"/>
                    <w:left w:val="single" w:sz="4" w:space="0" w:color="auto"/>
                    <w:bottom w:val="single" w:sz="4" w:space="0" w:color="auto"/>
                    <w:right w:val="single" w:sz="4" w:space="0" w:color="auto"/>
                  </w:tcBorders>
                  <w:hideMark/>
                </w:tcPr>
                <w:p w14:paraId="31E58A75" w14:textId="77777777" w:rsidR="00A25423" w:rsidRPr="00A25423" w:rsidRDefault="00A25423" w:rsidP="00A25423">
                  <w:pPr>
                    <w:spacing w:after="60"/>
                    <w:rPr>
                      <w:i/>
                      <w:iCs/>
                      <w:sz w:val="20"/>
                      <w:szCs w:val="20"/>
                    </w:rPr>
                  </w:pPr>
                  <w:r w:rsidRPr="00A25423">
                    <w:rPr>
                      <w:i/>
                      <w:iCs/>
                      <w:sz w:val="20"/>
                      <w:szCs w:val="20"/>
                    </w:rPr>
                    <w:t>Real-Time Settlement Point Price per Settlement Point</w:t>
                  </w:r>
                  <w:r w:rsidRPr="00A25423">
                    <w:rPr>
                      <w:iCs/>
                      <w:sz w:val="20"/>
                      <w:szCs w:val="20"/>
                    </w:rPr>
                    <w:t xml:space="preserve">—The Real-Time Settlement Point Price at Settlement Point </w:t>
                  </w:r>
                  <w:r w:rsidRPr="00A25423">
                    <w:rPr>
                      <w:i/>
                      <w:iCs/>
                      <w:sz w:val="20"/>
                      <w:szCs w:val="20"/>
                    </w:rPr>
                    <w:t>p</w:t>
                  </w:r>
                  <w:r w:rsidRPr="00A25423">
                    <w:rPr>
                      <w:iCs/>
                      <w:sz w:val="20"/>
                      <w:szCs w:val="20"/>
                    </w:rPr>
                    <w:t xml:space="preserve">, for the 15-minute Settlement Interval </w:t>
                  </w:r>
                  <w:r w:rsidRPr="00A25423">
                    <w:rPr>
                      <w:i/>
                      <w:iCs/>
                      <w:sz w:val="20"/>
                      <w:szCs w:val="20"/>
                    </w:rPr>
                    <w:t>i</w:t>
                  </w:r>
                  <w:r w:rsidRPr="00A25423">
                    <w:rPr>
                      <w:iCs/>
                      <w:sz w:val="20"/>
                      <w:szCs w:val="20"/>
                    </w:rPr>
                    <w:t>.</w:t>
                  </w:r>
                </w:p>
              </w:tc>
            </w:tr>
            <w:tr w:rsidR="00A25423" w:rsidRPr="00A25423" w14:paraId="4E9A7845" w14:textId="77777777" w:rsidTr="00B21EB0">
              <w:trPr>
                <w:cantSplit/>
                <w:trHeight w:val="773"/>
              </w:trPr>
              <w:tc>
                <w:tcPr>
                  <w:tcW w:w="906" w:type="pct"/>
                  <w:tcBorders>
                    <w:top w:val="single" w:sz="4" w:space="0" w:color="auto"/>
                    <w:left w:val="single" w:sz="4" w:space="0" w:color="auto"/>
                    <w:bottom w:val="single" w:sz="4" w:space="0" w:color="auto"/>
                    <w:right w:val="single" w:sz="4" w:space="0" w:color="auto"/>
                  </w:tcBorders>
                  <w:hideMark/>
                </w:tcPr>
                <w:p w14:paraId="0E8F1AE4" w14:textId="77777777" w:rsidR="00A25423" w:rsidRPr="00A25423" w:rsidRDefault="00A25423" w:rsidP="00A25423">
                  <w:pPr>
                    <w:spacing w:after="60"/>
                    <w:rPr>
                      <w:iCs/>
                      <w:sz w:val="20"/>
                      <w:szCs w:val="20"/>
                    </w:rPr>
                  </w:pPr>
                  <w:r w:rsidRPr="00A25423">
                    <w:rPr>
                      <w:iCs/>
                      <w:sz w:val="20"/>
                      <w:szCs w:val="20"/>
                    </w:rPr>
                    <w:t>RTRDP</w:t>
                  </w:r>
                  <w:r w:rsidRPr="00A25423">
                    <w:rPr>
                      <w:i/>
                      <w:iCs/>
                      <w:sz w:val="20"/>
                      <w:szCs w:val="20"/>
                      <w:vertAlign w:val="subscript"/>
                    </w:rPr>
                    <w:t xml:space="preserve"> i</w:t>
                  </w:r>
                </w:p>
              </w:tc>
              <w:tc>
                <w:tcPr>
                  <w:tcW w:w="475" w:type="pct"/>
                  <w:tcBorders>
                    <w:top w:val="single" w:sz="4" w:space="0" w:color="auto"/>
                    <w:left w:val="single" w:sz="4" w:space="0" w:color="auto"/>
                    <w:bottom w:val="single" w:sz="4" w:space="0" w:color="auto"/>
                    <w:right w:val="single" w:sz="4" w:space="0" w:color="auto"/>
                  </w:tcBorders>
                  <w:hideMark/>
                </w:tcPr>
                <w:p w14:paraId="23074D75" w14:textId="77777777" w:rsidR="00A25423" w:rsidRPr="00A25423" w:rsidRDefault="00A25423" w:rsidP="00A25423">
                  <w:pPr>
                    <w:spacing w:after="60"/>
                    <w:rPr>
                      <w:iCs/>
                      <w:sz w:val="20"/>
                      <w:szCs w:val="20"/>
                    </w:rPr>
                  </w:pPr>
                  <w:r w:rsidRPr="00A25423">
                    <w:rPr>
                      <w:iCs/>
                      <w:sz w:val="20"/>
                      <w:szCs w:val="20"/>
                    </w:rPr>
                    <w:t>$/MWh</w:t>
                  </w:r>
                </w:p>
              </w:tc>
              <w:tc>
                <w:tcPr>
                  <w:tcW w:w="3619" w:type="pct"/>
                  <w:tcBorders>
                    <w:top w:val="single" w:sz="4" w:space="0" w:color="auto"/>
                    <w:left w:val="single" w:sz="4" w:space="0" w:color="auto"/>
                    <w:bottom w:val="single" w:sz="4" w:space="0" w:color="auto"/>
                    <w:right w:val="single" w:sz="4" w:space="0" w:color="auto"/>
                  </w:tcBorders>
                  <w:hideMark/>
                </w:tcPr>
                <w:p w14:paraId="6A3356EB" w14:textId="77777777" w:rsidR="00A25423" w:rsidRPr="00A25423" w:rsidRDefault="00A25423" w:rsidP="00A25423">
                  <w:pPr>
                    <w:spacing w:after="60"/>
                    <w:rPr>
                      <w:i/>
                      <w:iCs/>
                      <w:sz w:val="20"/>
                      <w:szCs w:val="20"/>
                    </w:rPr>
                  </w:pPr>
                  <w:r w:rsidRPr="00A25423">
                    <w:rPr>
                      <w:i/>
                      <w:iCs/>
                      <w:sz w:val="20"/>
                      <w:szCs w:val="20"/>
                    </w:rPr>
                    <w:t>Real-Time Reliability Deployment Price</w:t>
                  </w:r>
                  <w:r w:rsidRPr="00A25423">
                    <w:rPr>
                      <w:iCs/>
                      <w:sz w:val="20"/>
                      <w:szCs w:val="20"/>
                    </w:rPr>
                    <w:t xml:space="preserve"> </w:t>
                  </w:r>
                  <w:r w:rsidRPr="00A25423">
                    <w:rPr>
                      <w:i/>
                      <w:iCs/>
                      <w:sz w:val="20"/>
                      <w:szCs w:val="20"/>
                    </w:rPr>
                    <w:t>for Energy</w:t>
                  </w:r>
                  <w:r w:rsidRPr="00A25423">
                    <w:rPr>
                      <w:iCs/>
                      <w:sz w:val="20"/>
                      <w:szCs w:val="20"/>
                    </w:rPr>
                    <w:sym w:font="Symbol" w:char="F0BE"/>
                  </w:r>
                  <w:r w:rsidRPr="00A25423">
                    <w:rPr>
                      <w:iCs/>
                      <w:sz w:val="20"/>
                      <w:szCs w:val="20"/>
                    </w:rPr>
                    <w:t xml:space="preserve">The Real-Time price for the 15-minute Settlement Interval </w:t>
                  </w:r>
                  <w:r w:rsidRPr="00A25423">
                    <w:rPr>
                      <w:i/>
                      <w:iCs/>
                      <w:sz w:val="20"/>
                      <w:szCs w:val="20"/>
                    </w:rPr>
                    <w:t>i</w:t>
                  </w:r>
                  <w:r w:rsidRPr="00A25423">
                    <w:rPr>
                      <w:iCs/>
                      <w:sz w:val="20"/>
                      <w:szCs w:val="20"/>
                    </w:rPr>
                    <w:t>, reflecting the impact of reliability deployments on energy prices that is calculated from the Real-Time Reliability Deployment Price Adder for Energy.</w:t>
                  </w:r>
                </w:p>
              </w:tc>
            </w:tr>
            <w:tr w:rsidR="00A25423" w:rsidRPr="00A25423" w14:paraId="243AB9FF" w14:textId="77777777" w:rsidTr="00B21EB0">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1704D56C" w14:textId="77777777" w:rsidR="00A25423" w:rsidRPr="00A25423" w:rsidRDefault="00A25423" w:rsidP="00A25423">
                  <w:pPr>
                    <w:spacing w:after="60"/>
                    <w:rPr>
                      <w:i/>
                      <w:iCs/>
                      <w:sz w:val="20"/>
                      <w:szCs w:val="20"/>
                    </w:rPr>
                  </w:pPr>
                  <w:r w:rsidRPr="00A25423">
                    <w:rPr>
                      <w:i/>
                      <w:iCs/>
                      <w:sz w:val="20"/>
                      <w:szCs w:val="20"/>
                    </w:rPr>
                    <w:t>q</w:t>
                  </w:r>
                </w:p>
              </w:tc>
              <w:tc>
                <w:tcPr>
                  <w:tcW w:w="475" w:type="pct"/>
                  <w:tcBorders>
                    <w:top w:val="single" w:sz="4" w:space="0" w:color="auto"/>
                    <w:left w:val="single" w:sz="4" w:space="0" w:color="auto"/>
                    <w:bottom w:val="single" w:sz="4" w:space="0" w:color="auto"/>
                    <w:right w:val="single" w:sz="4" w:space="0" w:color="auto"/>
                  </w:tcBorders>
                  <w:hideMark/>
                </w:tcPr>
                <w:p w14:paraId="2F7C485B" w14:textId="77777777" w:rsidR="00A25423" w:rsidRPr="00A25423" w:rsidRDefault="00A25423" w:rsidP="00A25423">
                  <w:pPr>
                    <w:spacing w:after="60"/>
                    <w:rPr>
                      <w:iCs/>
                      <w:sz w:val="20"/>
                      <w:szCs w:val="20"/>
                    </w:rPr>
                  </w:pPr>
                  <w:r w:rsidRPr="00A25423">
                    <w:rPr>
                      <w:iCs/>
                      <w:sz w:val="20"/>
                      <w:szCs w:val="20"/>
                    </w:rPr>
                    <w:t>none</w:t>
                  </w:r>
                </w:p>
              </w:tc>
              <w:tc>
                <w:tcPr>
                  <w:tcW w:w="3619" w:type="pct"/>
                  <w:tcBorders>
                    <w:top w:val="single" w:sz="4" w:space="0" w:color="auto"/>
                    <w:left w:val="single" w:sz="4" w:space="0" w:color="auto"/>
                    <w:bottom w:val="single" w:sz="4" w:space="0" w:color="auto"/>
                    <w:right w:val="single" w:sz="4" w:space="0" w:color="auto"/>
                  </w:tcBorders>
                  <w:hideMark/>
                </w:tcPr>
                <w:p w14:paraId="4DF0A6C5" w14:textId="77777777" w:rsidR="00A25423" w:rsidRPr="00A25423" w:rsidRDefault="00A25423" w:rsidP="00A25423">
                  <w:pPr>
                    <w:spacing w:after="60"/>
                    <w:rPr>
                      <w:i/>
                      <w:sz w:val="20"/>
                      <w:szCs w:val="20"/>
                    </w:rPr>
                  </w:pPr>
                  <w:r w:rsidRPr="00A25423">
                    <w:rPr>
                      <w:iCs/>
                      <w:sz w:val="20"/>
                      <w:szCs w:val="20"/>
                    </w:rPr>
                    <w:t>A QSE.</w:t>
                  </w:r>
                </w:p>
              </w:tc>
            </w:tr>
            <w:tr w:rsidR="00A25423" w:rsidRPr="00A25423" w14:paraId="4A90EE77" w14:textId="77777777" w:rsidTr="00B21EB0">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7BFE2AB9" w14:textId="77777777" w:rsidR="00A25423" w:rsidRPr="00A25423" w:rsidRDefault="00A25423" w:rsidP="00A25423">
                  <w:pPr>
                    <w:spacing w:after="60"/>
                    <w:rPr>
                      <w:i/>
                      <w:iCs/>
                      <w:sz w:val="20"/>
                      <w:szCs w:val="20"/>
                    </w:rPr>
                  </w:pPr>
                  <w:r w:rsidRPr="00A25423">
                    <w:rPr>
                      <w:i/>
                      <w:iCs/>
                      <w:sz w:val="20"/>
                      <w:szCs w:val="20"/>
                    </w:rPr>
                    <w:t>r</w:t>
                  </w:r>
                </w:p>
              </w:tc>
              <w:tc>
                <w:tcPr>
                  <w:tcW w:w="475" w:type="pct"/>
                  <w:tcBorders>
                    <w:top w:val="single" w:sz="4" w:space="0" w:color="auto"/>
                    <w:left w:val="single" w:sz="4" w:space="0" w:color="auto"/>
                    <w:bottom w:val="single" w:sz="4" w:space="0" w:color="auto"/>
                    <w:right w:val="single" w:sz="4" w:space="0" w:color="auto"/>
                  </w:tcBorders>
                  <w:hideMark/>
                </w:tcPr>
                <w:p w14:paraId="60B9F929" w14:textId="77777777" w:rsidR="00A25423" w:rsidRPr="00A25423" w:rsidRDefault="00A25423" w:rsidP="00A25423">
                  <w:pPr>
                    <w:spacing w:after="60"/>
                    <w:rPr>
                      <w:iCs/>
                      <w:sz w:val="20"/>
                      <w:szCs w:val="20"/>
                    </w:rPr>
                  </w:pPr>
                  <w:r w:rsidRPr="00A25423">
                    <w:rPr>
                      <w:iCs/>
                      <w:sz w:val="20"/>
                      <w:szCs w:val="20"/>
                    </w:rPr>
                    <w:t>none</w:t>
                  </w:r>
                </w:p>
              </w:tc>
              <w:tc>
                <w:tcPr>
                  <w:tcW w:w="3619" w:type="pct"/>
                  <w:tcBorders>
                    <w:top w:val="single" w:sz="4" w:space="0" w:color="auto"/>
                    <w:left w:val="single" w:sz="4" w:space="0" w:color="auto"/>
                    <w:bottom w:val="single" w:sz="4" w:space="0" w:color="auto"/>
                    <w:right w:val="single" w:sz="4" w:space="0" w:color="auto"/>
                  </w:tcBorders>
                  <w:hideMark/>
                </w:tcPr>
                <w:p w14:paraId="599880C5" w14:textId="77777777" w:rsidR="00A25423" w:rsidRPr="00A25423" w:rsidRDefault="00A25423" w:rsidP="00A25423">
                  <w:pPr>
                    <w:spacing w:after="60"/>
                    <w:rPr>
                      <w:i/>
                      <w:sz w:val="20"/>
                      <w:szCs w:val="20"/>
                    </w:rPr>
                  </w:pPr>
                  <w:r w:rsidRPr="00A25423">
                    <w:rPr>
                      <w:iCs/>
                      <w:sz w:val="20"/>
                      <w:szCs w:val="20"/>
                    </w:rPr>
                    <w:t>A Generation Resource.</w:t>
                  </w:r>
                </w:p>
              </w:tc>
            </w:tr>
            <w:tr w:rsidR="00A25423" w:rsidRPr="00A25423" w14:paraId="5FC6A3C5" w14:textId="77777777" w:rsidTr="00B21EB0">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35193076" w14:textId="77777777" w:rsidR="00A25423" w:rsidRPr="00A25423" w:rsidRDefault="00A25423" w:rsidP="00A25423">
                  <w:pPr>
                    <w:spacing w:after="60"/>
                    <w:rPr>
                      <w:i/>
                      <w:iCs/>
                      <w:sz w:val="20"/>
                      <w:szCs w:val="20"/>
                    </w:rPr>
                  </w:pPr>
                  <w:r w:rsidRPr="00A25423">
                    <w:rPr>
                      <w:i/>
                      <w:iCs/>
                      <w:sz w:val="20"/>
                      <w:szCs w:val="20"/>
                    </w:rPr>
                    <w:t>p</w:t>
                  </w:r>
                </w:p>
              </w:tc>
              <w:tc>
                <w:tcPr>
                  <w:tcW w:w="475" w:type="pct"/>
                  <w:tcBorders>
                    <w:top w:val="single" w:sz="4" w:space="0" w:color="auto"/>
                    <w:left w:val="single" w:sz="4" w:space="0" w:color="auto"/>
                    <w:bottom w:val="single" w:sz="4" w:space="0" w:color="auto"/>
                    <w:right w:val="single" w:sz="4" w:space="0" w:color="auto"/>
                  </w:tcBorders>
                  <w:hideMark/>
                </w:tcPr>
                <w:p w14:paraId="2264E18E" w14:textId="77777777" w:rsidR="00A25423" w:rsidRPr="00A25423" w:rsidRDefault="00A25423" w:rsidP="00A25423">
                  <w:pPr>
                    <w:spacing w:after="60"/>
                    <w:rPr>
                      <w:iCs/>
                      <w:sz w:val="20"/>
                      <w:szCs w:val="20"/>
                    </w:rPr>
                  </w:pPr>
                  <w:r w:rsidRPr="00A25423">
                    <w:rPr>
                      <w:iCs/>
                      <w:sz w:val="20"/>
                      <w:szCs w:val="20"/>
                    </w:rPr>
                    <w:t>none</w:t>
                  </w:r>
                </w:p>
              </w:tc>
              <w:tc>
                <w:tcPr>
                  <w:tcW w:w="3619" w:type="pct"/>
                  <w:tcBorders>
                    <w:top w:val="single" w:sz="4" w:space="0" w:color="auto"/>
                    <w:left w:val="single" w:sz="4" w:space="0" w:color="auto"/>
                    <w:bottom w:val="single" w:sz="4" w:space="0" w:color="auto"/>
                    <w:right w:val="single" w:sz="4" w:space="0" w:color="auto"/>
                  </w:tcBorders>
                  <w:hideMark/>
                </w:tcPr>
                <w:p w14:paraId="132DD164" w14:textId="77777777" w:rsidR="00A25423" w:rsidRPr="00A25423" w:rsidRDefault="00A25423" w:rsidP="00A25423">
                  <w:pPr>
                    <w:spacing w:after="60"/>
                    <w:rPr>
                      <w:iCs/>
                      <w:sz w:val="20"/>
                      <w:szCs w:val="20"/>
                    </w:rPr>
                  </w:pPr>
                  <w:r w:rsidRPr="00A25423">
                    <w:rPr>
                      <w:iCs/>
                      <w:sz w:val="20"/>
                      <w:szCs w:val="20"/>
                    </w:rPr>
                    <w:t>A Resource Node Settlement Point.</w:t>
                  </w:r>
                </w:p>
              </w:tc>
            </w:tr>
            <w:tr w:rsidR="00A25423" w:rsidRPr="00A25423" w14:paraId="73BF7231" w14:textId="77777777" w:rsidTr="00B21EB0">
              <w:trPr>
                <w:cantSplit/>
                <w:trHeight w:val="242"/>
              </w:trPr>
              <w:tc>
                <w:tcPr>
                  <w:tcW w:w="906" w:type="pct"/>
                  <w:tcBorders>
                    <w:top w:val="single" w:sz="4" w:space="0" w:color="auto"/>
                    <w:left w:val="single" w:sz="4" w:space="0" w:color="auto"/>
                    <w:bottom w:val="single" w:sz="4" w:space="0" w:color="auto"/>
                    <w:right w:val="single" w:sz="4" w:space="0" w:color="auto"/>
                  </w:tcBorders>
                  <w:hideMark/>
                </w:tcPr>
                <w:p w14:paraId="6285B07B" w14:textId="77777777" w:rsidR="00A25423" w:rsidRPr="00A25423" w:rsidRDefault="00A25423" w:rsidP="00A25423">
                  <w:pPr>
                    <w:spacing w:after="60"/>
                    <w:rPr>
                      <w:i/>
                      <w:iCs/>
                      <w:sz w:val="20"/>
                      <w:szCs w:val="20"/>
                    </w:rPr>
                  </w:pPr>
                  <w:r w:rsidRPr="00A25423">
                    <w:rPr>
                      <w:i/>
                      <w:iCs/>
                      <w:sz w:val="20"/>
                      <w:szCs w:val="20"/>
                    </w:rPr>
                    <w:t>i</w:t>
                  </w:r>
                </w:p>
              </w:tc>
              <w:tc>
                <w:tcPr>
                  <w:tcW w:w="475" w:type="pct"/>
                  <w:tcBorders>
                    <w:top w:val="single" w:sz="4" w:space="0" w:color="auto"/>
                    <w:left w:val="single" w:sz="4" w:space="0" w:color="auto"/>
                    <w:bottom w:val="single" w:sz="4" w:space="0" w:color="auto"/>
                    <w:right w:val="single" w:sz="4" w:space="0" w:color="auto"/>
                  </w:tcBorders>
                  <w:hideMark/>
                </w:tcPr>
                <w:p w14:paraId="3DD03873" w14:textId="77777777" w:rsidR="00A25423" w:rsidRPr="00A25423" w:rsidRDefault="00A25423" w:rsidP="00A25423">
                  <w:pPr>
                    <w:spacing w:after="60"/>
                    <w:rPr>
                      <w:iCs/>
                      <w:sz w:val="20"/>
                      <w:szCs w:val="20"/>
                    </w:rPr>
                  </w:pPr>
                  <w:r w:rsidRPr="00A25423">
                    <w:rPr>
                      <w:iCs/>
                      <w:sz w:val="20"/>
                      <w:szCs w:val="20"/>
                    </w:rPr>
                    <w:t>none</w:t>
                  </w:r>
                </w:p>
              </w:tc>
              <w:tc>
                <w:tcPr>
                  <w:tcW w:w="3619" w:type="pct"/>
                  <w:tcBorders>
                    <w:top w:val="single" w:sz="4" w:space="0" w:color="auto"/>
                    <w:left w:val="single" w:sz="4" w:space="0" w:color="auto"/>
                    <w:bottom w:val="single" w:sz="4" w:space="0" w:color="auto"/>
                    <w:right w:val="single" w:sz="4" w:space="0" w:color="auto"/>
                  </w:tcBorders>
                  <w:hideMark/>
                </w:tcPr>
                <w:p w14:paraId="78125E7A" w14:textId="77777777" w:rsidR="00A25423" w:rsidRPr="00A25423" w:rsidRDefault="00A25423" w:rsidP="00A25423">
                  <w:pPr>
                    <w:spacing w:after="60"/>
                    <w:rPr>
                      <w:iCs/>
                      <w:sz w:val="20"/>
                      <w:szCs w:val="20"/>
                    </w:rPr>
                  </w:pPr>
                  <w:r w:rsidRPr="00A25423">
                    <w:rPr>
                      <w:iCs/>
                      <w:sz w:val="20"/>
                      <w:szCs w:val="20"/>
                    </w:rPr>
                    <w:t>A 15-minute Settlement Interval.</w:t>
                  </w:r>
                </w:p>
              </w:tc>
            </w:tr>
          </w:tbl>
          <w:p w14:paraId="128CB605" w14:textId="77777777" w:rsidR="00A25423" w:rsidRPr="00A25423" w:rsidRDefault="00A25423" w:rsidP="00A25423">
            <w:pPr>
              <w:spacing w:before="240" w:after="240"/>
              <w:ind w:left="720" w:hanging="720"/>
              <w:rPr>
                <w:szCs w:val="20"/>
              </w:rPr>
            </w:pPr>
            <w:r w:rsidRPr="00A25423">
              <w:rPr>
                <w:szCs w:val="20"/>
              </w:rPr>
              <w:t>(5)</w:t>
            </w:r>
            <w:r w:rsidRPr="00A25423">
              <w:rPr>
                <w:szCs w:val="20"/>
              </w:rPr>
              <w:tab/>
              <w:t>The total compensation to each QSE for an HDL override for the 15-minute Settlement Interval is calculated as follows:</w:t>
            </w:r>
          </w:p>
          <w:p w14:paraId="3B2F86CE" w14:textId="77777777" w:rsidR="00A25423" w:rsidRPr="00A25423" w:rsidRDefault="00A25423" w:rsidP="00A25423">
            <w:pPr>
              <w:spacing w:after="240"/>
              <w:ind w:left="720" w:firstLine="720"/>
              <w:rPr>
                <w:b/>
                <w:i/>
                <w:szCs w:val="20"/>
                <w:vertAlign w:val="subscript"/>
                <w:lang w:val="es-ES"/>
              </w:rPr>
            </w:pPr>
            <w:r w:rsidRPr="00A25423">
              <w:rPr>
                <w:b/>
                <w:szCs w:val="20"/>
              </w:rPr>
              <w:t>HDLOEAMTQSETOT</w:t>
            </w:r>
            <w:r w:rsidRPr="00A25423">
              <w:rPr>
                <w:b/>
                <w:i/>
                <w:szCs w:val="20"/>
                <w:vertAlign w:val="subscript"/>
                <w:lang w:val="es-ES"/>
              </w:rPr>
              <w:t xml:space="preserve"> q, i </w:t>
            </w:r>
            <w:r w:rsidRPr="00A25423">
              <w:rPr>
                <w:b/>
                <w:szCs w:val="20"/>
              </w:rPr>
              <w:t xml:space="preserve"> =  </w:t>
            </w:r>
            <w:r w:rsidRPr="00A25423">
              <w:rPr>
                <w:b/>
                <w:noProof/>
                <w:position w:val="-28"/>
                <w:szCs w:val="20"/>
              </w:rPr>
              <w:drawing>
                <wp:inline distT="0" distB="0" distL="0" distR="0" wp14:anchorId="79B6C0EB" wp14:editId="7313F7DF">
                  <wp:extent cx="293370" cy="431165"/>
                  <wp:effectExtent l="0" t="0" r="0" b="6985"/>
                  <wp:docPr id="3553" name="Picture 3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3370" cy="431165"/>
                          </a:xfrm>
                          <a:prstGeom prst="rect">
                            <a:avLst/>
                          </a:prstGeom>
                          <a:noFill/>
                          <a:ln>
                            <a:noFill/>
                          </a:ln>
                        </pic:spPr>
                      </pic:pic>
                    </a:graphicData>
                  </a:graphic>
                </wp:inline>
              </w:drawing>
            </w:r>
            <w:r w:rsidRPr="00A25423">
              <w:rPr>
                <w:b/>
                <w:noProof/>
                <w:position w:val="-30"/>
                <w:szCs w:val="20"/>
              </w:rPr>
              <w:drawing>
                <wp:inline distT="0" distB="0" distL="0" distR="0" wp14:anchorId="601913A1" wp14:editId="3D12FDCD">
                  <wp:extent cx="293370" cy="457200"/>
                  <wp:effectExtent l="0" t="0" r="0" b="0"/>
                  <wp:docPr id="3552" name="Picture 3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3370" cy="457200"/>
                          </a:xfrm>
                          <a:prstGeom prst="rect">
                            <a:avLst/>
                          </a:prstGeom>
                          <a:noFill/>
                          <a:ln>
                            <a:noFill/>
                          </a:ln>
                        </pic:spPr>
                      </pic:pic>
                    </a:graphicData>
                  </a:graphic>
                </wp:inline>
              </w:drawing>
            </w:r>
            <w:r w:rsidRPr="00A25423">
              <w:rPr>
                <w:b/>
                <w:szCs w:val="20"/>
              </w:rPr>
              <w:t>HDLOEAMT</w:t>
            </w:r>
            <w:r w:rsidRPr="00A25423">
              <w:rPr>
                <w:b/>
                <w:i/>
                <w:szCs w:val="20"/>
                <w:vertAlign w:val="subscript"/>
                <w:lang w:val="es-ES"/>
              </w:rPr>
              <w:t xml:space="preserve"> q, r, p, i</w:t>
            </w:r>
          </w:p>
          <w:p w14:paraId="29534E06" w14:textId="77777777" w:rsidR="00A25423" w:rsidRPr="00A25423" w:rsidRDefault="00A25423" w:rsidP="00A25423">
            <w:pPr>
              <w:spacing w:before="120"/>
              <w:rPr>
                <w:szCs w:val="20"/>
              </w:rPr>
            </w:pPr>
            <w:r w:rsidRPr="00A25423">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864"/>
              <w:gridCol w:w="6003"/>
            </w:tblGrid>
            <w:tr w:rsidR="00A25423" w:rsidRPr="00A25423" w14:paraId="4B25F489" w14:textId="77777777" w:rsidTr="00B21EB0">
              <w:trPr>
                <w:cantSplit/>
                <w:tblHeader/>
              </w:trPr>
              <w:tc>
                <w:tcPr>
                  <w:tcW w:w="1231" w:type="pct"/>
                  <w:tcBorders>
                    <w:top w:val="single" w:sz="4" w:space="0" w:color="auto"/>
                    <w:left w:val="single" w:sz="4" w:space="0" w:color="auto"/>
                    <w:bottom w:val="single" w:sz="4" w:space="0" w:color="auto"/>
                    <w:right w:val="single" w:sz="4" w:space="0" w:color="auto"/>
                  </w:tcBorders>
                  <w:hideMark/>
                </w:tcPr>
                <w:p w14:paraId="7BE51710" w14:textId="77777777" w:rsidR="00A25423" w:rsidRPr="00A25423" w:rsidRDefault="00A25423" w:rsidP="00A25423">
                  <w:pPr>
                    <w:spacing w:after="240"/>
                    <w:rPr>
                      <w:b/>
                      <w:iCs/>
                      <w:sz w:val="20"/>
                      <w:szCs w:val="20"/>
                    </w:rPr>
                  </w:pPr>
                  <w:r w:rsidRPr="00A25423">
                    <w:rPr>
                      <w:b/>
                      <w:iCs/>
                      <w:sz w:val="20"/>
                      <w:szCs w:val="20"/>
                    </w:rPr>
                    <w:t>Variable</w:t>
                  </w:r>
                </w:p>
              </w:tc>
              <w:tc>
                <w:tcPr>
                  <w:tcW w:w="474" w:type="pct"/>
                  <w:tcBorders>
                    <w:top w:val="single" w:sz="4" w:space="0" w:color="auto"/>
                    <w:left w:val="single" w:sz="4" w:space="0" w:color="auto"/>
                    <w:bottom w:val="single" w:sz="4" w:space="0" w:color="auto"/>
                    <w:right w:val="single" w:sz="4" w:space="0" w:color="auto"/>
                  </w:tcBorders>
                  <w:hideMark/>
                </w:tcPr>
                <w:p w14:paraId="1EB2CDAE" w14:textId="77777777" w:rsidR="00A25423" w:rsidRPr="00A25423" w:rsidRDefault="00A25423" w:rsidP="00A25423">
                  <w:pPr>
                    <w:spacing w:after="240"/>
                    <w:rPr>
                      <w:b/>
                      <w:iCs/>
                      <w:sz w:val="20"/>
                      <w:szCs w:val="20"/>
                    </w:rPr>
                  </w:pPr>
                  <w:r w:rsidRPr="00A25423">
                    <w:rPr>
                      <w:b/>
                      <w:iCs/>
                      <w:sz w:val="20"/>
                      <w:szCs w:val="20"/>
                    </w:rPr>
                    <w:t>Unit</w:t>
                  </w:r>
                </w:p>
              </w:tc>
              <w:tc>
                <w:tcPr>
                  <w:tcW w:w="3295" w:type="pct"/>
                  <w:tcBorders>
                    <w:top w:val="single" w:sz="4" w:space="0" w:color="auto"/>
                    <w:left w:val="single" w:sz="4" w:space="0" w:color="auto"/>
                    <w:bottom w:val="single" w:sz="4" w:space="0" w:color="auto"/>
                    <w:right w:val="single" w:sz="4" w:space="0" w:color="auto"/>
                  </w:tcBorders>
                  <w:hideMark/>
                </w:tcPr>
                <w:p w14:paraId="4C895245" w14:textId="77777777" w:rsidR="00A25423" w:rsidRPr="00A25423" w:rsidRDefault="00A25423" w:rsidP="00A25423">
                  <w:pPr>
                    <w:spacing w:after="240"/>
                    <w:rPr>
                      <w:b/>
                      <w:iCs/>
                      <w:sz w:val="20"/>
                      <w:szCs w:val="20"/>
                    </w:rPr>
                  </w:pPr>
                  <w:r w:rsidRPr="00A25423">
                    <w:rPr>
                      <w:b/>
                      <w:iCs/>
                      <w:sz w:val="20"/>
                      <w:szCs w:val="20"/>
                    </w:rPr>
                    <w:t>Definition</w:t>
                  </w:r>
                </w:p>
              </w:tc>
            </w:tr>
            <w:tr w:rsidR="00A25423" w:rsidRPr="00A25423" w14:paraId="1FE1FBD1" w14:textId="77777777" w:rsidTr="00B21EB0">
              <w:trPr>
                <w:cantSplit/>
              </w:trPr>
              <w:tc>
                <w:tcPr>
                  <w:tcW w:w="1231" w:type="pct"/>
                  <w:tcBorders>
                    <w:top w:val="single" w:sz="4" w:space="0" w:color="auto"/>
                    <w:left w:val="single" w:sz="4" w:space="0" w:color="auto"/>
                    <w:bottom w:val="single" w:sz="4" w:space="0" w:color="auto"/>
                    <w:right w:val="single" w:sz="4" w:space="0" w:color="auto"/>
                  </w:tcBorders>
                  <w:hideMark/>
                </w:tcPr>
                <w:p w14:paraId="0A2312F3" w14:textId="77777777" w:rsidR="00A25423" w:rsidRPr="00A25423" w:rsidRDefault="00A25423" w:rsidP="00A25423">
                  <w:pPr>
                    <w:spacing w:after="60"/>
                    <w:rPr>
                      <w:iCs/>
                      <w:sz w:val="20"/>
                      <w:szCs w:val="20"/>
                    </w:rPr>
                  </w:pPr>
                  <w:r w:rsidRPr="00A25423">
                    <w:rPr>
                      <w:iCs/>
                      <w:sz w:val="20"/>
                      <w:szCs w:val="20"/>
                    </w:rPr>
                    <w:t xml:space="preserve">HDLOEAMT </w:t>
                  </w:r>
                  <w:r w:rsidRPr="00A25423">
                    <w:rPr>
                      <w:i/>
                      <w:iCs/>
                      <w:sz w:val="20"/>
                      <w:szCs w:val="20"/>
                      <w:vertAlign w:val="subscript"/>
                    </w:rPr>
                    <w:t>q, r, p, i</w:t>
                  </w:r>
                </w:p>
              </w:tc>
              <w:tc>
                <w:tcPr>
                  <w:tcW w:w="474" w:type="pct"/>
                  <w:tcBorders>
                    <w:top w:val="single" w:sz="4" w:space="0" w:color="auto"/>
                    <w:left w:val="single" w:sz="4" w:space="0" w:color="auto"/>
                    <w:bottom w:val="single" w:sz="4" w:space="0" w:color="auto"/>
                    <w:right w:val="single" w:sz="4" w:space="0" w:color="auto"/>
                  </w:tcBorders>
                  <w:hideMark/>
                </w:tcPr>
                <w:p w14:paraId="7E9AAC52" w14:textId="77777777" w:rsidR="00A25423" w:rsidRPr="00A25423" w:rsidRDefault="00A25423" w:rsidP="00A25423">
                  <w:pPr>
                    <w:spacing w:after="60"/>
                    <w:rPr>
                      <w:iCs/>
                      <w:sz w:val="20"/>
                      <w:szCs w:val="20"/>
                    </w:rPr>
                  </w:pPr>
                  <w:r w:rsidRPr="00A25423">
                    <w:rPr>
                      <w:iCs/>
                      <w:sz w:val="20"/>
                      <w:szCs w:val="20"/>
                    </w:rPr>
                    <w:t>$</w:t>
                  </w:r>
                </w:p>
              </w:tc>
              <w:tc>
                <w:tcPr>
                  <w:tcW w:w="3295" w:type="pct"/>
                  <w:tcBorders>
                    <w:top w:val="single" w:sz="4" w:space="0" w:color="auto"/>
                    <w:left w:val="single" w:sz="4" w:space="0" w:color="auto"/>
                    <w:bottom w:val="single" w:sz="4" w:space="0" w:color="auto"/>
                    <w:right w:val="single" w:sz="4" w:space="0" w:color="auto"/>
                  </w:tcBorders>
                  <w:hideMark/>
                </w:tcPr>
                <w:p w14:paraId="0ED1C0E6" w14:textId="77777777" w:rsidR="00A25423" w:rsidRPr="00A25423" w:rsidRDefault="00A25423" w:rsidP="00A25423">
                  <w:pPr>
                    <w:spacing w:after="60"/>
                    <w:rPr>
                      <w:iCs/>
                      <w:sz w:val="20"/>
                      <w:szCs w:val="20"/>
                    </w:rPr>
                  </w:pPr>
                  <w:r w:rsidRPr="00A25423">
                    <w:rPr>
                      <w:i/>
                      <w:iCs/>
                      <w:sz w:val="20"/>
                      <w:szCs w:val="20"/>
                    </w:rPr>
                    <w:t>High Dispatch Limit override energy amount per QSE per Generation Resource</w:t>
                  </w:r>
                  <w:r w:rsidRPr="00A25423">
                    <w:rPr>
                      <w:iCs/>
                      <w:sz w:val="20"/>
                      <w:szCs w:val="20"/>
                    </w:rPr>
                    <w:t xml:space="preserve">—The payment to QSE </w:t>
                  </w:r>
                  <w:r w:rsidRPr="00A25423">
                    <w:rPr>
                      <w:i/>
                      <w:iCs/>
                      <w:sz w:val="20"/>
                      <w:szCs w:val="20"/>
                    </w:rPr>
                    <w:t>q</w:t>
                  </w:r>
                  <w:r w:rsidRPr="00A25423">
                    <w:rPr>
                      <w:iCs/>
                      <w:sz w:val="20"/>
                      <w:szCs w:val="20"/>
                    </w:rPr>
                    <w:t xml:space="preserve"> for an ERCOT-issued HDL override for Generation Resource </w:t>
                  </w:r>
                  <w:proofErr w:type="spellStart"/>
                  <w:r w:rsidRPr="00A25423">
                    <w:rPr>
                      <w:i/>
                      <w:iCs/>
                      <w:sz w:val="20"/>
                      <w:szCs w:val="20"/>
                    </w:rPr>
                    <w:t>r</w:t>
                  </w:r>
                  <w:r w:rsidRPr="00A25423">
                    <w:rPr>
                      <w:iCs/>
                      <w:sz w:val="20"/>
                      <w:szCs w:val="20"/>
                    </w:rPr>
                    <w:t xml:space="preserve"> at</w:t>
                  </w:r>
                  <w:proofErr w:type="spellEnd"/>
                  <w:r w:rsidRPr="00A25423">
                    <w:rPr>
                      <w:iCs/>
                      <w:sz w:val="20"/>
                      <w:szCs w:val="20"/>
                    </w:rPr>
                    <w:t xml:space="preserve"> Settlement Point </w:t>
                  </w:r>
                  <w:r w:rsidRPr="00A25423">
                    <w:rPr>
                      <w:i/>
                      <w:iCs/>
                      <w:sz w:val="20"/>
                      <w:szCs w:val="20"/>
                    </w:rPr>
                    <w:t xml:space="preserve">p </w:t>
                  </w:r>
                  <w:r w:rsidRPr="00A25423">
                    <w:rPr>
                      <w:iCs/>
                      <w:sz w:val="20"/>
                      <w:szCs w:val="20"/>
                    </w:rPr>
                    <w:t xml:space="preserve">for the 15-minute Settlement Interval </w:t>
                  </w:r>
                  <w:r w:rsidRPr="00A25423">
                    <w:rPr>
                      <w:i/>
                      <w:iCs/>
                      <w:sz w:val="20"/>
                      <w:szCs w:val="20"/>
                    </w:rPr>
                    <w:t>i</w:t>
                  </w:r>
                  <w:r w:rsidRPr="00A25423">
                    <w:rPr>
                      <w:iCs/>
                      <w:sz w:val="20"/>
                      <w:szCs w:val="20"/>
                    </w:rPr>
                    <w:t xml:space="preserve">.  For a combined cycle Resource, </w:t>
                  </w:r>
                  <w:r w:rsidRPr="00A25423">
                    <w:rPr>
                      <w:i/>
                      <w:iCs/>
                      <w:sz w:val="20"/>
                      <w:szCs w:val="20"/>
                    </w:rPr>
                    <w:t>r</w:t>
                  </w:r>
                  <w:r w:rsidRPr="00A25423">
                    <w:rPr>
                      <w:iCs/>
                      <w:sz w:val="20"/>
                      <w:szCs w:val="20"/>
                    </w:rPr>
                    <w:t xml:space="preserve"> is a Combined Cycle Train.</w:t>
                  </w:r>
                </w:p>
              </w:tc>
            </w:tr>
            <w:tr w:rsidR="00A25423" w:rsidRPr="00A25423" w14:paraId="7F11DAE1" w14:textId="77777777" w:rsidTr="00B21EB0">
              <w:trPr>
                <w:cantSplit/>
              </w:trPr>
              <w:tc>
                <w:tcPr>
                  <w:tcW w:w="1231" w:type="pct"/>
                  <w:tcBorders>
                    <w:top w:val="single" w:sz="4" w:space="0" w:color="auto"/>
                    <w:left w:val="single" w:sz="4" w:space="0" w:color="auto"/>
                    <w:bottom w:val="single" w:sz="4" w:space="0" w:color="auto"/>
                    <w:right w:val="single" w:sz="4" w:space="0" w:color="auto"/>
                  </w:tcBorders>
                  <w:hideMark/>
                </w:tcPr>
                <w:p w14:paraId="3B86469C" w14:textId="77777777" w:rsidR="00A25423" w:rsidRPr="00A25423" w:rsidRDefault="00A25423" w:rsidP="00A25423">
                  <w:pPr>
                    <w:spacing w:after="60"/>
                    <w:rPr>
                      <w:iCs/>
                      <w:sz w:val="20"/>
                      <w:szCs w:val="20"/>
                    </w:rPr>
                  </w:pPr>
                  <w:r w:rsidRPr="00A25423">
                    <w:rPr>
                      <w:iCs/>
                      <w:sz w:val="20"/>
                      <w:szCs w:val="20"/>
                    </w:rPr>
                    <w:t xml:space="preserve">HDLOEAMTQSETOT </w:t>
                  </w:r>
                  <w:r w:rsidRPr="00A25423">
                    <w:rPr>
                      <w:rFonts w:ascii="Times New Roman Bold" w:hAnsi="Times New Roman Bold"/>
                      <w:i/>
                      <w:iCs/>
                      <w:sz w:val="20"/>
                      <w:szCs w:val="20"/>
                      <w:vertAlign w:val="subscript"/>
                    </w:rPr>
                    <w:t>q,</w:t>
                  </w:r>
                  <w:r w:rsidRPr="00A25423">
                    <w:rPr>
                      <w:i/>
                      <w:iCs/>
                      <w:sz w:val="20"/>
                      <w:szCs w:val="20"/>
                    </w:rPr>
                    <w:t xml:space="preserve"> </w:t>
                  </w:r>
                  <w:r w:rsidRPr="00A25423">
                    <w:rPr>
                      <w:i/>
                      <w:iCs/>
                      <w:sz w:val="20"/>
                      <w:szCs w:val="20"/>
                      <w:vertAlign w:val="subscript"/>
                    </w:rPr>
                    <w:t>i</w:t>
                  </w:r>
                </w:p>
              </w:tc>
              <w:tc>
                <w:tcPr>
                  <w:tcW w:w="474" w:type="pct"/>
                  <w:tcBorders>
                    <w:top w:val="single" w:sz="4" w:space="0" w:color="auto"/>
                    <w:left w:val="single" w:sz="4" w:space="0" w:color="auto"/>
                    <w:bottom w:val="single" w:sz="4" w:space="0" w:color="auto"/>
                    <w:right w:val="single" w:sz="4" w:space="0" w:color="auto"/>
                  </w:tcBorders>
                  <w:hideMark/>
                </w:tcPr>
                <w:p w14:paraId="294FA5AA" w14:textId="77777777" w:rsidR="00A25423" w:rsidRPr="00A25423" w:rsidRDefault="00A25423" w:rsidP="00A25423">
                  <w:pPr>
                    <w:spacing w:after="60"/>
                    <w:rPr>
                      <w:i/>
                      <w:iCs/>
                      <w:sz w:val="20"/>
                      <w:szCs w:val="20"/>
                    </w:rPr>
                  </w:pPr>
                  <w:r w:rsidRPr="00A25423">
                    <w:rPr>
                      <w:iCs/>
                      <w:sz w:val="20"/>
                      <w:szCs w:val="20"/>
                    </w:rPr>
                    <w:t>$</w:t>
                  </w:r>
                </w:p>
              </w:tc>
              <w:tc>
                <w:tcPr>
                  <w:tcW w:w="3295" w:type="pct"/>
                  <w:tcBorders>
                    <w:top w:val="single" w:sz="4" w:space="0" w:color="auto"/>
                    <w:left w:val="single" w:sz="4" w:space="0" w:color="auto"/>
                    <w:bottom w:val="single" w:sz="4" w:space="0" w:color="auto"/>
                    <w:right w:val="single" w:sz="4" w:space="0" w:color="auto"/>
                  </w:tcBorders>
                  <w:hideMark/>
                </w:tcPr>
                <w:p w14:paraId="6F93402C" w14:textId="77777777" w:rsidR="00A25423" w:rsidRPr="00A25423" w:rsidRDefault="00A25423" w:rsidP="00A25423">
                  <w:pPr>
                    <w:spacing w:after="60"/>
                    <w:rPr>
                      <w:iCs/>
                      <w:sz w:val="20"/>
                      <w:szCs w:val="20"/>
                    </w:rPr>
                  </w:pPr>
                  <w:r w:rsidRPr="00A25423">
                    <w:rPr>
                      <w:i/>
                      <w:iCs/>
                      <w:sz w:val="20"/>
                      <w:szCs w:val="20"/>
                    </w:rPr>
                    <w:t>High Dispatch Limit override energy amount QSE total per QSE</w:t>
                  </w:r>
                  <w:r w:rsidRPr="00A25423">
                    <w:rPr>
                      <w:iCs/>
                      <w:sz w:val="20"/>
                      <w:szCs w:val="20"/>
                    </w:rPr>
                    <w:t xml:space="preserve">—The total of the energy payments to QSE </w:t>
                  </w:r>
                  <w:r w:rsidRPr="00A25423">
                    <w:rPr>
                      <w:i/>
                      <w:iCs/>
                      <w:sz w:val="20"/>
                      <w:szCs w:val="20"/>
                    </w:rPr>
                    <w:t>q</w:t>
                  </w:r>
                  <w:r w:rsidRPr="00A25423">
                    <w:rPr>
                      <w:iCs/>
                      <w:sz w:val="20"/>
                      <w:szCs w:val="20"/>
                    </w:rPr>
                    <w:t xml:space="preserve"> as compensation for HDL overrides for this QSE for the 15-minute Settlement Interval </w:t>
                  </w:r>
                  <w:r w:rsidRPr="00A25423">
                    <w:rPr>
                      <w:i/>
                      <w:iCs/>
                      <w:sz w:val="20"/>
                      <w:szCs w:val="20"/>
                    </w:rPr>
                    <w:t>i</w:t>
                  </w:r>
                  <w:r w:rsidRPr="00A25423">
                    <w:rPr>
                      <w:iCs/>
                      <w:sz w:val="20"/>
                      <w:szCs w:val="20"/>
                    </w:rPr>
                    <w:t>.</w:t>
                  </w:r>
                </w:p>
              </w:tc>
            </w:tr>
            <w:tr w:rsidR="00A25423" w:rsidRPr="00A25423" w14:paraId="0A150123" w14:textId="77777777" w:rsidTr="00B21EB0">
              <w:trPr>
                <w:cantSplit/>
              </w:trPr>
              <w:tc>
                <w:tcPr>
                  <w:tcW w:w="1231" w:type="pct"/>
                  <w:tcBorders>
                    <w:top w:val="single" w:sz="4" w:space="0" w:color="auto"/>
                    <w:left w:val="single" w:sz="4" w:space="0" w:color="auto"/>
                    <w:bottom w:val="single" w:sz="4" w:space="0" w:color="auto"/>
                    <w:right w:val="single" w:sz="4" w:space="0" w:color="auto"/>
                  </w:tcBorders>
                  <w:hideMark/>
                </w:tcPr>
                <w:p w14:paraId="6B06F687" w14:textId="77777777" w:rsidR="00A25423" w:rsidRPr="00A25423" w:rsidRDefault="00A25423" w:rsidP="00A25423">
                  <w:pPr>
                    <w:spacing w:after="60"/>
                    <w:rPr>
                      <w:i/>
                      <w:iCs/>
                      <w:sz w:val="20"/>
                      <w:szCs w:val="20"/>
                    </w:rPr>
                  </w:pPr>
                  <w:r w:rsidRPr="00A25423">
                    <w:rPr>
                      <w:i/>
                      <w:iCs/>
                      <w:sz w:val="20"/>
                      <w:szCs w:val="20"/>
                    </w:rPr>
                    <w:t>q</w:t>
                  </w:r>
                </w:p>
              </w:tc>
              <w:tc>
                <w:tcPr>
                  <w:tcW w:w="474" w:type="pct"/>
                  <w:tcBorders>
                    <w:top w:val="single" w:sz="4" w:space="0" w:color="auto"/>
                    <w:left w:val="single" w:sz="4" w:space="0" w:color="auto"/>
                    <w:bottom w:val="single" w:sz="4" w:space="0" w:color="auto"/>
                    <w:right w:val="single" w:sz="4" w:space="0" w:color="auto"/>
                  </w:tcBorders>
                  <w:hideMark/>
                </w:tcPr>
                <w:p w14:paraId="052C7E93" w14:textId="77777777" w:rsidR="00A25423" w:rsidRPr="00A25423" w:rsidRDefault="00A25423" w:rsidP="00A25423">
                  <w:pPr>
                    <w:spacing w:after="60"/>
                    <w:rPr>
                      <w:iCs/>
                      <w:sz w:val="20"/>
                      <w:szCs w:val="20"/>
                    </w:rPr>
                  </w:pPr>
                  <w:r w:rsidRPr="00A25423">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170085AD" w14:textId="77777777" w:rsidR="00A25423" w:rsidRPr="00A25423" w:rsidRDefault="00A25423" w:rsidP="00A25423">
                  <w:pPr>
                    <w:spacing w:after="60"/>
                    <w:rPr>
                      <w:iCs/>
                      <w:sz w:val="20"/>
                      <w:szCs w:val="20"/>
                    </w:rPr>
                  </w:pPr>
                  <w:r w:rsidRPr="00A25423">
                    <w:rPr>
                      <w:iCs/>
                      <w:sz w:val="20"/>
                      <w:szCs w:val="20"/>
                    </w:rPr>
                    <w:t>A QSE.</w:t>
                  </w:r>
                </w:p>
              </w:tc>
            </w:tr>
            <w:tr w:rsidR="00A25423" w:rsidRPr="00A25423" w14:paraId="5AF73B51" w14:textId="77777777" w:rsidTr="00B21EB0">
              <w:trPr>
                <w:cantSplit/>
              </w:trPr>
              <w:tc>
                <w:tcPr>
                  <w:tcW w:w="1231" w:type="pct"/>
                  <w:tcBorders>
                    <w:top w:val="single" w:sz="4" w:space="0" w:color="auto"/>
                    <w:left w:val="single" w:sz="4" w:space="0" w:color="auto"/>
                    <w:bottom w:val="single" w:sz="4" w:space="0" w:color="auto"/>
                    <w:right w:val="single" w:sz="4" w:space="0" w:color="auto"/>
                  </w:tcBorders>
                  <w:hideMark/>
                </w:tcPr>
                <w:p w14:paraId="62D95389" w14:textId="77777777" w:rsidR="00A25423" w:rsidRPr="00A25423" w:rsidRDefault="00A25423" w:rsidP="00A25423">
                  <w:pPr>
                    <w:spacing w:after="60"/>
                    <w:rPr>
                      <w:i/>
                      <w:iCs/>
                      <w:sz w:val="20"/>
                      <w:szCs w:val="20"/>
                    </w:rPr>
                  </w:pPr>
                  <w:r w:rsidRPr="00A25423">
                    <w:rPr>
                      <w:i/>
                      <w:iCs/>
                      <w:sz w:val="20"/>
                      <w:szCs w:val="20"/>
                    </w:rPr>
                    <w:t>r</w:t>
                  </w:r>
                </w:p>
              </w:tc>
              <w:tc>
                <w:tcPr>
                  <w:tcW w:w="474" w:type="pct"/>
                  <w:tcBorders>
                    <w:top w:val="single" w:sz="4" w:space="0" w:color="auto"/>
                    <w:left w:val="single" w:sz="4" w:space="0" w:color="auto"/>
                    <w:bottom w:val="single" w:sz="4" w:space="0" w:color="auto"/>
                    <w:right w:val="single" w:sz="4" w:space="0" w:color="auto"/>
                  </w:tcBorders>
                  <w:hideMark/>
                </w:tcPr>
                <w:p w14:paraId="466694F9" w14:textId="77777777" w:rsidR="00A25423" w:rsidRPr="00A25423" w:rsidRDefault="00A25423" w:rsidP="00A25423">
                  <w:pPr>
                    <w:spacing w:after="60"/>
                    <w:rPr>
                      <w:iCs/>
                      <w:sz w:val="20"/>
                      <w:szCs w:val="20"/>
                    </w:rPr>
                  </w:pPr>
                  <w:r w:rsidRPr="00A25423">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686DE501" w14:textId="77777777" w:rsidR="00A25423" w:rsidRPr="00A25423" w:rsidRDefault="00A25423" w:rsidP="00A25423">
                  <w:pPr>
                    <w:spacing w:after="60"/>
                    <w:rPr>
                      <w:iCs/>
                      <w:sz w:val="20"/>
                      <w:szCs w:val="20"/>
                    </w:rPr>
                  </w:pPr>
                  <w:r w:rsidRPr="00A25423">
                    <w:rPr>
                      <w:iCs/>
                      <w:sz w:val="20"/>
                      <w:szCs w:val="20"/>
                    </w:rPr>
                    <w:t>A Generation Resource.</w:t>
                  </w:r>
                </w:p>
              </w:tc>
            </w:tr>
            <w:tr w:rsidR="00A25423" w:rsidRPr="00A25423" w14:paraId="7840F8F6" w14:textId="77777777" w:rsidTr="00B21EB0">
              <w:trPr>
                <w:cantSplit/>
              </w:trPr>
              <w:tc>
                <w:tcPr>
                  <w:tcW w:w="1231" w:type="pct"/>
                  <w:tcBorders>
                    <w:top w:val="single" w:sz="4" w:space="0" w:color="auto"/>
                    <w:left w:val="single" w:sz="4" w:space="0" w:color="auto"/>
                    <w:bottom w:val="single" w:sz="4" w:space="0" w:color="auto"/>
                    <w:right w:val="single" w:sz="4" w:space="0" w:color="auto"/>
                  </w:tcBorders>
                  <w:hideMark/>
                </w:tcPr>
                <w:p w14:paraId="59AB781A" w14:textId="77777777" w:rsidR="00A25423" w:rsidRPr="00A25423" w:rsidRDefault="00A25423" w:rsidP="00A25423">
                  <w:pPr>
                    <w:spacing w:after="60"/>
                    <w:rPr>
                      <w:i/>
                      <w:iCs/>
                      <w:sz w:val="20"/>
                      <w:szCs w:val="20"/>
                    </w:rPr>
                  </w:pPr>
                  <w:r w:rsidRPr="00A25423">
                    <w:rPr>
                      <w:i/>
                      <w:iCs/>
                      <w:sz w:val="20"/>
                      <w:szCs w:val="20"/>
                    </w:rPr>
                    <w:t>p</w:t>
                  </w:r>
                </w:p>
              </w:tc>
              <w:tc>
                <w:tcPr>
                  <w:tcW w:w="474" w:type="pct"/>
                  <w:tcBorders>
                    <w:top w:val="single" w:sz="4" w:space="0" w:color="auto"/>
                    <w:left w:val="single" w:sz="4" w:space="0" w:color="auto"/>
                    <w:bottom w:val="single" w:sz="4" w:space="0" w:color="auto"/>
                    <w:right w:val="single" w:sz="4" w:space="0" w:color="auto"/>
                  </w:tcBorders>
                  <w:hideMark/>
                </w:tcPr>
                <w:p w14:paraId="222B69F2" w14:textId="77777777" w:rsidR="00A25423" w:rsidRPr="00A25423" w:rsidRDefault="00A25423" w:rsidP="00A25423">
                  <w:pPr>
                    <w:spacing w:after="60"/>
                    <w:rPr>
                      <w:iCs/>
                      <w:sz w:val="20"/>
                      <w:szCs w:val="20"/>
                    </w:rPr>
                  </w:pPr>
                  <w:r w:rsidRPr="00A25423">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768C1CFC" w14:textId="77777777" w:rsidR="00A25423" w:rsidRPr="00A25423" w:rsidRDefault="00A25423" w:rsidP="00A25423">
                  <w:pPr>
                    <w:spacing w:after="60"/>
                    <w:rPr>
                      <w:iCs/>
                      <w:sz w:val="18"/>
                      <w:szCs w:val="18"/>
                    </w:rPr>
                  </w:pPr>
                  <w:r w:rsidRPr="00A25423">
                    <w:rPr>
                      <w:iCs/>
                      <w:sz w:val="20"/>
                      <w:szCs w:val="20"/>
                    </w:rPr>
                    <w:t>A Resource Node Settlement Point.</w:t>
                  </w:r>
                </w:p>
              </w:tc>
            </w:tr>
            <w:tr w:rsidR="00A25423" w:rsidRPr="00A25423" w14:paraId="69F7AF00" w14:textId="77777777" w:rsidTr="00B21EB0">
              <w:trPr>
                <w:cantSplit/>
              </w:trPr>
              <w:tc>
                <w:tcPr>
                  <w:tcW w:w="1231" w:type="pct"/>
                  <w:tcBorders>
                    <w:top w:val="single" w:sz="4" w:space="0" w:color="auto"/>
                    <w:left w:val="single" w:sz="4" w:space="0" w:color="auto"/>
                    <w:bottom w:val="single" w:sz="4" w:space="0" w:color="auto"/>
                    <w:right w:val="single" w:sz="4" w:space="0" w:color="auto"/>
                  </w:tcBorders>
                  <w:hideMark/>
                </w:tcPr>
                <w:p w14:paraId="6F9BFAA9" w14:textId="77777777" w:rsidR="00A25423" w:rsidRPr="00A25423" w:rsidRDefault="00A25423" w:rsidP="00A25423">
                  <w:pPr>
                    <w:spacing w:after="60"/>
                    <w:rPr>
                      <w:i/>
                      <w:iCs/>
                      <w:sz w:val="20"/>
                      <w:szCs w:val="20"/>
                    </w:rPr>
                  </w:pPr>
                  <w:r w:rsidRPr="00A25423">
                    <w:rPr>
                      <w:i/>
                      <w:iCs/>
                      <w:sz w:val="20"/>
                      <w:szCs w:val="20"/>
                    </w:rPr>
                    <w:t>i</w:t>
                  </w:r>
                </w:p>
              </w:tc>
              <w:tc>
                <w:tcPr>
                  <w:tcW w:w="474" w:type="pct"/>
                  <w:tcBorders>
                    <w:top w:val="single" w:sz="4" w:space="0" w:color="auto"/>
                    <w:left w:val="single" w:sz="4" w:space="0" w:color="auto"/>
                    <w:bottom w:val="single" w:sz="4" w:space="0" w:color="auto"/>
                    <w:right w:val="single" w:sz="4" w:space="0" w:color="auto"/>
                  </w:tcBorders>
                  <w:hideMark/>
                </w:tcPr>
                <w:p w14:paraId="4DEC2AFE" w14:textId="77777777" w:rsidR="00A25423" w:rsidRPr="00A25423" w:rsidRDefault="00A25423" w:rsidP="00A25423">
                  <w:pPr>
                    <w:spacing w:after="60"/>
                    <w:rPr>
                      <w:iCs/>
                      <w:sz w:val="20"/>
                      <w:szCs w:val="20"/>
                    </w:rPr>
                  </w:pPr>
                  <w:r w:rsidRPr="00A25423">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783A2704" w14:textId="77777777" w:rsidR="00A25423" w:rsidRPr="00A25423" w:rsidRDefault="00A25423" w:rsidP="00A25423">
                  <w:pPr>
                    <w:spacing w:after="60"/>
                    <w:rPr>
                      <w:iCs/>
                      <w:sz w:val="20"/>
                      <w:szCs w:val="20"/>
                    </w:rPr>
                  </w:pPr>
                  <w:r w:rsidRPr="00A25423">
                    <w:rPr>
                      <w:iCs/>
                      <w:sz w:val="20"/>
                      <w:szCs w:val="20"/>
                    </w:rPr>
                    <w:t>A 15-minute Settlement Interval.</w:t>
                  </w:r>
                </w:p>
              </w:tc>
            </w:tr>
          </w:tbl>
          <w:p w14:paraId="5E01783A" w14:textId="77777777" w:rsidR="00A25423" w:rsidRPr="00A25423" w:rsidRDefault="00A25423" w:rsidP="00A25423">
            <w:pPr>
              <w:spacing w:before="240" w:after="240"/>
              <w:ind w:left="720" w:hanging="720"/>
              <w:rPr>
                <w:szCs w:val="20"/>
              </w:rPr>
            </w:pPr>
          </w:p>
        </w:tc>
      </w:tr>
    </w:tbl>
    <w:p w14:paraId="60BB1485" w14:textId="77777777" w:rsidR="00A25423" w:rsidRPr="00BA2009" w:rsidRDefault="00A25423" w:rsidP="00AE5D94"/>
    <w:sectPr w:rsidR="00A25423" w:rsidRPr="00BA2009">
      <w:headerReference w:type="default" r:id="rId33"/>
      <w:footerReference w:type="even" r:id="rId34"/>
      <w:footerReference w:type="default" r:id="rId35"/>
      <w:footerReference w:type="first" r:id="rId3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RCOT Market Rules" w:date="2023-07-26T13:08:00Z" w:initials="PC">
    <w:p w14:paraId="4309416E" w14:textId="70D30C11" w:rsidR="00470937" w:rsidRDefault="00470937">
      <w:pPr>
        <w:pStyle w:val="CommentText"/>
      </w:pPr>
      <w:r>
        <w:rPr>
          <w:rStyle w:val="CommentReference"/>
        </w:rPr>
        <w:annotationRef/>
      </w:r>
      <w:r>
        <w:t>Please note NPRR1186 also proposes revisions to this section.</w:t>
      </w:r>
    </w:p>
  </w:comment>
  <w:comment w:id="9" w:author="ERCOT Market Rules" w:date="2023-07-26T13:08:00Z" w:initials="PC">
    <w:p w14:paraId="008D2E41" w14:textId="63F6C365" w:rsidR="00470937" w:rsidRDefault="00470937">
      <w:pPr>
        <w:pStyle w:val="CommentText"/>
      </w:pPr>
      <w:r>
        <w:rPr>
          <w:rStyle w:val="CommentReference"/>
        </w:rPr>
        <w:annotationRef/>
      </w:r>
      <w:r>
        <w:t>Please note NPRR1185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09416E" w15:done="0"/>
  <w15:commentEx w15:paraId="008D2E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B993E" w16cex:dateUtc="2023-07-26T18:08:00Z"/>
  <w16cex:commentExtensible w16cex:durableId="286B9950" w16cex:dateUtc="2023-07-26T1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09416E" w16cid:durableId="286B993E"/>
  <w16cid:commentId w16cid:paraId="008D2E41" w16cid:durableId="286B99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EAF24" w14:textId="77777777" w:rsidR="00B9262D" w:rsidRDefault="00B9262D">
      <w:r>
        <w:separator/>
      </w:r>
    </w:p>
  </w:endnote>
  <w:endnote w:type="continuationSeparator" w:id="0">
    <w:p w14:paraId="6B74A54E" w14:textId="77777777" w:rsidR="00B9262D" w:rsidRDefault="00B9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0C077502" w:rsidR="00D176CF" w:rsidRDefault="003E034E">
    <w:pPr>
      <w:pStyle w:val="Footer"/>
      <w:tabs>
        <w:tab w:val="clear" w:pos="4320"/>
        <w:tab w:val="clear" w:pos="8640"/>
        <w:tab w:val="right" w:pos="9360"/>
      </w:tabs>
      <w:rPr>
        <w:rFonts w:ascii="Arial" w:hAnsi="Arial" w:cs="Arial"/>
        <w:sz w:val="18"/>
      </w:rPr>
    </w:pPr>
    <w:r>
      <w:rPr>
        <w:rFonts w:ascii="Arial" w:hAnsi="Arial" w:cs="Arial"/>
        <w:sz w:val="18"/>
      </w:rPr>
      <w:t>1190</w:t>
    </w:r>
    <w:r w:rsidR="00D176CF">
      <w:rPr>
        <w:rFonts w:ascii="Arial" w:hAnsi="Arial" w:cs="Arial"/>
        <w:sz w:val="18"/>
      </w:rPr>
      <w:t>NPRR</w:t>
    </w:r>
    <w:r w:rsidR="00E8003D">
      <w:rPr>
        <w:rFonts w:ascii="Arial" w:hAnsi="Arial" w:cs="Arial"/>
        <w:sz w:val="18"/>
      </w:rPr>
      <w:t>-0</w:t>
    </w:r>
    <w:r w:rsidR="0019020E">
      <w:rPr>
        <w:rFonts w:ascii="Arial" w:hAnsi="Arial" w:cs="Arial"/>
        <w:sz w:val="18"/>
      </w:rPr>
      <w:t>3 PRS Report</w:t>
    </w:r>
    <w:r w:rsidR="00E8003D">
      <w:rPr>
        <w:rFonts w:ascii="Arial" w:hAnsi="Arial" w:cs="Arial"/>
        <w:sz w:val="18"/>
      </w:rPr>
      <w:t xml:space="preserve"> </w:t>
    </w:r>
    <w:r w:rsidR="003816C8">
      <w:rPr>
        <w:rFonts w:ascii="Arial" w:hAnsi="Arial" w:cs="Arial"/>
        <w:sz w:val="18"/>
      </w:rPr>
      <w:t>0</w:t>
    </w:r>
    <w:r w:rsidR="0019020E">
      <w:rPr>
        <w:rFonts w:ascii="Arial" w:hAnsi="Arial" w:cs="Arial"/>
        <w:sz w:val="18"/>
      </w:rPr>
      <w:t>810</w:t>
    </w:r>
    <w:r w:rsidR="00E8003D">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2C115" w14:textId="77777777" w:rsidR="00B9262D" w:rsidRDefault="00B9262D">
      <w:r>
        <w:separator/>
      </w:r>
    </w:p>
  </w:footnote>
  <w:footnote w:type="continuationSeparator" w:id="0">
    <w:p w14:paraId="270D5EC6" w14:textId="77777777" w:rsidR="00B9262D" w:rsidRDefault="00B92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42857563" w:rsidR="00D176CF" w:rsidRDefault="0019020E"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925410085">
    <w:abstractNumId w:val="0"/>
  </w:num>
  <w:num w:numId="2" w16cid:durableId="1097483405">
    <w:abstractNumId w:val="11"/>
  </w:num>
  <w:num w:numId="3" w16cid:durableId="1812480014">
    <w:abstractNumId w:val="12"/>
  </w:num>
  <w:num w:numId="4" w16cid:durableId="1863938699">
    <w:abstractNumId w:val="1"/>
  </w:num>
  <w:num w:numId="5" w16cid:durableId="1203249408">
    <w:abstractNumId w:val="7"/>
  </w:num>
  <w:num w:numId="6" w16cid:durableId="159086496">
    <w:abstractNumId w:val="7"/>
  </w:num>
  <w:num w:numId="7" w16cid:durableId="849874644">
    <w:abstractNumId w:val="7"/>
  </w:num>
  <w:num w:numId="8" w16cid:durableId="1711226891">
    <w:abstractNumId w:val="7"/>
  </w:num>
  <w:num w:numId="9" w16cid:durableId="799343748">
    <w:abstractNumId w:val="7"/>
  </w:num>
  <w:num w:numId="10" w16cid:durableId="1205172205">
    <w:abstractNumId w:val="7"/>
  </w:num>
  <w:num w:numId="11" w16cid:durableId="411464557">
    <w:abstractNumId w:val="7"/>
  </w:num>
  <w:num w:numId="12" w16cid:durableId="342704121">
    <w:abstractNumId w:val="7"/>
  </w:num>
  <w:num w:numId="13" w16cid:durableId="1393232311">
    <w:abstractNumId w:val="7"/>
  </w:num>
  <w:num w:numId="14" w16cid:durableId="1168055808">
    <w:abstractNumId w:val="3"/>
  </w:num>
  <w:num w:numId="15" w16cid:durableId="340544812">
    <w:abstractNumId w:val="6"/>
  </w:num>
  <w:num w:numId="16" w16cid:durableId="200479212">
    <w:abstractNumId w:val="9"/>
  </w:num>
  <w:num w:numId="17" w16cid:durableId="2112428529">
    <w:abstractNumId w:val="10"/>
  </w:num>
  <w:num w:numId="18" w16cid:durableId="494078824">
    <w:abstractNumId w:val="4"/>
  </w:num>
  <w:num w:numId="19" w16cid:durableId="722407749">
    <w:abstractNumId w:val="8"/>
  </w:num>
  <w:num w:numId="20" w16cid:durableId="1098646615">
    <w:abstractNumId w:val="2"/>
  </w:num>
  <w:num w:numId="21" w16cid:durableId="24322042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Joint Sponsors">
    <w15:presenceInfo w15:providerId="None" w15:userId="Joint Sponso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5F47"/>
    <w:rsid w:val="00060A5A"/>
    <w:rsid w:val="00064B44"/>
    <w:rsid w:val="00067FE2"/>
    <w:rsid w:val="0007682E"/>
    <w:rsid w:val="000954BA"/>
    <w:rsid w:val="000D093A"/>
    <w:rsid w:val="000D1AEB"/>
    <w:rsid w:val="000D3E64"/>
    <w:rsid w:val="000F13C5"/>
    <w:rsid w:val="00105A36"/>
    <w:rsid w:val="001313B4"/>
    <w:rsid w:val="0014546D"/>
    <w:rsid w:val="00145CDA"/>
    <w:rsid w:val="001500D9"/>
    <w:rsid w:val="00156DB7"/>
    <w:rsid w:val="00157228"/>
    <w:rsid w:val="00160C3C"/>
    <w:rsid w:val="001668C7"/>
    <w:rsid w:val="0017783C"/>
    <w:rsid w:val="0019020E"/>
    <w:rsid w:val="0019314C"/>
    <w:rsid w:val="001F38F0"/>
    <w:rsid w:val="002220B5"/>
    <w:rsid w:val="00237430"/>
    <w:rsid w:val="00276A99"/>
    <w:rsid w:val="00286AD9"/>
    <w:rsid w:val="002966F3"/>
    <w:rsid w:val="002B69F3"/>
    <w:rsid w:val="002B763A"/>
    <w:rsid w:val="002D382A"/>
    <w:rsid w:val="002F1EDD"/>
    <w:rsid w:val="003013F2"/>
    <w:rsid w:val="0030232A"/>
    <w:rsid w:val="0030694A"/>
    <w:rsid w:val="003069F4"/>
    <w:rsid w:val="00360920"/>
    <w:rsid w:val="003816C8"/>
    <w:rsid w:val="00384709"/>
    <w:rsid w:val="00386C35"/>
    <w:rsid w:val="003A3D77"/>
    <w:rsid w:val="003B5AED"/>
    <w:rsid w:val="003C399C"/>
    <w:rsid w:val="003C6B7B"/>
    <w:rsid w:val="003E034E"/>
    <w:rsid w:val="003E49A2"/>
    <w:rsid w:val="00401ECB"/>
    <w:rsid w:val="004135BD"/>
    <w:rsid w:val="004302A4"/>
    <w:rsid w:val="004463BA"/>
    <w:rsid w:val="00447701"/>
    <w:rsid w:val="00470937"/>
    <w:rsid w:val="004822D4"/>
    <w:rsid w:val="0049290B"/>
    <w:rsid w:val="004A4451"/>
    <w:rsid w:val="004C11D6"/>
    <w:rsid w:val="004D3958"/>
    <w:rsid w:val="005008DF"/>
    <w:rsid w:val="005045D0"/>
    <w:rsid w:val="00533BD9"/>
    <w:rsid w:val="00534C6C"/>
    <w:rsid w:val="005841C0"/>
    <w:rsid w:val="0059260F"/>
    <w:rsid w:val="005D335B"/>
    <w:rsid w:val="005E5074"/>
    <w:rsid w:val="00612E4F"/>
    <w:rsid w:val="00615D5E"/>
    <w:rsid w:val="00622E99"/>
    <w:rsid w:val="00625E5D"/>
    <w:rsid w:val="0066370F"/>
    <w:rsid w:val="00674365"/>
    <w:rsid w:val="006A0784"/>
    <w:rsid w:val="006A697B"/>
    <w:rsid w:val="006A7143"/>
    <w:rsid w:val="006B4DDE"/>
    <w:rsid w:val="006C211D"/>
    <w:rsid w:val="006E4597"/>
    <w:rsid w:val="006E738D"/>
    <w:rsid w:val="00743968"/>
    <w:rsid w:val="00785415"/>
    <w:rsid w:val="00791CB9"/>
    <w:rsid w:val="00793130"/>
    <w:rsid w:val="00797D8E"/>
    <w:rsid w:val="007A0B59"/>
    <w:rsid w:val="007A1BE1"/>
    <w:rsid w:val="007B3233"/>
    <w:rsid w:val="007B499B"/>
    <w:rsid w:val="007B5A42"/>
    <w:rsid w:val="007C199B"/>
    <w:rsid w:val="007D3073"/>
    <w:rsid w:val="007D64B9"/>
    <w:rsid w:val="007D72D4"/>
    <w:rsid w:val="007E0452"/>
    <w:rsid w:val="008070C0"/>
    <w:rsid w:val="00811C12"/>
    <w:rsid w:val="008449C0"/>
    <w:rsid w:val="00845778"/>
    <w:rsid w:val="00887E28"/>
    <w:rsid w:val="008D5C3A"/>
    <w:rsid w:val="008E6DA2"/>
    <w:rsid w:val="00907B1E"/>
    <w:rsid w:val="00943AFD"/>
    <w:rsid w:val="0095366E"/>
    <w:rsid w:val="00963A51"/>
    <w:rsid w:val="00983B6E"/>
    <w:rsid w:val="009936F8"/>
    <w:rsid w:val="009A3772"/>
    <w:rsid w:val="009C4335"/>
    <w:rsid w:val="009D17F0"/>
    <w:rsid w:val="009E0A39"/>
    <w:rsid w:val="009E1548"/>
    <w:rsid w:val="009E6398"/>
    <w:rsid w:val="00A25423"/>
    <w:rsid w:val="00A352CC"/>
    <w:rsid w:val="00A42796"/>
    <w:rsid w:val="00A5311D"/>
    <w:rsid w:val="00AD3B58"/>
    <w:rsid w:val="00AE5D94"/>
    <w:rsid w:val="00AE6432"/>
    <w:rsid w:val="00AF56C6"/>
    <w:rsid w:val="00AF7CB2"/>
    <w:rsid w:val="00B032E8"/>
    <w:rsid w:val="00B57F96"/>
    <w:rsid w:val="00B67892"/>
    <w:rsid w:val="00B72EE8"/>
    <w:rsid w:val="00B9262D"/>
    <w:rsid w:val="00BA36FC"/>
    <w:rsid w:val="00BA4D33"/>
    <w:rsid w:val="00BC2D06"/>
    <w:rsid w:val="00C43CCD"/>
    <w:rsid w:val="00C73A59"/>
    <w:rsid w:val="00C744EB"/>
    <w:rsid w:val="00C90702"/>
    <w:rsid w:val="00C917FF"/>
    <w:rsid w:val="00C9656C"/>
    <w:rsid w:val="00C9766A"/>
    <w:rsid w:val="00CC4F39"/>
    <w:rsid w:val="00CD544C"/>
    <w:rsid w:val="00CF4256"/>
    <w:rsid w:val="00D04FE8"/>
    <w:rsid w:val="00D176CF"/>
    <w:rsid w:val="00D17AD5"/>
    <w:rsid w:val="00D271E3"/>
    <w:rsid w:val="00D371F9"/>
    <w:rsid w:val="00D47A80"/>
    <w:rsid w:val="00D85807"/>
    <w:rsid w:val="00D87349"/>
    <w:rsid w:val="00D91EE9"/>
    <w:rsid w:val="00D9627A"/>
    <w:rsid w:val="00D97220"/>
    <w:rsid w:val="00E14D47"/>
    <w:rsid w:val="00E1641C"/>
    <w:rsid w:val="00E26708"/>
    <w:rsid w:val="00E34958"/>
    <w:rsid w:val="00E37AB0"/>
    <w:rsid w:val="00E71C39"/>
    <w:rsid w:val="00E8003D"/>
    <w:rsid w:val="00E82AB7"/>
    <w:rsid w:val="00EA56E6"/>
    <w:rsid w:val="00EA694D"/>
    <w:rsid w:val="00EC08E1"/>
    <w:rsid w:val="00EC335F"/>
    <w:rsid w:val="00EC48FB"/>
    <w:rsid w:val="00EF232A"/>
    <w:rsid w:val="00F05A69"/>
    <w:rsid w:val="00F43FFD"/>
    <w:rsid w:val="00F44236"/>
    <w:rsid w:val="00F44E03"/>
    <w:rsid w:val="00F52517"/>
    <w:rsid w:val="00F7218F"/>
    <w:rsid w:val="00FA37E1"/>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CF8CCEA3-6394-4BB1-822F-D71CDB44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A25423"/>
    <w:rPr>
      <w:iCs/>
      <w:sz w:val="24"/>
    </w:rPr>
  </w:style>
  <w:style w:type="paragraph" w:customStyle="1" w:styleId="BodyTextNumbered">
    <w:name w:val="Body Text Numbered"/>
    <w:basedOn w:val="BodyText"/>
    <w:link w:val="BodyTextNumberedChar1"/>
    <w:rsid w:val="00A25423"/>
    <w:pPr>
      <w:ind w:left="720" w:hanging="720"/>
    </w:pPr>
    <w:rPr>
      <w:iCs/>
      <w:szCs w:val="20"/>
    </w:rPr>
  </w:style>
  <w:style w:type="character" w:customStyle="1" w:styleId="CommentTextChar">
    <w:name w:val="Comment Text Char"/>
    <w:basedOn w:val="DefaultParagraphFont"/>
    <w:link w:val="CommentText"/>
    <w:uiPriority w:val="99"/>
    <w:semiHidden/>
    <w:rsid w:val="00A25423"/>
  </w:style>
  <w:style w:type="character" w:customStyle="1" w:styleId="HeaderChar">
    <w:name w:val="Header Char"/>
    <w:link w:val="Header"/>
    <w:rsid w:val="0019020E"/>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0912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hyperlink" Target="mailto:cory.phillips@ercot.com" TargetMode="External"/><Relationship Id="rId39" Type="http://schemas.openxmlformats.org/officeDocument/2006/relationships/theme" Target="theme/theme1.xml"/><Relationship Id="rId21" Type="http://schemas.openxmlformats.org/officeDocument/2006/relationships/hyperlink" Target="mailto:Alicia.Loving@austinenergy.co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hyperlink" Target="mailto:acotton@geus.org" TargetMode="External"/><Relationship Id="rId33" Type="http://schemas.openxmlformats.org/officeDocument/2006/relationships/header" Target="header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mailto:"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hyperlink" Target="mailto:rfranklin@gpltexas.org" TargetMode="External"/><Relationship Id="rId32" Type="http://schemas.openxmlformats.org/officeDocument/2006/relationships/image" Target="media/image4.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hyperlink" Target="mailto:jose.gaytan@dmepower.com" TargetMode="External"/><Relationship Id="rId28" Type="http://schemas.microsoft.com/office/2011/relationships/commentsExtended" Target="commentsExtended.xml"/><Relationship Id="rId36"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DEKee@cpsenergy.com" TargetMode="External"/><Relationship Id="rId27" Type="http://schemas.openxmlformats.org/officeDocument/2006/relationships/comments" Target="comments.xml"/><Relationship Id="rId30" Type="http://schemas.microsoft.com/office/2018/08/relationships/commentsExtensible" Target="commentsExtensible.xml"/><Relationship Id="rId35" Type="http://schemas.openxmlformats.org/officeDocument/2006/relationships/footer" Target="footer2.xml"/><Relationship Id="rId8" Type="http://schemas.openxmlformats.org/officeDocument/2006/relationships/hyperlink" Target="https://www.ercot.com/mktrules/issues/NPRR1190"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Metadata/LabelInfo.xml><?xml version="1.0" encoding="utf-8"?>
<clbl:labelList xmlns:clbl="http://schemas.microsoft.com/office/2020/mipLabelMetadata">
  <clbl:label id="{482dc10d-9180-4c99-816e-70ee2557afd5}" enabled="0" method="" siteId="{482dc10d-9180-4c99-816e-70ee2557afd5}" removed="1"/>
</clbl:labelList>
</file>

<file path=docProps/app.xml><?xml version="1.0" encoding="utf-8"?>
<Properties xmlns="http://schemas.openxmlformats.org/officeDocument/2006/extended-properties" xmlns:vt="http://schemas.openxmlformats.org/officeDocument/2006/docPropsVTypes">
  <Template>Normal.dotm</Template>
  <TotalTime>14</TotalTime>
  <Pages>11</Pages>
  <Words>3914</Words>
  <Characters>22034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Joint Sponsors</dc:creator>
  <cp:keywords/>
  <cp:lastModifiedBy>C Phillips</cp:lastModifiedBy>
  <cp:revision>3</cp:revision>
  <dcterms:created xsi:type="dcterms:W3CDTF">2023-08-11T15:55:00Z</dcterms:created>
  <dcterms:modified xsi:type="dcterms:W3CDTF">2024-02-01T16:38:00Z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2023-07-26T17:53:15Z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6535cc74-1e55-4b55-9e46-92396bd082fa</vt:lpwstr>
  </property>
  <property fmtid="{D5CDD505-2E9C-101B-9397-08002B2CF9AE}" pid="8" name="MSIP_Label_7084cbda-52b8-46fb-a7b7-cb5bd465ed85_ContentBits">
    <vt:lpwstr>0</vt:lpwstr>
  </property>
</Properties>
</file>