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B49849" w:rsidR="00067FE2" w:rsidRDefault="00B86C40" w:rsidP="00F44236">
            <w:pPr>
              <w:pStyle w:val="Header"/>
            </w:pPr>
            <w:hyperlink r:id="rId8" w:history="1">
              <w:r w:rsidR="000C2699" w:rsidRPr="000C2699">
                <w:rPr>
                  <w:rStyle w:val="Hyperlink"/>
                </w:rPr>
                <w:t>1189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162D14" w:rsidRPr="00E01925" w14:paraId="398BCBF4" w14:textId="77777777" w:rsidTr="00BC2D06">
        <w:trPr>
          <w:trHeight w:val="518"/>
        </w:trPr>
        <w:tc>
          <w:tcPr>
            <w:tcW w:w="2880" w:type="dxa"/>
            <w:gridSpan w:val="2"/>
            <w:shd w:val="clear" w:color="auto" w:fill="FFFFFF"/>
            <w:vAlign w:val="center"/>
          </w:tcPr>
          <w:p w14:paraId="3A20C7F8" w14:textId="54FE3ACC" w:rsidR="00162D14" w:rsidRPr="00E01925" w:rsidRDefault="00162D14" w:rsidP="00CB35B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AA8941C" w:rsidR="00162D14" w:rsidRPr="00E01925" w:rsidRDefault="00052016" w:rsidP="00CB35BD">
            <w:pPr>
              <w:pStyle w:val="NormalArial"/>
              <w:spacing w:before="120" w:after="120"/>
            </w:pPr>
            <w:r>
              <w:t>August 10</w:t>
            </w:r>
            <w:r w:rsidR="00162D14">
              <w:t>, 2023</w:t>
            </w:r>
          </w:p>
        </w:tc>
      </w:tr>
      <w:tr w:rsidR="00162D14" w:rsidRPr="00E01925" w14:paraId="53AB5F11" w14:textId="77777777" w:rsidTr="00BC2D06">
        <w:trPr>
          <w:trHeight w:val="518"/>
        </w:trPr>
        <w:tc>
          <w:tcPr>
            <w:tcW w:w="2880" w:type="dxa"/>
            <w:gridSpan w:val="2"/>
            <w:shd w:val="clear" w:color="auto" w:fill="FFFFFF"/>
            <w:vAlign w:val="center"/>
          </w:tcPr>
          <w:p w14:paraId="5DE43816" w14:textId="1751F4C7" w:rsidR="00162D14" w:rsidRPr="00E01925" w:rsidRDefault="00162D14" w:rsidP="00CB35BD">
            <w:pPr>
              <w:pStyle w:val="Header"/>
              <w:spacing w:before="120" w:after="120"/>
              <w:rPr>
                <w:bCs w:val="0"/>
              </w:rPr>
            </w:pPr>
            <w:r>
              <w:rPr>
                <w:bCs w:val="0"/>
              </w:rPr>
              <w:t>Action</w:t>
            </w:r>
          </w:p>
        </w:tc>
        <w:tc>
          <w:tcPr>
            <w:tcW w:w="7560" w:type="dxa"/>
            <w:gridSpan w:val="2"/>
            <w:vAlign w:val="center"/>
          </w:tcPr>
          <w:p w14:paraId="174881E1" w14:textId="2E41F788" w:rsidR="00162D14" w:rsidRDefault="00162D14" w:rsidP="00CB35BD">
            <w:pPr>
              <w:pStyle w:val="NormalArial"/>
              <w:spacing w:before="120" w:after="120"/>
            </w:pPr>
            <w:r>
              <w:t>Recommended Approval</w:t>
            </w:r>
          </w:p>
        </w:tc>
      </w:tr>
      <w:tr w:rsidR="00162D14" w:rsidRPr="00E01925" w14:paraId="7D6E3550" w14:textId="77777777" w:rsidTr="00BC2D06">
        <w:trPr>
          <w:trHeight w:val="518"/>
        </w:trPr>
        <w:tc>
          <w:tcPr>
            <w:tcW w:w="2880" w:type="dxa"/>
            <w:gridSpan w:val="2"/>
            <w:shd w:val="clear" w:color="auto" w:fill="FFFFFF"/>
            <w:vAlign w:val="center"/>
          </w:tcPr>
          <w:p w14:paraId="6B1C6CC7" w14:textId="2633381A" w:rsidR="00162D14" w:rsidRPr="00E01925" w:rsidRDefault="00162D14" w:rsidP="00CB35BD">
            <w:pPr>
              <w:pStyle w:val="Header"/>
              <w:spacing w:before="120" w:after="120"/>
              <w:rPr>
                <w:bCs w:val="0"/>
              </w:rPr>
            </w:pPr>
            <w:r>
              <w:t xml:space="preserve">Timeline </w:t>
            </w:r>
          </w:p>
        </w:tc>
        <w:tc>
          <w:tcPr>
            <w:tcW w:w="7560" w:type="dxa"/>
            <w:gridSpan w:val="2"/>
            <w:vAlign w:val="center"/>
          </w:tcPr>
          <w:p w14:paraId="3C860B59" w14:textId="15FC060E" w:rsidR="00162D14" w:rsidRDefault="00162D14" w:rsidP="00CB35BD">
            <w:pPr>
              <w:pStyle w:val="NormalArial"/>
              <w:spacing w:before="120" w:after="120"/>
            </w:pPr>
            <w:r>
              <w:t>Normal</w:t>
            </w:r>
          </w:p>
        </w:tc>
      </w:tr>
      <w:tr w:rsidR="00162D14" w:rsidRPr="00E01925" w14:paraId="3BAE5AF4" w14:textId="77777777" w:rsidTr="00BC2D06">
        <w:trPr>
          <w:trHeight w:val="518"/>
        </w:trPr>
        <w:tc>
          <w:tcPr>
            <w:tcW w:w="2880" w:type="dxa"/>
            <w:gridSpan w:val="2"/>
            <w:shd w:val="clear" w:color="auto" w:fill="FFFFFF"/>
            <w:vAlign w:val="center"/>
          </w:tcPr>
          <w:p w14:paraId="71AD9FD6" w14:textId="0080FAF1" w:rsidR="00162D14" w:rsidRPr="00E01925" w:rsidRDefault="00162D14" w:rsidP="00CB35BD">
            <w:pPr>
              <w:pStyle w:val="Header"/>
              <w:spacing w:before="120" w:after="120"/>
              <w:rPr>
                <w:bCs w:val="0"/>
              </w:rPr>
            </w:pPr>
            <w:r>
              <w:t>Proposed Effective Date</w:t>
            </w:r>
          </w:p>
        </w:tc>
        <w:tc>
          <w:tcPr>
            <w:tcW w:w="7560" w:type="dxa"/>
            <w:gridSpan w:val="2"/>
            <w:vAlign w:val="center"/>
          </w:tcPr>
          <w:p w14:paraId="2CD9D432" w14:textId="085B67CF" w:rsidR="00162D14" w:rsidRDefault="008064DD" w:rsidP="00CB35BD">
            <w:pPr>
              <w:pStyle w:val="NormalArial"/>
              <w:spacing w:before="120" w:after="120"/>
            </w:pPr>
            <w:r>
              <w:t xml:space="preserve">Upon implementation of Nodal Protocol Revision Request (NPRR) 1136, </w:t>
            </w:r>
            <w:r w:rsidRPr="000315D7">
              <w:rPr>
                <w:rFonts w:cs="Arial"/>
              </w:rPr>
              <w:t>Updates to Language Regarding a QSE Moving Ancillary Service Responsibility Between Resources</w:t>
            </w:r>
          </w:p>
        </w:tc>
      </w:tr>
      <w:tr w:rsidR="00162D14" w:rsidRPr="00E01925" w14:paraId="023C317B" w14:textId="77777777" w:rsidTr="00BC2D06">
        <w:trPr>
          <w:trHeight w:val="518"/>
        </w:trPr>
        <w:tc>
          <w:tcPr>
            <w:tcW w:w="2880" w:type="dxa"/>
            <w:gridSpan w:val="2"/>
            <w:shd w:val="clear" w:color="auto" w:fill="FFFFFF"/>
            <w:vAlign w:val="center"/>
          </w:tcPr>
          <w:p w14:paraId="07DF1011" w14:textId="5CE5A964" w:rsidR="00162D14" w:rsidRPr="00E01925" w:rsidRDefault="00162D14" w:rsidP="00CB35BD">
            <w:pPr>
              <w:pStyle w:val="Header"/>
              <w:spacing w:before="120" w:after="120"/>
              <w:rPr>
                <w:bCs w:val="0"/>
              </w:rPr>
            </w:pPr>
            <w:r>
              <w:t>Priority and Rank Assigned</w:t>
            </w:r>
          </w:p>
        </w:tc>
        <w:tc>
          <w:tcPr>
            <w:tcW w:w="7560" w:type="dxa"/>
            <w:gridSpan w:val="2"/>
            <w:vAlign w:val="center"/>
          </w:tcPr>
          <w:p w14:paraId="13781EA4" w14:textId="56499EFC" w:rsidR="00162D14" w:rsidRDefault="00052016" w:rsidP="00CB35BD">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B35B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3E0960B" w:rsidR="009D17F0" w:rsidRPr="00FB509B" w:rsidRDefault="00BE1B7C" w:rsidP="00CB35BD">
            <w:pPr>
              <w:pStyle w:val="NormalArial"/>
              <w:spacing w:before="120" w:after="120"/>
            </w:pPr>
            <w:r>
              <w:t>4.4.7.3, Ancillary Service Trades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17BE386" w:rsidR="00C9766A" w:rsidRPr="00FB509B" w:rsidRDefault="00BE1B7C" w:rsidP="00CB35BD">
            <w:pPr>
              <w:pStyle w:val="NormalArial"/>
              <w:spacing w:before="120" w:after="120"/>
            </w:pPr>
            <w:r>
              <w:t>N</w:t>
            </w:r>
            <w:r w:rsidR="00CC1897">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A19AB30" w:rsidR="009D17F0" w:rsidRPr="00FB509B" w:rsidRDefault="00BE1B7C" w:rsidP="000C2699">
            <w:pPr>
              <w:pStyle w:val="NormalArial"/>
              <w:spacing w:before="120" w:after="120"/>
            </w:pPr>
            <w:r>
              <w:t xml:space="preserve">This NPRR makes changes to </w:t>
            </w:r>
            <w:r w:rsidR="00BB1187">
              <w:t>the gr</w:t>
            </w:r>
            <w:r w:rsidR="00CC1897">
              <w:t>e</w:t>
            </w:r>
            <w:r w:rsidR="00BB1187">
              <w:t xml:space="preserve">y-boxed NPRR1136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222467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41E193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5ABE79E"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54E84A1E"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5A80C4D8"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08C77FF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w:t>
            </w:r>
            <w:r w:rsidR="0077017E">
              <w:lastRenderedPageBreak/>
              <w:t xml:space="preserve">clarifying 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r w:rsidR="00162D14" w:rsidRPr="00E618BD" w14:paraId="619739DB"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51726" w14:textId="77777777" w:rsidR="00162D14" w:rsidRPr="00450880" w:rsidRDefault="00162D14"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F1AC" w14:textId="77777777" w:rsidR="00A91767" w:rsidRDefault="00162D14" w:rsidP="001251DC">
            <w:pPr>
              <w:pStyle w:val="NormalArial"/>
              <w:spacing w:before="120" w:after="120"/>
            </w:pPr>
            <w:r w:rsidRPr="00E618BD">
              <w:t xml:space="preserve">On </w:t>
            </w:r>
            <w:r>
              <w:t>7/13/23, PRS voted unanimously to recommend approval of NPRR1189 as submitted</w:t>
            </w:r>
            <w:r w:rsidRPr="00E618BD">
              <w:t>.</w:t>
            </w:r>
            <w:r>
              <w:t xml:space="preserve">  </w:t>
            </w:r>
            <w:r w:rsidRPr="00E618BD">
              <w:t>All Market Segments participated in the vote.</w:t>
            </w:r>
          </w:p>
          <w:p w14:paraId="2F260B96" w14:textId="0F2B0AFC" w:rsidR="00052016" w:rsidRPr="00E618BD" w:rsidRDefault="00052016" w:rsidP="001251DC">
            <w:pPr>
              <w:pStyle w:val="NormalArial"/>
              <w:spacing w:before="120" w:after="120"/>
            </w:pPr>
            <w:r>
              <w:t xml:space="preserve">On 8/10/23, PRS voted unanimously to </w:t>
            </w:r>
            <w:r w:rsidRPr="00A91767">
              <w:t>endorse and forward to TAC the 7/13/23 PRS Report and 6/28/23 Impact Analysis for NPRR1189</w:t>
            </w:r>
            <w:r>
              <w:t xml:space="preserve">. </w:t>
            </w:r>
            <w:r w:rsidRPr="00E618BD">
              <w:t xml:space="preserve"> All Market Segments participated in the vote.</w:t>
            </w:r>
          </w:p>
        </w:tc>
      </w:tr>
      <w:tr w:rsidR="00162D14" w:rsidRPr="00E618BD" w14:paraId="40F0BF52"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36187" w14:textId="77777777" w:rsidR="00162D14" w:rsidRPr="00450880" w:rsidRDefault="00162D14"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9FAA" w14:textId="77777777" w:rsidR="00A91767" w:rsidRDefault="00162D14" w:rsidP="001251DC">
            <w:pPr>
              <w:pStyle w:val="NormalArial"/>
              <w:spacing w:before="120" w:after="120"/>
            </w:pPr>
            <w:r>
              <w:t xml:space="preserve">On 7/13/23, ERCOT Staff provided an overview of NPRR1189. </w:t>
            </w:r>
          </w:p>
          <w:p w14:paraId="0E1118CA" w14:textId="621BFD26" w:rsidR="00052016" w:rsidRPr="00E618BD" w:rsidRDefault="00052016" w:rsidP="001251DC">
            <w:pPr>
              <w:pStyle w:val="NormalArial"/>
              <w:spacing w:before="120" w:after="120"/>
            </w:pPr>
            <w:r>
              <w:t>On 8/10/23, there was no discussion.</w:t>
            </w:r>
          </w:p>
        </w:tc>
      </w:tr>
    </w:tbl>
    <w:p w14:paraId="6EE88C22" w14:textId="77777777" w:rsidR="00162D14" w:rsidRDefault="00162D14" w:rsidP="00162D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2D14" w:rsidRPr="00895AB9" w14:paraId="5622F555" w14:textId="77777777" w:rsidTr="001251DC">
        <w:trPr>
          <w:trHeight w:val="432"/>
        </w:trPr>
        <w:tc>
          <w:tcPr>
            <w:tcW w:w="10440" w:type="dxa"/>
            <w:gridSpan w:val="2"/>
            <w:shd w:val="clear" w:color="auto" w:fill="FFFFFF"/>
            <w:vAlign w:val="center"/>
          </w:tcPr>
          <w:p w14:paraId="6A54E6B1" w14:textId="77777777" w:rsidR="00162D14" w:rsidRPr="00895AB9" w:rsidRDefault="00162D14" w:rsidP="001251DC">
            <w:pPr>
              <w:pStyle w:val="NormalArial"/>
              <w:ind w:hanging="2"/>
              <w:jc w:val="center"/>
              <w:rPr>
                <w:b/>
              </w:rPr>
            </w:pPr>
            <w:r>
              <w:rPr>
                <w:b/>
              </w:rPr>
              <w:t>Opinions</w:t>
            </w:r>
          </w:p>
        </w:tc>
      </w:tr>
      <w:tr w:rsidR="00162D14" w:rsidRPr="00550B01" w14:paraId="033215C6" w14:textId="77777777" w:rsidTr="001251DC">
        <w:trPr>
          <w:trHeight w:val="432"/>
        </w:trPr>
        <w:tc>
          <w:tcPr>
            <w:tcW w:w="2880" w:type="dxa"/>
            <w:shd w:val="clear" w:color="auto" w:fill="FFFFFF"/>
            <w:vAlign w:val="center"/>
          </w:tcPr>
          <w:p w14:paraId="162AA056" w14:textId="77777777" w:rsidR="00162D14" w:rsidRPr="00F6614D" w:rsidRDefault="00162D14" w:rsidP="001251DC">
            <w:pPr>
              <w:pStyle w:val="Header"/>
              <w:ind w:hanging="2"/>
            </w:pPr>
            <w:r w:rsidRPr="00F6614D">
              <w:t>Credit Review</w:t>
            </w:r>
          </w:p>
        </w:tc>
        <w:tc>
          <w:tcPr>
            <w:tcW w:w="7560" w:type="dxa"/>
            <w:vAlign w:val="center"/>
          </w:tcPr>
          <w:p w14:paraId="7C55D0A4" w14:textId="55C91E5D" w:rsidR="00162D14" w:rsidRPr="00550B01" w:rsidRDefault="00052016" w:rsidP="001251DC">
            <w:pPr>
              <w:pStyle w:val="NormalArial"/>
              <w:spacing w:before="120" w:after="120"/>
              <w:ind w:hanging="2"/>
            </w:pPr>
            <w:r w:rsidRPr="00A91767">
              <w:t xml:space="preserve">ERCOT Credit Staff and the Credit Finance </w:t>
            </w:r>
            <w:proofErr w:type="gramStart"/>
            <w:r w:rsidRPr="00A91767">
              <w:t>Sub Group</w:t>
            </w:r>
            <w:proofErr w:type="gramEnd"/>
            <w:r w:rsidRPr="00A91767">
              <w:t xml:space="preserve"> (CFSG) have reviewed NPRR1189 and do not believe that it requires changes to credit monitoring activity or the calculation of liability.</w:t>
            </w:r>
          </w:p>
        </w:tc>
      </w:tr>
      <w:tr w:rsidR="00162D14" w:rsidRPr="00F6614D" w14:paraId="0735AF99" w14:textId="77777777" w:rsidTr="001251DC">
        <w:trPr>
          <w:trHeight w:val="432"/>
        </w:trPr>
        <w:tc>
          <w:tcPr>
            <w:tcW w:w="2880" w:type="dxa"/>
            <w:shd w:val="clear" w:color="auto" w:fill="FFFFFF"/>
            <w:vAlign w:val="center"/>
          </w:tcPr>
          <w:p w14:paraId="3379F983" w14:textId="77777777" w:rsidR="00162D14" w:rsidRPr="00F6614D" w:rsidRDefault="00162D14" w:rsidP="001251DC">
            <w:pPr>
              <w:pStyle w:val="Header"/>
              <w:ind w:hanging="2"/>
            </w:pPr>
            <w:r>
              <w:t xml:space="preserve">Independent Market Monitor </w:t>
            </w:r>
            <w:r w:rsidRPr="00F6614D">
              <w:t>Opinion</w:t>
            </w:r>
          </w:p>
        </w:tc>
        <w:tc>
          <w:tcPr>
            <w:tcW w:w="7560" w:type="dxa"/>
            <w:vAlign w:val="center"/>
          </w:tcPr>
          <w:p w14:paraId="6965F35A" w14:textId="77777777" w:rsidR="00162D14" w:rsidRPr="00F6614D" w:rsidRDefault="00162D14" w:rsidP="001251DC">
            <w:pPr>
              <w:pStyle w:val="NormalArial"/>
              <w:spacing w:before="120" w:after="120"/>
              <w:ind w:hanging="2"/>
              <w:rPr>
                <w:b/>
                <w:bCs/>
              </w:rPr>
            </w:pPr>
            <w:r w:rsidRPr="00550B01">
              <w:t>To be determined</w:t>
            </w:r>
          </w:p>
        </w:tc>
      </w:tr>
      <w:tr w:rsidR="00162D14" w:rsidRPr="00F6614D" w14:paraId="3C0ED825" w14:textId="77777777" w:rsidTr="001251DC">
        <w:trPr>
          <w:trHeight w:val="432"/>
        </w:trPr>
        <w:tc>
          <w:tcPr>
            <w:tcW w:w="2880" w:type="dxa"/>
            <w:shd w:val="clear" w:color="auto" w:fill="FFFFFF"/>
            <w:vAlign w:val="center"/>
          </w:tcPr>
          <w:p w14:paraId="319E2346" w14:textId="77777777" w:rsidR="00162D14" w:rsidRPr="00F6614D" w:rsidRDefault="00162D14" w:rsidP="001251DC">
            <w:pPr>
              <w:pStyle w:val="Header"/>
              <w:ind w:hanging="2"/>
            </w:pPr>
            <w:r w:rsidRPr="00F6614D">
              <w:t>ERCOT Opinion</w:t>
            </w:r>
          </w:p>
        </w:tc>
        <w:tc>
          <w:tcPr>
            <w:tcW w:w="7560" w:type="dxa"/>
            <w:vAlign w:val="center"/>
          </w:tcPr>
          <w:p w14:paraId="1ABC1218" w14:textId="77777777" w:rsidR="00162D14" w:rsidRPr="00F6614D" w:rsidRDefault="00162D14" w:rsidP="001251DC">
            <w:pPr>
              <w:pStyle w:val="NormalArial"/>
              <w:spacing w:before="120" w:after="120"/>
              <w:ind w:hanging="2"/>
              <w:rPr>
                <w:b/>
                <w:bCs/>
              </w:rPr>
            </w:pPr>
            <w:r w:rsidRPr="00550B01">
              <w:t>To be determined</w:t>
            </w:r>
          </w:p>
        </w:tc>
      </w:tr>
      <w:tr w:rsidR="00162D14" w:rsidRPr="00F6614D" w14:paraId="52C49FD9" w14:textId="77777777" w:rsidTr="001251DC">
        <w:trPr>
          <w:trHeight w:val="432"/>
        </w:trPr>
        <w:tc>
          <w:tcPr>
            <w:tcW w:w="2880" w:type="dxa"/>
            <w:shd w:val="clear" w:color="auto" w:fill="FFFFFF"/>
            <w:vAlign w:val="center"/>
          </w:tcPr>
          <w:p w14:paraId="2086CA7A" w14:textId="77777777" w:rsidR="00162D14" w:rsidRPr="00F6614D" w:rsidRDefault="00162D14" w:rsidP="001251DC">
            <w:pPr>
              <w:pStyle w:val="Header"/>
              <w:ind w:hanging="2"/>
            </w:pPr>
            <w:r w:rsidRPr="00F6614D">
              <w:lastRenderedPageBreak/>
              <w:t>ERCOT Market Impact Statement</w:t>
            </w:r>
          </w:p>
        </w:tc>
        <w:tc>
          <w:tcPr>
            <w:tcW w:w="7560" w:type="dxa"/>
            <w:vAlign w:val="center"/>
          </w:tcPr>
          <w:p w14:paraId="6E126549" w14:textId="77777777" w:rsidR="00162D14" w:rsidRPr="00F6614D" w:rsidRDefault="00162D14" w:rsidP="001251D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FBF77DE" w:rsidR="000A69C1" w:rsidRDefault="00B86C40">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B86C40">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24D58482" w14:textId="77777777" w:rsidR="00F369D8" w:rsidRDefault="00F369D8" w:rsidP="00F369D8">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69D8" w14:paraId="4799DB7E"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92840" w14:textId="77777777" w:rsidR="00F369D8" w:rsidRDefault="00F369D8" w:rsidP="001251DC">
            <w:pPr>
              <w:pStyle w:val="NormalArial"/>
              <w:ind w:hanging="2"/>
              <w:jc w:val="center"/>
              <w:rPr>
                <w:b/>
              </w:rPr>
            </w:pPr>
            <w:r>
              <w:rPr>
                <w:b/>
              </w:rPr>
              <w:t>Comments Received</w:t>
            </w:r>
          </w:p>
        </w:tc>
      </w:tr>
      <w:tr w:rsidR="00F369D8" w14:paraId="51FE511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64C1C" w14:textId="77777777" w:rsidR="00F369D8" w:rsidRDefault="00F369D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22B81E" w14:textId="77777777" w:rsidR="00F369D8" w:rsidRDefault="00F369D8" w:rsidP="001251DC">
            <w:pPr>
              <w:pStyle w:val="NormalArial"/>
              <w:ind w:hanging="2"/>
              <w:rPr>
                <w:b/>
              </w:rPr>
            </w:pPr>
            <w:r>
              <w:rPr>
                <w:b/>
              </w:rPr>
              <w:t>Comment Summary</w:t>
            </w:r>
          </w:p>
        </w:tc>
      </w:tr>
      <w:tr w:rsidR="00F369D8" w14:paraId="1EC62EE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A5C77" w14:textId="77777777" w:rsidR="00F369D8" w:rsidRDefault="00F369D8"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53A0B0A" w14:textId="77777777" w:rsidR="00F369D8" w:rsidRDefault="00F369D8" w:rsidP="001251DC">
            <w:pPr>
              <w:pStyle w:val="NormalArial"/>
              <w:spacing w:before="120" w:after="120"/>
              <w:ind w:hanging="2"/>
            </w:pPr>
          </w:p>
        </w:tc>
      </w:tr>
    </w:tbl>
    <w:p w14:paraId="68674947" w14:textId="77777777" w:rsidR="00F369D8" w:rsidRDefault="00F369D8" w:rsidP="00F369D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69D8" w14:paraId="23BC8A0C" w14:textId="77777777" w:rsidTr="001251DC">
        <w:trPr>
          <w:trHeight w:val="350"/>
        </w:trPr>
        <w:tc>
          <w:tcPr>
            <w:tcW w:w="10440" w:type="dxa"/>
            <w:tcBorders>
              <w:bottom w:val="single" w:sz="4" w:space="0" w:color="auto"/>
            </w:tcBorders>
            <w:shd w:val="clear" w:color="auto" w:fill="FFFFFF"/>
            <w:vAlign w:val="center"/>
          </w:tcPr>
          <w:p w14:paraId="5D731A15" w14:textId="77777777" w:rsidR="00F369D8" w:rsidRDefault="00F369D8" w:rsidP="001251DC">
            <w:pPr>
              <w:pStyle w:val="Header"/>
              <w:jc w:val="center"/>
            </w:pPr>
            <w:r>
              <w:t>Market Rules Notes</w:t>
            </w:r>
          </w:p>
        </w:tc>
      </w:tr>
    </w:tbl>
    <w:p w14:paraId="66203B1B" w14:textId="7FA0F632" w:rsidR="009A3772" w:rsidRPr="00D56D61" w:rsidRDefault="00F369D8" w:rsidP="00F369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lastRenderedPageBreak/>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lastRenderedPageBreak/>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lastRenderedPageBreak/>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lastRenderedPageBreak/>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Fast 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7FFB01B"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-0</w:t>
    </w:r>
    <w:r w:rsidR="00052016">
      <w:rPr>
        <w:rFonts w:ascii="Arial" w:hAnsi="Arial" w:cs="Arial"/>
        <w:sz w:val="18"/>
      </w:rPr>
      <w:t>6</w:t>
    </w:r>
    <w:r w:rsidR="00EC1C36">
      <w:rPr>
        <w:rFonts w:ascii="Arial" w:hAnsi="Arial" w:cs="Arial"/>
        <w:sz w:val="18"/>
      </w:rPr>
      <w:t xml:space="preserve"> PRS Report</w:t>
    </w:r>
    <w:r w:rsidR="00CC1897">
      <w:rPr>
        <w:rFonts w:ascii="Arial" w:hAnsi="Arial" w:cs="Arial"/>
        <w:sz w:val="18"/>
      </w:rPr>
      <w:t xml:space="preserve"> </w:t>
    </w:r>
    <w:r>
      <w:rPr>
        <w:rFonts w:ascii="Arial" w:hAnsi="Arial" w:cs="Arial"/>
        <w:sz w:val="18"/>
      </w:rPr>
      <w:t>0</w:t>
    </w:r>
    <w:r w:rsidR="00052016">
      <w:rPr>
        <w:rFonts w:ascii="Arial" w:hAnsi="Arial" w:cs="Arial"/>
        <w:sz w:val="18"/>
      </w:rPr>
      <w:t>810</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628BA6A" w:rsidR="00D176CF" w:rsidRDefault="00EC1C3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2016"/>
    <w:rsid w:val="00060A5A"/>
    <w:rsid w:val="00064B44"/>
    <w:rsid w:val="00067FE2"/>
    <w:rsid w:val="0007682E"/>
    <w:rsid w:val="0008782D"/>
    <w:rsid w:val="000A69C1"/>
    <w:rsid w:val="000C2699"/>
    <w:rsid w:val="000D1AEB"/>
    <w:rsid w:val="000D3E64"/>
    <w:rsid w:val="000F13C5"/>
    <w:rsid w:val="00105A36"/>
    <w:rsid w:val="00126DC5"/>
    <w:rsid w:val="001313B4"/>
    <w:rsid w:val="0014546D"/>
    <w:rsid w:val="001500D9"/>
    <w:rsid w:val="00156DB7"/>
    <w:rsid w:val="00157228"/>
    <w:rsid w:val="00160C3C"/>
    <w:rsid w:val="00162D14"/>
    <w:rsid w:val="0017783C"/>
    <w:rsid w:val="0019314C"/>
    <w:rsid w:val="001A47EB"/>
    <w:rsid w:val="001F38F0"/>
    <w:rsid w:val="00237430"/>
    <w:rsid w:val="00256796"/>
    <w:rsid w:val="00265FE4"/>
    <w:rsid w:val="00276A99"/>
    <w:rsid w:val="00286AD9"/>
    <w:rsid w:val="002966F3"/>
    <w:rsid w:val="002B69F3"/>
    <w:rsid w:val="002B763A"/>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38FC"/>
    <w:rsid w:val="005045D0"/>
    <w:rsid w:val="00534C6C"/>
    <w:rsid w:val="005841C0"/>
    <w:rsid w:val="0059260F"/>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85415"/>
    <w:rsid w:val="00791CB9"/>
    <w:rsid w:val="00793130"/>
    <w:rsid w:val="007A1BE1"/>
    <w:rsid w:val="007B3233"/>
    <w:rsid w:val="007B5A42"/>
    <w:rsid w:val="007C199B"/>
    <w:rsid w:val="007D3073"/>
    <w:rsid w:val="007D64B9"/>
    <w:rsid w:val="007D72D4"/>
    <w:rsid w:val="007E0452"/>
    <w:rsid w:val="008000B3"/>
    <w:rsid w:val="008064DD"/>
    <w:rsid w:val="008070C0"/>
    <w:rsid w:val="00811C12"/>
    <w:rsid w:val="00845778"/>
    <w:rsid w:val="008630CC"/>
    <w:rsid w:val="00887E28"/>
    <w:rsid w:val="008D5C3A"/>
    <w:rsid w:val="008D6C4C"/>
    <w:rsid w:val="008E6DA2"/>
    <w:rsid w:val="00907B1E"/>
    <w:rsid w:val="00943AFD"/>
    <w:rsid w:val="00963A51"/>
    <w:rsid w:val="00983B6E"/>
    <w:rsid w:val="009936F8"/>
    <w:rsid w:val="009A3772"/>
    <w:rsid w:val="009B1A4E"/>
    <w:rsid w:val="009D0E76"/>
    <w:rsid w:val="009D17F0"/>
    <w:rsid w:val="00A42796"/>
    <w:rsid w:val="00A5311D"/>
    <w:rsid w:val="00A72F71"/>
    <w:rsid w:val="00A91767"/>
    <w:rsid w:val="00AD3B58"/>
    <w:rsid w:val="00AF56C6"/>
    <w:rsid w:val="00AF7CB2"/>
    <w:rsid w:val="00B032E8"/>
    <w:rsid w:val="00B57F96"/>
    <w:rsid w:val="00B67892"/>
    <w:rsid w:val="00B86C40"/>
    <w:rsid w:val="00B969EA"/>
    <w:rsid w:val="00BA4D33"/>
    <w:rsid w:val="00BB1187"/>
    <w:rsid w:val="00BC2D06"/>
    <w:rsid w:val="00BE1B7C"/>
    <w:rsid w:val="00C10DD6"/>
    <w:rsid w:val="00C30FEC"/>
    <w:rsid w:val="00C744EB"/>
    <w:rsid w:val="00C90702"/>
    <w:rsid w:val="00C917FF"/>
    <w:rsid w:val="00C9766A"/>
    <w:rsid w:val="00CB35BD"/>
    <w:rsid w:val="00CC1897"/>
    <w:rsid w:val="00CC4F39"/>
    <w:rsid w:val="00CD544C"/>
    <w:rsid w:val="00CF4256"/>
    <w:rsid w:val="00D04FE8"/>
    <w:rsid w:val="00D176CF"/>
    <w:rsid w:val="00D17AD5"/>
    <w:rsid w:val="00D271E3"/>
    <w:rsid w:val="00D27DEB"/>
    <w:rsid w:val="00D47A80"/>
    <w:rsid w:val="00D85807"/>
    <w:rsid w:val="00D87349"/>
    <w:rsid w:val="00D91EE9"/>
    <w:rsid w:val="00D9627A"/>
    <w:rsid w:val="00D97220"/>
    <w:rsid w:val="00DB3C3C"/>
    <w:rsid w:val="00DC2F7D"/>
    <w:rsid w:val="00DF76EA"/>
    <w:rsid w:val="00E14D47"/>
    <w:rsid w:val="00E1641C"/>
    <w:rsid w:val="00E26708"/>
    <w:rsid w:val="00E34958"/>
    <w:rsid w:val="00E37AB0"/>
    <w:rsid w:val="00E675D7"/>
    <w:rsid w:val="00E71C39"/>
    <w:rsid w:val="00EA56E6"/>
    <w:rsid w:val="00EA694D"/>
    <w:rsid w:val="00EC1C36"/>
    <w:rsid w:val="00EC335F"/>
    <w:rsid w:val="00EC48FB"/>
    <w:rsid w:val="00EF232A"/>
    <w:rsid w:val="00F05A69"/>
    <w:rsid w:val="00F369D8"/>
    <w:rsid w:val="00F43FFD"/>
    <w:rsid w:val="00F44236"/>
    <w:rsid w:val="00F52517"/>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 w:type="character" w:customStyle="1" w:styleId="HeaderChar">
    <w:name w:val="Header Char"/>
    <w:link w:val="Header"/>
    <w:rsid w:val="00162D1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2023-08-11T16:20:00Z</dcterms:created>
  <dcterms:modified xsi:type="dcterms:W3CDTF">2023-08-11T16:20:00Z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2023-07-13T20:48:31Z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37a63d9c-5acf-45ed-8b47-776f17c91617</vt:lpwstr>
  </property>
  <property fmtid="{D5CDD505-2E9C-101B-9397-08002B2CF9AE}" pid="8" name="MSIP_Label_7084cbda-52b8-46fb-a7b7-cb5bd465ed85_ContentBits">
    <vt:lpwstr>0</vt:lpwstr>
  </property>
</Properties>
</file>