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790D89"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36F7DB70" w:rsidR="003A2068" w:rsidRPr="00E01925" w:rsidRDefault="008F6DE3" w:rsidP="00E97CF6">
            <w:pPr>
              <w:pStyle w:val="NormalArial"/>
              <w:spacing w:before="120" w:after="120"/>
            </w:pPr>
            <w:r>
              <w:t>August 10</w:t>
            </w:r>
            <w:r w:rsidR="003A2068">
              <w:t>, 2023</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26546F66" w:rsidR="003A2068" w:rsidRDefault="008F6DE3" w:rsidP="00E97CF6">
            <w:pPr>
              <w:pStyle w:val="NormalArial"/>
              <w:spacing w:before="120" w:after="120"/>
            </w:pPr>
            <w:r>
              <w:t>Recommended Approval</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407CF0C0" w:rsidR="00F53583" w:rsidRDefault="00F53583" w:rsidP="00F53583">
            <w:pPr>
              <w:pStyle w:val="NormalArial"/>
              <w:spacing w:before="120" w:after="120"/>
            </w:pPr>
            <w:r>
              <w:t>Urgent –</w:t>
            </w:r>
            <w:r w:rsidRPr="00B665C8">
              <w:t xml:space="preserve"> </w:t>
            </w:r>
            <w:r w:rsidR="004D41CE">
              <w:t>To implement system</w:t>
            </w:r>
            <w:r w:rsidRPr="00B665C8">
              <w:t xml:space="preserve"> changes associated with this </w:t>
            </w:r>
            <w:r>
              <w:t>Nodal Protocol Revision Request (</w:t>
            </w:r>
            <w:r w:rsidRPr="00B665C8">
              <w:t>NPRR</w:t>
            </w:r>
            <w:r>
              <w:t>)</w:t>
            </w:r>
            <w:r w:rsidRPr="00B665C8">
              <w:t xml:space="preserve"> in the narrow window before development work on</w:t>
            </w:r>
            <w:r>
              <w:t xml:space="preserve"> the Real-Time Co-optimization (RTC) &amp; Single-Model ESR (“RTC+B”) project </w:t>
            </w:r>
            <w:r w:rsidRPr="00B665C8">
              <w:t>begins</w:t>
            </w:r>
            <w:r w:rsidR="004D41CE">
              <w:t xml:space="preserve">; due to the </w:t>
            </w:r>
            <w:r w:rsidR="004D41CE" w:rsidRPr="00B665C8">
              <w:t>sharp increase of Energy Storage Resource</w:t>
            </w:r>
            <w:r w:rsidR="004D41CE">
              <w:t xml:space="preserve"> (ESR)-</w:t>
            </w:r>
            <w:r w:rsidR="004D41CE" w:rsidRPr="00B665C8">
              <w:t>related projects in ERCOT’s interconnection queue</w:t>
            </w:r>
            <w:r w:rsidRPr="00B665C8">
              <w:t>.</w:t>
            </w:r>
          </w:p>
        </w:tc>
      </w:tr>
      <w:tr w:rsidR="00F53583" w:rsidRPr="00E01925" w14:paraId="0DF428F0" w14:textId="77777777" w:rsidTr="00BC2D06">
        <w:trPr>
          <w:trHeight w:val="518"/>
        </w:trPr>
        <w:tc>
          <w:tcPr>
            <w:tcW w:w="2880" w:type="dxa"/>
            <w:gridSpan w:val="2"/>
            <w:shd w:val="clear" w:color="auto" w:fill="FFFFFF"/>
            <w:vAlign w:val="center"/>
          </w:tcPr>
          <w:p w14:paraId="51D49DEE" w14:textId="3136BA8F" w:rsidR="00F53583" w:rsidRPr="00E01925" w:rsidRDefault="00F53583" w:rsidP="00F53583">
            <w:pPr>
              <w:pStyle w:val="Header"/>
              <w:rPr>
                <w:bCs w:val="0"/>
              </w:rPr>
            </w:pPr>
            <w:r>
              <w:t>Proposed Effective Date</w:t>
            </w:r>
          </w:p>
        </w:tc>
        <w:tc>
          <w:tcPr>
            <w:tcW w:w="7560" w:type="dxa"/>
            <w:gridSpan w:val="2"/>
            <w:vAlign w:val="center"/>
          </w:tcPr>
          <w:p w14:paraId="64BBA6A0" w14:textId="02381E27" w:rsidR="00F53583" w:rsidRDefault="008F6DE3" w:rsidP="00F53583">
            <w:pPr>
              <w:pStyle w:val="NormalArial"/>
              <w:spacing w:before="120" w:after="120"/>
            </w:pPr>
            <w:r>
              <w:t>Upon system implementation</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105BDD8C" w:rsidR="00F53583" w:rsidRDefault="008F6DE3" w:rsidP="00F53583">
            <w:pPr>
              <w:pStyle w:val="NormalArial"/>
              <w:spacing w:before="120" w:after="120"/>
            </w:pPr>
            <w:r>
              <w:t>Priority – 2023; Rank – 3595</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F5358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53583" w:rsidRDefault="00F53583" w:rsidP="00F53583">
            <w:pPr>
              <w:pStyle w:val="Header"/>
            </w:pPr>
            <w:r>
              <w:t>Revision Description</w:t>
            </w:r>
          </w:p>
        </w:tc>
        <w:tc>
          <w:tcPr>
            <w:tcW w:w="7560" w:type="dxa"/>
            <w:gridSpan w:val="2"/>
            <w:tcBorders>
              <w:bottom w:val="single" w:sz="4" w:space="0" w:color="auto"/>
            </w:tcBorders>
            <w:vAlign w:val="center"/>
          </w:tcPr>
          <w:p w14:paraId="290957A7" w14:textId="2002047C" w:rsidR="00F53583" w:rsidRDefault="00F53583" w:rsidP="00F53583">
            <w:pPr>
              <w:pStyle w:val="NormalArial"/>
              <w:spacing w:before="120" w:after="120"/>
            </w:pPr>
            <w:r>
              <w:t>This NPRR is the first of two NPRRs that ERCOT has prepared to improve the awareness, accounting, and monitoring of the State of Charge (SOC) for an ESR.  This particular NPRR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27DC3E32" w14:textId="74A389FB" w:rsidR="00F53583" w:rsidRDefault="00F53583" w:rsidP="00F53583">
            <w:pPr>
              <w:pStyle w:val="NormalArial"/>
              <w:spacing w:before="120" w:after="120"/>
            </w:pPr>
            <w:r>
              <w:t>This NPRR:</w:t>
            </w:r>
          </w:p>
          <w:p w14:paraId="0E8ED054" w14:textId="1EBB24EA" w:rsidR="00F53583" w:rsidRDefault="00F53583" w:rsidP="00F53583">
            <w:pPr>
              <w:pStyle w:val="NormalArial"/>
              <w:numPr>
                <w:ilvl w:val="0"/>
                <w:numId w:val="9"/>
              </w:numPr>
              <w:spacing w:before="120" w:after="120"/>
              <w:ind w:left="406"/>
            </w:pPr>
            <w:r>
              <w:lastRenderedPageBreak/>
              <w:t>Adds definitions and telemetry requirements related to ESR SOC information that was specified in the fall of 2018.  Most of the definitions added to the Protocols with this NPRR are simply a lift of language that was previously provided;</w:t>
            </w:r>
          </w:p>
          <w:p w14:paraId="559AD5E0" w14:textId="20F51B3C" w:rsidR="00F53583" w:rsidRDefault="00F53583" w:rsidP="00F53583">
            <w:pPr>
              <w:pStyle w:val="NormalArial"/>
              <w:numPr>
                <w:ilvl w:val="0"/>
                <w:numId w:val="9"/>
              </w:numPr>
              <w:spacing w:before="120" w:after="120"/>
              <w:ind w:left="406"/>
            </w:pPr>
            <w:r>
              <w:t xml:space="preserve">For Real-Time, </w:t>
            </w:r>
            <w:r w:rsidR="004D41CE" w:rsidRPr="004D41CE">
              <w:t xml:space="preserve">High Ancillary Service Limit </w:t>
            </w:r>
            <w:r w:rsidR="004D41CE">
              <w:t>(</w:t>
            </w:r>
            <w:r>
              <w:t>HASL</w:t>
            </w:r>
            <w:r w:rsidR="004D41CE">
              <w:t>)</w:t>
            </w:r>
            <w:r>
              <w:t xml:space="preserve"> calculations are modified to account for SOC required to support an ESR’s Ancillary Service Resource Responsibility; </w:t>
            </w:r>
          </w:p>
          <w:p w14:paraId="0C83F748" w14:textId="017C5D55" w:rsidR="00F53583" w:rsidRDefault="00F53583" w:rsidP="00F53583">
            <w:pPr>
              <w:pStyle w:val="NormalArial"/>
              <w:numPr>
                <w:ilvl w:val="0"/>
                <w:numId w:val="9"/>
              </w:numPr>
              <w:spacing w:before="120" w:after="120"/>
              <w:ind w:left="406"/>
            </w:pPr>
            <w:r>
              <w:t>Clarifies that Non-Frequency Responsive Capacity</w:t>
            </w:r>
            <w:r w:rsidR="004D41CE">
              <w:t xml:space="preserve"> (NFRC)</w:t>
            </w:r>
            <w:r>
              <w:t xml:space="preserve"> will be accounted for in the HASL calculation when </w:t>
            </w:r>
            <w:r w:rsidR="004D41CE">
              <w:t>Responsive Reserve (</w:t>
            </w:r>
            <w:r>
              <w:t>RRS</w:t>
            </w:r>
            <w:r w:rsidR="004D41CE">
              <w:t>)</w:t>
            </w:r>
            <w:r>
              <w:t xml:space="preserve"> </w:t>
            </w:r>
            <w:r w:rsidR="004D41CE">
              <w:t>r</w:t>
            </w:r>
            <w:r>
              <w:t>esponsibility is non-zero;</w:t>
            </w:r>
          </w:p>
          <w:p w14:paraId="337B9D2B" w14:textId="761EE8F9" w:rsidR="00F53583" w:rsidRDefault="00F53583" w:rsidP="00F53583">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65AF31DF" w14:textId="3AC534C7" w:rsidR="00F53583" w:rsidRDefault="00F53583" w:rsidP="00F53583">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w:t>
            </w:r>
            <w:r w:rsidR="004D41CE">
              <w:t xml:space="preserve"> (MinSOC)</w:t>
            </w:r>
            <w:r>
              <w:t>, and Maximum State of Charge</w:t>
            </w:r>
            <w:r w:rsidR="004D41CE">
              <w:t xml:space="preserve"> (MaxSOC)</w:t>
            </w:r>
            <w:r>
              <w:t>.  The COP information is needed in the interim period and will also be used once the RTC+B project</w:t>
            </w:r>
            <w:r w:rsidR="004D41CE">
              <w:t xml:space="preserve"> goes</w:t>
            </w:r>
            <w:r>
              <w:t xml:space="preserve"> live;</w:t>
            </w:r>
          </w:p>
          <w:p w14:paraId="72A584E3" w14:textId="088E95D9" w:rsidR="00F53583" w:rsidRDefault="00F53583" w:rsidP="00F53583">
            <w:pPr>
              <w:pStyle w:val="NormalArial"/>
              <w:numPr>
                <w:ilvl w:val="0"/>
                <w:numId w:val="9"/>
              </w:numPr>
              <w:spacing w:before="120" w:after="120"/>
              <w:ind w:left="406"/>
            </w:pPr>
            <w:r>
              <w:t>Specifies that the Day-Ahead Market (DAM) process should be changed and begin to respect the Ancillary Service award limits for ESRs based on Ancillary Service duration requirements;</w:t>
            </w:r>
          </w:p>
          <w:p w14:paraId="32CE455A" w14:textId="642A4256" w:rsidR="00F53583" w:rsidRDefault="00F53583" w:rsidP="00F53583">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 and</w:t>
            </w:r>
          </w:p>
          <w:p w14:paraId="03B04D14" w14:textId="61CECEBE" w:rsidR="00F53583" w:rsidRDefault="00F53583" w:rsidP="00F53583">
            <w:pPr>
              <w:pStyle w:val="NormalArial"/>
              <w:numPr>
                <w:ilvl w:val="0"/>
                <w:numId w:val="9"/>
              </w:numPr>
              <w:spacing w:before="120" w:after="120"/>
              <w:ind w:left="406"/>
            </w:pPr>
            <w:r>
              <w:t>Specifies that a QSE is expected manage the SOC of an ESR to ensure that each ESR has sufficient energy to meet its Ancillary Service Resource Responsibilities.</w:t>
            </w:r>
          </w:p>
          <w:p w14:paraId="5E37B37B" w14:textId="7BC16683" w:rsidR="00F53583" w:rsidRDefault="00F53583" w:rsidP="00F53583">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4ED813CD" w14:textId="06627F50" w:rsidR="00F53583" w:rsidRDefault="00F53583" w:rsidP="00F53583">
            <w:pPr>
              <w:pStyle w:val="NormalArial"/>
              <w:spacing w:before="120" w:after="120"/>
            </w:pPr>
            <w:r>
              <w:t>Grey-boxed language related to DC-Coupled Resources was not revised with this NPRR.</w:t>
            </w:r>
          </w:p>
          <w:p w14:paraId="6A00AE95" w14:textId="22D4E1B5" w:rsidR="00F53583" w:rsidRPr="00FB509B" w:rsidRDefault="00F53583" w:rsidP="00F53583">
            <w:pPr>
              <w:pStyle w:val="NormalArial"/>
              <w:spacing w:before="120" w:after="120"/>
            </w:pPr>
            <w:r>
              <w:t xml:space="preserve">The purpose of the second NPRR is to implement similar improvements in the awareness, accounting and monitoring of the SOC for an ESR along with the other features of the RTC+B project and specifically the Single-Model ESR implementation.  In most </w:t>
            </w:r>
            <w:r>
              <w:lastRenderedPageBreak/>
              <w:t xml:space="preserve">cases the work done to implement this NPRR will carry over to the second NPRR.   </w:t>
            </w:r>
          </w:p>
        </w:tc>
      </w:tr>
      <w:tr w:rsidR="00F53583" w14:paraId="7C0519CA" w14:textId="77777777" w:rsidTr="00625E5D">
        <w:trPr>
          <w:trHeight w:val="518"/>
        </w:trPr>
        <w:tc>
          <w:tcPr>
            <w:tcW w:w="2880" w:type="dxa"/>
            <w:gridSpan w:val="2"/>
            <w:shd w:val="clear" w:color="auto" w:fill="FFFFFF"/>
            <w:vAlign w:val="center"/>
          </w:tcPr>
          <w:p w14:paraId="3F1E5650" w14:textId="77777777" w:rsidR="00F53583" w:rsidRDefault="00F53583" w:rsidP="00F53583">
            <w:pPr>
              <w:pStyle w:val="Header"/>
            </w:pPr>
            <w:r>
              <w:lastRenderedPageBreak/>
              <w:t>Reason for Revision</w:t>
            </w:r>
          </w:p>
        </w:tc>
        <w:tc>
          <w:tcPr>
            <w:tcW w:w="7560" w:type="dxa"/>
            <w:gridSpan w:val="2"/>
            <w:vAlign w:val="center"/>
          </w:tcPr>
          <w:p w14:paraId="09E2228B" w14:textId="48DD118E" w:rsidR="00F53583" w:rsidRDefault="00F53583" w:rsidP="00F53583">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2FDD0F42" w:rsidR="00F53583" w:rsidRDefault="00F53583" w:rsidP="00F53583">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A6C3A9D" w:rsidR="00F53583" w:rsidRDefault="00F53583" w:rsidP="00F53583">
            <w:pPr>
              <w:pStyle w:val="NormalArial"/>
              <w:spacing w:before="120"/>
              <w:rPr>
                <w:iCs/>
                <w:kern w:val="24"/>
              </w:rPr>
            </w:pPr>
            <w:r w:rsidRPr="006629C8">
              <w:object w:dxaOrig="225" w:dyaOrig="225" w14:anchorId="4BC6ADE8">
                <v:shape id="_x0000_i1041" type="#_x0000_t75" style="width:15.6pt;height:15pt" o:ole="">
                  <v:imagedata r:id="rId17" o:title=""/>
                </v:shape>
                <w:control r:id="rId18" w:name="TextBox12" w:shapeid="_x0000_i1041"/>
              </w:object>
            </w:r>
            <w:r w:rsidRPr="006629C8">
              <w:t xml:space="preserve">  </w:t>
            </w:r>
            <w:r>
              <w:rPr>
                <w:iCs/>
                <w:kern w:val="24"/>
              </w:rPr>
              <w:t>Market efficiencies or enhancements</w:t>
            </w:r>
          </w:p>
          <w:p w14:paraId="0E922105" w14:textId="27839BFF" w:rsidR="00F53583" w:rsidRDefault="00F53583" w:rsidP="00F53583">
            <w:pPr>
              <w:pStyle w:val="NormalArial"/>
              <w:spacing w:before="120"/>
              <w:rPr>
                <w:iCs/>
                <w:kern w:val="24"/>
              </w:rPr>
            </w:pPr>
            <w:r w:rsidRPr="006629C8">
              <w:object w:dxaOrig="225" w:dyaOrig="225" w14:anchorId="200A7673">
                <v:shape id="_x0000_i1043" type="#_x0000_t75" style="width:15.6pt;height:15pt" o:ole="">
                  <v:imagedata r:id="rId19" o:title=""/>
                </v:shape>
                <w:control r:id="rId20" w:name="TextBox13" w:shapeid="_x0000_i1043"/>
              </w:object>
            </w:r>
            <w:r w:rsidRPr="006629C8">
              <w:t xml:space="preserve">  </w:t>
            </w:r>
            <w:r>
              <w:rPr>
                <w:iCs/>
                <w:kern w:val="24"/>
              </w:rPr>
              <w:t>Administrative</w:t>
            </w:r>
          </w:p>
          <w:p w14:paraId="17096D73" w14:textId="1B92C432" w:rsidR="00F53583" w:rsidRDefault="00F53583" w:rsidP="00F53583">
            <w:pPr>
              <w:pStyle w:val="NormalArial"/>
              <w:spacing w:before="120"/>
              <w:rPr>
                <w:iCs/>
                <w:kern w:val="24"/>
              </w:rPr>
            </w:pPr>
            <w:r w:rsidRPr="006629C8">
              <w:object w:dxaOrig="225" w:dyaOrig="225" w14:anchorId="4C6ED319">
                <v:shape id="_x0000_i1045" type="#_x0000_t75" style="width:15.6pt;height:15pt" o:ole="">
                  <v:imagedata r:id="rId19" o:title=""/>
                </v:shape>
                <w:control r:id="rId21" w:name="TextBox14" w:shapeid="_x0000_i1045"/>
              </w:object>
            </w:r>
            <w:r w:rsidRPr="006629C8">
              <w:t xml:space="preserve">  </w:t>
            </w:r>
            <w:r>
              <w:rPr>
                <w:iCs/>
                <w:kern w:val="24"/>
              </w:rPr>
              <w:t>Regulatory requirements</w:t>
            </w:r>
          </w:p>
          <w:p w14:paraId="5FB89AD5" w14:textId="01119B56" w:rsidR="00F53583" w:rsidRPr="00CD242D" w:rsidRDefault="00F53583" w:rsidP="00F53583">
            <w:pPr>
              <w:pStyle w:val="NormalArial"/>
              <w:spacing w:before="120"/>
              <w:rPr>
                <w:rFonts w:cs="Arial"/>
                <w:color w:val="000000"/>
              </w:rPr>
            </w:pPr>
            <w:r w:rsidRPr="006629C8">
              <w:object w:dxaOrig="225" w:dyaOrig="225" w14:anchorId="52A53E32">
                <v:shape id="_x0000_i1047" type="#_x0000_t75" style="width:15.6pt;height:15pt" o:ole="">
                  <v:imagedata r:id="rId19" o:title=""/>
                </v:shape>
                <w:control r:id="rId22" w:name="TextBox15" w:shapeid="_x0000_i1047"/>
              </w:object>
            </w:r>
            <w:r w:rsidRPr="006629C8">
              <w:t xml:space="preserve">  </w:t>
            </w:r>
            <w:r w:rsidRPr="00CD242D">
              <w:rPr>
                <w:rFonts w:cs="Arial"/>
                <w:color w:val="000000"/>
              </w:rPr>
              <w:t>Other:  (explain)</w:t>
            </w:r>
          </w:p>
          <w:p w14:paraId="4818D736" w14:textId="77777777" w:rsidR="00F53583" w:rsidRPr="001313B4" w:rsidRDefault="00F53583" w:rsidP="00F53583">
            <w:pPr>
              <w:pStyle w:val="NormalArial"/>
              <w:rPr>
                <w:iCs/>
                <w:kern w:val="24"/>
              </w:rPr>
            </w:pPr>
            <w:r w:rsidRPr="00CD242D">
              <w:rPr>
                <w:i/>
                <w:sz w:val="20"/>
                <w:szCs w:val="20"/>
              </w:rPr>
              <w:t>(please select all that apply)</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53583" w:rsidRDefault="00F53583" w:rsidP="00F53583">
            <w:pPr>
              <w:pStyle w:val="Header"/>
            </w:pPr>
            <w:r>
              <w:t>Business Case</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As of June 1, 2023 there were approximately 3,300 MW of batteries energized on the ERCOT System.  Assuming all of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84854" w14:textId="77777777" w:rsidR="00F53583"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p w14:paraId="5EC8553E" w14:textId="72AC569D" w:rsidR="008F6DE3" w:rsidRPr="003A2068" w:rsidRDefault="008F6DE3" w:rsidP="00F53583">
            <w:pPr>
              <w:pStyle w:val="NormalArial"/>
              <w:spacing w:before="120" w:after="120"/>
              <w:rPr>
                <w:iCs/>
                <w:kern w:val="24"/>
              </w:rPr>
            </w:pPr>
            <w:r>
              <w:rPr>
                <w:iCs/>
                <w:kern w:val="24"/>
              </w:rPr>
              <w:t>On 8/10/23, PRS voted</w:t>
            </w:r>
            <w:r w:rsidR="00180F9F">
              <w:rPr>
                <w:iCs/>
                <w:kern w:val="24"/>
              </w:rPr>
              <w:t xml:space="preserve"> t</w:t>
            </w:r>
            <w:r w:rsidR="00180F9F" w:rsidRPr="00180F9F">
              <w:rPr>
                <w:iCs/>
                <w:kern w:val="24"/>
              </w:rPr>
              <w:t>o recommend approval of NPRR1186 as amended by the 8/9/23 KCE BRP comments and to forward to TAC NPRR1186 and the 6/22/23 Impact Analysis with a recommended priority of 2023 and rank of 3595</w:t>
            </w:r>
            <w:r w:rsidR="00180F9F">
              <w:rPr>
                <w:iCs/>
                <w:kern w:val="24"/>
              </w:rPr>
              <w:t xml:space="preserve">.  There were three opposing votes from the Independent Generator (Jupiter Power, Eolian, Plus Power) </w:t>
            </w:r>
            <w:r w:rsidR="004E50A9">
              <w:rPr>
                <w:iCs/>
                <w:kern w:val="24"/>
              </w:rPr>
              <w:lastRenderedPageBreak/>
              <w:t xml:space="preserve">Market Segment </w:t>
            </w:r>
            <w:r w:rsidR="00180F9F">
              <w:rPr>
                <w:iCs/>
                <w:kern w:val="24"/>
              </w:rPr>
              <w:t>and two abstentions from the Independent Generator (Tesla) and IPM (Tenaska) Market Segments.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868" w14:textId="77777777" w:rsidR="00F53583"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and Security-Constrained Economic Dispatch (SCED) from NPRR1186’s changes, and perceived inequalities between requirements for ESRs versus other Resource types.  Participants requested tabling NPRR1186 for additional review and discussion at a workshop on July 19, 2023.</w:t>
            </w:r>
          </w:p>
          <w:p w14:paraId="5E52E28E" w14:textId="4573F58E" w:rsidR="008F6DE3" w:rsidRPr="003A2068" w:rsidRDefault="008F6DE3" w:rsidP="00F53583">
            <w:pPr>
              <w:pStyle w:val="NormalArial"/>
              <w:spacing w:before="120" w:after="120"/>
              <w:rPr>
                <w:iCs/>
                <w:kern w:val="24"/>
              </w:rPr>
            </w:pPr>
            <w:r>
              <w:rPr>
                <w:iCs/>
                <w:kern w:val="24"/>
              </w:rPr>
              <w:t xml:space="preserve">On 8/10/23, </w:t>
            </w:r>
            <w:r w:rsidR="000834DF">
              <w:rPr>
                <w:iCs/>
                <w:kern w:val="24"/>
              </w:rPr>
              <w:t>p</w:t>
            </w:r>
            <w:r w:rsidR="0048651E">
              <w:rPr>
                <w:iCs/>
                <w:kern w:val="24"/>
              </w:rPr>
              <w:t>articipants reviewed the 7/31/23 ERCOT comments, the 8/8/23 HEN comments, the 8/9/23 Joint Commenters comments, the 8/9/23 KCE BRP comments, and the 8/9/23 Jupiter Power comments.  Opponents voiced concerns with the Urgent timeline for NPRR1186, the appropriateness of managing SOC at the Resource level rather than the QSE level, and the appropriate treatment of SOC during Ancillary Service deployments.  ERCOT Staff reiterated that many of these issues will be addressed by the RTC+B project</w:t>
            </w:r>
            <w:r w:rsidR="00344F1A">
              <w:rPr>
                <w:iCs/>
                <w:kern w:val="24"/>
              </w:rPr>
              <w:t>;</w:t>
            </w:r>
            <w:r w:rsidR="0048651E">
              <w:rPr>
                <w:iCs/>
                <w:kern w:val="24"/>
              </w:rPr>
              <w:t xml:space="preserve"> </w:t>
            </w:r>
            <w:r w:rsidR="00344F1A">
              <w:rPr>
                <w:iCs/>
                <w:kern w:val="24"/>
              </w:rPr>
              <w:t xml:space="preserve">that </w:t>
            </w:r>
            <w:r w:rsidR="0048651E">
              <w:rPr>
                <w:iCs/>
                <w:kern w:val="24"/>
              </w:rPr>
              <w:t xml:space="preserve">NPRR1186 </w:t>
            </w:r>
            <w:r w:rsidR="00920DF2">
              <w:rPr>
                <w:iCs/>
                <w:kern w:val="24"/>
              </w:rPr>
              <w:t xml:space="preserve">largely </w:t>
            </w:r>
            <w:r w:rsidR="0048651E">
              <w:rPr>
                <w:iCs/>
                <w:kern w:val="24"/>
              </w:rPr>
              <w:t>serves as a stop-gap</w:t>
            </w:r>
            <w:r w:rsidR="00920DF2">
              <w:rPr>
                <w:iCs/>
                <w:kern w:val="24"/>
              </w:rPr>
              <w:t xml:space="preserve"> to address immediate grid reliability concerns</w:t>
            </w:r>
            <w:r w:rsidR="0048651E">
              <w:rPr>
                <w:iCs/>
                <w:kern w:val="24"/>
              </w:rPr>
              <w:t xml:space="preserve"> until that project is ultimately implemented</w:t>
            </w:r>
            <w:r w:rsidR="00344F1A">
              <w:rPr>
                <w:iCs/>
                <w:kern w:val="24"/>
              </w:rPr>
              <w:t>;</w:t>
            </w:r>
            <w:r w:rsidR="00920DF2">
              <w:rPr>
                <w:iCs/>
                <w:kern w:val="24"/>
              </w:rPr>
              <w:t xml:space="preserve"> and </w:t>
            </w:r>
            <w:r w:rsidR="00344F1A">
              <w:rPr>
                <w:iCs/>
                <w:kern w:val="24"/>
              </w:rPr>
              <w:t xml:space="preserve">that </w:t>
            </w:r>
            <w:r w:rsidR="00920DF2">
              <w:rPr>
                <w:iCs/>
                <w:kern w:val="24"/>
              </w:rPr>
              <w:t xml:space="preserve">ERCOT looks forward to collaborating with stakeholders on longer-term solutions for ESR-related issues within </w:t>
            </w:r>
            <w:r w:rsidR="00344F1A">
              <w:rPr>
                <w:iCs/>
                <w:kern w:val="24"/>
              </w:rPr>
              <w:t xml:space="preserve">the </w:t>
            </w:r>
            <w:r w:rsidR="00920DF2">
              <w:rPr>
                <w:iCs/>
                <w:kern w:val="24"/>
              </w:rPr>
              <w:t>RTC+B</w:t>
            </w:r>
            <w:r w:rsidR="00344F1A">
              <w:rPr>
                <w:iCs/>
                <w:kern w:val="24"/>
              </w:rPr>
              <w:t xml:space="preserve"> project</w:t>
            </w:r>
            <w:r w:rsidR="00920DF2">
              <w:rPr>
                <w:iCs/>
                <w:kern w:val="24"/>
              </w:rPr>
              <w:t xml:space="preserve"> and beyond</w:t>
            </w:r>
            <w:r w:rsidR="00A65C86">
              <w:rPr>
                <w:iCs/>
                <w:kern w:val="24"/>
              </w:rPr>
              <w:t xml:space="preserve"> via subsequent NPRRs</w:t>
            </w:r>
            <w:r w:rsidR="00920DF2">
              <w:rPr>
                <w:iCs/>
                <w:kern w:val="24"/>
              </w:rP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790D89">
            <w:pPr>
              <w:pStyle w:val="NormalArial"/>
            </w:pPr>
            <w:hyperlink r:id="rId23"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790D89">
            <w:pPr>
              <w:pStyle w:val="NormalArial"/>
            </w:pPr>
            <w:hyperlink r:id="rId24"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t>Credit Review</w:t>
            </w:r>
          </w:p>
        </w:tc>
        <w:tc>
          <w:tcPr>
            <w:tcW w:w="7560" w:type="dxa"/>
            <w:vAlign w:val="center"/>
          </w:tcPr>
          <w:p w14:paraId="676EC366" w14:textId="77777777" w:rsidR="003A2068" w:rsidRPr="00550B01" w:rsidRDefault="003A2068" w:rsidP="001251DC">
            <w:pPr>
              <w:pStyle w:val="NormalArial"/>
              <w:spacing w:before="120" w:after="120"/>
              <w:ind w:hanging="2"/>
            </w:pPr>
            <w:r w:rsidRPr="00550B01">
              <w:t>To be determined</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77777777" w:rsidR="003A2068" w:rsidRPr="00F6614D" w:rsidRDefault="003A2068" w:rsidP="001251DC">
            <w:pPr>
              <w:pStyle w:val="NormalArial"/>
              <w:spacing w:before="120" w:after="120"/>
              <w:ind w:hanging="2"/>
              <w:rPr>
                <w:b/>
                <w:bCs/>
              </w:rPr>
            </w:pPr>
            <w:r w:rsidRPr="00550B01">
              <w:t>To be determined</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77777777" w:rsidR="003A2068" w:rsidRPr="00F6614D" w:rsidRDefault="003A2068" w:rsidP="001251DC">
            <w:pPr>
              <w:pStyle w:val="NormalArial"/>
              <w:spacing w:before="120" w:after="120"/>
              <w:ind w:hanging="2"/>
              <w:rPr>
                <w:b/>
                <w:bCs/>
              </w:rPr>
            </w:pPr>
            <w:r w:rsidRPr="00550B01">
              <w:t>To be determined</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77777777" w:rsidR="003A2068" w:rsidRPr="00F6614D" w:rsidRDefault="003A2068" w:rsidP="001251DC">
            <w:pPr>
              <w:pStyle w:val="NormalArial"/>
              <w:spacing w:before="120" w:after="120"/>
              <w:ind w:hanging="2"/>
              <w:rPr>
                <w:b/>
                <w:bCs/>
              </w:rPr>
            </w:pPr>
            <w:r w:rsidRPr="00550B01">
              <w:t>To be determined</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r w:rsidR="008F6DE3" w14:paraId="1444406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C7BD" w14:textId="0E834DE6" w:rsidR="008F6DE3" w:rsidRDefault="008F6DE3" w:rsidP="001251DC">
            <w:pPr>
              <w:pStyle w:val="Header"/>
              <w:ind w:hanging="2"/>
              <w:rPr>
                <w:b w:val="0"/>
                <w:bCs w:val="0"/>
              </w:rPr>
            </w:pPr>
            <w:r>
              <w:rPr>
                <w:b w:val="0"/>
                <w:bCs w:val="0"/>
              </w:rPr>
              <w:t>ERCOT 073123</w:t>
            </w:r>
          </w:p>
        </w:tc>
        <w:tc>
          <w:tcPr>
            <w:tcW w:w="7560" w:type="dxa"/>
            <w:tcBorders>
              <w:top w:val="single" w:sz="4" w:space="0" w:color="auto"/>
              <w:left w:val="single" w:sz="4" w:space="0" w:color="auto"/>
              <w:bottom w:val="single" w:sz="4" w:space="0" w:color="auto"/>
              <w:right w:val="single" w:sz="4" w:space="0" w:color="auto"/>
            </w:tcBorders>
            <w:vAlign w:val="center"/>
          </w:tcPr>
          <w:p w14:paraId="312C8703" w14:textId="2994A527" w:rsidR="008F6DE3" w:rsidRDefault="008F6DE3" w:rsidP="001251DC">
            <w:pPr>
              <w:pStyle w:val="NormalArial"/>
              <w:spacing w:before="120" w:after="120"/>
              <w:ind w:hanging="2"/>
            </w:pPr>
            <w:r>
              <w:t xml:space="preserve">Proposed additional </w:t>
            </w:r>
            <w:r w:rsidR="008E5D8C">
              <w:t>revisions</w:t>
            </w:r>
            <w:r>
              <w:t xml:space="preserve"> to the 7/12/23 ERCOT comments to remove the proposed constraint that would limit </w:t>
            </w:r>
            <w:r w:rsidRPr="00E718E3">
              <w:t>Ancillary Service award</w:t>
            </w:r>
            <w:r>
              <w:t>s</w:t>
            </w:r>
            <w:r w:rsidRPr="00E718E3">
              <w:t xml:space="preserve"> for ESRs based on Ancillary Service duration requirements</w:t>
            </w:r>
            <w:r>
              <w:t>, to provide different SOC requirements when an ESR is providing Fast Frequency Response (FFR), and to include metrics that ERCOT will use to identify instances of non-compliance that must be reported</w:t>
            </w:r>
          </w:p>
        </w:tc>
      </w:tr>
      <w:tr w:rsidR="008F6DE3" w14:paraId="3E48C00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7DB352" w14:textId="5C314730" w:rsidR="008F6DE3" w:rsidRDefault="008F6DE3" w:rsidP="001251DC">
            <w:pPr>
              <w:pStyle w:val="Header"/>
              <w:ind w:hanging="2"/>
              <w:rPr>
                <w:b w:val="0"/>
                <w:bCs w:val="0"/>
              </w:rPr>
            </w:pPr>
            <w:r>
              <w:rPr>
                <w:b w:val="0"/>
                <w:bCs w:val="0"/>
              </w:rPr>
              <w:t>HEN 080823</w:t>
            </w:r>
          </w:p>
        </w:tc>
        <w:tc>
          <w:tcPr>
            <w:tcW w:w="7560" w:type="dxa"/>
            <w:tcBorders>
              <w:top w:val="single" w:sz="4" w:space="0" w:color="auto"/>
              <w:left w:val="single" w:sz="4" w:space="0" w:color="auto"/>
              <w:bottom w:val="single" w:sz="4" w:space="0" w:color="auto"/>
              <w:right w:val="single" w:sz="4" w:space="0" w:color="auto"/>
            </w:tcBorders>
            <w:vAlign w:val="center"/>
          </w:tcPr>
          <w:p w14:paraId="555523BC" w14:textId="1DF7B10F" w:rsidR="008F6DE3" w:rsidRDefault="008E5D8C" w:rsidP="001251DC">
            <w:pPr>
              <w:pStyle w:val="NormalArial"/>
              <w:spacing w:before="120" w:after="120"/>
              <w:ind w:hanging="2"/>
            </w:pPr>
            <w:r>
              <w:t>Proposed additional revisions to the 7/31/23 ERCOT comments to i</w:t>
            </w:r>
            <w:r w:rsidRPr="008E5D8C">
              <w:t>mplement SOC</w:t>
            </w:r>
            <w:r>
              <w:t xml:space="preserve"> compliance</w:t>
            </w:r>
            <w:r w:rsidRPr="008E5D8C">
              <w:t xml:space="preserve"> </w:t>
            </w:r>
            <w:r>
              <w:t>r</w:t>
            </w:r>
            <w:r w:rsidRPr="008E5D8C">
              <w:t xml:space="preserve">equirement on a QSE ESR </w:t>
            </w:r>
            <w:r>
              <w:t>p</w:t>
            </w:r>
            <w:r w:rsidRPr="008E5D8C">
              <w:t>ortfolio basis</w:t>
            </w:r>
            <w:r>
              <w:t xml:space="preserve">, to reinstate the proposed limitation on Ancillary Service awards for ESRs based on Ancillary Service duration requirements, to modify the </w:t>
            </w:r>
            <w:r w:rsidR="00344F1A">
              <w:t>ERCOT Contingency Reserve Service (</w:t>
            </w:r>
            <w:r w:rsidRPr="008E5D8C">
              <w:t>ECRS</w:t>
            </w:r>
            <w:r w:rsidR="00344F1A">
              <w:t>)</w:t>
            </w:r>
            <w:r w:rsidRPr="008E5D8C">
              <w:t xml:space="preserve"> and </w:t>
            </w:r>
            <w:r w:rsidR="00344F1A">
              <w:t>Non-Spinning Reserve (</w:t>
            </w:r>
            <w:r w:rsidRPr="008E5D8C">
              <w:t>Non-Spin</w:t>
            </w:r>
            <w:r w:rsidR="00344F1A">
              <w:t>)</w:t>
            </w:r>
            <w:r w:rsidRPr="008E5D8C">
              <w:t xml:space="preserve"> </w:t>
            </w:r>
            <w:r>
              <w:t>c</w:t>
            </w:r>
            <w:r w:rsidRPr="008E5D8C">
              <w:t xml:space="preserve">ompliance and MinSOC </w:t>
            </w:r>
            <w:r>
              <w:t>c</w:t>
            </w:r>
            <w:r w:rsidRPr="008E5D8C">
              <w:t>urves</w:t>
            </w:r>
            <w:r>
              <w:t xml:space="preserve">, and to treat </w:t>
            </w:r>
            <w:r w:rsidRPr="008E5D8C">
              <w:t xml:space="preserve">SOC compliance similar to </w:t>
            </w:r>
            <w:r>
              <w:t>Generation Resource Energy Deployment Performance</w:t>
            </w:r>
            <w:r w:rsidRPr="008E5D8C">
              <w:t xml:space="preserve"> </w:t>
            </w:r>
            <w:r>
              <w:t>(</w:t>
            </w:r>
            <w:r w:rsidRPr="008E5D8C">
              <w:t>GREDP</w:t>
            </w:r>
            <w:r>
              <w:t>)</w:t>
            </w:r>
            <w:r w:rsidRPr="008E5D8C">
              <w:t xml:space="preserve"> compliance</w:t>
            </w:r>
          </w:p>
        </w:tc>
      </w:tr>
      <w:tr w:rsidR="008F6DE3" w14:paraId="38496B2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2DA8E9" w14:textId="67B84AE8" w:rsidR="008F6DE3" w:rsidRDefault="008F6DE3" w:rsidP="001251DC">
            <w:pPr>
              <w:pStyle w:val="Header"/>
              <w:ind w:hanging="2"/>
              <w:rPr>
                <w:b w:val="0"/>
                <w:bCs w:val="0"/>
              </w:rPr>
            </w:pPr>
            <w:r>
              <w:rPr>
                <w:b w:val="0"/>
                <w:bCs w:val="0"/>
              </w:rPr>
              <w:t>Joint Commenters 080923</w:t>
            </w:r>
          </w:p>
        </w:tc>
        <w:tc>
          <w:tcPr>
            <w:tcW w:w="7560" w:type="dxa"/>
            <w:tcBorders>
              <w:top w:val="single" w:sz="4" w:space="0" w:color="auto"/>
              <w:left w:val="single" w:sz="4" w:space="0" w:color="auto"/>
              <w:bottom w:val="single" w:sz="4" w:space="0" w:color="auto"/>
              <w:right w:val="single" w:sz="4" w:space="0" w:color="auto"/>
            </w:tcBorders>
            <w:vAlign w:val="center"/>
          </w:tcPr>
          <w:p w14:paraId="22B5ECC8" w14:textId="14244560" w:rsidR="008F6DE3" w:rsidRDefault="00191E05" w:rsidP="001251DC">
            <w:pPr>
              <w:pStyle w:val="NormalArial"/>
              <w:spacing w:before="120" w:after="120"/>
              <w:ind w:hanging="2"/>
            </w:pPr>
            <w:r>
              <w:t xml:space="preserve">Expressed continued opposition to NPRR1186 and the PRS-granted Urgent status, but proposed additional revisions to the 7/31/23 </w:t>
            </w:r>
            <w:r>
              <w:lastRenderedPageBreak/>
              <w:t>ERCOT comments</w:t>
            </w:r>
            <w:r>
              <w:rPr>
                <w:rFonts w:cs="Arial"/>
              </w:rPr>
              <w:t xml:space="preserve"> to narrow the scope of NPRR1186 to reduce the potential adverse effects</w:t>
            </w:r>
            <w:r>
              <w:t xml:space="preserve"> </w:t>
            </w:r>
          </w:p>
        </w:tc>
      </w:tr>
      <w:tr w:rsidR="008F6DE3" w14:paraId="653A5076"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AE902" w14:textId="73FF0D86" w:rsidR="008F6DE3" w:rsidRDefault="008F6DE3" w:rsidP="001251DC">
            <w:pPr>
              <w:pStyle w:val="Header"/>
              <w:ind w:hanging="2"/>
              <w:rPr>
                <w:b w:val="0"/>
                <w:bCs w:val="0"/>
              </w:rPr>
            </w:pPr>
            <w:r>
              <w:rPr>
                <w:b w:val="0"/>
                <w:bCs w:val="0"/>
              </w:rPr>
              <w:lastRenderedPageBreak/>
              <w:t>KCE BRP 080923</w:t>
            </w:r>
          </w:p>
        </w:tc>
        <w:tc>
          <w:tcPr>
            <w:tcW w:w="7560" w:type="dxa"/>
            <w:tcBorders>
              <w:top w:val="single" w:sz="4" w:space="0" w:color="auto"/>
              <w:left w:val="single" w:sz="4" w:space="0" w:color="auto"/>
              <w:bottom w:val="single" w:sz="4" w:space="0" w:color="auto"/>
              <w:right w:val="single" w:sz="4" w:space="0" w:color="auto"/>
            </w:tcBorders>
            <w:vAlign w:val="center"/>
          </w:tcPr>
          <w:p w14:paraId="1229B610" w14:textId="2DEDD424" w:rsidR="008F6DE3" w:rsidRDefault="00191E05" w:rsidP="001251DC">
            <w:pPr>
              <w:pStyle w:val="NormalArial"/>
              <w:spacing w:before="120" w:after="120"/>
              <w:ind w:hanging="2"/>
            </w:pPr>
            <w:r>
              <w:t>Proposed additional revisions to the 7/31/23 ERCOT comments to add a metric indicating that the integrated shortfall/excess in comparison to the minimum/maximum required SOC must be greater than 2 MWhh in order to trigger referral to the Reliability Monitor, and to propose an initial reporting “grace period” wherein non-compliance with the NPRR1186 revisions within paragraph (4) of Section 8.1 would be reported to the QSE (“Phase 1”) for at least three months after system implementation, at which point non-compliance would be reported to the Reliability Monitor (“Phase 2”).</w:t>
            </w:r>
          </w:p>
        </w:tc>
      </w:tr>
      <w:tr w:rsidR="008F6DE3" w14:paraId="50B641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D36A42" w14:textId="0BF2936D" w:rsidR="008F6DE3" w:rsidRDefault="008F6DE3" w:rsidP="001251DC">
            <w:pPr>
              <w:pStyle w:val="Header"/>
              <w:ind w:hanging="2"/>
              <w:rPr>
                <w:b w:val="0"/>
                <w:bCs w:val="0"/>
              </w:rPr>
            </w:pPr>
            <w:r>
              <w:rPr>
                <w:b w:val="0"/>
                <w:bCs w:val="0"/>
              </w:rPr>
              <w:t>Jupiter Power 080923</w:t>
            </w:r>
          </w:p>
        </w:tc>
        <w:tc>
          <w:tcPr>
            <w:tcW w:w="7560" w:type="dxa"/>
            <w:tcBorders>
              <w:top w:val="single" w:sz="4" w:space="0" w:color="auto"/>
              <w:left w:val="single" w:sz="4" w:space="0" w:color="auto"/>
              <w:bottom w:val="single" w:sz="4" w:space="0" w:color="auto"/>
              <w:right w:val="single" w:sz="4" w:space="0" w:color="auto"/>
            </w:tcBorders>
            <w:vAlign w:val="center"/>
          </w:tcPr>
          <w:p w14:paraId="1CA067AE" w14:textId="321D467B" w:rsidR="008F6DE3" w:rsidRDefault="00FA09CC"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w:t>
            </w:r>
          </w:p>
        </w:tc>
      </w:tr>
      <w:tr w:rsidR="008F6DE3" w14:paraId="595EE61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447AF" w14:textId="20765AF2" w:rsidR="008F6DE3" w:rsidRDefault="008F6DE3" w:rsidP="001251DC">
            <w:pPr>
              <w:pStyle w:val="Header"/>
              <w:ind w:hanging="2"/>
              <w:rPr>
                <w:b w:val="0"/>
                <w:bCs w:val="0"/>
              </w:rPr>
            </w:pPr>
            <w:r>
              <w:rPr>
                <w:b w:val="0"/>
                <w:bCs w:val="0"/>
              </w:rPr>
              <w:t>TAEBA 080923</w:t>
            </w:r>
          </w:p>
        </w:tc>
        <w:tc>
          <w:tcPr>
            <w:tcW w:w="7560" w:type="dxa"/>
            <w:tcBorders>
              <w:top w:val="single" w:sz="4" w:space="0" w:color="auto"/>
              <w:left w:val="single" w:sz="4" w:space="0" w:color="auto"/>
              <w:bottom w:val="single" w:sz="4" w:space="0" w:color="auto"/>
              <w:right w:val="single" w:sz="4" w:space="0" w:color="auto"/>
            </w:tcBorders>
            <w:vAlign w:val="center"/>
          </w:tcPr>
          <w:p w14:paraId="69BED785" w14:textId="6AB481BE" w:rsidR="008F6DE3" w:rsidRDefault="00FA09CC" w:rsidP="001251DC">
            <w:pPr>
              <w:pStyle w:val="NormalArial"/>
              <w:spacing w:before="120" w:after="120"/>
              <w:ind w:hanging="2"/>
            </w:pPr>
            <w:r>
              <w:t xml:space="preserve">Expressed concern with a lack of time for stakeholders to consider the language changes within NPRR1186 and </w:t>
            </w:r>
            <w:r w:rsidR="0048651E">
              <w:t>all</w:t>
            </w:r>
            <w:r>
              <w:t xml:space="preserve"> the potential impacts on the market</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4DDD0176" w14:textId="1D055FE4"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0229420" w:rsidR="009A3772"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p w14:paraId="73506EE9" w14:textId="77777777" w:rsidR="00AB43DD" w:rsidRDefault="00AB43DD" w:rsidP="00AB43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C5CC17" w14:textId="186DB0D2" w:rsidR="00AB43DD" w:rsidRDefault="00AB43DD" w:rsidP="00AB43DD">
      <w:pPr>
        <w:numPr>
          <w:ilvl w:val="0"/>
          <w:numId w:val="13"/>
        </w:numPr>
        <w:rPr>
          <w:rFonts w:ascii="Arial" w:hAnsi="Arial" w:cs="Arial"/>
        </w:rPr>
      </w:pPr>
      <w:r>
        <w:rPr>
          <w:rFonts w:ascii="Arial" w:hAnsi="Arial" w:cs="Arial"/>
        </w:rPr>
        <w:t xml:space="preserve">NPRR1188, </w:t>
      </w:r>
      <w:r w:rsidRPr="00AB43DD">
        <w:rPr>
          <w:rFonts w:ascii="Arial" w:hAnsi="Arial" w:cs="Arial"/>
        </w:rPr>
        <w:t>Implement Nodal Dispatch and Energy Settlement for Controllable Load Resources</w:t>
      </w:r>
    </w:p>
    <w:p w14:paraId="23E3AF7D" w14:textId="5F1CE49A" w:rsidR="00AB43DD" w:rsidRDefault="00AB43DD" w:rsidP="001C10C5">
      <w:pPr>
        <w:numPr>
          <w:ilvl w:val="1"/>
          <w:numId w:val="13"/>
        </w:numPr>
        <w:rPr>
          <w:rFonts w:ascii="Arial" w:hAnsi="Arial" w:cs="Arial"/>
        </w:rPr>
      </w:pPr>
      <w:r>
        <w:rPr>
          <w:rFonts w:ascii="Arial" w:hAnsi="Arial" w:cs="Arial"/>
        </w:rPr>
        <w:t>Section 3.9.1</w:t>
      </w:r>
    </w:p>
    <w:p w14:paraId="43337F1F" w14:textId="20279F84" w:rsidR="00AB43DD" w:rsidRDefault="00AB43DD" w:rsidP="00AB43DD">
      <w:pPr>
        <w:numPr>
          <w:ilvl w:val="1"/>
          <w:numId w:val="13"/>
        </w:numPr>
        <w:spacing w:after="120"/>
        <w:rPr>
          <w:rFonts w:ascii="Arial" w:hAnsi="Arial" w:cs="Arial"/>
        </w:rPr>
      </w:pPr>
      <w:r>
        <w:rPr>
          <w:rFonts w:ascii="Arial" w:hAnsi="Arial" w:cs="Arial"/>
        </w:rPr>
        <w:t>Section 4.5.1</w:t>
      </w:r>
    </w:p>
    <w:p w14:paraId="6CC3BAC8" w14:textId="04958F18" w:rsidR="00AB43DD" w:rsidRDefault="00AB43DD" w:rsidP="00AB43DD">
      <w:pPr>
        <w:numPr>
          <w:ilvl w:val="0"/>
          <w:numId w:val="13"/>
        </w:numPr>
        <w:rPr>
          <w:rFonts w:ascii="Arial" w:hAnsi="Arial" w:cs="Arial"/>
        </w:rPr>
      </w:pPr>
      <w:r>
        <w:rPr>
          <w:rFonts w:ascii="Arial" w:hAnsi="Arial" w:cs="Arial"/>
        </w:rPr>
        <w:t xml:space="preserve">NPRR1190, </w:t>
      </w:r>
      <w:r w:rsidRPr="00AB43DD">
        <w:rPr>
          <w:rFonts w:ascii="Arial" w:hAnsi="Arial" w:cs="Arial"/>
        </w:rPr>
        <w:t>High Dispatch Limit Override Provision for Increased NOIE Load Costs</w:t>
      </w:r>
    </w:p>
    <w:p w14:paraId="3999632C" w14:textId="6B36A981" w:rsidR="00AB43DD" w:rsidRPr="001C10C5" w:rsidRDefault="00AB43DD" w:rsidP="001C10C5">
      <w:pPr>
        <w:numPr>
          <w:ilvl w:val="1"/>
          <w:numId w:val="13"/>
        </w:numPr>
        <w:spacing w:after="120"/>
        <w:rPr>
          <w:rFonts w:ascii="Arial" w:hAnsi="Arial" w:cs="Arial"/>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CDF4CC5" w14:textId="77777777" w:rsidR="00180F9F" w:rsidRPr="00F06E8E" w:rsidRDefault="00180F9F" w:rsidP="00180F9F">
      <w:pPr>
        <w:pStyle w:val="Heading2"/>
        <w:numPr>
          <w:ilvl w:val="0"/>
          <w:numId w:val="0"/>
        </w:numPr>
      </w:pPr>
      <w:bookmarkStart w:id="0" w:name="_Toc73847662"/>
      <w:bookmarkStart w:id="1" w:name="_Toc118224377"/>
      <w:bookmarkStart w:id="2" w:name="_Toc118909445"/>
      <w:bookmarkStart w:id="3" w:name="_Toc205190238"/>
      <w:r w:rsidRPr="00F06E8E">
        <w:lastRenderedPageBreak/>
        <w:t>2.1</w:t>
      </w:r>
      <w:r w:rsidRPr="00F06E8E">
        <w:tab/>
        <w:t>DEFINITIONS</w:t>
      </w:r>
      <w:bookmarkEnd w:id="0"/>
      <w:bookmarkEnd w:id="1"/>
      <w:bookmarkEnd w:id="2"/>
      <w:bookmarkEnd w:id="3"/>
    </w:p>
    <w:p w14:paraId="0D90E6E1" w14:textId="77777777" w:rsidR="00180F9F" w:rsidRPr="00F06E8E" w:rsidRDefault="00180F9F" w:rsidP="00180F9F">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0AF5F9E4" w14:textId="77777777" w:rsidR="00180F9F" w:rsidRPr="00F06E8E" w:rsidRDefault="00180F9F" w:rsidP="00180F9F">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1980637E" w14:textId="77777777" w:rsidR="00180F9F" w:rsidRPr="00F06E8E" w:rsidRDefault="00180F9F" w:rsidP="00180F9F">
      <w:pPr>
        <w:pStyle w:val="H3"/>
        <w:tabs>
          <w:tab w:val="clear" w:pos="1080"/>
        </w:tabs>
        <w:spacing w:after="120"/>
        <w:ind w:left="360" w:firstLine="0"/>
        <w:rPr>
          <w:ins w:id="15" w:author="ERCOT" w:date="2023-05-26T15:25:00Z"/>
        </w:rPr>
      </w:pPr>
      <w:ins w:id="16" w:author="ERCOT" w:date="2023-05-26T15:25:00Z">
        <w:r w:rsidRPr="00F06E8E">
          <w:rPr>
            <w:lang w:val="x-none" w:eastAsia="x-none"/>
          </w:rPr>
          <w:t>Hour Beginning Planned SOC</w:t>
        </w:r>
      </w:ins>
    </w:p>
    <w:p w14:paraId="6D758D12" w14:textId="77777777" w:rsidR="00180F9F" w:rsidRPr="00F06E8E" w:rsidRDefault="00180F9F" w:rsidP="00180F9F">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51B1E380" w14:textId="77777777" w:rsidR="00180F9F" w:rsidRPr="00F06E8E" w:rsidRDefault="00180F9F" w:rsidP="00180F9F">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(MinSOC)</w:t>
        </w:r>
      </w:ins>
    </w:p>
    <w:p w14:paraId="307177FF" w14:textId="77777777" w:rsidR="00180F9F" w:rsidRPr="00F06E8E" w:rsidRDefault="00180F9F" w:rsidP="00180F9F">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0C154AF4" w14:textId="77777777" w:rsidR="00180F9F" w:rsidRPr="00F06E8E" w:rsidRDefault="00180F9F" w:rsidP="00180F9F">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(MaxSOC)</w:t>
        </w:r>
      </w:ins>
    </w:p>
    <w:p w14:paraId="27E939E6" w14:textId="77777777" w:rsidR="00180F9F" w:rsidRPr="00F06E8E" w:rsidRDefault="00180F9F" w:rsidP="00180F9F">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95EFC6E" w14:textId="77777777" w:rsidR="00180F9F" w:rsidRPr="00F06E8E" w:rsidRDefault="00180F9F" w:rsidP="00180F9F">
      <w:pPr>
        <w:pStyle w:val="Heading2"/>
        <w:numPr>
          <w:ilvl w:val="0"/>
          <w:numId w:val="0"/>
        </w:numPr>
        <w:spacing w:after="360"/>
      </w:pPr>
      <w:r w:rsidRPr="00F06E8E">
        <w:t>2.2</w:t>
      </w:r>
      <w:r w:rsidRPr="00F06E8E">
        <w:tab/>
        <w:t>ACRONYMS AND ABBREVIATIONS</w:t>
      </w:r>
      <w:bookmarkEnd w:id="5"/>
      <w:bookmarkEnd w:id="6"/>
      <w:bookmarkEnd w:id="7"/>
    </w:p>
    <w:p w14:paraId="0C06D391" w14:textId="77777777" w:rsidR="00180F9F" w:rsidRPr="00F06E8E" w:rsidRDefault="00180F9F" w:rsidP="00180F9F">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7CEF1FB7" w14:textId="77777777" w:rsidR="00180F9F" w:rsidRPr="00F06E8E" w:rsidRDefault="00180F9F" w:rsidP="00180F9F">
      <w:pPr>
        <w:tabs>
          <w:tab w:val="left" w:pos="2160"/>
        </w:tabs>
        <w:rPr>
          <w:ins w:id="33" w:author="ERCOT" w:date="2023-05-26T15:24:00Z"/>
          <w:szCs w:val="20"/>
        </w:rPr>
      </w:pPr>
      <w:ins w:id="34" w:author="ERCOT" w:date="2023-05-26T15:24:00Z">
        <w:r w:rsidRPr="00F06E8E">
          <w:rPr>
            <w:b/>
            <w:bCs/>
            <w:szCs w:val="20"/>
          </w:rPr>
          <w:t>MinSOC</w:t>
        </w:r>
      </w:ins>
      <w:ins w:id="35" w:author="ERCOT" w:date="2023-05-26T15:25:00Z">
        <w:r w:rsidRPr="00F06E8E">
          <w:rPr>
            <w:szCs w:val="20"/>
          </w:rPr>
          <w:tab/>
        </w:r>
      </w:ins>
      <w:ins w:id="36" w:author="ERCOT" w:date="2023-05-26T15:24:00Z">
        <w:r w:rsidRPr="00F06E8E">
          <w:rPr>
            <w:szCs w:val="20"/>
          </w:rPr>
          <w:t>Minimum State of Charge</w:t>
        </w:r>
      </w:ins>
    </w:p>
    <w:p w14:paraId="7CA0989A" w14:textId="77777777" w:rsidR="00180F9F" w:rsidRDefault="00180F9F" w:rsidP="00180F9F">
      <w:pPr>
        <w:tabs>
          <w:tab w:val="left" w:pos="2160"/>
        </w:tabs>
        <w:rPr>
          <w:ins w:id="37" w:author="ERCOT 073123" w:date="2023-07-31T15:51:00Z"/>
          <w:szCs w:val="20"/>
        </w:rPr>
      </w:pPr>
      <w:ins w:id="38" w:author="ERCOT" w:date="2023-05-26T15:24:00Z">
        <w:r w:rsidRPr="00F06E8E">
          <w:rPr>
            <w:b/>
            <w:bCs/>
            <w:szCs w:val="20"/>
          </w:rPr>
          <w:t>MaxSOC</w:t>
        </w:r>
      </w:ins>
      <w:ins w:id="39" w:author="ERCOT" w:date="2023-05-26T15:25:00Z">
        <w:r w:rsidRPr="00F06E8E">
          <w:rPr>
            <w:szCs w:val="20"/>
          </w:rPr>
          <w:tab/>
        </w:r>
      </w:ins>
      <w:ins w:id="40" w:author="ERCOT" w:date="2023-05-26T15:24:00Z">
        <w:r w:rsidRPr="00F06E8E">
          <w:rPr>
            <w:szCs w:val="20"/>
          </w:rPr>
          <w:t>Maximum State of Charge</w:t>
        </w:r>
      </w:ins>
    </w:p>
    <w:p w14:paraId="380B4627" w14:textId="77777777" w:rsidR="00180F9F" w:rsidRPr="00F06E8E" w:rsidRDefault="00180F9F" w:rsidP="00180F9F">
      <w:pPr>
        <w:tabs>
          <w:tab w:val="left" w:pos="2160"/>
        </w:tabs>
        <w:rPr>
          <w:ins w:id="41" w:author="ERCOT" w:date="2023-05-26T15:24:00Z"/>
          <w:szCs w:val="20"/>
        </w:rPr>
      </w:pPr>
      <w:ins w:id="42" w:author="ERCOT 073123" w:date="2023-07-31T15:51:00Z">
        <w:r w:rsidRPr="00F06E8E">
          <w:rPr>
            <w:b/>
            <w:bCs/>
            <w:szCs w:val="20"/>
          </w:rPr>
          <w:t>M</w:t>
        </w:r>
        <w:r>
          <w:rPr>
            <w:b/>
            <w:bCs/>
            <w:szCs w:val="20"/>
          </w:rPr>
          <w:t>Whh</w:t>
        </w:r>
        <w:r w:rsidRPr="00F06E8E">
          <w:rPr>
            <w:szCs w:val="20"/>
          </w:rPr>
          <w:tab/>
        </w:r>
        <w:r>
          <w:rPr>
            <w:szCs w:val="20"/>
          </w:rPr>
          <w:t>Megawatt Hour Hour</w:t>
        </w:r>
      </w:ins>
    </w:p>
    <w:p w14:paraId="238F29E6" w14:textId="77777777" w:rsidR="00180F9F" w:rsidRPr="00F06E8E" w:rsidRDefault="00180F9F" w:rsidP="00180F9F">
      <w:pPr>
        <w:keepNext/>
        <w:tabs>
          <w:tab w:val="left" w:pos="1008"/>
        </w:tabs>
        <w:spacing w:before="480" w:after="240"/>
        <w:outlineLvl w:val="2"/>
        <w:rPr>
          <w:b/>
          <w:bCs/>
          <w:i/>
          <w:szCs w:val="20"/>
        </w:rPr>
      </w:pPr>
      <w:bookmarkStart w:id="43" w:name="_Toc135988969"/>
      <w:bookmarkEnd w:id="27"/>
      <w:commentRangeStart w:id="44"/>
      <w:r w:rsidRPr="00F06E8E">
        <w:rPr>
          <w:b/>
          <w:bCs/>
          <w:i/>
          <w:szCs w:val="20"/>
        </w:rPr>
        <w:t>3.8.1</w:t>
      </w:r>
      <w:commentRangeEnd w:id="44"/>
      <w:r w:rsidR="00790D89">
        <w:rPr>
          <w:rStyle w:val="CommentReference"/>
        </w:rPr>
        <w:commentReference w:id="44"/>
      </w:r>
      <w:r w:rsidRPr="00F06E8E">
        <w:rPr>
          <w:b/>
          <w:bCs/>
          <w:i/>
          <w:szCs w:val="20"/>
        </w:rPr>
        <w:tab/>
        <w:t>Split Generation Resources</w:t>
      </w:r>
      <w:bookmarkEnd w:id="43"/>
    </w:p>
    <w:p w14:paraId="46472D54" w14:textId="77777777" w:rsidR="00180F9F" w:rsidRPr="00F06E8E" w:rsidRDefault="00180F9F" w:rsidP="00180F9F">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33A2C20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w:t>
      </w:r>
      <w:r w:rsidRPr="00F06E8E">
        <w:rPr>
          <w:iCs/>
          <w:szCs w:val="20"/>
        </w:rPr>
        <w:lastRenderedPageBreak/>
        <w:t>each QSE.  ERCOT shall review data submitted by each QSE representing Split Generation Resources for consistency and notify each QSE of any errors.</w:t>
      </w:r>
    </w:p>
    <w:p w14:paraId="05F9C669"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5A3D4B09" w14:textId="77777777" w:rsidR="00180F9F" w:rsidRPr="00F06E8E" w:rsidRDefault="00180F9F" w:rsidP="00180F9F">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7C748E8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E8BDCD5"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76A3957E" w14:textId="77777777" w:rsidR="00180F9F" w:rsidRPr="00F06E8E" w:rsidRDefault="00180F9F" w:rsidP="00180F9F">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CAAF2DD"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533FE4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76AF86BE"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6D11EC2" w14:textId="77777777" w:rsidR="00180F9F" w:rsidRPr="00F06E8E" w:rsidRDefault="00180F9F" w:rsidP="00180F9F">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5F95DC81"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B73AC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92D83" w14:textId="77777777" w:rsidR="00180F9F" w:rsidRPr="00F06E8E" w:rsidRDefault="00180F9F" w:rsidP="00B90C21">
            <w:pPr>
              <w:spacing w:before="120" w:after="240"/>
              <w:rPr>
                <w:b/>
                <w:i/>
                <w:szCs w:val="20"/>
              </w:rPr>
            </w:pPr>
            <w:r w:rsidRPr="00F06E8E">
              <w:rPr>
                <w:b/>
                <w:i/>
                <w:szCs w:val="20"/>
              </w:rPr>
              <w:t>[NPRR1007:  Replace paragraph (7) above with the following upon system implementation of the Real-Time Co-Optimization (RTC) project:]</w:t>
            </w:r>
          </w:p>
          <w:p w14:paraId="1393BC9B"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Ancillary Service Offers, and Three-Part Supply Offers.  ERCOT shall </w:t>
            </w:r>
            <w:r w:rsidRPr="00F06E8E">
              <w:rPr>
                <w:iCs/>
                <w:szCs w:val="20"/>
              </w:rPr>
              <w:lastRenderedPageBreak/>
              <w:t>treat each Split Generation Resource offer as a separate offer, except that all Split Generation Resources in a single Generation Resource must be committed or decommitted together.</w:t>
            </w:r>
          </w:p>
        </w:tc>
      </w:tr>
    </w:tbl>
    <w:p w14:paraId="01560404" w14:textId="77777777" w:rsidR="00180F9F" w:rsidRPr="00F06E8E" w:rsidRDefault="00180F9F" w:rsidP="00180F9F">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BE4B144" w14:textId="77777777" w:rsidR="00180F9F" w:rsidRPr="00F06E8E" w:rsidRDefault="00180F9F" w:rsidP="00180F9F">
      <w:pPr>
        <w:keepNext/>
        <w:tabs>
          <w:tab w:val="left" w:pos="1080"/>
        </w:tabs>
        <w:spacing w:before="240" w:after="240"/>
        <w:ind w:left="1080" w:hanging="1080"/>
        <w:outlineLvl w:val="2"/>
        <w:rPr>
          <w:b/>
          <w:bCs/>
          <w:i/>
          <w:szCs w:val="20"/>
        </w:rPr>
      </w:pPr>
      <w:bookmarkStart w:id="47" w:name="_Toc135988977"/>
      <w:bookmarkEnd w:id="28"/>
      <w:bookmarkEnd w:id="29"/>
      <w:commentRangeStart w:id="48"/>
      <w:r w:rsidRPr="00F06E8E">
        <w:rPr>
          <w:b/>
          <w:bCs/>
          <w:i/>
          <w:szCs w:val="20"/>
        </w:rPr>
        <w:t>3.9.1</w:t>
      </w:r>
      <w:commentRangeEnd w:id="48"/>
      <w:r w:rsidR="00790D89">
        <w:rPr>
          <w:rStyle w:val="CommentReference"/>
        </w:rPr>
        <w:commentReference w:id="48"/>
      </w:r>
      <w:r w:rsidRPr="00F06E8E">
        <w:rPr>
          <w:b/>
          <w:bCs/>
          <w:i/>
          <w:szCs w:val="20"/>
        </w:rPr>
        <w:tab/>
        <w:t>Current Operating Plan (COP) Criteria</w:t>
      </w:r>
      <w:bookmarkEnd w:id="47"/>
    </w:p>
    <w:p w14:paraId="6F717729"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EF5560E"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54F34228"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9" w:author="ERCOT" w:date="2023-06-06T12:45:00Z">
        <w:r w:rsidRPr="00F06E8E">
          <w:t xml:space="preserve">   </w:t>
        </w:r>
      </w:ins>
      <w:ins w:id="50"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1"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153D0C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DE81A" w14:textId="77777777" w:rsidR="00180F9F" w:rsidRPr="00F06E8E" w:rsidRDefault="00180F9F" w:rsidP="00B90C21">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8FDF2AE" w14:textId="77777777" w:rsidR="00180F9F" w:rsidRPr="00F06E8E" w:rsidRDefault="00180F9F" w:rsidP="00B90C21">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77C6A43" w14:textId="77777777" w:rsidR="00180F9F" w:rsidRPr="00F06E8E" w:rsidRDefault="00180F9F" w:rsidP="00180F9F">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1B054045"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337F45D3"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The name of the Resource;</w:t>
      </w:r>
    </w:p>
    <w:p w14:paraId="34A67051" w14:textId="77777777" w:rsidR="00180F9F" w:rsidRPr="00F06E8E" w:rsidRDefault="00180F9F" w:rsidP="00180F9F">
      <w:pPr>
        <w:spacing w:after="240"/>
        <w:ind w:left="1440" w:hanging="720"/>
        <w:rPr>
          <w:szCs w:val="20"/>
        </w:rPr>
      </w:pPr>
      <w:r w:rsidRPr="00F06E8E">
        <w:rPr>
          <w:szCs w:val="20"/>
        </w:rPr>
        <w:t>(b)</w:t>
      </w:r>
      <w:r w:rsidRPr="00F06E8E">
        <w:rPr>
          <w:szCs w:val="20"/>
        </w:rPr>
        <w:tab/>
        <w:t>The expected Resource Status:</w:t>
      </w:r>
    </w:p>
    <w:p w14:paraId="702FA3E5" w14:textId="77777777" w:rsidR="00180F9F" w:rsidRPr="00F06E8E" w:rsidRDefault="00180F9F" w:rsidP="00180F9F">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AF8B8A" w14:textId="77777777" w:rsidR="00180F9F" w:rsidRPr="00F06E8E" w:rsidRDefault="00180F9F" w:rsidP="00180F9F">
      <w:pPr>
        <w:spacing w:after="240"/>
        <w:ind w:left="2880" w:hanging="720"/>
        <w:rPr>
          <w:szCs w:val="20"/>
        </w:rPr>
      </w:pPr>
      <w:r w:rsidRPr="00F06E8E">
        <w:rPr>
          <w:szCs w:val="20"/>
        </w:rPr>
        <w:t>(A)</w:t>
      </w:r>
      <w:r w:rsidRPr="00F06E8E">
        <w:rPr>
          <w:szCs w:val="20"/>
        </w:rPr>
        <w:tab/>
        <w:t>ONRUC – On-Line and the hour is a RUC-Committed Hour;</w:t>
      </w:r>
    </w:p>
    <w:p w14:paraId="5F891701" w14:textId="77777777" w:rsidR="00180F9F" w:rsidRPr="00F06E8E" w:rsidRDefault="00180F9F" w:rsidP="00180F9F">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2373FD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9447488"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C995BBF"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ON – On-Line Resource with Energy Offer Curve;</w:t>
      </w:r>
    </w:p>
    <w:p w14:paraId="02618828" w14:textId="77777777" w:rsidR="00180F9F" w:rsidRPr="00F06E8E" w:rsidRDefault="00180F9F" w:rsidP="00180F9F">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CFAEA87"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72B10ADE" w14:textId="77777777" w:rsidR="00180F9F" w:rsidRPr="00F06E8E" w:rsidRDefault="00180F9F" w:rsidP="00B90C21">
            <w:pPr>
              <w:spacing w:before="120" w:after="240"/>
              <w:rPr>
                <w:b/>
                <w:i/>
                <w:szCs w:val="20"/>
              </w:rPr>
            </w:pPr>
            <w:r w:rsidRPr="00F06E8E">
              <w:rPr>
                <w:b/>
                <w:i/>
                <w:szCs w:val="20"/>
              </w:rPr>
              <w:t>[NPRR1000:  Delete item (D) above upon system implementation and renumber accordingly.]</w:t>
            </w:r>
          </w:p>
        </w:tc>
      </w:tr>
    </w:tbl>
    <w:p w14:paraId="1103FB9C" w14:textId="77777777" w:rsidR="00180F9F" w:rsidRPr="00F06E8E" w:rsidRDefault="00180F9F" w:rsidP="00180F9F">
      <w:pPr>
        <w:spacing w:before="240" w:after="240"/>
        <w:ind w:left="2880" w:hanging="720"/>
        <w:rPr>
          <w:szCs w:val="20"/>
        </w:rPr>
      </w:pPr>
      <w:r w:rsidRPr="00F06E8E">
        <w:rPr>
          <w:szCs w:val="20"/>
        </w:rPr>
        <w:t>(E)</w:t>
      </w:r>
      <w:r w:rsidRPr="00F06E8E">
        <w:rPr>
          <w:szCs w:val="20"/>
        </w:rPr>
        <w:tab/>
        <w:t>ONOS – On-Line Resource with Output Schedule;</w:t>
      </w:r>
    </w:p>
    <w:p w14:paraId="60D85CD9" w14:textId="77777777" w:rsidR="00180F9F" w:rsidRPr="00F06E8E" w:rsidRDefault="00180F9F" w:rsidP="00180F9F">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0E6343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6ECE1E" w14:textId="77777777" w:rsidR="00180F9F" w:rsidRPr="00F06E8E" w:rsidRDefault="00180F9F" w:rsidP="00B90C21">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A6DB0E4"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21B9AC18"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D27FA4A" w14:textId="77777777" w:rsidR="00180F9F" w:rsidRPr="00F06E8E" w:rsidRDefault="00180F9F" w:rsidP="00B90C21">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B0BEBEF" w14:textId="77777777" w:rsidR="00180F9F" w:rsidRPr="00F06E8E" w:rsidRDefault="00180F9F" w:rsidP="00180F9F">
      <w:pPr>
        <w:spacing w:before="240" w:after="240"/>
        <w:ind w:left="2880" w:hanging="720"/>
        <w:rPr>
          <w:szCs w:val="20"/>
        </w:rPr>
      </w:pPr>
      <w:r w:rsidRPr="00F06E8E">
        <w:rPr>
          <w:szCs w:val="20"/>
        </w:rPr>
        <w:lastRenderedPageBreak/>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562F40D"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3671A26"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2039852B" w14:textId="77777777" w:rsidR="00180F9F" w:rsidRPr="00F06E8E" w:rsidRDefault="00180F9F" w:rsidP="00180F9F">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9B6926B" w14:textId="77777777" w:rsidR="00180F9F" w:rsidRPr="00F06E8E" w:rsidRDefault="00180F9F" w:rsidP="00180F9F">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4C1BFDDE" w14:textId="77777777" w:rsidR="00180F9F" w:rsidRPr="00F06E8E" w:rsidRDefault="00180F9F" w:rsidP="00180F9F">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44A7E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68E7162C" w14:textId="77777777" w:rsidR="00180F9F" w:rsidRPr="00F06E8E" w:rsidRDefault="00180F9F" w:rsidP="00B90C21">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ECC997" w14:textId="77777777" w:rsidR="00180F9F" w:rsidRPr="00F06E8E" w:rsidRDefault="00180F9F" w:rsidP="00180F9F">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2399B1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EFE70C8" w14:textId="77777777" w:rsidR="00180F9F" w:rsidRPr="00F06E8E" w:rsidRDefault="00180F9F" w:rsidP="00B90C21">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6FEE976" w14:textId="77777777" w:rsidR="00180F9F" w:rsidRPr="00F06E8E" w:rsidRDefault="00180F9F" w:rsidP="00180F9F">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5C4F5198" w14:textId="77777777" w:rsidR="00180F9F" w:rsidRPr="00F06E8E" w:rsidRDefault="00180F9F" w:rsidP="00180F9F">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67994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9FA2C7A" w14:textId="77777777" w:rsidR="00180F9F" w:rsidRPr="00F06E8E" w:rsidRDefault="00180F9F" w:rsidP="00B90C21">
            <w:pPr>
              <w:spacing w:before="120" w:after="240"/>
              <w:rPr>
                <w:b/>
                <w:i/>
                <w:szCs w:val="20"/>
              </w:rPr>
            </w:pPr>
            <w:r w:rsidRPr="00F06E8E">
              <w:rPr>
                <w:b/>
                <w:i/>
                <w:szCs w:val="20"/>
              </w:rPr>
              <w:lastRenderedPageBreak/>
              <w:t>[NPRR1007, NPRR1014, and NPRR1029:  Replace paragraph (N) above with the following upon system implementation of the Real-Time Co-Optimization (RTC) project for NPRR1007; or upon system implementation for NPRR1014 or NPRR1029:]</w:t>
            </w:r>
          </w:p>
          <w:p w14:paraId="3D89329D" w14:textId="77777777" w:rsidR="00180F9F" w:rsidRPr="00F06E8E" w:rsidRDefault="00180F9F" w:rsidP="00B90C21">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486F6C37" w14:textId="77777777" w:rsidR="00180F9F" w:rsidRPr="00F06E8E" w:rsidRDefault="00180F9F" w:rsidP="00180F9F">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5E566C"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59761C1" w14:textId="77777777" w:rsidR="00180F9F" w:rsidRPr="00F06E8E" w:rsidRDefault="00180F9F" w:rsidP="00B90C21">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B8E18E8" w14:textId="77777777" w:rsidR="00180F9F" w:rsidRPr="00F06E8E" w:rsidRDefault="00180F9F" w:rsidP="00B90C21">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F26346B" w14:textId="77777777" w:rsidR="00180F9F" w:rsidRPr="00F06E8E" w:rsidRDefault="00180F9F" w:rsidP="00180F9F">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CE2747B"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B5B5C6" w14:textId="77777777" w:rsidR="00180F9F" w:rsidRPr="00F06E8E" w:rsidRDefault="00180F9F" w:rsidP="00B90C21">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410B6304" w14:textId="77777777" w:rsidR="00180F9F" w:rsidRPr="00F06E8E" w:rsidRDefault="00180F9F" w:rsidP="00B90C21">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469B7F54" w14:textId="77777777" w:rsidR="00180F9F" w:rsidRPr="00F06E8E" w:rsidRDefault="00180F9F" w:rsidP="00180F9F">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A05426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70A20A" w14:textId="77777777" w:rsidR="00180F9F" w:rsidRPr="00F06E8E" w:rsidRDefault="00180F9F" w:rsidP="00B90C21">
            <w:pPr>
              <w:spacing w:before="120" w:after="240"/>
              <w:rPr>
                <w:iCs/>
                <w:szCs w:val="20"/>
              </w:rPr>
            </w:pPr>
            <w:r w:rsidRPr="00F06E8E">
              <w:rPr>
                <w:b/>
                <w:i/>
                <w:szCs w:val="20"/>
              </w:rPr>
              <w:lastRenderedPageBreak/>
              <w:t>[NPRR1007, NPRR1014, and NPRR1029:  Delete item (Q) above upon system implementation of the Real-Time Co-Optimization (RTC) project for NPRR1007; or upon system implementation for NPRR1014 or NPRR1029; and renumber accordingly.]</w:t>
            </w:r>
          </w:p>
        </w:tc>
      </w:tr>
    </w:tbl>
    <w:p w14:paraId="76D080E4" w14:textId="77777777" w:rsidR="00180F9F" w:rsidRPr="00F06E8E" w:rsidRDefault="00180F9F" w:rsidP="00180F9F">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0F06DE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7ED9C1F" w14:textId="77777777" w:rsidR="00180F9F" w:rsidRPr="00F06E8E" w:rsidRDefault="00180F9F" w:rsidP="00B90C21">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318B1D51" w14:textId="77777777" w:rsidR="00180F9F" w:rsidRPr="00F06E8E" w:rsidRDefault="00180F9F" w:rsidP="00B90C21">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B57A67" w14:textId="77777777" w:rsidR="00180F9F" w:rsidRPr="00F06E8E" w:rsidRDefault="00180F9F" w:rsidP="00180F9F">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B05DD4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25BDCC" w14:textId="77777777" w:rsidR="00180F9F" w:rsidRPr="00F06E8E" w:rsidRDefault="00180F9F" w:rsidP="00B90C21">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2DEF2908" w14:textId="77777777" w:rsidR="00180F9F" w:rsidRPr="00F06E8E" w:rsidRDefault="00180F9F" w:rsidP="00B90C21">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B07415D" w14:textId="77777777" w:rsidR="00180F9F" w:rsidRPr="00F06E8E" w:rsidRDefault="00180F9F" w:rsidP="00180F9F">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06372B1" w14:textId="77777777" w:rsidR="00180F9F" w:rsidRPr="00F06E8E" w:rsidRDefault="00180F9F" w:rsidP="00180F9F">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2233A4FA" w14:textId="77777777" w:rsidR="00180F9F" w:rsidRPr="00F06E8E" w:rsidRDefault="00180F9F" w:rsidP="00180F9F">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929AD5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24CD8E6" w14:textId="77777777" w:rsidR="00180F9F" w:rsidRPr="00F06E8E" w:rsidRDefault="00180F9F" w:rsidP="00B90C21">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5EECE9BB"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9EB92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1CF8B11" w14:textId="77777777" w:rsidR="00180F9F" w:rsidRPr="00F06E8E" w:rsidRDefault="00180F9F" w:rsidP="00B90C21">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216E6BD" w14:textId="77777777" w:rsidR="00180F9F" w:rsidRPr="00F06E8E" w:rsidRDefault="00180F9F" w:rsidP="00B90C21">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0B31D481" w14:textId="77777777" w:rsidR="00180F9F" w:rsidRPr="00F06E8E" w:rsidRDefault="00180F9F" w:rsidP="00180F9F">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B20958" w14:textId="77777777" w:rsidR="00180F9F" w:rsidRPr="00F06E8E" w:rsidRDefault="00180F9F" w:rsidP="00180F9F">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61D3C73" w14:textId="77777777" w:rsidR="00180F9F" w:rsidRPr="00F06E8E" w:rsidRDefault="00180F9F" w:rsidP="00180F9F">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5AA4EC8E" w14:textId="77777777" w:rsidR="00180F9F" w:rsidRPr="00F06E8E" w:rsidRDefault="00180F9F" w:rsidP="00180F9F">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413E945" w14:textId="77777777" w:rsidR="00180F9F" w:rsidRPr="00F06E8E" w:rsidRDefault="00180F9F" w:rsidP="00180F9F">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AE89BD7" w14:textId="77777777" w:rsidR="00180F9F" w:rsidRPr="00F06E8E" w:rsidRDefault="00180F9F" w:rsidP="00180F9F">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8AF3B2F" w14:textId="77777777" w:rsidR="00180F9F" w:rsidRPr="00F06E8E" w:rsidRDefault="00180F9F" w:rsidP="00180F9F">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157E36C5" w14:textId="77777777" w:rsidR="00180F9F" w:rsidRPr="00095D7D" w:rsidRDefault="00180F9F" w:rsidP="00180F9F">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095D7D" w14:paraId="168F4A2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607DBFD" w14:textId="77777777" w:rsidR="00180F9F" w:rsidRPr="00095D7D" w:rsidRDefault="00180F9F" w:rsidP="00B90C21">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21BD04C" w14:textId="77777777" w:rsidR="00180F9F" w:rsidRPr="00095D7D" w:rsidRDefault="00180F9F" w:rsidP="00180F9F">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897D207"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012B432" w14:textId="77777777" w:rsidR="00180F9F" w:rsidRPr="00F06E8E" w:rsidRDefault="00180F9F" w:rsidP="00B90C21">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3615E03"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OUTL – Not available;</w:t>
      </w:r>
    </w:p>
    <w:p w14:paraId="79608283" w14:textId="77777777" w:rsidR="00180F9F" w:rsidRPr="00F06E8E" w:rsidRDefault="00180F9F" w:rsidP="00180F9F">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067BCB50"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D4DDE30"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3368F2"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7F519BD8"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788901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8D4A773" w14:textId="77777777" w:rsidR="00180F9F" w:rsidRPr="00F06E8E" w:rsidRDefault="00180F9F" w:rsidP="00B90C21">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1128DBE5" w14:textId="77777777" w:rsidR="00180F9F" w:rsidRPr="00F06E8E" w:rsidRDefault="00180F9F" w:rsidP="00B90C21">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7D0BDEFF"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3CA299A"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B76E262" w14:textId="77777777" w:rsidR="00180F9F" w:rsidRPr="00F06E8E" w:rsidRDefault="00180F9F" w:rsidP="00B90C21">
            <w:pPr>
              <w:spacing w:before="120" w:after="240"/>
              <w:rPr>
                <w:b/>
                <w:i/>
                <w:szCs w:val="20"/>
              </w:rPr>
            </w:pPr>
            <w:r w:rsidRPr="00F06E8E">
              <w:rPr>
                <w:b/>
                <w:i/>
                <w:szCs w:val="20"/>
              </w:rPr>
              <w:t>[NPRR1014 or NPRR1029:  Insert applicable portions of paragraph (iv) below upon system implementation:]</w:t>
            </w:r>
          </w:p>
          <w:p w14:paraId="2AD7AC49" w14:textId="77777777" w:rsidR="00180F9F" w:rsidRPr="00F06E8E" w:rsidRDefault="00180F9F" w:rsidP="00B90C21">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2EF92877" w14:textId="77777777" w:rsidR="00180F9F" w:rsidRPr="00F06E8E" w:rsidRDefault="00180F9F" w:rsidP="00B90C21">
            <w:pPr>
              <w:spacing w:after="240"/>
              <w:ind w:left="2880" w:hanging="720"/>
              <w:rPr>
                <w:szCs w:val="20"/>
              </w:rPr>
            </w:pPr>
            <w:r w:rsidRPr="00F06E8E">
              <w:rPr>
                <w:szCs w:val="20"/>
              </w:rPr>
              <w:t>(A)</w:t>
            </w:r>
            <w:r w:rsidRPr="00F06E8E">
              <w:rPr>
                <w:szCs w:val="20"/>
              </w:rPr>
              <w:tab/>
              <w:t>ON – On-Line Resource with Energy Bid/Offer Curve;</w:t>
            </w:r>
          </w:p>
          <w:p w14:paraId="27921CB2" w14:textId="77777777" w:rsidR="00180F9F" w:rsidRPr="00F06E8E" w:rsidRDefault="00180F9F" w:rsidP="00B90C21">
            <w:pPr>
              <w:spacing w:after="240"/>
              <w:ind w:left="2880" w:hanging="720"/>
              <w:rPr>
                <w:szCs w:val="20"/>
              </w:rPr>
            </w:pPr>
            <w:r w:rsidRPr="00F06E8E">
              <w:rPr>
                <w:szCs w:val="20"/>
              </w:rPr>
              <w:t>(B)</w:t>
            </w:r>
            <w:r w:rsidRPr="00F06E8E">
              <w:rPr>
                <w:szCs w:val="20"/>
              </w:rPr>
              <w:tab/>
              <w:t>ONOS – On-Line Resource with Output Schedule;</w:t>
            </w:r>
          </w:p>
          <w:p w14:paraId="2B63ACBC" w14:textId="77777777" w:rsidR="00180F9F" w:rsidRPr="00F06E8E" w:rsidRDefault="00180F9F" w:rsidP="00B90C21">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29E67A7F" w14:textId="77777777" w:rsidR="00180F9F" w:rsidRPr="00F06E8E" w:rsidRDefault="00180F9F" w:rsidP="00B90C21">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09F61795" w14:textId="77777777" w:rsidR="00180F9F" w:rsidRPr="00F06E8E" w:rsidRDefault="00180F9F" w:rsidP="00B90C21">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F36082" w14:textId="77777777" w:rsidR="00180F9F" w:rsidRPr="00F06E8E" w:rsidRDefault="00180F9F" w:rsidP="00B90C21">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AAD2A3" w14:textId="77777777" w:rsidR="00180F9F" w:rsidRPr="00F06E8E" w:rsidRDefault="00180F9F" w:rsidP="00180F9F">
      <w:pPr>
        <w:spacing w:before="240" w:after="240"/>
        <w:ind w:left="1440" w:hanging="720"/>
        <w:rPr>
          <w:szCs w:val="20"/>
        </w:rPr>
      </w:pPr>
      <w:r w:rsidRPr="00F06E8E">
        <w:rPr>
          <w:szCs w:val="20"/>
        </w:rPr>
        <w:lastRenderedPageBreak/>
        <w:t>(c)</w:t>
      </w:r>
      <w:r w:rsidRPr="00F06E8E">
        <w:rPr>
          <w:szCs w:val="20"/>
        </w:rPr>
        <w:tab/>
        <w:t>The HSL;</w:t>
      </w:r>
    </w:p>
    <w:p w14:paraId="6D5F7AF3"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FA74E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02FC9DEA"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3042C132"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HSL may be negative;</w:t>
            </w:r>
          </w:p>
        </w:tc>
      </w:tr>
    </w:tbl>
    <w:p w14:paraId="2264B02B"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 LSL;</w:t>
      </w:r>
    </w:p>
    <w:p w14:paraId="0BC73612"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451066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471F8D9"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53649265"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LSL may be positive;</w:t>
            </w:r>
          </w:p>
        </w:tc>
      </w:tr>
    </w:tbl>
    <w:p w14:paraId="436EA156" w14:textId="77777777" w:rsidR="00180F9F" w:rsidRPr="00F06E8E" w:rsidRDefault="00180F9F" w:rsidP="00180F9F">
      <w:pPr>
        <w:spacing w:before="240" w:after="240"/>
        <w:ind w:left="1440" w:hanging="720"/>
        <w:rPr>
          <w:szCs w:val="20"/>
        </w:rPr>
      </w:pPr>
      <w:r w:rsidRPr="00F06E8E">
        <w:rPr>
          <w:szCs w:val="20"/>
        </w:rPr>
        <w:lastRenderedPageBreak/>
        <w:t>(e)</w:t>
      </w:r>
      <w:r w:rsidRPr="00F06E8E">
        <w:rPr>
          <w:szCs w:val="20"/>
        </w:rPr>
        <w:tab/>
        <w:t>The High Emergency Limit (HEL);</w:t>
      </w:r>
    </w:p>
    <w:p w14:paraId="063041E1" w14:textId="77777777" w:rsidR="00180F9F" w:rsidRPr="00F06E8E" w:rsidRDefault="00180F9F" w:rsidP="00180F9F">
      <w:pPr>
        <w:spacing w:after="240"/>
        <w:ind w:left="1440" w:hanging="720"/>
        <w:rPr>
          <w:szCs w:val="20"/>
        </w:rPr>
      </w:pPr>
      <w:r w:rsidRPr="00F06E8E">
        <w:rPr>
          <w:szCs w:val="20"/>
        </w:rPr>
        <w:t>(f)</w:t>
      </w:r>
      <w:r w:rsidRPr="00F06E8E">
        <w:rPr>
          <w:szCs w:val="20"/>
        </w:rPr>
        <w:tab/>
        <w:t>The Low Emergency Limit (LEL); and</w:t>
      </w:r>
    </w:p>
    <w:p w14:paraId="045BFBDB"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89AB39"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7D9ACFD" w14:textId="77777777" w:rsidR="00180F9F" w:rsidRPr="00F06E8E" w:rsidRDefault="00180F9F" w:rsidP="00B90C21">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4CE5B19" w14:textId="77777777" w:rsidR="00180F9F" w:rsidRPr="00F06E8E" w:rsidRDefault="00180F9F" w:rsidP="00B90C21">
            <w:pPr>
              <w:spacing w:after="240"/>
              <w:ind w:left="1440" w:hanging="720"/>
              <w:rPr>
                <w:szCs w:val="20"/>
              </w:rPr>
            </w:pPr>
            <w:r w:rsidRPr="00F06E8E">
              <w:rPr>
                <w:szCs w:val="20"/>
              </w:rPr>
              <w:t>(g)</w:t>
            </w:r>
            <w:r w:rsidRPr="00F06E8E">
              <w:rPr>
                <w:szCs w:val="20"/>
              </w:rPr>
              <w:tab/>
              <w:t>Ancillary Service capability in MW for each product and sub-type.</w:t>
            </w:r>
          </w:p>
        </w:tc>
      </w:tr>
    </w:tbl>
    <w:p w14:paraId="3B7A54B7"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Regulation Up (Reg-Up);</w:t>
      </w:r>
    </w:p>
    <w:p w14:paraId="5F10D45C" w14:textId="77777777" w:rsidR="00180F9F" w:rsidRPr="00F06E8E" w:rsidRDefault="00180F9F" w:rsidP="00180F9F">
      <w:pPr>
        <w:spacing w:after="240"/>
        <w:ind w:left="2160" w:hanging="720"/>
        <w:rPr>
          <w:szCs w:val="20"/>
        </w:rPr>
      </w:pPr>
      <w:r w:rsidRPr="00F06E8E">
        <w:rPr>
          <w:szCs w:val="20"/>
        </w:rPr>
        <w:t>(ii)</w:t>
      </w:r>
      <w:r w:rsidRPr="00F06E8E">
        <w:rPr>
          <w:szCs w:val="20"/>
        </w:rPr>
        <w:tab/>
        <w:t>Regulation Down (Reg-Down);</w:t>
      </w:r>
    </w:p>
    <w:p w14:paraId="23AFAC22" w14:textId="77777777" w:rsidR="00180F9F" w:rsidRPr="00F06E8E" w:rsidRDefault="00180F9F" w:rsidP="00180F9F">
      <w:pPr>
        <w:spacing w:after="240"/>
        <w:ind w:left="2160" w:hanging="720"/>
        <w:rPr>
          <w:szCs w:val="20"/>
        </w:rPr>
      </w:pPr>
      <w:r w:rsidRPr="00F06E8E">
        <w:rPr>
          <w:szCs w:val="20"/>
        </w:rPr>
        <w:t>(iii)</w:t>
      </w:r>
      <w:r w:rsidRPr="00F06E8E">
        <w:rPr>
          <w:szCs w:val="20"/>
        </w:rPr>
        <w:tab/>
        <w:t>RRS;</w:t>
      </w:r>
    </w:p>
    <w:p w14:paraId="256B5E9C" w14:textId="77777777" w:rsidR="00180F9F" w:rsidRPr="00F06E8E" w:rsidRDefault="00180F9F" w:rsidP="00180F9F">
      <w:pPr>
        <w:spacing w:after="240"/>
        <w:ind w:left="2160" w:hanging="720"/>
        <w:rPr>
          <w:szCs w:val="20"/>
        </w:rPr>
      </w:pPr>
      <w:r w:rsidRPr="00F06E8E">
        <w:rPr>
          <w:szCs w:val="20"/>
        </w:rPr>
        <w:t>(iv)</w:t>
      </w:r>
      <w:r w:rsidRPr="00F06E8E">
        <w:rPr>
          <w:szCs w:val="20"/>
        </w:rPr>
        <w:tab/>
        <w:t>ECRS; and</w:t>
      </w:r>
    </w:p>
    <w:p w14:paraId="23193A60" w14:textId="77777777" w:rsidR="00180F9F" w:rsidRPr="00F06E8E" w:rsidRDefault="00180F9F" w:rsidP="00180F9F">
      <w:pPr>
        <w:spacing w:after="240"/>
        <w:ind w:left="2160" w:hanging="720"/>
        <w:rPr>
          <w:ins w:id="52" w:author="ERCOT" w:date="2023-05-26T15:59:00Z"/>
          <w:szCs w:val="20"/>
        </w:rPr>
      </w:pPr>
      <w:r w:rsidRPr="00F06E8E">
        <w:rPr>
          <w:szCs w:val="20"/>
        </w:rPr>
        <w:t>(v)</w:t>
      </w:r>
      <w:r w:rsidRPr="00F06E8E">
        <w:rPr>
          <w:szCs w:val="20"/>
        </w:rPr>
        <w:tab/>
        <w:t xml:space="preserve">Non-Spin. </w:t>
      </w:r>
    </w:p>
    <w:p w14:paraId="19E13517" w14:textId="77777777" w:rsidR="00180F9F" w:rsidRPr="00F06E8E" w:rsidRDefault="00180F9F" w:rsidP="00180F9F">
      <w:pPr>
        <w:spacing w:before="240" w:after="240"/>
        <w:ind w:left="1440" w:hanging="720"/>
        <w:rPr>
          <w:ins w:id="53" w:author="ERCOT" w:date="2023-05-26T15:59:00Z"/>
          <w:szCs w:val="20"/>
        </w:rPr>
      </w:pPr>
      <w:ins w:id="54" w:author="ERCOT" w:date="2023-05-26T15:59:00Z">
        <w:r w:rsidRPr="00F06E8E">
          <w:rPr>
            <w:szCs w:val="20"/>
          </w:rPr>
          <w:t>(h)</w:t>
        </w:r>
        <w:r w:rsidRPr="00F06E8E">
          <w:rPr>
            <w:szCs w:val="20"/>
          </w:rPr>
          <w:tab/>
          <w:t>For ESRs</w:t>
        </w:r>
      </w:ins>
      <w:ins w:id="55" w:author="ERCOT" w:date="2023-05-26T16:00:00Z">
        <w:r w:rsidRPr="00F06E8E">
          <w:rPr>
            <w:szCs w:val="20"/>
          </w:rPr>
          <w:t>:</w:t>
        </w:r>
      </w:ins>
    </w:p>
    <w:p w14:paraId="6FBE8061" w14:textId="77777777" w:rsidR="00180F9F" w:rsidRPr="00F06E8E" w:rsidRDefault="00180F9F" w:rsidP="00180F9F">
      <w:pPr>
        <w:spacing w:after="240"/>
        <w:ind w:left="2160" w:hanging="720"/>
        <w:rPr>
          <w:ins w:id="56" w:author="ERCOT" w:date="2023-05-26T16:00:00Z"/>
          <w:szCs w:val="20"/>
        </w:rPr>
      </w:pPr>
      <w:ins w:id="57" w:author="ERCOT" w:date="2023-05-26T15:59:00Z">
        <w:r w:rsidRPr="00F06E8E">
          <w:rPr>
            <w:szCs w:val="20"/>
          </w:rPr>
          <w:t>(i)</w:t>
        </w:r>
        <w:r w:rsidRPr="00F06E8E">
          <w:rPr>
            <w:szCs w:val="20"/>
          </w:rPr>
          <w:tab/>
        </w:r>
      </w:ins>
      <w:ins w:id="58" w:author="ERCOT" w:date="2023-05-26T16:00:00Z">
        <w:r w:rsidRPr="00F06E8E">
          <w:rPr>
            <w:szCs w:val="20"/>
          </w:rPr>
          <w:t>Minimum State of Charge (MinSOC);</w:t>
        </w:r>
      </w:ins>
    </w:p>
    <w:p w14:paraId="7A4FFEF3" w14:textId="77777777" w:rsidR="00180F9F" w:rsidRPr="00F06E8E" w:rsidRDefault="00180F9F" w:rsidP="00180F9F">
      <w:pPr>
        <w:spacing w:after="240"/>
        <w:ind w:left="2160" w:hanging="720"/>
        <w:rPr>
          <w:ins w:id="59" w:author="ERCOT" w:date="2023-05-26T16:00:00Z"/>
          <w:szCs w:val="20"/>
        </w:rPr>
      </w:pPr>
      <w:ins w:id="60" w:author="ERCOT" w:date="2023-05-26T16:00:00Z">
        <w:r w:rsidRPr="00F06E8E">
          <w:rPr>
            <w:szCs w:val="20"/>
          </w:rPr>
          <w:t>(ii)</w:t>
        </w:r>
        <w:r w:rsidRPr="00F06E8E">
          <w:rPr>
            <w:szCs w:val="20"/>
          </w:rPr>
          <w:tab/>
          <w:t>Maximum State of Charge (MaxSOC); and</w:t>
        </w:r>
      </w:ins>
    </w:p>
    <w:p w14:paraId="69F497E7" w14:textId="77777777" w:rsidR="00180F9F" w:rsidRPr="00F06E8E" w:rsidRDefault="00180F9F" w:rsidP="00180F9F">
      <w:pPr>
        <w:spacing w:after="240"/>
        <w:ind w:left="2160" w:hanging="720"/>
        <w:rPr>
          <w:szCs w:val="20"/>
        </w:rPr>
      </w:pPr>
      <w:ins w:id="61" w:author="ERCOT" w:date="2023-05-26T16:01:00Z">
        <w:r w:rsidRPr="00F06E8E">
          <w:rPr>
            <w:szCs w:val="20"/>
          </w:rPr>
          <w:t>(iii)</w:t>
        </w:r>
        <w:r w:rsidRPr="00F06E8E">
          <w:rPr>
            <w:szCs w:val="20"/>
          </w:rPr>
          <w:tab/>
          <w:t xml:space="preserve">Hour </w:t>
        </w:r>
      </w:ins>
      <w:ins w:id="62" w:author="ERCOT" w:date="2023-06-06T13:01:00Z">
        <w:r w:rsidRPr="00F06E8E">
          <w:rPr>
            <w:szCs w:val="20"/>
          </w:rPr>
          <w:t>Beginning</w:t>
        </w:r>
      </w:ins>
      <w:ins w:id="63"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5CE202E"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745AD9" w14:textId="77777777" w:rsidR="00180F9F" w:rsidRPr="00F06E8E" w:rsidRDefault="00180F9F" w:rsidP="00B90C21">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7FB56D62" w14:textId="77777777" w:rsidR="00180F9F" w:rsidRPr="00F06E8E" w:rsidRDefault="00180F9F" w:rsidP="00180F9F">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E323F5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w:t>
      </w:r>
      <w:r w:rsidRPr="00F06E8E">
        <w:rPr>
          <w:szCs w:val="20"/>
        </w:rPr>
        <w:lastRenderedPageBreak/>
        <w:t>application of this process are ineligible for RUC commitment or de-commitment Dispatch Instructions.</w:t>
      </w:r>
    </w:p>
    <w:p w14:paraId="18B5A8E1" w14:textId="77777777" w:rsidR="00180F9F" w:rsidRPr="00F06E8E" w:rsidRDefault="00180F9F" w:rsidP="00180F9F">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C1C8E57" w14:textId="77777777" w:rsidR="00180F9F" w:rsidRPr="00F06E8E" w:rsidRDefault="00180F9F" w:rsidP="00180F9F">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0FCDD14"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E8D67D6" w14:textId="77777777" w:rsidR="00180F9F" w:rsidRPr="00F06E8E" w:rsidRDefault="00180F9F" w:rsidP="00B90C21">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51D55A7A" w14:textId="77777777" w:rsidR="00180F9F" w:rsidRPr="00F06E8E" w:rsidRDefault="00180F9F" w:rsidP="00B90C21">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7FBA0B2C"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F4B9F0F"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321BC12" w14:textId="77777777" w:rsidR="00180F9F" w:rsidRPr="00F06E8E" w:rsidRDefault="00180F9F" w:rsidP="00180F9F">
      <w:pPr>
        <w:spacing w:after="240"/>
        <w:ind w:left="1440" w:hanging="720"/>
        <w:rPr>
          <w:iCs/>
          <w:szCs w:val="20"/>
        </w:rPr>
      </w:pPr>
      <w:r w:rsidRPr="00F06E8E">
        <w:rPr>
          <w:iCs/>
          <w:szCs w:val="20"/>
        </w:rPr>
        <w:t>(d)</w:t>
      </w:r>
      <w:r w:rsidRPr="00F06E8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038CC2B" w14:textId="77777777" w:rsidR="00180F9F" w:rsidRPr="00F06E8E" w:rsidRDefault="00180F9F" w:rsidP="00180F9F">
      <w:pPr>
        <w:spacing w:after="240"/>
        <w:ind w:left="720" w:hanging="720"/>
        <w:rPr>
          <w:iCs/>
          <w:szCs w:val="20"/>
        </w:rPr>
      </w:pPr>
      <w:r w:rsidRPr="00F06E8E">
        <w:rPr>
          <w:iCs/>
          <w:szCs w:val="20"/>
        </w:rPr>
        <w:lastRenderedPageBreak/>
        <w:t>(7)</w:t>
      </w:r>
      <w:r w:rsidRPr="00F06E8E">
        <w:rPr>
          <w:iCs/>
          <w:szCs w:val="20"/>
        </w:rPr>
        <w:tab/>
        <w:t>ERCOT may accept COPs only from QSEs.</w:t>
      </w:r>
    </w:p>
    <w:p w14:paraId="0DFD47FE" w14:textId="77777777" w:rsidR="00180F9F" w:rsidRPr="00F06E8E" w:rsidRDefault="00180F9F" w:rsidP="00180F9F">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7A02DB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8BFA1DB" w14:textId="77777777" w:rsidR="00180F9F" w:rsidRPr="00F06E8E" w:rsidRDefault="00180F9F" w:rsidP="00B90C21">
            <w:pPr>
              <w:spacing w:before="120" w:after="240"/>
              <w:rPr>
                <w:b/>
                <w:i/>
                <w:szCs w:val="20"/>
              </w:rPr>
            </w:pPr>
            <w:r w:rsidRPr="00F06E8E">
              <w:rPr>
                <w:b/>
                <w:i/>
                <w:szCs w:val="20"/>
              </w:rPr>
              <w:t>[NPRR1029:  Replace paragraph (8) above with the following upon system implementation:]</w:t>
            </w:r>
          </w:p>
          <w:p w14:paraId="7AB12C71" w14:textId="77777777" w:rsidR="00180F9F" w:rsidRPr="00F06E8E" w:rsidRDefault="00180F9F" w:rsidP="00B90C21">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AB4E90E" w14:textId="77777777" w:rsidR="00180F9F" w:rsidRPr="00F06E8E" w:rsidRDefault="00180F9F" w:rsidP="00180F9F">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695DA09D" w14:textId="77777777" w:rsidR="00180F9F" w:rsidRPr="00F06E8E" w:rsidRDefault="00180F9F" w:rsidP="00180F9F">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7E7A1C4" w14:textId="77777777" w:rsidR="00180F9F" w:rsidRPr="00F06E8E" w:rsidRDefault="00180F9F" w:rsidP="00180F9F">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C35CA46" w14:textId="77777777" w:rsidR="00180F9F" w:rsidRPr="00F06E8E" w:rsidRDefault="00180F9F" w:rsidP="00180F9F">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569DB2C0" w14:textId="77777777" w:rsidR="00180F9F" w:rsidRPr="00F06E8E" w:rsidRDefault="00180F9F" w:rsidP="00180F9F">
      <w:pPr>
        <w:spacing w:after="240"/>
        <w:ind w:left="720" w:hanging="720"/>
        <w:rPr>
          <w:iCs/>
          <w:szCs w:val="20"/>
        </w:rPr>
      </w:pPr>
      <w:r w:rsidRPr="00F06E8E">
        <w:rPr>
          <w:iCs/>
          <w:szCs w:val="20"/>
        </w:rPr>
        <w:t xml:space="preserve">(13)     A QSE representing a Resource may use the Resource Status code of ONEMR for a        Resource that is: </w:t>
      </w:r>
    </w:p>
    <w:p w14:paraId="7ADF48FD"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2FFF88F"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A hydro unit. </w:t>
      </w:r>
    </w:p>
    <w:p w14:paraId="10EF8076" w14:textId="77777777" w:rsidR="00180F9F" w:rsidRPr="00F06E8E" w:rsidRDefault="00180F9F" w:rsidP="00180F9F">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4F1FE1AB"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B7A957E"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5213CCF" w14:textId="77777777" w:rsidR="00180F9F" w:rsidRPr="00F06E8E" w:rsidRDefault="00180F9F" w:rsidP="00B90C21">
            <w:pPr>
              <w:spacing w:before="120" w:after="240"/>
              <w:rPr>
                <w:b/>
                <w:i/>
                <w:szCs w:val="20"/>
              </w:rPr>
            </w:pPr>
            <w:r w:rsidRPr="00F06E8E">
              <w:rPr>
                <w:b/>
                <w:i/>
                <w:szCs w:val="20"/>
              </w:rPr>
              <w:t>[NPRR1026:  Insert paragraph (16) below upon system implementation:]</w:t>
            </w:r>
          </w:p>
          <w:p w14:paraId="372682F4" w14:textId="77777777" w:rsidR="00180F9F" w:rsidRPr="00F06E8E" w:rsidRDefault="00180F9F" w:rsidP="00B90C21">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08C5EE39"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4ED9D251"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2C50C651" w14:textId="77777777" w:rsidR="00180F9F" w:rsidRPr="00F06E8E" w:rsidRDefault="00180F9F" w:rsidP="00B90C21">
            <w:pPr>
              <w:spacing w:before="120" w:after="240"/>
              <w:rPr>
                <w:b/>
                <w:i/>
                <w:szCs w:val="20"/>
              </w:rPr>
            </w:pPr>
            <w:r w:rsidRPr="00F06E8E">
              <w:rPr>
                <w:b/>
                <w:i/>
                <w:szCs w:val="20"/>
              </w:rPr>
              <w:t>[NPRR1029:  Insert paragraph (16) below upon system implementation:]</w:t>
            </w:r>
          </w:p>
          <w:p w14:paraId="31D4E173" w14:textId="77777777" w:rsidR="00180F9F" w:rsidRPr="00F06E8E" w:rsidRDefault="00180F9F" w:rsidP="00B90C21">
            <w:pPr>
              <w:autoSpaceDE w:val="0"/>
              <w:autoSpaceDN w:val="0"/>
              <w:spacing w:after="240"/>
              <w:ind w:left="720" w:hanging="720"/>
              <w:rPr>
                <w:szCs w:val="20"/>
              </w:rPr>
            </w:pPr>
            <w:r w:rsidRPr="00F06E8E">
              <w:rPr>
                <w:szCs w:val="20"/>
              </w:rPr>
              <w:lastRenderedPageBreak/>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15664997" w14:textId="77777777" w:rsidR="00180F9F" w:rsidRPr="00F06E8E" w:rsidRDefault="00180F9F" w:rsidP="00180F9F">
      <w:pPr>
        <w:spacing w:before="240" w:after="240"/>
        <w:ind w:left="720" w:hanging="720"/>
        <w:rPr>
          <w:ins w:id="64" w:author="ERCOT" w:date="2023-05-26T16:03:00Z"/>
        </w:rPr>
      </w:pPr>
      <w:ins w:id="65" w:author="ERCOT" w:date="2023-05-26T16:02:00Z">
        <w:r w:rsidRPr="00F06E8E">
          <w:rPr>
            <w:iCs/>
            <w:szCs w:val="20"/>
          </w:rPr>
          <w:lastRenderedPageBreak/>
          <w:t>(17)</w:t>
        </w:r>
        <w:r w:rsidRPr="00F06E8E">
          <w:rPr>
            <w:iCs/>
            <w:szCs w:val="20"/>
          </w:rPr>
          <w:tab/>
        </w:r>
      </w:ins>
      <w:ins w:id="66" w:author="ERCOT" w:date="2023-05-26T16:03:00Z">
        <w:r w:rsidRPr="00F06E8E">
          <w:t>A QSE representing an ESR shall ensure that COP values for a given hour follow the following rules:</w:t>
        </w:r>
      </w:ins>
    </w:p>
    <w:p w14:paraId="1021E95E" w14:textId="77777777" w:rsidR="00180F9F" w:rsidRPr="00F06E8E" w:rsidRDefault="00180F9F" w:rsidP="00180F9F">
      <w:pPr>
        <w:spacing w:before="240" w:after="240"/>
        <w:ind w:left="1440" w:hanging="720"/>
        <w:rPr>
          <w:ins w:id="67" w:author="ERCOT" w:date="2023-05-26T16:03:00Z"/>
        </w:rPr>
      </w:pPr>
      <w:ins w:id="68" w:author="ERCOT" w:date="2023-05-26T16:03:00Z">
        <w:r w:rsidRPr="00F06E8E">
          <w:t>(a)</w:t>
        </w:r>
        <w:r w:rsidRPr="00F06E8E">
          <w:tab/>
          <w:t>MinSOC is greater than or equal to the nameplate minimum MWh operating SOC limit</w:t>
        </w:r>
      </w:ins>
      <w:ins w:id="69" w:author="ERCOT" w:date="2023-05-26T16:04:00Z">
        <w:r w:rsidRPr="00F06E8E">
          <w:t>;</w:t>
        </w:r>
      </w:ins>
    </w:p>
    <w:p w14:paraId="000287E1" w14:textId="77777777" w:rsidR="00180F9F" w:rsidRPr="00F06E8E" w:rsidRDefault="00180F9F" w:rsidP="00180F9F">
      <w:pPr>
        <w:spacing w:before="240" w:after="240"/>
        <w:ind w:left="1440" w:hanging="720"/>
        <w:rPr>
          <w:ins w:id="70" w:author="ERCOT" w:date="2023-05-26T16:03:00Z"/>
        </w:rPr>
      </w:pPr>
      <w:ins w:id="71" w:author="ERCOT" w:date="2023-05-26T16:03:00Z">
        <w:r w:rsidRPr="00F06E8E">
          <w:t>(b)</w:t>
        </w:r>
        <w:r w:rsidRPr="00F06E8E">
          <w:tab/>
          <w:t>MaxSOC is less than or equal to the nameplate maximum MWh operating SOC limit</w:t>
        </w:r>
      </w:ins>
      <w:ins w:id="72" w:author="ERCOT" w:date="2023-05-26T16:04:00Z">
        <w:r w:rsidRPr="00F06E8E">
          <w:t>; and</w:t>
        </w:r>
      </w:ins>
    </w:p>
    <w:p w14:paraId="7C237636" w14:textId="77777777" w:rsidR="00180F9F" w:rsidRPr="00F06E8E" w:rsidRDefault="00180F9F" w:rsidP="00180F9F">
      <w:pPr>
        <w:spacing w:before="240" w:after="240"/>
        <w:ind w:left="1440" w:hanging="720"/>
        <w:rPr>
          <w:iCs/>
          <w:szCs w:val="20"/>
        </w:rPr>
      </w:pPr>
      <w:ins w:id="73" w:author="ERCOT" w:date="2023-05-26T16:03:00Z">
        <w:r w:rsidRPr="00F06E8E">
          <w:t>(c)</w:t>
        </w:r>
        <w:r w:rsidRPr="00F06E8E">
          <w:tab/>
          <w:t>Hour Beginning Planned SOC is a value between the corresponding COP values of MinSOC and MaxSOC.</w:t>
        </w:r>
      </w:ins>
    </w:p>
    <w:p w14:paraId="777AEDA7" w14:textId="77777777" w:rsidR="00180F9F" w:rsidRPr="00F06E8E" w:rsidRDefault="00180F9F" w:rsidP="00180F9F">
      <w:pPr>
        <w:pStyle w:val="H3"/>
        <w:spacing w:before="480"/>
      </w:pPr>
      <w:bookmarkStart w:id="74" w:name="_Toc400547176"/>
      <w:bookmarkStart w:id="75" w:name="_Toc405384281"/>
      <w:bookmarkStart w:id="76" w:name="_Toc405543548"/>
      <w:bookmarkStart w:id="77" w:name="_Toc428178057"/>
      <w:bookmarkStart w:id="78" w:name="_Toc440872688"/>
      <w:bookmarkStart w:id="79" w:name="_Toc458766233"/>
      <w:bookmarkStart w:id="80" w:name="_Toc459292638"/>
      <w:bookmarkStart w:id="81" w:name="_Toc60038340"/>
      <w:commentRangeStart w:id="82"/>
      <w:r w:rsidRPr="00F06E8E">
        <w:t>4.5.1</w:t>
      </w:r>
      <w:commentRangeEnd w:id="82"/>
      <w:r w:rsidR="00790D89">
        <w:rPr>
          <w:rStyle w:val="CommentReference"/>
          <w:b w:val="0"/>
          <w:bCs w:val="0"/>
          <w:i w:val="0"/>
        </w:rPr>
        <w:commentReference w:id="82"/>
      </w:r>
      <w:r w:rsidRPr="00F06E8E">
        <w:tab/>
        <w:t>DAM Clearing Process</w:t>
      </w:r>
    </w:p>
    <w:p w14:paraId="41FC06FF" w14:textId="77777777" w:rsidR="00180F9F" w:rsidRPr="00F06E8E" w:rsidRDefault="00180F9F" w:rsidP="00180F9F">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CA52AB1" w14:textId="77777777" w:rsidR="00180F9F" w:rsidRPr="00F06E8E" w:rsidRDefault="00180F9F" w:rsidP="00180F9F">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763C222" w14:textId="77777777" w:rsidR="00180F9F" w:rsidRPr="00F06E8E" w:rsidRDefault="00180F9F" w:rsidP="00180F9F">
      <w:pPr>
        <w:pStyle w:val="BodyTextNumbered"/>
      </w:pPr>
      <w:r w:rsidRPr="00F06E8E">
        <w:t>(3)</w:t>
      </w:r>
      <w:r w:rsidRPr="00F06E8E">
        <w:tab/>
        <w:t>The purpose of the DAM is to economically and simultaneously clear offers and bids described in Section 4.4, Inputs into DAM and Other Trades.</w:t>
      </w:r>
    </w:p>
    <w:p w14:paraId="791B79AD" w14:textId="77777777" w:rsidR="00180F9F" w:rsidRPr="00F06E8E" w:rsidRDefault="00180F9F" w:rsidP="00180F9F">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2E17CE32" w14:textId="77777777" w:rsidR="00180F9F" w:rsidRPr="00F06E8E" w:rsidRDefault="00180F9F" w:rsidP="00180F9F">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624E20D0" w14:textId="77777777" w:rsidR="00180F9F" w:rsidRPr="00F06E8E" w:rsidRDefault="00180F9F" w:rsidP="00180F9F">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6A4DC4CB" w14:textId="77777777" w:rsidR="00180F9F" w:rsidRPr="00F06E8E" w:rsidRDefault="00180F9F" w:rsidP="00180F9F">
      <w:pPr>
        <w:pStyle w:val="List"/>
        <w:ind w:left="1440"/>
      </w:pPr>
      <w:r w:rsidRPr="00F06E8E">
        <w:lastRenderedPageBreak/>
        <w:t>(c)</w:t>
      </w:r>
      <w:r w:rsidRPr="00F06E8E">
        <w:tab/>
        <w:t xml:space="preserve">Security constraints specified to prevent DAM solutions that would overload the elements of the ERCOT Transmission Grid include the following: </w:t>
      </w:r>
    </w:p>
    <w:p w14:paraId="44839BE7" w14:textId="77777777" w:rsidR="00180F9F" w:rsidRPr="00F06E8E" w:rsidRDefault="00180F9F" w:rsidP="00180F9F">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0800C5F0" w14:textId="77777777" w:rsidR="00180F9F" w:rsidRPr="00F06E8E" w:rsidRDefault="00180F9F" w:rsidP="00180F9F">
      <w:pPr>
        <w:pStyle w:val="List"/>
        <w:ind w:left="2880"/>
      </w:pPr>
      <w:r w:rsidRPr="00F06E8E">
        <w:t>(A)</w:t>
      </w:r>
      <w:r w:rsidRPr="00F06E8E">
        <w:tab/>
        <w:t>Thermal constraints – protect Transmission Facilities against thermal overload.</w:t>
      </w:r>
    </w:p>
    <w:p w14:paraId="20B63393" w14:textId="77777777" w:rsidR="00180F9F" w:rsidRPr="00F06E8E" w:rsidRDefault="00180F9F" w:rsidP="00180F9F">
      <w:pPr>
        <w:pStyle w:val="List"/>
        <w:ind w:left="2880"/>
      </w:pPr>
      <w:r w:rsidRPr="00F06E8E">
        <w:t>(B)</w:t>
      </w:r>
      <w:r w:rsidRPr="00F06E8E">
        <w:tab/>
        <w:t>Generic constraints – protect the ERCOT Transmission Grid against transient instability, dynamic stability or voltage collapse.</w:t>
      </w:r>
    </w:p>
    <w:p w14:paraId="08E54867" w14:textId="77777777" w:rsidR="00180F9F" w:rsidRPr="00F06E8E" w:rsidRDefault="00180F9F" w:rsidP="00180F9F">
      <w:pPr>
        <w:pStyle w:val="List"/>
        <w:ind w:left="2880"/>
      </w:pPr>
      <w:r w:rsidRPr="00F06E8E">
        <w:t>(C)</w:t>
      </w:r>
      <w:r w:rsidRPr="00F06E8E">
        <w:tab/>
        <w:t xml:space="preserve">Power flow constraints – the energy balance at required Electrical Buses in the ERCOT Transmission Grid must be maintained.  </w:t>
      </w:r>
    </w:p>
    <w:p w14:paraId="5F173B28" w14:textId="77777777" w:rsidR="00180F9F" w:rsidRPr="00F06E8E" w:rsidRDefault="00180F9F" w:rsidP="00180F9F">
      <w:pPr>
        <w:pStyle w:val="List"/>
        <w:ind w:left="2160"/>
      </w:pPr>
      <w:r w:rsidRPr="00F06E8E">
        <w:t>(ii)</w:t>
      </w:r>
      <w:r w:rsidRPr="00F06E8E">
        <w:tab/>
        <w:t>Resource constraints – the physical and security limits on Resources that submit Three-Part Supply Offers:</w:t>
      </w:r>
    </w:p>
    <w:p w14:paraId="19456006" w14:textId="77777777" w:rsidR="00180F9F" w:rsidRPr="00F06E8E" w:rsidRDefault="00180F9F" w:rsidP="00180F9F">
      <w:pPr>
        <w:pStyle w:val="List"/>
        <w:ind w:left="2880"/>
      </w:pPr>
      <w:r w:rsidRPr="00F06E8E">
        <w:t>(A)</w:t>
      </w:r>
      <w:r w:rsidRPr="00F06E8E">
        <w:tab/>
        <w:t xml:space="preserve">Resource output constraints – the Low Sustained Limit (LSL) and High Sustained Limit (HSL) of each Resource; and </w:t>
      </w:r>
    </w:p>
    <w:p w14:paraId="15818EA3" w14:textId="77777777" w:rsidR="00180F9F" w:rsidRPr="00F06E8E" w:rsidRDefault="00180F9F" w:rsidP="00180F9F">
      <w:pPr>
        <w:pStyle w:val="List"/>
        <w:ind w:left="2880"/>
      </w:pPr>
      <w:r w:rsidRPr="00F06E8E">
        <w:t>(B)</w:t>
      </w:r>
      <w:r w:rsidRPr="00F06E8E">
        <w:tab/>
        <w:t>Resource operational constraints – includes minimum run time, minimum down time,</w:t>
      </w:r>
      <w:del w:id="83" w:author="ERCOT" w:date="2023-05-26T16:05:00Z">
        <w:r w:rsidRPr="00F06E8E" w:rsidDel="00CF16E5">
          <w:delText xml:space="preserve"> and</w:delText>
        </w:r>
      </w:del>
      <w:r w:rsidRPr="00F06E8E">
        <w:t xml:space="preserve"> </w:t>
      </w:r>
      <w:ins w:id="84" w:author="ERCOT 073123" w:date="2023-07-26T12:00:00Z">
        <w:r>
          <w:t xml:space="preserve">and </w:t>
        </w:r>
      </w:ins>
      <w:r w:rsidRPr="00F06E8E">
        <w:t>configuration constraints</w:t>
      </w:r>
      <w:ins w:id="85" w:author="ERCOT" w:date="2023-05-26T16:05:00Z">
        <w:del w:id="86" w:author="ERCOT 073123" w:date="2023-07-26T12:01:00Z">
          <w:r w:rsidRPr="00F06E8E" w:rsidDel="006F627C">
            <w:delText>, and Ancillary Service award limits for Energy Storage Resources (ESRs), based on Ancillary Service duration requirements</w:delText>
          </w:r>
        </w:del>
      </w:ins>
      <w:r w:rsidRPr="00F06E8E">
        <w:t>.</w:t>
      </w:r>
    </w:p>
    <w:p w14:paraId="2649CF7E" w14:textId="77777777" w:rsidR="00180F9F" w:rsidRPr="00F06E8E" w:rsidRDefault="00180F9F" w:rsidP="00180F9F">
      <w:pPr>
        <w:pStyle w:val="List"/>
        <w:ind w:left="2160"/>
      </w:pPr>
      <w:r w:rsidRPr="00F06E8E">
        <w:t>(iii)</w:t>
      </w:r>
      <w:r w:rsidRPr="00F06E8E">
        <w:tab/>
        <w:t xml:space="preserve">Other constraints – </w:t>
      </w:r>
    </w:p>
    <w:p w14:paraId="78A9EB2A" w14:textId="77777777" w:rsidR="00180F9F" w:rsidRPr="00F06E8E" w:rsidRDefault="00180F9F" w:rsidP="00180F9F">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29AF94A8" w14:textId="77777777" w:rsidR="00180F9F" w:rsidRPr="00F06E8E" w:rsidRDefault="00180F9F" w:rsidP="00180F9F">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4FE6C82C" w14:textId="77777777" w:rsidR="00180F9F" w:rsidRPr="00F06E8E" w:rsidRDefault="00180F9F" w:rsidP="00180F9F">
      <w:pPr>
        <w:pStyle w:val="List"/>
        <w:ind w:left="2880"/>
      </w:pPr>
      <w:r w:rsidRPr="00F06E8E">
        <w:t>(C)</w:t>
      </w:r>
      <w:r w:rsidRPr="00F06E8E">
        <w:tab/>
        <w:t xml:space="preserve">Block Ancillary Service Offers for a Load Resource – blocks will not be cleared unless the entire quantity block can be awarded.  </w:t>
      </w:r>
      <w:r w:rsidRPr="00F06E8E">
        <w:lastRenderedPageBreak/>
        <w:t>Because block Ancillary Service Offers cannot set the Market Clearing Price for Capacity (MCPC), a block Ancillary Service Offer may clear below the Ancillary Service Offer price for that block.</w:t>
      </w:r>
    </w:p>
    <w:p w14:paraId="639A2356" w14:textId="77777777" w:rsidR="00180F9F" w:rsidRPr="00F06E8E" w:rsidRDefault="00180F9F" w:rsidP="00180F9F">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B4A94E7" w14:textId="77777777" w:rsidR="00180F9F" w:rsidRPr="00F06E8E" w:rsidRDefault="00180F9F" w:rsidP="00180F9F">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73F22A7" w14:textId="77777777" w:rsidR="00180F9F" w:rsidRPr="00F06E8E" w:rsidRDefault="00180F9F" w:rsidP="00180F9F">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D1C7E78" w14:textId="77777777" w:rsidTr="00B90C21">
        <w:trPr>
          <w:trHeight w:val="386"/>
        </w:trPr>
        <w:tc>
          <w:tcPr>
            <w:tcW w:w="9350" w:type="dxa"/>
            <w:shd w:val="pct12" w:color="auto" w:fill="auto"/>
          </w:tcPr>
          <w:p w14:paraId="7C215E78" w14:textId="77777777" w:rsidR="00180F9F" w:rsidRPr="00F06E8E" w:rsidRDefault="00180F9F" w:rsidP="00B90C21">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273220D3" w14:textId="77777777" w:rsidR="00180F9F" w:rsidRPr="00F06E8E" w:rsidRDefault="00180F9F" w:rsidP="00B90C21">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4922029D" w14:textId="77777777" w:rsidR="00180F9F" w:rsidRPr="00F06E8E" w:rsidRDefault="00180F9F" w:rsidP="00B90C21">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38CB1136" w14:textId="77777777" w:rsidR="00180F9F" w:rsidRPr="00F06E8E" w:rsidRDefault="00180F9F" w:rsidP="00B90C21">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616005BA" w14:textId="77777777" w:rsidR="00180F9F" w:rsidRPr="00F06E8E" w:rsidRDefault="00180F9F" w:rsidP="00B90C21">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BC8AADB" w14:textId="77777777" w:rsidR="00180F9F" w:rsidRPr="00F06E8E" w:rsidRDefault="00180F9F" w:rsidP="00B90C21">
            <w:pPr>
              <w:pStyle w:val="List"/>
              <w:ind w:left="2160"/>
            </w:pPr>
            <w:r w:rsidRPr="00F06E8E">
              <w:lastRenderedPageBreak/>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4F57D2" w14:textId="77777777" w:rsidR="00180F9F" w:rsidRPr="00F06E8E" w:rsidRDefault="00180F9F" w:rsidP="00B90C21">
            <w:pPr>
              <w:pStyle w:val="List"/>
              <w:ind w:left="2880"/>
            </w:pPr>
            <w:r w:rsidRPr="00F06E8E">
              <w:t>(A)</w:t>
            </w:r>
            <w:r w:rsidRPr="00F06E8E">
              <w:tab/>
              <w:t>Thermal constraints – protect Transmission Facilities against thermal overload.</w:t>
            </w:r>
          </w:p>
          <w:p w14:paraId="2AE8D8F9" w14:textId="77777777" w:rsidR="00180F9F" w:rsidRPr="00F06E8E" w:rsidRDefault="00180F9F" w:rsidP="00B90C21">
            <w:pPr>
              <w:pStyle w:val="List"/>
              <w:ind w:left="2880"/>
            </w:pPr>
            <w:r w:rsidRPr="00F06E8E">
              <w:t>(B)</w:t>
            </w:r>
            <w:r w:rsidRPr="00F06E8E">
              <w:tab/>
              <w:t>Generic constraints – protect the ERCOT Transmission Grid against transient instability, dynamic stability or voltage collapse.</w:t>
            </w:r>
          </w:p>
          <w:p w14:paraId="41D89F73" w14:textId="77777777" w:rsidR="00180F9F" w:rsidRPr="00F06E8E" w:rsidRDefault="00180F9F" w:rsidP="00B90C21">
            <w:pPr>
              <w:pStyle w:val="List"/>
              <w:ind w:left="2880"/>
            </w:pPr>
            <w:r w:rsidRPr="00F06E8E">
              <w:t>(C)</w:t>
            </w:r>
            <w:r w:rsidRPr="00F06E8E">
              <w:tab/>
              <w:t xml:space="preserve">Power flow constraints – the energy balance at required Electrical Buses in the ERCOT Transmission Grid must be maintained.  </w:t>
            </w:r>
          </w:p>
          <w:p w14:paraId="2E69D432" w14:textId="77777777" w:rsidR="00180F9F" w:rsidRPr="00F06E8E" w:rsidRDefault="00180F9F" w:rsidP="00B90C21">
            <w:pPr>
              <w:pStyle w:val="List"/>
              <w:ind w:left="2160"/>
            </w:pPr>
            <w:r w:rsidRPr="00F06E8E">
              <w:t>(ii)</w:t>
            </w:r>
            <w:r w:rsidRPr="00F06E8E">
              <w:tab/>
              <w:t>Resource constraints – the physical and security limits on Resources that submit Three-Part Supply Offers or Energy Bid/Offer Curves:</w:t>
            </w:r>
          </w:p>
          <w:p w14:paraId="2CFE5EB4" w14:textId="77777777" w:rsidR="00180F9F" w:rsidRPr="00F06E8E" w:rsidRDefault="00180F9F" w:rsidP="00B90C21">
            <w:pPr>
              <w:pStyle w:val="List"/>
              <w:ind w:left="2880"/>
            </w:pPr>
            <w:r w:rsidRPr="00F06E8E">
              <w:t>(A)</w:t>
            </w:r>
            <w:r w:rsidRPr="00F06E8E">
              <w:tab/>
              <w:t xml:space="preserve">Resource output constraints – the Low Sustained Limit (LSL) and High Sustained Limit (HSL) of each Resource; and </w:t>
            </w:r>
          </w:p>
          <w:p w14:paraId="3583DF61" w14:textId="77777777" w:rsidR="00180F9F" w:rsidRPr="00F06E8E" w:rsidRDefault="00180F9F" w:rsidP="00B90C21">
            <w:pPr>
              <w:pStyle w:val="List"/>
              <w:ind w:left="2880"/>
            </w:pPr>
            <w:r w:rsidRPr="00F06E8E">
              <w:t>(B)</w:t>
            </w:r>
            <w:r w:rsidRPr="00F06E8E">
              <w:tab/>
              <w:t>Resource operational constraints – includes minimum run time, minimum down time, and configuration constraints.</w:t>
            </w:r>
          </w:p>
          <w:p w14:paraId="1F1D6ABA" w14:textId="77777777" w:rsidR="00180F9F" w:rsidRPr="00F06E8E" w:rsidRDefault="00180F9F" w:rsidP="00B90C21">
            <w:pPr>
              <w:pStyle w:val="List"/>
              <w:ind w:left="2160"/>
            </w:pPr>
            <w:r w:rsidRPr="00F06E8E">
              <w:t>(iii)</w:t>
            </w:r>
            <w:r w:rsidRPr="00F06E8E">
              <w:tab/>
              <w:t xml:space="preserve">Other constraints – </w:t>
            </w:r>
          </w:p>
          <w:p w14:paraId="469416EB" w14:textId="77777777" w:rsidR="00180F9F" w:rsidRPr="00F06E8E" w:rsidRDefault="00180F9F" w:rsidP="00B90C21">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A401BCC" w14:textId="77777777" w:rsidR="00180F9F" w:rsidRPr="00F06E8E" w:rsidRDefault="00180F9F" w:rsidP="00B90C21">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48774690" w14:textId="77777777" w:rsidR="00180F9F" w:rsidRPr="00F06E8E" w:rsidRDefault="00180F9F" w:rsidP="00B90C21">
            <w:pPr>
              <w:pStyle w:val="List"/>
              <w:ind w:left="2880"/>
            </w:pPr>
            <w:r w:rsidRPr="00F06E8E">
              <w:t>(C)</w:t>
            </w:r>
            <w:r w:rsidRPr="00F06E8E">
              <w:tab/>
              <w:t xml:space="preserve">Block Resource-Specific Ancillary Service Offers for a Load Resource – blocks will not be cleared unless the entire quantity </w:t>
            </w:r>
            <w:r w:rsidRPr="00F06E8E">
              <w:lastRenderedPageBreak/>
              <w:t>block can be awarded.  Because block Resource-Specific Ancillary Service Offers cannot set the Market Clearing Price for Capacity (MCPC), a block Ancillary Service Offer may clear below the Ancillary Service Offer price for that block.</w:t>
            </w:r>
          </w:p>
          <w:p w14:paraId="22DAD9E8" w14:textId="77777777" w:rsidR="00180F9F" w:rsidRPr="00F06E8E" w:rsidRDefault="00180F9F" w:rsidP="00B90C21">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0E659B8" w14:textId="77777777" w:rsidR="00180F9F" w:rsidRPr="00F06E8E" w:rsidRDefault="00180F9F" w:rsidP="00B90C21">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00CC9C6" w14:textId="77777777" w:rsidR="00180F9F" w:rsidRPr="00F06E8E" w:rsidRDefault="00180F9F" w:rsidP="00B90C21">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5A59A47" w14:textId="77777777" w:rsidR="00180F9F" w:rsidRPr="00F06E8E" w:rsidRDefault="00180F9F" w:rsidP="00B90C21">
            <w:pPr>
              <w:pStyle w:val="List"/>
              <w:ind w:left="1440"/>
            </w:pPr>
            <w:r w:rsidRPr="00F06E8E">
              <w:t>(d)</w:t>
            </w:r>
            <w:r w:rsidRPr="00F06E8E">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92C91EA" w14:textId="77777777" w:rsidR="00180F9F" w:rsidRPr="00F06E8E" w:rsidRDefault="00180F9F" w:rsidP="00180F9F">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B1C332A" w14:textId="77777777" w:rsidTr="00B90C21">
        <w:trPr>
          <w:trHeight w:val="386"/>
        </w:trPr>
        <w:tc>
          <w:tcPr>
            <w:tcW w:w="9350" w:type="dxa"/>
            <w:shd w:val="pct12" w:color="auto" w:fill="auto"/>
          </w:tcPr>
          <w:p w14:paraId="6DE6B36B" w14:textId="77777777" w:rsidR="00180F9F" w:rsidRPr="00F06E8E" w:rsidRDefault="00180F9F" w:rsidP="00B90C21">
            <w:pPr>
              <w:spacing w:before="120" w:after="240"/>
              <w:rPr>
                <w:b/>
                <w:i/>
                <w:iCs/>
              </w:rPr>
            </w:pPr>
            <w:r w:rsidRPr="00F06E8E">
              <w:rPr>
                <w:b/>
                <w:i/>
                <w:iCs/>
              </w:rPr>
              <w:lastRenderedPageBreak/>
              <w:t>[NPRR1004:  Replace paragraph (5) above with the following upon system implementation:]</w:t>
            </w:r>
          </w:p>
          <w:p w14:paraId="467E01E9" w14:textId="77777777" w:rsidR="00180F9F" w:rsidRPr="00F06E8E" w:rsidRDefault="00180F9F" w:rsidP="00B90C21">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3E3C533" w14:textId="77777777" w:rsidR="00180F9F" w:rsidRPr="00F06E8E" w:rsidRDefault="00180F9F" w:rsidP="00180F9F">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44110194" w14:textId="77777777" w:rsidR="00180F9F" w:rsidRPr="00F06E8E" w:rsidRDefault="00180F9F" w:rsidP="00180F9F">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B76729D" w14:textId="77777777" w:rsidR="00180F9F" w:rsidRPr="00F06E8E" w:rsidRDefault="00180F9F" w:rsidP="00180F9F">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A17E7CB" w14:textId="77777777" w:rsidR="00180F9F" w:rsidRPr="00F06E8E" w:rsidRDefault="00180F9F" w:rsidP="00180F9F">
      <w:pPr>
        <w:pStyle w:val="List"/>
        <w:ind w:left="1440"/>
      </w:pPr>
      <w:r w:rsidRPr="00F06E8E">
        <w:t>(a)</w:t>
      </w:r>
      <w:r w:rsidRPr="00F06E8E">
        <w:tab/>
        <w:t>Use an appropriate LMP predetermined by ERCOT as applicable to a specific Electrical Bus; or if not so specified</w:t>
      </w:r>
    </w:p>
    <w:p w14:paraId="32245321" w14:textId="77777777" w:rsidR="00180F9F" w:rsidRPr="00F06E8E" w:rsidRDefault="00180F9F" w:rsidP="00180F9F">
      <w:pPr>
        <w:pStyle w:val="List"/>
        <w:ind w:left="1440"/>
      </w:pPr>
      <w:r w:rsidRPr="00F06E8E">
        <w:t>(b)</w:t>
      </w:r>
      <w:r w:rsidRPr="00F06E8E">
        <w:tab/>
        <w:t>Use the following rules in order:</w:t>
      </w:r>
    </w:p>
    <w:p w14:paraId="3695E08C" w14:textId="77777777" w:rsidR="00180F9F" w:rsidRPr="00F06E8E" w:rsidRDefault="00180F9F" w:rsidP="00180F9F">
      <w:pPr>
        <w:pStyle w:val="List"/>
        <w:ind w:left="2160"/>
      </w:pPr>
      <w:r w:rsidRPr="00F06E8E">
        <w:t>(i)</w:t>
      </w:r>
      <w:r w:rsidRPr="00F06E8E">
        <w:tab/>
        <w:t>Use average LMP for Electrical Buses within the same station having the same voltage level as the de-energized Electrical Bus, if any exist.</w:t>
      </w:r>
    </w:p>
    <w:p w14:paraId="2ED4203F" w14:textId="77777777" w:rsidR="00180F9F" w:rsidRPr="00F06E8E" w:rsidRDefault="00180F9F" w:rsidP="00180F9F">
      <w:pPr>
        <w:pStyle w:val="List"/>
        <w:ind w:left="2160"/>
      </w:pPr>
      <w:r w:rsidRPr="00F06E8E">
        <w:t>(ii)</w:t>
      </w:r>
      <w:r w:rsidRPr="00F06E8E">
        <w:tab/>
        <w:t>Use average LMP for all Electrical Buses within the same station, if any exist.</w:t>
      </w:r>
    </w:p>
    <w:p w14:paraId="1AE5CC02" w14:textId="77777777" w:rsidR="00180F9F" w:rsidRPr="00F06E8E" w:rsidRDefault="00180F9F" w:rsidP="00180F9F">
      <w:pPr>
        <w:pStyle w:val="BodyTextNumbered"/>
        <w:ind w:left="2160"/>
      </w:pPr>
      <w:r w:rsidRPr="00F06E8E">
        <w:t>(iii)</w:t>
      </w:r>
      <w:r w:rsidRPr="00F06E8E">
        <w:tab/>
        <w:t>Use System Lambda.</w:t>
      </w:r>
    </w:p>
    <w:p w14:paraId="7CD02843" w14:textId="77777777" w:rsidR="00180F9F" w:rsidRPr="00F06E8E" w:rsidRDefault="00180F9F" w:rsidP="00180F9F">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58A593BD" w14:textId="77777777" w:rsidR="00180F9F" w:rsidRPr="00F06E8E" w:rsidRDefault="00180F9F" w:rsidP="00180F9F">
      <w:pPr>
        <w:spacing w:after="240"/>
        <w:ind w:left="720" w:hanging="720"/>
        <w:rPr>
          <w:iCs/>
        </w:rPr>
      </w:pPr>
      <w:r w:rsidRPr="00F06E8E">
        <w:rPr>
          <w:iCs/>
        </w:rPr>
        <w:t>(10)</w:t>
      </w:r>
      <w:r w:rsidRPr="00F06E8E">
        <w:rPr>
          <w:iCs/>
        </w:rPr>
        <w:tab/>
        <w:t xml:space="preserve">Day-Ahead MCPCs shall not exceed the System-Wide Offer Cap (SWCAP).  Ancillary Service Offers higher than corresponding Ancillary Service penalty factors, as defined in Appendix 2, Day-Ahead Market Optimization Control Parameters, of the Other Binding </w:t>
      </w:r>
      <w:r w:rsidRPr="00F06E8E">
        <w:rPr>
          <w:iCs/>
        </w:rPr>
        <w:lastRenderedPageBreak/>
        <w:t>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E23B922" w14:textId="77777777" w:rsidTr="00B90C21">
        <w:trPr>
          <w:trHeight w:val="386"/>
        </w:trPr>
        <w:tc>
          <w:tcPr>
            <w:tcW w:w="9350" w:type="dxa"/>
            <w:shd w:val="pct12" w:color="auto" w:fill="auto"/>
          </w:tcPr>
          <w:p w14:paraId="6321AE2C" w14:textId="77777777" w:rsidR="00180F9F" w:rsidRPr="00F06E8E" w:rsidRDefault="00180F9F" w:rsidP="00B90C21">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5B821D73" w14:textId="77777777" w:rsidR="00180F9F" w:rsidRPr="00F06E8E" w:rsidRDefault="00180F9F" w:rsidP="00180F9F">
      <w:pPr>
        <w:pStyle w:val="BodyTextNumbered"/>
        <w:spacing w:before="240"/>
      </w:pPr>
      <w:r w:rsidRPr="00F06E8E">
        <w:t>(11)</w:t>
      </w:r>
      <w:r w:rsidRPr="00F06E8E">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8C1B98F" w14:textId="77777777" w:rsidTr="00B90C21">
        <w:trPr>
          <w:trHeight w:val="386"/>
        </w:trPr>
        <w:tc>
          <w:tcPr>
            <w:tcW w:w="9350" w:type="dxa"/>
            <w:shd w:val="pct12" w:color="auto" w:fill="auto"/>
          </w:tcPr>
          <w:p w14:paraId="29B0A549" w14:textId="77777777" w:rsidR="00180F9F" w:rsidRPr="00F06E8E" w:rsidRDefault="00180F9F" w:rsidP="00B90C21">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AF88D33" w14:textId="77777777" w:rsidR="00180F9F" w:rsidRPr="00F06E8E" w:rsidRDefault="00180F9F" w:rsidP="00180F9F">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DA6E1" w14:textId="77777777" w:rsidR="00180F9F" w:rsidRPr="00F06E8E" w:rsidRDefault="00180F9F" w:rsidP="00180F9F">
      <w:pPr>
        <w:pStyle w:val="BodyTextNumbered"/>
      </w:pPr>
      <w:r w:rsidRPr="00F06E8E">
        <w:t>(13)</w:t>
      </w:r>
      <w:r w:rsidRPr="00F06E8E">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FDE13A4" w14:textId="77777777" w:rsidTr="00B90C21">
        <w:trPr>
          <w:trHeight w:val="386"/>
        </w:trPr>
        <w:tc>
          <w:tcPr>
            <w:tcW w:w="9350" w:type="dxa"/>
            <w:shd w:val="pct12" w:color="auto" w:fill="auto"/>
          </w:tcPr>
          <w:p w14:paraId="7A07FF45" w14:textId="77777777" w:rsidR="00180F9F" w:rsidRPr="00F06E8E" w:rsidRDefault="00180F9F" w:rsidP="00B90C21">
            <w:pPr>
              <w:spacing w:before="120" w:after="240"/>
              <w:rPr>
                <w:b/>
                <w:i/>
                <w:iCs/>
              </w:rPr>
            </w:pPr>
            <w:r w:rsidRPr="00F06E8E">
              <w:rPr>
                <w:b/>
                <w:i/>
                <w:iCs/>
              </w:rPr>
              <w:t>[NPRR1014:  Replace paragraph (13) above with the following upon system implementation:]</w:t>
            </w:r>
          </w:p>
          <w:p w14:paraId="1FD8EBE3" w14:textId="77777777" w:rsidR="00180F9F" w:rsidRPr="00F06E8E" w:rsidRDefault="00180F9F" w:rsidP="00B90C21">
            <w:pPr>
              <w:pStyle w:val="BodyTextNumbered"/>
            </w:pPr>
            <w:r w:rsidRPr="00F06E8E">
              <w:t>(13)</w:t>
            </w:r>
            <w:r w:rsidRPr="00F06E8E">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65A472E9" w14:textId="77777777" w:rsidR="00180F9F" w:rsidRPr="00F06E8E" w:rsidRDefault="00180F9F" w:rsidP="00180F9F">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4"/>
    <w:bookmarkEnd w:id="75"/>
    <w:bookmarkEnd w:id="76"/>
    <w:bookmarkEnd w:id="77"/>
    <w:bookmarkEnd w:id="78"/>
    <w:bookmarkEnd w:id="79"/>
    <w:bookmarkEnd w:id="80"/>
    <w:bookmarkEnd w:id="81"/>
    <w:p w14:paraId="70D949E8" w14:textId="77777777" w:rsidR="00180F9F" w:rsidRPr="00F06E8E" w:rsidRDefault="00180F9F" w:rsidP="00180F9F">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5AF52D62"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w:t>
      </w:r>
      <w:r w:rsidRPr="00F06E8E">
        <w:rPr>
          <w:szCs w:val="20"/>
        </w:rPr>
        <w:lastRenderedPageBreak/>
        <w:t>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7" w:author="ERCOT" w:date="2023-05-26T16:07:00Z">
        <w:r w:rsidRPr="00F06E8E">
          <w:t xml:space="preserve">  For On-Line ESRs, the Hour Beginning Planned State of Charge (SOC) values provided in the COP for a given hour</w:t>
        </w:r>
      </w:ins>
      <w:ins w:id="88" w:author="ERCOT" w:date="2023-06-21T09:02:00Z">
        <w:r w:rsidRPr="00F06E8E">
          <w:t xml:space="preserve"> are </w:t>
        </w:r>
      </w:ins>
      <w:ins w:id="89" w:author="ERCOT" w:date="2023-05-26T16:07:00Z">
        <w:r w:rsidRPr="00F06E8E">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0ADAFC38" w14:textId="77777777" w:rsidR="00180F9F" w:rsidRPr="00F06E8E" w:rsidRDefault="00180F9F" w:rsidP="00180F9F">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E0AAE3D" w14:textId="77777777" w:rsidR="00180F9F" w:rsidRPr="00F06E8E" w:rsidRDefault="00180F9F" w:rsidP="00180F9F">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ACB0EFC" w14:textId="77777777" w:rsidR="00180F9F" w:rsidRPr="00F06E8E" w:rsidRDefault="00180F9F" w:rsidP="00180F9F">
      <w:pPr>
        <w:spacing w:after="240"/>
        <w:ind w:left="720" w:hanging="720"/>
        <w:rPr>
          <w:iCs/>
          <w:szCs w:val="20"/>
        </w:rPr>
      </w:pPr>
      <w:r w:rsidRPr="00F06E8E">
        <w:rPr>
          <w:iCs/>
          <w:szCs w:val="20"/>
        </w:rPr>
        <w:t>(4)</w:t>
      </w:r>
      <w:r w:rsidRPr="00F06E8E">
        <w:rPr>
          <w:iCs/>
          <w:szCs w:val="20"/>
        </w:rPr>
        <w:tab/>
        <w:t xml:space="preserve">A QSE shall notify the ERCOT Operator of any physical limitation that impacts its Resource’s ability to start that is not reflected in the Resource’s COP or the Resource’s </w:t>
      </w:r>
      <w:r w:rsidRPr="00F06E8E">
        <w:rPr>
          <w:iCs/>
          <w:szCs w:val="20"/>
        </w:rPr>
        <w:lastRenderedPageBreak/>
        <w:t>startup time, minimum On-Line time, or minimum Off-Line time.  The following shall apply:</w:t>
      </w:r>
    </w:p>
    <w:p w14:paraId="6B0AB58E" w14:textId="77777777" w:rsidR="00180F9F" w:rsidRPr="00F06E8E" w:rsidRDefault="00180F9F" w:rsidP="00180F9F">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14E40AE4" w14:textId="77777777" w:rsidR="00180F9F" w:rsidRPr="00F06E8E" w:rsidRDefault="00180F9F" w:rsidP="00180F9F">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B827B83" w14:textId="77777777" w:rsidR="00180F9F" w:rsidRPr="00F06E8E" w:rsidRDefault="00180F9F" w:rsidP="00180F9F">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7C90A49" w14:textId="77777777" w:rsidR="00180F9F" w:rsidRPr="00F06E8E" w:rsidRDefault="00180F9F" w:rsidP="00180F9F">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69C671D" w14:textId="77777777" w:rsidR="00180F9F" w:rsidRPr="00F06E8E" w:rsidRDefault="00180F9F" w:rsidP="00180F9F">
      <w:pPr>
        <w:spacing w:after="240"/>
        <w:ind w:left="720" w:hanging="720"/>
        <w:rPr>
          <w:szCs w:val="20"/>
        </w:rPr>
      </w:pPr>
      <w:r w:rsidRPr="00F06E8E">
        <w:rPr>
          <w:szCs w:val="20"/>
        </w:rPr>
        <w:t>(7)</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192CA026" w14:textId="77777777" w:rsidR="00180F9F" w:rsidRPr="00F06E8E" w:rsidRDefault="00180F9F" w:rsidP="00180F9F">
      <w:pPr>
        <w:spacing w:after="240"/>
        <w:ind w:left="720" w:hanging="720"/>
        <w:rPr>
          <w:szCs w:val="20"/>
        </w:rPr>
      </w:pPr>
      <w:r w:rsidRPr="00F06E8E">
        <w:rPr>
          <w:szCs w:val="20"/>
        </w:rPr>
        <w:t>(8)</w:t>
      </w:r>
      <w:r w:rsidRPr="00F06E8E">
        <w:rPr>
          <w:szCs w:val="20"/>
        </w:rPr>
        <w:tab/>
        <w:t xml:space="preserve">ERCOT shall create Three-Part Supply Offers for all Resources that did not submit a Three-Part Supply Offer, but are specified as available but Off-Line, excluding Resources </w:t>
      </w:r>
      <w:r w:rsidRPr="00F06E8E">
        <w:rPr>
          <w:szCs w:val="20"/>
        </w:rPr>
        <w:lastRenderedPageBreak/>
        <w:t>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0898C3" w14:textId="77777777" w:rsidR="00180F9F" w:rsidRPr="00F06E8E" w:rsidRDefault="00180F9F" w:rsidP="00180F9F">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4D94B34" w14:textId="77777777" w:rsidR="00180F9F" w:rsidRPr="00F06E8E" w:rsidRDefault="00180F9F" w:rsidP="00180F9F">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80F9F" w:rsidRPr="00F06E8E" w14:paraId="6DEC2C68" w14:textId="77777777" w:rsidTr="00B90C21">
        <w:trPr>
          <w:trHeight w:val="386"/>
        </w:trPr>
        <w:tc>
          <w:tcPr>
            <w:tcW w:w="2439" w:type="dxa"/>
          </w:tcPr>
          <w:p w14:paraId="5F26E5FA"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72518AB9" w14:textId="77777777" w:rsidR="00180F9F" w:rsidRPr="00F06E8E" w:rsidRDefault="00180F9F" w:rsidP="00B90C21">
            <w:pPr>
              <w:rPr>
                <w:b/>
                <w:sz w:val="20"/>
                <w:szCs w:val="20"/>
              </w:rPr>
            </w:pPr>
            <w:r w:rsidRPr="00F06E8E">
              <w:rPr>
                <w:b/>
                <w:sz w:val="20"/>
                <w:szCs w:val="20"/>
              </w:rPr>
              <w:t>Unit</w:t>
            </w:r>
          </w:p>
        </w:tc>
        <w:tc>
          <w:tcPr>
            <w:tcW w:w="4578" w:type="dxa"/>
            <w:shd w:val="clear" w:color="auto" w:fill="auto"/>
          </w:tcPr>
          <w:p w14:paraId="3D43D26B" w14:textId="77777777" w:rsidR="00180F9F" w:rsidRPr="00F06E8E" w:rsidRDefault="00180F9F" w:rsidP="00B90C21">
            <w:pPr>
              <w:rPr>
                <w:b/>
                <w:sz w:val="20"/>
                <w:szCs w:val="20"/>
              </w:rPr>
            </w:pPr>
            <w:r w:rsidRPr="00F06E8E">
              <w:rPr>
                <w:b/>
                <w:sz w:val="20"/>
                <w:szCs w:val="20"/>
              </w:rPr>
              <w:t>Current Value*</w:t>
            </w:r>
          </w:p>
        </w:tc>
      </w:tr>
      <w:tr w:rsidR="00180F9F" w:rsidRPr="00F06E8E" w14:paraId="27EB7F97" w14:textId="77777777" w:rsidTr="00B90C21">
        <w:trPr>
          <w:trHeight w:val="359"/>
        </w:trPr>
        <w:tc>
          <w:tcPr>
            <w:tcW w:w="2439" w:type="dxa"/>
          </w:tcPr>
          <w:p w14:paraId="1870944F"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31F65E5C" w14:textId="77777777" w:rsidR="00180F9F" w:rsidRPr="00F06E8E" w:rsidRDefault="00180F9F" w:rsidP="00B90C21">
            <w:pPr>
              <w:spacing w:after="240"/>
              <w:rPr>
                <w:sz w:val="20"/>
                <w:szCs w:val="20"/>
              </w:rPr>
            </w:pPr>
            <w:r w:rsidRPr="00F06E8E">
              <w:rPr>
                <w:sz w:val="20"/>
                <w:szCs w:val="20"/>
              </w:rPr>
              <w:t>Percentage</w:t>
            </w:r>
          </w:p>
        </w:tc>
        <w:tc>
          <w:tcPr>
            <w:tcW w:w="4578" w:type="dxa"/>
            <w:shd w:val="clear" w:color="auto" w:fill="auto"/>
          </w:tcPr>
          <w:p w14:paraId="538ECA16"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2FB3F424" w14:textId="77777777" w:rsidTr="00B90C21">
        <w:trPr>
          <w:trHeight w:val="1178"/>
        </w:trPr>
        <w:tc>
          <w:tcPr>
            <w:tcW w:w="8822" w:type="dxa"/>
            <w:gridSpan w:val="3"/>
          </w:tcPr>
          <w:p w14:paraId="108A9648"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5A9D475"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485C00" w14:textId="77777777" w:rsidR="00180F9F" w:rsidRPr="00F06E8E" w:rsidRDefault="00180F9F" w:rsidP="00180F9F">
      <w:pPr>
        <w:spacing w:after="240"/>
        <w:ind w:left="1440" w:hanging="720"/>
        <w:rPr>
          <w:szCs w:val="20"/>
        </w:rPr>
      </w:pPr>
      <w:r w:rsidRPr="00F06E8E">
        <w:rPr>
          <w:szCs w:val="20"/>
        </w:rPr>
        <w:t xml:space="preserve">(a) </w:t>
      </w:r>
      <w:r w:rsidRPr="00F06E8E">
        <w:rPr>
          <w:szCs w:val="20"/>
        </w:rPr>
        <w:tab/>
        <w:t>Substitute capacity from Resources represented by that QSE;</w:t>
      </w:r>
    </w:p>
    <w:p w14:paraId="15FE617E"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5AEECB0E" w14:textId="77777777" w:rsidR="00180F9F" w:rsidRPr="00F06E8E" w:rsidRDefault="00180F9F" w:rsidP="00180F9F">
      <w:pPr>
        <w:spacing w:after="240"/>
        <w:ind w:left="1440" w:hanging="720"/>
        <w:rPr>
          <w:szCs w:val="20"/>
        </w:rPr>
      </w:pPr>
      <w:r w:rsidRPr="00F06E8E">
        <w:rPr>
          <w:szCs w:val="20"/>
        </w:rPr>
        <w:t>(c)</w:t>
      </w:r>
      <w:r w:rsidRPr="00F06E8E">
        <w:rPr>
          <w:szCs w:val="20"/>
        </w:rPr>
        <w:tab/>
        <w:t xml:space="preserve">Ask ERCOT to replace the capacity.   </w:t>
      </w:r>
    </w:p>
    <w:p w14:paraId="15F0BF57" w14:textId="77777777" w:rsidR="00180F9F" w:rsidRPr="00F06E8E" w:rsidRDefault="00180F9F" w:rsidP="00180F9F">
      <w:pPr>
        <w:spacing w:after="240"/>
        <w:ind w:left="720" w:hanging="720"/>
        <w:rPr>
          <w:szCs w:val="20"/>
        </w:rPr>
      </w:pPr>
      <w:r w:rsidRPr="00F06E8E">
        <w:rPr>
          <w:szCs w:val="20"/>
        </w:rPr>
        <w:t>(11)</w:t>
      </w:r>
      <w:r w:rsidRPr="00F06E8E">
        <w:rPr>
          <w:szCs w:val="20"/>
        </w:rPr>
        <w:tab/>
        <w:t xml:space="preserve">Factors included in the RUC process are: </w:t>
      </w:r>
    </w:p>
    <w:p w14:paraId="4FE92B9F"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ERCOT System-wide hourly Load forecast allocated appropriately over Load buses;</w:t>
      </w:r>
    </w:p>
    <w:p w14:paraId="3F3B4363" w14:textId="77777777" w:rsidR="00180F9F" w:rsidRPr="00F06E8E" w:rsidRDefault="00180F9F" w:rsidP="00180F9F">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5F94F186" w14:textId="77777777" w:rsidR="00180F9F" w:rsidRPr="00F06E8E" w:rsidRDefault="00180F9F" w:rsidP="00180F9F">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7002833C" w14:textId="77777777" w:rsidR="00180F9F" w:rsidRPr="00F06E8E" w:rsidRDefault="00180F9F" w:rsidP="00180F9F">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2B7181AB" w14:textId="77777777" w:rsidR="00180F9F" w:rsidRPr="00F06E8E" w:rsidRDefault="00180F9F" w:rsidP="00180F9F">
      <w:pPr>
        <w:spacing w:after="240"/>
        <w:ind w:left="1440" w:hanging="720"/>
        <w:rPr>
          <w:szCs w:val="20"/>
        </w:rPr>
      </w:pPr>
      <w:r w:rsidRPr="00F06E8E">
        <w:rPr>
          <w:szCs w:val="20"/>
        </w:rPr>
        <w:t>(c)</w:t>
      </w:r>
      <w:r w:rsidRPr="00F06E8E">
        <w:rPr>
          <w:szCs w:val="20"/>
        </w:rPr>
        <w:tab/>
        <w:t>Planned transmission topology;</w:t>
      </w:r>
    </w:p>
    <w:p w14:paraId="3C88541D" w14:textId="77777777" w:rsidR="00180F9F" w:rsidRPr="00F06E8E" w:rsidRDefault="00180F9F" w:rsidP="00180F9F">
      <w:pPr>
        <w:spacing w:after="240"/>
        <w:ind w:left="1440" w:hanging="720"/>
        <w:rPr>
          <w:szCs w:val="20"/>
        </w:rPr>
      </w:pPr>
      <w:r w:rsidRPr="00F06E8E">
        <w:rPr>
          <w:szCs w:val="20"/>
        </w:rPr>
        <w:t>(d)</w:t>
      </w:r>
      <w:r w:rsidRPr="00F06E8E">
        <w:rPr>
          <w:szCs w:val="20"/>
        </w:rPr>
        <w:tab/>
        <w:t>Energy sufficiency constraints;</w:t>
      </w:r>
    </w:p>
    <w:p w14:paraId="550FB1F4" w14:textId="77777777" w:rsidR="00180F9F" w:rsidRPr="00F06E8E" w:rsidRDefault="00180F9F" w:rsidP="00180F9F">
      <w:pPr>
        <w:spacing w:after="240"/>
        <w:ind w:left="1440" w:hanging="720"/>
        <w:rPr>
          <w:szCs w:val="20"/>
        </w:rPr>
      </w:pPr>
      <w:r w:rsidRPr="00F06E8E">
        <w:rPr>
          <w:szCs w:val="20"/>
        </w:rPr>
        <w:t>(e)</w:t>
      </w:r>
      <w:r w:rsidRPr="00F06E8E">
        <w:rPr>
          <w:szCs w:val="20"/>
        </w:rPr>
        <w:tab/>
        <w:t>Inputs from the COP, as appropriate;</w:t>
      </w:r>
    </w:p>
    <w:p w14:paraId="562ABA2D" w14:textId="77777777" w:rsidR="00180F9F" w:rsidRPr="00F06E8E" w:rsidRDefault="00180F9F" w:rsidP="00180F9F">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03536B3" w14:textId="77777777" w:rsidR="00180F9F" w:rsidRPr="00F06E8E" w:rsidRDefault="00180F9F" w:rsidP="00180F9F">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54804F83" w14:textId="77777777" w:rsidR="00180F9F" w:rsidRPr="00F06E8E" w:rsidRDefault="00180F9F" w:rsidP="00180F9F">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5977304D" w14:textId="77777777" w:rsidR="00180F9F" w:rsidRPr="00F06E8E" w:rsidRDefault="00180F9F" w:rsidP="00180F9F">
      <w:pPr>
        <w:spacing w:after="240"/>
        <w:ind w:left="1440" w:hanging="720"/>
        <w:rPr>
          <w:szCs w:val="20"/>
        </w:rPr>
      </w:pPr>
      <w:r w:rsidRPr="00F06E8E">
        <w:rPr>
          <w:szCs w:val="20"/>
        </w:rPr>
        <w:t>(i)</w:t>
      </w:r>
      <w:r w:rsidRPr="00F06E8E">
        <w:rPr>
          <w:szCs w:val="20"/>
        </w:rPr>
        <w:tab/>
        <w:t>Forced Outage information; and</w:t>
      </w:r>
    </w:p>
    <w:p w14:paraId="4C84E066"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0A18E83" w14:textId="77777777" w:rsidR="00180F9F" w:rsidRPr="00F06E8E" w:rsidRDefault="00180F9F" w:rsidP="00180F9F">
      <w:pPr>
        <w:spacing w:after="240"/>
        <w:ind w:left="720" w:hanging="720"/>
        <w:rPr>
          <w:szCs w:val="20"/>
        </w:rPr>
      </w:pPr>
      <w:r w:rsidRPr="00F06E8E">
        <w:rPr>
          <w:szCs w:val="20"/>
        </w:rPr>
        <w:t>(12)</w:t>
      </w:r>
      <w:r w:rsidRPr="00F06E8E">
        <w:rPr>
          <w:szCs w:val="20"/>
        </w:rPr>
        <w:tab/>
        <w:t>The HRUC process and the DRUC process are as follows:</w:t>
      </w:r>
    </w:p>
    <w:p w14:paraId="70E4E8D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8C480BB" w14:textId="77777777" w:rsidR="00180F9F" w:rsidRPr="00F06E8E" w:rsidRDefault="00180F9F" w:rsidP="00180F9F">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58B4180"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The DRUC process uses the Day-Ahead weather forecast for each hour of the Operating Day.  The HRUC process uses the weather forecast information for each hour of the balance of the RUC Study Period.</w:t>
      </w:r>
    </w:p>
    <w:p w14:paraId="0A5CB4DA" w14:textId="77777777" w:rsidR="00180F9F" w:rsidRPr="00F06E8E" w:rsidRDefault="00180F9F" w:rsidP="00180F9F">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192D182" w14:textId="77777777" w:rsidR="00180F9F" w:rsidRPr="00F06E8E" w:rsidRDefault="00180F9F" w:rsidP="00180F9F">
      <w:pPr>
        <w:spacing w:after="240"/>
        <w:ind w:left="720" w:hanging="720"/>
        <w:rPr>
          <w:szCs w:val="20"/>
        </w:rPr>
      </w:pPr>
      <w:r w:rsidRPr="00F06E8E">
        <w:rPr>
          <w:iCs/>
          <w:szCs w:val="20"/>
        </w:rPr>
        <w:t>(14)</w:t>
      </w:r>
      <w:r w:rsidRPr="00F06E8E">
        <w:rPr>
          <w:iCs/>
          <w:szCs w:val="20"/>
        </w:rPr>
        <w:tab/>
      </w:r>
      <w:r w:rsidRPr="00F06E8E">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187C388D" w14:textId="77777777" w:rsidR="00180F9F" w:rsidRPr="00F06E8E" w:rsidRDefault="00180F9F" w:rsidP="00180F9F">
      <w:pPr>
        <w:spacing w:after="240"/>
        <w:ind w:left="720" w:hanging="720"/>
        <w:rPr>
          <w:iCs/>
          <w:szCs w:val="20"/>
        </w:rPr>
      </w:pPr>
      <w:r w:rsidRPr="00F06E8E">
        <w:rPr>
          <w:iCs/>
          <w:szCs w:val="20"/>
        </w:rPr>
        <w:lastRenderedPageBreak/>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0924845" w14:textId="77777777" w:rsidR="00180F9F" w:rsidRPr="00F06E8E" w:rsidRDefault="00180F9F" w:rsidP="00180F9F">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EB711C" w14:textId="77777777" w:rsidR="00180F9F" w:rsidRPr="00F06E8E" w:rsidRDefault="00180F9F" w:rsidP="00180F9F">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80F9F" w:rsidRPr="00F06E8E" w14:paraId="2356C63A" w14:textId="77777777" w:rsidTr="00B90C21">
        <w:trPr>
          <w:trHeight w:val="1205"/>
        </w:trPr>
        <w:tc>
          <w:tcPr>
            <w:tcW w:w="9445" w:type="dxa"/>
            <w:shd w:val="pct12" w:color="auto" w:fill="auto"/>
          </w:tcPr>
          <w:p w14:paraId="015F0456" w14:textId="77777777" w:rsidR="00180F9F" w:rsidRPr="00F06E8E" w:rsidRDefault="00180F9F" w:rsidP="00B90C21">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3535FD75" w14:textId="77777777" w:rsidR="00180F9F" w:rsidRPr="00F06E8E" w:rsidRDefault="00180F9F" w:rsidP="00B90C21">
            <w:pPr>
              <w:keepNext/>
              <w:tabs>
                <w:tab w:val="left" w:pos="1080"/>
              </w:tabs>
              <w:spacing w:before="240" w:after="240"/>
              <w:ind w:left="1080" w:hanging="1080"/>
              <w:outlineLvl w:val="2"/>
              <w:rPr>
                <w:b/>
                <w:i/>
                <w:szCs w:val="20"/>
                <w:lang w:val="x-none" w:eastAsia="x-none"/>
              </w:rPr>
            </w:pPr>
            <w:bookmarkStart w:id="90" w:name="_Toc60038341"/>
            <w:r w:rsidRPr="00F06E8E">
              <w:rPr>
                <w:b/>
                <w:i/>
                <w:szCs w:val="20"/>
                <w:lang w:val="x-none" w:eastAsia="x-none"/>
              </w:rPr>
              <w:t>5.5.2</w:t>
            </w:r>
            <w:r w:rsidRPr="00F06E8E">
              <w:rPr>
                <w:b/>
                <w:i/>
                <w:szCs w:val="20"/>
                <w:lang w:val="x-none" w:eastAsia="x-none"/>
              </w:rPr>
              <w:tab/>
              <w:t>Reliability Unit Commitment (RUC) Process</w:t>
            </w:r>
            <w:bookmarkEnd w:id="90"/>
          </w:p>
          <w:p w14:paraId="73493D68" w14:textId="77777777" w:rsidR="00180F9F" w:rsidRPr="00F06E8E" w:rsidRDefault="00180F9F" w:rsidP="00B90C21">
            <w:pPr>
              <w:spacing w:after="240"/>
              <w:ind w:left="720" w:hanging="720"/>
              <w:rPr>
                <w:rFonts w:ascii="Courier New" w:hAnsi="Courier New" w:cs="Courier New"/>
                <w:sz w:val="20"/>
                <w:szCs w:val="20"/>
              </w:rPr>
            </w:pPr>
            <w:r w:rsidRPr="00F06E8E">
              <w:rPr>
                <w:szCs w:val="20"/>
              </w:rPr>
              <w:t>(1)</w:t>
            </w:r>
            <w:r w:rsidRPr="00F06E8E">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5BC5A432" w14:textId="77777777" w:rsidR="00180F9F" w:rsidRPr="00F06E8E" w:rsidRDefault="00180F9F" w:rsidP="00B90C21">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4838F97D" w14:textId="77777777" w:rsidR="00180F9F" w:rsidRPr="00F06E8E" w:rsidRDefault="00180F9F" w:rsidP="00B90C21">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t>
            </w:r>
            <w:r w:rsidRPr="00F06E8E">
              <w:rPr>
                <w:szCs w:val="20"/>
              </w:rPr>
              <w:lastRenderedPageBreak/>
              <w:t xml:space="preserve">when a reliability issue would not otherwise be managed through Dispatch Instructions from Security-Constrained Economic Dispatch (SCED). </w:t>
            </w:r>
          </w:p>
          <w:p w14:paraId="4CC81CC2" w14:textId="77777777" w:rsidR="00180F9F" w:rsidRPr="00F06E8E" w:rsidRDefault="00180F9F" w:rsidP="00B90C21">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4040AFB" w14:textId="77777777" w:rsidR="00180F9F" w:rsidRPr="00F06E8E" w:rsidRDefault="00180F9F" w:rsidP="00B90C21">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A26041F" w14:textId="77777777" w:rsidR="00180F9F" w:rsidRPr="00F06E8E" w:rsidRDefault="00180F9F" w:rsidP="00B90C21">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F78D0EF"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18F43918" w14:textId="77777777" w:rsidR="00180F9F" w:rsidRPr="00F06E8E" w:rsidRDefault="00180F9F" w:rsidP="00B90C21">
            <w:pPr>
              <w:spacing w:after="240"/>
              <w:ind w:left="720" w:hanging="720"/>
              <w:rPr>
                <w:szCs w:val="20"/>
              </w:rPr>
            </w:pPr>
            <w:r w:rsidRPr="00F06E8E">
              <w:rPr>
                <w:iCs/>
                <w:szCs w:val="20"/>
              </w:rPr>
              <w:t>(8)</w:t>
            </w:r>
            <w:r w:rsidRPr="00F06E8E">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C3F0025" w14:textId="77777777" w:rsidR="00180F9F" w:rsidRPr="00F06E8E" w:rsidRDefault="00180F9F" w:rsidP="00B90C21">
            <w:pPr>
              <w:spacing w:after="240"/>
              <w:ind w:left="720" w:hanging="720"/>
              <w:rPr>
                <w:szCs w:val="20"/>
              </w:rPr>
            </w:pPr>
            <w:r w:rsidRPr="00F06E8E">
              <w:rPr>
                <w:szCs w:val="20"/>
              </w:rPr>
              <w:lastRenderedPageBreak/>
              <w:t>(9)</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47F56EA5" w14:textId="77777777" w:rsidR="00180F9F" w:rsidRPr="00F06E8E" w:rsidRDefault="00180F9F" w:rsidP="00B90C21">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DA29CAA" w14:textId="77777777" w:rsidR="00180F9F" w:rsidRPr="00F06E8E" w:rsidRDefault="00180F9F" w:rsidP="00B90C21">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60EEBD" w14:textId="77777777" w:rsidR="00180F9F" w:rsidRPr="00F06E8E" w:rsidRDefault="00180F9F" w:rsidP="00B90C21">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BB39F5A" w14:textId="77777777" w:rsidR="00180F9F" w:rsidRPr="00F06E8E" w:rsidRDefault="00180F9F" w:rsidP="00B90C21">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4F51F9A" w14:textId="77777777" w:rsidR="00180F9F" w:rsidRPr="00F06E8E" w:rsidRDefault="00180F9F" w:rsidP="00B90C21">
            <w:pPr>
              <w:spacing w:after="240"/>
              <w:ind w:left="720" w:hanging="720"/>
              <w:rPr>
                <w:szCs w:val="20"/>
              </w:rPr>
            </w:pPr>
            <w:r w:rsidRPr="00F06E8E">
              <w:rPr>
                <w:szCs w:val="20"/>
              </w:rPr>
              <w:lastRenderedPageBreak/>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ACA43F8" w14:textId="77777777" w:rsidR="00180F9F" w:rsidRPr="00F06E8E" w:rsidDel="00B23B98" w:rsidRDefault="00180F9F" w:rsidP="00B90C21">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2C9E3F96" w14:textId="77777777" w:rsidR="00180F9F" w:rsidRPr="00F06E8E" w:rsidRDefault="00180F9F" w:rsidP="00B90C21">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4DFA23B3" w14:textId="77777777" w:rsidR="00180F9F" w:rsidRPr="00F06E8E" w:rsidRDefault="00180F9F" w:rsidP="00B90C21">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386B70" w14:textId="77777777" w:rsidR="00180F9F" w:rsidRPr="00F06E8E" w:rsidRDefault="00180F9F" w:rsidP="00B90C21">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180F9F" w:rsidRPr="00F06E8E" w14:paraId="66C12135" w14:textId="77777777" w:rsidTr="00B90C21">
              <w:trPr>
                <w:trHeight w:val="386"/>
              </w:trPr>
              <w:tc>
                <w:tcPr>
                  <w:tcW w:w="2439" w:type="dxa"/>
                </w:tcPr>
                <w:p w14:paraId="5F7E6042"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0E3FA324" w14:textId="77777777" w:rsidR="00180F9F" w:rsidRPr="00F06E8E" w:rsidRDefault="00180F9F" w:rsidP="00B90C21">
                  <w:pPr>
                    <w:rPr>
                      <w:b/>
                      <w:sz w:val="20"/>
                      <w:szCs w:val="20"/>
                    </w:rPr>
                  </w:pPr>
                  <w:r w:rsidRPr="00F06E8E">
                    <w:rPr>
                      <w:b/>
                      <w:sz w:val="20"/>
                      <w:szCs w:val="20"/>
                    </w:rPr>
                    <w:t>Unit</w:t>
                  </w:r>
                </w:p>
              </w:tc>
              <w:tc>
                <w:tcPr>
                  <w:tcW w:w="4237" w:type="dxa"/>
                  <w:shd w:val="clear" w:color="auto" w:fill="auto"/>
                </w:tcPr>
                <w:p w14:paraId="3A62436B" w14:textId="77777777" w:rsidR="00180F9F" w:rsidRPr="00F06E8E" w:rsidRDefault="00180F9F" w:rsidP="00B90C21">
                  <w:pPr>
                    <w:rPr>
                      <w:b/>
                      <w:sz w:val="20"/>
                      <w:szCs w:val="20"/>
                    </w:rPr>
                  </w:pPr>
                  <w:r w:rsidRPr="00F06E8E">
                    <w:rPr>
                      <w:b/>
                      <w:sz w:val="20"/>
                      <w:szCs w:val="20"/>
                    </w:rPr>
                    <w:t>Current Value*</w:t>
                  </w:r>
                </w:p>
              </w:tc>
            </w:tr>
            <w:tr w:rsidR="00180F9F" w:rsidRPr="00F06E8E" w14:paraId="6C998CB2" w14:textId="77777777" w:rsidTr="00B90C21">
              <w:trPr>
                <w:trHeight w:val="359"/>
              </w:trPr>
              <w:tc>
                <w:tcPr>
                  <w:tcW w:w="2439" w:type="dxa"/>
                </w:tcPr>
                <w:p w14:paraId="1A23D715"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6BFEF886" w14:textId="77777777" w:rsidR="00180F9F" w:rsidRPr="00F06E8E" w:rsidRDefault="00180F9F" w:rsidP="00B90C21">
                  <w:pPr>
                    <w:spacing w:after="240"/>
                    <w:rPr>
                      <w:sz w:val="20"/>
                      <w:szCs w:val="20"/>
                    </w:rPr>
                  </w:pPr>
                  <w:r w:rsidRPr="00F06E8E">
                    <w:rPr>
                      <w:sz w:val="20"/>
                      <w:szCs w:val="20"/>
                    </w:rPr>
                    <w:t>Percentage</w:t>
                  </w:r>
                </w:p>
              </w:tc>
              <w:tc>
                <w:tcPr>
                  <w:tcW w:w="4237" w:type="dxa"/>
                  <w:shd w:val="clear" w:color="auto" w:fill="auto"/>
                </w:tcPr>
                <w:p w14:paraId="2F9119DA"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6DE88266" w14:textId="77777777" w:rsidTr="00B90C21">
              <w:trPr>
                <w:trHeight w:val="1178"/>
              </w:trPr>
              <w:tc>
                <w:tcPr>
                  <w:tcW w:w="8481" w:type="dxa"/>
                  <w:gridSpan w:val="3"/>
                </w:tcPr>
                <w:p w14:paraId="59B773F6"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BDF81B0" w14:textId="77777777" w:rsidR="00180F9F" w:rsidRPr="00F06E8E" w:rsidRDefault="00180F9F" w:rsidP="00B90C21">
            <w:pPr>
              <w:spacing w:before="240" w:after="240"/>
              <w:ind w:left="720" w:hanging="720"/>
              <w:rPr>
                <w:szCs w:val="20"/>
              </w:rPr>
            </w:pPr>
            <w:r w:rsidRPr="00F06E8E">
              <w:rPr>
                <w:szCs w:val="20"/>
              </w:rPr>
              <w:t>(16)</w:t>
            </w:r>
            <w:r w:rsidRPr="00F06E8E">
              <w:rPr>
                <w:szCs w:val="20"/>
              </w:rPr>
              <w:tab/>
              <w:t xml:space="preserve">Factors included in the RUC process are: </w:t>
            </w:r>
          </w:p>
          <w:p w14:paraId="187EEF84" w14:textId="77777777" w:rsidR="00180F9F" w:rsidRPr="00F06E8E" w:rsidRDefault="00180F9F" w:rsidP="00B90C21">
            <w:pPr>
              <w:spacing w:after="240"/>
              <w:ind w:left="1440" w:hanging="720"/>
              <w:rPr>
                <w:szCs w:val="20"/>
              </w:rPr>
            </w:pPr>
            <w:r w:rsidRPr="00F06E8E">
              <w:rPr>
                <w:szCs w:val="20"/>
              </w:rPr>
              <w:lastRenderedPageBreak/>
              <w:t>(a)</w:t>
            </w:r>
            <w:r w:rsidRPr="00F06E8E">
              <w:rPr>
                <w:szCs w:val="20"/>
              </w:rPr>
              <w:tab/>
              <w:t>ERCOT System-wide hourly Load forecast allocated appropriately over Load buses;</w:t>
            </w:r>
          </w:p>
          <w:p w14:paraId="58B765BB" w14:textId="77777777" w:rsidR="00180F9F" w:rsidRPr="00F06E8E" w:rsidRDefault="00180F9F" w:rsidP="00B90C21">
            <w:pPr>
              <w:spacing w:after="240"/>
              <w:ind w:left="1440" w:hanging="720"/>
              <w:rPr>
                <w:szCs w:val="20"/>
              </w:rPr>
            </w:pPr>
            <w:r w:rsidRPr="00F06E8E">
              <w:rPr>
                <w:szCs w:val="20"/>
              </w:rPr>
              <w:t>(b)</w:t>
            </w:r>
            <w:r w:rsidRPr="00F06E8E">
              <w:rPr>
                <w:szCs w:val="20"/>
              </w:rPr>
              <w:tab/>
              <w:t>ERCOT’s Ancillary Service Plans in the form of ASDCs;</w:t>
            </w:r>
          </w:p>
          <w:p w14:paraId="0EC69B6A" w14:textId="77777777" w:rsidR="00180F9F" w:rsidRPr="00F06E8E" w:rsidRDefault="00180F9F" w:rsidP="00B90C21">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7444FB3C" w14:textId="77777777" w:rsidR="00180F9F" w:rsidRPr="00F06E8E" w:rsidRDefault="00180F9F" w:rsidP="00B90C21">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56722D0" w14:textId="77777777" w:rsidR="00180F9F" w:rsidRPr="00F06E8E" w:rsidRDefault="00180F9F" w:rsidP="00B90C21">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30AF3C56" w14:textId="77777777" w:rsidR="00180F9F" w:rsidRPr="00F06E8E" w:rsidRDefault="00180F9F" w:rsidP="00B90C21">
            <w:pPr>
              <w:spacing w:after="240"/>
              <w:ind w:left="1440" w:hanging="720"/>
              <w:rPr>
                <w:szCs w:val="20"/>
              </w:rPr>
            </w:pPr>
            <w:r w:rsidRPr="00F06E8E">
              <w:rPr>
                <w:szCs w:val="20"/>
              </w:rPr>
              <w:t>(d)</w:t>
            </w:r>
            <w:r w:rsidRPr="00F06E8E">
              <w:rPr>
                <w:szCs w:val="20"/>
              </w:rPr>
              <w:tab/>
              <w:t>Planned transmission topology;</w:t>
            </w:r>
          </w:p>
          <w:p w14:paraId="4DAA809D" w14:textId="77777777" w:rsidR="00180F9F" w:rsidRPr="00F06E8E" w:rsidRDefault="00180F9F" w:rsidP="00B90C21">
            <w:pPr>
              <w:spacing w:after="240"/>
              <w:ind w:left="1440" w:hanging="720"/>
              <w:rPr>
                <w:szCs w:val="20"/>
              </w:rPr>
            </w:pPr>
            <w:r w:rsidRPr="00F06E8E">
              <w:rPr>
                <w:szCs w:val="20"/>
              </w:rPr>
              <w:t>(e)</w:t>
            </w:r>
            <w:r w:rsidRPr="00F06E8E">
              <w:rPr>
                <w:szCs w:val="20"/>
              </w:rPr>
              <w:tab/>
              <w:t>Energy sufficiency constraints;</w:t>
            </w:r>
          </w:p>
          <w:p w14:paraId="2114EAEB" w14:textId="77777777" w:rsidR="00180F9F" w:rsidRPr="00F06E8E" w:rsidRDefault="00180F9F" w:rsidP="00B90C21">
            <w:pPr>
              <w:spacing w:after="240"/>
              <w:ind w:left="1440" w:hanging="720"/>
              <w:rPr>
                <w:szCs w:val="20"/>
              </w:rPr>
            </w:pPr>
            <w:r w:rsidRPr="00F06E8E">
              <w:rPr>
                <w:szCs w:val="20"/>
              </w:rPr>
              <w:t>(f)</w:t>
            </w:r>
            <w:r w:rsidRPr="00F06E8E">
              <w:rPr>
                <w:szCs w:val="20"/>
              </w:rPr>
              <w:tab/>
              <w:t>Inputs from the COP, as appropriate;</w:t>
            </w:r>
          </w:p>
          <w:p w14:paraId="3A84F1B8" w14:textId="77777777" w:rsidR="00180F9F" w:rsidRPr="00F06E8E" w:rsidRDefault="00180F9F" w:rsidP="00B90C21">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1939EA1A" w14:textId="77777777" w:rsidR="00180F9F" w:rsidRPr="00F06E8E" w:rsidRDefault="00180F9F" w:rsidP="00B90C21">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5DD69B25" w14:textId="77777777" w:rsidR="00180F9F" w:rsidRPr="00F06E8E" w:rsidRDefault="00180F9F" w:rsidP="00B90C21">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0D0AC106" w14:textId="77777777" w:rsidR="00180F9F" w:rsidRPr="00F06E8E" w:rsidRDefault="00180F9F" w:rsidP="00B90C21">
            <w:pPr>
              <w:spacing w:after="240"/>
              <w:ind w:left="1440" w:hanging="720"/>
              <w:rPr>
                <w:szCs w:val="20"/>
              </w:rPr>
            </w:pPr>
            <w:r w:rsidRPr="00F06E8E">
              <w:rPr>
                <w:szCs w:val="20"/>
              </w:rPr>
              <w:t>(j)</w:t>
            </w:r>
            <w:r w:rsidRPr="00F06E8E">
              <w:rPr>
                <w:szCs w:val="20"/>
              </w:rPr>
              <w:tab/>
              <w:t>Forced Outage information; and</w:t>
            </w:r>
          </w:p>
          <w:p w14:paraId="709BA9D7"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ECF92D2" w14:textId="77777777" w:rsidR="00180F9F" w:rsidRPr="00F06E8E" w:rsidRDefault="00180F9F" w:rsidP="00B90C21">
            <w:pPr>
              <w:spacing w:after="240"/>
              <w:ind w:left="720" w:hanging="720"/>
              <w:rPr>
                <w:szCs w:val="20"/>
              </w:rPr>
            </w:pPr>
            <w:r w:rsidRPr="00F06E8E">
              <w:rPr>
                <w:szCs w:val="20"/>
              </w:rPr>
              <w:t>(17)</w:t>
            </w:r>
            <w:r w:rsidRPr="00F06E8E">
              <w:rPr>
                <w:szCs w:val="20"/>
              </w:rPr>
              <w:tab/>
              <w:t>The HRUC process and the DRUC process are as follows:</w:t>
            </w:r>
          </w:p>
          <w:p w14:paraId="1C40438E"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86C5A14" w14:textId="77777777" w:rsidR="00180F9F" w:rsidRPr="00F06E8E" w:rsidRDefault="00180F9F" w:rsidP="00B90C21">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hour of the Operating Day.  The HRUC process uses the current hourly forecast </w:t>
            </w:r>
            <w:r w:rsidRPr="00F06E8E">
              <w:rPr>
                <w:szCs w:val="20"/>
              </w:rPr>
              <w:lastRenderedPageBreak/>
              <w:t>of total ERCOT Load including DC Tie Schedules up to the physical rating of the DC Tie for each hour in the RUC Study Period.</w:t>
            </w:r>
          </w:p>
          <w:p w14:paraId="1FC893A6" w14:textId="77777777" w:rsidR="00180F9F" w:rsidRPr="00F06E8E" w:rsidRDefault="00180F9F" w:rsidP="00B90C21">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6CD50DBC" w14:textId="77777777" w:rsidR="00180F9F" w:rsidRPr="00F06E8E" w:rsidRDefault="00180F9F" w:rsidP="00B90C21">
            <w:pPr>
              <w:spacing w:after="240"/>
              <w:ind w:left="720" w:hanging="720"/>
              <w:rPr>
                <w:szCs w:val="20"/>
              </w:rPr>
            </w:pPr>
            <w:r w:rsidRPr="00F06E8E">
              <w:rPr>
                <w:iCs/>
                <w:szCs w:val="20"/>
              </w:rPr>
              <w:t>(18)</w:t>
            </w:r>
            <w:r w:rsidRPr="00F06E8E">
              <w:rPr>
                <w:iCs/>
                <w:szCs w:val="20"/>
              </w:rPr>
              <w:tab/>
            </w:r>
            <w:r w:rsidRPr="00F06E8E">
              <w:rPr>
                <w:szCs w:val="20"/>
              </w:rPr>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47CDB9C" w14:textId="77777777" w:rsidR="00180F9F" w:rsidRPr="00F06E8E" w:rsidRDefault="00180F9F" w:rsidP="00B90C21">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501C252" w14:textId="77777777" w:rsidR="00180F9F" w:rsidRPr="00F06E8E" w:rsidRDefault="00180F9F" w:rsidP="00B90C21">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F8884AE" w14:textId="77777777" w:rsidR="00180F9F" w:rsidRPr="00F06E8E" w:rsidRDefault="00180F9F" w:rsidP="00B90C21">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w:t>
            </w:r>
            <w:r w:rsidRPr="00F06E8E">
              <w:rPr>
                <w:szCs w:val="20"/>
              </w:rPr>
              <w:lastRenderedPageBreak/>
              <w:t>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2FF6FB1" w14:textId="77777777" w:rsidR="00180F9F" w:rsidRPr="00F06E8E" w:rsidRDefault="00180F9F" w:rsidP="00180F9F">
      <w:pPr>
        <w:keepNext/>
        <w:tabs>
          <w:tab w:val="left" w:pos="1080"/>
        </w:tabs>
        <w:spacing w:before="480" w:after="240"/>
        <w:ind w:left="1080" w:hanging="1080"/>
        <w:outlineLvl w:val="2"/>
        <w:rPr>
          <w:b/>
          <w:bCs/>
          <w:i/>
          <w:szCs w:val="20"/>
        </w:rPr>
      </w:pPr>
      <w:bookmarkStart w:id="91" w:name="_Toc397504910"/>
      <w:bookmarkStart w:id="92" w:name="_Toc402357038"/>
      <w:bookmarkStart w:id="93" w:name="_Toc422486418"/>
      <w:bookmarkStart w:id="94" w:name="_Toc433093270"/>
      <w:bookmarkStart w:id="95" w:name="_Toc433093428"/>
      <w:bookmarkStart w:id="96" w:name="_Toc440874658"/>
      <w:bookmarkStart w:id="97" w:name="_Toc448142213"/>
      <w:bookmarkStart w:id="98" w:name="_Toc448142370"/>
      <w:bookmarkStart w:id="99" w:name="_Toc458770206"/>
      <w:bookmarkStart w:id="100" w:name="_Toc459294174"/>
      <w:bookmarkStart w:id="101" w:name="_Toc463262667"/>
      <w:bookmarkStart w:id="102" w:name="_Toc468286739"/>
      <w:bookmarkStart w:id="103" w:name="_Toc481502785"/>
      <w:bookmarkStart w:id="104" w:name="_Toc496079955"/>
      <w:bookmarkStart w:id="105" w:name="_Toc135992211"/>
      <w:bookmarkStart w:id="106" w:name="_Toc125966153"/>
      <w:r w:rsidRPr="00F06E8E">
        <w:rPr>
          <w:b/>
          <w:bCs/>
          <w:i/>
          <w:szCs w:val="20"/>
        </w:rPr>
        <w:lastRenderedPageBreak/>
        <w:t>6.3.2</w:t>
      </w:r>
      <w:r w:rsidRPr="00F06E8E">
        <w:rPr>
          <w:b/>
          <w:bCs/>
          <w:i/>
          <w:szCs w:val="20"/>
        </w:rPr>
        <w:tab/>
        <w:t>Activities for Real-Time Operations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C6CC43A" w14:textId="77777777" w:rsidR="00180F9F" w:rsidRPr="00F06E8E" w:rsidRDefault="00180F9F" w:rsidP="00180F9F">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63B0A04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3317D401" w14:textId="77777777" w:rsidTr="00B90C21">
        <w:trPr>
          <w:cantSplit/>
          <w:trHeight w:val="440"/>
          <w:tblHeader/>
        </w:trPr>
        <w:tc>
          <w:tcPr>
            <w:tcW w:w="2276" w:type="dxa"/>
          </w:tcPr>
          <w:p w14:paraId="0A011737"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66E4498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5EE5DB38"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5CC010DA" w14:textId="77777777" w:rsidTr="00B90C21">
        <w:trPr>
          <w:cantSplit/>
          <w:trHeight w:val="576"/>
        </w:trPr>
        <w:tc>
          <w:tcPr>
            <w:tcW w:w="2276" w:type="dxa"/>
          </w:tcPr>
          <w:p w14:paraId="342CE9FA"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3A18FDD4" w14:textId="77777777" w:rsidR="00180F9F" w:rsidRPr="00F06E8E" w:rsidRDefault="00180F9F" w:rsidP="00B90C21">
            <w:pPr>
              <w:spacing w:after="60"/>
              <w:rPr>
                <w:iCs/>
                <w:sz w:val="20"/>
                <w:szCs w:val="20"/>
              </w:rPr>
            </w:pPr>
          </w:p>
        </w:tc>
        <w:tc>
          <w:tcPr>
            <w:tcW w:w="3823" w:type="dxa"/>
          </w:tcPr>
          <w:p w14:paraId="6BCE77F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6ADD49A5" w14:textId="77777777" w:rsidR="00180F9F" w:rsidRPr="00F06E8E" w:rsidRDefault="00180F9F" w:rsidP="00B90C21">
            <w:pPr>
              <w:rPr>
                <w:iCs/>
                <w:sz w:val="20"/>
                <w:szCs w:val="20"/>
              </w:rPr>
            </w:pPr>
          </w:p>
          <w:p w14:paraId="465F3627"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4DAD4FB5" w14:textId="77777777" w:rsidR="00180F9F" w:rsidRPr="00F06E8E" w:rsidRDefault="00180F9F" w:rsidP="00B90C21">
            <w:pPr>
              <w:rPr>
                <w:iCs/>
                <w:sz w:val="20"/>
                <w:szCs w:val="20"/>
              </w:rPr>
            </w:pPr>
          </w:p>
          <w:p w14:paraId="0CD7AEEB"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495E30E2" w14:textId="77777777" w:rsidR="00180F9F" w:rsidRPr="00F06E8E" w:rsidRDefault="00180F9F" w:rsidP="00B90C21">
            <w:pPr>
              <w:rPr>
                <w:iCs/>
                <w:sz w:val="20"/>
                <w:szCs w:val="20"/>
              </w:rPr>
            </w:pPr>
          </w:p>
          <w:p w14:paraId="3D861AD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B65245F" w14:textId="77777777" w:rsidTr="00B90C21">
        <w:trPr>
          <w:cantSplit/>
          <w:trHeight w:val="576"/>
        </w:trPr>
        <w:tc>
          <w:tcPr>
            <w:tcW w:w="2276" w:type="dxa"/>
          </w:tcPr>
          <w:p w14:paraId="4F53733B" w14:textId="77777777" w:rsidR="00180F9F" w:rsidRPr="00F06E8E" w:rsidRDefault="00180F9F" w:rsidP="00B90C21">
            <w:pPr>
              <w:spacing w:after="60"/>
              <w:rPr>
                <w:iCs/>
                <w:sz w:val="20"/>
                <w:szCs w:val="20"/>
              </w:rPr>
            </w:pPr>
            <w:r w:rsidRPr="00F06E8E">
              <w:rPr>
                <w:iCs/>
                <w:sz w:val="20"/>
                <w:szCs w:val="20"/>
              </w:rPr>
              <w:t>Before the start of each SCED run</w:t>
            </w:r>
          </w:p>
        </w:tc>
        <w:tc>
          <w:tcPr>
            <w:tcW w:w="3477" w:type="dxa"/>
          </w:tcPr>
          <w:p w14:paraId="4F7877D3" w14:textId="77777777" w:rsidR="00180F9F" w:rsidRPr="00F06E8E" w:rsidRDefault="00180F9F" w:rsidP="00B90C21">
            <w:pPr>
              <w:spacing w:after="60"/>
              <w:rPr>
                <w:iCs/>
                <w:sz w:val="20"/>
                <w:szCs w:val="20"/>
              </w:rPr>
            </w:pPr>
            <w:r w:rsidRPr="00F06E8E">
              <w:rPr>
                <w:iCs/>
                <w:sz w:val="20"/>
                <w:szCs w:val="20"/>
              </w:rPr>
              <w:t>Update Output Schedules for DSRs</w:t>
            </w:r>
          </w:p>
          <w:p w14:paraId="5B99A7E0" w14:textId="77777777" w:rsidR="00180F9F" w:rsidRPr="00F06E8E" w:rsidRDefault="00180F9F" w:rsidP="00B90C21">
            <w:pPr>
              <w:spacing w:after="60"/>
              <w:rPr>
                <w:bCs/>
                <w:iCs/>
                <w:sz w:val="20"/>
                <w:szCs w:val="20"/>
              </w:rPr>
            </w:pPr>
          </w:p>
        </w:tc>
        <w:tc>
          <w:tcPr>
            <w:tcW w:w="3823" w:type="dxa"/>
          </w:tcPr>
          <w:p w14:paraId="30CA2E7E" w14:textId="77777777" w:rsidR="00180F9F" w:rsidRPr="00F06E8E" w:rsidRDefault="00180F9F" w:rsidP="00B90C21">
            <w:pPr>
              <w:rPr>
                <w:iCs/>
                <w:sz w:val="20"/>
                <w:szCs w:val="20"/>
              </w:rPr>
            </w:pPr>
            <w:r w:rsidRPr="00F06E8E">
              <w:rPr>
                <w:iCs/>
                <w:sz w:val="20"/>
                <w:szCs w:val="20"/>
              </w:rPr>
              <w:t>Validate Output Schedules for DSRs</w:t>
            </w:r>
          </w:p>
          <w:p w14:paraId="576663C0" w14:textId="77777777" w:rsidR="00180F9F" w:rsidRPr="00F06E8E" w:rsidRDefault="00180F9F" w:rsidP="00B90C21">
            <w:pPr>
              <w:rPr>
                <w:iCs/>
                <w:sz w:val="20"/>
                <w:szCs w:val="20"/>
              </w:rPr>
            </w:pPr>
          </w:p>
          <w:p w14:paraId="0E0D9DA3" w14:textId="77777777" w:rsidR="00180F9F" w:rsidRPr="00F06E8E" w:rsidRDefault="00180F9F" w:rsidP="00B90C21">
            <w:pPr>
              <w:rPr>
                <w:iCs/>
                <w:sz w:val="20"/>
                <w:szCs w:val="20"/>
              </w:rPr>
            </w:pPr>
            <w:r w:rsidRPr="00F06E8E">
              <w:rPr>
                <w:iCs/>
                <w:sz w:val="20"/>
                <w:szCs w:val="20"/>
              </w:rPr>
              <w:t>Execute Real-Time Sequence</w:t>
            </w:r>
          </w:p>
        </w:tc>
      </w:tr>
      <w:tr w:rsidR="00180F9F" w:rsidRPr="00F06E8E" w14:paraId="21B5D401" w14:textId="77777777" w:rsidTr="00B90C21">
        <w:trPr>
          <w:cantSplit/>
          <w:trHeight w:val="395"/>
        </w:trPr>
        <w:tc>
          <w:tcPr>
            <w:tcW w:w="2276" w:type="dxa"/>
          </w:tcPr>
          <w:p w14:paraId="32312628"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2291979D" w14:textId="77777777" w:rsidR="00180F9F" w:rsidRPr="00F06E8E" w:rsidRDefault="00180F9F" w:rsidP="00B90C21">
            <w:pPr>
              <w:spacing w:after="60"/>
              <w:rPr>
                <w:iCs/>
                <w:sz w:val="20"/>
                <w:szCs w:val="20"/>
              </w:rPr>
            </w:pPr>
          </w:p>
        </w:tc>
        <w:tc>
          <w:tcPr>
            <w:tcW w:w="3823" w:type="dxa"/>
          </w:tcPr>
          <w:p w14:paraId="467215A9"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prices</w:t>
            </w:r>
          </w:p>
        </w:tc>
      </w:tr>
      <w:tr w:rsidR="00180F9F" w:rsidRPr="00F06E8E" w14:paraId="2091D0D5" w14:textId="77777777" w:rsidTr="00B90C21">
        <w:trPr>
          <w:trHeight w:val="576"/>
        </w:trPr>
        <w:tc>
          <w:tcPr>
            <w:tcW w:w="2276" w:type="dxa"/>
          </w:tcPr>
          <w:p w14:paraId="5792FB82"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3CC79F91" w14:textId="77777777" w:rsidR="00180F9F" w:rsidRPr="00F06E8E" w:rsidRDefault="00180F9F" w:rsidP="00B90C21">
            <w:pPr>
              <w:rPr>
                <w:iCs/>
                <w:sz w:val="20"/>
                <w:szCs w:val="20"/>
              </w:rPr>
            </w:pPr>
            <w:r w:rsidRPr="00F06E8E">
              <w:rPr>
                <w:iCs/>
                <w:sz w:val="20"/>
                <w:szCs w:val="20"/>
              </w:rPr>
              <w:t>Telemeter the Ancillary Service Resource Responsibility for each Resource</w:t>
            </w:r>
          </w:p>
          <w:p w14:paraId="51414262" w14:textId="77777777" w:rsidR="00180F9F" w:rsidRPr="00F06E8E" w:rsidRDefault="00180F9F" w:rsidP="00B90C21">
            <w:pPr>
              <w:rPr>
                <w:iCs/>
                <w:sz w:val="20"/>
                <w:szCs w:val="20"/>
              </w:rPr>
            </w:pPr>
          </w:p>
          <w:p w14:paraId="4F9C9918" w14:textId="77777777" w:rsidR="00180F9F" w:rsidRPr="00F06E8E" w:rsidRDefault="00180F9F" w:rsidP="00B90C21">
            <w:pPr>
              <w:pStyle w:val="TableBody"/>
              <w:spacing w:after="0"/>
              <w:rPr>
                <w:ins w:id="107" w:author="ERCOT" w:date="2023-05-26T16:13:00Z"/>
              </w:rPr>
            </w:pPr>
            <w:ins w:id="108" w:author="ERCOT" w:date="2023-05-26T16:13:00Z">
              <w:r w:rsidRPr="00F06E8E">
                <w:t>Telemeter next Operating Hour Ancillary Service Resource Responsibility for an ESR.</w:t>
              </w:r>
            </w:ins>
          </w:p>
          <w:p w14:paraId="45AA1259" w14:textId="77777777" w:rsidR="00180F9F" w:rsidRPr="00F06E8E" w:rsidRDefault="00180F9F" w:rsidP="00B90C21">
            <w:pPr>
              <w:rPr>
                <w:ins w:id="109" w:author="ERCOT" w:date="2023-05-26T16:13:00Z"/>
                <w:iCs/>
                <w:sz w:val="20"/>
                <w:szCs w:val="20"/>
              </w:rPr>
            </w:pPr>
          </w:p>
          <w:p w14:paraId="288EB800" w14:textId="77777777" w:rsidR="00180F9F" w:rsidRPr="00F06E8E" w:rsidRDefault="00180F9F" w:rsidP="00B90C21">
            <w:pPr>
              <w:rPr>
                <w:iCs/>
                <w:sz w:val="20"/>
                <w:szCs w:val="20"/>
              </w:rPr>
            </w:pPr>
            <w:r w:rsidRPr="00F06E8E">
              <w:rPr>
                <w:iCs/>
                <w:sz w:val="20"/>
                <w:szCs w:val="20"/>
              </w:rPr>
              <w:t>Acknowledge receipt of Dispatch Instructions</w:t>
            </w:r>
          </w:p>
          <w:p w14:paraId="06359F69" w14:textId="77777777" w:rsidR="00180F9F" w:rsidRPr="00F06E8E" w:rsidRDefault="00180F9F" w:rsidP="00B90C21">
            <w:pPr>
              <w:rPr>
                <w:iCs/>
                <w:sz w:val="20"/>
                <w:szCs w:val="20"/>
              </w:rPr>
            </w:pPr>
          </w:p>
          <w:p w14:paraId="52313697" w14:textId="77777777" w:rsidR="00180F9F" w:rsidRPr="00F06E8E" w:rsidRDefault="00180F9F" w:rsidP="00B90C21">
            <w:pPr>
              <w:rPr>
                <w:iCs/>
                <w:sz w:val="20"/>
                <w:szCs w:val="20"/>
              </w:rPr>
            </w:pPr>
            <w:r w:rsidRPr="00F06E8E">
              <w:rPr>
                <w:iCs/>
                <w:sz w:val="20"/>
                <w:szCs w:val="20"/>
              </w:rPr>
              <w:lastRenderedPageBreak/>
              <w:t>Comply with Dispatch Instruction</w:t>
            </w:r>
          </w:p>
          <w:p w14:paraId="45082894" w14:textId="77777777" w:rsidR="00180F9F" w:rsidRPr="00F06E8E" w:rsidRDefault="00180F9F" w:rsidP="00B90C21">
            <w:pPr>
              <w:rPr>
                <w:iCs/>
                <w:sz w:val="20"/>
                <w:szCs w:val="20"/>
              </w:rPr>
            </w:pPr>
            <w:r w:rsidRPr="00F06E8E">
              <w:rPr>
                <w:iCs/>
                <w:sz w:val="20"/>
                <w:szCs w:val="20"/>
              </w:rPr>
              <w:t xml:space="preserve"> </w:t>
            </w:r>
          </w:p>
          <w:p w14:paraId="65099AEB"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3C890B74" w14:textId="77777777" w:rsidR="00180F9F" w:rsidRPr="00F06E8E" w:rsidRDefault="00180F9F" w:rsidP="00B90C21">
            <w:pPr>
              <w:rPr>
                <w:iCs/>
                <w:sz w:val="20"/>
                <w:szCs w:val="20"/>
              </w:rPr>
            </w:pPr>
          </w:p>
          <w:p w14:paraId="7089320F" w14:textId="77777777" w:rsidR="00180F9F" w:rsidRPr="00F06E8E" w:rsidRDefault="00180F9F" w:rsidP="00B90C21">
            <w:pPr>
              <w:rPr>
                <w:iCs/>
                <w:sz w:val="20"/>
                <w:szCs w:val="20"/>
              </w:rPr>
            </w:pPr>
            <w:r w:rsidRPr="00F06E8E">
              <w:rPr>
                <w:iCs/>
                <w:sz w:val="20"/>
                <w:szCs w:val="20"/>
              </w:rPr>
              <w:t xml:space="preserve">Update COP with actual Resource Status and limits and Ancillary Service Schedules </w:t>
            </w:r>
          </w:p>
          <w:p w14:paraId="5A52703E" w14:textId="77777777" w:rsidR="00180F9F" w:rsidRPr="00F06E8E" w:rsidRDefault="00180F9F" w:rsidP="00B90C21">
            <w:pPr>
              <w:rPr>
                <w:iCs/>
                <w:sz w:val="20"/>
                <w:szCs w:val="20"/>
              </w:rPr>
            </w:pPr>
          </w:p>
          <w:p w14:paraId="27A8F209"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175A123F" w14:textId="77777777" w:rsidR="00180F9F" w:rsidRPr="00F06E8E" w:rsidRDefault="00180F9F" w:rsidP="00B90C21">
            <w:pPr>
              <w:rPr>
                <w:iCs/>
                <w:sz w:val="20"/>
                <w:szCs w:val="20"/>
              </w:rPr>
            </w:pPr>
          </w:p>
          <w:p w14:paraId="757ABF98" w14:textId="77777777" w:rsidR="00180F9F" w:rsidRPr="00F06E8E" w:rsidRDefault="00180F9F" w:rsidP="00B90C21">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11519B7" w14:textId="77777777" w:rsidR="00180F9F" w:rsidRPr="00F06E8E" w:rsidRDefault="00180F9F" w:rsidP="00B90C21">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21883FC0"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03025A0F" w14:textId="77777777" w:rsidR="00180F9F" w:rsidRPr="00F06E8E" w:rsidRDefault="00180F9F" w:rsidP="00B90C21">
            <w:pPr>
              <w:rPr>
                <w:iCs/>
                <w:sz w:val="20"/>
                <w:szCs w:val="20"/>
              </w:rPr>
            </w:pPr>
          </w:p>
          <w:p w14:paraId="0C459DFF"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65CB05BC" w14:textId="77777777" w:rsidR="00180F9F" w:rsidRPr="00F06E8E" w:rsidRDefault="00180F9F" w:rsidP="00B90C21">
            <w:pPr>
              <w:rPr>
                <w:iCs/>
                <w:sz w:val="20"/>
                <w:szCs w:val="20"/>
              </w:rPr>
            </w:pPr>
          </w:p>
          <w:p w14:paraId="38A7D810"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A18BDCC" w14:textId="77777777" w:rsidR="00180F9F" w:rsidRPr="00F06E8E" w:rsidRDefault="00180F9F" w:rsidP="00B90C21">
            <w:pPr>
              <w:rPr>
                <w:ins w:id="110" w:author="ERCOT" w:date="2023-05-26T16:14:00Z"/>
                <w:iCs/>
                <w:sz w:val="20"/>
                <w:szCs w:val="20"/>
              </w:rPr>
            </w:pPr>
          </w:p>
          <w:p w14:paraId="423608BC" w14:textId="77777777" w:rsidR="00180F9F" w:rsidRPr="00F06E8E" w:rsidRDefault="00180F9F" w:rsidP="00B90C21">
            <w:pPr>
              <w:pStyle w:val="TableBody"/>
              <w:spacing w:after="0"/>
              <w:rPr>
                <w:ins w:id="111" w:author="ERCOT" w:date="2023-05-26T16:14:00Z"/>
              </w:rPr>
            </w:pPr>
            <w:ins w:id="112" w:author="ERCOT" w:date="2023-05-26T16:14:00Z">
              <w:r w:rsidRPr="00F06E8E">
                <w:t>Monitor ESR State of Change (SOC) information to ensure Ancillary Service Resource Responsibilities can be met</w:t>
              </w:r>
            </w:ins>
          </w:p>
          <w:p w14:paraId="2DF9F508" w14:textId="77777777" w:rsidR="00180F9F" w:rsidRPr="00F06E8E" w:rsidRDefault="00180F9F" w:rsidP="00B90C21">
            <w:pPr>
              <w:rPr>
                <w:iCs/>
                <w:sz w:val="20"/>
                <w:szCs w:val="20"/>
              </w:rPr>
            </w:pPr>
          </w:p>
          <w:p w14:paraId="6939FA7D" w14:textId="77777777" w:rsidR="00180F9F" w:rsidRPr="00F06E8E" w:rsidRDefault="00180F9F" w:rsidP="00B90C21">
            <w:pPr>
              <w:rPr>
                <w:iCs/>
                <w:sz w:val="20"/>
                <w:szCs w:val="20"/>
              </w:rPr>
            </w:pPr>
            <w:r w:rsidRPr="00F06E8E">
              <w:rPr>
                <w:iCs/>
                <w:sz w:val="20"/>
                <w:szCs w:val="20"/>
              </w:rPr>
              <w:t>Validate COP information</w:t>
            </w:r>
          </w:p>
          <w:p w14:paraId="704B6B4B" w14:textId="77777777" w:rsidR="00180F9F" w:rsidRPr="00F06E8E" w:rsidRDefault="00180F9F" w:rsidP="00B90C21">
            <w:pPr>
              <w:rPr>
                <w:iCs/>
                <w:sz w:val="20"/>
                <w:szCs w:val="20"/>
              </w:rPr>
            </w:pPr>
          </w:p>
          <w:p w14:paraId="18600CF1" w14:textId="77777777" w:rsidR="00180F9F" w:rsidRPr="00F06E8E" w:rsidRDefault="00180F9F" w:rsidP="00B90C21">
            <w:pPr>
              <w:rPr>
                <w:iCs/>
                <w:sz w:val="20"/>
                <w:szCs w:val="20"/>
              </w:rPr>
            </w:pPr>
            <w:r w:rsidRPr="00F06E8E">
              <w:rPr>
                <w:iCs/>
                <w:sz w:val="20"/>
                <w:szCs w:val="20"/>
              </w:rPr>
              <w:t>Monitor ERCOT control performance</w:t>
            </w:r>
          </w:p>
          <w:p w14:paraId="37DD3438" w14:textId="77777777" w:rsidR="00180F9F" w:rsidRPr="00F06E8E" w:rsidRDefault="00180F9F" w:rsidP="00B90C21">
            <w:pPr>
              <w:rPr>
                <w:iCs/>
                <w:sz w:val="20"/>
                <w:szCs w:val="20"/>
              </w:rPr>
            </w:pPr>
          </w:p>
          <w:p w14:paraId="3C292ACD"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w:t>
            </w:r>
            <w:r w:rsidRPr="00F06E8E">
              <w:rPr>
                <w:iCs/>
                <w:sz w:val="20"/>
                <w:szCs w:val="20"/>
              </w:rPr>
              <w:lastRenderedPageBreak/>
              <w:t>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125BC7E0" w14:textId="77777777" w:rsidR="00180F9F" w:rsidRPr="00F06E8E" w:rsidRDefault="00180F9F" w:rsidP="00B90C21">
            <w:pPr>
              <w:spacing w:before="240"/>
              <w:rPr>
                <w:iCs/>
                <w:sz w:val="20"/>
                <w:szCs w:val="20"/>
              </w:rPr>
            </w:pPr>
            <w:r w:rsidRPr="00F06E8E">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660FA833" w14:textId="77777777" w:rsidR="00180F9F" w:rsidRPr="00F06E8E" w:rsidRDefault="00180F9F" w:rsidP="00B90C21">
            <w:pPr>
              <w:spacing w:before="240"/>
              <w:rPr>
                <w:iCs/>
                <w:sz w:val="20"/>
                <w:szCs w:val="20"/>
              </w:rPr>
            </w:pPr>
            <w:r w:rsidRPr="00F06E8E">
              <w:rPr>
                <w:iCs/>
                <w:sz w:val="20"/>
                <w:szCs w:val="20"/>
              </w:rPr>
              <w:t>Post LMPs for each Electrical Bus on the ERCOT website.  These prices shall be posted immediately subsequent to deployment of Base Points from each binding SCED with the time stamp the prices are effective</w:t>
            </w:r>
          </w:p>
          <w:p w14:paraId="01B4A5D7" w14:textId="77777777" w:rsidR="00180F9F" w:rsidRPr="00F06E8E" w:rsidRDefault="00180F9F" w:rsidP="00B90C21">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w:t>
            </w:r>
            <w:r w:rsidRPr="00F06E8E">
              <w:rPr>
                <w:iCs/>
                <w:sz w:val="20"/>
                <w:szCs w:val="20"/>
              </w:rPr>
              <w:lastRenderedPageBreak/>
              <w:t xml:space="preserve">time stamp of the SCED process that produced the projections </w:t>
            </w:r>
          </w:p>
          <w:p w14:paraId="0A4ADF82"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756D2CC2" w14:textId="77777777" w:rsidR="00180F9F" w:rsidRPr="00F06E8E" w:rsidRDefault="00180F9F" w:rsidP="00B90C21">
            <w:pPr>
              <w:rPr>
                <w:iCs/>
                <w:sz w:val="20"/>
                <w:szCs w:val="20"/>
              </w:rPr>
            </w:pPr>
          </w:p>
          <w:p w14:paraId="785AF797"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54D946C7" w14:textId="77777777" w:rsidR="00180F9F" w:rsidRPr="00F06E8E" w:rsidRDefault="00180F9F" w:rsidP="00B90C21">
            <w:pPr>
              <w:rPr>
                <w:iCs/>
                <w:sz w:val="20"/>
                <w:szCs w:val="20"/>
              </w:rPr>
            </w:pPr>
          </w:p>
          <w:p w14:paraId="2E7D21ED"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118B4E94" w14:textId="77777777" w:rsidR="00180F9F" w:rsidRPr="00F06E8E" w:rsidRDefault="00180F9F" w:rsidP="00B90C21">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8523033" w14:textId="77777777" w:rsidR="00180F9F" w:rsidRPr="00F06E8E" w:rsidRDefault="00180F9F" w:rsidP="00B90C21">
            <w:pPr>
              <w:tabs>
                <w:tab w:val="left" w:pos="1350"/>
              </w:tabs>
              <w:rPr>
                <w:iCs/>
                <w:sz w:val="20"/>
                <w:szCs w:val="20"/>
              </w:rPr>
            </w:pPr>
          </w:p>
          <w:p w14:paraId="740FE359" w14:textId="77777777" w:rsidR="00180F9F" w:rsidRPr="00F06E8E" w:rsidRDefault="00180F9F" w:rsidP="00B90C21">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15054CD4" w14:textId="77777777" w:rsidR="00180F9F" w:rsidRPr="00F06E8E" w:rsidRDefault="00180F9F" w:rsidP="00180F9F">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80F9F" w:rsidRPr="00F06E8E" w14:paraId="185067EB" w14:textId="77777777" w:rsidTr="00B90C21">
        <w:trPr>
          <w:trHeight w:val="206"/>
        </w:trPr>
        <w:tc>
          <w:tcPr>
            <w:tcW w:w="9625" w:type="dxa"/>
            <w:shd w:val="pct12" w:color="auto" w:fill="auto"/>
          </w:tcPr>
          <w:p w14:paraId="07612581" w14:textId="77777777" w:rsidR="00180F9F" w:rsidRPr="00F06E8E" w:rsidRDefault="00180F9F" w:rsidP="00B90C21">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34E87A17" w14:textId="77777777" w:rsidR="00180F9F" w:rsidRPr="00F06E8E" w:rsidRDefault="00180F9F" w:rsidP="00B90C21">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1B99C96B" w14:textId="77777777" w:rsidTr="00B90C21">
              <w:trPr>
                <w:cantSplit/>
                <w:trHeight w:val="440"/>
                <w:tblHeader/>
              </w:trPr>
              <w:tc>
                <w:tcPr>
                  <w:tcW w:w="2276" w:type="dxa"/>
                </w:tcPr>
                <w:p w14:paraId="55A08EFC" w14:textId="77777777" w:rsidR="00180F9F" w:rsidRPr="00F06E8E" w:rsidRDefault="00180F9F" w:rsidP="00B90C21">
                  <w:pPr>
                    <w:spacing w:after="60"/>
                    <w:rPr>
                      <w:b/>
                      <w:iCs/>
                      <w:sz w:val="20"/>
                      <w:szCs w:val="20"/>
                    </w:rPr>
                  </w:pPr>
                  <w:r w:rsidRPr="00F06E8E">
                    <w:rPr>
                      <w:b/>
                      <w:iCs/>
                      <w:sz w:val="20"/>
                      <w:szCs w:val="20"/>
                    </w:rPr>
                    <w:lastRenderedPageBreak/>
                    <w:t>Operating Period</w:t>
                  </w:r>
                </w:p>
              </w:tc>
              <w:tc>
                <w:tcPr>
                  <w:tcW w:w="3477" w:type="dxa"/>
                </w:tcPr>
                <w:p w14:paraId="0B9A301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3533B454"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60F72D92" w14:textId="77777777" w:rsidTr="00B90C21">
              <w:trPr>
                <w:cantSplit/>
                <w:trHeight w:val="576"/>
              </w:trPr>
              <w:tc>
                <w:tcPr>
                  <w:tcW w:w="2276" w:type="dxa"/>
                </w:tcPr>
                <w:p w14:paraId="75D0CB9C"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66201349" w14:textId="77777777" w:rsidR="00180F9F" w:rsidRPr="00F06E8E" w:rsidRDefault="00180F9F" w:rsidP="00B90C21">
                  <w:pPr>
                    <w:spacing w:after="60"/>
                    <w:rPr>
                      <w:iCs/>
                      <w:sz w:val="20"/>
                      <w:szCs w:val="20"/>
                    </w:rPr>
                  </w:pPr>
                </w:p>
              </w:tc>
              <w:tc>
                <w:tcPr>
                  <w:tcW w:w="3823" w:type="dxa"/>
                </w:tcPr>
                <w:p w14:paraId="7790BBD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068355FE" w14:textId="77777777" w:rsidR="00180F9F" w:rsidRPr="00F06E8E" w:rsidRDefault="00180F9F" w:rsidP="00B90C21">
                  <w:pPr>
                    <w:rPr>
                      <w:iCs/>
                      <w:sz w:val="20"/>
                      <w:szCs w:val="20"/>
                    </w:rPr>
                  </w:pPr>
                </w:p>
                <w:p w14:paraId="7786A2F3"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03262E88" w14:textId="77777777" w:rsidR="00180F9F" w:rsidRPr="00F06E8E" w:rsidRDefault="00180F9F" w:rsidP="00B90C21">
                  <w:pPr>
                    <w:rPr>
                      <w:iCs/>
                      <w:sz w:val="20"/>
                      <w:szCs w:val="20"/>
                    </w:rPr>
                  </w:pPr>
                </w:p>
                <w:p w14:paraId="6AD3BA65"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57A2AE3A" w14:textId="77777777" w:rsidR="00180F9F" w:rsidRPr="00F06E8E" w:rsidRDefault="00180F9F" w:rsidP="00B90C21">
                  <w:pPr>
                    <w:rPr>
                      <w:iCs/>
                      <w:sz w:val="20"/>
                      <w:szCs w:val="20"/>
                    </w:rPr>
                  </w:pPr>
                </w:p>
                <w:p w14:paraId="1702C97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57B740C" w14:textId="77777777" w:rsidTr="00B90C21">
              <w:trPr>
                <w:cantSplit/>
                <w:trHeight w:val="395"/>
              </w:trPr>
              <w:tc>
                <w:tcPr>
                  <w:tcW w:w="2276" w:type="dxa"/>
                </w:tcPr>
                <w:p w14:paraId="059C305B"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53F7BF44" w14:textId="77777777" w:rsidR="00180F9F" w:rsidRPr="00F06E8E" w:rsidRDefault="00180F9F" w:rsidP="00B90C21">
                  <w:pPr>
                    <w:spacing w:after="60"/>
                    <w:rPr>
                      <w:iCs/>
                      <w:sz w:val="20"/>
                      <w:szCs w:val="20"/>
                    </w:rPr>
                  </w:pPr>
                </w:p>
              </w:tc>
              <w:tc>
                <w:tcPr>
                  <w:tcW w:w="3823" w:type="dxa"/>
                </w:tcPr>
                <w:p w14:paraId="627173FC"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and Ancillary Service prices</w:t>
                  </w:r>
                </w:p>
              </w:tc>
            </w:tr>
            <w:tr w:rsidR="00180F9F" w:rsidRPr="00F06E8E" w14:paraId="7FFB1A2B" w14:textId="77777777" w:rsidTr="00B90C21">
              <w:trPr>
                <w:trHeight w:val="576"/>
              </w:trPr>
              <w:tc>
                <w:tcPr>
                  <w:tcW w:w="2276" w:type="dxa"/>
                </w:tcPr>
                <w:p w14:paraId="5C1FC09B"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492CE8C1" w14:textId="77777777" w:rsidR="00180F9F" w:rsidRPr="00F06E8E" w:rsidRDefault="00180F9F" w:rsidP="00B90C21">
                  <w:pPr>
                    <w:rPr>
                      <w:iCs/>
                      <w:sz w:val="20"/>
                      <w:szCs w:val="20"/>
                    </w:rPr>
                  </w:pPr>
                  <w:r w:rsidRPr="00F06E8E">
                    <w:rPr>
                      <w:iCs/>
                      <w:sz w:val="20"/>
                      <w:szCs w:val="20"/>
                    </w:rPr>
                    <w:t>Acknowledge receipt of Dispatch Instructions</w:t>
                  </w:r>
                </w:p>
                <w:p w14:paraId="5AEA03E9" w14:textId="77777777" w:rsidR="00180F9F" w:rsidRPr="00F06E8E" w:rsidRDefault="00180F9F" w:rsidP="00B90C21">
                  <w:pPr>
                    <w:rPr>
                      <w:iCs/>
                      <w:sz w:val="20"/>
                      <w:szCs w:val="20"/>
                    </w:rPr>
                  </w:pPr>
                </w:p>
                <w:p w14:paraId="5EA4ECA4" w14:textId="77777777" w:rsidR="00180F9F" w:rsidRPr="00F06E8E" w:rsidRDefault="00180F9F" w:rsidP="00B90C21">
                  <w:pPr>
                    <w:rPr>
                      <w:iCs/>
                      <w:sz w:val="20"/>
                      <w:szCs w:val="20"/>
                    </w:rPr>
                  </w:pPr>
                  <w:r w:rsidRPr="00F06E8E">
                    <w:rPr>
                      <w:iCs/>
                      <w:sz w:val="20"/>
                      <w:szCs w:val="20"/>
                    </w:rPr>
                    <w:t>Comply with Dispatch Instruction</w:t>
                  </w:r>
                </w:p>
                <w:p w14:paraId="7817381A" w14:textId="77777777" w:rsidR="00180F9F" w:rsidRPr="00F06E8E" w:rsidRDefault="00180F9F" w:rsidP="00B90C21">
                  <w:pPr>
                    <w:rPr>
                      <w:iCs/>
                      <w:sz w:val="20"/>
                      <w:szCs w:val="20"/>
                    </w:rPr>
                  </w:pPr>
                  <w:r w:rsidRPr="00F06E8E">
                    <w:rPr>
                      <w:iCs/>
                      <w:sz w:val="20"/>
                      <w:szCs w:val="20"/>
                    </w:rPr>
                    <w:t xml:space="preserve"> </w:t>
                  </w:r>
                </w:p>
                <w:p w14:paraId="2DD02632"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2556239B" w14:textId="77777777" w:rsidR="00180F9F" w:rsidRPr="00F06E8E" w:rsidRDefault="00180F9F" w:rsidP="00B90C21">
                  <w:pPr>
                    <w:rPr>
                      <w:iCs/>
                      <w:sz w:val="20"/>
                      <w:szCs w:val="20"/>
                    </w:rPr>
                  </w:pPr>
                </w:p>
                <w:p w14:paraId="74A0CA2C" w14:textId="77777777" w:rsidR="00180F9F" w:rsidRPr="00F06E8E" w:rsidRDefault="00180F9F" w:rsidP="00B90C21">
                  <w:pPr>
                    <w:rPr>
                      <w:iCs/>
                      <w:sz w:val="20"/>
                      <w:szCs w:val="20"/>
                    </w:rPr>
                  </w:pPr>
                  <w:r w:rsidRPr="00F06E8E">
                    <w:rPr>
                      <w:iCs/>
                      <w:sz w:val="20"/>
                      <w:szCs w:val="20"/>
                    </w:rPr>
                    <w:t>Update COP and telemetry with actual Resource Status and limits and Ancillary Service capabilities</w:t>
                  </w:r>
                </w:p>
                <w:p w14:paraId="5778E428" w14:textId="77777777" w:rsidR="00180F9F" w:rsidRPr="00F06E8E" w:rsidRDefault="00180F9F" w:rsidP="00B90C21">
                  <w:pPr>
                    <w:rPr>
                      <w:iCs/>
                      <w:sz w:val="20"/>
                      <w:szCs w:val="20"/>
                    </w:rPr>
                  </w:pPr>
                </w:p>
                <w:p w14:paraId="53D5BB35" w14:textId="77777777" w:rsidR="00180F9F" w:rsidRPr="00F06E8E" w:rsidRDefault="00180F9F" w:rsidP="00B90C21">
                  <w:pPr>
                    <w:rPr>
                      <w:iCs/>
                      <w:sz w:val="20"/>
                      <w:szCs w:val="20"/>
                    </w:rPr>
                  </w:pPr>
                  <w:r w:rsidRPr="00F06E8E">
                    <w:rPr>
                      <w:iCs/>
                      <w:sz w:val="20"/>
                      <w:szCs w:val="20"/>
                    </w:rPr>
                    <w:t>Submit and update Ancillary Service Offers</w:t>
                  </w:r>
                </w:p>
                <w:p w14:paraId="497BB094" w14:textId="77777777" w:rsidR="00180F9F" w:rsidRPr="00F06E8E" w:rsidRDefault="00180F9F" w:rsidP="00B90C21">
                  <w:pPr>
                    <w:rPr>
                      <w:iCs/>
                      <w:sz w:val="20"/>
                      <w:szCs w:val="20"/>
                    </w:rPr>
                  </w:pPr>
                </w:p>
                <w:p w14:paraId="2931ECD1"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7B56D99A" w14:textId="77777777" w:rsidR="00180F9F" w:rsidRPr="00F06E8E" w:rsidRDefault="00180F9F" w:rsidP="00B90C21">
                  <w:pPr>
                    <w:rPr>
                      <w:iCs/>
                      <w:sz w:val="20"/>
                      <w:szCs w:val="20"/>
                    </w:rPr>
                  </w:pPr>
                </w:p>
                <w:p w14:paraId="4DE6D451" w14:textId="77777777" w:rsidR="00180F9F" w:rsidRPr="00F06E8E" w:rsidRDefault="00180F9F" w:rsidP="00B90C21">
                  <w:pPr>
                    <w:rPr>
                      <w:iCs/>
                      <w:sz w:val="20"/>
                      <w:szCs w:val="20"/>
                    </w:rPr>
                  </w:pPr>
                  <w:r w:rsidRPr="00F06E8E">
                    <w:rPr>
                      <w:iCs/>
                      <w:sz w:val="20"/>
                      <w:szCs w:val="20"/>
                    </w:rPr>
                    <w:t xml:space="preserve">Submit and update Energy Offer Curves and/or RTM Energy Bids </w:t>
                  </w:r>
                </w:p>
                <w:p w14:paraId="2B6C0C81" w14:textId="77777777" w:rsidR="00180F9F" w:rsidRPr="00F06E8E" w:rsidRDefault="00180F9F" w:rsidP="00B90C21">
                  <w:pPr>
                    <w:rPr>
                      <w:iCs/>
                      <w:sz w:val="20"/>
                      <w:szCs w:val="20"/>
                    </w:rPr>
                  </w:pPr>
                </w:p>
              </w:tc>
              <w:tc>
                <w:tcPr>
                  <w:tcW w:w="3823" w:type="dxa"/>
                </w:tcPr>
                <w:p w14:paraId="6B288BF9" w14:textId="77777777" w:rsidR="00180F9F" w:rsidRPr="00F06E8E" w:rsidRDefault="00180F9F" w:rsidP="00B90C21">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D8ECADE"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3A09606B" w14:textId="77777777" w:rsidR="00180F9F" w:rsidRPr="00F06E8E" w:rsidRDefault="00180F9F" w:rsidP="00B90C21">
                  <w:pPr>
                    <w:rPr>
                      <w:iCs/>
                      <w:sz w:val="20"/>
                      <w:szCs w:val="20"/>
                    </w:rPr>
                  </w:pPr>
                </w:p>
                <w:p w14:paraId="14C4C470" w14:textId="77777777" w:rsidR="00180F9F" w:rsidRPr="00F06E8E" w:rsidRDefault="00180F9F" w:rsidP="00B90C21">
                  <w:pPr>
                    <w:rPr>
                      <w:iCs/>
                      <w:sz w:val="20"/>
                      <w:szCs w:val="20"/>
                    </w:rPr>
                  </w:pPr>
                  <w:r w:rsidRPr="00F06E8E">
                    <w:rPr>
                      <w:iCs/>
                      <w:sz w:val="20"/>
                      <w:szCs w:val="20"/>
                    </w:rPr>
                    <w:lastRenderedPageBreak/>
                    <w:t>Restart Real-Time Sequence on major change of Resource or Transmission Element Status</w:t>
                  </w:r>
                </w:p>
                <w:p w14:paraId="5BB0AED0" w14:textId="77777777" w:rsidR="00180F9F" w:rsidRPr="00F06E8E" w:rsidRDefault="00180F9F" w:rsidP="00B90C21">
                  <w:pPr>
                    <w:rPr>
                      <w:iCs/>
                      <w:sz w:val="20"/>
                      <w:szCs w:val="20"/>
                    </w:rPr>
                  </w:pPr>
                </w:p>
                <w:p w14:paraId="242F4F42"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6006DD2" w14:textId="77777777" w:rsidR="00180F9F" w:rsidRPr="00F06E8E" w:rsidRDefault="00180F9F" w:rsidP="00B90C21">
                  <w:pPr>
                    <w:rPr>
                      <w:iCs/>
                      <w:sz w:val="20"/>
                      <w:szCs w:val="20"/>
                    </w:rPr>
                  </w:pPr>
                </w:p>
                <w:p w14:paraId="1981D8C6" w14:textId="77777777" w:rsidR="00180F9F" w:rsidRPr="00F06E8E" w:rsidRDefault="00180F9F" w:rsidP="00B90C21">
                  <w:pPr>
                    <w:rPr>
                      <w:iCs/>
                      <w:sz w:val="20"/>
                      <w:szCs w:val="20"/>
                    </w:rPr>
                  </w:pPr>
                  <w:r w:rsidRPr="00F06E8E">
                    <w:rPr>
                      <w:iCs/>
                      <w:sz w:val="20"/>
                      <w:szCs w:val="20"/>
                    </w:rPr>
                    <w:t>Validate COP information</w:t>
                  </w:r>
                </w:p>
                <w:p w14:paraId="2565E259" w14:textId="77777777" w:rsidR="00180F9F" w:rsidRPr="00F06E8E" w:rsidRDefault="00180F9F" w:rsidP="00B90C21">
                  <w:pPr>
                    <w:rPr>
                      <w:iCs/>
                      <w:sz w:val="20"/>
                      <w:szCs w:val="20"/>
                    </w:rPr>
                  </w:pPr>
                </w:p>
                <w:p w14:paraId="50A92F92" w14:textId="77777777" w:rsidR="00180F9F" w:rsidRPr="00F06E8E" w:rsidRDefault="00180F9F" w:rsidP="00B90C21">
                  <w:pPr>
                    <w:rPr>
                      <w:iCs/>
                      <w:sz w:val="20"/>
                      <w:szCs w:val="20"/>
                    </w:rPr>
                  </w:pPr>
                  <w:r w:rsidRPr="00F06E8E">
                    <w:rPr>
                      <w:iCs/>
                      <w:sz w:val="20"/>
                      <w:szCs w:val="20"/>
                    </w:rPr>
                    <w:t>Validate Ancillary Service Trades</w:t>
                  </w:r>
                </w:p>
                <w:p w14:paraId="0592D992" w14:textId="77777777" w:rsidR="00180F9F" w:rsidRPr="00F06E8E" w:rsidRDefault="00180F9F" w:rsidP="00B90C21">
                  <w:pPr>
                    <w:rPr>
                      <w:iCs/>
                      <w:sz w:val="20"/>
                      <w:szCs w:val="20"/>
                    </w:rPr>
                  </w:pPr>
                </w:p>
                <w:p w14:paraId="6DB16E3C" w14:textId="77777777" w:rsidR="00180F9F" w:rsidRPr="00F06E8E" w:rsidRDefault="00180F9F" w:rsidP="00B90C21">
                  <w:pPr>
                    <w:rPr>
                      <w:iCs/>
                      <w:sz w:val="20"/>
                      <w:szCs w:val="20"/>
                    </w:rPr>
                  </w:pPr>
                  <w:r w:rsidRPr="00F06E8E">
                    <w:rPr>
                      <w:iCs/>
                      <w:sz w:val="20"/>
                      <w:szCs w:val="20"/>
                    </w:rPr>
                    <w:t>Monitor ERCOT control performance</w:t>
                  </w:r>
                </w:p>
                <w:p w14:paraId="4ADED67A" w14:textId="77777777" w:rsidR="00180F9F" w:rsidRPr="00F06E8E" w:rsidRDefault="00180F9F" w:rsidP="00B90C21">
                  <w:pPr>
                    <w:rPr>
                      <w:iCs/>
                      <w:sz w:val="20"/>
                      <w:szCs w:val="20"/>
                    </w:rPr>
                  </w:pPr>
                </w:p>
                <w:p w14:paraId="61D6E8B3"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0CAA07D4" w14:textId="77777777" w:rsidR="00180F9F" w:rsidRPr="00F06E8E" w:rsidRDefault="00180F9F" w:rsidP="00B90C21">
                  <w:pPr>
                    <w:spacing w:after="240"/>
                    <w:rPr>
                      <w:iCs/>
                      <w:sz w:val="20"/>
                      <w:szCs w:val="20"/>
                    </w:rPr>
                  </w:pPr>
                  <w:r w:rsidRPr="00F06E8E">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71FAF999"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w:t>
                  </w:r>
                  <w:r w:rsidRPr="00F06E8E">
                    <w:rPr>
                      <w:iCs/>
                      <w:sz w:val="20"/>
                      <w:szCs w:val="20"/>
                    </w:rPr>
                    <w:lastRenderedPageBreak/>
                    <w:t>deployment of Base Points from each binding SCED with the time stamp the prices are effective</w:t>
                  </w:r>
                </w:p>
                <w:p w14:paraId="44465B84" w14:textId="77777777" w:rsidR="00180F9F" w:rsidRPr="00F06E8E" w:rsidRDefault="00180F9F" w:rsidP="00B90C21">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5A31B762" w14:textId="77777777" w:rsidR="00180F9F" w:rsidRPr="00F06E8E" w:rsidRDefault="00180F9F" w:rsidP="00B90C21">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4055220A"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D07A1A4" w14:textId="77777777" w:rsidR="00180F9F" w:rsidRPr="00F06E8E" w:rsidRDefault="00180F9F" w:rsidP="00B90C21">
                  <w:pPr>
                    <w:rPr>
                      <w:iCs/>
                      <w:sz w:val="20"/>
                      <w:szCs w:val="20"/>
                    </w:rPr>
                  </w:pPr>
                </w:p>
                <w:p w14:paraId="48D0D969"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F3159E7" w14:textId="77777777" w:rsidR="00180F9F" w:rsidRPr="00F06E8E" w:rsidRDefault="00180F9F" w:rsidP="00B90C21">
                  <w:pPr>
                    <w:rPr>
                      <w:iCs/>
                      <w:sz w:val="20"/>
                      <w:szCs w:val="20"/>
                    </w:rPr>
                  </w:pPr>
                </w:p>
                <w:p w14:paraId="7352B4B4" w14:textId="77777777" w:rsidR="00180F9F" w:rsidRPr="00F06E8E" w:rsidRDefault="00180F9F" w:rsidP="00B90C21">
                  <w:pPr>
                    <w:rPr>
                      <w:iCs/>
                      <w:sz w:val="20"/>
                      <w:szCs w:val="20"/>
                    </w:rPr>
                  </w:pPr>
                  <w:r w:rsidRPr="00F06E8E">
                    <w:rPr>
                      <w:iCs/>
                      <w:sz w:val="20"/>
                      <w:szCs w:val="20"/>
                    </w:rPr>
                    <w:lastRenderedPageBreak/>
                    <w:t xml:space="preserve">Post on the ERCOT website, the Settlement Point Prices for each Settlement Point and the Real-Time price for each SODG, SODESS, SOTG, and SOTESS immediately following the end of each Settlement Interval  </w:t>
                  </w:r>
                </w:p>
                <w:p w14:paraId="46EB49A9" w14:textId="77777777" w:rsidR="00180F9F" w:rsidRPr="00F06E8E" w:rsidRDefault="00180F9F" w:rsidP="00B90C21">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4B75C45E" w14:textId="77777777" w:rsidR="00180F9F" w:rsidRPr="00F06E8E" w:rsidRDefault="00180F9F" w:rsidP="00B90C21">
                  <w:pPr>
                    <w:rPr>
                      <w:iCs/>
                      <w:sz w:val="20"/>
                      <w:szCs w:val="20"/>
                    </w:rPr>
                  </w:pPr>
                </w:p>
              </w:tc>
            </w:tr>
          </w:tbl>
          <w:p w14:paraId="5F27E386" w14:textId="77777777" w:rsidR="00180F9F" w:rsidRPr="00F06E8E" w:rsidRDefault="00180F9F" w:rsidP="00B90C21">
            <w:pPr>
              <w:rPr>
                <w:iCs/>
                <w:szCs w:val="20"/>
              </w:rPr>
            </w:pPr>
          </w:p>
        </w:tc>
      </w:tr>
    </w:tbl>
    <w:p w14:paraId="5FAF6CD9"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67EFAFCC" w14:textId="77777777" w:rsidR="00180F9F" w:rsidRPr="00F06E8E" w:rsidRDefault="00180F9F" w:rsidP="00180F9F">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713825AF" w14:textId="77777777" w:rsidR="00180F9F" w:rsidRPr="00F06E8E" w:rsidRDefault="00180F9F" w:rsidP="00180F9F">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120A9F17" w14:textId="77777777" w:rsidR="00180F9F" w:rsidRPr="00F06E8E" w:rsidRDefault="00180F9F" w:rsidP="00180F9F">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3C85FA37" w14:textId="77777777" w:rsidR="00180F9F" w:rsidRPr="00F06E8E" w:rsidRDefault="00180F9F" w:rsidP="00180F9F">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7ADCE70B" w14:textId="77777777" w:rsidR="00180F9F" w:rsidRPr="00F06E8E" w:rsidRDefault="00180F9F" w:rsidP="00180F9F">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079893C0" w14:textId="77777777" w:rsidR="00180F9F" w:rsidRPr="00F06E8E" w:rsidRDefault="00180F9F" w:rsidP="00180F9F">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368DEE2" w14:textId="77777777" w:rsidR="00180F9F" w:rsidRPr="00F06E8E" w:rsidRDefault="00180F9F" w:rsidP="00180F9F">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93B2511" w14:textId="77777777" w:rsidR="00180F9F" w:rsidRPr="00F06E8E" w:rsidRDefault="00180F9F" w:rsidP="00180F9F">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20B7E0AF" w14:textId="77777777" w:rsidTr="00B90C21">
        <w:trPr>
          <w:trHeight w:val="206"/>
        </w:trPr>
        <w:tc>
          <w:tcPr>
            <w:tcW w:w="9350" w:type="dxa"/>
            <w:shd w:val="pct12" w:color="auto" w:fill="auto"/>
          </w:tcPr>
          <w:p w14:paraId="1D09FA62" w14:textId="77777777" w:rsidR="00180F9F" w:rsidRPr="00F06E8E" w:rsidRDefault="00180F9F" w:rsidP="00B90C21">
            <w:pPr>
              <w:spacing w:before="120" w:after="240"/>
              <w:rPr>
                <w:b/>
                <w:i/>
                <w:iCs/>
              </w:rPr>
            </w:pPr>
            <w:r w:rsidRPr="00F06E8E">
              <w:rPr>
                <w:b/>
                <w:i/>
                <w:iCs/>
              </w:rPr>
              <w:lastRenderedPageBreak/>
              <w:t>[NPRR1010:  Insert paragraphs (6) and (7) below upon system implementation of the Real-Time Co-Optimization (RTC) project:]</w:t>
            </w:r>
          </w:p>
          <w:p w14:paraId="22D74916" w14:textId="77777777" w:rsidR="00180F9F" w:rsidRPr="00F06E8E" w:rsidRDefault="00180F9F" w:rsidP="00B90C21">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81B8F69" w14:textId="77777777" w:rsidR="00180F9F" w:rsidRPr="00F06E8E" w:rsidRDefault="00180F9F" w:rsidP="00B90C21">
            <w:pPr>
              <w:spacing w:after="240"/>
              <w:ind w:left="1440" w:hanging="720"/>
              <w:rPr>
                <w:color w:val="000000"/>
                <w:sz w:val="22"/>
                <w:szCs w:val="22"/>
              </w:rPr>
            </w:pPr>
            <w:r w:rsidRPr="00F06E8E">
              <w:rPr>
                <w:color w:val="000000"/>
                <w:szCs w:val="20"/>
              </w:rPr>
              <w:t>(a)</w:t>
            </w:r>
            <w:r w:rsidRPr="00F06E8E">
              <w:rPr>
                <w:color w:val="000000"/>
                <w:szCs w:val="20"/>
              </w:rPr>
              <w:tab/>
              <w:t>Capacity to provide Reg-Up, irrespective of whether it is capable of providing any other Ancillary Service;</w:t>
            </w:r>
          </w:p>
          <w:p w14:paraId="14596E63" w14:textId="77777777" w:rsidR="00180F9F" w:rsidRPr="00F06E8E" w:rsidRDefault="00180F9F" w:rsidP="00B90C21">
            <w:pPr>
              <w:spacing w:after="240"/>
              <w:ind w:left="1440" w:hanging="720"/>
              <w:rPr>
                <w:color w:val="000000"/>
                <w:szCs w:val="20"/>
              </w:rPr>
            </w:pPr>
            <w:r w:rsidRPr="00F06E8E">
              <w:rPr>
                <w:color w:val="000000"/>
                <w:szCs w:val="20"/>
              </w:rPr>
              <w:t>(b)</w:t>
            </w:r>
            <w:r w:rsidRPr="00F06E8E">
              <w:rPr>
                <w:color w:val="000000"/>
                <w:szCs w:val="20"/>
              </w:rPr>
              <w:tab/>
              <w:t>Capacity to provide RRS, irrespective of whether it is capable of providing any other Ancillary Service;</w:t>
            </w:r>
          </w:p>
          <w:p w14:paraId="45EC8B21" w14:textId="77777777" w:rsidR="00180F9F" w:rsidRPr="00F06E8E" w:rsidRDefault="00180F9F" w:rsidP="00B90C21">
            <w:pPr>
              <w:spacing w:after="240"/>
              <w:ind w:left="1440" w:hanging="720"/>
              <w:rPr>
                <w:color w:val="000000"/>
                <w:szCs w:val="20"/>
              </w:rPr>
            </w:pPr>
            <w:r w:rsidRPr="00F06E8E">
              <w:rPr>
                <w:color w:val="000000"/>
                <w:szCs w:val="20"/>
              </w:rPr>
              <w:t>(c)</w:t>
            </w:r>
            <w:r w:rsidRPr="00F06E8E">
              <w:rPr>
                <w:color w:val="000000"/>
                <w:szCs w:val="20"/>
              </w:rPr>
              <w:tab/>
              <w:t>Capacity to provide ECRS, irrespective of whether it is capable of providing any other Ancillary Service;</w:t>
            </w:r>
          </w:p>
          <w:p w14:paraId="1EA24F8D" w14:textId="77777777" w:rsidR="00180F9F" w:rsidRPr="00F06E8E" w:rsidRDefault="00180F9F" w:rsidP="00B90C21">
            <w:pPr>
              <w:spacing w:after="240"/>
              <w:ind w:left="1440" w:hanging="720"/>
              <w:rPr>
                <w:color w:val="000000"/>
                <w:szCs w:val="20"/>
              </w:rPr>
            </w:pPr>
            <w:r w:rsidRPr="00F06E8E">
              <w:rPr>
                <w:color w:val="000000"/>
                <w:szCs w:val="20"/>
              </w:rPr>
              <w:t>(d)</w:t>
            </w:r>
            <w:r w:rsidRPr="00F06E8E">
              <w:rPr>
                <w:color w:val="000000"/>
                <w:szCs w:val="20"/>
              </w:rPr>
              <w:tab/>
              <w:t>Capacity to provide Non-Spin, irrespective of whether it is capable of providing any other Ancillary Service;</w:t>
            </w:r>
          </w:p>
          <w:p w14:paraId="53D2908A" w14:textId="77777777" w:rsidR="00180F9F" w:rsidRPr="00F06E8E" w:rsidRDefault="00180F9F" w:rsidP="00B90C21">
            <w:pPr>
              <w:spacing w:after="240"/>
              <w:ind w:left="1440" w:hanging="720"/>
              <w:rPr>
                <w:color w:val="000000"/>
                <w:szCs w:val="20"/>
              </w:rPr>
            </w:pPr>
            <w:r w:rsidRPr="00F06E8E">
              <w:rPr>
                <w:color w:val="000000"/>
                <w:szCs w:val="20"/>
              </w:rPr>
              <w:t>(e)</w:t>
            </w:r>
            <w:r w:rsidRPr="00F06E8E">
              <w:rPr>
                <w:color w:val="000000"/>
                <w:szCs w:val="20"/>
              </w:rPr>
              <w:tab/>
              <w:t>Capacity to provide Reg-Up, RRS, or both, irrespective of whether it is capable of providing ECRS or Non-Spin;</w:t>
            </w:r>
          </w:p>
          <w:p w14:paraId="4FFFE070" w14:textId="77777777" w:rsidR="00180F9F" w:rsidRPr="00F06E8E" w:rsidRDefault="00180F9F" w:rsidP="00B90C21">
            <w:pPr>
              <w:spacing w:after="240"/>
              <w:ind w:left="1440" w:hanging="720"/>
              <w:rPr>
                <w:color w:val="000000"/>
                <w:szCs w:val="20"/>
              </w:rPr>
            </w:pPr>
            <w:r w:rsidRPr="00F06E8E">
              <w:rPr>
                <w:color w:val="000000"/>
                <w:szCs w:val="20"/>
              </w:rPr>
              <w:t>(f)</w:t>
            </w:r>
            <w:r w:rsidRPr="00F06E8E">
              <w:rPr>
                <w:color w:val="000000"/>
                <w:szCs w:val="20"/>
              </w:rPr>
              <w:tab/>
              <w:t>Capacity to provide Reg-Up, RRS, ECRS, or any combination, irrespective of whether it is capable of providing Non-Spin;</w:t>
            </w:r>
          </w:p>
          <w:p w14:paraId="26520E84" w14:textId="77777777" w:rsidR="00180F9F" w:rsidRPr="00F06E8E" w:rsidRDefault="00180F9F" w:rsidP="00B90C21">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3503B206" w14:textId="77777777" w:rsidR="00180F9F" w:rsidRPr="00F06E8E" w:rsidRDefault="00180F9F" w:rsidP="00B90C21">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69D16260"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49334AF4" w14:textId="77777777" w:rsidR="00180F9F" w:rsidRPr="00F06E8E" w:rsidRDefault="00180F9F" w:rsidP="00180F9F">
      <w:pPr>
        <w:keepNext/>
        <w:tabs>
          <w:tab w:val="left" w:pos="1620"/>
        </w:tabs>
        <w:spacing w:before="480" w:after="240"/>
        <w:ind w:left="1627" w:hanging="1627"/>
        <w:outlineLvl w:val="4"/>
        <w:rPr>
          <w:b/>
          <w:bCs/>
          <w:i/>
          <w:iCs/>
          <w:szCs w:val="26"/>
        </w:rPr>
      </w:pPr>
      <w:bookmarkStart w:id="113" w:name="_Toc135992251"/>
      <w:bookmarkEnd w:id="106"/>
      <w:r w:rsidRPr="00F06E8E">
        <w:rPr>
          <w:b/>
          <w:bCs/>
          <w:i/>
          <w:iCs/>
          <w:szCs w:val="26"/>
        </w:rPr>
        <w:t>6.4.9.2.2</w:t>
      </w:r>
      <w:r w:rsidRPr="00F06E8E">
        <w:rPr>
          <w:b/>
          <w:bCs/>
          <w:i/>
          <w:iCs/>
          <w:szCs w:val="26"/>
        </w:rPr>
        <w:tab/>
        <w:t>SASM Clearing Process</w:t>
      </w:r>
      <w:bookmarkEnd w:id="113"/>
    </w:p>
    <w:p w14:paraId="4FCF4104" w14:textId="77777777" w:rsidR="00180F9F" w:rsidRPr="00F06E8E" w:rsidRDefault="00180F9F" w:rsidP="00180F9F">
      <w:pPr>
        <w:spacing w:after="240"/>
        <w:ind w:left="720" w:hanging="720"/>
        <w:rPr>
          <w:szCs w:val="20"/>
        </w:rPr>
      </w:pPr>
      <w:r w:rsidRPr="00F06E8E">
        <w:rPr>
          <w:szCs w:val="20"/>
        </w:rPr>
        <w:t>(1)</w:t>
      </w:r>
      <w:r w:rsidRPr="00F06E8E">
        <w:rPr>
          <w:szCs w:val="20"/>
        </w:rPr>
        <w:tab/>
        <w:t>SASM procurement requirements are:</w:t>
      </w:r>
    </w:p>
    <w:p w14:paraId="5CFE1024" w14:textId="77777777" w:rsidR="00180F9F" w:rsidRPr="00F06E8E" w:rsidRDefault="00180F9F" w:rsidP="00180F9F">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19BE1F2E" w14:textId="77777777" w:rsidR="00180F9F" w:rsidRPr="00F06E8E" w:rsidRDefault="00180F9F" w:rsidP="00180F9F">
      <w:pPr>
        <w:spacing w:after="240"/>
        <w:ind w:left="1440" w:hanging="720"/>
        <w:rPr>
          <w:szCs w:val="20"/>
        </w:rPr>
      </w:pPr>
      <w:r w:rsidRPr="00F06E8E">
        <w:rPr>
          <w:szCs w:val="20"/>
        </w:rPr>
        <w:t>(b)</w:t>
      </w:r>
      <w:r w:rsidRPr="00F06E8E">
        <w:rPr>
          <w:szCs w:val="20"/>
        </w:rPr>
        <w:tab/>
        <w:t>ERCOT shall select Ancillary Service Offers submitted by QSEs, such that:</w:t>
      </w:r>
    </w:p>
    <w:p w14:paraId="2DBEE2FB"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each Ancillary Service being procured, other than Reg-Down, ERCOT shall select offers that minimize the overall offer-based cost of these Ancillary Services.  For each of these Ancillary Services, if selection of </w:t>
      </w:r>
      <w:r w:rsidRPr="00F06E8E">
        <w:rPr>
          <w:szCs w:val="20"/>
        </w:rPr>
        <w:lastRenderedPageBreak/>
        <w:t>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F1684AA" w14:textId="77777777" w:rsidR="00180F9F" w:rsidRPr="00F06E8E" w:rsidRDefault="00180F9F" w:rsidP="00180F9F">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DEC1A30" w14:textId="77777777" w:rsidR="00180F9F" w:rsidRPr="00F06E8E" w:rsidRDefault="00180F9F" w:rsidP="00180F9F">
      <w:pPr>
        <w:spacing w:after="240"/>
        <w:ind w:left="2160" w:hanging="720"/>
        <w:rPr>
          <w:ins w:id="114"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5B598A1" w14:textId="77777777" w:rsidR="00180F9F" w:rsidRPr="00F06E8E" w:rsidDel="00885E5B" w:rsidRDefault="00180F9F" w:rsidP="00180F9F">
      <w:pPr>
        <w:spacing w:after="240"/>
        <w:ind w:left="2160" w:hanging="720"/>
        <w:rPr>
          <w:del w:id="115" w:author="ERCOT 073123" w:date="2023-07-26T12:01:00Z"/>
          <w:szCs w:val="20"/>
        </w:rPr>
      </w:pPr>
      <w:ins w:id="116" w:author="ERCOT" w:date="2023-05-26T16:18:00Z">
        <w:del w:id="117"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72AD0F42" w14:textId="77777777" w:rsidR="00180F9F" w:rsidRPr="00F06E8E" w:rsidRDefault="00180F9F" w:rsidP="00180F9F">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42F4EB6" w14:textId="77777777" w:rsidR="00180F9F" w:rsidRPr="00F06E8E" w:rsidRDefault="00180F9F" w:rsidP="00180F9F">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5EB8025" w14:textId="77777777" w:rsidR="00180F9F" w:rsidRPr="00F06E8E" w:rsidRDefault="00180F9F" w:rsidP="00180F9F">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2002C3E" w14:textId="77777777" w:rsidTr="00B90C21">
        <w:trPr>
          <w:trHeight w:val="206"/>
        </w:trPr>
        <w:tc>
          <w:tcPr>
            <w:tcW w:w="9350" w:type="dxa"/>
            <w:shd w:val="pct12" w:color="auto" w:fill="auto"/>
          </w:tcPr>
          <w:p w14:paraId="469FF82A" w14:textId="77777777" w:rsidR="00180F9F" w:rsidRPr="00F06E8E" w:rsidRDefault="00180F9F" w:rsidP="00B90C21">
            <w:pPr>
              <w:spacing w:before="120" w:after="240"/>
              <w:rPr>
                <w:b/>
                <w:i/>
                <w:iCs/>
              </w:rPr>
            </w:pPr>
            <w:r w:rsidRPr="00F06E8E">
              <w:rPr>
                <w:b/>
                <w:i/>
                <w:iCs/>
              </w:rPr>
              <w:t>[NPRR1010:  Delete Section 6.4.9.2.2 above upon system implementation of the Real-Time Co-Optimization (RTC) project.]</w:t>
            </w:r>
          </w:p>
        </w:tc>
      </w:tr>
    </w:tbl>
    <w:p w14:paraId="5BADF6DA"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118" w:name="_Toc135992262"/>
      <w:r w:rsidRPr="00F06E8E">
        <w:rPr>
          <w:b/>
          <w:bCs/>
          <w:snapToGrid w:val="0"/>
          <w:szCs w:val="20"/>
        </w:rPr>
        <w:lastRenderedPageBreak/>
        <w:t>6.5.5.2</w:t>
      </w:r>
      <w:r w:rsidRPr="00F06E8E">
        <w:rPr>
          <w:b/>
          <w:bCs/>
          <w:snapToGrid w:val="0"/>
          <w:szCs w:val="20"/>
        </w:rPr>
        <w:tab/>
        <w:t>Operational Data Requirements</w:t>
      </w:r>
      <w:bookmarkEnd w:id="118"/>
    </w:p>
    <w:p w14:paraId="3BE3E91B"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1728E78" w14:textId="77777777" w:rsidR="00180F9F" w:rsidRPr="00F06E8E" w:rsidRDefault="00180F9F" w:rsidP="00180F9F">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2D06D62" w14:textId="77777777" w:rsidR="00180F9F" w:rsidRPr="00F06E8E" w:rsidRDefault="00180F9F" w:rsidP="00180F9F">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1010FA2" w14:textId="77777777" w:rsidR="00180F9F" w:rsidRPr="00F06E8E" w:rsidRDefault="00180F9F" w:rsidP="00180F9F">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0C19B30" w14:textId="77777777" w:rsidR="00180F9F" w:rsidRPr="00F06E8E" w:rsidRDefault="00180F9F" w:rsidP="00180F9F">
      <w:pPr>
        <w:spacing w:after="240"/>
        <w:ind w:left="1440" w:hanging="720"/>
        <w:rPr>
          <w:szCs w:val="20"/>
        </w:rPr>
      </w:pPr>
      <w:r w:rsidRPr="00F06E8E">
        <w:rPr>
          <w:szCs w:val="20"/>
        </w:rPr>
        <w:t>(c)</w:t>
      </w:r>
      <w:r w:rsidRPr="00F06E8E">
        <w:rPr>
          <w:szCs w:val="20"/>
        </w:rPr>
        <w:tab/>
        <w:t>Gross Reactive Power (in Megavolt-Amperes reactive (MVAr));</w:t>
      </w:r>
    </w:p>
    <w:p w14:paraId="1E6B320B" w14:textId="77777777" w:rsidR="00180F9F" w:rsidRPr="00F06E8E" w:rsidRDefault="00180F9F" w:rsidP="00180F9F">
      <w:pPr>
        <w:spacing w:after="240"/>
        <w:ind w:left="1440" w:hanging="720"/>
        <w:rPr>
          <w:szCs w:val="20"/>
        </w:rPr>
      </w:pPr>
      <w:r w:rsidRPr="00F06E8E">
        <w:rPr>
          <w:szCs w:val="20"/>
        </w:rPr>
        <w:t>(d)</w:t>
      </w:r>
      <w:r w:rsidRPr="00F06E8E">
        <w:rPr>
          <w:szCs w:val="20"/>
        </w:rPr>
        <w:tab/>
        <w:t>Net Reactive Power (in MVAr);</w:t>
      </w:r>
    </w:p>
    <w:p w14:paraId="116B8CEB" w14:textId="77777777" w:rsidR="00180F9F" w:rsidRPr="00F06E8E" w:rsidRDefault="00180F9F" w:rsidP="00180F9F">
      <w:pPr>
        <w:spacing w:after="240"/>
        <w:ind w:left="1440" w:hanging="720"/>
        <w:rPr>
          <w:szCs w:val="20"/>
        </w:rPr>
      </w:pPr>
      <w:r w:rsidRPr="00F06E8E">
        <w:rPr>
          <w:szCs w:val="20"/>
        </w:rPr>
        <w:t>(e)</w:t>
      </w:r>
      <w:r w:rsidRPr="00F06E8E">
        <w:rPr>
          <w:szCs w:val="20"/>
        </w:rPr>
        <w:tab/>
        <w:t>Power to standby transformers serving plant auxiliary Load;</w:t>
      </w:r>
    </w:p>
    <w:p w14:paraId="6609C5D5" w14:textId="77777777" w:rsidR="00180F9F" w:rsidRPr="00F06E8E" w:rsidRDefault="00180F9F" w:rsidP="00180F9F">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FF77641" w14:textId="77777777" w:rsidR="00180F9F" w:rsidRPr="00F06E8E" w:rsidRDefault="00180F9F" w:rsidP="00180F9F">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3804CC3" w14:textId="77777777" w:rsidR="00180F9F" w:rsidRPr="00F06E8E" w:rsidRDefault="00180F9F" w:rsidP="00180F9F">
      <w:pPr>
        <w:spacing w:after="240"/>
        <w:ind w:left="1440" w:hanging="720"/>
        <w:rPr>
          <w:szCs w:val="20"/>
        </w:rPr>
      </w:pPr>
      <w:r w:rsidRPr="00F06E8E">
        <w:rPr>
          <w:szCs w:val="20"/>
        </w:rPr>
        <w:t>(h)</w:t>
      </w:r>
      <w:r w:rsidRPr="00F06E8E">
        <w:rPr>
          <w:szCs w:val="20"/>
        </w:rPr>
        <w:tab/>
        <w:t>Generation Resource breaker and switch status;</w:t>
      </w:r>
    </w:p>
    <w:p w14:paraId="1C0DDB0A"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HSL (Combined Cycle Generation Resources) shall:  </w:t>
      </w:r>
    </w:p>
    <w:p w14:paraId="5A98CE6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Submit the HSL of the current operating configuration; and </w:t>
      </w:r>
    </w:p>
    <w:p w14:paraId="3332E8A3" w14:textId="77777777" w:rsidR="00180F9F" w:rsidRPr="00F06E8E" w:rsidRDefault="00180F9F" w:rsidP="00180F9F">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431376ED"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5CC64766" w14:textId="77777777" w:rsidR="00180F9F" w:rsidRPr="00F06E8E" w:rsidRDefault="00180F9F" w:rsidP="00180F9F">
      <w:pPr>
        <w:spacing w:after="240"/>
        <w:ind w:left="1440" w:hanging="720"/>
        <w:rPr>
          <w:szCs w:val="20"/>
        </w:rPr>
      </w:pPr>
      <w:r w:rsidRPr="00F06E8E">
        <w:rPr>
          <w:szCs w:val="20"/>
        </w:rPr>
        <w:t>(k)</w:t>
      </w:r>
      <w:r w:rsidRPr="00F06E8E">
        <w:rPr>
          <w:szCs w:val="20"/>
        </w:rPr>
        <w:tab/>
        <w:t>High Emergency Limit (HEL), under Section 6.5.9.2, Failure of the SCED Process;</w:t>
      </w:r>
    </w:p>
    <w:p w14:paraId="3DAE0413" w14:textId="77777777" w:rsidR="00180F9F" w:rsidRPr="00F06E8E" w:rsidRDefault="00180F9F" w:rsidP="00180F9F">
      <w:pPr>
        <w:spacing w:after="240"/>
        <w:ind w:left="1440" w:hanging="720"/>
        <w:rPr>
          <w:szCs w:val="20"/>
        </w:rPr>
      </w:pPr>
      <w:r w:rsidRPr="00F06E8E">
        <w:rPr>
          <w:szCs w:val="20"/>
        </w:rPr>
        <w:t>(l)</w:t>
      </w:r>
      <w:r w:rsidRPr="00F06E8E">
        <w:rPr>
          <w:szCs w:val="20"/>
        </w:rPr>
        <w:tab/>
        <w:t xml:space="preserve">Low Emergency Limit (LEL), under Section 6.5.9.2; </w:t>
      </w:r>
    </w:p>
    <w:p w14:paraId="57DF1595" w14:textId="77777777" w:rsidR="00180F9F" w:rsidRPr="00F06E8E" w:rsidRDefault="00180F9F" w:rsidP="00180F9F">
      <w:pPr>
        <w:spacing w:after="240"/>
        <w:ind w:left="1440" w:hanging="720"/>
        <w:rPr>
          <w:szCs w:val="20"/>
        </w:rPr>
      </w:pPr>
      <w:r w:rsidRPr="00F06E8E">
        <w:rPr>
          <w:szCs w:val="20"/>
        </w:rPr>
        <w:t>(m)</w:t>
      </w:r>
      <w:r w:rsidRPr="00F06E8E">
        <w:rPr>
          <w:szCs w:val="20"/>
        </w:rPr>
        <w:tab/>
        <w:t>LSL;</w:t>
      </w:r>
    </w:p>
    <w:p w14:paraId="244BD650" w14:textId="77777777" w:rsidR="00180F9F" w:rsidRPr="00F06E8E" w:rsidRDefault="00180F9F" w:rsidP="00180F9F">
      <w:pPr>
        <w:spacing w:after="240"/>
        <w:ind w:left="1440" w:hanging="720"/>
        <w:rPr>
          <w:szCs w:val="20"/>
        </w:rPr>
      </w:pPr>
      <w:r w:rsidRPr="00F06E8E">
        <w:rPr>
          <w:szCs w:val="20"/>
        </w:rPr>
        <w:t>(n)</w:t>
      </w:r>
      <w:r w:rsidRPr="00F06E8E">
        <w:rPr>
          <w:szCs w:val="20"/>
        </w:rPr>
        <w:tab/>
        <w:t>Configuration identification for Combined Cycle Generation Resources;</w:t>
      </w:r>
    </w:p>
    <w:p w14:paraId="0C698518" w14:textId="77777777" w:rsidR="00180F9F" w:rsidRPr="00F06E8E" w:rsidRDefault="00180F9F" w:rsidP="00180F9F">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4723AEE1"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3EF8BA51"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67108153" w14:textId="77777777" w:rsidR="00180F9F" w:rsidRPr="00F06E8E" w:rsidRDefault="00180F9F" w:rsidP="00180F9F">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3E4D6D" w14:textId="77777777" w:rsidR="00180F9F" w:rsidRPr="00F06E8E" w:rsidRDefault="00180F9F" w:rsidP="00180F9F">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9" w:author="ERCOT" w:date="2023-05-26T16:27:00Z">
        <w:r w:rsidRPr="00F06E8E" w:rsidDel="000F0BBC">
          <w:rPr>
            <w:szCs w:val="20"/>
          </w:rPr>
          <w:delText xml:space="preserve"> and</w:delText>
        </w:r>
      </w:del>
    </w:p>
    <w:p w14:paraId="142D4D9B" w14:textId="77777777" w:rsidR="00180F9F" w:rsidRPr="00F06E8E" w:rsidRDefault="00180F9F" w:rsidP="00180F9F">
      <w:pPr>
        <w:spacing w:after="240"/>
        <w:ind w:left="1440" w:hanging="720"/>
        <w:rPr>
          <w:ins w:id="120"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1" w:author="ERCOT" w:date="2023-06-16T14:06:00Z">
        <w:r w:rsidRPr="00F06E8E">
          <w:rPr>
            <w:szCs w:val="20"/>
          </w:rPr>
          <w:t>;</w:t>
        </w:r>
      </w:ins>
      <w:ins w:id="122" w:author="ERCOT" w:date="2023-05-26T16:27:00Z">
        <w:del w:id="123" w:author="ERCOT" w:date="2023-06-16T14:06:00Z">
          <w:r w:rsidRPr="00F06E8E" w:rsidDel="00627A3C">
            <w:rPr>
              <w:szCs w:val="20"/>
            </w:rPr>
            <w:delText>,</w:delText>
          </w:r>
        </w:del>
      </w:ins>
      <w:del w:id="124" w:author="ERCOT" w:date="2023-05-26T16:27:00Z">
        <w:r w:rsidRPr="00F06E8E" w:rsidDel="000F0BBC">
          <w:rPr>
            <w:szCs w:val="20"/>
          </w:rPr>
          <w:delText>.</w:delText>
        </w:r>
      </w:del>
      <w:ins w:id="125" w:author="ERCOT" w:date="2023-05-26T16:27:00Z">
        <w:r w:rsidRPr="00F06E8E">
          <w:rPr>
            <w:szCs w:val="20"/>
          </w:rPr>
          <w:t xml:space="preserve"> and</w:t>
        </w:r>
      </w:ins>
    </w:p>
    <w:p w14:paraId="2906E24A" w14:textId="77777777" w:rsidR="00180F9F" w:rsidRPr="00F06E8E" w:rsidRDefault="00180F9F" w:rsidP="00180F9F">
      <w:pPr>
        <w:spacing w:after="240"/>
        <w:ind w:left="1440" w:hanging="720"/>
        <w:rPr>
          <w:szCs w:val="20"/>
        </w:rPr>
      </w:pPr>
      <w:ins w:id="126"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4C18DE1" w14:textId="77777777" w:rsidTr="00B90C21">
        <w:trPr>
          <w:trHeight w:val="566"/>
        </w:trPr>
        <w:tc>
          <w:tcPr>
            <w:tcW w:w="9576" w:type="dxa"/>
            <w:shd w:val="pct12" w:color="auto" w:fill="auto"/>
          </w:tcPr>
          <w:p w14:paraId="08240674"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(2) above with the following upon system implementation for NPRR1014 or NPRR1029; or upon system implementation of the Real-Time Co-Optimization (RTC) project for NPRR1010:]</w:t>
            </w:r>
          </w:p>
          <w:p w14:paraId="69185440" w14:textId="77777777" w:rsidR="00180F9F" w:rsidRPr="00F06E8E" w:rsidRDefault="00180F9F" w:rsidP="00B90C21">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64F95C"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DBF1DA7"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7E18AB3"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0292D8C3"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56925B40"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47C378C0"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30FC27B5"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48C08F2" w14:textId="77777777" w:rsidR="00180F9F" w:rsidRPr="00F06E8E" w:rsidRDefault="00180F9F" w:rsidP="00B90C21">
            <w:pPr>
              <w:spacing w:after="240"/>
              <w:ind w:left="1440" w:hanging="720"/>
              <w:rPr>
                <w:szCs w:val="20"/>
              </w:rPr>
            </w:pPr>
            <w:r w:rsidRPr="00F06E8E">
              <w:rPr>
                <w:szCs w:val="20"/>
              </w:rPr>
              <w:t>(h)</w:t>
            </w:r>
            <w:r w:rsidRPr="00F06E8E">
              <w:rPr>
                <w:szCs w:val="20"/>
              </w:rPr>
              <w:tab/>
              <w:t>Generation Resource breaker and switch status;</w:t>
            </w:r>
          </w:p>
          <w:p w14:paraId="1B3FFC9D"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(Combined Cycle Generation Resources) shall:  </w:t>
            </w:r>
          </w:p>
          <w:p w14:paraId="00CADE91" w14:textId="77777777" w:rsidR="00180F9F" w:rsidRPr="00F06E8E" w:rsidRDefault="00180F9F" w:rsidP="00B90C21">
            <w:pPr>
              <w:spacing w:after="240"/>
              <w:ind w:left="2160" w:hanging="720"/>
              <w:rPr>
                <w:szCs w:val="20"/>
              </w:rPr>
            </w:pPr>
            <w:r w:rsidRPr="00F06E8E">
              <w:rPr>
                <w:szCs w:val="20"/>
              </w:rPr>
              <w:t>(i)</w:t>
            </w:r>
            <w:r w:rsidRPr="00F06E8E">
              <w:rPr>
                <w:szCs w:val="20"/>
              </w:rPr>
              <w:tab/>
              <w:t xml:space="preserve">Submit the HSL of the current operating configuration; and </w:t>
            </w:r>
          </w:p>
          <w:p w14:paraId="01C917C1" w14:textId="77777777" w:rsidR="00180F9F" w:rsidRPr="00F06E8E" w:rsidRDefault="00180F9F" w:rsidP="00B90C21">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1AA0E7A3"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29E310BF" w14:textId="77777777" w:rsidR="00180F9F" w:rsidRPr="00F06E8E" w:rsidRDefault="00180F9F" w:rsidP="00B90C21">
            <w:pPr>
              <w:spacing w:after="240"/>
              <w:ind w:left="1440" w:hanging="720"/>
              <w:rPr>
                <w:szCs w:val="20"/>
              </w:rPr>
            </w:pPr>
            <w:r w:rsidRPr="00F06E8E">
              <w:rPr>
                <w:szCs w:val="20"/>
              </w:rPr>
              <w:t>(k)</w:t>
            </w:r>
            <w:r w:rsidRPr="00F06E8E">
              <w:rPr>
                <w:szCs w:val="20"/>
              </w:rPr>
              <w:tab/>
              <w:t>High Emergency Limit (HEL), under Section 6.5.9.2, Failure of the SCED Process;</w:t>
            </w:r>
          </w:p>
          <w:p w14:paraId="0706473E" w14:textId="77777777" w:rsidR="00180F9F" w:rsidRPr="00F06E8E" w:rsidRDefault="00180F9F" w:rsidP="00B90C21">
            <w:pPr>
              <w:spacing w:after="240"/>
              <w:ind w:left="1440" w:hanging="720"/>
              <w:rPr>
                <w:szCs w:val="20"/>
              </w:rPr>
            </w:pPr>
            <w:r w:rsidRPr="00F06E8E">
              <w:rPr>
                <w:szCs w:val="20"/>
              </w:rPr>
              <w:t>(l)</w:t>
            </w:r>
            <w:r w:rsidRPr="00F06E8E">
              <w:rPr>
                <w:szCs w:val="20"/>
              </w:rPr>
              <w:tab/>
              <w:t xml:space="preserve">Low Emergency Limit (LEL), under Section 6.5.9.2; </w:t>
            </w:r>
          </w:p>
          <w:p w14:paraId="16E7DB2C" w14:textId="77777777" w:rsidR="00180F9F" w:rsidRPr="00F06E8E" w:rsidRDefault="00180F9F" w:rsidP="00B90C21">
            <w:pPr>
              <w:spacing w:after="240"/>
              <w:ind w:left="1440" w:hanging="720"/>
              <w:rPr>
                <w:szCs w:val="20"/>
              </w:rPr>
            </w:pPr>
            <w:r w:rsidRPr="00F06E8E">
              <w:rPr>
                <w:szCs w:val="20"/>
              </w:rPr>
              <w:t>(m)</w:t>
            </w:r>
            <w:r w:rsidRPr="00F06E8E">
              <w:rPr>
                <w:szCs w:val="20"/>
              </w:rPr>
              <w:tab/>
              <w:t>LSL;</w:t>
            </w:r>
          </w:p>
          <w:p w14:paraId="57CFE74F" w14:textId="77777777" w:rsidR="00180F9F" w:rsidRPr="00F06E8E" w:rsidRDefault="00180F9F" w:rsidP="00B90C21">
            <w:pPr>
              <w:spacing w:after="240"/>
              <w:ind w:left="1440" w:hanging="720"/>
              <w:rPr>
                <w:szCs w:val="20"/>
              </w:rPr>
            </w:pPr>
            <w:r w:rsidRPr="00F06E8E">
              <w:rPr>
                <w:szCs w:val="20"/>
              </w:rPr>
              <w:t>(n)</w:t>
            </w:r>
            <w:r w:rsidRPr="00F06E8E">
              <w:rPr>
                <w:szCs w:val="20"/>
              </w:rPr>
              <w:tab/>
              <w:t>Configuration identification for Combined Cycle Generation Resources;</w:t>
            </w:r>
          </w:p>
          <w:p w14:paraId="5DE9AC5C" w14:textId="77777777" w:rsidR="00180F9F" w:rsidRPr="00F06E8E" w:rsidRDefault="00180F9F" w:rsidP="00B90C21">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688621BB" w14:textId="77777777" w:rsidR="00180F9F" w:rsidRPr="00F06E8E" w:rsidRDefault="00180F9F" w:rsidP="00B90C21">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CC8FABE" w14:textId="77777777" w:rsidR="00180F9F" w:rsidRPr="00F06E8E" w:rsidRDefault="00180F9F" w:rsidP="00B90C21">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454835DF" w14:textId="77777777" w:rsidR="00180F9F" w:rsidRPr="00F06E8E" w:rsidRDefault="00180F9F" w:rsidP="00B90C21">
            <w:pPr>
              <w:spacing w:after="240"/>
              <w:ind w:left="1440" w:hanging="720"/>
              <w:rPr>
                <w:szCs w:val="20"/>
              </w:rPr>
            </w:pPr>
            <w:r w:rsidRPr="00F06E8E">
              <w:rPr>
                <w:szCs w:val="20"/>
              </w:rPr>
              <w:t>(r)</w:t>
            </w:r>
            <w:r w:rsidRPr="00F06E8E">
              <w:rPr>
                <w:szCs w:val="20"/>
              </w:rPr>
              <w:tab/>
              <w:t>Five-minute blended Normal Ramp Rates (up and down);</w:t>
            </w:r>
          </w:p>
          <w:p w14:paraId="7E4786BF" w14:textId="77777777" w:rsidR="00180F9F" w:rsidRPr="00F06E8E" w:rsidRDefault="00180F9F" w:rsidP="00B90C21">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19094C51" w14:textId="77777777" w:rsidR="00180F9F" w:rsidRPr="00F06E8E" w:rsidRDefault="00180F9F" w:rsidP="00B90C21">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06CAB08"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EA37E2" w14:textId="77777777" w:rsidR="00180F9F" w:rsidRPr="00F06E8E" w:rsidRDefault="00180F9F" w:rsidP="00180F9F">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0B6EBB1C" w14:textId="77777777" w:rsidR="00180F9F" w:rsidRPr="00F06E8E" w:rsidRDefault="00180F9F" w:rsidP="00180F9F">
      <w:pPr>
        <w:spacing w:after="240"/>
        <w:ind w:left="720" w:hanging="720"/>
        <w:rPr>
          <w:szCs w:val="20"/>
        </w:rPr>
      </w:pPr>
      <w:r w:rsidRPr="00F06E8E">
        <w:rPr>
          <w:szCs w:val="20"/>
        </w:rPr>
        <w:t>(5)</w:t>
      </w:r>
      <w:r w:rsidRPr="00F06E8E">
        <w:rPr>
          <w:szCs w:val="20"/>
        </w:rPr>
        <w:tab/>
        <w:t xml:space="preserve">A QSE representing a Load Resource connected to Transmission Facilities or distribution facilities shall provide the following Real-Time data to ERCOT for each Load Resource </w:t>
      </w:r>
      <w:r w:rsidRPr="00F06E8E">
        <w:rPr>
          <w:szCs w:val="20"/>
        </w:rPr>
        <w:lastRenderedPageBreak/>
        <w:t>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20CEB21" w14:textId="77777777" w:rsidR="00180F9F" w:rsidRPr="00F06E8E" w:rsidRDefault="00180F9F" w:rsidP="00180F9F">
      <w:pPr>
        <w:spacing w:after="240"/>
        <w:ind w:left="1440" w:hanging="720"/>
        <w:rPr>
          <w:szCs w:val="20"/>
        </w:rPr>
      </w:pPr>
      <w:r w:rsidRPr="00F06E8E">
        <w:rPr>
          <w:szCs w:val="20"/>
        </w:rPr>
        <w:t>(a)</w:t>
      </w:r>
      <w:r w:rsidRPr="00F06E8E">
        <w:rPr>
          <w:szCs w:val="20"/>
        </w:rPr>
        <w:tab/>
        <w:t>Load Resource net real power consumption (in MW);</w:t>
      </w:r>
    </w:p>
    <w:p w14:paraId="34A50F2E" w14:textId="77777777" w:rsidR="00180F9F" w:rsidRPr="00F06E8E" w:rsidRDefault="00180F9F" w:rsidP="00180F9F">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B442869" w14:textId="77777777" w:rsidR="00180F9F" w:rsidRPr="00F06E8E" w:rsidRDefault="00180F9F" w:rsidP="00180F9F">
      <w:pPr>
        <w:spacing w:after="240"/>
        <w:ind w:left="1440" w:hanging="720"/>
        <w:rPr>
          <w:szCs w:val="20"/>
        </w:rPr>
      </w:pPr>
      <w:r w:rsidRPr="00F06E8E">
        <w:rPr>
          <w:szCs w:val="20"/>
        </w:rPr>
        <w:t>(c)</w:t>
      </w:r>
      <w:r w:rsidRPr="00F06E8E">
        <w:rPr>
          <w:szCs w:val="20"/>
        </w:rPr>
        <w:tab/>
        <w:t>Load Resource breaker status, if applicable;</w:t>
      </w:r>
    </w:p>
    <w:p w14:paraId="40CF0FAC" w14:textId="77777777" w:rsidR="00180F9F" w:rsidRPr="00F06E8E" w:rsidRDefault="00180F9F" w:rsidP="00180F9F">
      <w:pPr>
        <w:spacing w:after="240"/>
        <w:ind w:left="1440" w:hanging="720"/>
        <w:rPr>
          <w:szCs w:val="20"/>
          <w:lang w:val="it-IT"/>
        </w:rPr>
      </w:pPr>
      <w:r w:rsidRPr="00F06E8E">
        <w:rPr>
          <w:szCs w:val="20"/>
          <w:lang w:val="it-IT"/>
        </w:rPr>
        <w:t>(d)</w:t>
      </w:r>
      <w:r w:rsidRPr="00F06E8E">
        <w:rPr>
          <w:szCs w:val="20"/>
          <w:lang w:val="it-IT"/>
        </w:rPr>
        <w:tab/>
        <w:t>LPC (in MW);</w:t>
      </w:r>
    </w:p>
    <w:p w14:paraId="629916EB" w14:textId="77777777" w:rsidR="00180F9F" w:rsidRPr="00F06E8E" w:rsidRDefault="00180F9F" w:rsidP="00180F9F">
      <w:pPr>
        <w:spacing w:after="240"/>
        <w:ind w:left="1440" w:hanging="720"/>
        <w:rPr>
          <w:szCs w:val="20"/>
          <w:lang w:val="it-IT"/>
        </w:rPr>
      </w:pPr>
      <w:r w:rsidRPr="00F06E8E">
        <w:rPr>
          <w:szCs w:val="20"/>
          <w:lang w:val="it-IT"/>
        </w:rPr>
        <w:t>(e)</w:t>
      </w:r>
      <w:r w:rsidRPr="00F06E8E">
        <w:rPr>
          <w:szCs w:val="20"/>
          <w:lang w:val="it-IT"/>
        </w:rPr>
        <w:tab/>
        <w:t>MPC (in MW);</w:t>
      </w:r>
    </w:p>
    <w:p w14:paraId="2611229E" w14:textId="77777777" w:rsidR="00180F9F" w:rsidRPr="00F06E8E" w:rsidRDefault="00180F9F" w:rsidP="00180F9F">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A69DACA"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49FB7DF4" w14:textId="77777777" w:rsidR="00180F9F" w:rsidRPr="00F06E8E" w:rsidRDefault="00180F9F" w:rsidP="00180F9F">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01BDC2C"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57DA585A" w14:textId="77777777" w:rsidR="00180F9F" w:rsidRPr="00F06E8E" w:rsidRDefault="00180F9F" w:rsidP="00180F9F">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7C62C3" w14:textId="77777777" w:rsidR="00180F9F" w:rsidRPr="00F06E8E" w:rsidRDefault="00180F9F" w:rsidP="00180F9F">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4E5CC86" w14:textId="77777777" w:rsidR="00180F9F" w:rsidRPr="00F06E8E" w:rsidRDefault="00180F9F" w:rsidP="00180F9F">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7" w:author="ERCOT" w:date="2023-05-26T16:27:00Z">
        <w:r w:rsidRPr="00F06E8E" w:rsidDel="000F0BBC">
          <w:rPr>
            <w:szCs w:val="20"/>
          </w:rPr>
          <w:delText xml:space="preserve"> and</w:delText>
        </w:r>
      </w:del>
    </w:p>
    <w:p w14:paraId="6EE409EB" w14:textId="77777777" w:rsidR="00180F9F" w:rsidRPr="00F06E8E" w:rsidRDefault="00180F9F" w:rsidP="00180F9F">
      <w:pPr>
        <w:spacing w:after="240"/>
        <w:ind w:left="1440" w:hanging="720"/>
        <w:rPr>
          <w:ins w:id="128"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29" w:author="ERCOT" w:date="2023-05-26T16:27:00Z">
        <w:r w:rsidRPr="00F06E8E" w:rsidDel="000F0BBC">
          <w:rPr>
            <w:szCs w:val="20"/>
          </w:rPr>
          <w:delText>.</w:delText>
        </w:r>
      </w:del>
      <w:ins w:id="130" w:author="ERCOT" w:date="2023-05-26T16:27:00Z">
        <w:r w:rsidRPr="00F06E8E">
          <w:rPr>
            <w:szCs w:val="20"/>
          </w:rPr>
          <w:t>; and</w:t>
        </w:r>
      </w:ins>
      <w:del w:id="131" w:author="ERCOT" w:date="2023-05-26T16:27:00Z">
        <w:r w:rsidRPr="00F06E8E" w:rsidDel="000F0BBC">
          <w:rPr>
            <w:szCs w:val="20"/>
          </w:rPr>
          <w:delText xml:space="preserve"> </w:delText>
        </w:r>
      </w:del>
    </w:p>
    <w:p w14:paraId="3D5D6306" w14:textId="77777777" w:rsidR="00180F9F" w:rsidRPr="00F06E8E" w:rsidRDefault="00180F9F" w:rsidP="00180F9F">
      <w:pPr>
        <w:spacing w:after="240"/>
        <w:ind w:left="1440" w:hanging="720"/>
      </w:pPr>
      <w:ins w:id="132" w:author="ERCOT" w:date="2023-05-26T16:27:00Z">
        <w:r w:rsidRPr="00F06E8E">
          <w:lastRenderedPageBreak/>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4A6A0F5" w14:textId="77777777" w:rsidTr="00B90C21">
        <w:trPr>
          <w:trHeight w:val="566"/>
        </w:trPr>
        <w:tc>
          <w:tcPr>
            <w:tcW w:w="9576" w:type="dxa"/>
            <w:shd w:val="pct12" w:color="auto" w:fill="auto"/>
          </w:tcPr>
          <w:p w14:paraId="42ACB153" w14:textId="77777777" w:rsidR="00180F9F" w:rsidRPr="00F06E8E" w:rsidRDefault="00180F9F" w:rsidP="00B90C21">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1B9650" w14:textId="77777777" w:rsidR="00180F9F" w:rsidRPr="00F06E8E" w:rsidRDefault="00180F9F" w:rsidP="00B90C21">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B62811D" w14:textId="77777777" w:rsidR="00180F9F" w:rsidRPr="00F06E8E" w:rsidRDefault="00180F9F" w:rsidP="00B90C21">
            <w:pPr>
              <w:spacing w:after="240"/>
              <w:ind w:left="1440" w:hanging="720"/>
              <w:rPr>
                <w:szCs w:val="20"/>
              </w:rPr>
            </w:pPr>
            <w:r w:rsidRPr="00F06E8E">
              <w:rPr>
                <w:szCs w:val="20"/>
              </w:rPr>
              <w:t>(a)</w:t>
            </w:r>
            <w:r w:rsidRPr="00F06E8E">
              <w:rPr>
                <w:szCs w:val="20"/>
              </w:rPr>
              <w:tab/>
              <w:t>Load Resource net real power consumption (in MW);</w:t>
            </w:r>
          </w:p>
          <w:p w14:paraId="2CFFE75D" w14:textId="77777777" w:rsidR="00180F9F" w:rsidRPr="00F06E8E" w:rsidRDefault="00180F9F" w:rsidP="00B90C21">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705BAC9B" w14:textId="77777777" w:rsidR="00180F9F" w:rsidRPr="00F06E8E" w:rsidRDefault="00180F9F" w:rsidP="00B90C21">
            <w:pPr>
              <w:spacing w:after="240"/>
              <w:ind w:left="1440" w:hanging="720"/>
              <w:rPr>
                <w:szCs w:val="20"/>
              </w:rPr>
            </w:pPr>
            <w:r w:rsidRPr="00F06E8E">
              <w:rPr>
                <w:szCs w:val="20"/>
              </w:rPr>
              <w:t>(c)</w:t>
            </w:r>
            <w:r w:rsidRPr="00F06E8E">
              <w:rPr>
                <w:szCs w:val="20"/>
              </w:rPr>
              <w:tab/>
              <w:t>Load Resource breaker status, if applicable;</w:t>
            </w:r>
          </w:p>
          <w:p w14:paraId="07F99DA3" w14:textId="77777777" w:rsidR="00180F9F" w:rsidRPr="00F06E8E" w:rsidRDefault="00180F9F" w:rsidP="00B90C21">
            <w:pPr>
              <w:spacing w:after="240"/>
              <w:ind w:left="1440" w:hanging="720"/>
              <w:rPr>
                <w:szCs w:val="20"/>
                <w:lang w:val="it-IT"/>
              </w:rPr>
            </w:pPr>
            <w:r w:rsidRPr="00F06E8E">
              <w:rPr>
                <w:szCs w:val="20"/>
                <w:lang w:val="it-IT"/>
              </w:rPr>
              <w:t>(d)</w:t>
            </w:r>
            <w:r w:rsidRPr="00F06E8E">
              <w:rPr>
                <w:szCs w:val="20"/>
                <w:lang w:val="it-IT"/>
              </w:rPr>
              <w:tab/>
              <w:t>LPC (in MW);</w:t>
            </w:r>
          </w:p>
          <w:p w14:paraId="0E213C47" w14:textId="77777777" w:rsidR="00180F9F" w:rsidRPr="00F06E8E" w:rsidRDefault="00180F9F" w:rsidP="00B90C21">
            <w:pPr>
              <w:spacing w:after="240"/>
              <w:ind w:left="1440" w:hanging="720"/>
              <w:rPr>
                <w:szCs w:val="20"/>
                <w:lang w:val="it-IT"/>
              </w:rPr>
            </w:pPr>
            <w:r w:rsidRPr="00F06E8E">
              <w:rPr>
                <w:szCs w:val="20"/>
                <w:lang w:val="it-IT"/>
              </w:rPr>
              <w:t>(e)</w:t>
            </w:r>
            <w:r w:rsidRPr="00F06E8E">
              <w:rPr>
                <w:szCs w:val="20"/>
                <w:lang w:val="it-IT"/>
              </w:rPr>
              <w:tab/>
              <w:t>MPC (in MW);</w:t>
            </w:r>
          </w:p>
          <w:p w14:paraId="2C121CE7" w14:textId="77777777" w:rsidR="00180F9F" w:rsidRPr="00F06E8E" w:rsidRDefault="00180F9F" w:rsidP="00B90C21">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4DEB8ABB" w14:textId="77777777" w:rsidR="00180F9F" w:rsidRPr="00F06E8E" w:rsidRDefault="00180F9F" w:rsidP="00B90C21">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0360657" w14:textId="77777777" w:rsidR="00180F9F" w:rsidRPr="00F06E8E" w:rsidRDefault="00180F9F" w:rsidP="00B90C21">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139E32B7" w14:textId="77777777" w:rsidR="00180F9F" w:rsidRPr="00F06E8E" w:rsidRDefault="00180F9F" w:rsidP="00B90C21">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70C5AAB"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Resource Status; </w:t>
            </w:r>
          </w:p>
          <w:p w14:paraId="6FFF10D5"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w:t>
            </w:r>
            <w:r w:rsidRPr="00F06E8E">
              <w:rPr>
                <w:szCs w:val="20"/>
              </w:rPr>
              <w:lastRenderedPageBreak/>
              <w:t xml:space="preserve">Controllable Load Resource’s instantaneous power consumption for a point two hours in the future; </w:t>
            </w:r>
          </w:p>
          <w:p w14:paraId="2735BCDB" w14:textId="77777777" w:rsidR="00180F9F" w:rsidRPr="00F06E8E" w:rsidRDefault="00180F9F" w:rsidP="00B90C21">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539AF29A" w14:textId="77777777" w:rsidR="00180F9F" w:rsidRPr="00F06E8E" w:rsidRDefault="00180F9F" w:rsidP="00B90C21">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7A59DE00" w14:textId="77777777" w:rsidR="00180F9F" w:rsidRPr="00F06E8E" w:rsidRDefault="00180F9F" w:rsidP="00B90C21">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6779B3B0" w14:textId="77777777" w:rsidR="00180F9F" w:rsidRPr="00F06E8E" w:rsidRDefault="00180F9F" w:rsidP="00180F9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7F20EA8" w14:textId="77777777" w:rsidTr="00B90C21">
        <w:trPr>
          <w:trHeight w:val="206"/>
        </w:trPr>
        <w:tc>
          <w:tcPr>
            <w:tcW w:w="9350" w:type="dxa"/>
            <w:shd w:val="pct12" w:color="auto" w:fill="auto"/>
          </w:tcPr>
          <w:p w14:paraId="42EF5B3A" w14:textId="77777777" w:rsidR="00180F9F" w:rsidRPr="00F06E8E" w:rsidRDefault="00180F9F" w:rsidP="00B90C21">
            <w:pPr>
              <w:spacing w:before="120" w:after="240"/>
              <w:rPr>
                <w:b/>
                <w:i/>
                <w:iCs/>
              </w:rPr>
            </w:pPr>
            <w:r w:rsidRPr="00F06E8E">
              <w:rPr>
                <w:b/>
                <w:i/>
                <w:iCs/>
              </w:rPr>
              <w:t>[NPRR1014 and NPRR1029:  Insert applicable portions of paragraph (6) below upon system implementation and renumber accordingly:]</w:t>
            </w:r>
          </w:p>
          <w:p w14:paraId="738B964F" w14:textId="77777777" w:rsidR="00180F9F" w:rsidRPr="00F06E8E" w:rsidRDefault="00180F9F" w:rsidP="00B90C21">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D125786"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3B48F36"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50E6FB29"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483E26FD"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136AA29C" w14:textId="77777777" w:rsidR="00180F9F" w:rsidRPr="00F06E8E" w:rsidRDefault="00180F9F" w:rsidP="00B90C21">
            <w:pPr>
              <w:spacing w:after="240"/>
              <w:ind w:left="1440" w:hanging="720"/>
              <w:rPr>
                <w:szCs w:val="20"/>
              </w:rPr>
            </w:pPr>
            <w:r w:rsidRPr="00F06E8E">
              <w:rPr>
                <w:szCs w:val="20"/>
              </w:rPr>
              <w:lastRenderedPageBreak/>
              <w:t>(e)</w:t>
            </w:r>
            <w:r w:rsidRPr="00F06E8E">
              <w:rPr>
                <w:szCs w:val="20"/>
              </w:rPr>
              <w:tab/>
              <w:t>Power to standby transformers serving plant auxiliary Load;</w:t>
            </w:r>
          </w:p>
          <w:p w14:paraId="7CED0752"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2C3ECE06"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0729220" w14:textId="77777777" w:rsidR="00180F9F" w:rsidRPr="00F06E8E" w:rsidRDefault="00180F9F" w:rsidP="00B90C21">
            <w:pPr>
              <w:spacing w:after="240"/>
              <w:ind w:left="1440" w:hanging="720"/>
              <w:rPr>
                <w:szCs w:val="20"/>
              </w:rPr>
            </w:pPr>
            <w:r w:rsidRPr="00F06E8E">
              <w:rPr>
                <w:szCs w:val="20"/>
              </w:rPr>
              <w:t>(h)</w:t>
            </w:r>
            <w:r w:rsidRPr="00F06E8E">
              <w:rPr>
                <w:szCs w:val="20"/>
              </w:rPr>
              <w:tab/>
              <w:t>ESR breaker and switch status;</w:t>
            </w:r>
          </w:p>
          <w:p w14:paraId="465C9637"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w:t>
            </w:r>
          </w:p>
          <w:p w14:paraId="68FB857C" w14:textId="77777777" w:rsidR="00180F9F" w:rsidRPr="00F06E8E" w:rsidRDefault="00180F9F" w:rsidP="00B90C21">
            <w:pPr>
              <w:spacing w:after="240"/>
              <w:ind w:left="1440" w:hanging="720"/>
              <w:rPr>
                <w:szCs w:val="20"/>
              </w:rPr>
            </w:pPr>
            <w:r w:rsidRPr="00F06E8E">
              <w:rPr>
                <w:szCs w:val="20"/>
              </w:rPr>
              <w:t>(j)</w:t>
            </w:r>
            <w:r w:rsidRPr="00F06E8E">
              <w:rPr>
                <w:szCs w:val="20"/>
              </w:rPr>
              <w:tab/>
              <w:t>High Emergency Limit (HEL), under Section 6.5.9.2, Failure of the SCED Process;</w:t>
            </w:r>
          </w:p>
          <w:p w14:paraId="143CD29F"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Low Emergency Limit (LEL), under Section 6.5.9.2; </w:t>
            </w:r>
          </w:p>
          <w:p w14:paraId="7C68D8CD" w14:textId="77777777" w:rsidR="00180F9F" w:rsidRPr="00F06E8E" w:rsidRDefault="00180F9F" w:rsidP="00B90C21">
            <w:pPr>
              <w:spacing w:after="240"/>
              <w:ind w:left="1440" w:hanging="720"/>
              <w:rPr>
                <w:szCs w:val="20"/>
              </w:rPr>
            </w:pPr>
            <w:r w:rsidRPr="00F06E8E">
              <w:rPr>
                <w:szCs w:val="20"/>
              </w:rPr>
              <w:t>(l)</w:t>
            </w:r>
            <w:r w:rsidRPr="00F06E8E">
              <w:rPr>
                <w:szCs w:val="20"/>
              </w:rPr>
              <w:tab/>
              <w:t>LSL;</w:t>
            </w:r>
          </w:p>
          <w:p w14:paraId="5D5235C5" w14:textId="77777777" w:rsidR="00180F9F" w:rsidRPr="00F06E8E" w:rsidRDefault="00180F9F" w:rsidP="00B90C21">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35E5A5CD" w14:textId="77777777" w:rsidR="00180F9F" w:rsidRPr="00F06E8E" w:rsidRDefault="00180F9F" w:rsidP="00B90C21">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46167E24" w14:textId="77777777" w:rsidR="00180F9F" w:rsidRPr="00F06E8E" w:rsidRDefault="00180F9F" w:rsidP="00B90C21">
            <w:pPr>
              <w:spacing w:after="240"/>
              <w:ind w:left="1440" w:hanging="720"/>
              <w:rPr>
                <w:szCs w:val="20"/>
              </w:rPr>
            </w:pPr>
            <w:r w:rsidRPr="00F06E8E">
              <w:rPr>
                <w:szCs w:val="20"/>
              </w:rPr>
              <w:t>(o)</w:t>
            </w:r>
            <w:r w:rsidRPr="00F06E8E">
              <w:rPr>
                <w:szCs w:val="20"/>
              </w:rPr>
              <w:tab/>
              <w:t>Five-minute blended normal up and down ramp rates;</w:t>
            </w:r>
          </w:p>
        </w:tc>
      </w:tr>
    </w:tbl>
    <w:p w14:paraId="4C292C3B" w14:textId="77777777" w:rsidR="00180F9F" w:rsidRPr="00F06E8E" w:rsidRDefault="00180F9F" w:rsidP="00180F9F">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6292AE2C" w14:textId="77777777" w:rsidR="00180F9F" w:rsidRPr="00F06E8E" w:rsidRDefault="00180F9F" w:rsidP="00180F9F">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030A68D" w14:textId="77777777" w:rsidR="00180F9F" w:rsidRPr="00F06E8E" w:rsidRDefault="00180F9F" w:rsidP="00180F9F">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55723D86" w14:textId="77777777" w:rsidR="00180F9F" w:rsidRPr="00F06E8E" w:rsidRDefault="00180F9F" w:rsidP="00180F9F">
      <w:pPr>
        <w:spacing w:after="240"/>
        <w:ind w:left="1440" w:hanging="720"/>
        <w:rPr>
          <w:szCs w:val="20"/>
        </w:rPr>
      </w:pPr>
      <w:r w:rsidRPr="00F06E8E">
        <w:rPr>
          <w:szCs w:val="20"/>
        </w:rPr>
        <w:t>(b)</w:t>
      </w:r>
      <w:r w:rsidRPr="00F06E8E">
        <w:rPr>
          <w:szCs w:val="20"/>
        </w:rPr>
        <w:tab/>
        <w:t>When one or both of the telemetry points are enabled for a Resource, ERCOT will cease using the regulation capacity assigned to that Resource for Ancillary Service deployment.</w:t>
      </w:r>
    </w:p>
    <w:p w14:paraId="1AAF1067" w14:textId="77777777" w:rsidR="00180F9F" w:rsidRPr="00F06E8E" w:rsidRDefault="00180F9F" w:rsidP="00180F9F">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B45D5F0" w14:textId="77777777" w:rsidTr="00B90C21">
        <w:trPr>
          <w:trHeight w:val="206"/>
        </w:trPr>
        <w:tc>
          <w:tcPr>
            <w:tcW w:w="9350" w:type="dxa"/>
            <w:shd w:val="pct12" w:color="auto" w:fill="auto"/>
          </w:tcPr>
          <w:p w14:paraId="49150746"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46C4E9B0" w14:textId="77777777" w:rsidR="00180F9F" w:rsidRPr="00F06E8E" w:rsidRDefault="00180F9F" w:rsidP="00B90C21">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112D193A"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2D9306" w14:textId="77777777" w:rsidR="00180F9F" w:rsidRPr="00F06E8E" w:rsidRDefault="00180F9F" w:rsidP="00180F9F">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116E1590" w14:textId="77777777" w:rsidR="00180F9F" w:rsidRPr="00F06E8E" w:rsidRDefault="00180F9F" w:rsidP="00180F9F">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473DFA9F" w14:textId="77777777" w:rsidR="00180F9F" w:rsidRPr="00F06E8E" w:rsidRDefault="00180F9F" w:rsidP="00180F9F">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FB127CD" w14:textId="77777777" w:rsidTr="00B90C21">
        <w:trPr>
          <w:trHeight w:val="206"/>
        </w:trPr>
        <w:tc>
          <w:tcPr>
            <w:tcW w:w="9350" w:type="dxa"/>
            <w:shd w:val="pct12" w:color="auto" w:fill="auto"/>
          </w:tcPr>
          <w:p w14:paraId="2FC48047" w14:textId="77777777" w:rsidR="00180F9F" w:rsidRPr="00F06E8E" w:rsidRDefault="00180F9F" w:rsidP="00B90C21">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2079E77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4A50DB6F"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FF03D3" w14:textId="77777777" w:rsidR="00180F9F" w:rsidRPr="00F06E8E" w:rsidRDefault="00180F9F" w:rsidP="00180F9F">
      <w:pPr>
        <w:spacing w:after="240"/>
        <w:ind w:left="1440" w:hanging="720"/>
        <w:rPr>
          <w:szCs w:val="20"/>
        </w:rPr>
      </w:pPr>
      <w:r w:rsidRPr="00F06E8E">
        <w:rPr>
          <w:szCs w:val="20"/>
        </w:rPr>
        <w:t>(a)</w:t>
      </w:r>
      <w:r w:rsidRPr="00F06E8E">
        <w:rPr>
          <w:szCs w:val="20"/>
        </w:rPr>
        <w:tab/>
        <w:t>Combustion turbine inlet air cooling methods;</w:t>
      </w:r>
    </w:p>
    <w:p w14:paraId="4442689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Duct firing; </w:t>
      </w:r>
    </w:p>
    <w:p w14:paraId="42B3C991"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Other ways of temporarily increasing the output of Combined Cycle Generation Resources; and</w:t>
      </w:r>
    </w:p>
    <w:p w14:paraId="06488F8E" w14:textId="77777777" w:rsidR="00180F9F" w:rsidRPr="00F06E8E" w:rsidRDefault="00180F9F" w:rsidP="00180F9F">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8B7DFD4" w14:textId="77777777" w:rsidR="00180F9F" w:rsidRPr="00F06E8E" w:rsidRDefault="00180F9F" w:rsidP="00180F9F">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84DDB63" w14:textId="77777777" w:rsidTr="00B90C21">
        <w:trPr>
          <w:trHeight w:val="206"/>
        </w:trPr>
        <w:tc>
          <w:tcPr>
            <w:tcW w:w="9350" w:type="dxa"/>
            <w:shd w:val="pct12" w:color="auto" w:fill="auto"/>
          </w:tcPr>
          <w:p w14:paraId="3112860F" w14:textId="77777777" w:rsidR="00180F9F" w:rsidRPr="00F06E8E" w:rsidRDefault="00180F9F" w:rsidP="00B90C21">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EADB036" w14:textId="77777777" w:rsidR="00180F9F" w:rsidRPr="00F06E8E" w:rsidRDefault="00180F9F" w:rsidP="00B90C21">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DE641A7" w14:textId="77777777" w:rsidR="00180F9F" w:rsidRPr="00F06E8E" w:rsidRDefault="00180F9F" w:rsidP="00180F9F">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5717198"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Maximum </w:t>
      </w:r>
      <w:del w:id="133" w:author="ERCOT" w:date="2023-06-20T15:45:00Z">
        <w:r w:rsidRPr="00F06E8E" w:rsidDel="001B7ABB">
          <w:rPr>
            <w:szCs w:val="20"/>
          </w:rPr>
          <w:delText xml:space="preserve">Operating </w:delText>
        </w:r>
      </w:del>
      <w:r w:rsidRPr="00F06E8E">
        <w:rPr>
          <w:szCs w:val="20"/>
        </w:rPr>
        <w:t>State of Charge</w:t>
      </w:r>
      <w:ins w:id="134" w:author="ERCOT" w:date="2023-06-19T10:42:00Z">
        <w:r w:rsidRPr="00F06E8E">
          <w:rPr>
            <w:szCs w:val="20"/>
          </w:rPr>
          <w:t xml:space="preserve"> (MaxSOC)</w:t>
        </w:r>
      </w:ins>
      <w:r w:rsidRPr="00F06E8E">
        <w:rPr>
          <w:szCs w:val="20"/>
        </w:rPr>
        <w:t>, in MWh;</w:t>
      </w:r>
    </w:p>
    <w:p w14:paraId="2C1FAA7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Minimum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Pr="00F06E8E">
          <w:rPr>
            <w:szCs w:val="20"/>
          </w:rPr>
          <w:t xml:space="preserve"> (MinSOC)</w:t>
        </w:r>
      </w:ins>
      <w:r w:rsidRPr="00F06E8E">
        <w:rPr>
          <w:szCs w:val="20"/>
        </w:rPr>
        <w:t>, in MWh;</w:t>
      </w:r>
    </w:p>
    <w:p w14:paraId="55DB4D54" w14:textId="77777777" w:rsidR="00180F9F" w:rsidRPr="00F06E8E" w:rsidRDefault="00180F9F" w:rsidP="00180F9F">
      <w:pPr>
        <w:spacing w:after="240"/>
        <w:ind w:left="1440" w:hanging="720"/>
        <w:rPr>
          <w:szCs w:val="20"/>
        </w:rPr>
      </w:pPr>
      <w:r w:rsidRPr="00F06E8E">
        <w:rPr>
          <w:szCs w:val="20"/>
        </w:rPr>
        <w:t>(c)</w:t>
      </w:r>
      <w:r w:rsidRPr="00F06E8E">
        <w:rPr>
          <w:szCs w:val="20"/>
        </w:rPr>
        <w:tab/>
        <w:t>State of Charge</w:t>
      </w:r>
      <w:ins w:id="137" w:author="ERCOT" w:date="2023-06-19T10:41:00Z">
        <w:r w:rsidRPr="00F06E8E">
          <w:rPr>
            <w:szCs w:val="20"/>
          </w:rPr>
          <w:t xml:space="preserve"> (SOC)</w:t>
        </w:r>
      </w:ins>
      <w:r w:rsidRPr="00F06E8E">
        <w:rPr>
          <w:szCs w:val="20"/>
        </w:rPr>
        <w:t>, in MWh;</w:t>
      </w:r>
    </w:p>
    <w:p w14:paraId="59326EE6" w14:textId="77777777" w:rsidR="00180F9F" w:rsidRPr="00F06E8E" w:rsidRDefault="00180F9F" w:rsidP="00180F9F">
      <w:pPr>
        <w:spacing w:after="240"/>
        <w:ind w:left="1440" w:hanging="720"/>
        <w:rPr>
          <w:szCs w:val="20"/>
        </w:rPr>
      </w:pPr>
      <w:r w:rsidRPr="00F06E8E">
        <w:rPr>
          <w:szCs w:val="20"/>
        </w:rPr>
        <w:t>(d)</w:t>
      </w:r>
      <w:r w:rsidRPr="00F06E8E">
        <w:rPr>
          <w:szCs w:val="20"/>
        </w:rPr>
        <w:tab/>
        <w:t>Maximum Operating Discharge Power Limit, in MW; and</w:t>
      </w:r>
    </w:p>
    <w:p w14:paraId="7ED55028" w14:textId="77777777" w:rsidR="00180F9F" w:rsidRPr="00F06E8E" w:rsidRDefault="00180F9F" w:rsidP="00180F9F">
      <w:pPr>
        <w:spacing w:after="240"/>
        <w:ind w:left="1440" w:hanging="720"/>
        <w:rPr>
          <w:szCs w:val="20"/>
        </w:rPr>
      </w:pPr>
      <w:r w:rsidRPr="00F06E8E">
        <w:rPr>
          <w:szCs w:val="20"/>
        </w:rPr>
        <w:t>(e)</w:t>
      </w:r>
      <w:r w:rsidRPr="00F06E8E">
        <w:rPr>
          <w:szCs w:val="20"/>
        </w:rPr>
        <w:tab/>
        <w:t>Maximum Operating Charge Power Limit, in MW.</w:t>
      </w:r>
    </w:p>
    <w:p w14:paraId="5871103B" w14:textId="77777777" w:rsidR="00180F9F" w:rsidRPr="00F06E8E" w:rsidRDefault="00180F9F" w:rsidP="00180F9F">
      <w:pPr>
        <w:spacing w:after="240"/>
        <w:ind w:left="720" w:hanging="720"/>
        <w:rPr>
          <w:szCs w:val="20"/>
        </w:rPr>
      </w:pPr>
      <w:r w:rsidRPr="00F06E8E">
        <w:rPr>
          <w:szCs w:val="20"/>
        </w:rPr>
        <w:t>(13)</w:t>
      </w:r>
      <w:r w:rsidRPr="00F06E8E">
        <w:rPr>
          <w:szCs w:val="20"/>
        </w:rPr>
        <w:tab/>
      </w:r>
      <w:ins w:id="138" w:author="ERCOT" w:date="2023-06-19T10:45:00Z">
        <w:r w:rsidRPr="00F06E8E">
          <w:rPr>
            <w:szCs w:val="20"/>
          </w:rPr>
          <w:t xml:space="preserve">The </w:t>
        </w:r>
      </w:ins>
      <w:ins w:id="139" w:author="ERCOT" w:date="2023-06-19T10:46:00Z">
        <w:r w:rsidRPr="00F06E8E">
          <w:rPr>
            <w:szCs w:val="20"/>
          </w:rPr>
          <w:t xml:space="preserve">QSE shall ensure that the </w:t>
        </w:r>
      </w:ins>
      <w:ins w:id="140" w:author="ERCOT" w:date="2023-06-19T10:45:00Z">
        <w:r w:rsidRPr="00F06E8E">
          <w:rPr>
            <w:szCs w:val="20"/>
          </w:rPr>
          <w:t xml:space="preserve">State of Charge (SOC) </w:t>
        </w:r>
      </w:ins>
      <w:ins w:id="141" w:author="ERCOT" w:date="2023-06-19T10:46:00Z">
        <w:r w:rsidRPr="00F06E8E">
          <w:rPr>
            <w:szCs w:val="20"/>
          </w:rPr>
          <w:t>is</w:t>
        </w:r>
      </w:ins>
      <w:ins w:id="142" w:author="ERCOT" w:date="2023-06-19T10:45:00Z">
        <w:r w:rsidRPr="00F06E8E">
          <w:rPr>
            <w:szCs w:val="20"/>
          </w:rPr>
          <w:t xml:space="preserve"> greater than or equal to the Minimum State of Charge (MinSOC) and less than or equal to the Maximum State of Charge (MaxSOC).</w:t>
        </w:r>
      </w:ins>
    </w:p>
    <w:p w14:paraId="04889176" w14:textId="77777777" w:rsidR="00180F9F" w:rsidRPr="00F06E8E" w:rsidRDefault="00180F9F" w:rsidP="00180F9F">
      <w:pPr>
        <w:pStyle w:val="BodyTextNumbered"/>
        <w:rPr>
          <w:ins w:id="143" w:author="ERCOT 071223" w:date="2023-07-12T16:57:00Z"/>
          <w:rStyle w:val="ui-provider"/>
        </w:rPr>
      </w:pPr>
      <w:ins w:id="144"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5"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6" w:author="ERCOT 071223" w:date="2023-07-12T16:57:00Z">
        <w:r>
          <w:t xml:space="preserve">.  </w:t>
        </w:r>
        <w:r w:rsidRPr="005E7A5B">
          <w:rPr>
            <w:rStyle w:val="ui-provider"/>
          </w:rPr>
          <w:t>For the purposes of paragraph (14)</w:t>
        </w:r>
      </w:ins>
      <w:ins w:id="147" w:author="ERCOT 071223" w:date="2023-07-12T18:50:00Z">
        <w:r>
          <w:rPr>
            <w:rStyle w:val="ui-provider"/>
          </w:rPr>
          <w:t>,</w:t>
        </w:r>
      </w:ins>
      <w:ins w:id="148" w:author="ERCOT 071223" w:date="2023-07-12T16:57:00Z">
        <w:r w:rsidRPr="005E7A5B">
          <w:rPr>
            <w:rStyle w:val="ui-provider"/>
          </w:rPr>
          <w:t xml:space="preserve"> X equals 0.</w:t>
        </w:r>
      </w:ins>
    </w:p>
    <w:p w14:paraId="0641102C" w14:textId="77777777" w:rsidR="00180F9F" w:rsidRPr="00F06E8E" w:rsidRDefault="00180F9F" w:rsidP="00180F9F">
      <w:pPr>
        <w:spacing w:after="240"/>
        <w:ind w:left="1440" w:hanging="720"/>
        <w:rPr>
          <w:ins w:id="149" w:author="ERCOT 071223" w:date="2023-07-12T16:57:00Z"/>
          <w:rStyle w:val="ui-provider"/>
        </w:rPr>
      </w:pPr>
      <w:ins w:id="150"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09161339" w14:textId="77777777" w:rsidR="00180F9F" w:rsidRPr="00F06E8E" w:rsidRDefault="00180F9F" w:rsidP="00180F9F">
      <w:pPr>
        <w:pStyle w:val="BodyTextNumbered"/>
        <w:ind w:left="2160"/>
        <w:rPr>
          <w:ins w:id="151" w:author="ERCOT 071223" w:date="2023-07-12T16:57:00Z"/>
          <w:rStyle w:val="ui-provider"/>
        </w:rPr>
      </w:pPr>
      <w:ins w:id="152" w:author="ERCOT 071223" w:date="2023-07-12T16:57:00Z">
        <w:r w:rsidRPr="00F06E8E">
          <w:rPr>
            <w:rStyle w:val="ui-provider"/>
          </w:rPr>
          <w:lastRenderedPageBreak/>
          <w:t>(i)</w:t>
        </w:r>
        <w:r w:rsidRPr="00F06E8E">
          <w:rPr>
            <w:rStyle w:val="ui-provider"/>
          </w:rPr>
          <w:tab/>
          <w:t xml:space="preserve">Telemetered SOC; </w:t>
        </w:r>
      </w:ins>
    </w:p>
    <w:p w14:paraId="2EEC1DC4" w14:textId="77777777" w:rsidR="00180F9F" w:rsidRPr="00F06E8E" w:rsidRDefault="00180F9F" w:rsidP="00180F9F">
      <w:pPr>
        <w:pStyle w:val="BodyTextNumbered"/>
        <w:ind w:left="2160"/>
        <w:rPr>
          <w:ins w:id="153" w:author="ERCOT 071223" w:date="2023-07-12T16:57:00Z"/>
          <w:rStyle w:val="ui-provider"/>
        </w:rPr>
      </w:pPr>
      <w:ins w:id="154"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333EBA8D" w14:textId="77777777" w:rsidR="00180F9F" w:rsidRDefault="00180F9F" w:rsidP="00180F9F">
      <w:pPr>
        <w:pStyle w:val="BodyTextNumbered"/>
        <w:ind w:left="2880"/>
        <w:rPr>
          <w:ins w:id="155" w:author="ERCOT 073123" w:date="2023-07-27T11:07:00Z"/>
          <w:rStyle w:val="ui-provider"/>
        </w:rPr>
      </w:pPr>
      <w:ins w:id="156" w:author="ERCOT 071223" w:date="2023-07-12T16:57:00Z">
        <w:r w:rsidRPr="00F06E8E">
          <w:rPr>
            <w:rStyle w:val="ui-provider"/>
          </w:rPr>
          <w:t>(A)</w:t>
        </w:r>
        <w:r w:rsidRPr="00F06E8E">
          <w:rPr>
            <w:rStyle w:val="ui-provider"/>
          </w:rPr>
          <w:tab/>
        </w:r>
      </w:ins>
      <w:ins w:id="157" w:author="ERCOT 071223" w:date="2023-07-12T18:47:00Z">
        <w:r w:rsidRPr="00EC42B4">
          <w:rPr>
            <w:rStyle w:val="ui-provider"/>
          </w:rPr>
          <w:t>The SOC requirement for each up Ancillary Service</w:t>
        </w:r>
      </w:ins>
      <w:ins w:id="158" w:author="ERCOT 073123" w:date="2023-07-27T15:12:00Z">
        <w:r w:rsidRPr="008C6FD2">
          <w:rPr>
            <w:rStyle w:val="ui-provider"/>
          </w:rPr>
          <w:t>,</w:t>
        </w:r>
      </w:ins>
      <w:ins w:id="159" w:author="ERCOT 073123" w:date="2023-07-26T12:08:00Z">
        <w:r>
          <w:rPr>
            <w:rStyle w:val="ui-provider"/>
          </w:rPr>
          <w:t xml:space="preserve"> excluding RRS</w:t>
        </w:r>
      </w:ins>
      <w:ins w:id="160" w:author="ERCOT 073123" w:date="2023-07-31T13:49:00Z">
        <w:r>
          <w:rPr>
            <w:rStyle w:val="ui-provider"/>
          </w:rPr>
          <w:t xml:space="preserve"> </w:t>
        </w:r>
      </w:ins>
      <w:ins w:id="161" w:author="ERCOT 073123" w:date="2023-07-26T12:08:00Z">
        <w:r>
          <w:rPr>
            <w:rStyle w:val="ui-provider"/>
          </w:rPr>
          <w:t>from Fast Frequency Response</w:t>
        </w:r>
      </w:ins>
      <w:ins w:id="162" w:author="ERCOT 073123" w:date="2023-07-26T12:19:00Z">
        <w:r>
          <w:rPr>
            <w:rStyle w:val="ui-provider"/>
          </w:rPr>
          <w:t xml:space="preserve"> (FFR)</w:t>
        </w:r>
      </w:ins>
      <w:ins w:id="163" w:author="ERCOT 073123" w:date="2023-07-31T13:50:00Z">
        <w:r>
          <w:rPr>
            <w:rStyle w:val="ui-provider"/>
          </w:rPr>
          <w:t xml:space="preserve"> and Fast Responding Regulation Service (FRRS)</w:t>
        </w:r>
      </w:ins>
      <w:ins w:id="164" w:author="ERCOT 073123" w:date="2023-07-27T15:12:00Z">
        <w:r w:rsidRPr="008C6FD2">
          <w:rPr>
            <w:rStyle w:val="ui-provider"/>
          </w:rPr>
          <w:t>,</w:t>
        </w:r>
      </w:ins>
      <w:ins w:id="165" w:author="ERCOT 071223" w:date="2023-07-12T18:47:00Z">
        <w:r w:rsidRPr="00EC42B4">
          <w:rPr>
            <w:rStyle w:val="ui-provider"/>
          </w:rPr>
          <w:t xml:space="preserve"> is equal to the ESR’s Ancillary Service Resource Responsibility multiplied by the remaining time in the Operating Hour, in hours, plus the product of the Ancillary Service Resource Responsibility and the difference between the duration of the Ancillary Service, in hours, and </w:t>
        </w:r>
      </w:ins>
      <w:ins w:id="166" w:author="ERCOT 071223" w:date="2023-07-12T21:14:00Z">
        <w:r>
          <w:rPr>
            <w:rStyle w:val="ui-provider"/>
          </w:rPr>
          <w:t>one</w:t>
        </w:r>
      </w:ins>
      <w:ins w:id="167" w:author="ERCOT 071223" w:date="2023-07-12T18:47:00Z">
        <w:r w:rsidRPr="00EC42B4">
          <w:rPr>
            <w:rStyle w:val="ui-provider"/>
          </w:rPr>
          <w:t xml:space="preserve"> hour</w:t>
        </w:r>
      </w:ins>
      <w:ins w:id="168"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up </w:t>
        </w:r>
        <w:r>
          <w:rPr>
            <w:rStyle w:val="ui-provider"/>
          </w:rPr>
          <w:t>Ancillary Services</w:t>
        </w:r>
        <w:r w:rsidRPr="00061837">
          <w:rPr>
            <w:rStyle w:val="ui-provider"/>
          </w:rPr>
          <w:t xml:space="preserve"> </w:t>
        </w:r>
      </w:ins>
      <w:ins w:id="169" w:author="ERCOT 073123" w:date="2023-07-31T16:53:00Z">
        <w:r>
          <w:rPr>
            <w:rStyle w:val="ui-provider"/>
          </w:rPr>
          <w:t xml:space="preserve">that </w:t>
        </w:r>
      </w:ins>
      <w:ins w:id="170" w:author="ERCOT 071223" w:date="2023-07-12T16:57:00Z">
        <w:r w:rsidRPr="00061837">
          <w:rPr>
            <w:rStyle w:val="ui-provider"/>
          </w:rPr>
          <w:t xml:space="preserve">the ESR is </w:t>
        </w:r>
        <w:r>
          <w:t>required</w:t>
        </w:r>
        <w:r w:rsidRPr="00061837">
          <w:t xml:space="preserve"> to provide in the next Operating Hour</w:t>
        </w:r>
      </w:ins>
      <w:ins w:id="171" w:author="ERCOT 073123" w:date="2023-07-27T11:07:00Z">
        <w:r>
          <w:t>.</w:t>
        </w:r>
        <w:r w:rsidRPr="00BF4F4D">
          <w:rPr>
            <w:rStyle w:val="ui-provider"/>
          </w:rPr>
          <w:t xml:space="preserve"> </w:t>
        </w:r>
        <w:r>
          <w:rPr>
            <w:rStyle w:val="ui-provider"/>
          </w:rPr>
          <w:t xml:space="preserve"> The SOC requirement for </w:t>
        </w:r>
      </w:ins>
      <w:ins w:id="172" w:author="ERCOT 073123" w:date="2023-07-27T15:15:00Z">
        <w:r>
          <w:rPr>
            <w:rStyle w:val="ui-provider"/>
          </w:rPr>
          <w:t>an ES</w:t>
        </w:r>
      </w:ins>
      <w:ins w:id="173" w:author="ERCOT 073123" w:date="2023-07-27T15:16:00Z">
        <w:r>
          <w:rPr>
            <w:rStyle w:val="ui-provider"/>
          </w:rPr>
          <w:t xml:space="preserve">R providing </w:t>
        </w:r>
      </w:ins>
      <w:ins w:id="174" w:author="ERCOT 073123" w:date="2023-07-27T11:07:00Z">
        <w:r>
          <w:rPr>
            <w:rStyle w:val="ui-provider"/>
          </w:rPr>
          <w:t xml:space="preserve">RRS from FFR is equal to </w:t>
        </w:r>
      </w:ins>
      <w:ins w:id="175" w:author="ERCOT 073123" w:date="2023-07-27T15:16:00Z">
        <w:r>
          <w:rPr>
            <w:rStyle w:val="ui-provider"/>
          </w:rPr>
          <w:t xml:space="preserve">the </w:t>
        </w:r>
      </w:ins>
      <w:ins w:id="176" w:author="ERCOT 073123" w:date="2023-07-27T11:07:00Z">
        <w:r>
          <w:rPr>
            <w:rStyle w:val="ui-provider"/>
          </w:rPr>
          <w:t>ESR’s Ancillary Service Resource Responsibility for FFR multiplied by 0.25 hours.  If FFR is deployed</w:t>
        </w:r>
      </w:ins>
      <w:ins w:id="177" w:author="ERCOT 073123" w:date="2023-07-27T15:16:00Z">
        <w:r>
          <w:rPr>
            <w:rStyle w:val="ui-provider"/>
          </w:rPr>
          <w:t>,</w:t>
        </w:r>
      </w:ins>
      <w:ins w:id="178" w:author="ERCOT 073123" w:date="2023-07-27T11:07:00Z">
        <w:r>
          <w:rPr>
            <w:rStyle w:val="ui-provider"/>
          </w:rPr>
          <w:t xml:space="preserve"> a</w:t>
        </w:r>
      </w:ins>
      <w:ins w:id="179" w:author="ERCOT 073123" w:date="2023-07-27T15:16:00Z">
        <w:r>
          <w:rPr>
            <w:rStyle w:val="ui-provider"/>
          </w:rPr>
          <w:t>n</w:t>
        </w:r>
      </w:ins>
      <w:ins w:id="180" w:author="ERCOT 073123" w:date="2023-07-27T11:07:00Z">
        <w:r>
          <w:rPr>
            <w:rStyle w:val="ui-provider"/>
          </w:rPr>
          <w:t xml:space="preserve"> SOC credit will be given such that: </w:t>
        </w:r>
      </w:ins>
    </w:p>
    <w:p w14:paraId="08877E9B" w14:textId="77777777" w:rsidR="00180F9F" w:rsidRDefault="00180F9F" w:rsidP="00180F9F">
      <w:pPr>
        <w:pStyle w:val="BodyTextNumbered"/>
        <w:ind w:left="3600"/>
        <w:rPr>
          <w:ins w:id="181" w:author="ERCOT 073123" w:date="2023-07-27T11:08:00Z"/>
          <w:rStyle w:val="ui-provider"/>
        </w:rPr>
      </w:pPr>
      <w:ins w:id="182" w:author="ERCOT 073123" w:date="2023-07-27T11:07:00Z">
        <w:r>
          <w:rPr>
            <w:rStyle w:val="ui-provider"/>
          </w:rPr>
          <w:t>(1)</w:t>
        </w:r>
        <w:r>
          <w:rPr>
            <w:rStyle w:val="ui-provider"/>
          </w:rPr>
          <w:tab/>
          <w:t>Un</w:t>
        </w:r>
      </w:ins>
      <w:ins w:id="183" w:author="ERCOT 073123" w:date="2023-07-27T11:08:00Z">
        <w:r>
          <w:rPr>
            <w:rStyle w:val="ui-provider"/>
          </w:rPr>
          <w:t>ti</w:t>
        </w:r>
      </w:ins>
      <w:ins w:id="184" w:author="ERCOT 073123" w:date="2023-07-27T11:07:00Z">
        <w:r>
          <w:rPr>
            <w:rStyle w:val="ui-provider"/>
          </w:rPr>
          <w:t xml:space="preserve">l FFR is recalled, the SOC credit is equal to </w:t>
        </w:r>
      </w:ins>
      <w:ins w:id="185" w:author="ERCOT 073123" w:date="2023-07-27T15:17:00Z">
        <w:r>
          <w:rPr>
            <w:rStyle w:val="ui-provider"/>
          </w:rPr>
          <w:t xml:space="preserve">the ESR’s </w:t>
        </w:r>
      </w:ins>
      <w:ins w:id="186" w:author="ERCOT 073123" w:date="2023-07-27T11:07:00Z">
        <w:r>
          <w:rPr>
            <w:rStyle w:val="ui-provider"/>
          </w:rPr>
          <w:t xml:space="preserve">Ancillary Service Resource Responsibility for FFR at </w:t>
        </w:r>
      </w:ins>
      <w:ins w:id="187" w:author="ERCOT 073123" w:date="2023-07-27T15:19:00Z">
        <w:r>
          <w:rPr>
            <w:rStyle w:val="ui-provider"/>
          </w:rPr>
          <w:t xml:space="preserve">the </w:t>
        </w:r>
      </w:ins>
      <w:ins w:id="188" w:author="ERCOT 073123" w:date="2023-07-27T11:07:00Z">
        <w:r>
          <w:rPr>
            <w:rStyle w:val="ui-provider"/>
          </w:rPr>
          <w:t xml:space="preserve">time of deployment multiplied by </w:t>
        </w:r>
      </w:ins>
      <w:ins w:id="189" w:author="ERCOT 073123" w:date="2023-07-27T15:19:00Z">
        <w:r>
          <w:rPr>
            <w:rStyle w:val="ui-provider"/>
          </w:rPr>
          <w:t xml:space="preserve">the lower </w:t>
        </w:r>
      </w:ins>
      <w:ins w:id="190" w:author="ERCOT 073123" w:date="2023-07-27T11:07:00Z">
        <w:r>
          <w:rPr>
            <w:rStyle w:val="ui-provider"/>
          </w:rPr>
          <w:t xml:space="preserve">of </w:t>
        </w:r>
      </w:ins>
      <w:ins w:id="191" w:author="ERCOT 073123" w:date="2023-07-27T15:19:00Z">
        <w:r>
          <w:rPr>
            <w:rStyle w:val="ui-provider"/>
          </w:rPr>
          <w:t xml:space="preserve">the </w:t>
        </w:r>
      </w:ins>
      <w:ins w:id="192" w:author="ERCOT 073123" w:date="2023-07-27T11:07:00Z">
        <w:r>
          <w:rPr>
            <w:rStyle w:val="ui-provider"/>
          </w:rPr>
          <w:t xml:space="preserve">elapsed time since </w:t>
        </w:r>
      </w:ins>
      <w:ins w:id="193" w:author="ERCOT 073123" w:date="2023-07-27T15:20:00Z">
        <w:r>
          <w:rPr>
            <w:rStyle w:val="ui-provider"/>
          </w:rPr>
          <w:t>the beginning</w:t>
        </w:r>
      </w:ins>
      <w:ins w:id="194" w:author="ERCOT 073123" w:date="2023-07-27T11:07:00Z">
        <w:r>
          <w:rPr>
            <w:rStyle w:val="ui-provider"/>
          </w:rPr>
          <w:t xml:space="preserve"> of </w:t>
        </w:r>
      </w:ins>
      <w:ins w:id="195" w:author="ERCOT 073123" w:date="2023-07-27T15:20:00Z">
        <w:r>
          <w:rPr>
            <w:rStyle w:val="ui-provider"/>
          </w:rPr>
          <w:t xml:space="preserve">the </w:t>
        </w:r>
      </w:ins>
      <w:ins w:id="196" w:author="ERCOT 073123" w:date="2023-07-27T11:07:00Z">
        <w:r>
          <w:rPr>
            <w:rStyle w:val="ui-provider"/>
          </w:rPr>
          <w:t>deployment and 0.25 hours;</w:t>
        </w:r>
      </w:ins>
    </w:p>
    <w:p w14:paraId="5110A972" w14:textId="77777777" w:rsidR="00180F9F" w:rsidRDefault="00180F9F" w:rsidP="00180F9F">
      <w:pPr>
        <w:pStyle w:val="BodyTextNumbered"/>
        <w:ind w:left="3600"/>
        <w:rPr>
          <w:ins w:id="197" w:author="ERCOT 073123" w:date="2023-07-27T11:08:00Z"/>
          <w:rStyle w:val="ui-provider"/>
        </w:rPr>
      </w:pPr>
      <w:ins w:id="198" w:author="ERCOT 073123" w:date="2023-07-27T11:08:00Z">
        <w:r>
          <w:rPr>
            <w:rStyle w:val="ui-provider"/>
          </w:rPr>
          <w:t>(2)</w:t>
        </w:r>
        <w:r>
          <w:rPr>
            <w:rStyle w:val="ui-provider"/>
          </w:rPr>
          <w:tab/>
        </w:r>
      </w:ins>
      <w:ins w:id="199" w:author="ERCOT 073123" w:date="2023-07-27T15:34:00Z">
        <w:r>
          <w:rPr>
            <w:rStyle w:val="ui-provider"/>
          </w:rPr>
          <w:t>F</w:t>
        </w:r>
      </w:ins>
      <w:ins w:id="200" w:author="ERCOT 073123" w:date="2023-07-27T11:07:00Z">
        <w:r>
          <w:rPr>
            <w:rStyle w:val="ui-provider"/>
          </w:rPr>
          <w:t xml:space="preserve">or the </w:t>
        </w:r>
      </w:ins>
      <w:ins w:id="201" w:author="ERCOT 073123" w:date="2023-07-28T09:32:00Z">
        <w:r>
          <w:rPr>
            <w:rStyle w:val="ui-provider"/>
          </w:rPr>
          <w:t>15</w:t>
        </w:r>
      </w:ins>
      <w:ins w:id="202" w:author="ERCOT 073123" w:date="2023-07-27T11:07:00Z">
        <w:r>
          <w:rPr>
            <w:rStyle w:val="ui-provider"/>
          </w:rPr>
          <w:t xml:space="preserve"> </w:t>
        </w:r>
      </w:ins>
      <w:ins w:id="203" w:author="ERCOT 073123" w:date="2023-07-28T09:32:00Z">
        <w:r>
          <w:rPr>
            <w:rStyle w:val="ui-provider"/>
          </w:rPr>
          <w:t>mi</w:t>
        </w:r>
      </w:ins>
      <w:ins w:id="204" w:author="ERCOT 073123" w:date="2023-07-28T09:33:00Z">
        <w:r>
          <w:rPr>
            <w:rStyle w:val="ui-provider"/>
          </w:rPr>
          <w:t>nutes</w:t>
        </w:r>
      </w:ins>
      <w:ins w:id="205" w:author="ERCOT 073123" w:date="2023-07-27T15:35:00Z">
        <w:r>
          <w:rPr>
            <w:rStyle w:val="ui-provider"/>
          </w:rPr>
          <w:t xml:space="preserve"> following the recall of FFR</w:t>
        </w:r>
      </w:ins>
      <w:ins w:id="206" w:author="ERCOT 073123" w:date="2023-07-27T11:07:00Z">
        <w:r>
          <w:rPr>
            <w:rStyle w:val="ui-provider"/>
          </w:rPr>
          <w:t xml:space="preserve">, the SOC credit is equal to </w:t>
        </w:r>
      </w:ins>
      <w:ins w:id="207" w:author="ERCOT 073123" w:date="2023-07-27T15:21:00Z">
        <w:r>
          <w:rPr>
            <w:rStyle w:val="ui-provider"/>
          </w:rPr>
          <w:t>the lower</w:t>
        </w:r>
      </w:ins>
      <w:ins w:id="208" w:author="ERCOT 073123" w:date="2023-07-27T11:07:00Z">
        <w:r>
          <w:rPr>
            <w:rStyle w:val="ui-provider"/>
          </w:rPr>
          <w:t xml:space="preserve"> of the SOC credit just prior to FFR recall and </w:t>
        </w:r>
      </w:ins>
      <w:ins w:id="209" w:author="ERCOT 073123" w:date="2023-07-27T15:21:00Z">
        <w:r>
          <w:rPr>
            <w:rStyle w:val="ui-provider"/>
          </w:rPr>
          <w:t xml:space="preserve">the ESR’s </w:t>
        </w:r>
      </w:ins>
      <w:ins w:id="210" w:author="ERCOT 073123" w:date="2023-07-27T11:07:00Z">
        <w:r>
          <w:rPr>
            <w:rStyle w:val="ui-provider"/>
          </w:rPr>
          <w:t xml:space="preserve">Ancillary Service Resource Responsibility for FFR for </w:t>
        </w:r>
      </w:ins>
      <w:ins w:id="211" w:author="ERCOT 073123" w:date="2023-07-27T15:21:00Z">
        <w:r>
          <w:rPr>
            <w:rStyle w:val="ui-provider"/>
          </w:rPr>
          <w:t xml:space="preserve">the </w:t>
        </w:r>
      </w:ins>
      <w:ins w:id="212" w:author="ERCOT 073123" w:date="2023-07-27T11:07:00Z">
        <w:r>
          <w:rPr>
            <w:rStyle w:val="ui-provider"/>
          </w:rPr>
          <w:t>current hour multiplied by 0.25</w:t>
        </w:r>
      </w:ins>
      <w:ins w:id="213" w:author="ERCOT 073123" w:date="2023-07-27T11:24:00Z">
        <w:r>
          <w:rPr>
            <w:rStyle w:val="ui-provider"/>
          </w:rPr>
          <w:t xml:space="preserve"> hours</w:t>
        </w:r>
      </w:ins>
      <w:ins w:id="214" w:author="ERCOT 073123" w:date="2023-07-27T11:07:00Z">
        <w:r>
          <w:rPr>
            <w:rStyle w:val="ui-provider"/>
          </w:rPr>
          <w:t>;</w:t>
        </w:r>
      </w:ins>
    </w:p>
    <w:p w14:paraId="0741498B" w14:textId="77777777" w:rsidR="00180F9F" w:rsidRDefault="00180F9F" w:rsidP="00180F9F">
      <w:pPr>
        <w:pStyle w:val="BodyTextNumbered"/>
        <w:ind w:left="3600"/>
        <w:rPr>
          <w:ins w:id="215" w:author="ERCOT 073123" w:date="2023-07-28T10:20:00Z"/>
        </w:rPr>
      </w:pPr>
      <w:ins w:id="216" w:author="ERCOT 073123" w:date="2023-07-27T11:08:00Z">
        <w:r>
          <w:rPr>
            <w:rStyle w:val="ui-provider"/>
          </w:rPr>
          <w:t>(3)</w:t>
        </w:r>
        <w:r>
          <w:rPr>
            <w:rStyle w:val="ui-provider"/>
          </w:rPr>
          <w:tab/>
        </w:r>
      </w:ins>
      <w:ins w:id="217" w:author="ERCOT 073123" w:date="2023-07-27T15:34:00Z">
        <w:r>
          <w:rPr>
            <w:rStyle w:val="ui-provider"/>
          </w:rPr>
          <w:t xml:space="preserve">Beginning </w:t>
        </w:r>
      </w:ins>
      <w:ins w:id="218" w:author="ERCOT 073123" w:date="2023-07-28T09:41:00Z">
        <w:r>
          <w:rPr>
            <w:rStyle w:val="ui-provider"/>
          </w:rPr>
          <w:t>15 minutes</w:t>
        </w:r>
      </w:ins>
      <w:ins w:id="219" w:author="ERCOT 073123" w:date="2023-07-27T11:07:00Z">
        <w:r>
          <w:rPr>
            <w:rStyle w:val="ui-provider"/>
          </w:rPr>
          <w:t xml:space="preserve"> after FFR recall, the SOC credit is zero</w:t>
        </w:r>
      </w:ins>
      <w:ins w:id="220" w:author="ERCOT 071223" w:date="2023-07-12T16:57:00Z">
        <w:r>
          <w:t>;</w:t>
        </w:r>
      </w:ins>
      <w:ins w:id="221" w:author="ERCOT 073123" w:date="2023-07-28T10:20:00Z">
        <w:r>
          <w:t xml:space="preserve"> and</w:t>
        </w:r>
      </w:ins>
    </w:p>
    <w:p w14:paraId="6EAF05C7" w14:textId="77777777" w:rsidR="00180F9F" w:rsidRPr="00F06E8E" w:rsidRDefault="00180F9F" w:rsidP="00180F9F">
      <w:pPr>
        <w:pStyle w:val="BodyTextNumbered"/>
        <w:ind w:left="3600"/>
        <w:rPr>
          <w:ins w:id="222" w:author="ERCOT 071223" w:date="2023-07-12T16:57:00Z"/>
          <w:rStyle w:val="ui-provider"/>
        </w:rPr>
      </w:pPr>
      <w:ins w:id="223" w:author="ERCOT 073123" w:date="2023-07-28T10:20:00Z">
        <w:r>
          <w:rPr>
            <w:rStyle w:val="ui-provider"/>
          </w:rPr>
          <w:t xml:space="preserve">(4) </w:t>
        </w:r>
        <w:r>
          <w:rPr>
            <w:rStyle w:val="ui-provider"/>
          </w:rPr>
          <w:tab/>
        </w:r>
      </w:ins>
      <w:ins w:id="224" w:author="ERCOT 073123" w:date="2023-07-28T11:16:00Z">
        <w:r>
          <w:rPr>
            <w:rStyle w:val="ui-provider"/>
          </w:rPr>
          <w:t>If</w:t>
        </w:r>
      </w:ins>
      <w:ins w:id="225" w:author="ERCOT 073123" w:date="2023-07-28T10:21:00Z">
        <w:r>
          <w:rPr>
            <w:rStyle w:val="ui-provider"/>
          </w:rPr>
          <w:t xml:space="preserve"> </w:t>
        </w:r>
      </w:ins>
      <w:ins w:id="226" w:author="ERCOT 073123" w:date="2023-07-31T13:27:00Z">
        <w:r>
          <w:rPr>
            <w:rStyle w:val="ui-provider"/>
          </w:rPr>
          <w:t>another</w:t>
        </w:r>
      </w:ins>
      <w:ins w:id="227" w:author="ERCOT 073123" w:date="2023-07-28T10:21:00Z">
        <w:r>
          <w:rPr>
            <w:rStyle w:val="ui-provider"/>
          </w:rPr>
          <w:t xml:space="preserve"> </w:t>
        </w:r>
      </w:ins>
      <w:ins w:id="228" w:author="ERCOT 073123" w:date="2023-07-28T10:20:00Z">
        <w:r>
          <w:rPr>
            <w:rStyle w:val="ui-provider"/>
          </w:rPr>
          <w:t>FFR event</w:t>
        </w:r>
      </w:ins>
      <w:ins w:id="229" w:author="ERCOT 073123" w:date="2023-07-28T10:21:00Z">
        <w:r>
          <w:rPr>
            <w:rStyle w:val="ui-provider"/>
          </w:rPr>
          <w:t xml:space="preserve"> occur</w:t>
        </w:r>
      </w:ins>
      <w:ins w:id="230" w:author="ERCOT 073123" w:date="2023-07-28T10:23:00Z">
        <w:r>
          <w:rPr>
            <w:rStyle w:val="ui-provider"/>
          </w:rPr>
          <w:t>s</w:t>
        </w:r>
      </w:ins>
      <w:ins w:id="231" w:author="ERCOT 073123" w:date="2023-07-28T10:21:00Z">
        <w:r>
          <w:rPr>
            <w:rStyle w:val="ui-provider"/>
          </w:rPr>
          <w:t xml:space="preserve"> within </w:t>
        </w:r>
      </w:ins>
      <w:ins w:id="232" w:author="ERCOT 073123" w:date="2023-07-28T10:32:00Z">
        <w:r>
          <w:rPr>
            <w:rStyle w:val="ui-provider"/>
          </w:rPr>
          <w:t>15</w:t>
        </w:r>
      </w:ins>
      <w:ins w:id="233" w:author="ERCOT 073123" w:date="2023-07-28T10:21:00Z">
        <w:r>
          <w:rPr>
            <w:rStyle w:val="ui-provider"/>
          </w:rPr>
          <w:t xml:space="preserve"> minutes </w:t>
        </w:r>
      </w:ins>
      <w:ins w:id="234" w:author="ERCOT 073123" w:date="2023-07-28T10:32:00Z">
        <w:r>
          <w:rPr>
            <w:rStyle w:val="ui-provider"/>
          </w:rPr>
          <w:t xml:space="preserve">after </w:t>
        </w:r>
      </w:ins>
      <w:ins w:id="235" w:author="ERCOT 073123" w:date="2023-07-31T13:27:00Z">
        <w:r>
          <w:rPr>
            <w:rStyle w:val="ui-provider"/>
          </w:rPr>
          <w:t>a previous</w:t>
        </w:r>
      </w:ins>
      <w:ins w:id="236" w:author="ERCOT 073123" w:date="2023-07-31T13:29:00Z">
        <w:r>
          <w:rPr>
            <w:rStyle w:val="ui-provider"/>
          </w:rPr>
          <w:t xml:space="preserve"> </w:t>
        </w:r>
      </w:ins>
      <w:ins w:id="237" w:author="ERCOT 073123" w:date="2023-07-28T10:22:00Z">
        <w:r>
          <w:rPr>
            <w:rStyle w:val="ui-provider"/>
          </w:rPr>
          <w:t>FFR event</w:t>
        </w:r>
      </w:ins>
      <w:ins w:id="238" w:author="ERCOT 073123" w:date="2023-07-28T10:33:00Z">
        <w:r>
          <w:rPr>
            <w:rStyle w:val="ui-provider"/>
          </w:rPr>
          <w:t xml:space="preserve"> has been recalled</w:t>
        </w:r>
      </w:ins>
      <w:ins w:id="239" w:author="ERCOT 073123" w:date="2023-07-28T10:22:00Z">
        <w:r>
          <w:rPr>
            <w:rStyle w:val="ui-provider"/>
          </w:rPr>
          <w:t xml:space="preserve">, </w:t>
        </w:r>
      </w:ins>
      <w:ins w:id="240" w:author="ERCOT 073123" w:date="2023-07-28T10:34:00Z">
        <w:r>
          <w:rPr>
            <w:rStyle w:val="ui-provider"/>
          </w:rPr>
          <w:t xml:space="preserve">the SOC credit </w:t>
        </w:r>
      </w:ins>
      <w:ins w:id="241" w:author="ERCOT 073123" w:date="2023-07-28T10:40:00Z">
        <w:r>
          <w:rPr>
            <w:rStyle w:val="ui-provider"/>
          </w:rPr>
          <w:t xml:space="preserve">for the first event calculated </w:t>
        </w:r>
      </w:ins>
      <w:ins w:id="242" w:author="ERCOT 073123" w:date="2023-07-28T10:34:00Z">
        <w:r>
          <w:rPr>
            <w:rStyle w:val="ui-provider"/>
          </w:rPr>
          <w:t>in</w:t>
        </w:r>
      </w:ins>
      <w:ins w:id="243" w:author="ERCOT 073123" w:date="2023-07-28T11:19:00Z">
        <w:r>
          <w:rPr>
            <w:rStyle w:val="ui-provider"/>
          </w:rPr>
          <w:t xml:space="preserve"> paragraph</w:t>
        </w:r>
      </w:ins>
      <w:ins w:id="244" w:author="ERCOT 073123" w:date="2023-07-28T10:34:00Z">
        <w:r>
          <w:rPr>
            <w:rStyle w:val="ui-provider"/>
          </w:rPr>
          <w:t xml:space="preserve"> </w:t>
        </w:r>
      </w:ins>
      <w:ins w:id="245" w:author="ERCOT 073123" w:date="2023-07-28T10:22:00Z">
        <w:r>
          <w:rPr>
            <w:rStyle w:val="ui-provider"/>
          </w:rPr>
          <w:t>(2)</w:t>
        </w:r>
      </w:ins>
      <w:ins w:id="246" w:author="ERCOT 073123" w:date="2023-07-31T15:46:00Z">
        <w:r>
          <w:rPr>
            <w:rStyle w:val="ui-provider"/>
          </w:rPr>
          <w:t xml:space="preserve"> above</w:t>
        </w:r>
      </w:ins>
      <w:ins w:id="247" w:author="ERCOT 073123" w:date="2023-07-28T10:25:00Z">
        <w:r>
          <w:rPr>
            <w:rStyle w:val="ui-provider"/>
          </w:rPr>
          <w:t xml:space="preserve"> </w:t>
        </w:r>
      </w:ins>
      <w:ins w:id="248" w:author="ERCOT 073123" w:date="2023-07-28T10:40:00Z">
        <w:r>
          <w:rPr>
            <w:rStyle w:val="ui-provider"/>
          </w:rPr>
          <w:t>will be applied to the SOC credit</w:t>
        </w:r>
      </w:ins>
      <w:ins w:id="249" w:author="ERCOT 073123" w:date="2023-07-28T10:41:00Z">
        <w:r>
          <w:rPr>
            <w:rStyle w:val="ui-provider"/>
          </w:rPr>
          <w:t xml:space="preserve"> for </w:t>
        </w:r>
      </w:ins>
      <w:ins w:id="250" w:author="ERCOT 073123" w:date="2023-07-31T13:28:00Z">
        <w:r>
          <w:rPr>
            <w:rStyle w:val="ui-provider"/>
          </w:rPr>
          <w:t>each additional</w:t>
        </w:r>
      </w:ins>
      <w:ins w:id="251" w:author="ERCOT 073123" w:date="2023-07-31T13:29:00Z">
        <w:r>
          <w:rPr>
            <w:rStyle w:val="ui-provider"/>
          </w:rPr>
          <w:t xml:space="preserve"> </w:t>
        </w:r>
      </w:ins>
      <w:ins w:id="252" w:author="ERCOT 073123" w:date="2023-07-28T10:41:00Z">
        <w:r>
          <w:rPr>
            <w:rStyle w:val="ui-provider"/>
          </w:rPr>
          <w:t>FFR event</w:t>
        </w:r>
      </w:ins>
      <w:ins w:id="253" w:author="ERCOT 073123" w:date="2023-07-28T10:23:00Z">
        <w:r>
          <w:rPr>
            <w:rStyle w:val="ui-provider"/>
          </w:rPr>
          <w:t>.</w:t>
        </w:r>
      </w:ins>
    </w:p>
    <w:p w14:paraId="4B7D8A8B" w14:textId="77777777" w:rsidR="00180F9F" w:rsidRPr="00F06E8E" w:rsidRDefault="00180F9F" w:rsidP="00180F9F">
      <w:pPr>
        <w:pStyle w:val="BodyTextNumbered"/>
        <w:ind w:left="2160"/>
        <w:rPr>
          <w:ins w:id="254" w:author="ERCOT 071223" w:date="2023-07-12T16:57:00Z"/>
          <w:rStyle w:val="ui-provider"/>
        </w:rPr>
      </w:pPr>
      <w:ins w:id="255" w:author="ERCOT 071223" w:date="2023-07-12T16:57:00Z">
        <w:r w:rsidRPr="00F06E8E">
          <w:rPr>
            <w:rStyle w:val="ui-provider"/>
          </w:rPr>
          <w:t>(iii)</w:t>
        </w:r>
        <w:r w:rsidRPr="00F06E8E">
          <w:rPr>
            <w:rStyle w:val="ui-provider"/>
          </w:rPr>
          <w:tab/>
          <w:t>Minus the telemetered MinSOC.</w:t>
        </w:r>
      </w:ins>
    </w:p>
    <w:p w14:paraId="2A38DC07" w14:textId="77777777" w:rsidR="00180F9F" w:rsidRPr="00F06E8E" w:rsidRDefault="00180F9F" w:rsidP="00180F9F">
      <w:pPr>
        <w:spacing w:after="240"/>
        <w:ind w:left="1440" w:hanging="720"/>
        <w:rPr>
          <w:ins w:id="256" w:author="ERCOT 071223" w:date="2023-07-12T16:57:00Z"/>
          <w:rStyle w:val="ui-provider"/>
        </w:rPr>
      </w:pPr>
      <w:ins w:id="257"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25DB0BD" w14:textId="77777777" w:rsidR="00180F9F" w:rsidRPr="00F06E8E" w:rsidRDefault="00180F9F" w:rsidP="00180F9F">
      <w:pPr>
        <w:pStyle w:val="BodyTextNumbered"/>
        <w:ind w:left="2160"/>
        <w:rPr>
          <w:ins w:id="258" w:author="ERCOT 071223" w:date="2023-07-12T16:57:00Z"/>
          <w:rStyle w:val="ui-provider"/>
        </w:rPr>
      </w:pPr>
      <w:ins w:id="259"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(MaxSOC);</w:t>
        </w:r>
      </w:ins>
    </w:p>
    <w:p w14:paraId="3F522557" w14:textId="77777777" w:rsidR="00180F9F" w:rsidRPr="00F06E8E" w:rsidRDefault="00180F9F" w:rsidP="00180F9F">
      <w:pPr>
        <w:pStyle w:val="BodyTextNumbered"/>
        <w:ind w:left="2160"/>
        <w:rPr>
          <w:ins w:id="260" w:author="ERCOT 071223" w:date="2023-07-12T16:57:00Z"/>
          <w:rStyle w:val="ui-provider"/>
        </w:rPr>
      </w:pPr>
      <w:ins w:id="261" w:author="ERCOT 071223" w:date="2023-07-12T16:57:00Z">
        <w:r w:rsidRPr="00F06E8E">
          <w:rPr>
            <w:rStyle w:val="ui-provider"/>
          </w:rPr>
          <w:lastRenderedPageBreak/>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2" w:author="ERCOT 071223" w:date="2023-07-12T18:55:00Z">
        <w:r w:rsidRPr="00EC42B4">
          <w:rPr>
            <w:rStyle w:val="ui-provider"/>
          </w:rPr>
          <w:t>, which is calculated as</w:t>
        </w:r>
        <w:r>
          <w:rPr>
            <w:rStyle w:val="ui-provider"/>
          </w:rPr>
          <w:t xml:space="preserve"> </w:t>
        </w:r>
      </w:ins>
      <w:ins w:id="263" w:author="ERCOT 071223" w:date="2023-07-12T18:54:00Z">
        <w:r w:rsidRPr="00EC42B4">
          <w:rPr>
            <w:rStyle w:val="ui-provider"/>
          </w:rPr>
          <w:t xml:space="preserve">the ESR’s </w:t>
        </w:r>
      </w:ins>
      <w:ins w:id="264" w:author="ERCOT 071223" w:date="2023-07-12T18:55:00Z">
        <w:r>
          <w:rPr>
            <w:rStyle w:val="ui-provider"/>
          </w:rPr>
          <w:t>R</w:t>
        </w:r>
      </w:ins>
      <w:ins w:id="265" w:author="ERCOT 071223" w:date="2023-07-12T21:13:00Z">
        <w:r>
          <w:rPr>
            <w:rStyle w:val="ui-provider"/>
          </w:rPr>
          <w:t>eg-Down Ancillary Service</w:t>
        </w:r>
      </w:ins>
      <w:ins w:id="266" w:author="ERCOT 071223" w:date="2023-07-12T18:55:00Z">
        <w:r>
          <w:rPr>
            <w:rStyle w:val="ui-provider"/>
          </w:rPr>
          <w:t xml:space="preserve"> Resource </w:t>
        </w:r>
      </w:ins>
      <w:ins w:id="267" w:author="ERCOT 071223" w:date="2023-07-12T18:54:00Z">
        <w:r w:rsidRPr="00EC42B4">
          <w:rPr>
            <w:rStyle w:val="ui-provider"/>
          </w:rPr>
          <w:t>Responsibility multiplied by the remaining time in the Operating Hour, in hours</w:t>
        </w:r>
      </w:ins>
      <w:ins w:id="268"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69" w:author="ERCOT 071223" w:date="2023-07-12T18:56:00Z">
        <w:r>
          <w:rPr>
            <w:rStyle w:val="ui-provider"/>
          </w:rPr>
          <w:t>,</w:t>
        </w:r>
      </w:ins>
      <w:ins w:id="270"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4D6F5CE9" w14:textId="77777777" w:rsidR="00180F9F" w:rsidRPr="00F06E8E" w:rsidRDefault="00180F9F" w:rsidP="00180F9F">
      <w:pPr>
        <w:pStyle w:val="BodyTextNumbered"/>
        <w:ind w:left="2160"/>
        <w:rPr>
          <w:ins w:id="271" w:author="ERCOT 071223" w:date="2023-07-12T16:57:00Z"/>
        </w:rPr>
      </w:pPr>
      <w:ins w:id="272" w:author="ERCOT 071223" w:date="2023-07-12T16:57:00Z">
        <w:r w:rsidRPr="00F06E8E">
          <w:rPr>
            <w:rStyle w:val="ui-provider"/>
          </w:rPr>
          <w:t>(iii)</w:t>
        </w:r>
        <w:r w:rsidRPr="00F06E8E">
          <w:rPr>
            <w:rStyle w:val="ui-provider"/>
          </w:rPr>
          <w:tab/>
          <w:t>Minus telemetered SOC.</w:t>
        </w:r>
      </w:ins>
    </w:p>
    <w:p w14:paraId="444C3C79" w14:textId="77777777" w:rsidR="00180F9F" w:rsidRPr="00F06E8E" w:rsidRDefault="00180F9F" w:rsidP="00180F9F">
      <w:pPr>
        <w:spacing w:after="240"/>
        <w:ind w:left="720" w:hanging="720"/>
        <w:rPr>
          <w:szCs w:val="20"/>
        </w:rPr>
      </w:pPr>
      <w:ins w:id="273" w:author="ERCOT" w:date="2023-06-19T10:42:00Z">
        <w:r w:rsidRPr="00F06E8E">
          <w:rPr>
            <w:szCs w:val="20"/>
          </w:rPr>
          <w:t>(1</w:t>
        </w:r>
      </w:ins>
      <w:ins w:id="274" w:author="ERCOT 071223" w:date="2023-07-12T16:57:00Z">
        <w:r>
          <w:rPr>
            <w:szCs w:val="20"/>
          </w:rPr>
          <w:t>5</w:t>
        </w:r>
      </w:ins>
      <w:ins w:id="275" w:author="ERCOT" w:date="2023-06-19T10:42:00Z">
        <w:del w:id="276"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4EC55BF4" w14:textId="77777777" w:rsidTr="00B90C21">
        <w:trPr>
          <w:trHeight w:val="566"/>
        </w:trPr>
        <w:tc>
          <w:tcPr>
            <w:tcW w:w="9350" w:type="dxa"/>
            <w:shd w:val="pct12" w:color="auto" w:fill="auto"/>
          </w:tcPr>
          <w:p w14:paraId="3BB8C207" w14:textId="77777777" w:rsidR="00180F9F" w:rsidRPr="00F06E8E" w:rsidRDefault="00180F9F" w:rsidP="00B90C21">
            <w:pPr>
              <w:spacing w:before="60" w:after="240"/>
              <w:rPr>
                <w:b/>
                <w:i/>
                <w:iCs/>
              </w:rPr>
            </w:pPr>
            <w:r w:rsidRPr="00F06E8E">
              <w:rPr>
                <w:b/>
                <w:i/>
                <w:iCs/>
              </w:rPr>
              <w:t>[NPRR1077:  Insert paragraphs (1</w:t>
            </w:r>
            <w:ins w:id="277" w:author="ERCOT 071223" w:date="2023-07-05T13:48:00Z">
              <w:r>
                <w:rPr>
                  <w:b/>
                  <w:i/>
                  <w:iCs/>
                </w:rPr>
                <w:t>6</w:t>
              </w:r>
            </w:ins>
            <w:ins w:id="278" w:author="ERCOT" w:date="2023-06-19T10:43:00Z">
              <w:del w:id="279" w:author="ERCOT 071223" w:date="2023-07-05T13:48:00Z">
                <w:r w:rsidRPr="00F06E8E" w:rsidDel="00F06E8E">
                  <w:rPr>
                    <w:b/>
                    <w:i/>
                    <w:iCs/>
                  </w:rPr>
                  <w:delText>5</w:delText>
                </w:r>
              </w:del>
            </w:ins>
            <w:del w:id="280" w:author="ERCOT" w:date="2023-06-19T10:43:00Z">
              <w:r w:rsidRPr="00F06E8E" w:rsidDel="00D61D17">
                <w:rPr>
                  <w:b/>
                  <w:i/>
                  <w:iCs/>
                </w:rPr>
                <w:delText>4</w:delText>
              </w:r>
            </w:del>
            <w:r w:rsidRPr="00F06E8E">
              <w:rPr>
                <w:b/>
                <w:i/>
                <w:iCs/>
              </w:rPr>
              <w:t>)-(1</w:t>
            </w:r>
            <w:ins w:id="281" w:author="ERCOT 071223" w:date="2023-07-05T13:48:00Z">
              <w:r>
                <w:rPr>
                  <w:b/>
                  <w:i/>
                  <w:iCs/>
                </w:rPr>
                <w:t>8</w:t>
              </w:r>
            </w:ins>
            <w:ins w:id="282" w:author="ERCOT" w:date="2023-06-19T10:43:00Z">
              <w:del w:id="283" w:author="ERCOT 071223" w:date="2023-07-05T13:48:00Z">
                <w:r w:rsidRPr="00F06E8E" w:rsidDel="00F06E8E">
                  <w:rPr>
                    <w:b/>
                    <w:i/>
                    <w:iCs/>
                  </w:rPr>
                  <w:delText>7</w:delText>
                </w:r>
              </w:del>
            </w:ins>
            <w:del w:id="284" w:author="ERCOT" w:date="2023-06-19T10:43:00Z">
              <w:r w:rsidRPr="00F06E8E" w:rsidDel="00D61D17">
                <w:rPr>
                  <w:b/>
                  <w:i/>
                  <w:iCs/>
                </w:rPr>
                <w:delText>6</w:delText>
              </w:r>
            </w:del>
            <w:r w:rsidRPr="00F06E8E">
              <w:rPr>
                <w:b/>
                <w:i/>
                <w:iCs/>
              </w:rPr>
              <w:t>) below upon system implementation:]</w:t>
            </w:r>
          </w:p>
          <w:p w14:paraId="39F858BD" w14:textId="77777777" w:rsidR="00180F9F" w:rsidRPr="00F06E8E" w:rsidRDefault="00180F9F" w:rsidP="00B90C21">
            <w:pPr>
              <w:spacing w:before="240" w:after="240"/>
              <w:ind w:left="720" w:hanging="720"/>
              <w:rPr>
                <w:szCs w:val="20"/>
              </w:rPr>
            </w:pPr>
            <w:r w:rsidRPr="00F06E8E">
              <w:rPr>
                <w:szCs w:val="20"/>
              </w:rPr>
              <w:t>(1</w:t>
            </w:r>
            <w:ins w:id="285" w:author="ERCOT 071223" w:date="2023-07-05T13:48:00Z">
              <w:r>
                <w:rPr>
                  <w:szCs w:val="20"/>
                </w:rPr>
                <w:t>6</w:t>
              </w:r>
            </w:ins>
            <w:ins w:id="286" w:author="ERCOT" w:date="2023-06-19T10:43:00Z">
              <w:del w:id="287" w:author="ERCOT 071223" w:date="2023-07-05T13:48:00Z">
                <w:r w:rsidRPr="00F06E8E" w:rsidDel="00F06E8E">
                  <w:rPr>
                    <w:szCs w:val="20"/>
                  </w:rPr>
                  <w:delText>5</w:delText>
                </w:r>
              </w:del>
            </w:ins>
            <w:del w:id="288"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07712E78"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1C1062F9" w14:textId="77777777" w:rsidR="00180F9F" w:rsidRPr="00F06E8E" w:rsidRDefault="00180F9F" w:rsidP="00B90C21">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3BB1B8D5" w14:textId="77777777" w:rsidR="00180F9F" w:rsidRPr="00F06E8E" w:rsidRDefault="00180F9F" w:rsidP="00B90C21">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2C0C9D12" w14:textId="77777777" w:rsidR="00180F9F" w:rsidRPr="00F06E8E" w:rsidRDefault="00180F9F" w:rsidP="00B90C21">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7AF27F45" w14:textId="77777777" w:rsidR="00180F9F" w:rsidRPr="00F06E8E" w:rsidRDefault="00180F9F" w:rsidP="00B90C21">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4098210" w14:textId="77777777" w:rsidR="00180F9F" w:rsidRPr="00F06E8E" w:rsidRDefault="00180F9F" w:rsidP="00B90C21">
            <w:pPr>
              <w:spacing w:after="240"/>
              <w:ind w:left="1440" w:hanging="720"/>
              <w:rPr>
                <w:szCs w:val="20"/>
              </w:rPr>
            </w:pPr>
            <w:r w:rsidRPr="00F06E8E">
              <w:rPr>
                <w:szCs w:val="20"/>
              </w:rPr>
              <w:t>(f)</w:t>
            </w:r>
            <w:r w:rsidRPr="00F06E8E">
              <w:rPr>
                <w:szCs w:val="20"/>
              </w:rPr>
              <w:tab/>
              <w:t>Generator breaker status.</w:t>
            </w:r>
          </w:p>
          <w:p w14:paraId="3BCF6D5D" w14:textId="77777777" w:rsidR="00180F9F" w:rsidRPr="00F06E8E" w:rsidRDefault="00180F9F" w:rsidP="00B90C21">
            <w:pPr>
              <w:spacing w:after="240"/>
              <w:ind w:left="720" w:hanging="720"/>
              <w:rPr>
                <w:szCs w:val="20"/>
              </w:rPr>
            </w:pPr>
            <w:r w:rsidRPr="00F06E8E">
              <w:rPr>
                <w:szCs w:val="20"/>
              </w:rPr>
              <w:t>(1</w:t>
            </w:r>
            <w:ins w:id="289" w:author="ERCOT 071223" w:date="2023-07-05T13:48:00Z">
              <w:r>
                <w:rPr>
                  <w:szCs w:val="20"/>
                </w:rPr>
                <w:t>7</w:t>
              </w:r>
            </w:ins>
            <w:ins w:id="290" w:author="ERCOT" w:date="2023-06-19T10:43:00Z">
              <w:del w:id="291" w:author="ERCOT 071223" w:date="2023-07-05T13:48:00Z">
                <w:r w:rsidRPr="00F06E8E" w:rsidDel="00F06E8E">
                  <w:rPr>
                    <w:szCs w:val="20"/>
                  </w:rPr>
                  <w:delText>6</w:delText>
                </w:r>
              </w:del>
            </w:ins>
            <w:del w:id="292"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FA3628D"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5A0885ED" w14:textId="77777777" w:rsidR="00180F9F" w:rsidRPr="00F06E8E" w:rsidRDefault="00180F9F" w:rsidP="00B90C21">
            <w:pPr>
              <w:spacing w:after="240"/>
              <w:ind w:left="1440" w:hanging="720"/>
              <w:rPr>
                <w:szCs w:val="20"/>
              </w:rPr>
            </w:pPr>
            <w:r w:rsidRPr="00F06E8E">
              <w:rPr>
                <w:szCs w:val="20"/>
              </w:rPr>
              <w:lastRenderedPageBreak/>
              <w:t>(b)</w:t>
            </w:r>
            <w:r w:rsidRPr="00F06E8E">
              <w:rPr>
                <w:szCs w:val="20"/>
              </w:rPr>
              <w:tab/>
              <w:t>The QSE or Resource Entity for the SODG has submitted a written request to ERCOT seeking an exemption from the telemetry requirements under this paragraph; and</w:t>
            </w:r>
          </w:p>
          <w:p w14:paraId="1406B29C" w14:textId="77777777" w:rsidR="00180F9F" w:rsidRPr="00F06E8E" w:rsidRDefault="00180F9F" w:rsidP="00B90C21">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5FFED885" w14:textId="77777777" w:rsidR="00180F9F" w:rsidRPr="00F06E8E" w:rsidRDefault="00180F9F" w:rsidP="00B90C21">
            <w:pPr>
              <w:spacing w:after="240"/>
              <w:ind w:left="720" w:hanging="720"/>
              <w:rPr>
                <w:szCs w:val="20"/>
              </w:rPr>
            </w:pPr>
            <w:r w:rsidRPr="00F06E8E">
              <w:rPr>
                <w:szCs w:val="20"/>
              </w:rPr>
              <w:t>(1</w:t>
            </w:r>
            <w:ins w:id="293" w:author="ERCOT 071223" w:date="2023-07-05T13:48:00Z">
              <w:r>
                <w:rPr>
                  <w:szCs w:val="20"/>
                </w:rPr>
                <w:t>8</w:t>
              </w:r>
            </w:ins>
            <w:ins w:id="294" w:author="ERCOT" w:date="2023-06-19T10:43:00Z">
              <w:del w:id="295" w:author="ERCOT 071223" w:date="2023-07-05T13:48:00Z">
                <w:r w:rsidRPr="00F06E8E" w:rsidDel="00F06E8E">
                  <w:rPr>
                    <w:szCs w:val="20"/>
                  </w:rPr>
                  <w:delText>7</w:delText>
                </w:r>
              </w:del>
            </w:ins>
            <w:del w:id="296"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297" w:author="ERCOT 071223" w:date="2023-07-05T13:50:00Z">
              <w:r>
                <w:rPr>
                  <w:szCs w:val="20"/>
                </w:rPr>
                <w:t>5</w:t>
              </w:r>
            </w:ins>
            <w:del w:id="298" w:author="ERCOT 071223" w:date="2023-07-05T13:50:00Z">
              <w:r w:rsidRPr="00F06E8E" w:rsidDel="00F06E8E">
                <w:rPr>
                  <w:szCs w:val="20"/>
                </w:rPr>
                <w:delText>4</w:delText>
              </w:r>
            </w:del>
            <w:r w:rsidRPr="00F06E8E">
              <w:rPr>
                <w:szCs w:val="20"/>
              </w:rPr>
              <w:t xml:space="preserve">) above.  </w:t>
            </w:r>
          </w:p>
        </w:tc>
      </w:tr>
    </w:tbl>
    <w:p w14:paraId="0465803A" w14:textId="77777777" w:rsidR="00180F9F" w:rsidRPr="00F06E8E" w:rsidRDefault="00180F9F" w:rsidP="00180F9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0F9F" w:rsidRPr="00F06E8E" w14:paraId="4045E540" w14:textId="77777777" w:rsidTr="00B90C21">
        <w:trPr>
          <w:trHeight w:val="206"/>
        </w:trPr>
        <w:tc>
          <w:tcPr>
            <w:tcW w:w="9360" w:type="dxa"/>
            <w:shd w:val="pct12" w:color="auto" w:fill="auto"/>
          </w:tcPr>
          <w:p w14:paraId="44F4E9B7" w14:textId="77777777" w:rsidR="00180F9F" w:rsidRPr="00F06E8E" w:rsidRDefault="00180F9F" w:rsidP="00B90C21">
            <w:pPr>
              <w:spacing w:before="120" w:after="240"/>
              <w:rPr>
                <w:b/>
                <w:i/>
                <w:iCs/>
              </w:rPr>
            </w:pPr>
            <w:r w:rsidRPr="00F06E8E">
              <w:rPr>
                <w:b/>
                <w:i/>
                <w:iCs/>
              </w:rPr>
              <w:t>[NPRR885:  Insert paragraph (1</w:t>
            </w:r>
            <w:ins w:id="299" w:author="ERCOT 071223" w:date="2023-07-05T13:49:00Z">
              <w:r>
                <w:rPr>
                  <w:b/>
                  <w:i/>
                  <w:iCs/>
                </w:rPr>
                <w:t>9</w:t>
              </w:r>
            </w:ins>
            <w:ins w:id="300" w:author="ERCOT" w:date="2023-06-21T09:04:00Z">
              <w:del w:id="301" w:author="ERCOT 071223" w:date="2023-07-05T13:49:00Z">
                <w:r w:rsidRPr="00F06E8E" w:rsidDel="00F06E8E">
                  <w:rPr>
                    <w:b/>
                    <w:i/>
                    <w:iCs/>
                  </w:rPr>
                  <w:delText>8</w:delText>
                </w:r>
              </w:del>
            </w:ins>
            <w:del w:id="302" w:author="ERCOT" w:date="2023-06-21T09:04:00Z">
              <w:r w:rsidRPr="00F06E8E" w:rsidDel="007C12E9">
                <w:rPr>
                  <w:b/>
                  <w:i/>
                  <w:iCs/>
                </w:rPr>
                <w:delText>7</w:delText>
              </w:r>
            </w:del>
            <w:r w:rsidRPr="00F06E8E">
              <w:rPr>
                <w:b/>
                <w:i/>
                <w:iCs/>
              </w:rPr>
              <w:t>) below upon system implementation:]</w:t>
            </w:r>
          </w:p>
          <w:p w14:paraId="02B6F79D" w14:textId="77777777" w:rsidR="00180F9F" w:rsidRPr="00F06E8E" w:rsidRDefault="00180F9F" w:rsidP="00B90C21">
            <w:pPr>
              <w:spacing w:before="240" w:after="240"/>
              <w:ind w:left="720" w:hanging="720"/>
              <w:rPr>
                <w:szCs w:val="20"/>
              </w:rPr>
            </w:pPr>
            <w:r w:rsidRPr="00F06E8E">
              <w:rPr>
                <w:szCs w:val="20"/>
              </w:rPr>
              <w:t>(1</w:t>
            </w:r>
            <w:ins w:id="303" w:author="ERCOT 071223" w:date="2023-07-05T13:49:00Z">
              <w:r>
                <w:rPr>
                  <w:szCs w:val="20"/>
                </w:rPr>
                <w:t>9</w:t>
              </w:r>
            </w:ins>
            <w:ins w:id="304" w:author="ERCOT" w:date="2023-06-21T09:04:00Z">
              <w:del w:id="305" w:author="ERCOT 071223" w:date="2023-07-05T13:49:00Z">
                <w:r w:rsidRPr="00F06E8E" w:rsidDel="00F06E8E">
                  <w:rPr>
                    <w:szCs w:val="20"/>
                  </w:rPr>
                  <w:delText>8</w:delText>
                </w:r>
              </w:del>
            </w:ins>
            <w:del w:id="306"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5478B054"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97FB6AC"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115C76" w14:textId="77777777" w:rsidR="00180F9F" w:rsidRPr="00F06E8E" w:rsidRDefault="00180F9F" w:rsidP="00B90C21">
            <w:pPr>
              <w:spacing w:before="120" w:after="240"/>
              <w:rPr>
                <w:b/>
                <w:i/>
                <w:iCs/>
              </w:rPr>
            </w:pPr>
            <w:r w:rsidRPr="00F06E8E">
              <w:rPr>
                <w:b/>
                <w:i/>
                <w:iCs/>
              </w:rPr>
              <w:t>[NPRR1029:  Insert paragraph (</w:t>
            </w:r>
            <w:ins w:id="307" w:author="ERCOT 071223" w:date="2023-07-05T13:49:00Z">
              <w:r>
                <w:rPr>
                  <w:b/>
                  <w:i/>
                  <w:iCs/>
                </w:rPr>
                <w:t>20</w:t>
              </w:r>
            </w:ins>
            <w:del w:id="308" w:author="ERCOT 071223" w:date="2023-07-05T13:49:00Z">
              <w:r w:rsidRPr="00F06E8E" w:rsidDel="00F06E8E">
                <w:rPr>
                  <w:b/>
                  <w:i/>
                  <w:iCs/>
                </w:rPr>
                <w:delText>1</w:delText>
              </w:r>
            </w:del>
            <w:ins w:id="309" w:author="ERCOT" w:date="2023-06-21T09:04:00Z">
              <w:del w:id="310" w:author="ERCOT 071223" w:date="2023-07-05T13:49:00Z">
                <w:r w:rsidRPr="00F06E8E" w:rsidDel="00F06E8E">
                  <w:rPr>
                    <w:b/>
                    <w:i/>
                    <w:iCs/>
                  </w:rPr>
                  <w:delText>9</w:delText>
                </w:r>
              </w:del>
            </w:ins>
            <w:del w:id="311" w:author="ERCOT" w:date="2023-06-21T09:04:00Z">
              <w:r w:rsidRPr="00F06E8E" w:rsidDel="007C12E9">
                <w:rPr>
                  <w:b/>
                  <w:i/>
                  <w:iCs/>
                </w:rPr>
                <w:delText>8</w:delText>
              </w:r>
            </w:del>
            <w:r w:rsidRPr="00F06E8E">
              <w:rPr>
                <w:b/>
                <w:i/>
                <w:iCs/>
              </w:rPr>
              <w:t>) below upon system implementation:]</w:t>
            </w:r>
          </w:p>
          <w:p w14:paraId="7614DB74" w14:textId="77777777" w:rsidR="00180F9F" w:rsidRPr="00F06E8E" w:rsidRDefault="00180F9F" w:rsidP="00B90C21">
            <w:pPr>
              <w:spacing w:before="240" w:after="240"/>
              <w:ind w:left="720" w:hanging="720"/>
              <w:rPr>
                <w:szCs w:val="20"/>
              </w:rPr>
            </w:pPr>
            <w:r w:rsidRPr="00F06E8E">
              <w:rPr>
                <w:szCs w:val="20"/>
              </w:rPr>
              <w:t>(</w:t>
            </w:r>
            <w:ins w:id="312" w:author="ERCOT 071223" w:date="2023-07-05T13:49:00Z">
              <w:r>
                <w:rPr>
                  <w:szCs w:val="20"/>
                </w:rPr>
                <w:t>20</w:t>
              </w:r>
            </w:ins>
            <w:del w:id="313" w:author="ERCOT 071223" w:date="2023-07-05T13:49:00Z">
              <w:r w:rsidRPr="00F06E8E" w:rsidDel="00F06E8E">
                <w:rPr>
                  <w:szCs w:val="20"/>
                </w:rPr>
                <w:delText>1</w:delText>
              </w:r>
            </w:del>
            <w:ins w:id="314" w:author="ERCOT" w:date="2023-06-21T09:04:00Z">
              <w:del w:id="315" w:author="ERCOT 071223" w:date="2023-07-05T13:49:00Z">
                <w:r w:rsidRPr="00F06E8E" w:rsidDel="00F06E8E">
                  <w:rPr>
                    <w:szCs w:val="20"/>
                  </w:rPr>
                  <w:delText>9</w:delText>
                </w:r>
              </w:del>
            </w:ins>
            <w:del w:id="316"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1933E103" w14:textId="77777777" w:rsidR="00180F9F" w:rsidRPr="00F06E8E" w:rsidRDefault="00180F9F" w:rsidP="00B90C21">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64BEAE8" w14:textId="77777777" w:rsidR="00180F9F" w:rsidRPr="00F06E8E" w:rsidRDefault="00180F9F" w:rsidP="00B90C21">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138FD002"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16FBB13"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F2BA94E" w14:textId="77777777" w:rsidR="00180F9F" w:rsidRPr="00F06E8E" w:rsidRDefault="00180F9F" w:rsidP="00B90C21">
            <w:pPr>
              <w:spacing w:before="120" w:after="240"/>
              <w:rPr>
                <w:b/>
                <w:i/>
                <w:iCs/>
              </w:rPr>
            </w:pPr>
            <w:r w:rsidRPr="00F06E8E">
              <w:rPr>
                <w:b/>
                <w:i/>
                <w:iCs/>
              </w:rPr>
              <w:t>[NPRR995:  Insert paragraph (</w:t>
            </w:r>
            <w:ins w:id="317" w:author="ERCOT" w:date="2023-06-21T09:04:00Z">
              <w:r w:rsidRPr="00F06E8E">
                <w:rPr>
                  <w:b/>
                  <w:i/>
                  <w:iCs/>
                </w:rPr>
                <w:t>20</w:t>
              </w:r>
            </w:ins>
            <w:del w:id="318" w:author="ERCOT" w:date="2023-06-21T09:04:00Z">
              <w:r w:rsidRPr="00F06E8E" w:rsidDel="007C12E9">
                <w:rPr>
                  <w:b/>
                  <w:i/>
                  <w:iCs/>
                </w:rPr>
                <w:delText>19</w:delText>
              </w:r>
            </w:del>
            <w:r w:rsidRPr="00F06E8E">
              <w:rPr>
                <w:b/>
                <w:i/>
                <w:iCs/>
              </w:rPr>
              <w:t>) below upon system implementation:]</w:t>
            </w:r>
          </w:p>
          <w:p w14:paraId="190AE13E" w14:textId="77777777" w:rsidR="00180F9F" w:rsidRPr="00F06E8E" w:rsidRDefault="00180F9F" w:rsidP="00B90C21">
            <w:pPr>
              <w:spacing w:before="240" w:after="240"/>
              <w:ind w:left="720" w:hanging="720"/>
              <w:rPr>
                <w:iCs/>
                <w:szCs w:val="20"/>
              </w:rPr>
            </w:pPr>
            <w:r w:rsidRPr="00F06E8E">
              <w:rPr>
                <w:szCs w:val="20"/>
              </w:rPr>
              <w:t>(</w:t>
            </w:r>
            <w:ins w:id="319" w:author="ERCOT" w:date="2023-06-21T09:04:00Z">
              <w:r w:rsidRPr="00F06E8E">
                <w:rPr>
                  <w:szCs w:val="20"/>
                </w:rPr>
                <w:t>20</w:t>
              </w:r>
            </w:ins>
            <w:del w:id="320" w:author="ERCOT" w:date="2023-06-21T09:04:00Z">
              <w:r w:rsidRPr="00F06E8E" w:rsidDel="007C12E9">
                <w:rPr>
                  <w:szCs w:val="20"/>
                </w:rPr>
                <w:delText>19</w:delText>
              </w:r>
            </w:del>
            <w:r w:rsidRPr="00F06E8E">
              <w:rPr>
                <w:szCs w:val="20"/>
              </w:rPr>
              <w:t>)</w:t>
            </w:r>
            <w:r w:rsidRPr="00F06E8E">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4668A08B"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321" w:name="_Toc397504969"/>
      <w:bookmarkStart w:id="322" w:name="_Toc402357097"/>
      <w:bookmarkStart w:id="323" w:name="_Toc422486477"/>
      <w:bookmarkStart w:id="324" w:name="_Toc433093329"/>
      <w:bookmarkStart w:id="325" w:name="_Toc433093487"/>
      <w:bookmarkStart w:id="326" w:name="_Toc440874716"/>
      <w:bookmarkStart w:id="327" w:name="_Toc448142271"/>
      <w:bookmarkStart w:id="328" w:name="_Toc448142428"/>
      <w:bookmarkStart w:id="329" w:name="_Toc458770264"/>
      <w:bookmarkStart w:id="330" w:name="_Toc459294232"/>
      <w:bookmarkStart w:id="331" w:name="_Toc463262725"/>
      <w:bookmarkStart w:id="332" w:name="_Toc468286799"/>
      <w:bookmarkStart w:id="333" w:name="_Toc481502845"/>
      <w:bookmarkStart w:id="334" w:name="_Toc496080013"/>
      <w:bookmarkStart w:id="335" w:name="_Toc135992282"/>
      <w:bookmarkStart w:id="336" w:name="_Toc74137345"/>
      <w:r w:rsidRPr="00F06E8E">
        <w:rPr>
          <w:b/>
          <w:bCs/>
          <w:snapToGrid w:val="0"/>
          <w:szCs w:val="20"/>
        </w:rPr>
        <w:lastRenderedPageBreak/>
        <w:t>6.5.7.2</w:t>
      </w:r>
      <w:r w:rsidRPr="00F06E8E">
        <w:rPr>
          <w:b/>
          <w:bCs/>
          <w:snapToGrid w:val="0"/>
          <w:szCs w:val="20"/>
        </w:rPr>
        <w:tab/>
        <w:t>Resource Limit Calculator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6E3C9C4"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5BC032CD" w14:textId="77777777" w:rsidR="00180F9F" w:rsidRPr="00F06E8E" w:rsidRDefault="00180F9F" w:rsidP="00180F9F">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7769D110" w14:textId="77777777" w:rsidR="00180F9F" w:rsidRPr="00F06E8E" w:rsidRDefault="00180F9F" w:rsidP="00180F9F">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22B08228" wp14:editId="687DF55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E00"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2F"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AEE" w14:textId="77777777" w:rsidR="00180F9F" w:rsidRDefault="00180F9F" w:rsidP="00180F9F">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EC98" w14:textId="77777777" w:rsidR="00180F9F" w:rsidRDefault="00180F9F" w:rsidP="00180F9F">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EC8"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F726" w14:textId="77777777" w:rsidR="00180F9F" w:rsidRDefault="00180F9F" w:rsidP="00180F9F"/>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3422" w14:textId="77777777" w:rsidR="00180F9F" w:rsidRDefault="00180F9F" w:rsidP="00180F9F">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F98F"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A81" w14:textId="77777777" w:rsidR="00180F9F" w:rsidRDefault="00180F9F" w:rsidP="00180F9F">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29C"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FC4D"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9D0"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382"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AEFC" w14:textId="77777777" w:rsidR="00180F9F" w:rsidRDefault="00180F9F" w:rsidP="00180F9F"/>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4CD" w14:textId="77777777" w:rsidR="00180F9F" w:rsidRDefault="00180F9F" w:rsidP="00180F9F">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4F4" w14:textId="77777777" w:rsidR="00180F9F" w:rsidRDefault="00180F9F" w:rsidP="00180F9F">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17D7" w14:textId="77777777" w:rsidR="00180F9F" w:rsidRDefault="00180F9F" w:rsidP="00180F9F">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6F0A" w14:textId="77777777" w:rsidR="00180F9F" w:rsidRDefault="00180F9F" w:rsidP="00180F9F">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CDF7" w14:textId="77777777" w:rsidR="00180F9F" w:rsidRDefault="00180F9F" w:rsidP="00180F9F">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5F7"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1C0" w14:textId="77777777" w:rsidR="00180F9F" w:rsidRDefault="00180F9F" w:rsidP="00180F9F"/>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088" w14:textId="77777777" w:rsidR="00180F9F" w:rsidRDefault="00180F9F" w:rsidP="00180F9F">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3A92" w14:textId="77777777" w:rsidR="00180F9F" w:rsidRDefault="00180F9F" w:rsidP="00180F9F">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D2B9" w14:textId="77777777" w:rsidR="00180F9F" w:rsidRDefault="00180F9F" w:rsidP="00180F9F">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B53"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A01"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73D0"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B851"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FC0" w14:textId="77777777" w:rsidR="00180F9F" w:rsidRDefault="00180F9F" w:rsidP="00180F9F"/>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A32" w14:textId="77777777" w:rsidR="00180F9F" w:rsidRDefault="00180F9F" w:rsidP="00180F9F"/>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B03" w14:textId="77777777" w:rsidR="00180F9F" w:rsidRDefault="00180F9F" w:rsidP="00180F9F"/>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FCAE" w14:textId="77777777" w:rsidR="00180F9F" w:rsidRDefault="00180F9F" w:rsidP="00180F9F">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69D8" w14:textId="77777777" w:rsidR="00180F9F" w:rsidRDefault="00180F9F" w:rsidP="00180F9F"/>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33A6" w14:textId="77777777" w:rsidR="00180F9F" w:rsidRDefault="00180F9F" w:rsidP="00180F9F">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946" w14:textId="77777777" w:rsidR="00180F9F" w:rsidRDefault="00180F9F" w:rsidP="00180F9F">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7B2"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9567"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8408"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0B3D"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DEF4"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0E8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3B8"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8B4A" w14:textId="77777777" w:rsidR="00180F9F" w:rsidRDefault="00180F9F" w:rsidP="00180F9F"/>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0BB" w14:textId="77777777" w:rsidR="00180F9F" w:rsidRDefault="00180F9F" w:rsidP="00180F9F"/>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6086"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BF50"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03D"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C7F"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9330" w14:textId="77777777" w:rsidR="00180F9F" w:rsidRDefault="00180F9F" w:rsidP="00180F9F"/>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641E" w14:textId="77777777" w:rsidR="00180F9F" w:rsidRDefault="00180F9F" w:rsidP="00180F9F"/>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97E9" w14:textId="77777777" w:rsidR="00180F9F" w:rsidRDefault="00180F9F" w:rsidP="00180F9F"/>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44A"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B8AA"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2AEC"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DCD"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EB29"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36C5"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0A3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A7E" w14:textId="77777777" w:rsidR="00180F9F" w:rsidRDefault="00180F9F" w:rsidP="00180F9F">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693"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516"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51C"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4E07" w14:textId="77777777" w:rsidR="00180F9F" w:rsidRDefault="00180F9F" w:rsidP="00180F9F"/>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7A2" w14:textId="77777777" w:rsidR="00180F9F" w:rsidRDefault="00180F9F" w:rsidP="00180F9F"/>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111A" w14:textId="77777777" w:rsidR="00180F9F" w:rsidRDefault="00180F9F" w:rsidP="00180F9F"/>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C1B" w14:textId="77777777" w:rsidR="00180F9F" w:rsidRDefault="00180F9F" w:rsidP="00180F9F">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B08228"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ED54E00" w14:textId="77777777" w:rsidR="00180F9F" w:rsidRDefault="00180F9F" w:rsidP="00180F9F">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181E3A2F" w14:textId="77777777" w:rsidR="00180F9F" w:rsidRDefault="00180F9F" w:rsidP="00180F9F">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5AAACAEE" w14:textId="77777777" w:rsidR="00180F9F" w:rsidRDefault="00180F9F" w:rsidP="00180F9F">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6537EC98" w14:textId="77777777" w:rsidR="00180F9F" w:rsidRDefault="00180F9F" w:rsidP="00180F9F">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2D7C5EC8" w14:textId="77777777" w:rsidR="00180F9F" w:rsidRDefault="00180F9F" w:rsidP="00180F9F">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174CF726" w14:textId="77777777" w:rsidR="00180F9F" w:rsidRDefault="00180F9F" w:rsidP="00180F9F"/>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7EB23422" w14:textId="77777777" w:rsidR="00180F9F" w:rsidRDefault="00180F9F" w:rsidP="00180F9F">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86F98F" w14:textId="77777777" w:rsidR="00180F9F" w:rsidRDefault="00180F9F" w:rsidP="00180F9F">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7620AA81" w14:textId="77777777" w:rsidR="00180F9F" w:rsidRDefault="00180F9F" w:rsidP="00180F9F">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E3A029C" w14:textId="77777777" w:rsidR="00180F9F" w:rsidRDefault="00180F9F" w:rsidP="00180F9F">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282FC4D" w14:textId="77777777" w:rsidR="00180F9F" w:rsidRDefault="00180F9F" w:rsidP="00180F9F">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61609D0" w14:textId="77777777" w:rsidR="00180F9F" w:rsidRDefault="00180F9F" w:rsidP="00180F9F">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36834382" w14:textId="77777777" w:rsidR="00180F9F" w:rsidRDefault="00180F9F" w:rsidP="00180F9F">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64C1AEFC" w14:textId="77777777" w:rsidR="00180F9F" w:rsidRDefault="00180F9F" w:rsidP="00180F9F"/>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7562F4CD" w14:textId="77777777" w:rsidR="00180F9F" w:rsidRDefault="00180F9F" w:rsidP="00180F9F">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05654F4" w14:textId="77777777" w:rsidR="00180F9F" w:rsidRDefault="00180F9F" w:rsidP="00180F9F">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3B0617D7" w14:textId="77777777" w:rsidR="00180F9F" w:rsidRDefault="00180F9F" w:rsidP="00180F9F">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73CD6F0A" w14:textId="77777777" w:rsidR="00180F9F" w:rsidRDefault="00180F9F" w:rsidP="00180F9F">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2B29CDF7" w14:textId="77777777" w:rsidR="00180F9F" w:rsidRDefault="00180F9F" w:rsidP="00180F9F">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CF55F7" w14:textId="77777777" w:rsidR="00180F9F" w:rsidRDefault="00180F9F" w:rsidP="00180F9F">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621F1C0" w14:textId="77777777" w:rsidR="00180F9F" w:rsidRDefault="00180F9F" w:rsidP="00180F9F"/>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F440088" w14:textId="77777777" w:rsidR="00180F9F" w:rsidRDefault="00180F9F" w:rsidP="00180F9F">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ED53A92" w14:textId="77777777" w:rsidR="00180F9F" w:rsidRDefault="00180F9F" w:rsidP="00180F9F">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534D2B9" w14:textId="77777777" w:rsidR="00180F9F" w:rsidRDefault="00180F9F" w:rsidP="00180F9F">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4684DB53" w14:textId="77777777" w:rsidR="00180F9F" w:rsidRDefault="00180F9F" w:rsidP="00180F9F">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71DECA01" w14:textId="77777777" w:rsidR="00180F9F" w:rsidRDefault="00180F9F" w:rsidP="00180F9F">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0AF873D0" w14:textId="77777777" w:rsidR="00180F9F" w:rsidRDefault="00180F9F" w:rsidP="00180F9F">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87FB851" w14:textId="77777777" w:rsidR="00180F9F" w:rsidRDefault="00180F9F" w:rsidP="00180F9F">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6CEFFC0" w14:textId="77777777" w:rsidR="00180F9F" w:rsidRDefault="00180F9F" w:rsidP="00180F9F"/>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E363A32" w14:textId="77777777" w:rsidR="00180F9F" w:rsidRDefault="00180F9F" w:rsidP="00180F9F"/>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1637B03" w14:textId="77777777" w:rsidR="00180F9F" w:rsidRDefault="00180F9F" w:rsidP="00180F9F"/>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4072FCAE" w14:textId="77777777" w:rsidR="00180F9F" w:rsidRDefault="00180F9F" w:rsidP="00180F9F">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65469D8" w14:textId="77777777" w:rsidR="00180F9F" w:rsidRDefault="00180F9F" w:rsidP="00180F9F"/>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3F6D33A6" w14:textId="77777777" w:rsidR="00180F9F" w:rsidRDefault="00180F9F" w:rsidP="00180F9F">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B633946" w14:textId="77777777" w:rsidR="00180F9F" w:rsidRDefault="00180F9F" w:rsidP="00180F9F">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89927B2" w14:textId="77777777" w:rsidR="00180F9F" w:rsidRDefault="00180F9F" w:rsidP="00180F9F">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76949567" w14:textId="77777777" w:rsidR="00180F9F" w:rsidRDefault="00180F9F" w:rsidP="00180F9F">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D348408" w14:textId="77777777" w:rsidR="00180F9F" w:rsidRDefault="00180F9F" w:rsidP="00180F9F">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22BA0B3D" w14:textId="77777777" w:rsidR="00180F9F" w:rsidRDefault="00180F9F" w:rsidP="00180F9F">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64DDEF4" w14:textId="77777777" w:rsidR="00180F9F" w:rsidRDefault="00180F9F" w:rsidP="00180F9F">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046F0E89" w14:textId="77777777" w:rsidR="00180F9F" w:rsidRDefault="00180F9F" w:rsidP="00180F9F">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38D53B8" w14:textId="77777777" w:rsidR="00180F9F" w:rsidRDefault="00180F9F" w:rsidP="00180F9F">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D18B4A" w14:textId="77777777" w:rsidR="00180F9F" w:rsidRDefault="00180F9F" w:rsidP="00180F9F"/>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4D980BB" w14:textId="77777777" w:rsidR="00180F9F" w:rsidRDefault="00180F9F" w:rsidP="00180F9F"/>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172C6086" w14:textId="77777777" w:rsidR="00180F9F" w:rsidRDefault="00180F9F" w:rsidP="00180F9F">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C7FBF50" w14:textId="77777777" w:rsidR="00180F9F" w:rsidRDefault="00180F9F" w:rsidP="00180F9F">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6BDB103D" w14:textId="77777777" w:rsidR="00180F9F" w:rsidRDefault="00180F9F" w:rsidP="00180F9F">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4E0AEC7F" w14:textId="77777777" w:rsidR="00180F9F" w:rsidRDefault="00180F9F" w:rsidP="00180F9F">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141F9330" w14:textId="77777777" w:rsidR="00180F9F" w:rsidRDefault="00180F9F" w:rsidP="00180F9F"/>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1A5E641E" w14:textId="77777777" w:rsidR="00180F9F" w:rsidRDefault="00180F9F" w:rsidP="00180F9F"/>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23397E9" w14:textId="77777777" w:rsidR="00180F9F" w:rsidRDefault="00180F9F" w:rsidP="00180F9F"/>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057844A" w14:textId="77777777" w:rsidR="00180F9F" w:rsidRDefault="00180F9F" w:rsidP="00180F9F">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87AB8AA" w14:textId="77777777" w:rsidR="00180F9F" w:rsidRDefault="00180F9F" w:rsidP="00180F9F">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570B2AEC" w14:textId="77777777" w:rsidR="00180F9F" w:rsidRDefault="00180F9F" w:rsidP="00180F9F">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627A8DCD" w14:textId="77777777" w:rsidR="00180F9F" w:rsidRDefault="00180F9F" w:rsidP="00180F9F">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29EEB29" w14:textId="77777777" w:rsidR="00180F9F" w:rsidRDefault="00180F9F" w:rsidP="00180F9F">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5B036C5" w14:textId="77777777" w:rsidR="00180F9F" w:rsidRDefault="00180F9F" w:rsidP="00180F9F">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4320A39" w14:textId="77777777" w:rsidR="00180F9F" w:rsidRDefault="00180F9F" w:rsidP="00180F9F">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0EBEDA7E" w14:textId="77777777" w:rsidR="00180F9F" w:rsidRDefault="00180F9F" w:rsidP="00180F9F">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4AD0C693" w14:textId="77777777" w:rsidR="00180F9F" w:rsidRDefault="00180F9F" w:rsidP="00180F9F">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465ED516" w14:textId="77777777" w:rsidR="00180F9F" w:rsidRDefault="00180F9F" w:rsidP="00180F9F">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3F21851C" w14:textId="77777777" w:rsidR="00180F9F" w:rsidRDefault="00180F9F" w:rsidP="00180F9F">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03FC4E07" w14:textId="77777777" w:rsidR="00180F9F" w:rsidRDefault="00180F9F" w:rsidP="00180F9F"/>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014A27A2" w14:textId="77777777" w:rsidR="00180F9F" w:rsidRDefault="00180F9F" w:rsidP="00180F9F"/>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14DF111A" w14:textId="77777777" w:rsidR="00180F9F" w:rsidRDefault="00180F9F" w:rsidP="00180F9F"/>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C9FBC1B" w14:textId="77777777" w:rsidR="00180F9F" w:rsidRDefault="00180F9F" w:rsidP="00180F9F">
                        <w:r>
                          <w:rPr>
                            <w:color w:val="000000"/>
                            <w:sz w:val="16"/>
                            <w:szCs w:val="16"/>
                          </w:rPr>
                          <w:t xml:space="preserve">Ancillary </w:t>
                        </w:r>
                      </w:p>
                    </w:txbxContent>
                  </v:textbox>
                </v:rect>
              </v:group>
            </w:pict>
          </mc:Fallback>
        </mc:AlternateContent>
      </w:r>
      <w:r w:rsidRPr="00F06E8E">
        <w:rPr>
          <w:szCs w:val="20"/>
        </w:rPr>
        <w:t>Generation Resources:</w:t>
      </w:r>
    </w:p>
    <w:p w14:paraId="318656EA" w14:textId="77777777" w:rsidR="00180F9F" w:rsidRPr="00F06E8E" w:rsidRDefault="00180F9F" w:rsidP="00180F9F">
      <w:pPr>
        <w:spacing w:after="240"/>
        <w:ind w:left="720" w:hanging="720"/>
        <w:rPr>
          <w:szCs w:val="20"/>
        </w:rPr>
      </w:pPr>
    </w:p>
    <w:p w14:paraId="09C10B7B" w14:textId="77777777" w:rsidR="00180F9F" w:rsidRPr="00F06E8E" w:rsidRDefault="00180F9F" w:rsidP="00180F9F">
      <w:pPr>
        <w:spacing w:after="240"/>
        <w:ind w:left="720" w:hanging="720"/>
        <w:rPr>
          <w:szCs w:val="20"/>
        </w:rPr>
      </w:pPr>
    </w:p>
    <w:p w14:paraId="4DE21133" w14:textId="77777777" w:rsidR="00180F9F" w:rsidRPr="00F06E8E" w:rsidRDefault="00180F9F" w:rsidP="00180F9F">
      <w:pPr>
        <w:spacing w:after="240"/>
        <w:ind w:left="720" w:hanging="720"/>
        <w:rPr>
          <w:szCs w:val="20"/>
        </w:rPr>
      </w:pPr>
    </w:p>
    <w:p w14:paraId="74BAAF1C" w14:textId="77777777" w:rsidR="00180F9F" w:rsidRPr="00F06E8E" w:rsidRDefault="00180F9F" w:rsidP="00180F9F">
      <w:pPr>
        <w:spacing w:after="240"/>
        <w:ind w:left="720" w:hanging="720"/>
        <w:rPr>
          <w:szCs w:val="20"/>
        </w:rPr>
      </w:pPr>
    </w:p>
    <w:p w14:paraId="38DCC05B" w14:textId="77777777" w:rsidR="00180F9F" w:rsidRPr="00F06E8E" w:rsidRDefault="00180F9F" w:rsidP="00180F9F">
      <w:pPr>
        <w:spacing w:after="240"/>
        <w:ind w:left="720" w:hanging="720"/>
        <w:rPr>
          <w:szCs w:val="20"/>
        </w:rPr>
      </w:pPr>
    </w:p>
    <w:p w14:paraId="07CC2E37" w14:textId="77777777" w:rsidR="00180F9F" w:rsidRPr="00F06E8E" w:rsidRDefault="00180F9F" w:rsidP="00180F9F">
      <w:pPr>
        <w:spacing w:after="240"/>
        <w:ind w:left="720" w:hanging="720"/>
        <w:rPr>
          <w:szCs w:val="20"/>
        </w:rPr>
      </w:pPr>
    </w:p>
    <w:p w14:paraId="3F15AE93" w14:textId="77777777" w:rsidR="00180F9F" w:rsidRPr="00F06E8E" w:rsidRDefault="00180F9F" w:rsidP="00180F9F">
      <w:pPr>
        <w:spacing w:after="240"/>
        <w:ind w:left="720" w:hanging="720"/>
        <w:rPr>
          <w:szCs w:val="20"/>
        </w:rPr>
      </w:pPr>
    </w:p>
    <w:p w14:paraId="3DD718E4" w14:textId="77777777" w:rsidR="00180F9F" w:rsidRPr="00F06E8E" w:rsidRDefault="00180F9F" w:rsidP="00180F9F">
      <w:pPr>
        <w:spacing w:after="240"/>
        <w:ind w:left="720" w:hanging="720"/>
        <w:rPr>
          <w:szCs w:val="20"/>
        </w:rPr>
      </w:pPr>
    </w:p>
    <w:p w14:paraId="7FE2B459" w14:textId="77777777" w:rsidR="00180F9F" w:rsidRPr="00F06E8E" w:rsidRDefault="00180F9F" w:rsidP="00180F9F">
      <w:pPr>
        <w:spacing w:after="240"/>
        <w:rPr>
          <w:szCs w:val="20"/>
        </w:rPr>
      </w:pPr>
    </w:p>
    <w:p w14:paraId="372DAC26" w14:textId="77777777" w:rsidR="00180F9F" w:rsidRPr="00F06E8E" w:rsidRDefault="00180F9F" w:rsidP="00180F9F">
      <w:pPr>
        <w:spacing w:after="240"/>
        <w:rPr>
          <w:szCs w:val="20"/>
        </w:rPr>
      </w:pPr>
    </w:p>
    <w:p w14:paraId="6E320458" w14:textId="77777777" w:rsidR="00180F9F" w:rsidRPr="00F06E8E" w:rsidRDefault="00180F9F" w:rsidP="00180F9F">
      <w:pPr>
        <w:spacing w:after="240"/>
        <w:rPr>
          <w:szCs w:val="20"/>
        </w:rPr>
      </w:pPr>
    </w:p>
    <w:p w14:paraId="0FDD9C4F" w14:textId="77777777" w:rsidR="00180F9F" w:rsidRPr="00F06E8E" w:rsidRDefault="00180F9F" w:rsidP="00180F9F">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433B2A3C" wp14:editId="4FD008C7">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CDA" w14:textId="77777777" w:rsidR="00180F9F" w:rsidRDefault="00180F9F" w:rsidP="00180F9F">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3BAE" w14:textId="77777777" w:rsidR="00180F9F" w:rsidRDefault="00180F9F" w:rsidP="00180F9F">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5CCD" w14:textId="77777777" w:rsidR="00180F9F" w:rsidRDefault="00180F9F" w:rsidP="00180F9F">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EF1A" w14:textId="77777777" w:rsidR="00180F9F" w:rsidRDefault="00180F9F" w:rsidP="00180F9F">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EFD" w14:textId="77777777" w:rsidR="00180F9F" w:rsidRDefault="00180F9F" w:rsidP="00180F9F">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51E2" w14:textId="77777777" w:rsidR="00180F9F" w:rsidRDefault="00180F9F" w:rsidP="00180F9F">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1A00" w14:textId="77777777" w:rsidR="00180F9F" w:rsidRDefault="00180F9F" w:rsidP="00180F9F">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561A" w14:textId="77777777" w:rsidR="00180F9F" w:rsidRDefault="00180F9F" w:rsidP="00180F9F">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1710"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EB3" w14:textId="77777777" w:rsidR="00180F9F" w:rsidRDefault="00180F9F" w:rsidP="00180F9F">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9A94" w14:textId="77777777" w:rsidR="00180F9F" w:rsidRDefault="00180F9F" w:rsidP="00180F9F">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FBC7" w14:textId="77777777" w:rsidR="00180F9F" w:rsidRDefault="00180F9F" w:rsidP="00180F9F">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DD3A" w14:textId="77777777" w:rsidR="00180F9F" w:rsidRDefault="00180F9F" w:rsidP="00180F9F">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567" w14:textId="77777777" w:rsidR="00180F9F" w:rsidRDefault="00180F9F" w:rsidP="00180F9F">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9A8" w14:textId="77777777" w:rsidR="00180F9F" w:rsidRDefault="00180F9F" w:rsidP="00180F9F">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98B0"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591" w14:textId="77777777" w:rsidR="00180F9F" w:rsidRPr="00364165" w:rsidRDefault="00180F9F" w:rsidP="00180F9F">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BD46" w14:textId="77777777" w:rsidR="00180F9F" w:rsidRDefault="00180F9F" w:rsidP="00180F9F">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E3E4" w14:textId="77777777" w:rsidR="00180F9F" w:rsidRPr="00364165" w:rsidRDefault="00180F9F" w:rsidP="00180F9F">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9AF"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FD5" w14:textId="77777777" w:rsidR="00180F9F" w:rsidRDefault="00180F9F" w:rsidP="00180F9F">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9F60" w14:textId="77777777" w:rsidR="00180F9F" w:rsidRDefault="00180F9F" w:rsidP="00180F9F">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0D47" w14:textId="77777777" w:rsidR="00180F9F" w:rsidRDefault="00180F9F" w:rsidP="00180F9F">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3B2A3C"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27003CDA" w14:textId="77777777" w:rsidR="00180F9F" w:rsidRDefault="00180F9F" w:rsidP="00180F9F">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F2B3BAE" w14:textId="77777777" w:rsidR="00180F9F" w:rsidRDefault="00180F9F" w:rsidP="00180F9F">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89D5CCD" w14:textId="77777777" w:rsidR="00180F9F" w:rsidRDefault="00180F9F" w:rsidP="00180F9F">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57FDEF1A" w14:textId="77777777" w:rsidR="00180F9F" w:rsidRDefault="00180F9F" w:rsidP="00180F9F">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43CA8EFD" w14:textId="77777777" w:rsidR="00180F9F" w:rsidRDefault="00180F9F" w:rsidP="00180F9F">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CDC51E2" w14:textId="77777777" w:rsidR="00180F9F" w:rsidRDefault="00180F9F" w:rsidP="00180F9F">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3B3E1A00" w14:textId="77777777" w:rsidR="00180F9F" w:rsidRDefault="00180F9F" w:rsidP="00180F9F">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5878561A" w14:textId="77777777" w:rsidR="00180F9F" w:rsidRDefault="00180F9F" w:rsidP="00180F9F">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1B8C1710" w14:textId="77777777" w:rsidR="00180F9F" w:rsidRDefault="00180F9F" w:rsidP="00180F9F">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85D7EB3" w14:textId="77777777" w:rsidR="00180F9F" w:rsidRDefault="00180F9F" w:rsidP="00180F9F">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65D29A94" w14:textId="77777777" w:rsidR="00180F9F" w:rsidRDefault="00180F9F" w:rsidP="00180F9F">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5B80FBC7" w14:textId="77777777" w:rsidR="00180F9F" w:rsidRDefault="00180F9F" w:rsidP="00180F9F">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E47DD3A" w14:textId="77777777" w:rsidR="00180F9F" w:rsidRDefault="00180F9F" w:rsidP="00180F9F">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25FEF567" w14:textId="77777777" w:rsidR="00180F9F" w:rsidRDefault="00180F9F" w:rsidP="00180F9F">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411949A8" w14:textId="77777777" w:rsidR="00180F9F" w:rsidRDefault="00180F9F" w:rsidP="00180F9F">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022B98B0" w14:textId="77777777" w:rsidR="00180F9F" w:rsidRDefault="00180F9F" w:rsidP="00180F9F">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5D8D4591" w14:textId="77777777" w:rsidR="00180F9F" w:rsidRPr="00364165" w:rsidRDefault="00180F9F" w:rsidP="00180F9F">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FB2BD46" w14:textId="77777777" w:rsidR="00180F9F" w:rsidRDefault="00180F9F" w:rsidP="00180F9F">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25B5E3E4" w14:textId="77777777" w:rsidR="00180F9F" w:rsidRPr="00364165" w:rsidRDefault="00180F9F" w:rsidP="00180F9F">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4DF469AF" w14:textId="77777777" w:rsidR="00180F9F" w:rsidRDefault="00180F9F" w:rsidP="00180F9F">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34873FD5" w14:textId="77777777" w:rsidR="00180F9F" w:rsidRDefault="00180F9F" w:rsidP="00180F9F">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3A89F60" w14:textId="77777777" w:rsidR="00180F9F" w:rsidRDefault="00180F9F" w:rsidP="00180F9F">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6F70D47" w14:textId="77777777" w:rsidR="00180F9F" w:rsidRDefault="00180F9F" w:rsidP="00180F9F">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43C22B63" w14:textId="77777777" w:rsidR="00180F9F" w:rsidRPr="00F06E8E" w:rsidRDefault="00180F9F" w:rsidP="00180F9F">
      <w:pPr>
        <w:spacing w:after="240"/>
        <w:rPr>
          <w:szCs w:val="20"/>
        </w:rPr>
      </w:pPr>
    </w:p>
    <w:p w14:paraId="0B0740A5" w14:textId="77777777" w:rsidR="00180F9F" w:rsidRPr="00F06E8E" w:rsidRDefault="00180F9F" w:rsidP="00180F9F">
      <w:pPr>
        <w:spacing w:after="120"/>
        <w:rPr>
          <w:b/>
          <w:i/>
          <w:iCs/>
        </w:rPr>
      </w:pPr>
    </w:p>
    <w:p w14:paraId="3047BEF4" w14:textId="77777777" w:rsidR="00180F9F" w:rsidRPr="00F06E8E" w:rsidRDefault="00180F9F" w:rsidP="00180F9F">
      <w:pPr>
        <w:rPr>
          <w:szCs w:val="20"/>
        </w:rPr>
      </w:pPr>
    </w:p>
    <w:p w14:paraId="4B755548" w14:textId="77777777" w:rsidR="00180F9F" w:rsidRPr="00F06E8E" w:rsidRDefault="00180F9F" w:rsidP="00180F9F">
      <w:pPr>
        <w:rPr>
          <w:szCs w:val="20"/>
        </w:rPr>
      </w:pPr>
    </w:p>
    <w:p w14:paraId="6F557F4C" w14:textId="77777777" w:rsidR="00180F9F" w:rsidRPr="00F06E8E" w:rsidRDefault="00180F9F" w:rsidP="00180F9F">
      <w:pPr>
        <w:rPr>
          <w:szCs w:val="20"/>
        </w:rPr>
      </w:pPr>
    </w:p>
    <w:p w14:paraId="3E018623" w14:textId="77777777" w:rsidR="00180F9F" w:rsidRPr="00F06E8E" w:rsidRDefault="00180F9F" w:rsidP="00180F9F">
      <w:pPr>
        <w:rPr>
          <w:szCs w:val="20"/>
        </w:rPr>
      </w:pPr>
    </w:p>
    <w:p w14:paraId="5B83CC8C" w14:textId="77777777" w:rsidR="00180F9F" w:rsidRPr="00F06E8E" w:rsidRDefault="00180F9F" w:rsidP="00180F9F">
      <w:pPr>
        <w:rPr>
          <w:szCs w:val="20"/>
        </w:rPr>
      </w:pPr>
    </w:p>
    <w:p w14:paraId="6A4AFCE9" w14:textId="77777777" w:rsidR="00180F9F" w:rsidRPr="00F06E8E" w:rsidRDefault="00180F9F" w:rsidP="00180F9F">
      <w:pPr>
        <w:rPr>
          <w:szCs w:val="20"/>
        </w:rPr>
      </w:pPr>
    </w:p>
    <w:p w14:paraId="59D55F9E" w14:textId="77777777" w:rsidR="00180F9F" w:rsidRPr="00F06E8E" w:rsidRDefault="00180F9F" w:rsidP="00180F9F">
      <w:pPr>
        <w:rPr>
          <w:szCs w:val="20"/>
        </w:rPr>
      </w:pPr>
    </w:p>
    <w:p w14:paraId="69C21C98" w14:textId="77777777" w:rsidR="00180F9F" w:rsidRPr="00F06E8E" w:rsidRDefault="00180F9F" w:rsidP="00180F9F">
      <w:pPr>
        <w:rPr>
          <w:szCs w:val="20"/>
        </w:rPr>
      </w:pPr>
    </w:p>
    <w:p w14:paraId="56CFD825" w14:textId="77777777" w:rsidR="00180F9F" w:rsidRPr="00F06E8E" w:rsidRDefault="00180F9F" w:rsidP="00180F9F">
      <w:pPr>
        <w:rPr>
          <w:szCs w:val="20"/>
        </w:rPr>
      </w:pPr>
    </w:p>
    <w:p w14:paraId="7EA3F6FA" w14:textId="77777777" w:rsidR="00180F9F" w:rsidRPr="00F06E8E" w:rsidRDefault="00180F9F" w:rsidP="00180F9F">
      <w:pPr>
        <w:rPr>
          <w:szCs w:val="20"/>
        </w:rPr>
      </w:pPr>
    </w:p>
    <w:p w14:paraId="7346D877" w14:textId="77777777" w:rsidR="00180F9F" w:rsidRPr="00F06E8E" w:rsidRDefault="00180F9F" w:rsidP="00180F9F">
      <w:pPr>
        <w:rPr>
          <w:szCs w:val="20"/>
        </w:rPr>
      </w:pPr>
    </w:p>
    <w:p w14:paraId="7FEB52F9" w14:textId="77777777" w:rsidR="00180F9F" w:rsidRPr="00F06E8E" w:rsidRDefault="00180F9F" w:rsidP="00180F9F">
      <w:pPr>
        <w:spacing w:after="240"/>
        <w:rPr>
          <w:szCs w:val="20"/>
        </w:rPr>
      </w:pPr>
    </w:p>
    <w:p w14:paraId="01DB2381" w14:textId="77777777" w:rsidR="00180F9F" w:rsidRPr="00F06E8E" w:rsidRDefault="00180F9F" w:rsidP="00180F9F">
      <w:pPr>
        <w:spacing w:before="240" w:after="240"/>
        <w:ind w:left="720" w:hanging="720"/>
        <w:rPr>
          <w:szCs w:val="20"/>
        </w:rPr>
      </w:pPr>
    </w:p>
    <w:p w14:paraId="4EEDC7E1" w14:textId="77777777" w:rsidR="00180F9F" w:rsidRPr="00F06E8E" w:rsidRDefault="00180F9F" w:rsidP="00180F9F">
      <w:pPr>
        <w:spacing w:before="240" w:after="240"/>
        <w:ind w:left="720" w:hanging="720"/>
        <w:rPr>
          <w:szCs w:val="20"/>
        </w:rPr>
      </w:pPr>
      <w:r w:rsidRPr="00F06E8E">
        <w:rPr>
          <w:szCs w:val="20"/>
        </w:rPr>
        <w:t>(3)</w:t>
      </w:r>
      <w:r w:rsidRPr="00F06E8E">
        <w:rPr>
          <w:szCs w:val="20"/>
        </w:rPr>
        <w:tab/>
        <w:t>For Generation Resources, HASL is calculated as follows:</w:t>
      </w:r>
    </w:p>
    <w:p w14:paraId="1319EF8A" w14:textId="77777777" w:rsidR="00180F9F" w:rsidRPr="00F06E8E" w:rsidRDefault="00180F9F" w:rsidP="00180F9F">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650741B8" w14:textId="77777777" w:rsidR="00180F9F" w:rsidRPr="00F06E8E" w:rsidRDefault="00180F9F" w:rsidP="00180F9F">
      <w:pPr>
        <w:spacing w:before="240" w:after="240"/>
        <w:ind w:left="720"/>
        <w:rPr>
          <w:ins w:id="337" w:author="ERCOT" w:date="2023-05-26T16:34:00Z"/>
          <w:iCs/>
        </w:rPr>
      </w:pPr>
      <w:ins w:id="338" w:author="ERCOT" w:date="2023-05-26T16:34:00Z">
        <w:r w:rsidRPr="00F06E8E">
          <w:rPr>
            <w:iCs/>
          </w:rPr>
          <w:t>For</w:t>
        </w:r>
      </w:ins>
      <w:ins w:id="339" w:author="ERCOT" w:date="2023-06-19T11:26:00Z">
        <w:r w:rsidRPr="00F06E8E">
          <w:rPr>
            <w:iCs/>
          </w:rPr>
          <w:t xml:space="preserve"> a model</w:t>
        </w:r>
      </w:ins>
      <w:ins w:id="340" w:author="ERCOT" w:date="2023-06-19T11:31:00Z">
        <w:r w:rsidRPr="00F06E8E">
          <w:rPr>
            <w:iCs/>
          </w:rPr>
          <w:t>ed</w:t>
        </w:r>
      </w:ins>
      <w:ins w:id="341" w:author="ERCOT" w:date="2023-05-26T16:34:00Z">
        <w:r w:rsidRPr="00F06E8E">
          <w:rPr>
            <w:iCs/>
          </w:rPr>
          <w:t xml:space="preserve"> Generation Resource</w:t>
        </w:r>
        <w:del w:id="342" w:author="ERCOT" w:date="2023-06-19T11:26:00Z">
          <w:r w:rsidRPr="00F06E8E" w:rsidDel="004055EF">
            <w:rPr>
              <w:iCs/>
            </w:rPr>
            <w:delText>s</w:delText>
          </w:r>
        </w:del>
        <w:r w:rsidRPr="00F06E8E">
          <w:rPr>
            <w:iCs/>
          </w:rPr>
          <w:t xml:space="preserve"> that represent</w:t>
        </w:r>
      </w:ins>
      <w:ins w:id="343" w:author="ERCOT" w:date="2023-06-19T11:26:00Z">
        <w:r w:rsidRPr="00F06E8E">
          <w:rPr>
            <w:iCs/>
          </w:rPr>
          <w:t>s</w:t>
        </w:r>
      </w:ins>
      <w:ins w:id="344" w:author="ERCOT" w:date="2023-05-26T16:34:00Z">
        <w:r w:rsidRPr="00F06E8E">
          <w:rPr>
            <w:iCs/>
          </w:rPr>
          <w:t xml:space="preserve"> </w:t>
        </w:r>
      </w:ins>
      <w:ins w:id="345" w:author="ERCOT" w:date="2023-06-15T17:48:00Z">
        <w:r w:rsidRPr="00F06E8E">
          <w:rPr>
            <w:iCs/>
          </w:rPr>
          <w:t xml:space="preserve">the </w:t>
        </w:r>
      </w:ins>
      <w:ins w:id="346" w:author="ERCOT" w:date="2023-05-26T16:34:00Z">
        <w:r w:rsidRPr="00F06E8E">
          <w:rPr>
            <w:iCs/>
          </w:rPr>
          <w:t>injection component of an ESR, HASL is calculated as follows:</w:t>
        </w:r>
      </w:ins>
    </w:p>
    <w:p w14:paraId="62711FB6" w14:textId="77777777" w:rsidR="00180F9F" w:rsidRPr="00F06E8E" w:rsidRDefault="00180F9F" w:rsidP="00180F9F">
      <w:pPr>
        <w:tabs>
          <w:tab w:val="left" w:pos="2340"/>
          <w:tab w:val="left" w:pos="3420"/>
        </w:tabs>
        <w:spacing w:after="240"/>
        <w:ind w:left="3420" w:hanging="2700"/>
        <w:rPr>
          <w:ins w:id="347" w:author="ERCOT" w:date="2023-05-26T16:34:00Z"/>
          <w:b/>
          <w:bCs/>
          <w:lang w:val="de-DE"/>
        </w:rPr>
      </w:pPr>
      <w:ins w:id="348"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28DA6A3A" w14:textId="77777777" w:rsidR="00180F9F" w:rsidRPr="00F06E8E" w:rsidRDefault="00180F9F" w:rsidP="00180F9F">
      <w:pPr>
        <w:tabs>
          <w:tab w:val="left" w:pos="2340"/>
          <w:tab w:val="left" w:pos="3420"/>
        </w:tabs>
        <w:spacing w:after="240"/>
        <w:ind w:left="3420" w:hanging="2700"/>
        <w:rPr>
          <w:b/>
          <w:bCs/>
          <w:lang w:val="de-DE"/>
        </w:rPr>
      </w:pPr>
      <w:ins w:id="349"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80F9F" w:rsidRPr="00F06E8E" w14:paraId="0B99F60F" w14:textId="77777777" w:rsidTr="00B90C21">
        <w:tc>
          <w:tcPr>
            <w:tcW w:w="2219" w:type="pct"/>
          </w:tcPr>
          <w:p w14:paraId="5E29F621" w14:textId="77777777" w:rsidR="00180F9F" w:rsidRPr="00F06E8E" w:rsidRDefault="00180F9F" w:rsidP="00B90C21">
            <w:pPr>
              <w:spacing w:after="120"/>
              <w:rPr>
                <w:b/>
                <w:iCs/>
                <w:sz w:val="20"/>
                <w:szCs w:val="20"/>
              </w:rPr>
            </w:pPr>
            <w:r w:rsidRPr="00F06E8E">
              <w:rPr>
                <w:b/>
                <w:iCs/>
                <w:sz w:val="20"/>
                <w:szCs w:val="20"/>
              </w:rPr>
              <w:t>Variable</w:t>
            </w:r>
          </w:p>
        </w:tc>
        <w:tc>
          <w:tcPr>
            <w:tcW w:w="2781" w:type="pct"/>
          </w:tcPr>
          <w:p w14:paraId="0AD43FA3"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1B39127" w14:textId="77777777" w:rsidTr="00B90C21">
        <w:trPr>
          <w:cantSplit/>
        </w:trPr>
        <w:tc>
          <w:tcPr>
            <w:tcW w:w="2219" w:type="pct"/>
          </w:tcPr>
          <w:p w14:paraId="2C814683" w14:textId="77777777" w:rsidR="00180F9F" w:rsidRPr="00F06E8E" w:rsidRDefault="00180F9F" w:rsidP="00B90C21">
            <w:pPr>
              <w:spacing w:after="60"/>
              <w:rPr>
                <w:iCs/>
                <w:sz w:val="20"/>
                <w:szCs w:val="20"/>
              </w:rPr>
            </w:pPr>
            <w:r w:rsidRPr="00F06E8E">
              <w:rPr>
                <w:iCs/>
                <w:sz w:val="20"/>
                <w:szCs w:val="20"/>
              </w:rPr>
              <w:t>HASL</w:t>
            </w:r>
          </w:p>
        </w:tc>
        <w:tc>
          <w:tcPr>
            <w:tcW w:w="2781" w:type="pct"/>
          </w:tcPr>
          <w:p w14:paraId="767AD7BE"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FA9CA54" w14:textId="77777777" w:rsidTr="00B90C21">
        <w:trPr>
          <w:cantSplit/>
        </w:trPr>
        <w:tc>
          <w:tcPr>
            <w:tcW w:w="2219" w:type="pct"/>
          </w:tcPr>
          <w:p w14:paraId="40D46C32" w14:textId="77777777" w:rsidR="00180F9F" w:rsidRPr="00F06E8E" w:rsidRDefault="00180F9F" w:rsidP="00B90C21">
            <w:pPr>
              <w:spacing w:after="60"/>
              <w:rPr>
                <w:iCs/>
                <w:sz w:val="20"/>
                <w:szCs w:val="20"/>
              </w:rPr>
            </w:pPr>
            <w:r w:rsidRPr="00F06E8E">
              <w:rPr>
                <w:iCs/>
                <w:sz w:val="20"/>
                <w:szCs w:val="20"/>
              </w:rPr>
              <w:t>HSLTELEM</w:t>
            </w:r>
          </w:p>
        </w:tc>
        <w:tc>
          <w:tcPr>
            <w:tcW w:w="2781" w:type="pct"/>
          </w:tcPr>
          <w:p w14:paraId="30478AA3" w14:textId="77777777" w:rsidR="00180F9F" w:rsidRPr="00F06E8E" w:rsidRDefault="00180F9F" w:rsidP="00B90C21">
            <w:pPr>
              <w:spacing w:after="60"/>
              <w:rPr>
                <w:iCs/>
                <w:sz w:val="20"/>
                <w:szCs w:val="20"/>
              </w:rPr>
            </w:pPr>
            <w:r w:rsidRPr="00F06E8E">
              <w:rPr>
                <w:iCs/>
                <w:sz w:val="20"/>
                <w:szCs w:val="20"/>
              </w:rPr>
              <w:t xml:space="preserve">High Sustained Limit provided via telemetry – per Section 6.5.5.2. </w:t>
            </w:r>
          </w:p>
          <w:p w14:paraId="439E6C33" w14:textId="77777777" w:rsidR="00180F9F" w:rsidRPr="00F06E8E" w:rsidRDefault="00180F9F" w:rsidP="00B90C21">
            <w:pPr>
              <w:spacing w:after="60"/>
              <w:rPr>
                <w:iCs/>
                <w:sz w:val="20"/>
                <w:szCs w:val="20"/>
              </w:rPr>
            </w:pPr>
          </w:p>
        </w:tc>
      </w:tr>
      <w:tr w:rsidR="00180F9F" w:rsidRPr="00F06E8E" w14:paraId="20100AA1" w14:textId="77777777" w:rsidTr="00B90C21">
        <w:trPr>
          <w:cantSplit/>
        </w:trPr>
        <w:tc>
          <w:tcPr>
            <w:tcW w:w="2219" w:type="pct"/>
          </w:tcPr>
          <w:p w14:paraId="1FC3BE47" w14:textId="77777777" w:rsidR="00180F9F" w:rsidRPr="00F06E8E" w:rsidRDefault="00180F9F" w:rsidP="00B90C21">
            <w:pPr>
              <w:spacing w:after="60"/>
              <w:rPr>
                <w:iCs/>
                <w:sz w:val="20"/>
                <w:szCs w:val="20"/>
              </w:rPr>
            </w:pPr>
            <w:r w:rsidRPr="00F06E8E">
              <w:rPr>
                <w:iCs/>
                <w:sz w:val="20"/>
                <w:szCs w:val="20"/>
              </w:rPr>
              <w:t>LASL</w:t>
            </w:r>
          </w:p>
        </w:tc>
        <w:tc>
          <w:tcPr>
            <w:tcW w:w="2781" w:type="pct"/>
          </w:tcPr>
          <w:p w14:paraId="33676164"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5DEC7C53" w14:textId="77777777" w:rsidTr="00B90C21">
        <w:trPr>
          <w:cantSplit/>
        </w:trPr>
        <w:tc>
          <w:tcPr>
            <w:tcW w:w="2219" w:type="pct"/>
          </w:tcPr>
          <w:p w14:paraId="2274790A" w14:textId="77777777" w:rsidR="00180F9F" w:rsidRPr="00F06E8E" w:rsidRDefault="00180F9F" w:rsidP="00B90C21">
            <w:pPr>
              <w:spacing w:after="60"/>
              <w:rPr>
                <w:iCs/>
                <w:sz w:val="20"/>
                <w:szCs w:val="20"/>
              </w:rPr>
            </w:pPr>
            <w:r w:rsidRPr="00F06E8E">
              <w:rPr>
                <w:iCs/>
                <w:sz w:val="20"/>
                <w:szCs w:val="20"/>
              </w:rPr>
              <w:t>RRSTELEM</w:t>
            </w:r>
          </w:p>
        </w:tc>
        <w:tc>
          <w:tcPr>
            <w:tcW w:w="2781" w:type="pct"/>
          </w:tcPr>
          <w:p w14:paraId="69543119" w14:textId="77777777" w:rsidR="00180F9F" w:rsidRPr="00F06E8E" w:rsidRDefault="00180F9F" w:rsidP="00B90C21">
            <w:pPr>
              <w:spacing w:after="60"/>
              <w:rPr>
                <w:iCs/>
                <w:sz w:val="20"/>
                <w:szCs w:val="20"/>
              </w:rPr>
            </w:pPr>
            <w:r w:rsidRPr="00F06E8E">
              <w:rPr>
                <w:iCs/>
                <w:sz w:val="20"/>
                <w:szCs w:val="20"/>
              </w:rPr>
              <w:t xml:space="preserve">RRS Ancillary Service Schedule provided via telemetry. </w:t>
            </w:r>
          </w:p>
        </w:tc>
      </w:tr>
      <w:tr w:rsidR="00180F9F" w:rsidRPr="00F06E8E" w14:paraId="471145D6" w14:textId="77777777" w:rsidTr="00B90C21">
        <w:trPr>
          <w:cantSplit/>
          <w:trHeight w:val="314"/>
        </w:trPr>
        <w:tc>
          <w:tcPr>
            <w:tcW w:w="2219" w:type="pct"/>
          </w:tcPr>
          <w:p w14:paraId="546A59BD" w14:textId="77777777" w:rsidR="00180F9F" w:rsidRPr="00F06E8E" w:rsidRDefault="00180F9F" w:rsidP="00B90C21">
            <w:pPr>
              <w:spacing w:after="60"/>
              <w:rPr>
                <w:iCs/>
                <w:sz w:val="20"/>
                <w:szCs w:val="20"/>
              </w:rPr>
            </w:pPr>
            <w:r w:rsidRPr="00F06E8E">
              <w:rPr>
                <w:iCs/>
                <w:sz w:val="20"/>
                <w:szCs w:val="20"/>
              </w:rPr>
              <w:t>RUSTELEM</w:t>
            </w:r>
          </w:p>
        </w:tc>
        <w:tc>
          <w:tcPr>
            <w:tcW w:w="2781" w:type="pct"/>
          </w:tcPr>
          <w:p w14:paraId="0F017C7B"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2F912A8D" w14:textId="77777777" w:rsidTr="00B90C21">
        <w:trPr>
          <w:cantSplit/>
        </w:trPr>
        <w:tc>
          <w:tcPr>
            <w:tcW w:w="2219" w:type="pct"/>
          </w:tcPr>
          <w:p w14:paraId="7CB103B2" w14:textId="77777777" w:rsidR="00180F9F" w:rsidRPr="00F06E8E" w:rsidRDefault="00180F9F" w:rsidP="00B90C21">
            <w:pPr>
              <w:spacing w:after="60"/>
              <w:rPr>
                <w:iCs/>
                <w:sz w:val="20"/>
                <w:szCs w:val="20"/>
              </w:rPr>
            </w:pPr>
            <w:r w:rsidRPr="00F06E8E">
              <w:rPr>
                <w:iCs/>
                <w:sz w:val="20"/>
                <w:szCs w:val="20"/>
              </w:rPr>
              <w:t>NSRSTELEM</w:t>
            </w:r>
          </w:p>
        </w:tc>
        <w:tc>
          <w:tcPr>
            <w:tcW w:w="2781" w:type="pct"/>
          </w:tcPr>
          <w:p w14:paraId="2DE7C584"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r w:rsidR="00180F9F" w:rsidRPr="00F06E8E" w14:paraId="2A385B56" w14:textId="77777777" w:rsidTr="00B90C21">
        <w:trPr>
          <w:cantSplit/>
        </w:trPr>
        <w:tc>
          <w:tcPr>
            <w:tcW w:w="2219" w:type="pct"/>
          </w:tcPr>
          <w:p w14:paraId="6F1A35A4" w14:textId="77777777" w:rsidR="00180F9F" w:rsidRPr="00F06E8E" w:rsidRDefault="00180F9F" w:rsidP="00B90C21">
            <w:pPr>
              <w:spacing w:after="60"/>
              <w:rPr>
                <w:sz w:val="20"/>
                <w:szCs w:val="20"/>
              </w:rPr>
            </w:pPr>
            <w:r w:rsidRPr="00F06E8E">
              <w:rPr>
                <w:sz w:val="20"/>
                <w:szCs w:val="20"/>
              </w:rPr>
              <w:t>ECRSTELEM</w:t>
            </w:r>
          </w:p>
        </w:tc>
        <w:tc>
          <w:tcPr>
            <w:tcW w:w="2781" w:type="pct"/>
          </w:tcPr>
          <w:p w14:paraId="5B88CD49" w14:textId="77777777" w:rsidR="00180F9F" w:rsidRPr="00F06E8E" w:rsidRDefault="00180F9F" w:rsidP="00B90C21">
            <w:pPr>
              <w:spacing w:after="60"/>
              <w:rPr>
                <w:sz w:val="20"/>
                <w:szCs w:val="20"/>
              </w:rPr>
            </w:pPr>
            <w:r w:rsidRPr="00F06E8E">
              <w:rPr>
                <w:sz w:val="20"/>
                <w:szCs w:val="20"/>
              </w:rPr>
              <w:t xml:space="preserve">ECRS Ancillary Service Schedule provided by telemetry. </w:t>
            </w:r>
          </w:p>
        </w:tc>
      </w:tr>
      <w:tr w:rsidR="00180F9F" w:rsidRPr="00F06E8E" w14:paraId="3DEA86E3" w14:textId="77777777" w:rsidTr="00B90C21">
        <w:trPr>
          <w:cantSplit/>
        </w:trPr>
        <w:tc>
          <w:tcPr>
            <w:tcW w:w="2219" w:type="pct"/>
          </w:tcPr>
          <w:p w14:paraId="4F14C8B5" w14:textId="77777777" w:rsidR="00180F9F" w:rsidRPr="00F06E8E" w:rsidRDefault="00180F9F" w:rsidP="00B90C21">
            <w:pPr>
              <w:spacing w:after="60"/>
              <w:rPr>
                <w:iCs/>
                <w:sz w:val="20"/>
                <w:szCs w:val="20"/>
              </w:rPr>
            </w:pPr>
            <w:r w:rsidRPr="00F06E8E">
              <w:rPr>
                <w:sz w:val="20"/>
                <w:szCs w:val="20"/>
              </w:rPr>
              <w:t>NFRCTELEM</w:t>
            </w:r>
          </w:p>
        </w:tc>
        <w:tc>
          <w:tcPr>
            <w:tcW w:w="2781" w:type="pct"/>
          </w:tcPr>
          <w:p w14:paraId="6B64B91E" w14:textId="77777777" w:rsidR="00180F9F" w:rsidRPr="00F06E8E" w:rsidRDefault="00180F9F" w:rsidP="00B90C21">
            <w:pPr>
              <w:spacing w:after="60"/>
              <w:rPr>
                <w:iCs/>
                <w:sz w:val="20"/>
                <w:szCs w:val="20"/>
              </w:rPr>
            </w:pPr>
            <w:r w:rsidRPr="00F06E8E">
              <w:rPr>
                <w:sz w:val="20"/>
                <w:szCs w:val="20"/>
              </w:rPr>
              <w:t xml:space="preserve">NFRC currently available (unloaded) and included in the HSL of the Generation Resource with non-zero </w:t>
            </w:r>
            <w:del w:id="350" w:author="ERCOT" w:date="2023-06-20T14:53:00Z">
              <w:r w:rsidRPr="00F06E8E" w:rsidDel="00781FAB">
                <w:rPr>
                  <w:iCs/>
                  <w:sz w:val="20"/>
                  <w:szCs w:val="20"/>
                </w:rPr>
                <w:delText>ECRS</w:delText>
              </w:r>
              <w:r w:rsidRPr="00F06E8E" w:rsidDel="00781FAB">
                <w:rPr>
                  <w:sz w:val="20"/>
                  <w:szCs w:val="20"/>
                </w:rPr>
                <w:delText xml:space="preserve"> </w:delText>
              </w:r>
            </w:del>
            <w:ins w:id="351"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121EAD49" w14:textId="77777777" w:rsidR="00180F9F" w:rsidRPr="00F06E8E" w:rsidRDefault="00180F9F" w:rsidP="00B90C21">
            <w:pPr>
              <w:spacing w:after="60"/>
              <w:rPr>
                <w:iCs/>
                <w:sz w:val="20"/>
                <w:szCs w:val="20"/>
              </w:rPr>
            </w:pPr>
          </w:p>
        </w:tc>
      </w:tr>
      <w:tr w:rsidR="00180F9F" w:rsidRPr="00F06E8E" w14:paraId="6AEF3F58" w14:textId="77777777" w:rsidTr="00B90C21">
        <w:trPr>
          <w:cantSplit/>
          <w:ins w:id="352" w:author="ERCOT" w:date="2023-05-26T16:35:00Z"/>
        </w:trPr>
        <w:tc>
          <w:tcPr>
            <w:tcW w:w="2219" w:type="pct"/>
          </w:tcPr>
          <w:p w14:paraId="6945833C" w14:textId="77777777" w:rsidR="00180F9F" w:rsidRPr="00F06E8E" w:rsidRDefault="00180F9F" w:rsidP="00B90C21">
            <w:pPr>
              <w:spacing w:after="60"/>
              <w:rPr>
                <w:ins w:id="353" w:author="ERCOT" w:date="2023-05-26T16:35:00Z"/>
                <w:sz w:val="20"/>
                <w:szCs w:val="20"/>
              </w:rPr>
            </w:pPr>
            <w:ins w:id="354" w:author="ERCOT" w:date="2023-05-26T16:35:00Z">
              <w:r w:rsidRPr="00F06E8E">
                <w:rPr>
                  <w:sz w:val="20"/>
                  <w:szCs w:val="20"/>
                </w:rPr>
                <w:t>MaxBP</w:t>
              </w:r>
            </w:ins>
          </w:p>
        </w:tc>
        <w:tc>
          <w:tcPr>
            <w:tcW w:w="2781" w:type="pct"/>
          </w:tcPr>
          <w:p w14:paraId="2AC88DA8" w14:textId="77777777" w:rsidR="00180F9F" w:rsidRPr="00F06E8E" w:rsidRDefault="00180F9F" w:rsidP="00B90C21">
            <w:pPr>
              <w:spacing w:after="60"/>
              <w:rPr>
                <w:ins w:id="355" w:author="ERCOT" w:date="2023-05-26T16:35:00Z"/>
                <w:sz w:val="20"/>
                <w:szCs w:val="20"/>
              </w:rPr>
            </w:pPr>
            <w:ins w:id="356" w:author="ERCOT" w:date="2023-05-26T16:35:00Z">
              <w:r w:rsidRPr="00F06E8E">
                <w:rPr>
                  <w:sz w:val="20"/>
                  <w:szCs w:val="20"/>
                </w:rPr>
                <w:t>Calculated maximum SCED Base Point possible from available SOC after discounting for SOC required to support telemetered Ancillary Service Resource Responsibilities</w:t>
              </w:r>
            </w:ins>
            <w:ins w:id="357" w:author="ERCOT 073123" w:date="2023-07-27T14:30:00Z">
              <w:r>
                <w:rPr>
                  <w:sz w:val="20"/>
                  <w:szCs w:val="20"/>
                </w:rPr>
                <w:t>.</w:t>
              </w:r>
            </w:ins>
          </w:p>
        </w:tc>
      </w:tr>
      <w:tr w:rsidR="00180F9F" w:rsidRPr="00F06E8E" w14:paraId="5879617B" w14:textId="77777777" w:rsidTr="00B90C21">
        <w:trPr>
          <w:cantSplit/>
          <w:ins w:id="358" w:author="ERCOT" w:date="2023-05-26T16:35:00Z"/>
        </w:trPr>
        <w:tc>
          <w:tcPr>
            <w:tcW w:w="2219" w:type="pct"/>
          </w:tcPr>
          <w:p w14:paraId="775E0096" w14:textId="77777777" w:rsidR="00180F9F" w:rsidRPr="00F06E8E" w:rsidRDefault="00180F9F" w:rsidP="00B90C21">
            <w:pPr>
              <w:spacing w:after="60"/>
              <w:rPr>
                <w:ins w:id="359" w:author="ERCOT" w:date="2023-05-26T16:35:00Z"/>
                <w:sz w:val="20"/>
                <w:szCs w:val="20"/>
              </w:rPr>
            </w:pPr>
            <w:ins w:id="360" w:author="ERCOT" w:date="2023-05-26T16:35:00Z">
              <w:r w:rsidRPr="00F06E8E">
                <w:rPr>
                  <w:sz w:val="20"/>
                  <w:szCs w:val="20"/>
                </w:rPr>
                <w:t>REQASSOC</w:t>
              </w:r>
            </w:ins>
          </w:p>
        </w:tc>
        <w:tc>
          <w:tcPr>
            <w:tcW w:w="2781" w:type="pct"/>
          </w:tcPr>
          <w:p w14:paraId="6C4970CD" w14:textId="77777777" w:rsidR="00180F9F" w:rsidRPr="00F06E8E" w:rsidRDefault="00180F9F" w:rsidP="00B90C21">
            <w:pPr>
              <w:spacing w:after="60"/>
              <w:rPr>
                <w:ins w:id="361" w:author="ERCOT" w:date="2023-05-26T16:35:00Z"/>
                <w:sz w:val="20"/>
                <w:szCs w:val="20"/>
              </w:rPr>
            </w:pPr>
            <w:ins w:id="362" w:author="ERCOT" w:date="2023-05-26T16:35:00Z">
              <w:r w:rsidRPr="00F06E8E">
                <w:rPr>
                  <w:sz w:val="20"/>
                  <w:szCs w:val="20"/>
                </w:rPr>
                <w:t xml:space="preserve">Calculated required SOC needed to support Ancillary Service </w:t>
              </w:r>
              <w:r w:rsidRPr="00F06E8E" w:rsidDel="00073398">
                <w:rPr>
                  <w:sz w:val="20"/>
                  <w:szCs w:val="20"/>
                </w:rPr>
                <w:t>Supply</w:t>
              </w:r>
            </w:ins>
            <w:ins w:id="363" w:author="ERCOT" w:date="2023-06-06T13:00:00Z">
              <w:r w:rsidRPr="00F06E8E">
                <w:rPr>
                  <w:sz w:val="20"/>
                  <w:szCs w:val="20"/>
                </w:rPr>
                <w:t xml:space="preserve"> </w:t>
              </w:r>
            </w:ins>
            <w:ins w:id="364" w:author="ERCOT" w:date="2023-05-26T16:35:00Z">
              <w:r w:rsidRPr="00F06E8E">
                <w:rPr>
                  <w:sz w:val="20"/>
                  <w:szCs w:val="20"/>
                </w:rPr>
                <w:t>Resource Responsibilities taking into account Ancillary Services duration requirements.</w:t>
              </w:r>
            </w:ins>
          </w:p>
        </w:tc>
      </w:tr>
      <w:tr w:rsidR="00180F9F" w:rsidRPr="00F06E8E" w14:paraId="7E92C567" w14:textId="77777777" w:rsidTr="00B90C21">
        <w:trPr>
          <w:cantSplit/>
          <w:ins w:id="365" w:author="ERCOT" w:date="2023-05-26T16:35:00Z"/>
        </w:trPr>
        <w:tc>
          <w:tcPr>
            <w:tcW w:w="2219" w:type="pct"/>
          </w:tcPr>
          <w:p w14:paraId="439D9303" w14:textId="77777777" w:rsidR="00180F9F" w:rsidRPr="00F06E8E" w:rsidRDefault="00180F9F" w:rsidP="00B90C21">
            <w:pPr>
              <w:spacing w:after="60"/>
              <w:rPr>
                <w:ins w:id="366" w:author="ERCOT" w:date="2023-05-26T16:35:00Z"/>
                <w:sz w:val="20"/>
                <w:szCs w:val="20"/>
              </w:rPr>
            </w:pPr>
            <w:ins w:id="367" w:author="ERCOT" w:date="2023-05-26T16:35:00Z">
              <w:r w:rsidRPr="00F06E8E">
                <w:rPr>
                  <w:sz w:val="20"/>
                  <w:szCs w:val="20"/>
                </w:rPr>
                <w:t>SOCTELEM</w:t>
              </w:r>
            </w:ins>
          </w:p>
        </w:tc>
        <w:tc>
          <w:tcPr>
            <w:tcW w:w="2781" w:type="pct"/>
          </w:tcPr>
          <w:p w14:paraId="0F1DA014" w14:textId="77777777" w:rsidR="00180F9F" w:rsidRPr="00F06E8E" w:rsidRDefault="00180F9F" w:rsidP="00B90C21">
            <w:pPr>
              <w:spacing w:after="60"/>
              <w:rPr>
                <w:ins w:id="368" w:author="ERCOT" w:date="2023-05-26T16:35:00Z"/>
                <w:sz w:val="20"/>
                <w:szCs w:val="20"/>
              </w:rPr>
            </w:pPr>
            <w:ins w:id="369" w:author="ERCOT" w:date="2023-05-26T16:35:00Z">
              <w:r w:rsidRPr="00F06E8E">
                <w:rPr>
                  <w:sz w:val="20"/>
                  <w:szCs w:val="20"/>
                </w:rPr>
                <w:t>Current SOC via telemetry</w:t>
              </w:r>
            </w:ins>
            <w:ins w:id="370" w:author="ERCOT 073123" w:date="2023-07-27T14:30:00Z">
              <w:r>
                <w:rPr>
                  <w:sz w:val="20"/>
                  <w:szCs w:val="20"/>
                </w:rPr>
                <w:t>.</w:t>
              </w:r>
            </w:ins>
          </w:p>
        </w:tc>
      </w:tr>
      <w:tr w:rsidR="00180F9F" w:rsidRPr="00F06E8E" w14:paraId="533A0538" w14:textId="77777777" w:rsidTr="00B90C21">
        <w:trPr>
          <w:cantSplit/>
          <w:ins w:id="371" w:author="ERCOT" w:date="2023-05-26T16:35:00Z"/>
        </w:trPr>
        <w:tc>
          <w:tcPr>
            <w:tcW w:w="2219" w:type="pct"/>
          </w:tcPr>
          <w:p w14:paraId="5FABEBB7" w14:textId="77777777" w:rsidR="00180F9F" w:rsidRPr="00F06E8E" w:rsidRDefault="00180F9F" w:rsidP="00B90C21">
            <w:pPr>
              <w:spacing w:after="60"/>
              <w:rPr>
                <w:ins w:id="372" w:author="ERCOT" w:date="2023-05-26T16:35:00Z"/>
                <w:sz w:val="20"/>
                <w:szCs w:val="20"/>
              </w:rPr>
            </w:pPr>
            <w:ins w:id="373" w:author="ERCOT" w:date="2023-05-26T16:35:00Z">
              <w:r w:rsidRPr="00F06E8E">
                <w:rPr>
                  <w:sz w:val="20"/>
                  <w:szCs w:val="20"/>
                </w:rPr>
                <w:t>MINSOCTELEM</w:t>
              </w:r>
            </w:ins>
          </w:p>
        </w:tc>
        <w:tc>
          <w:tcPr>
            <w:tcW w:w="2781" w:type="pct"/>
          </w:tcPr>
          <w:p w14:paraId="617EA984" w14:textId="77777777" w:rsidR="00180F9F" w:rsidRPr="00F06E8E" w:rsidRDefault="00180F9F" w:rsidP="00B90C21">
            <w:pPr>
              <w:spacing w:after="60"/>
              <w:rPr>
                <w:ins w:id="374" w:author="ERCOT" w:date="2023-05-26T16:35:00Z"/>
                <w:sz w:val="20"/>
                <w:szCs w:val="20"/>
              </w:rPr>
            </w:pPr>
            <w:ins w:id="375" w:author="ERCOT" w:date="2023-06-19T11:13:00Z">
              <w:r w:rsidRPr="00F06E8E">
                <w:rPr>
                  <w:sz w:val="20"/>
                  <w:szCs w:val="20"/>
                </w:rPr>
                <w:t>Min</w:t>
              </w:r>
            </w:ins>
            <w:ins w:id="376" w:author="ERCOT" w:date="2023-06-20T15:47:00Z">
              <w:r w:rsidRPr="00F06E8E">
                <w:rPr>
                  <w:sz w:val="20"/>
                  <w:szCs w:val="20"/>
                </w:rPr>
                <w:t>SOC</w:t>
              </w:r>
            </w:ins>
            <w:ins w:id="377" w:author="ERCOT" w:date="2023-05-26T16:35:00Z">
              <w:r w:rsidRPr="00F06E8E">
                <w:rPr>
                  <w:sz w:val="20"/>
                  <w:szCs w:val="20"/>
                </w:rPr>
                <w:t xml:space="preserve"> via telemetry</w:t>
              </w:r>
            </w:ins>
            <w:ins w:id="378" w:author="ERCOT 073123" w:date="2023-07-27T14:30:00Z">
              <w:r>
                <w:rPr>
                  <w:sz w:val="20"/>
                  <w:szCs w:val="20"/>
                </w:rPr>
                <w:t>.</w:t>
              </w:r>
            </w:ins>
          </w:p>
        </w:tc>
      </w:tr>
      <w:tr w:rsidR="00180F9F" w:rsidRPr="00F06E8E" w14:paraId="23AC614F" w14:textId="77777777" w:rsidTr="00B90C21">
        <w:trPr>
          <w:cantSplit/>
          <w:ins w:id="379" w:author="ERCOT" w:date="2023-05-26T16:35:00Z"/>
        </w:trPr>
        <w:tc>
          <w:tcPr>
            <w:tcW w:w="2219" w:type="pct"/>
          </w:tcPr>
          <w:p w14:paraId="73E70E22" w14:textId="77777777" w:rsidR="00180F9F" w:rsidRPr="00F06E8E" w:rsidRDefault="00180F9F" w:rsidP="00B90C21">
            <w:pPr>
              <w:spacing w:after="60"/>
              <w:rPr>
                <w:ins w:id="380" w:author="ERCOT" w:date="2023-05-26T16:35:00Z"/>
                <w:sz w:val="20"/>
                <w:szCs w:val="20"/>
              </w:rPr>
            </w:pPr>
            <w:ins w:id="381" w:author="ERCOT" w:date="2023-05-26T16:35:00Z">
              <w:r w:rsidRPr="00F06E8E">
                <w:rPr>
                  <w:sz w:val="20"/>
                  <w:szCs w:val="20"/>
                </w:rPr>
                <w:t>TSCED</w:t>
              </w:r>
            </w:ins>
          </w:p>
        </w:tc>
        <w:tc>
          <w:tcPr>
            <w:tcW w:w="2781" w:type="pct"/>
          </w:tcPr>
          <w:p w14:paraId="02161190" w14:textId="77777777" w:rsidR="00180F9F" w:rsidRPr="00F06E8E" w:rsidRDefault="00180F9F" w:rsidP="00B90C21">
            <w:pPr>
              <w:spacing w:after="60"/>
              <w:rPr>
                <w:ins w:id="382" w:author="ERCOT" w:date="2023-05-26T16:35:00Z"/>
                <w:sz w:val="20"/>
                <w:szCs w:val="20"/>
              </w:rPr>
            </w:pPr>
            <w:ins w:id="383" w:author="ERCOT" w:date="2023-05-26T16:35:00Z">
              <w:r w:rsidRPr="00F06E8E">
                <w:rPr>
                  <w:sz w:val="20"/>
                  <w:szCs w:val="20"/>
                </w:rPr>
                <w:t>Nominal SCED interval duration = 1/12 hour</w:t>
              </w:r>
            </w:ins>
            <w:ins w:id="384" w:author="ERCOT 073123" w:date="2023-07-27T14:30:00Z">
              <w:r>
                <w:rPr>
                  <w:sz w:val="20"/>
                  <w:szCs w:val="20"/>
                </w:rPr>
                <w:t>.</w:t>
              </w:r>
            </w:ins>
          </w:p>
        </w:tc>
      </w:tr>
    </w:tbl>
    <w:p w14:paraId="271DDCAF" w14:textId="77777777" w:rsidR="00180F9F" w:rsidRPr="00F06E8E" w:rsidRDefault="00180F9F" w:rsidP="00180F9F">
      <w:pPr>
        <w:rPr>
          <w:szCs w:val="20"/>
        </w:rPr>
      </w:pPr>
    </w:p>
    <w:p w14:paraId="3FA7ECE8" w14:textId="77777777" w:rsidR="00180F9F" w:rsidRPr="00F06E8E" w:rsidRDefault="00180F9F" w:rsidP="00180F9F">
      <w:pPr>
        <w:spacing w:after="240"/>
        <w:ind w:left="720" w:hanging="720"/>
        <w:rPr>
          <w:szCs w:val="20"/>
        </w:rPr>
      </w:pPr>
      <w:r w:rsidRPr="00F06E8E">
        <w:rPr>
          <w:szCs w:val="20"/>
        </w:rPr>
        <w:t>(4)</w:t>
      </w:r>
      <w:r w:rsidRPr="00F06E8E">
        <w:rPr>
          <w:szCs w:val="20"/>
        </w:rPr>
        <w:tab/>
        <w:t>For Generation Resources, LASL is calculated as follows:</w:t>
      </w:r>
    </w:p>
    <w:p w14:paraId="28385720" w14:textId="77777777" w:rsidR="00180F9F" w:rsidRPr="00F06E8E" w:rsidRDefault="00180F9F" w:rsidP="00180F9F">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D4FAE18" w14:textId="77777777" w:rsidTr="00B90C21">
        <w:tc>
          <w:tcPr>
            <w:tcW w:w="1500" w:type="pct"/>
          </w:tcPr>
          <w:p w14:paraId="14732E1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1BCA69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D69FF19" w14:textId="77777777" w:rsidTr="00B90C21">
        <w:trPr>
          <w:cantSplit/>
        </w:trPr>
        <w:tc>
          <w:tcPr>
            <w:tcW w:w="1500" w:type="pct"/>
          </w:tcPr>
          <w:p w14:paraId="54D6B43F"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4BCDB372"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0A61CACD" w14:textId="77777777" w:rsidTr="00B90C21">
        <w:trPr>
          <w:cantSplit/>
        </w:trPr>
        <w:tc>
          <w:tcPr>
            <w:tcW w:w="1500" w:type="pct"/>
          </w:tcPr>
          <w:p w14:paraId="566C1E06" w14:textId="77777777" w:rsidR="00180F9F" w:rsidRPr="00F06E8E" w:rsidRDefault="00180F9F" w:rsidP="00B90C21">
            <w:pPr>
              <w:spacing w:after="60"/>
              <w:rPr>
                <w:iCs/>
                <w:sz w:val="20"/>
                <w:szCs w:val="20"/>
              </w:rPr>
            </w:pPr>
            <w:r w:rsidRPr="00F06E8E">
              <w:rPr>
                <w:iCs/>
                <w:sz w:val="20"/>
                <w:szCs w:val="20"/>
              </w:rPr>
              <w:lastRenderedPageBreak/>
              <w:t>LSLTELEM</w:t>
            </w:r>
          </w:p>
        </w:tc>
        <w:tc>
          <w:tcPr>
            <w:tcW w:w="3500" w:type="pct"/>
          </w:tcPr>
          <w:p w14:paraId="0CC8B203"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2A9676D2" w14:textId="77777777" w:rsidTr="00B90C21">
        <w:trPr>
          <w:cantSplit/>
        </w:trPr>
        <w:tc>
          <w:tcPr>
            <w:tcW w:w="1500" w:type="pct"/>
          </w:tcPr>
          <w:p w14:paraId="64ADC64E"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799D8223"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bl>
    <w:p w14:paraId="695924BD" w14:textId="77777777" w:rsidR="00180F9F" w:rsidRPr="00F06E8E" w:rsidRDefault="00180F9F" w:rsidP="00180F9F">
      <w:pPr>
        <w:rPr>
          <w:szCs w:val="20"/>
        </w:rPr>
      </w:pPr>
    </w:p>
    <w:p w14:paraId="1BE34752" w14:textId="77777777" w:rsidR="00180F9F" w:rsidRPr="00F06E8E" w:rsidRDefault="00180F9F" w:rsidP="00180F9F">
      <w:pPr>
        <w:spacing w:after="240"/>
        <w:ind w:left="720" w:hanging="720"/>
        <w:rPr>
          <w:szCs w:val="20"/>
        </w:rPr>
      </w:pPr>
      <w:r w:rsidRPr="00F06E8E">
        <w:rPr>
          <w:szCs w:val="20"/>
        </w:rPr>
        <w:t>(5)</w:t>
      </w:r>
      <w:r w:rsidRPr="00F06E8E">
        <w:rPr>
          <w:szCs w:val="20"/>
        </w:rPr>
        <w:tab/>
        <w:t>For each Generation Resource, the SURAMP is calculated as follows:</w:t>
      </w:r>
    </w:p>
    <w:p w14:paraId="7933D466"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EFC05C6" w14:textId="77777777" w:rsidTr="00B90C21">
        <w:tc>
          <w:tcPr>
            <w:tcW w:w="1500" w:type="pct"/>
          </w:tcPr>
          <w:p w14:paraId="5468556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1A2008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33114FC8" w14:textId="77777777" w:rsidTr="00B90C21">
        <w:trPr>
          <w:cantSplit/>
        </w:trPr>
        <w:tc>
          <w:tcPr>
            <w:tcW w:w="1500" w:type="pct"/>
          </w:tcPr>
          <w:p w14:paraId="257673FE"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C4CA2E0"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35E246BB" w14:textId="77777777" w:rsidTr="00B90C21">
        <w:trPr>
          <w:cantSplit/>
        </w:trPr>
        <w:tc>
          <w:tcPr>
            <w:tcW w:w="1500" w:type="pct"/>
          </w:tcPr>
          <w:p w14:paraId="3A2E6E6B"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224ED2A5"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Resource is not providing ECRS.</w:t>
            </w:r>
          </w:p>
          <w:p w14:paraId="44F3BA44" w14:textId="77777777" w:rsidR="00180F9F" w:rsidRPr="00F06E8E" w:rsidRDefault="00180F9F" w:rsidP="00B90C21">
            <w:pPr>
              <w:spacing w:after="60"/>
              <w:rPr>
                <w:iCs/>
                <w:sz w:val="20"/>
                <w:szCs w:val="20"/>
              </w:rPr>
            </w:pPr>
            <w:r w:rsidRPr="00F06E8E">
              <w:rPr>
                <w:iCs/>
                <w:sz w:val="20"/>
                <w:szCs w:val="20"/>
              </w:rPr>
              <w:t>Emergency Ramp Rate up, as telemetered by the QSE, for Resources deploying ECRS.</w:t>
            </w:r>
          </w:p>
          <w:p w14:paraId="553D90A1" w14:textId="77777777" w:rsidR="00180F9F" w:rsidRPr="00F06E8E" w:rsidRDefault="00180F9F" w:rsidP="00B90C21">
            <w:pPr>
              <w:spacing w:after="60"/>
              <w:rPr>
                <w:iCs/>
                <w:sz w:val="20"/>
                <w:szCs w:val="20"/>
              </w:rPr>
            </w:pPr>
          </w:p>
        </w:tc>
      </w:tr>
      <w:tr w:rsidR="00180F9F" w:rsidRPr="00F06E8E" w14:paraId="42974582" w14:textId="77777777" w:rsidTr="00B90C21">
        <w:trPr>
          <w:cantSplit/>
        </w:trPr>
        <w:tc>
          <w:tcPr>
            <w:tcW w:w="1500" w:type="pct"/>
          </w:tcPr>
          <w:p w14:paraId="44C05065"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20D91214"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rsidDel="004409E7" w14:paraId="45108309"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40526791" w14:textId="77777777" w:rsidR="00180F9F" w:rsidRPr="00F06E8E" w:rsidDel="004409E7"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45BE943" w14:textId="77777777" w:rsidR="00180F9F" w:rsidRPr="00F06E8E" w:rsidDel="004409E7"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57FC5FD" w14:textId="77777777" w:rsidR="00180F9F" w:rsidRPr="00F06E8E" w:rsidRDefault="00180F9F" w:rsidP="00180F9F">
      <w:pPr>
        <w:spacing w:before="240"/>
        <w:ind w:left="720" w:hanging="720"/>
        <w:rPr>
          <w:szCs w:val="20"/>
        </w:rPr>
      </w:pPr>
      <w:r w:rsidRPr="00F06E8E">
        <w:rPr>
          <w:szCs w:val="20"/>
        </w:rPr>
        <w:t>(6)</w:t>
      </w:r>
      <w:r w:rsidRPr="00F06E8E">
        <w:rPr>
          <w:szCs w:val="20"/>
        </w:rPr>
        <w:tab/>
        <w:t>For each Generation Resource, the SDRAMP is calculated as follows:</w:t>
      </w:r>
    </w:p>
    <w:p w14:paraId="31DB4CF5" w14:textId="77777777" w:rsidR="00180F9F" w:rsidRPr="00F06E8E" w:rsidRDefault="00180F9F" w:rsidP="00180F9F">
      <w:pPr>
        <w:ind w:left="720" w:hanging="720"/>
        <w:rPr>
          <w:szCs w:val="20"/>
        </w:rPr>
      </w:pPr>
    </w:p>
    <w:p w14:paraId="452428DF" w14:textId="77777777" w:rsidR="00180F9F" w:rsidRPr="00F06E8E" w:rsidRDefault="00180F9F" w:rsidP="00180F9F">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A264112" w14:textId="77777777" w:rsidTr="00B90C21">
        <w:trPr>
          <w:tblHeader/>
        </w:trPr>
        <w:tc>
          <w:tcPr>
            <w:tcW w:w="1500" w:type="pct"/>
          </w:tcPr>
          <w:p w14:paraId="1740D2FF"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CEB4E44"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1B72127" w14:textId="77777777" w:rsidTr="00B90C21">
        <w:trPr>
          <w:cantSplit/>
        </w:trPr>
        <w:tc>
          <w:tcPr>
            <w:tcW w:w="1500" w:type="pct"/>
          </w:tcPr>
          <w:p w14:paraId="089B3C7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66C3EEF"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262F24F3" w14:textId="77777777" w:rsidTr="00B90C21">
        <w:trPr>
          <w:cantSplit/>
        </w:trPr>
        <w:tc>
          <w:tcPr>
            <w:tcW w:w="1500" w:type="pct"/>
          </w:tcPr>
          <w:p w14:paraId="297FB634"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237DA4FC" w14:textId="77777777" w:rsidR="00180F9F" w:rsidRPr="00F06E8E" w:rsidRDefault="00180F9F" w:rsidP="00B90C21">
            <w:pPr>
              <w:spacing w:after="60"/>
              <w:rPr>
                <w:iCs/>
                <w:sz w:val="20"/>
                <w:szCs w:val="20"/>
              </w:rPr>
            </w:pPr>
            <w:r w:rsidRPr="00F06E8E">
              <w:rPr>
                <w:iCs/>
                <w:sz w:val="20"/>
                <w:szCs w:val="20"/>
              </w:rPr>
              <w:t>Normal Ramp Rate down, as telemetered by the QSE.</w:t>
            </w:r>
          </w:p>
        </w:tc>
      </w:tr>
      <w:tr w:rsidR="00180F9F" w:rsidRPr="00F06E8E" w14:paraId="28CB88F4" w14:textId="77777777" w:rsidTr="00B90C21">
        <w:trPr>
          <w:cantSplit/>
        </w:trPr>
        <w:tc>
          <w:tcPr>
            <w:tcW w:w="1500" w:type="pct"/>
          </w:tcPr>
          <w:p w14:paraId="79A94A1A"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E8CC0C0" w14:textId="77777777" w:rsidR="00180F9F" w:rsidRPr="00F06E8E" w:rsidRDefault="00180F9F" w:rsidP="00B90C21">
            <w:pPr>
              <w:spacing w:after="60"/>
              <w:rPr>
                <w:iCs/>
                <w:sz w:val="20"/>
                <w:szCs w:val="20"/>
              </w:rPr>
            </w:pPr>
            <w:r w:rsidRPr="00F06E8E">
              <w:rPr>
                <w:iCs/>
                <w:sz w:val="20"/>
                <w:szCs w:val="20"/>
              </w:rPr>
              <w:t>Reg-Down Ancillary Service Resource Responsibility designation by Resource provided via telemetry.</w:t>
            </w:r>
          </w:p>
        </w:tc>
      </w:tr>
      <w:tr w:rsidR="00180F9F" w:rsidRPr="00F06E8E" w:rsidDel="004409E7" w14:paraId="6D1C6B5D"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2351AE37"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0F9548F4"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764FCDDC" w14:textId="77777777" w:rsidR="00180F9F" w:rsidRPr="00F06E8E" w:rsidRDefault="00180F9F" w:rsidP="00180F9F">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6E997385"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SHUTDOWN, then</w:t>
      </w:r>
    </w:p>
    <w:p w14:paraId="0FF1A63D" w14:textId="77777777" w:rsidR="00180F9F" w:rsidRPr="00F06E8E" w:rsidRDefault="00180F9F" w:rsidP="00180F9F">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44831B72"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C0C179"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BFB1376" w14:textId="77777777" w:rsidTr="00B90C21">
        <w:tc>
          <w:tcPr>
            <w:tcW w:w="1500" w:type="pct"/>
          </w:tcPr>
          <w:p w14:paraId="21CB2FB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AF2B44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41C8A9C" w14:textId="77777777" w:rsidTr="00B90C21">
        <w:trPr>
          <w:cantSplit/>
        </w:trPr>
        <w:tc>
          <w:tcPr>
            <w:tcW w:w="1500" w:type="pct"/>
          </w:tcPr>
          <w:p w14:paraId="0A265F86"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7D2B605B"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36FE41AC" w14:textId="77777777" w:rsidTr="00B90C21">
        <w:trPr>
          <w:cantSplit/>
        </w:trPr>
        <w:tc>
          <w:tcPr>
            <w:tcW w:w="1500" w:type="pct"/>
          </w:tcPr>
          <w:p w14:paraId="55FE266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12147CA3"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9691BD5" w14:textId="77777777" w:rsidTr="00B90C21">
        <w:trPr>
          <w:cantSplit/>
        </w:trPr>
        <w:tc>
          <w:tcPr>
            <w:tcW w:w="1500" w:type="pct"/>
          </w:tcPr>
          <w:p w14:paraId="532A2FC3"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1477223C"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719C60C7" w14:textId="77777777" w:rsidTr="00B90C21">
        <w:trPr>
          <w:cantSplit/>
        </w:trPr>
        <w:tc>
          <w:tcPr>
            <w:tcW w:w="1500" w:type="pct"/>
          </w:tcPr>
          <w:p w14:paraId="105D9186"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70A47EAB"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72CF2DFA" w14:textId="77777777" w:rsidTr="00B90C21">
        <w:trPr>
          <w:cantSplit/>
        </w:trPr>
        <w:tc>
          <w:tcPr>
            <w:tcW w:w="1500" w:type="pct"/>
          </w:tcPr>
          <w:p w14:paraId="17399979"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7C16F15" w14:textId="77777777" w:rsidR="00180F9F" w:rsidRPr="00F06E8E" w:rsidRDefault="00180F9F" w:rsidP="00B90C21">
            <w:pPr>
              <w:spacing w:after="60"/>
              <w:rPr>
                <w:iCs/>
                <w:sz w:val="20"/>
                <w:szCs w:val="20"/>
              </w:rPr>
            </w:pPr>
            <w:r w:rsidRPr="00F06E8E">
              <w:rPr>
                <w:iCs/>
                <w:sz w:val="20"/>
                <w:szCs w:val="20"/>
              </w:rPr>
              <w:t>High Ancillary Service Limit – definition provided in Section 2, Definitions and Acronyms.</w:t>
            </w:r>
          </w:p>
        </w:tc>
      </w:tr>
    </w:tbl>
    <w:p w14:paraId="1123B640" w14:textId="77777777" w:rsidR="00180F9F" w:rsidRPr="00F06E8E" w:rsidRDefault="00180F9F" w:rsidP="00180F9F">
      <w:pPr>
        <w:spacing w:after="240"/>
        <w:rPr>
          <w:iCs/>
          <w:szCs w:val="20"/>
        </w:rPr>
      </w:pPr>
      <w:r w:rsidRPr="00F06E8E">
        <w:rPr>
          <w:iCs/>
          <w:szCs w:val="20"/>
        </w:rPr>
        <w:br/>
        <w:t>(8)</w:t>
      </w:r>
      <w:r w:rsidRPr="00F06E8E">
        <w:rPr>
          <w:iCs/>
          <w:szCs w:val="20"/>
        </w:rPr>
        <w:tab/>
        <w:t>For Generation Resources, LDL is calculated as follows:</w:t>
      </w:r>
    </w:p>
    <w:p w14:paraId="2213746B"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STARTUP, then</w:t>
      </w:r>
    </w:p>
    <w:p w14:paraId="5F65E511" w14:textId="77777777" w:rsidR="00180F9F" w:rsidRPr="00F06E8E" w:rsidRDefault="00180F9F" w:rsidP="00180F9F">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63119FDB"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362E76DE" w14:textId="77777777" w:rsidR="00180F9F" w:rsidRPr="00F06E8E" w:rsidRDefault="00180F9F" w:rsidP="00180F9F">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6167A81" w14:textId="77777777" w:rsidTr="00B90C21">
        <w:tc>
          <w:tcPr>
            <w:tcW w:w="1500" w:type="pct"/>
          </w:tcPr>
          <w:p w14:paraId="2F92E21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0F9469B"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73581A9" w14:textId="77777777" w:rsidTr="00B90C21">
        <w:trPr>
          <w:cantSplit/>
        </w:trPr>
        <w:tc>
          <w:tcPr>
            <w:tcW w:w="1500" w:type="pct"/>
          </w:tcPr>
          <w:p w14:paraId="07668AAC"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03E299DE"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93E0E34" w14:textId="77777777" w:rsidTr="00B90C21">
        <w:trPr>
          <w:cantSplit/>
        </w:trPr>
        <w:tc>
          <w:tcPr>
            <w:tcW w:w="1500" w:type="pct"/>
          </w:tcPr>
          <w:p w14:paraId="4ABC0A15"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2ADBB1BB"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44F0F8D0" w14:textId="77777777" w:rsidTr="00B90C21">
        <w:trPr>
          <w:cantSplit/>
        </w:trPr>
        <w:tc>
          <w:tcPr>
            <w:tcW w:w="1500" w:type="pct"/>
          </w:tcPr>
          <w:p w14:paraId="6CB3AE5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4351EF2"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C5E58D7" w14:textId="77777777" w:rsidTr="00B90C21">
        <w:trPr>
          <w:cantSplit/>
        </w:trPr>
        <w:tc>
          <w:tcPr>
            <w:tcW w:w="1500" w:type="pct"/>
          </w:tcPr>
          <w:p w14:paraId="6B8627AA"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14AC9860"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bookmarkEnd w:id="336"/>
    <w:p w14:paraId="0A831244" w14:textId="77777777" w:rsidR="00180F9F" w:rsidRPr="00F06E8E" w:rsidRDefault="00180F9F" w:rsidP="00180F9F">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61606C3B" w14:textId="77777777" w:rsidR="00180F9F" w:rsidRPr="00F06E8E" w:rsidRDefault="00180F9F" w:rsidP="00180F9F">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4B24EFBF" w14:textId="77777777" w:rsidR="00180F9F" w:rsidRPr="00F06E8E" w:rsidRDefault="00180F9F" w:rsidP="00180F9F">
      <w:pPr>
        <w:spacing w:before="240" w:after="240"/>
        <w:ind w:left="720"/>
        <w:rPr>
          <w:ins w:id="385" w:author="ERCOT" w:date="2023-05-26T16:36:00Z"/>
          <w:iCs/>
        </w:rPr>
      </w:pPr>
      <w:ins w:id="386" w:author="ERCOT" w:date="2023-05-26T16:36:00Z">
        <w:r w:rsidRPr="00F06E8E">
          <w:rPr>
            <w:iCs/>
          </w:rPr>
          <w:t>For</w:t>
        </w:r>
      </w:ins>
      <w:ins w:id="387" w:author="ERCOT" w:date="2023-06-19T11:47:00Z">
        <w:r w:rsidRPr="00F06E8E">
          <w:rPr>
            <w:iCs/>
          </w:rPr>
          <w:t xml:space="preserve"> a modeled</w:t>
        </w:r>
      </w:ins>
      <w:ins w:id="388" w:author="ERCOT" w:date="2023-05-26T16:36:00Z">
        <w:r w:rsidRPr="00F06E8E">
          <w:rPr>
            <w:iCs/>
          </w:rPr>
          <w:t xml:space="preserve"> Controllable Load Resource</w:t>
        </w:r>
        <w:del w:id="389" w:author="ERCOT" w:date="2023-06-19T11:47:00Z">
          <w:r w:rsidRPr="00F06E8E" w:rsidDel="00834D95">
            <w:rPr>
              <w:iCs/>
            </w:rPr>
            <w:delText>s</w:delText>
          </w:r>
        </w:del>
        <w:r w:rsidRPr="00F06E8E">
          <w:rPr>
            <w:iCs/>
          </w:rPr>
          <w:t xml:space="preserve"> that represent</w:t>
        </w:r>
      </w:ins>
      <w:ins w:id="390" w:author="ERCOT" w:date="2023-06-19T11:47:00Z">
        <w:r w:rsidRPr="00F06E8E">
          <w:rPr>
            <w:iCs/>
          </w:rPr>
          <w:t>s</w:t>
        </w:r>
      </w:ins>
      <w:ins w:id="391" w:author="ERCOT" w:date="2023-05-26T16:36:00Z">
        <w:r w:rsidRPr="00F06E8E">
          <w:rPr>
            <w:iCs/>
          </w:rPr>
          <w:t xml:space="preserve"> </w:t>
        </w:r>
      </w:ins>
      <w:ins w:id="392" w:author="ERCOT" w:date="2023-06-15T17:49:00Z">
        <w:r w:rsidRPr="00F06E8E">
          <w:rPr>
            <w:iCs/>
          </w:rPr>
          <w:t xml:space="preserve">the </w:t>
        </w:r>
      </w:ins>
      <w:ins w:id="393" w:author="ERCOT" w:date="2023-05-26T16:36:00Z">
        <w:r w:rsidRPr="00F06E8E">
          <w:rPr>
            <w:iCs/>
          </w:rPr>
          <w:t xml:space="preserve">charging component of an ESR, HASL is </w:t>
        </w:r>
        <w:del w:id="394" w:author="ERCOT" w:date="2023-06-16T14:06:00Z">
          <w:r w:rsidRPr="00F06E8E" w:rsidDel="003D0461">
            <w:rPr>
              <w:iCs/>
            </w:rPr>
            <w:delText xml:space="preserve"> </w:delText>
          </w:r>
        </w:del>
        <w:r w:rsidRPr="00F06E8E">
          <w:rPr>
            <w:iCs/>
          </w:rPr>
          <w:t>calculated as follows:</w:t>
        </w:r>
      </w:ins>
    </w:p>
    <w:p w14:paraId="630E43D5" w14:textId="77777777" w:rsidR="00180F9F" w:rsidRPr="00F06E8E" w:rsidRDefault="00180F9F" w:rsidP="00180F9F">
      <w:pPr>
        <w:tabs>
          <w:tab w:val="left" w:pos="2340"/>
          <w:tab w:val="left" w:pos="3420"/>
        </w:tabs>
        <w:spacing w:after="240"/>
        <w:ind w:left="3420" w:hanging="2700"/>
        <w:rPr>
          <w:ins w:id="395" w:author="ERCOT" w:date="2023-05-26T16:36:00Z"/>
          <w:b/>
          <w:bCs/>
          <w:lang w:val="de-DE"/>
        </w:rPr>
      </w:pPr>
      <w:ins w:id="396"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354D2D3A" w14:textId="77777777" w:rsidR="00180F9F" w:rsidRPr="00F06E8E" w:rsidRDefault="00180F9F" w:rsidP="00180F9F">
      <w:pPr>
        <w:tabs>
          <w:tab w:val="left" w:pos="2340"/>
          <w:tab w:val="left" w:pos="3420"/>
        </w:tabs>
        <w:spacing w:after="240"/>
        <w:ind w:left="3420" w:hanging="2700"/>
        <w:rPr>
          <w:b/>
          <w:bCs/>
          <w:lang w:val="de-DE"/>
        </w:rPr>
      </w:pPr>
      <w:ins w:id="397"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D8DA6B8" w14:textId="77777777" w:rsidTr="00B90C21">
        <w:tc>
          <w:tcPr>
            <w:tcW w:w="1500" w:type="pct"/>
          </w:tcPr>
          <w:p w14:paraId="6CCCE4A8"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B6CF20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CC6C97" w14:textId="77777777" w:rsidTr="00B90C21">
        <w:trPr>
          <w:cantSplit/>
        </w:trPr>
        <w:tc>
          <w:tcPr>
            <w:tcW w:w="1500" w:type="pct"/>
          </w:tcPr>
          <w:p w14:paraId="6E41D92D"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6F3588C2"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0ABF4A4" w14:textId="77777777" w:rsidTr="00B90C21">
        <w:trPr>
          <w:cantSplit/>
          <w:trHeight w:val="377"/>
        </w:trPr>
        <w:tc>
          <w:tcPr>
            <w:tcW w:w="1500" w:type="pct"/>
          </w:tcPr>
          <w:p w14:paraId="046ECF46" w14:textId="77777777" w:rsidR="00180F9F" w:rsidRPr="00F06E8E" w:rsidRDefault="00180F9F" w:rsidP="00B90C21">
            <w:pPr>
              <w:spacing w:after="60"/>
              <w:rPr>
                <w:iCs/>
                <w:sz w:val="20"/>
                <w:szCs w:val="20"/>
              </w:rPr>
            </w:pPr>
            <w:r w:rsidRPr="00F06E8E">
              <w:rPr>
                <w:iCs/>
                <w:sz w:val="20"/>
                <w:szCs w:val="20"/>
              </w:rPr>
              <w:t>LPCTELEM</w:t>
            </w:r>
          </w:p>
        </w:tc>
        <w:tc>
          <w:tcPr>
            <w:tcW w:w="3500" w:type="pct"/>
          </w:tcPr>
          <w:p w14:paraId="2A1271FE" w14:textId="77777777" w:rsidR="00180F9F" w:rsidRPr="00F06E8E" w:rsidRDefault="00180F9F" w:rsidP="00B90C21">
            <w:pPr>
              <w:spacing w:after="60"/>
              <w:rPr>
                <w:iCs/>
                <w:sz w:val="20"/>
                <w:szCs w:val="20"/>
              </w:rPr>
            </w:pPr>
            <w:r w:rsidRPr="00F06E8E">
              <w:rPr>
                <w:iCs/>
                <w:sz w:val="20"/>
                <w:szCs w:val="20"/>
              </w:rPr>
              <w:t xml:space="preserve">Low Power Consumption provided via telemetry. </w:t>
            </w:r>
          </w:p>
        </w:tc>
      </w:tr>
      <w:tr w:rsidR="00180F9F" w:rsidRPr="00F06E8E" w14:paraId="6EA86079" w14:textId="77777777" w:rsidTr="00B90C21">
        <w:trPr>
          <w:cantSplit/>
        </w:trPr>
        <w:tc>
          <w:tcPr>
            <w:tcW w:w="1500" w:type="pct"/>
          </w:tcPr>
          <w:p w14:paraId="7FD50979" w14:textId="77777777" w:rsidR="00180F9F" w:rsidRPr="00F06E8E" w:rsidRDefault="00180F9F" w:rsidP="00B90C21">
            <w:pPr>
              <w:spacing w:after="60"/>
              <w:rPr>
                <w:iCs/>
                <w:sz w:val="20"/>
                <w:szCs w:val="20"/>
              </w:rPr>
            </w:pPr>
            <w:r w:rsidRPr="00F06E8E">
              <w:rPr>
                <w:iCs/>
                <w:sz w:val="20"/>
                <w:szCs w:val="20"/>
              </w:rPr>
              <w:t>MPCTELEM</w:t>
            </w:r>
          </w:p>
        </w:tc>
        <w:tc>
          <w:tcPr>
            <w:tcW w:w="3500" w:type="pct"/>
          </w:tcPr>
          <w:p w14:paraId="2AD95541" w14:textId="77777777" w:rsidR="00180F9F" w:rsidRPr="00F06E8E" w:rsidRDefault="00180F9F" w:rsidP="00B90C21">
            <w:pPr>
              <w:spacing w:after="60"/>
              <w:rPr>
                <w:iCs/>
                <w:sz w:val="20"/>
                <w:szCs w:val="20"/>
              </w:rPr>
            </w:pPr>
            <w:r w:rsidRPr="00F06E8E">
              <w:rPr>
                <w:iCs/>
                <w:sz w:val="20"/>
                <w:szCs w:val="20"/>
              </w:rPr>
              <w:t xml:space="preserve">Maximum Power Consumption provided via telemetry. </w:t>
            </w:r>
          </w:p>
        </w:tc>
      </w:tr>
      <w:tr w:rsidR="00180F9F" w:rsidRPr="00F06E8E" w14:paraId="35CFB4B9" w14:textId="77777777" w:rsidTr="00B90C21">
        <w:trPr>
          <w:cantSplit/>
        </w:trPr>
        <w:tc>
          <w:tcPr>
            <w:tcW w:w="1500" w:type="pct"/>
          </w:tcPr>
          <w:p w14:paraId="4C89F532"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3906716"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r w:rsidR="00180F9F" w:rsidRPr="00F06E8E" w14:paraId="13BA88E3" w14:textId="77777777" w:rsidTr="00B90C21">
        <w:trPr>
          <w:cantSplit/>
          <w:ins w:id="398" w:author="ERCOT" w:date="2023-05-26T16:37:00Z"/>
        </w:trPr>
        <w:tc>
          <w:tcPr>
            <w:tcW w:w="1500" w:type="pct"/>
          </w:tcPr>
          <w:p w14:paraId="7C54EF1A" w14:textId="77777777" w:rsidR="00180F9F" w:rsidRPr="00F06E8E" w:rsidRDefault="00180F9F" w:rsidP="00B90C21">
            <w:pPr>
              <w:spacing w:after="60"/>
              <w:rPr>
                <w:ins w:id="399" w:author="ERCOT" w:date="2023-05-26T16:37:00Z"/>
                <w:iCs/>
                <w:sz w:val="20"/>
                <w:szCs w:val="20"/>
              </w:rPr>
            </w:pPr>
            <w:ins w:id="400" w:author="ERCOT" w:date="2023-05-26T16:37:00Z">
              <w:r w:rsidRPr="00F06E8E">
                <w:rPr>
                  <w:sz w:val="20"/>
                  <w:szCs w:val="20"/>
                </w:rPr>
                <w:t>MaxBP</w:t>
              </w:r>
            </w:ins>
          </w:p>
        </w:tc>
        <w:tc>
          <w:tcPr>
            <w:tcW w:w="3500" w:type="pct"/>
          </w:tcPr>
          <w:p w14:paraId="6165A6BD" w14:textId="77777777" w:rsidR="00180F9F" w:rsidRPr="00F06E8E" w:rsidRDefault="00180F9F" w:rsidP="00B90C21">
            <w:pPr>
              <w:spacing w:after="60"/>
              <w:rPr>
                <w:ins w:id="401" w:author="ERCOT" w:date="2023-05-26T16:37:00Z"/>
                <w:iCs/>
                <w:sz w:val="20"/>
                <w:szCs w:val="20"/>
              </w:rPr>
            </w:pPr>
            <w:ins w:id="402"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3" w:author="ERCOT 073123" w:date="2023-07-27T14:30:00Z">
              <w:r>
                <w:rPr>
                  <w:sz w:val="20"/>
                  <w:szCs w:val="20"/>
                </w:rPr>
                <w:t>.</w:t>
              </w:r>
            </w:ins>
          </w:p>
        </w:tc>
      </w:tr>
      <w:tr w:rsidR="00180F9F" w:rsidRPr="00F06E8E" w14:paraId="5941C71B" w14:textId="77777777" w:rsidTr="00B90C21">
        <w:trPr>
          <w:cantSplit/>
          <w:ins w:id="404" w:author="ERCOT" w:date="2023-05-26T16:37:00Z"/>
        </w:trPr>
        <w:tc>
          <w:tcPr>
            <w:tcW w:w="1500" w:type="pct"/>
          </w:tcPr>
          <w:p w14:paraId="76223957" w14:textId="77777777" w:rsidR="00180F9F" w:rsidRPr="00F06E8E" w:rsidRDefault="00180F9F" w:rsidP="00B90C21">
            <w:pPr>
              <w:spacing w:after="60"/>
              <w:rPr>
                <w:ins w:id="405" w:author="ERCOT" w:date="2023-05-26T16:37:00Z"/>
                <w:iCs/>
                <w:sz w:val="20"/>
                <w:szCs w:val="20"/>
              </w:rPr>
            </w:pPr>
            <w:ins w:id="406" w:author="ERCOT" w:date="2023-05-26T16:37:00Z">
              <w:r w:rsidRPr="00F06E8E">
                <w:rPr>
                  <w:sz w:val="20"/>
                  <w:szCs w:val="20"/>
                </w:rPr>
                <w:lastRenderedPageBreak/>
                <w:t>REQHDRMASSOC</w:t>
              </w:r>
            </w:ins>
          </w:p>
        </w:tc>
        <w:tc>
          <w:tcPr>
            <w:tcW w:w="3500" w:type="pct"/>
          </w:tcPr>
          <w:p w14:paraId="19FEA662" w14:textId="77777777" w:rsidR="00180F9F" w:rsidRPr="00F06E8E" w:rsidRDefault="00180F9F" w:rsidP="00B90C21">
            <w:pPr>
              <w:spacing w:after="60"/>
              <w:rPr>
                <w:ins w:id="407" w:author="ERCOT" w:date="2023-05-26T16:37:00Z"/>
                <w:iCs/>
                <w:sz w:val="20"/>
                <w:szCs w:val="20"/>
              </w:rPr>
            </w:pPr>
            <w:ins w:id="408" w:author="ERCOT" w:date="2023-05-26T16:37:00Z">
              <w:r w:rsidRPr="00F06E8E">
                <w:rPr>
                  <w:sz w:val="20"/>
                  <w:szCs w:val="20"/>
                </w:rPr>
                <w:t>Calculated required SOC headroom needed to support Ancillary Service Resource Responsibilities taking into account Ancillary Service duration requirements</w:t>
              </w:r>
            </w:ins>
            <w:ins w:id="409" w:author="ERCOT 073123" w:date="2023-07-27T14:30:00Z">
              <w:r>
                <w:rPr>
                  <w:sz w:val="20"/>
                  <w:szCs w:val="20"/>
                </w:rPr>
                <w:t>.</w:t>
              </w:r>
            </w:ins>
          </w:p>
        </w:tc>
      </w:tr>
      <w:tr w:rsidR="00180F9F" w:rsidRPr="00F06E8E" w14:paraId="13ED6C9B" w14:textId="77777777" w:rsidTr="00B90C21">
        <w:trPr>
          <w:cantSplit/>
          <w:ins w:id="410" w:author="ERCOT" w:date="2023-05-26T16:37:00Z"/>
        </w:trPr>
        <w:tc>
          <w:tcPr>
            <w:tcW w:w="1500" w:type="pct"/>
          </w:tcPr>
          <w:p w14:paraId="4B8037EA" w14:textId="77777777" w:rsidR="00180F9F" w:rsidRPr="00F06E8E" w:rsidRDefault="00180F9F" w:rsidP="00B90C21">
            <w:pPr>
              <w:spacing w:after="60"/>
              <w:rPr>
                <w:ins w:id="411" w:author="ERCOT" w:date="2023-05-26T16:37:00Z"/>
                <w:iCs/>
                <w:sz w:val="20"/>
                <w:szCs w:val="20"/>
              </w:rPr>
            </w:pPr>
            <w:ins w:id="412" w:author="ERCOT" w:date="2023-05-26T16:37:00Z">
              <w:r w:rsidRPr="00F06E8E">
                <w:rPr>
                  <w:sz w:val="20"/>
                  <w:szCs w:val="20"/>
                </w:rPr>
                <w:t>SOCTELEM</w:t>
              </w:r>
            </w:ins>
          </w:p>
        </w:tc>
        <w:tc>
          <w:tcPr>
            <w:tcW w:w="3500" w:type="pct"/>
          </w:tcPr>
          <w:p w14:paraId="10EDF56F" w14:textId="77777777" w:rsidR="00180F9F" w:rsidRPr="00F06E8E" w:rsidRDefault="00180F9F" w:rsidP="00B90C21">
            <w:pPr>
              <w:spacing w:after="60"/>
              <w:rPr>
                <w:ins w:id="413" w:author="ERCOT" w:date="2023-05-26T16:37:00Z"/>
                <w:iCs/>
                <w:sz w:val="20"/>
                <w:szCs w:val="20"/>
              </w:rPr>
            </w:pPr>
            <w:ins w:id="414" w:author="ERCOT" w:date="2023-05-26T16:37:00Z">
              <w:r w:rsidRPr="00F06E8E">
                <w:rPr>
                  <w:sz w:val="20"/>
                  <w:szCs w:val="20"/>
                </w:rPr>
                <w:t>Current SOC via telemetry</w:t>
              </w:r>
            </w:ins>
            <w:ins w:id="415" w:author="ERCOT 073123" w:date="2023-07-27T14:30:00Z">
              <w:r>
                <w:rPr>
                  <w:sz w:val="20"/>
                  <w:szCs w:val="20"/>
                </w:rPr>
                <w:t>.</w:t>
              </w:r>
            </w:ins>
          </w:p>
        </w:tc>
      </w:tr>
      <w:tr w:rsidR="00180F9F" w:rsidRPr="00F06E8E" w14:paraId="0C56409D" w14:textId="77777777" w:rsidTr="00B90C21">
        <w:trPr>
          <w:cantSplit/>
          <w:ins w:id="416" w:author="ERCOT" w:date="2023-05-26T16:37:00Z"/>
        </w:trPr>
        <w:tc>
          <w:tcPr>
            <w:tcW w:w="1500" w:type="pct"/>
          </w:tcPr>
          <w:p w14:paraId="166C4283" w14:textId="77777777" w:rsidR="00180F9F" w:rsidRPr="00F06E8E" w:rsidRDefault="00180F9F" w:rsidP="00B90C21">
            <w:pPr>
              <w:spacing w:after="60"/>
              <w:rPr>
                <w:ins w:id="417" w:author="ERCOT" w:date="2023-05-26T16:37:00Z"/>
                <w:iCs/>
                <w:sz w:val="20"/>
                <w:szCs w:val="20"/>
              </w:rPr>
            </w:pPr>
            <w:ins w:id="418" w:author="ERCOT" w:date="2023-05-26T16:37:00Z">
              <w:r w:rsidRPr="00F06E8E">
                <w:rPr>
                  <w:sz w:val="20"/>
                  <w:szCs w:val="20"/>
                </w:rPr>
                <w:t>MAXSOCTELEM</w:t>
              </w:r>
            </w:ins>
          </w:p>
        </w:tc>
        <w:tc>
          <w:tcPr>
            <w:tcW w:w="3500" w:type="pct"/>
          </w:tcPr>
          <w:p w14:paraId="52406B03" w14:textId="77777777" w:rsidR="00180F9F" w:rsidRPr="00F06E8E" w:rsidRDefault="00180F9F" w:rsidP="00B90C21">
            <w:pPr>
              <w:spacing w:after="60"/>
              <w:rPr>
                <w:ins w:id="419" w:author="ERCOT" w:date="2023-05-26T16:37:00Z"/>
                <w:iCs/>
                <w:sz w:val="20"/>
                <w:szCs w:val="20"/>
              </w:rPr>
            </w:pPr>
            <w:ins w:id="420" w:author="ERCOT" w:date="2023-05-26T16:37:00Z">
              <w:r w:rsidRPr="00F06E8E">
                <w:rPr>
                  <w:sz w:val="20"/>
                  <w:szCs w:val="20"/>
                </w:rPr>
                <w:t>MaxSOC via telemetry</w:t>
              </w:r>
            </w:ins>
            <w:ins w:id="421" w:author="ERCOT 073123" w:date="2023-07-27T14:30:00Z">
              <w:r>
                <w:rPr>
                  <w:sz w:val="20"/>
                  <w:szCs w:val="20"/>
                </w:rPr>
                <w:t>.</w:t>
              </w:r>
            </w:ins>
          </w:p>
        </w:tc>
      </w:tr>
      <w:tr w:rsidR="00180F9F" w:rsidRPr="00F06E8E" w14:paraId="519E7F36" w14:textId="77777777" w:rsidTr="00B90C21">
        <w:trPr>
          <w:cantSplit/>
          <w:ins w:id="422" w:author="ERCOT" w:date="2023-05-26T16:37:00Z"/>
        </w:trPr>
        <w:tc>
          <w:tcPr>
            <w:tcW w:w="1500" w:type="pct"/>
          </w:tcPr>
          <w:p w14:paraId="63F97770" w14:textId="77777777" w:rsidR="00180F9F" w:rsidRPr="00F06E8E" w:rsidRDefault="00180F9F" w:rsidP="00B90C21">
            <w:pPr>
              <w:spacing w:after="60"/>
              <w:rPr>
                <w:ins w:id="423" w:author="ERCOT" w:date="2023-05-26T16:37:00Z"/>
                <w:iCs/>
                <w:sz w:val="20"/>
                <w:szCs w:val="20"/>
              </w:rPr>
            </w:pPr>
            <w:ins w:id="424" w:author="ERCOT" w:date="2023-05-26T16:37:00Z">
              <w:r w:rsidRPr="00F06E8E">
                <w:rPr>
                  <w:sz w:val="20"/>
                  <w:szCs w:val="20"/>
                </w:rPr>
                <w:t>TSCED</w:t>
              </w:r>
            </w:ins>
          </w:p>
        </w:tc>
        <w:tc>
          <w:tcPr>
            <w:tcW w:w="3500" w:type="pct"/>
          </w:tcPr>
          <w:p w14:paraId="7467EA90" w14:textId="77777777" w:rsidR="00180F9F" w:rsidRPr="00F06E8E" w:rsidRDefault="00180F9F" w:rsidP="00B90C21">
            <w:pPr>
              <w:spacing w:after="60"/>
              <w:rPr>
                <w:ins w:id="425" w:author="ERCOT" w:date="2023-05-26T16:37:00Z"/>
                <w:iCs/>
                <w:sz w:val="20"/>
                <w:szCs w:val="20"/>
              </w:rPr>
            </w:pPr>
            <w:ins w:id="426" w:author="ERCOT" w:date="2023-05-26T16:37:00Z">
              <w:r w:rsidRPr="00F06E8E">
                <w:rPr>
                  <w:sz w:val="20"/>
                  <w:szCs w:val="20"/>
                </w:rPr>
                <w:t>Nominal SCED interval duration = 1/12 hour</w:t>
              </w:r>
            </w:ins>
            <w:ins w:id="427" w:author="ERCOT 073123" w:date="2023-07-27T14:30:00Z">
              <w:r>
                <w:rPr>
                  <w:sz w:val="20"/>
                  <w:szCs w:val="20"/>
                </w:rPr>
                <w:t>.</w:t>
              </w:r>
            </w:ins>
          </w:p>
        </w:tc>
      </w:tr>
    </w:tbl>
    <w:p w14:paraId="48831FD8" w14:textId="77777777" w:rsidR="00180F9F" w:rsidRPr="00F06E8E" w:rsidRDefault="00180F9F" w:rsidP="00180F9F">
      <w:pPr>
        <w:ind w:left="720" w:hanging="720"/>
        <w:rPr>
          <w:szCs w:val="20"/>
        </w:rPr>
      </w:pPr>
    </w:p>
    <w:p w14:paraId="69698A84" w14:textId="77777777" w:rsidR="00180F9F" w:rsidRPr="00F06E8E" w:rsidRDefault="00180F9F" w:rsidP="00180F9F">
      <w:pPr>
        <w:spacing w:after="240"/>
        <w:ind w:left="720" w:hanging="720"/>
        <w:rPr>
          <w:szCs w:val="20"/>
        </w:rPr>
      </w:pPr>
      <w:r w:rsidRPr="00F06E8E">
        <w:rPr>
          <w:szCs w:val="20"/>
        </w:rPr>
        <w:t>(10)</w:t>
      </w:r>
      <w:r w:rsidRPr="00F06E8E">
        <w:rPr>
          <w:szCs w:val="20"/>
        </w:rPr>
        <w:tab/>
        <w:t>For Load Resources, LASL is calculated as follows:</w:t>
      </w:r>
    </w:p>
    <w:p w14:paraId="10F3DD1F"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80F9F" w:rsidRPr="00F06E8E" w14:paraId="5AF98B2C" w14:textId="77777777" w:rsidTr="00B90C21">
        <w:tc>
          <w:tcPr>
            <w:tcW w:w="1589" w:type="pct"/>
          </w:tcPr>
          <w:p w14:paraId="7676A8B4" w14:textId="77777777" w:rsidR="00180F9F" w:rsidRPr="00F06E8E" w:rsidRDefault="00180F9F" w:rsidP="00B90C21">
            <w:pPr>
              <w:spacing w:after="120"/>
              <w:rPr>
                <w:b/>
                <w:iCs/>
                <w:sz w:val="20"/>
                <w:szCs w:val="20"/>
              </w:rPr>
            </w:pPr>
            <w:r w:rsidRPr="00F06E8E">
              <w:rPr>
                <w:b/>
                <w:iCs/>
                <w:sz w:val="20"/>
                <w:szCs w:val="20"/>
              </w:rPr>
              <w:t>Variable</w:t>
            </w:r>
          </w:p>
        </w:tc>
        <w:tc>
          <w:tcPr>
            <w:tcW w:w="3411" w:type="pct"/>
          </w:tcPr>
          <w:p w14:paraId="4132F54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3DF1B7A" w14:textId="77777777" w:rsidTr="00B90C21">
        <w:tc>
          <w:tcPr>
            <w:tcW w:w="1589" w:type="pct"/>
          </w:tcPr>
          <w:p w14:paraId="325D0F05" w14:textId="77777777" w:rsidR="00180F9F" w:rsidRPr="00F06E8E" w:rsidRDefault="00180F9F" w:rsidP="00B90C21">
            <w:pPr>
              <w:spacing w:after="60"/>
              <w:rPr>
                <w:iCs/>
                <w:sz w:val="20"/>
                <w:szCs w:val="20"/>
              </w:rPr>
            </w:pPr>
            <w:r w:rsidRPr="00F06E8E">
              <w:rPr>
                <w:iCs/>
                <w:sz w:val="20"/>
                <w:szCs w:val="20"/>
              </w:rPr>
              <w:t>LASL</w:t>
            </w:r>
          </w:p>
        </w:tc>
        <w:tc>
          <w:tcPr>
            <w:tcW w:w="3411" w:type="pct"/>
          </w:tcPr>
          <w:p w14:paraId="37160C35"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79A72FA3" w14:textId="77777777" w:rsidTr="00B90C21">
        <w:tc>
          <w:tcPr>
            <w:tcW w:w="1589" w:type="pct"/>
          </w:tcPr>
          <w:p w14:paraId="012E0971" w14:textId="77777777" w:rsidR="00180F9F" w:rsidRPr="00F06E8E" w:rsidRDefault="00180F9F" w:rsidP="00B90C21">
            <w:pPr>
              <w:spacing w:after="60"/>
              <w:rPr>
                <w:iCs/>
                <w:sz w:val="20"/>
                <w:szCs w:val="20"/>
              </w:rPr>
            </w:pPr>
            <w:r w:rsidRPr="00F06E8E">
              <w:rPr>
                <w:iCs/>
                <w:sz w:val="20"/>
                <w:szCs w:val="20"/>
              </w:rPr>
              <w:t>HASL</w:t>
            </w:r>
          </w:p>
        </w:tc>
        <w:tc>
          <w:tcPr>
            <w:tcW w:w="3411" w:type="pct"/>
          </w:tcPr>
          <w:p w14:paraId="5E2CD9AA"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0E612ACB" w14:textId="77777777" w:rsidTr="00B90C21">
        <w:tc>
          <w:tcPr>
            <w:tcW w:w="1589" w:type="pct"/>
          </w:tcPr>
          <w:p w14:paraId="1DDB8690" w14:textId="77777777" w:rsidR="00180F9F" w:rsidRPr="00F06E8E" w:rsidRDefault="00180F9F" w:rsidP="00B90C21">
            <w:pPr>
              <w:spacing w:after="60"/>
              <w:rPr>
                <w:iCs/>
                <w:sz w:val="20"/>
                <w:szCs w:val="20"/>
              </w:rPr>
            </w:pPr>
            <w:r w:rsidRPr="00F06E8E">
              <w:rPr>
                <w:iCs/>
                <w:sz w:val="20"/>
                <w:szCs w:val="20"/>
              </w:rPr>
              <w:t>LPCTELEM</w:t>
            </w:r>
          </w:p>
        </w:tc>
        <w:tc>
          <w:tcPr>
            <w:tcW w:w="3411" w:type="pct"/>
          </w:tcPr>
          <w:p w14:paraId="09C61004" w14:textId="77777777" w:rsidR="00180F9F" w:rsidRPr="00F06E8E" w:rsidRDefault="00180F9F" w:rsidP="00B90C21">
            <w:pPr>
              <w:spacing w:after="60"/>
              <w:rPr>
                <w:iCs/>
                <w:sz w:val="20"/>
                <w:szCs w:val="20"/>
              </w:rPr>
            </w:pPr>
            <w:r w:rsidRPr="00F06E8E">
              <w:rPr>
                <w:iCs/>
                <w:sz w:val="20"/>
                <w:szCs w:val="20"/>
              </w:rPr>
              <w:t>Low Power Consumption provided via telemetry.</w:t>
            </w:r>
          </w:p>
        </w:tc>
      </w:tr>
      <w:tr w:rsidR="00180F9F" w:rsidRPr="00F06E8E" w14:paraId="5EFCB1C2" w14:textId="77777777" w:rsidTr="00B90C21">
        <w:tc>
          <w:tcPr>
            <w:tcW w:w="1589" w:type="pct"/>
          </w:tcPr>
          <w:p w14:paraId="40B37035" w14:textId="77777777" w:rsidR="00180F9F" w:rsidRPr="00F06E8E" w:rsidRDefault="00180F9F" w:rsidP="00B90C21">
            <w:pPr>
              <w:spacing w:after="60"/>
              <w:rPr>
                <w:iCs/>
                <w:sz w:val="20"/>
                <w:szCs w:val="20"/>
              </w:rPr>
            </w:pPr>
            <w:r w:rsidRPr="00F06E8E">
              <w:rPr>
                <w:sz w:val="20"/>
                <w:szCs w:val="20"/>
              </w:rPr>
              <w:t>ECRSTELEM</w:t>
            </w:r>
          </w:p>
        </w:tc>
        <w:tc>
          <w:tcPr>
            <w:tcW w:w="3411" w:type="pct"/>
          </w:tcPr>
          <w:p w14:paraId="3EE47F84" w14:textId="77777777" w:rsidR="00180F9F" w:rsidRPr="00F06E8E" w:rsidRDefault="00180F9F" w:rsidP="00B90C21">
            <w:pPr>
              <w:spacing w:after="60"/>
              <w:rPr>
                <w:iCs/>
                <w:sz w:val="20"/>
                <w:szCs w:val="20"/>
              </w:rPr>
            </w:pPr>
            <w:r w:rsidRPr="00F06E8E">
              <w:rPr>
                <w:sz w:val="20"/>
                <w:szCs w:val="20"/>
              </w:rPr>
              <w:t>ECRS Ancillary Service Schedule provided by telemetry.</w:t>
            </w:r>
          </w:p>
        </w:tc>
      </w:tr>
      <w:tr w:rsidR="00180F9F" w:rsidRPr="00F06E8E" w14:paraId="1C751811" w14:textId="77777777" w:rsidTr="00B90C21">
        <w:tc>
          <w:tcPr>
            <w:tcW w:w="1589" w:type="pct"/>
          </w:tcPr>
          <w:p w14:paraId="1F3C5245" w14:textId="77777777" w:rsidR="00180F9F" w:rsidRPr="00F06E8E" w:rsidRDefault="00180F9F" w:rsidP="00B90C21">
            <w:pPr>
              <w:spacing w:after="60"/>
              <w:rPr>
                <w:iCs/>
                <w:sz w:val="20"/>
                <w:szCs w:val="20"/>
              </w:rPr>
            </w:pPr>
            <w:r w:rsidRPr="00F06E8E">
              <w:rPr>
                <w:iCs/>
                <w:sz w:val="20"/>
                <w:szCs w:val="20"/>
              </w:rPr>
              <w:t>RRSTELEM</w:t>
            </w:r>
          </w:p>
        </w:tc>
        <w:tc>
          <w:tcPr>
            <w:tcW w:w="3411" w:type="pct"/>
          </w:tcPr>
          <w:p w14:paraId="682CDF08" w14:textId="77777777" w:rsidR="00180F9F" w:rsidRPr="00F06E8E" w:rsidRDefault="00180F9F" w:rsidP="00B90C21">
            <w:pPr>
              <w:spacing w:after="60"/>
              <w:rPr>
                <w:iCs/>
                <w:sz w:val="20"/>
                <w:szCs w:val="20"/>
              </w:rPr>
            </w:pPr>
            <w:r w:rsidRPr="00F06E8E">
              <w:rPr>
                <w:iCs/>
                <w:sz w:val="20"/>
                <w:szCs w:val="20"/>
              </w:rPr>
              <w:t>RRS Ancillary Service Schedule provided by telemetry.</w:t>
            </w:r>
          </w:p>
        </w:tc>
      </w:tr>
      <w:tr w:rsidR="00180F9F" w:rsidRPr="00F06E8E" w14:paraId="354788D7" w14:textId="77777777" w:rsidTr="00B90C21">
        <w:trPr>
          <w:trHeight w:val="314"/>
        </w:trPr>
        <w:tc>
          <w:tcPr>
            <w:tcW w:w="1589" w:type="pct"/>
          </w:tcPr>
          <w:p w14:paraId="5328F5B4" w14:textId="77777777" w:rsidR="00180F9F" w:rsidRPr="00F06E8E" w:rsidRDefault="00180F9F" w:rsidP="00B90C21">
            <w:pPr>
              <w:spacing w:after="60"/>
              <w:rPr>
                <w:iCs/>
                <w:sz w:val="20"/>
                <w:szCs w:val="20"/>
              </w:rPr>
            </w:pPr>
            <w:r w:rsidRPr="00F06E8E">
              <w:rPr>
                <w:iCs/>
                <w:sz w:val="20"/>
                <w:szCs w:val="20"/>
              </w:rPr>
              <w:t>RUSTELEM</w:t>
            </w:r>
          </w:p>
        </w:tc>
        <w:tc>
          <w:tcPr>
            <w:tcW w:w="3411" w:type="pct"/>
          </w:tcPr>
          <w:p w14:paraId="6566D6B3"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5047130B" w14:textId="77777777" w:rsidTr="00B90C21">
        <w:tc>
          <w:tcPr>
            <w:tcW w:w="1589" w:type="pct"/>
          </w:tcPr>
          <w:p w14:paraId="14596498" w14:textId="77777777" w:rsidR="00180F9F" w:rsidRPr="00F06E8E" w:rsidRDefault="00180F9F" w:rsidP="00B90C21">
            <w:pPr>
              <w:spacing w:after="60"/>
              <w:rPr>
                <w:iCs/>
                <w:sz w:val="20"/>
                <w:szCs w:val="20"/>
              </w:rPr>
            </w:pPr>
            <w:r w:rsidRPr="00F06E8E">
              <w:rPr>
                <w:iCs/>
                <w:sz w:val="20"/>
                <w:szCs w:val="20"/>
              </w:rPr>
              <w:t>NSRSTELEM</w:t>
            </w:r>
          </w:p>
        </w:tc>
        <w:tc>
          <w:tcPr>
            <w:tcW w:w="3411" w:type="pct"/>
          </w:tcPr>
          <w:p w14:paraId="4474CF72"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bl>
    <w:p w14:paraId="51B2638A" w14:textId="77777777" w:rsidR="00180F9F" w:rsidRPr="00F06E8E" w:rsidRDefault="00180F9F" w:rsidP="00180F9F">
      <w:pPr>
        <w:ind w:left="1440" w:hanging="720"/>
        <w:rPr>
          <w:szCs w:val="20"/>
        </w:rPr>
      </w:pPr>
    </w:p>
    <w:p w14:paraId="43A1771B" w14:textId="77777777" w:rsidR="00180F9F" w:rsidRPr="00F06E8E" w:rsidRDefault="00180F9F" w:rsidP="00180F9F">
      <w:pPr>
        <w:spacing w:after="240"/>
        <w:ind w:left="720" w:hanging="720"/>
        <w:rPr>
          <w:szCs w:val="20"/>
        </w:rPr>
      </w:pPr>
      <w:r w:rsidRPr="00F06E8E">
        <w:rPr>
          <w:szCs w:val="20"/>
        </w:rPr>
        <w:t>(11)</w:t>
      </w:r>
      <w:r w:rsidRPr="00F06E8E">
        <w:rPr>
          <w:szCs w:val="20"/>
        </w:rPr>
        <w:tab/>
        <w:t>For each Controllable Load Resource, the SURAMP is calculated as follows:</w:t>
      </w:r>
    </w:p>
    <w:p w14:paraId="246315B6" w14:textId="77777777" w:rsidR="00180F9F" w:rsidRPr="00F06E8E" w:rsidRDefault="00180F9F" w:rsidP="00180F9F">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4CEAD13D" w14:textId="77777777" w:rsidTr="00B90C21">
        <w:tc>
          <w:tcPr>
            <w:tcW w:w="1500" w:type="pct"/>
          </w:tcPr>
          <w:p w14:paraId="0844A4D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C75592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7081E8" w14:textId="77777777" w:rsidTr="00B90C21">
        <w:trPr>
          <w:cantSplit/>
        </w:trPr>
        <w:tc>
          <w:tcPr>
            <w:tcW w:w="1500" w:type="pct"/>
          </w:tcPr>
          <w:p w14:paraId="6769EC59"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659CEE58"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2907E08" w14:textId="77777777" w:rsidTr="00B90C21">
        <w:trPr>
          <w:cantSplit/>
        </w:trPr>
        <w:tc>
          <w:tcPr>
            <w:tcW w:w="1500" w:type="pct"/>
          </w:tcPr>
          <w:p w14:paraId="07347641"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02A94E58"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Load Resource is not providing ECRS.</w:t>
            </w:r>
          </w:p>
          <w:p w14:paraId="342F3852" w14:textId="77777777" w:rsidR="00180F9F" w:rsidRPr="00F06E8E" w:rsidRDefault="00180F9F" w:rsidP="00B90C21">
            <w:pPr>
              <w:spacing w:after="60"/>
              <w:rPr>
                <w:iCs/>
                <w:sz w:val="20"/>
                <w:szCs w:val="20"/>
              </w:rPr>
            </w:pPr>
            <w:r w:rsidRPr="00F06E8E">
              <w:rPr>
                <w:iCs/>
                <w:sz w:val="20"/>
                <w:szCs w:val="20"/>
              </w:rPr>
              <w:t>Emergency Ramp Rate up, as telemetered by the QSE, for Load Resources deploying ECRS.</w:t>
            </w:r>
          </w:p>
        </w:tc>
      </w:tr>
      <w:tr w:rsidR="00180F9F" w:rsidRPr="00F06E8E" w14:paraId="2D4370AB" w14:textId="77777777" w:rsidTr="00B90C21">
        <w:trPr>
          <w:cantSplit/>
        </w:trPr>
        <w:tc>
          <w:tcPr>
            <w:tcW w:w="1500" w:type="pct"/>
          </w:tcPr>
          <w:p w14:paraId="4C3FB406"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42EA3015"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1C412C31"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0F461E33" w14:textId="77777777" w:rsidR="00180F9F" w:rsidRPr="00F06E8E"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0014859" w14:textId="77777777" w:rsidR="00180F9F" w:rsidRPr="00F06E8E"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0B490D93" w14:textId="77777777" w:rsidR="00180F9F" w:rsidRPr="00F06E8E" w:rsidRDefault="00180F9F" w:rsidP="00180F9F">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C9A759B" w14:textId="77777777" w:rsidR="00180F9F" w:rsidRPr="00F06E8E" w:rsidRDefault="00180F9F" w:rsidP="00180F9F">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077BA9" w14:textId="77777777" w:rsidTr="00B90C21">
        <w:trPr>
          <w:tblHeader/>
        </w:trPr>
        <w:tc>
          <w:tcPr>
            <w:tcW w:w="1500" w:type="pct"/>
          </w:tcPr>
          <w:p w14:paraId="1C9E6D70"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4D9290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D16CC5" w14:textId="77777777" w:rsidTr="00B90C21">
        <w:trPr>
          <w:cantSplit/>
        </w:trPr>
        <w:tc>
          <w:tcPr>
            <w:tcW w:w="1500" w:type="pct"/>
          </w:tcPr>
          <w:p w14:paraId="2C1FC9E1"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5A907B27"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F83C058" w14:textId="77777777" w:rsidTr="00B90C21">
        <w:trPr>
          <w:cantSplit/>
        </w:trPr>
        <w:tc>
          <w:tcPr>
            <w:tcW w:w="1500" w:type="pct"/>
          </w:tcPr>
          <w:p w14:paraId="4446A718"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6585225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1A7BD110" w14:textId="77777777" w:rsidTr="00B90C21">
        <w:trPr>
          <w:cantSplit/>
        </w:trPr>
        <w:tc>
          <w:tcPr>
            <w:tcW w:w="1500" w:type="pct"/>
          </w:tcPr>
          <w:p w14:paraId="3C76CE27" w14:textId="77777777" w:rsidR="00180F9F" w:rsidRPr="00F06E8E" w:rsidRDefault="00180F9F" w:rsidP="00B90C21">
            <w:pPr>
              <w:spacing w:after="60"/>
              <w:rPr>
                <w:iCs/>
                <w:sz w:val="20"/>
                <w:szCs w:val="20"/>
              </w:rPr>
            </w:pPr>
            <w:r w:rsidRPr="00F06E8E">
              <w:rPr>
                <w:iCs/>
                <w:sz w:val="20"/>
                <w:szCs w:val="20"/>
              </w:rPr>
              <w:lastRenderedPageBreak/>
              <w:t>RDSTELEM</w:t>
            </w:r>
          </w:p>
        </w:tc>
        <w:tc>
          <w:tcPr>
            <w:tcW w:w="3500" w:type="pct"/>
          </w:tcPr>
          <w:p w14:paraId="34CF945F" w14:textId="77777777" w:rsidR="00180F9F" w:rsidRPr="00F06E8E" w:rsidRDefault="00180F9F" w:rsidP="00B90C21">
            <w:pPr>
              <w:spacing w:after="60"/>
              <w:rPr>
                <w:iCs/>
                <w:sz w:val="20"/>
                <w:szCs w:val="20"/>
              </w:rPr>
            </w:pPr>
            <w:r w:rsidRPr="00F06E8E">
              <w:rPr>
                <w:iCs/>
                <w:sz w:val="20"/>
                <w:szCs w:val="20"/>
              </w:rPr>
              <w:t xml:space="preserve">Reg-Down Ancillary Service Resource Responsibility designation by Resource provided via telemetry. </w:t>
            </w:r>
          </w:p>
        </w:tc>
      </w:tr>
      <w:tr w:rsidR="00180F9F" w:rsidRPr="00F06E8E" w:rsidDel="004409E7" w14:paraId="3465F637"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1B101068"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52522518"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6A3766B" w14:textId="77777777" w:rsidR="00180F9F" w:rsidRPr="00F06E8E" w:rsidRDefault="00180F9F" w:rsidP="00180F9F">
      <w:pPr>
        <w:spacing w:before="240" w:after="240"/>
        <w:ind w:left="720" w:hanging="720"/>
        <w:rPr>
          <w:b/>
          <w:i/>
          <w:iCs/>
        </w:rPr>
      </w:pPr>
      <w:r w:rsidRPr="00F06E8E">
        <w:rPr>
          <w:iCs/>
          <w:szCs w:val="20"/>
        </w:rPr>
        <w:t>(13)</w:t>
      </w:r>
      <w:r w:rsidRPr="00F06E8E">
        <w:rPr>
          <w:iCs/>
          <w:szCs w:val="20"/>
        </w:rPr>
        <w:tab/>
        <w:t>For Load Resources, HDL is calculated as follows:</w:t>
      </w:r>
    </w:p>
    <w:p w14:paraId="0802C9EE"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875B819" w14:textId="77777777" w:rsidTr="00B90C21">
        <w:tc>
          <w:tcPr>
            <w:tcW w:w="1500" w:type="pct"/>
          </w:tcPr>
          <w:p w14:paraId="6E0967E1"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79E31A5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878770E" w14:textId="77777777" w:rsidTr="00B90C21">
        <w:trPr>
          <w:cantSplit/>
        </w:trPr>
        <w:tc>
          <w:tcPr>
            <w:tcW w:w="1500" w:type="pct"/>
          </w:tcPr>
          <w:p w14:paraId="772457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48470ADC"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19CE9F68" w14:textId="77777777" w:rsidTr="00B90C21">
        <w:trPr>
          <w:cantSplit/>
        </w:trPr>
        <w:tc>
          <w:tcPr>
            <w:tcW w:w="1500" w:type="pct"/>
          </w:tcPr>
          <w:p w14:paraId="707C4BD2"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6B759B2B"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F17872D" w14:textId="77777777" w:rsidTr="00B90C21">
        <w:trPr>
          <w:cantSplit/>
        </w:trPr>
        <w:tc>
          <w:tcPr>
            <w:tcW w:w="1500" w:type="pct"/>
          </w:tcPr>
          <w:p w14:paraId="26C62A15"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1B491E2E"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598DCADE" w14:textId="77777777" w:rsidTr="00B90C21">
        <w:trPr>
          <w:cantSplit/>
        </w:trPr>
        <w:tc>
          <w:tcPr>
            <w:tcW w:w="1500" w:type="pct"/>
          </w:tcPr>
          <w:p w14:paraId="24A9B998"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E41B371" w14:textId="77777777" w:rsidR="00180F9F" w:rsidRPr="00F06E8E" w:rsidRDefault="00180F9F" w:rsidP="00B90C21">
            <w:pPr>
              <w:spacing w:after="60"/>
              <w:rPr>
                <w:iCs/>
                <w:sz w:val="20"/>
                <w:szCs w:val="20"/>
              </w:rPr>
            </w:pPr>
            <w:r w:rsidRPr="00F06E8E">
              <w:rPr>
                <w:iCs/>
                <w:sz w:val="20"/>
                <w:szCs w:val="20"/>
              </w:rPr>
              <w:t>High Ancillary Service Limit – definition provided in Section 2.</w:t>
            </w:r>
          </w:p>
        </w:tc>
      </w:tr>
    </w:tbl>
    <w:p w14:paraId="2FAC982B" w14:textId="77777777" w:rsidR="00180F9F" w:rsidRPr="00F06E8E" w:rsidRDefault="00180F9F" w:rsidP="00180F9F">
      <w:pPr>
        <w:spacing w:before="240" w:after="240"/>
        <w:rPr>
          <w:b/>
          <w:i/>
          <w:iCs/>
        </w:rPr>
      </w:pPr>
      <w:r w:rsidRPr="00F06E8E">
        <w:rPr>
          <w:iCs/>
          <w:szCs w:val="20"/>
        </w:rPr>
        <w:t>(14)</w:t>
      </w:r>
      <w:r w:rsidRPr="00F06E8E">
        <w:rPr>
          <w:iCs/>
          <w:szCs w:val="20"/>
        </w:rPr>
        <w:tab/>
        <w:t>For Load Resources, LDL is calculated as follows:</w:t>
      </w:r>
    </w:p>
    <w:p w14:paraId="0B566438" w14:textId="77777777" w:rsidR="00180F9F" w:rsidRPr="00F06E8E" w:rsidRDefault="00180F9F" w:rsidP="00180F9F">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885585A" w14:textId="77777777" w:rsidTr="00B90C21">
        <w:tc>
          <w:tcPr>
            <w:tcW w:w="1500" w:type="pct"/>
          </w:tcPr>
          <w:p w14:paraId="0C4F6D7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5E27661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996BE5C" w14:textId="77777777" w:rsidTr="00B90C21">
        <w:trPr>
          <w:cantSplit/>
        </w:trPr>
        <w:tc>
          <w:tcPr>
            <w:tcW w:w="1500" w:type="pct"/>
          </w:tcPr>
          <w:p w14:paraId="1E9B4B2A"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469F5543"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30F4830C" w14:textId="77777777" w:rsidTr="00B90C21">
        <w:trPr>
          <w:cantSplit/>
        </w:trPr>
        <w:tc>
          <w:tcPr>
            <w:tcW w:w="1500" w:type="pct"/>
          </w:tcPr>
          <w:p w14:paraId="5711B326"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5D12AFF0"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4475BAE" w14:textId="77777777" w:rsidTr="00B90C21">
        <w:trPr>
          <w:cantSplit/>
        </w:trPr>
        <w:tc>
          <w:tcPr>
            <w:tcW w:w="1500" w:type="pct"/>
          </w:tcPr>
          <w:p w14:paraId="2F543CAD"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DA8801B"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C283CE0" w14:textId="77777777" w:rsidTr="00B90C21">
        <w:trPr>
          <w:cantSplit/>
        </w:trPr>
        <w:tc>
          <w:tcPr>
            <w:tcW w:w="1500" w:type="pct"/>
          </w:tcPr>
          <w:p w14:paraId="5095142D"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0233E6C1"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p w14:paraId="4EB43126" w14:textId="77777777" w:rsidR="00180F9F" w:rsidRPr="00F06E8E" w:rsidRDefault="00180F9F" w:rsidP="00180F9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668ABEE" w14:textId="77777777" w:rsidTr="00B90C21">
        <w:trPr>
          <w:trHeight w:val="206"/>
        </w:trPr>
        <w:tc>
          <w:tcPr>
            <w:tcW w:w="9350" w:type="dxa"/>
            <w:shd w:val="pct12" w:color="auto" w:fill="auto"/>
          </w:tcPr>
          <w:p w14:paraId="71CE4C21" w14:textId="77777777" w:rsidR="00180F9F" w:rsidRPr="00F06E8E" w:rsidRDefault="00180F9F" w:rsidP="00B90C21">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124B7937" w14:textId="77777777" w:rsidR="00180F9F" w:rsidRPr="00F06E8E" w:rsidRDefault="00180F9F" w:rsidP="00B90C21">
            <w:pPr>
              <w:keepNext/>
              <w:widowControl w:val="0"/>
              <w:tabs>
                <w:tab w:val="left" w:pos="1260"/>
              </w:tabs>
              <w:spacing w:before="240" w:after="240"/>
              <w:ind w:left="1267" w:hanging="1267"/>
              <w:outlineLvl w:val="3"/>
              <w:rPr>
                <w:b/>
                <w:bCs/>
                <w:snapToGrid w:val="0"/>
              </w:rPr>
            </w:pPr>
            <w:bookmarkStart w:id="428" w:name="_Toc60040617"/>
            <w:bookmarkStart w:id="429" w:name="_Toc65151677"/>
            <w:bookmarkStart w:id="430" w:name="_Toc80174703"/>
            <w:bookmarkStart w:id="431" w:name="_Toc108712462"/>
            <w:bookmarkStart w:id="432" w:name="_Toc112417582"/>
            <w:bookmarkStart w:id="433" w:name="_Toc119310251"/>
            <w:bookmarkStart w:id="434" w:name="_Toc125966185"/>
            <w:r w:rsidRPr="00F06E8E">
              <w:rPr>
                <w:b/>
                <w:bCs/>
                <w:snapToGrid w:val="0"/>
              </w:rPr>
              <w:t>6.5.7.2</w:t>
            </w:r>
            <w:r w:rsidRPr="00F06E8E">
              <w:rPr>
                <w:b/>
                <w:bCs/>
                <w:snapToGrid w:val="0"/>
              </w:rPr>
              <w:tab/>
              <w:t>Resource Limit Calculator</w:t>
            </w:r>
            <w:bookmarkEnd w:id="428"/>
            <w:bookmarkEnd w:id="429"/>
            <w:bookmarkEnd w:id="430"/>
            <w:bookmarkEnd w:id="431"/>
            <w:bookmarkEnd w:id="432"/>
            <w:bookmarkEnd w:id="433"/>
            <w:bookmarkEnd w:id="434"/>
          </w:p>
          <w:p w14:paraId="7475E3C2" w14:textId="77777777" w:rsidR="00180F9F" w:rsidRPr="00F06E8E" w:rsidRDefault="00180F9F" w:rsidP="00B90C21">
            <w:pPr>
              <w:spacing w:after="240"/>
              <w:ind w:left="720" w:hanging="720"/>
              <w:rPr>
                <w:szCs w:val="20"/>
              </w:rPr>
            </w:pPr>
            <w:r w:rsidRPr="00F06E8E">
              <w:rPr>
                <w:szCs w:val="20"/>
              </w:rPr>
              <w:t>(1)</w:t>
            </w:r>
            <w:r w:rsidRPr="00F06E8E">
              <w:rPr>
                <w:szCs w:val="20"/>
              </w:rPr>
              <w:tab/>
              <w:t>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9AF6CD4" w14:textId="77777777" w:rsidR="00180F9F" w:rsidRPr="00F06E8E" w:rsidRDefault="00180F9F" w:rsidP="00B90C21">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9EEFBD4" w14:textId="77777777" w:rsidR="00180F9F" w:rsidRPr="00F06E8E" w:rsidRDefault="00180F9F" w:rsidP="00B90C21">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303F9C5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135D11B8"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7D7318"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96C7B76" w14:textId="77777777" w:rsidTr="00B90C21">
              <w:tc>
                <w:tcPr>
                  <w:tcW w:w="1500" w:type="pct"/>
                </w:tcPr>
                <w:p w14:paraId="0BB542D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3D264A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C56207" w14:textId="77777777" w:rsidTr="00B90C21">
              <w:trPr>
                <w:cantSplit/>
              </w:trPr>
              <w:tc>
                <w:tcPr>
                  <w:tcW w:w="1500" w:type="pct"/>
                </w:tcPr>
                <w:p w14:paraId="51C9566D"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3405777A"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25FB7295" w14:textId="77777777" w:rsidTr="00B90C21">
              <w:trPr>
                <w:cantSplit/>
              </w:trPr>
              <w:tc>
                <w:tcPr>
                  <w:tcW w:w="1500" w:type="pct"/>
                </w:tcPr>
                <w:p w14:paraId="3F4E97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4509D9F5"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D5C3B4A" w14:textId="77777777" w:rsidTr="00B90C21">
              <w:trPr>
                <w:cantSplit/>
              </w:trPr>
              <w:tc>
                <w:tcPr>
                  <w:tcW w:w="1500" w:type="pct"/>
                </w:tcPr>
                <w:p w14:paraId="3A678B28"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31524CE2"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691F1498" w14:textId="77777777" w:rsidTr="00B90C21">
              <w:trPr>
                <w:cantSplit/>
              </w:trPr>
              <w:tc>
                <w:tcPr>
                  <w:tcW w:w="1500" w:type="pct"/>
                </w:tcPr>
                <w:p w14:paraId="165B60C6"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A9C4C11"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289517F7" w14:textId="77777777" w:rsidTr="00B90C21">
              <w:trPr>
                <w:cantSplit/>
              </w:trPr>
              <w:tc>
                <w:tcPr>
                  <w:tcW w:w="1500" w:type="pct"/>
                </w:tcPr>
                <w:p w14:paraId="6866050D"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2CDCAAE7" w14:textId="77777777" w:rsidR="00180F9F" w:rsidRPr="00F06E8E" w:rsidRDefault="00180F9F" w:rsidP="00B90C21">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7AC53379" w14:textId="77777777" w:rsidR="00180F9F" w:rsidRPr="00F06E8E" w:rsidRDefault="00180F9F" w:rsidP="00B90C21">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7A549380"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STARTUP, then</w:t>
            </w:r>
          </w:p>
          <w:p w14:paraId="19ABA118"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684FD87A"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A30BA74"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D64DCC" w14:textId="77777777" w:rsidTr="00B90C21">
              <w:tc>
                <w:tcPr>
                  <w:tcW w:w="1500" w:type="pct"/>
                </w:tcPr>
                <w:p w14:paraId="1A6DD0D4"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1F122F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682611D" w14:textId="77777777" w:rsidTr="00B90C21">
              <w:trPr>
                <w:cantSplit/>
              </w:trPr>
              <w:tc>
                <w:tcPr>
                  <w:tcW w:w="1500" w:type="pct"/>
                </w:tcPr>
                <w:p w14:paraId="2A734136"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229984A5"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4DA399F" w14:textId="77777777" w:rsidTr="00B90C21">
              <w:trPr>
                <w:cantSplit/>
              </w:trPr>
              <w:tc>
                <w:tcPr>
                  <w:tcW w:w="1500" w:type="pct"/>
                </w:tcPr>
                <w:p w14:paraId="02D4981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30DA6179"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6DAC2640" w14:textId="77777777" w:rsidTr="00B90C21">
              <w:trPr>
                <w:cantSplit/>
              </w:trPr>
              <w:tc>
                <w:tcPr>
                  <w:tcW w:w="1500" w:type="pct"/>
                </w:tcPr>
                <w:p w14:paraId="02E1715E"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1DC6C624" w14:textId="77777777" w:rsidR="00180F9F" w:rsidRPr="00F06E8E" w:rsidRDefault="00180F9F" w:rsidP="00B90C21">
                  <w:pPr>
                    <w:spacing w:after="60"/>
                    <w:rPr>
                      <w:iCs/>
                      <w:sz w:val="20"/>
                      <w:szCs w:val="20"/>
                    </w:rPr>
                  </w:pPr>
                  <w:r w:rsidRPr="00F06E8E">
                    <w:rPr>
                      <w:iCs/>
                      <w:sz w:val="20"/>
                      <w:szCs w:val="20"/>
                    </w:rPr>
                    <w:t>Low Sustained Limit (LSL) provided via telemetry.</w:t>
                  </w:r>
                </w:p>
              </w:tc>
            </w:tr>
            <w:tr w:rsidR="00180F9F" w:rsidRPr="00F06E8E" w14:paraId="203BCE95" w14:textId="77777777" w:rsidTr="00B90C21">
              <w:trPr>
                <w:cantSplit/>
              </w:trPr>
              <w:tc>
                <w:tcPr>
                  <w:tcW w:w="1500" w:type="pct"/>
                </w:tcPr>
                <w:p w14:paraId="0044478F"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5679F86A"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1D7434BC" w14:textId="77777777" w:rsidTr="00B90C21">
              <w:trPr>
                <w:cantSplit/>
              </w:trPr>
              <w:tc>
                <w:tcPr>
                  <w:tcW w:w="1500" w:type="pct"/>
                </w:tcPr>
                <w:p w14:paraId="3170E459"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52F50957" w14:textId="77777777" w:rsidR="00180F9F" w:rsidRPr="00F06E8E" w:rsidRDefault="00180F9F" w:rsidP="00B90C21">
                  <w:pPr>
                    <w:spacing w:after="60"/>
                    <w:rPr>
                      <w:iCs/>
                      <w:sz w:val="20"/>
                      <w:szCs w:val="20"/>
                    </w:rPr>
                  </w:pPr>
                  <w:r w:rsidRPr="00F06E8E">
                    <w:rPr>
                      <w:iCs/>
                      <w:sz w:val="20"/>
                      <w:szCs w:val="20"/>
                    </w:rPr>
                    <w:t>5-minute blended Normal Ramp Rate up, as telemetered by the QSE.</w:t>
                  </w:r>
                </w:p>
              </w:tc>
            </w:tr>
          </w:tbl>
          <w:p w14:paraId="0E17D9E1" w14:textId="77777777" w:rsidR="00180F9F" w:rsidRPr="00F06E8E" w:rsidRDefault="00180F9F" w:rsidP="00B90C21">
            <w:pPr>
              <w:spacing w:before="240" w:after="240"/>
              <w:ind w:left="720" w:hanging="720"/>
              <w:rPr>
                <w:iCs/>
                <w:szCs w:val="20"/>
              </w:rPr>
            </w:pPr>
            <w:r w:rsidRPr="00F06E8E">
              <w:rPr>
                <w:iCs/>
                <w:szCs w:val="20"/>
              </w:rPr>
              <w:t>(4)</w:t>
            </w:r>
            <w:r w:rsidRPr="00F06E8E">
              <w:rPr>
                <w:iCs/>
                <w:szCs w:val="20"/>
              </w:rPr>
              <w:tab/>
              <w:t>For ESRs, HDL is calculated as follows:</w:t>
            </w:r>
          </w:p>
          <w:p w14:paraId="440E4E7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73E47714" w14:textId="77777777" w:rsidR="00180F9F" w:rsidRPr="00F06E8E" w:rsidRDefault="00180F9F" w:rsidP="00B90C21">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1EB92A49"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4097FB46" w14:textId="77777777" w:rsidR="00180F9F" w:rsidRPr="00F06E8E" w:rsidRDefault="00180F9F" w:rsidP="00B90C21">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218F9495"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1C43DE0A"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A75F96"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72A9EB2A"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BAF99A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EA3A7A"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220AB9F6" w14:textId="77777777" w:rsidR="00180F9F" w:rsidRPr="00F06E8E" w:rsidRDefault="00180F9F" w:rsidP="00B90C21">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108CDC4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BB7475E"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2D208C6"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EA78573" w14:textId="77777777" w:rsidR="00180F9F" w:rsidRPr="00F06E8E" w:rsidRDefault="00180F9F" w:rsidP="00B90C21">
                  <w:pPr>
                    <w:spacing w:after="60"/>
                    <w:rPr>
                      <w:iCs/>
                      <w:sz w:val="20"/>
                      <w:szCs w:val="20"/>
                    </w:rPr>
                  </w:pPr>
                  <w:r w:rsidRPr="00F06E8E">
                    <w:rPr>
                      <w:iCs/>
                      <w:sz w:val="20"/>
                      <w:szCs w:val="20"/>
                    </w:rPr>
                    <w:t xml:space="preserve">Net real power provided via telemetry. </w:t>
                  </w:r>
                </w:p>
              </w:tc>
            </w:tr>
            <w:tr w:rsidR="00180F9F" w:rsidRPr="00F06E8E" w14:paraId="55DBE814"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139E2FF" w14:textId="77777777" w:rsidR="00180F9F" w:rsidRPr="00F06E8E" w:rsidRDefault="00180F9F" w:rsidP="00B90C21">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54C64899"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795294E9"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0632094" w14:textId="77777777" w:rsidR="00180F9F" w:rsidRPr="00F06E8E" w:rsidRDefault="00180F9F" w:rsidP="00B90C21">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25E5BB63" w14:textId="77777777" w:rsidR="00180F9F" w:rsidRPr="00F06E8E" w:rsidRDefault="00180F9F" w:rsidP="00B90C21">
                  <w:pPr>
                    <w:spacing w:after="60"/>
                    <w:ind w:left="720" w:hanging="720"/>
                    <w:rPr>
                      <w:iCs/>
                      <w:sz w:val="20"/>
                      <w:szCs w:val="20"/>
                    </w:rPr>
                  </w:pPr>
                  <w:r w:rsidRPr="00F06E8E">
                    <w:rPr>
                      <w:iCs/>
                      <w:sz w:val="20"/>
                      <w:szCs w:val="20"/>
                    </w:rPr>
                    <w:t xml:space="preserve">High Sustained Limit (HSL) provided via telemetry – per Section 6.5.5.2. </w:t>
                  </w:r>
                </w:p>
              </w:tc>
            </w:tr>
          </w:tbl>
          <w:p w14:paraId="7027A794" w14:textId="77777777" w:rsidR="00180F9F" w:rsidRPr="00F06E8E" w:rsidRDefault="00180F9F" w:rsidP="00B90C21">
            <w:pPr>
              <w:spacing w:after="240"/>
              <w:rPr>
                <w:iCs/>
                <w:szCs w:val="20"/>
              </w:rPr>
            </w:pPr>
            <w:r w:rsidRPr="00F06E8E">
              <w:rPr>
                <w:iCs/>
                <w:szCs w:val="20"/>
              </w:rPr>
              <w:br/>
              <w:t>(5)</w:t>
            </w:r>
            <w:r w:rsidRPr="00F06E8E">
              <w:rPr>
                <w:iCs/>
                <w:szCs w:val="20"/>
              </w:rPr>
              <w:tab/>
              <w:t>For ESRs, LDL is calculated as follows:</w:t>
            </w:r>
          </w:p>
          <w:p w14:paraId="3C54B93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1951AAAD"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D0D7DD2"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39A0CC5D" w14:textId="77777777" w:rsidR="00180F9F" w:rsidRPr="00F06E8E" w:rsidRDefault="00180F9F" w:rsidP="00B90C21">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68CCD4FD"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1513D983"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4846267"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358C23C6"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452AB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036E9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5C004E6" w14:textId="77777777" w:rsidR="00180F9F" w:rsidRPr="00F06E8E" w:rsidRDefault="00180F9F" w:rsidP="00B90C21">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288D294"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6BA9FDE1"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CB6E715"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FCBE201" w14:textId="77777777" w:rsidR="00180F9F" w:rsidRPr="00F06E8E" w:rsidRDefault="00180F9F" w:rsidP="00B90C21">
                  <w:pPr>
                    <w:spacing w:after="60"/>
                    <w:rPr>
                      <w:iCs/>
                      <w:sz w:val="20"/>
                      <w:szCs w:val="20"/>
                    </w:rPr>
                  </w:pPr>
                  <w:r w:rsidRPr="00F06E8E">
                    <w:rPr>
                      <w:iCs/>
                      <w:sz w:val="20"/>
                      <w:szCs w:val="20"/>
                    </w:rPr>
                    <w:t>Net real power provided via telemetry.</w:t>
                  </w:r>
                </w:p>
              </w:tc>
            </w:tr>
            <w:tr w:rsidR="00180F9F" w:rsidRPr="00F06E8E" w14:paraId="7F25F20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37D7F72" w14:textId="77777777" w:rsidR="00180F9F" w:rsidRPr="00F06E8E" w:rsidRDefault="00180F9F" w:rsidP="00B90C21">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308F2908"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386C2CF5"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DC37D8A" w14:textId="77777777" w:rsidR="00180F9F" w:rsidRPr="00F06E8E" w:rsidRDefault="00180F9F" w:rsidP="00B90C21">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7FB4068C"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bl>
          <w:p w14:paraId="290595D6" w14:textId="77777777" w:rsidR="00180F9F" w:rsidRPr="00F06E8E" w:rsidRDefault="00180F9F" w:rsidP="00B90C21">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51FC9F"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3BEC2752" w14:textId="77777777" w:rsidTr="00B90C21">
              <w:tc>
                <w:tcPr>
                  <w:tcW w:w="1500" w:type="pct"/>
                </w:tcPr>
                <w:p w14:paraId="22553D5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B1F542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13471F9" w14:textId="77777777" w:rsidTr="00B90C21">
              <w:trPr>
                <w:cantSplit/>
              </w:trPr>
              <w:tc>
                <w:tcPr>
                  <w:tcW w:w="1500" w:type="pct"/>
                </w:tcPr>
                <w:p w14:paraId="6DAD55BE"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2DBF5BE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0392071" w14:textId="77777777" w:rsidTr="00B90C21">
              <w:trPr>
                <w:cantSplit/>
              </w:trPr>
              <w:tc>
                <w:tcPr>
                  <w:tcW w:w="1500" w:type="pct"/>
                </w:tcPr>
                <w:p w14:paraId="74052FE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60A9D1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003466D5" w14:textId="77777777" w:rsidTr="00B90C21">
              <w:trPr>
                <w:cantSplit/>
              </w:trPr>
              <w:tc>
                <w:tcPr>
                  <w:tcW w:w="1500" w:type="pct"/>
                </w:tcPr>
                <w:p w14:paraId="0A9E8BE3"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7F69281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488E9BC7" w14:textId="77777777" w:rsidTr="00B90C21">
              <w:trPr>
                <w:cantSplit/>
              </w:trPr>
              <w:tc>
                <w:tcPr>
                  <w:tcW w:w="1500" w:type="pct"/>
                </w:tcPr>
                <w:p w14:paraId="7559B6BE"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0DC48E2A" w14:textId="77777777" w:rsidR="00180F9F" w:rsidRPr="00F06E8E" w:rsidRDefault="00180F9F" w:rsidP="00B90C21">
                  <w:pPr>
                    <w:spacing w:after="60"/>
                    <w:rPr>
                      <w:iCs/>
                      <w:sz w:val="20"/>
                      <w:szCs w:val="20"/>
                    </w:rPr>
                  </w:pPr>
                  <w:r w:rsidRPr="00F06E8E">
                    <w:rPr>
                      <w:iCs/>
                      <w:sz w:val="20"/>
                      <w:szCs w:val="20"/>
                    </w:rPr>
                    <w:t>HSL provided via telemetry.</w:t>
                  </w:r>
                </w:p>
              </w:tc>
            </w:tr>
          </w:tbl>
          <w:p w14:paraId="21FAF5D0" w14:textId="77777777" w:rsidR="00180F9F" w:rsidRPr="00F06E8E" w:rsidRDefault="00180F9F" w:rsidP="00B90C21">
            <w:pPr>
              <w:spacing w:before="240" w:after="240"/>
              <w:rPr>
                <w:b/>
                <w:i/>
                <w:iCs/>
                <w:szCs w:val="20"/>
              </w:rPr>
            </w:pPr>
            <w:r w:rsidRPr="00F06E8E">
              <w:rPr>
                <w:iCs/>
                <w:szCs w:val="20"/>
              </w:rPr>
              <w:t>(7)</w:t>
            </w:r>
            <w:r w:rsidRPr="00F06E8E">
              <w:rPr>
                <w:iCs/>
                <w:szCs w:val="20"/>
              </w:rPr>
              <w:tab/>
              <w:t>For SCED-dispatchable Load Resources, LDL is calculated as follows:</w:t>
            </w:r>
          </w:p>
          <w:p w14:paraId="33B50235" w14:textId="77777777" w:rsidR="00180F9F" w:rsidRPr="00F06E8E" w:rsidRDefault="00180F9F" w:rsidP="00B90C21">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7EA4842" w14:textId="77777777" w:rsidTr="00B90C21">
              <w:tc>
                <w:tcPr>
                  <w:tcW w:w="1500" w:type="pct"/>
                </w:tcPr>
                <w:p w14:paraId="42227655"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F2274D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8AD4FA8" w14:textId="77777777" w:rsidTr="00B90C21">
              <w:trPr>
                <w:cantSplit/>
              </w:trPr>
              <w:tc>
                <w:tcPr>
                  <w:tcW w:w="1500" w:type="pct"/>
                </w:tcPr>
                <w:p w14:paraId="61E2DD1F"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5749E399"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13E7E259" w14:textId="77777777" w:rsidTr="00B90C21">
              <w:trPr>
                <w:cantSplit/>
              </w:trPr>
              <w:tc>
                <w:tcPr>
                  <w:tcW w:w="1500" w:type="pct"/>
                </w:tcPr>
                <w:p w14:paraId="3BD5A9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EC76E8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1A368452" w14:textId="77777777" w:rsidTr="00B90C21">
              <w:trPr>
                <w:cantSplit/>
              </w:trPr>
              <w:tc>
                <w:tcPr>
                  <w:tcW w:w="1500" w:type="pct"/>
                </w:tcPr>
                <w:p w14:paraId="41E337BD"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4DE2B78" w14:textId="77777777" w:rsidR="00180F9F" w:rsidRPr="00F06E8E" w:rsidRDefault="00180F9F" w:rsidP="00B90C21">
                  <w:pPr>
                    <w:spacing w:after="60"/>
                    <w:rPr>
                      <w:iCs/>
                      <w:sz w:val="20"/>
                      <w:szCs w:val="20"/>
                    </w:rPr>
                  </w:pPr>
                  <w:r w:rsidRPr="00F06E8E">
                    <w:rPr>
                      <w:iCs/>
                      <w:sz w:val="20"/>
                      <w:szCs w:val="20"/>
                    </w:rPr>
                    <w:t>Normal Ramp Rate up, as telemetered by the QSE.</w:t>
                  </w:r>
                </w:p>
              </w:tc>
            </w:tr>
            <w:tr w:rsidR="00180F9F" w:rsidRPr="00F06E8E" w14:paraId="4AE3A4C1" w14:textId="77777777" w:rsidTr="00B90C21">
              <w:trPr>
                <w:cantSplit/>
              </w:trPr>
              <w:tc>
                <w:tcPr>
                  <w:tcW w:w="1500" w:type="pct"/>
                </w:tcPr>
                <w:p w14:paraId="387EFC94"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7AAC9BD8" w14:textId="77777777" w:rsidR="00180F9F" w:rsidRPr="00F06E8E" w:rsidRDefault="00180F9F" w:rsidP="00B90C21">
                  <w:pPr>
                    <w:spacing w:after="60"/>
                    <w:rPr>
                      <w:iCs/>
                      <w:sz w:val="20"/>
                      <w:szCs w:val="20"/>
                    </w:rPr>
                  </w:pPr>
                  <w:r w:rsidRPr="00F06E8E">
                    <w:rPr>
                      <w:iCs/>
                      <w:sz w:val="20"/>
                      <w:szCs w:val="20"/>
                    </w:rPr>
                    <w:t>LSL provided via telemetry.</w:t>
                  </w:r>
                </w:p>
              </w:tc>
            </w:tr>
          </w:tbl>
          <w:p w14:paraId="1A34608C" w14:textId="77777777" w:rsidR="00180F9F" w:rsidRPr="00F06E8E" w:rsidRDefault="00180F9F" w:rsidP="00B90C21">
            <w:pPr>
              <w:spacing w:after="240"/>
              <w:ind w:left="720" w:hanging="720"/>
              <w:rPr>
                <w:szCs w:val="20"/>
              </w:rPr>
            </w:pPr>
          </w:p>
        </w:tc>
      </w:tr>
    </w:tbl>
    <w:p w14:paraId="5898B7D4" w14:textId="77777777" w:rsidR="00180F9F" w:rsidRPr="00F06E8E" w:rsidRDefault="00180F9F" w:rsidP="00180F9F">
      <w:pPr>
        <w:keepNext/>
        <w:tabs>
          <w:tab w:val="left" w:pos="900"/>
        </w:tabs>
        <w:spacing w:before="480" w:after="240"/>
        <w:ind w:left="900" w:hanging="900"/>
        <w:outlineLvl w:val="1"/>
        <w:rPr>
          <w:b/>
          <w:szCs w:val="20"/>
        </w:rPr>
      </w:pPr>
      <w:bookmarkStart w:id="435" w:name="_Toc135994472"/>
      <w:r w:rsidRPr="00F06E8E">
        <w:rPr>
          <w:b/>
          <w:szCs w:val="20"/>
        </w:rPr>
        <w:lastRenderedPageBreak/>
        <w:t>8.1</w:t>
      </w:r>
      <w:r w:rsidRPr="00F06E8E">
        <w:rPr>
          <w:b/>
          <w:szCs w:val="20"/>
        </w:rPr>
        <w:tab/>
        <w:t>QSE and Resource Performance Monitoring</w:t>
      </w:r>
      <w:bookmarkStart w:id="436" w:name="eight"/>
      <w:bookmarkEnd w:id="435"/>
      <w:bookmarkEnd w:id="436"/>
    </w:p>
    <w:p w14:paraId="75D12F35"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50CF35F"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0CE16BBE"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3EEEFE9D" w14:textId="77777777" w:rsidR="00180F9F" w:rsidRPr="00F06E8E" w:rsidRDefault="00180F9F" w:rsidP="00180F9F">
      <w:pPr>
        <w:spacing w:after="240"/>
        <w:ind w:left="1440" w:hanging="720"/>
        <w:rPr>
          <w:szCs w:val="20"/>
        </w:rPr>
      </w:pPr>
      <w:r w:rsidRPr="00F06E8E">
        <w:rPr>
          <w:szCs w:val="20"/>
        </w:rPr>
        <w:t>(a)</w:t>
      </w:r>
      <w:r w:rsidRPr="00F06E8E">
        <w:rPr>
          <w:szCs w:val="20"/>
        </w:rPr>
        <w:tab/>
        <w:t>Real-Time data, for QSEs:</w:t>
      </w:r>
    </w:p>
    <w:p w14:paraId="71AA956A" w14:textId="77777777" w:rsidR="00180F9F" w:rsidRPr="00F06E8E" w:rsidRDefault="00180F9F" w:rsidP="00180F9F">
      <w:pPr>
        <w:spacing w:after="240"/>
        <w:ind w:left="2160" w:hanging="720"/>
        <w:rPr>
          <w:szCs w:val="20"/>
        </w:rPr>
      </w:pPr>
      <w:r w:rsidRPr="00F06E8E">
        <w:rPr>
          <w:szCs w:val="20"/>
        </w:rPr>
        <w:t>(i)</w:t>
      </w:r>
      <w:r w:rsidRPr="00F06E8E">
        <w:rPr>
          <w:szCs w:val="20"/>
        </w:rPr>
        <w:tab/>
        <w:t>Telemetry performance</w:t>
      </w:r>
    </w:p>
    <w:p w14:paraId="3832EF2E" w14:textId="77777777" w:rsidR="00180F9F" w:rsidRPr="00F06E8E" w:rsidRDefault="00180F9F" w:rsidP="00180F9F">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150E924D" w14:textId="77777777" w:rsidR="00180F9F" w:rsidRPr="00F06E8E" w:rsidRDefault="00180F9F" w:rsidP="00180F9F">
      <w:pPr>
        <w:spacing w:after="240"/>
        <w:ind w:left="1440" w:hanging="720"/>
        <w:rPr>
          <w:szCs w:val="20"/>
        </w:rPr>
      </w:pPr>
      <w:r w:rsidRPr="00F06E8E">
        <w:rPr>
          <w:szCs w:val="20"/>
        </w:rPr>
        <w:t>(c)</w:t>
      </w:r>
      <w:r w:rsidRPr="00F06E8E">
        <w:rPr>
          <w:szCs w:val="20"/>
        </w:rPr>
        <w:tab/>
        <w:t>Hydro responsive testing for Generation Resources;</w:t>
      </w:r>
    </w:p>
    <w:p w14:paraId="6B0F5E99" w14:textId="77777777" w:rsidR="00180F9F" w:rsidRPr="00F06E8E" w:rsidRDefault="00180F9F" w:rsidP="00180F9F">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7AD107D" w14:textId="77777777" w:rsidR="00180F9F" w:rsidRPr="00F06E8E" w:rsidRDefault="00180F9F" w:rsidP="00180F9F">
      <w:pPr>
        <w:spacing w:after="240"/>
        <w:ind w:left="1440" w:hanging="720"/>
        <w:rPr>
          <w:szCs w:val="20"/>
        </w:rPr>
      </w:pPr>
      <w:r w:rsidRPr="00F06E8E">
        <w:rPr>
          <w:szCs w:val="20"/>
        </w:rPr>
        <w:t>(e)</w:t>
      </w:r>
      <w:r w:rsidRPr="00F06E8E">
        <w:rPr>
          <w:szCs w:val="20"/>
        </w:rPr>
        <w:tab/>
        <w:t>Outage scheduling and coordination, for QSEs and Resources;</w:t>
      </w:r>
    </w:p>
    <w:p w14:paraId="555E5D75" w14:textId="77777777" w:rsidR="00180F9F" w:rsidRPr="00F06E8E" w:rsidRDefault="00180F9F" w:rsidP="00180F9F">
      <w:pPr>
        <w:spacing w:after="240"/>
        <w:ind w:left="1440" w:hanging="720"/>
        <w:rPr>
          <w:szCs w:val="20"/>
        </w:rPr>
      </w:pPr>
      <w:r w:rsidRPr="00F06E8E">
        <w:rPr>
          <w:szCs w:val="20"/>
        </w:rPr>
        <w:t>(f)</w:t>
      </w:r>
      <w:r w:rsidRPr="00F06E8E">
        <w:rPr>
          <w:szCs w:val="20"/>
        </w:rPr>
        <w:tab/>
        <w:t>Resource-specific Responsive Reserve (RRS) performance for QSEs and Resources;</w:t>
      </w:r>
    </w:p>
    <w:p w14:paraId="20342760" w14:textId="77777777" w:rsidR="00180F9F" w:rsidRPr="00F06E8E" w:rsidRDefault="00180F9F" w:rsidP="00180F9F">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0BD74780" w14:textId="77777777" w:rsidR="00180F9F" w:rsidRPr="00F06E8E" w:rsidRDefault="00180F9F" w:rsidP="00180F9F">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5CDEA0C3" w14:textId="77777777" w:rsidR="00180F9F" w:rsidRPr="00F06E8E" w:rsidRDefault="00180F9F" w:rsidP="00180F9F">
      <w:pPr>
        <w:spacing w:after="240"/>
        <w:ind w:left="1440" w:hanging="720"/>
        <w:rPr>
          <w:szCs w:val="20"/>
        </w:rPr>
      </w:pPr>
      <w:r w:rsidRPr="00F06E8E">
        <w:rPr>
          <w:szCs w:val="20"/>
        </w:rPr>
        <w:t>(i)</w:t>
      </w:r>
      <w:r w:rsidRPr="00F06E8E">
        <w:rPr>
          <w:szCs w:val="20"/>
        </w:rPr>
        <w:tab/>
        <w:t>Outage reporting, by QSEs for Resources;</w:t>
      </w:r>
    </w:p>
    <w:p w14:paraId="63CA3992" w14:textId="77777777" w:rsidR="00180F9F" w:rsidRPr="00F06E8E" w:rsidRDefault="00180F9F" w:rsidP="00180F9F">
      <w:pPr>
        <w:spacing w:after="240"/>
        <w:ind w:firstLine="720"/>
        <w:rPr>
          <w:szCs w:val="20"/>
        </w:rPr>
      </w:pPr>
      <w:r w:rsidRPr="00F06E8E">
        <w:rPr>
          <w:szCs w:val="20"/>
        </w:rPr>
        <w:t>(j)</w:t>
      </w:r>
      <w:r w:rsidRPr="00F06E8E">
        <w:rPr>
          <w:szCs w:val="20"/>
        </w:rPr>
        <w:tab/>
        <w:t>Current Operating Plan (COP) metrics, for QSEs; and</w:t>
      </w:r>
    </w:p>
    <w:p w14:paraId="600F82FC" w14:textId="77777777" w:rsidR="00180F9F" w:rsidRPr="00F06E8E" w:rsidRDefault="00180F9F" w:rsidP="00180F9F">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4E20DB6E" w14:textId="77777777" w:rsidR="00180F9F" w:rsidRDefault="00180F9F" w:rsidP="00180F9F">
      <w:pPr>
        <w:pStyle w:val="BodyTextNumbered"/>
        <w:rPr>
          <w:ins w:id="437" w:author="ERCOT 071223" w:date="2023-07-12T17:02:00Z"/>
          <w:rStyle w:val="ui-provider"/>
        </w:rPr>
      </w:pPr>
      <w:ins w:id="438" w:author="ERCOT" w:date="2023-06-20T14:57:00Z">
        <w:r w:rsidRPr="00F06E8E">
          <w:t>(4)</w:t>
        </w:r>
        <w:r w:rsidRPr="00F06E8E">
          <w:tab/>
          <w:t xml:space="preserve">A QSE shall manage the State of Charge (SOC) for each Energy Storage Resource (ESR) that it represents to ensure that the ESR is </w:t>
        </w:r>
      </w:ins>
      <w:ins w:id="439" w:author="ERCOT 071223" w:date="2023-07-12T17:02:00Z">
        <w:r w:rsidRPr="00F06E8E">
          <w:t xml:space="preserve">continuously </w:t>
        </w:r>
      </w:ins>
      <w:ins w:id="440" w:author="ERCOT" w:date="2023-06-20T14:57:00Z">
        <w:r w:rsidRPr="00F06E8E">
          <w:t>capable of complying with its</w:t>
        </w:r>
      </w:ins>
      <w:ins w:id="441" w:author="ERCOT 071223" w:date="2023-07-05T14:38:00Z">
        <w:r w:rsidRPr="00F06E8E">
          <w:t xml:space="preserve"> </w:t>
        </w:r>
      </w:ins>
      <w:ins w:id="442" w:author="ERCOT 071223" w:date="2023-07-12T17:03:00Z">
        <w:r w:rsidRPr="00F06E8E">
          <w:t>SOC requirement</w:t>
        </w:r>
        <w:r w:rsidRPr="00004A60">
          <w:t>s</w:t>
        </w:r>
        <w:r>
          <w:t xml:space="preserve"> in (a) and (b) below</w:t>
        </w:r>
      </w:ins>
      <w:ins w:id="443" w:author="ERCOT" w:date="2023-06-20T14:57:00Z">
        <w:del w:id="444" w:author="ERCOT 071223" w:date="2023-07-12T17:04:00Z">
          <w:r w:rsidRPr="00F06E8E" w:rsidDel="00004A60">
            <w:delText xml:space="preserve"> Ancillary Service Resource Responsibility within the duration requirements for the Ancillary Service</w:delText>
          </w:r>
        </w:del>
      </w:ins>
      <w:ins w:id="445" w:author="ERCOT" w:date="2023-06-20T15:05:00Z">
        <w:r w:rsidRPr="00F06E8E">
          <w:t>.</w:t>
        </w:r>
      </w:ins>
      <w:ins w:id="446" w:author="ERCOT" w:date="2023-06-20T15:17:00Z">
        <w:r w:rsidRPr="00F06E8E">
          <w:rPr>
            <w:rStyle w:val="ui-provider"/>
          </w:rPr>
          <w:t xml:space="preserve"> </w:t>
        </w:r>
      </w:ins>
      <w:ins w:id="447" w:author="ERCOT" w:date="2023-06-21T09:06:00Z">
        <w:r w:rsidRPr="00F06E8E">
          <w:rPr>
            <w:rStyle w:val="ui-provider"/>
          </w:rPr>
          <w:t xml:space="preserve"> </w:t>
        </w:r>
      </w:ins>
      <w:ins w:id="448" w:author="ERCOT" w:date="2023-06-20T15:17:00Z">
        <w:r w:rsidRPr="00F06E8E">
          <w:rPr>
            <w:rStyle w:val="ui-provider"/>
          </w:rPr>
          <w:t xml:space="preserve">ERCOT shall report any identified instances of non-compliance to the </w:t>
        </w:r>
      </w:ins>
      <w:ins w:id="449" w:author="KCE BRP 080923" w:date="2023-08-09T13:24:00Z">
        <w:r>
          <w:rPr>
            <w:rStyle w:val="ui-provider"/>
          </w:rPr>
          <w:t>QSE</w:t>
        </w:r>
      </w:ins>
      <w:ins w:id="450" w:author="ERCOT" w:date="2023-06-20T15:17:00Z">
        <w:del w:id="451" w:author="KCE BRP 080923" w:date="2023-08-09T13:24:00Z">
          <w:r w:rsidRPr="00E90462" w:rsidDel="00E90462">
            <w:rPr>
              <w:rStyle w:val="ui-provider"/>
            </w:rPr>
            <w:delText>Reliability Monitor</w:delText>
          </w:r>
        </w:del>
        <w:r w:rsidRPr="00F06E8E">
          <w:rPr>
            <w:rStyle w:val="ui-provider"/>
          </w:rPr>
          <w:t xml:space="preserve"> for review</w:t>
        </w:r>
      </w:ins>
      <w:ins w:id="452" w:author="ERCOT 073123" w:date="2023-07-26T13:40:00Z">
        <w:r>
          <w:rPr>
            <w:rStyle w:val="ui-provider"/>
          </w:rPr>
          <w:t xml:space="preserve"> </w:t>
        </w:r>
        <w:r w:rsidRPr="008F0F1E">
          <w:rPr>
            <w:rStyle w:val="ui-provider"/>
          </w:rPr>
          <w:t xml:space="preserve">where the integrated shortfall in comparison </w:t>
        </w:r>
      </w:ins>
      <w:ins w:id="453" w:author="ERCOT 073123" w:date="2023-07-26T15:45:00Z">
        <w:r>
          <w:rPr>
            <w:rStyle w:val="ui-provider"/>
          </w:rPr>
          <w:t xml:space="preserve">to </w:t>
        </w:r>
      </w:ins>
      <w:ins w:id="454" w:author="ERCOT 073123" w:date="2023-07-26T13:40:00Z">
        <w:r w:rsidRPr="008F0F1E">
          <w:rPr>
            <w:rStyle w:val="ui-provider"/>
          </w:rPr>
          <w:t xml:space="preserve">the minimum required SOC over the course of an Operating Hour </w:t>
        </w:r>
      </w:ins>
      <w:ins w:id="455" w:author="ERCOT 073123" w:date="2023-07-27T16:18:00Z">
        <w:r>
          <w:rPr>
            <w:rStyle w:val="ui-provider"/>
          </w:rPr>
          <w:t xml:space="preserve">exceeds the </w:t>
        </w:r>
      </w:ins>
      <w:ins w:id="456" w:author="KCE BRP 080923" w:date="2023-08-08T19:02:00Z">
        <w:r>
          <w:rPr>
            <w:rStyle w:val="ui-provider"/>
          </w:rPr>
          <w:t>greater of</w:t>
        </w:r>
      </w:ins>
      <w:ins w:id="457" w:author="KCE BRP 080923" w:date="2023-08-09T13:29:00Z">
        <w:r>
          <w:rPr>
            <w:rStyle w:val="ui-provider"/>
          </w:rPr>
          <w:t xml:space="preserve"> 2 </w:t>
        </w:r>
      </w:ins>
      <w:ins w:id="458" w:author="KCE BRP 080923" w:date="2023-08-08T19:02:00Z">
        <w:r>
          <w:rPr>
            <w:rStyle w:val="ui-provider"/>
          </w:rPr>
          <w:t xml:space="preserve">MWhh or the </w:t>
        </w:r>
      </w:ins>
      <w:ins w:id="459" w:author="ERCOT 073123" w:date="2023-07-27T16:18:00Z">
        <w:r>
          <w:rPr>
            <w:rStyle w:val="ui-provider"/>
          </w:rPr>
          <w:t>lower</w:t>
        </w:r>
      </w:ins>
      <w:ins w:id="460" w:author="ERCOT 073123" w:date="2023-07-26T13:40:00Z">
        <w:r w:rsidRPr="008F0F1E">
          <w:rPr>
            <w:rStyle w:val="ui-provider"/>
          </w:rPr>
          <w:t xml:space="preserve"> of 8</w:t>
        </w:r>
      </w:ins>
      <w:ins w:id="461" w:author="ERCOT 073123" w:date="2023-07-31T16:55:00Z">
        <w:r>
          <w:rPr>
            <w:rStyle w:val="ui-provider"/>
          </w:rPr>
          <w:t xml:space="preserve"> </w:t>
        </w:r>
      </w:ins>
      <w:ins w:id="462" w:author="ERCOT 073123" w:date="2023-07-26T13:40:00Z">
        <w:r w:rsidRPr="008F0F1E">
          <w:rPr>
            <w:rStyle w:val="ui-provider"/>
          </w:rPr>
          <w:t xml:space="preserve">MWhh or 20% of </w:t>
        </w:r>
      </w:ins>
      <w:ins w:id="463" w:author="ERCOT 073123" w:date="2023-07-27T16:16:00Z">
        <w:r>
          <w:rPr>
            <w:rStyle w:val="ui-provider"/>
          </w:rPr>
          <w:t xml:space="preserve">the </w:t>
        </w:r>
      </w:ins>
      <w:ins w:id="464" w:author="ERCOT 073123" w:date="2023-07-26T13:40:00Z">
        <w:r w:rsidRPr="008F0F1E">
          <w:rPr>
            <w:rStyle w:val="ui-provider"/>
          </w:rPr>
          <w:t xml:space="preserve">integrated SOC requirement for the hour </w:t>
        </w:r>
      </w:ins>
      <w:ins w:id="465" w:author="ERCOT 073123" w:date="2023-07-27T10:58:00Z">
        <w:r>
          <w:rPr>
            <w:rStyle w:val="ui-provider"/>
          </w:rPr>
          <w:t>or</w:t>
        </w:r>
      </w:ins>
      <w:ins w:id="466" w:author="ERCOT 073123" w:date="2023-07-26T13:40:00Z">
        <w:r w:rsidRPr="008F0F1E">
          <w:rPr>
            <w:rStyle w:val="ui-provider"/>
          </w:rPr>
          <w:t xml:space="preserve"> the integrated excess in comparison to the maximum required SOC </w:t>
        </w:r>
      </w:ins>
      <w:ins w:id="467" w:author="ERCOT 073123" w:date="2023-07-27T16:18:00Z">
        <w:r>
          <w:rPr>
            <w:rStyle w:val="ui-provider"/>
          </w:rPr>
          <w:t xml:space="preserve">exceeds the </w:t>
        </w:r>
      </w:ins>
      <w:ins w:id="468" w:author="KCE BRP 080923" w:date="2023-08-08T19:02:00Z">
        <w:r>
          <w:rPr>
            <w:rStyle w:val="ui-provider"/>
          </w:rPr>
          <w:t>greater of</w:t>
        </w:r>
      </w:ins>
      <w:ins w:id="469" w:author="KCE BRP 080923" w:date="2023-08-09T13:29:00Z">
        <w:r>
          <w:rPr>
            <w:rStyle w:val="ui-provider"/>
          </w:rPr>
          <w:t xml:space="preserve"> 2 </w:t>
        </w:r>
      </w:ins>
      <w:ins w:id="470" w:author="KCE BRP 080923" w:date="2023-08-08T19:02:00Z">
        <w:r>
          <w:rPr>
            <w:rStyle w:val="ui-provider"/>
          </w:rPr>
          <w:t xml:space="preserve">MWhh or the </w:t>
        </w:r>
      </w:ins>
      <w:ins w:id="471" w:author="ERCOT 073123" w:date="2023-07-27T16:18:00Z">
        <w:r>
          <w:rPr>
            <w:rStyle w:val="ui-provider"/>
          </w:rPr>
          <w:t>lower</w:t>
        </w:r>
      </w:ins>
      <w:ins w:id="472" w:author="ERCOT 073123" w:date="2023-07-26T13:40:00Z">
        <w:r w:rsidRPr="008F0F1E">
          <w:rPr>
            <w:rStyle w:val="ui-provider"/>
          </w:rPr>
          <w:t xml:space="preserve"> of 8 MW</w:t>
        </w:r>
      </w:ins>
      <w:ins w:id="473" w:author="ERCOT 073123" w:date="2023-07-31T16:29:00Z">
        <w:r>
          <w:rPr>
            <w:rStyle w:val="ui-provider"/>
          </w:rPr>
          <w:t>h</w:t>
        </w:r>
      </w:ins>
      <w:ins w:id="474" w:author="ERCOT 073123" w:date="2023-07-26T13:40:00Z">
        <w:r w:rsidRPr="008F0F1E">
          <w:rPr>
            <w:rStyle w:val="ui-provider"/>
          </w:rPr>
          <w:t xml:space="preserve">h or 20% of </w:t>
        </w:r>
      </w:ins>
      <w:ins w:id="475" w:author="ERCOT 073123" w:date="2023-07-27T16:18:00Z">
        <w:r>
          <w:rPr>
            <w:rStyle w:val="ui-provider"/>
          </w:rPr>
          <w:t xml:space="preserve">the </w:t>
        </w:r>
      </w:ins>
      <w:ins w:id="476" w:author="ERCOT 073123" w:date="2023-07-26T13:40:00Z">
        <w:r w:rsidRPr="008F0F1E">
          <w:rPr>
            <w:rStyle w:val="ui-provider"/>
          </w:rPr>
          <w:t>integrated SOC requirement for the hour</w:t>
        </w:r>
      </w:ins>
      <w:ins w:id="477" w:author="ERCOT" w:date="2023-06-20T15:17:00Z">
        <w:r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61C8B37B" w14:textId="77777777" w:rsidTr="00B90C21">
        <w:trPr>
          <w:ins w:id="478"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D8EFBA7" w14:textId="77777777" w:rsidR="00180F9F" w:rsidRPr="00F06E8E" w:rsidRDefault="00180F9F" w:rsidP="00B90C21">
            <w:pPr>
              <w:spacing w:before="120" w:after="240"/>
              <w:rPr>
                <w:ins w:id="479" w:author="KCE BRP 080923" w:date="2023-08-09T13:23:00Z"/>
                <w:b/>
                <w:i/>
                <w:szCs w:val="20"/>
              </w:rPr>
            </w:pPr>
            <w:ins w:id="480" w:author="KCE BRP 080923" w:date="2023-08-09T13:23:00Z">
              <w:r w:rsidRPr="00F06E8E">
                <w:rPr>
                  <w:b/>
                  <w:i/>
                  <w:szCs w:val="20"/>
                </w:rPr>
                <w:t>[NPRR1</w:t>
              </w:r>
            </w:ins>
            <w:ins w:id="481" w:author="KCE BRP 080923" w:date="2023-08-09T13:24:00Z">
              <w:r>
                <w:rPr>
                  <w:b/>
                  <w:i/>
                  <w:szCs w:val="20"/>
                </w:rPr>
                <w:t>186</w:t>
              </w:r>
            </w:ins>
            <w:ins w:id="482" w:author="KCE BRP 080923" w:date="2023-08-09T13:23:00Z">
              <w:r w:rsidRPr="00F06E8E">
                <w:rPr>
                  <w:b/>
                  <w:i/>
                  <w:szCs w:val="20"/>
                </w:rPr>
                <w:t>:  Replace paragraph (</w:t>
              </w:r>
            </w:ins>
            <w:ins w:id="483" w:author="KCE BRP 080923" w:date="2023-08-09T13:24:00Z">
              <w:r>
                <w:rPr>
                  <w:b/>
                  <w:i/>
                  <w:szCs w:val="20"/>
                </w:rPr>
                <w:t>4</w:t>
              </w:r>
            </w:ins>
            <w:ins w:id="484" w:author="KCE BRP 080923" w:date="2023-08-09T13:23:00Z">
              <w:r w:rsidRPr="00F06E8E">
                <w:rPr>
                  <w:b/>
                  <w:i/>
                  <w:szCs w:val="20"/>
                </w:rPr>
                <w:t>) above with th</w:t>
              </w:r>
            </w:ins>
            <w:ins w:id="485" w:author="KCE BRP 080923" w:date="2023-08-09T13:27:00Z">
              <w:r>
                <w:rPr>
                  <w:b/>
                  <w:i/>
                  <w:szCs w:val="20"/>
                </w:rPr>
                <w:t xml:space="preserve">e following </w:t>
              </w:r>
            </w:ins>
            <w:ins w:id="486" w:author="KCE BRP 080923" w:date="2023-08-09T13:32:00Z">
              <w:r>
                <w:rPr>
                  <w:b/>
                  <w:i/>
                  <w:szCs w:val="20"/>
                </w:rPr>
                <w:t xml:space="preserve">upon </w:t>
              </w:r>
            </w:ins>
            <w:ins w:id="487" w:author="KCE BRP 080923" w:date="2023-08-09T14:41:00Z">
              <w:r>
                <w:rPr>
                  <w:b/>
                  <w:i/>
                  <w:szCs w:val="20"/>
                </w:rPr>
                <w:t xml:space="preserve">Phase 2 </w:t>
              </w:r>
            </w:ins>
            <w:ins w:id="488" w:author="KCE BRP 080923" w:date="2023-08-09T13:32:00Z">
              <w:r>
                <w:rPr>
                  <w:b/>
                  <w:i/>
                  <w:szCs w:val="20"/>
                </w:rPr>
                <w:t xml:space="preserve">system implementation but no earlier than </w:t>
              </w:r>
            </w:ins>
            <w:ins w:id="489" w:author="KCE BRP 080923" w:date="2023-08-09T13:40:00Z">
              <w:r>
                <w:rPr>
                  <w:b/>
                  <w:i/>
                  <w:szCs w:val="20"/>
                </w:rPr>
                <w:t>three months after Phase 1 implementation</w:t>
              </w:r>
            </w:ins>
            <w:ins w:id="490" w:author="KCE BRP 080923" w:date="2023-08-09T13:23:00Z">
              <w:r w:rsidRPr="00F06E8E">
                <w:rPr>
                  <w:b/>
                  <w:i/>
                  <w:szCs w:val="20"/>
                </w:rPr>
                <w:t>:]</w:t>
              </w:r>
            </w:ins>
          </w:p>
          <w:p w14:paraId="515916B3" w14:textId="77777777" w:rsidR="00180F9F" w:rsidRPr="00E90462" w:rsidRDefault="00180F9F" w:rsidP="00B90C21">
            <w:pPr>
              <w:pStyle w:val="BodyTextNumbered"/>
              <w:rPr>
                <w:ins w:id="491" w:author="KCE BRP 080923" w:date="2023-08-09T13:23:00Z"/>
              </w:rPr>
            </w:pPr>
            <w:ins w:id="492" w:author="KCE BRP 080923" w:date="2023-08-09T13:24:00Z">
              <w:r w:rsidRPr="00F06E8E">
                <w:t>(4)</w:t>
              </w:r>
              <w:r w:rsidRPr="00F06E8E">
                <w:tab/>
                <w:t>A QSE shall manage the State of Charge (SOC) for each Energy Storage Resource (ESR) that it represents to ensure that the ESR is continuously capable of complying with its SOC requirement</w:t>
              </w:r>
              <w:r w:rsidRPr="00004A60">
                <w:t>s</w:t>
              </w:r>
              <w:r>
                <w:t xml:space="preserve"> in (a) and (b) below</w:t>
              </w:r>
              <w:r w:rsidRPr="00F06E8E">
                <w:t>.</w:t>
              </w:r>
              <w:r w:rsidRPr="00F06E8E">
                <w:rPr>
                  <w:rStyle w:val="ui-provider"/>
                </w:rPr>
                <w:t xml:space="preserve">  ERCOT shall report any identified instances of non-compliance to the</w:t>
              </w:r>
              <w:r>
                <w:rPr>
                  <w:rStyle w:val="ui-provider"/>
                </w:rPr>
                <w:t xml:space="preserve"> </w:t>
              </w:r>
              <w:r w:rsidRPr="00E90462">
                <w:rPr>
                  <w:rStyle w:val="ui-provider"/>
                </w:rPr>
                <w:t>Reliability Monitor</w:t>
              </w:r>
              <w:r w:rsidRPr="00F06E8E">
                <w:rPr>
                  <w:rStyle w:val="ui-provider"/>
                </w:rPr>
                <w:t xml:space="preserve"> for review</w:t>
              </w:r>
              <w:r>
                <w:rPr>
                  <w:rStyle w:val="ui-provider"/>
                </w:rPr>
                <w:t xml:space="preserve"> </w:t>
              </w:r>
              <w:r w:rsidRPr="008F0F1E">
                <w:rPr>
                  <w:rStyle w:val="ui-provider"/>
                </w:rPr>
                <w:t xml:space="preserve">where the integrated shortfall in comparison </w:t>
              </w:r>
              <w:r>
                <w:rPr>
                  <w:rStyle w:val="ui-provider"/>
                </w:rPr>
                <w:t xml:space="preserve">to </w:t>
              </w:r>
              <w:r w:rsidRPr="008F0F1E">
                <w:rPr>
                  <w:rStyle w:val="ui-provider"/>
                </w:rPr>
                <w:t xml:space="preserve">the minimum required SOC over the course of an Operating Hour </w:t>
              </w:r>
              <w:r>
                <w:rPr>
                  <w:rStyle w:val="ui-provider"/>
                </w:rPr>
                <w:t>exceeds the greater of 2 MWhh or the lower</w:t>
              </w:r>
              <w:r w:rsidRPr="008F0F1E">
                <w:rPr>
                  <w:rStyle w:val="ui-provider"/>
                </w:rPr>
                <w:t xml:space="preserve"> of 8</w:t>
              </w:r>
              <w:r>
                <w:rPr>
                  <w:rStyle w:val="ui-provider"/>
                </w:rPr>
                <w:t xml:space="preserve"> </w:t>
              </w:r>
              <w:r w:rsidRPr="008F0F1E">
                <w:rPr>
                  <w:rStyle w:val="ui-provider"/>
                </w:rPr>
                <w:t xml:space="preserve">MWhh or 20% of </w:t>
              </w:r>
              <w:r>
                <w:rPr>
                  <w:rStyle w:val="ui-provider"/>
                </w:rPr>
                <w:t xml:space="preserve">the </w:t>
              </w:r>
              <w:r w:rsidRPr="008F0F1E">
                <w:rPr>
                  <w:rStyle w:val="ui-provider"/>
                </w:rPr>
                <w:t xml:space="preserve">integrated SOC requirement for the hour </w:t>
              </w:r>
              <w:r>
                <w:rPr>
                  <w:rStyle w:val="ui-provider"/>
                </w:rPr>
                <w:t>or</w:t>
              </w:r>
              <w:r w:rsidRPr="008F0F1E">
                <w:rPr>
                  <w:rStyle w:val="ui-provider"/>
                </w:rPr>
                <w:t xml:space="preserve"> the integrated excess in comparison to the maximum required SOC </w:t>
              </w:r>
              <w:r>
                <w:rPr>
                  <w:rStyle w:val="ui-provider"/>
                </w:rPr>
                <w:t>exceeds the greater of 2 MWhh or the lower</w:t>
              </w:r>
              <w:r w:rsidRPr="008F0F1E">
                <w:rPr>
                  <w:rStyle w:val="ui-provider"/>
                </w:rPr>
                <w:t xml:space="preserve"> of 8 MW</w:t>
              </w:r>
              <w:r>
                <w:rPr>
                  <w:rStyle w:val="ui-provider"/>
                </w:rPr>
                <w:t>h</w:t>
              </w:r>
              <w:r w:rsidRPr="008F0F1E">
                <w:rPr>
                  <w:rStyle w:val="ui-provider"/>
                </w:rPr>
                <w:t xml:space="preserve">h or 20% of </w:t>
              </w:r>
              <w:r>
                <w:rPr>
                  <w:rStyle w:val="ui-provider"/>
                </w:rPr>
                <w:t xml:space="preserve">the </w:t>
              </w:r>
              <w:r w:rsidRPr="008F0F1E">
                <w:rPr>
                  <w:rStyle w:val="ui-provider"/>
                </w:rPr>
                <w:t>integrated SOC requirement for the hour</w:t>
              </w:r>
              <w:r w:rsidRPr="00F06E8E">
                <w:rPr>
                  <w:rStyle w:val="ui-provider"/>
                </w:rPr>
                <w:t>.</w:t>
              </w:r>
            </w:ins>
          </w:p>
        </w:tc>
      </w:tr>
    </w:tbl>
    <w:p w14:paraId="6B9A6972" w14:textId="77777777" w:rsidR="00180F9F" w:rsidRDefault="00180F9F" w:rsidP="00180F9F">
      <w:pPr>
        <w:pStyle w:val="BodyTextNumbered"/>
        <w:spacing w:before="240"/>
        <w:ind w:left="1440"/>
        <w:rPr>
          <w:rStyle w:val="ui-provider"/>
        </w:rPr>
      </w:pPr>
      <w:ins w:id="493"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DCC2C9B" w14:textId="77777777" w:rsidR="00180F9F" w:rsidRDefault="00180F9F" w:rsidP="00180F9F">
      <w:pPr>
        <w:pStyle w:val="BodyTextNumbered"/>
        <w:ind w:left="2160"/>
        <w:rPr>
          <w:ins w:id="494" w:author="ERCOT 071223" w:date="2023-07-12T17:02:00Z"/>
          <w:rStyle w:val="ui-provider"/>
        </w:rPr>
      </w:pPr>
      <w:ins w:id="495"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496" w:author="ERCOT 073123" w:date="2023-07-27T14:31:00Z">
        <w:r>
          <w:rPr>
            <w:rStyle w:val="ui-provider"/>
          </w:rPr>
          <w:t xml:space="preserve">that </w:t>
        </w:r>
      </w:ins>
      <w:ins w:id="497" w:author="ERCOT 071223" w:date="2023-07-12T17:02:00Z">
        <w:r w:rsidRPr="00F06E8E">
          <w:rPr>
            <w:rStyle w:val="ui-provider"/>
          </w:rPr>
          <w:t>the ESR is telemetering</w:t>
        </w:r>
        <w:r>
          <w:rPr>
            <w:rStyle w:val="ui-provider"/>
          </w:rPr>
          <w:t xml:space="preserve">; </w:t>
        </w:r>
      </w:ins>
    </w:p>
    <w:p w14:paraId="3CD80941" w14:textId="77777777" w:rsidR="00180F9F" w:rsidRPr="00F06E8E" w:rsidRDefault="00180F9F" w:rsidP="00180F9F">
      <w:pPr>
        <w:pStyle w:val="BodyTextNumbered"/>
        <w:ind w:left="2160"/>
        <w:rPr>
          <w:ins w:id="498" w:author="ERCOT 071223" w:date="2023-07-12T17:02:00Z"/>
          <w:rStyle w:val="ui-provider"/>
        </w:rPr>
      </w:pPr>
      <w:ins w:id="499" w:author="ERCOT 071223" w:date="2023-07-12T17:02:00Z">
        <w:r>
          <w:rPr>
            <w:rStyle w:val="ui-provider"/>
          </w:rPr>
          <w:t>(ii)</w:t>
        </w:r>
        <w:r>
          <w:rPr>
            <w:rStyle w:val="ui-provider"/>
          </w:rPr>
          <w:tab/>
          <w:t>Plus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46E7DF60" w14:textId="77777777" w:rsidR="00180F9F" w:rsidRDefault="00180F9F" w:rsidP="00180F9F">
      <w:pPr>
        <w:pStyle w:val="BodyTextNumbered"/>
        <w:ind w:left="2880"/>
        <w:rPr>
          <w:ins w:id="500" w:author="ERCOT 073123" w:date="2023-07-27T11:04:00Z"/>
          <w:rStyle w:val="ui-provider"/>
        </w:rPr>
      </w:pPr>
      <w:ins w:id="501" w:author="ERCOT 071223" w:date="2023-07-12T17:02:00Z">
        <w:r>
          <w:rPr>
            <w:rStyle w:val="ui-provider"/>
          </w:rPr>
          <w:lastRenderedPageBreak/>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02" w:author="ERCOT 073123" w:date="2023-07-28T09:44:00Z">
        <w:r>
          <w:rPr>
            <w:rStyle w:val="ui-provider"/>
          </w:rPr>
          <w:t>,</w:t>
        </w:r>
      </w:ins>
      <w:ins w:id="503" w:author="ERCOT 071223" w:date="2023-07-12T17:02:00Z">
        <w:r w:rsidRPr="00F06E8E">
          <w:rPr>
            <w:rStyle w:val="ui-provider"/>
          </w:rPr>
          <w:t xml:space="preserve"> </w:t>
        </w:r>
      </w:ins>
      <w:ins w:id="504" w:author="ERCOT 073123" w:date="2023-07-26T12:34:00Z">
        <w:r>
          <w:rPr>
            <w:rStyle w:val="ui-provider"/>
          </w:rPr>
          <w:t>excluding RRS from Fast Frequency Response (FFR)</w:t>
        </w:r>
      </w:ins>
      <w:ins w:id="505" w:author="ERCOT 073123" w:date="2023-07-31T13:52:00Z">
        <w:r>
          <w:rPr>
            <w:rStyle w:val="ui-provider"/>
          </w:rPr>
          <w:t xml:space="preserve"> and Fast Responding Regulation Service (FRRS)</w:t>
        </w:r>
      </w:ins>
      <w:ins w:id="506" w:author="ERCOT 073123" w:date="2023-07-28T09:44:00Z">
        <w:r>
          <w:rPr>
            <w:rStyle w:val="ui-provider"/>
          </w:rPr>
          <w:t>,</w:t>
        </w:r>
      </w:ins>
      <w:ins w:id="507" w:author="ERCOT 073123" w:date="2023-07-26T12:34:00Z">
        <w:r>
          <w:rPr>
            <w:rStyle w:val="ui-provider"/>
          </w:rPr>
          <w:t xml:space="preserve"> </w:t>
        </w:r>
      </w:ins>
      <w:ins w:id="508" w:author="ERCOT 071223" w:date="2023-07-12T18:57:00Z">
        <w:r w:rsidRPr="00EC42B4">
          <w:rPr>
            <w:rStyle w:val="ui-provider"/>
          </w:rPr>
          <w:t>is equal to the ESR’s Ancillary Service Resource Responsibility multiplied by the remaining time in the Operating Hour, in hours, plus the product of the Ancillary Service Resource Responsibility and the difference between the duration of the Ancillary Service, in hours, and 1 hour.</w:t>
        </w:r>
      </w:ins>
      <w:ins w:id="509" w:author="ERCOT 073123" w:date="2023-07-26T12:34:00Z">
        <w:r>
          <w:rPr>
            <w:rStyle w:val="ui-provider"/>
          </w:rPr>
          <w:t xml:space="preserve"> </w:t>
        </w:r>
      </w:ins>
      <w:ins w:id="510" w:author="ERCOT 073123" w:date="2023-07-26T13:09:00Z">
        <w:r>
          <w:rPr>
            <w:rStyle w:val="ui-provider"/>
          </w:rPr>
          <w:t>The SOC requirement for</w:t>
        </w:r>
      </w:ins>
      <w:ins w:id="511" w:author="ERCOT 073123" w:date="2023-07-28T09:44:00Z">
        <w:r>
          <w:rPr>
            <w:rStyle w:val="ui-provider"/>
          </w:rPr>
          <w:t xml:space="preserve"> an ESR providing</w:t>
        </w:r>
      </w:ins>
      <w:ins w:id="512" w:author="ERCOT 073123" w:date="2023-07-26T13:09:00Z">
        <w:r>
          <w:rPr>
            <w:rStyle w:val="ui-provider"/>
          </w:rPr>
          <w:t xml:space="preserve"> RRS from FFR is equal to </w:t>
        </w:r>
      </w:ins>
      <w:ins w:id="513" w:author="ERCOT 073123" w:date="2023-07-28T09:44:00Z">
        <w:r>
          <w:rPr>
            <w:rStyle w:val="ui-provider"/>
          </w:rPr>
          <w:t xml:space="preserve">the </w:t>
        </w:r>
      </w:ins>
      <w:ins w:id="514" w:author="ERCOT 073123" w:date="2023-07-26T13:09:00Z">
        <w:r>
          <w:rPr>
            <w:rStyle w:val="ui-provider"/>
          </w:rPr>
          <w:t xml:space="preserve">ESR’s Ancillary Service Resource Responsibility for FFR multiplied by 0.25 hours. </w:t>
        </w:r>
      </w:ins>
      <w:ins w:id="515" w:author="ERCOT 073123" w:date="2023-07-27T11:04:00Z">
        <w:r>
          <w:rPr>
            <w:rStyle w:val="ui-provider"/>
          </w:rPr>
          <w:t xml:space="preserve"> </w:t>
        </w:r>
      </w:ins>
      <w:ins w:id="516" w:author="ERCOT 073123" w:date="2023-07-26T13:09:00Z">
        <w:r>
          <w:rPr>
            <w:rStyle w:val="ui-provider"/>
          </w:rPr>
          <w:t>If FFR is deployed</w:t>
        </w:r>
      </w:ins>
      <w:ins w:id="517" w:author="ERCOT 073123" w:date="2023-07-28T09:44:00Z">
        <w:r>
          <w:rPr>
            <w:rStyle w:val="ui-provider"/>
          </w:rPr>
          <w:t>,</w:t>
        </w:r>
      </w:ins>
      <w:ins w:id="518" w:author="ERCOT 073123" w:date="2023-07-26T16:26:00Z">
        <w:r>
          <w:rPr>
            <w:rStyle w:val="ui-provider"/>
          </w:rPr>
          <w:t xml:space="preserve"> a</w:t>
        </w:r>
      </w:ins>
      <w:ins w:id="519" w:author="ERCOT 073123" w:date="2023-07-28T09:44:00Z">
        <w:r>
          <w:rPr>
            <w:rStyle w:val="ui-provider"/>
          </w:rPr>
          <w:t>n</w:t>
        </w:r>
      </w:ins>
      <w:ins w:id="520" w:author="ERCOT 073123" w:date="2023-07-26T16:26:00Z">
        <w:r>
          <w:rPr>
            <w:rStyle w:val="ui-provider"/>
          </w:rPr>
          <w:t xml:space="preserve"> </w:t>
        </w:r>
      </w:ins>
      <w:ins w:id="521" w:author="ERCOT 073123" w:date="2023-07-26T16:31:00Z">
        <w:r>
          <w:rPr>
            <w:rStyle w:val="ui-provider"/>
          </w:rPr>
          <w:t xml:space="preserve">SOC </w:t>
        </w:r>
      </w:ins>
      <w:ins w:id="522" w:author="ERCOT 073123" w:date="2023-07-26T16:27:00Z">
        <w:r>
          <w:rPr>
            <w:rStyle w:val="ui-provider"/>
          </w:rPr>
          <w:t>credit</w:t>
        </w:r>
      </w:ins>
      <w:ins w:id="523" w:author="ERCOT 073123" w:date="2023-07-26T16:26:00Z">
        <w:r>
          <w:rPr>
            <w:rStyle w:val="ui-provider"/>
          </w:rPr>
          <w:t xml:space="preserve"> will be given</w:t>
        </w:r>
      </w:ins>
      <w:ins w:id="524" w:author="ERCOT 073123" w:date="2023-07-26T16:31:00Z">
        <w:r>
          <w:rPr>
            <w:rStyle w:val="ui-provider"/>
          </w:rPr>
          <w:t xml:space="preserve"> such that</w:t>
        </w:r>
      </w:ins>
      <w:ins w:id="525" w:author="ERCOT 073123" w:date="2023-07-27T11:04:00Z">
        <w:r>
          <w:rPr>
            <w:rStyle w:val="ui-provider"/>
          </w:rPr>
          <w:t>:</w:t>
        </w:r>
      </w:ins>
    </w:p>
    <w:p w14:paraId="48713AC5" w14:textId="77777777" w:rsidR="00180F9F" w:rsidRDefault="00180F9F" w:rsidP="00180F9F">
      <w:pPr>
        <w:pStyle w:val="BodyTextNumbered"/>
        <w:ind w:left="3600"/>
        <w:rPr>
          <w:ins w:id="526" w:author="ERCOT 073123" w:date="2023-07-27T11:05:00Z"/>
          <w:rStyle w:val="ui-provider"/>
        </w:rPr>
      </w:pPr>
      <w:ins w:id="527" w:author="ERCOT 073123" w:date="2023-07-26T13:09:00Z">
        <w:r>
          <w:rPr>
            <w:rStyle w:val="ui-provider"/>
          </w:rPr>
          <w:t>(</w:t>
        </w:r>
      </w:ins>
      <w:ins w:id="528" w:author="ERCOT 073123" w:date="2023-07-27T11:05:00Z">
        <w:r>
          <w:rPr>
            <w:rStyle w:val="ui-provider"/>
          </w:rPr>
          <w:t>1</w:t>
        </w:r>
      </w:ins>
      <w:ins w:id="529" w:author="ERCOT 073123" w:date="2023-07-26T13:09:00Z">
        <w:r>
          <w:rPr>
            <w:rStyle w:val="ui-provider"/>
          </w:rPr>
          <w:t>)</w:t>
        </w:r>
      </w:ins>
      <w:ins w:id="530" w:author="ERCOT 073123" w:date="2023-07-27T11:05:00Z">
        <w:r>
          <w:rPr>
            <w:rStyle w:val="ui-provider"/>
          </w:rPr>
          <w:tab/>
          <w:t>Unti</w:t>
        </w:r>
      </w:ins>
      <w:ins w:id="531" w:author="ERCOT 073123" w:date="2023-07-26T13:09:00Z">
        <w:r>
          <w:rPr>
            <w:rStyle w:val="ui-provider"/>
          </w:rPr>
          <w:t xml:space="preserve">l FFR is recalled, the SOC </w:t>
        </w:r>
      </w:ins>
      <w:ins w:id="532" w:author="ERCOT 073123" w:date="2023-07-26T16:26:00Z">
        <w:r>
          <w:rPr>
            <w:rStyle w:val="ui-provider"/>
          </w:rPr>
          <w:t xml:space="preserve">credit </w:t>
        </w:r>
      </w:ins>
      <w:ins w:id="533" w:author="ERCOT 073123" w:date="2023-07-26T13:09:00Z">
        <w:r>
          <w:rPr>
            <w:rStyle w:val="ui-provider"/>
          </w:rPr>
          <w:t xml:space="preserve">is equal to </w:t>
        </w:r>
      </w:ins>
      <w:ins w:id="534" w:author="ERCOT 073123" w:date="2023-07-28T09:44:00Z">
        <w:r>
          <w:rPr>
            <w:rStyle w:val="ui-provider"/>
          </w:rPr>
          <w:t>the ESR’s</w:t>
        </w:r>
      </w:ins>
      <w:ins w:id="535" w:author="ERCOT 073123" w:date="2023-07-28T09:45:00Z">
        <w:r>
          <w:rPr>
            <w:rStyle w:val="ui-provider"/>
          </w:rPr>
          <w:t xml:space="preserve"> </w:t>
        </w:r>
      </w:ins>
      <w:ins w:id="536" w:author="ERCOT 073123" w:date="2023-07-26T13:09:00Z">
        <w:r>
          <w:rPr>
            <w:rStyle w:val="ui-provider"/>
          </w:rPr>
          <w:t xml:space="preserve">Ancillary Service Resource Responsibility for FFR </w:t>
        </w:r>
      </w:ins>
      <w:ins w:id="537" w:author="ERCOT 073123" w:date="2023-07-26T16:02:00Z">
        <w:r>
          <w:rPr>
            <w:rStyle w:val="ui-provider"/>
          </w:rPr>
          <w:t xml:space="preserve">at </w:t>
        </w:r>
      </w:ins>
      <w:ins w:id="538" w:author="ERCOT 073123" w:date="2023-07-28T09:45:00Z">
        <w:r>
          <w:rPr>
            <w:rStyle w:val="ui-provider"/>
          </w:rPr>
          <w:t xml:space="preserve">the </w:t>
        </w:r>
      </w:ins>
      <w:ins w:id="539" w:author="ERCOT 073123" w:date="2023-07-26T16:02:00Z">
        <w:r>
          <w:rPr>
            <w:rStyle w:val="ui-provider"/>
          </w:rPr>
          <w:t xml:space="preserve">time of deployment </w:t>
        </w:r>
      </w:ins>
      <w:ins w:id="540" w:author="ERCOT 073123" w:date="2023-07-26T13:09:00Z">
        <w:r>
          <w:rPr>
            <w:rStyle w:val="ui-provider"/>
          </w:rPr>
          <w:t xml:space="preserve">multiplied by </w:t>
        </w:r>
      </w:ins>
      <w:ins w:id="541" w:author="ERCOT 073123" w:date="2023-07-28T09:45:00Z">
        <w:r>
          <w:rPr>
            <w:rStyle w:val="ui-provider"/>
          </w:rPr>
          <w:t xml:space="preserve">the lower </w:t>
        </w:r>
      </w:ins>
      <w:ins w:id="542" w:author="ERCOT 073123" w:date="2023-07-26T16:27:00Z">
        <w:r>
          <w:rPr>
            <w:rStyle w:val="ui-provider"/>
          </w:rPr>
          <w:t xml:space="preserve">of </w:t>
        </w:r>
      </w:ins>
      <w:ins w:id="543" w:author="ERCOT 073123" w:date="2023-07-28T09:45:00Z">
        <w:r>
          <w:rPr>
            <w:rStyle w:val="ui-provider"/>
          </w:rPr>
          <w:t xml:space="preserve">the </w:t>
        </w:r>
      </w:ins>
      <w:ins w:id="544" w:author="ERCOT 073123" w:date="2023-07-26T13:09:00Z">
        <w:r>
          <w:rPr>
            <w:rStyle w:val="ui-provider"/>
          </w:rPr>
          <w:t xml:space="preserve">elapsed time since </w:t>
        </w:r>
      </w:ins>
      <w:ins w:id="545" w:author="ERCOT 073123" w:date="2023-07-28T09:45:00Z">
        <w:r>
          <w:rPr>
            <w:rStyle w:val="ui-provider"/>
          </w:rPr>
          <w:t xml:space="preserve">the beginning </w:t>
        </w:r>
      </w:ins>
      <w:ins w:id="546" w:author="ERCOT 073123" w:date="2023-07-26T13:09:00Z">
        <w:r>
          <w:rPr>
            <w:rStyle w:val="ui-provider"/>
          </w:rPr>
          <w:t xml:space="preserve">of </w:t>
        </w:r>
      </w:ins>
      <w:ins w:id="547" w:author="ERCOT 073123" w:date="2023-07-28T09:45:00Z">
        <w:r>
          <w:rPr>
            <w:rStyle w:val="ui-provider"/>
          </w:rPr>
          <w:t xml:space="preserve">the </w:t>
        </w:r>
      </w:ins>
      <w:ins w:id="548" w:author="ERCOT 073123" w:date="2023-07-26T13:09:00Z">
        <w:r>
          <w:rPr>
            <w:rStyle w:val="ui-provider"/>
          </w:rPr>
          <w:t>deployment</w:t>
        </w:r>
      </w:ins>
      <w:ins w:id="549" w:author="ERCOT 073123" w:date="2023-07-26T16:09:00Z">
        <w:r>
          <w:rPr>
            <w:rStyle w:val="ui-provider"/>
          </w:rPr>
          <w:t xml:space="preserve"> and </w:t>
        </w:r>
      </w:ins>
      <w:ins w:id="550" w:author="ERCOT 073123" w:date="2023-07-26T16:27:00Z">
        <w:r>
          <w:rPr>
            <w:rStyle w:val="ui-provider"/>
          </w:rPr>
          <w:t>0.25 hours</w:t>
        </w:r>
      </w:ins>
      <w:ins w:id="551" w:author="ERCOT 073123" w:date="2023-07-26T13:09:00Z">
        <w:r>
          <w:rPr>
            <w:rStyle w:val="ui-provider"/>
          </w:rPr>
          <w:t>;</w:t>
        </w:r>
      </w:ins>
    </w:p>
    <w:p w14:paraId="3AE869B0" w14:textId="77777777" w:rsidR="00180F9F" w:rsidRDefault="00180F9F" w:rsidP="00180F9F">
      <w:pPr>
        <w:pStyle w:val="BodyTextNumbered"/>
        <w:ind w:left="3600"/>
        <w:rPr>
          <w:ins w:id="552" w:author="ERCOT 073123" w:date="2023-07-27T11:05:00Z"/>
          <w:rStyle w:val="ui-provider"/>
        </w:rPr>
      </w:pPr>
      <w:ins w:id="553" w:author="ERCOT 073123" w:date="2023-07-26T13:09:00Z">
        <w:r>
          <w:rPr>
            <w:rStyle w:val="ui-provider"/>
          </w:rPr>
          <w:t>(</w:t>
        </w:r>
      </w:ins>
      <w:ins w:id="554" w:author="ERCOT 073123" w:date="2023-07-27T11:05:00Z">
        <w:r>
          <w:rPr>
            <w:rStyle w:val="ui-provider"/>
          </w:rPr>
          <w:t>2</w:t>
        </w:r>
      </w:ins>
      <w:ins w:id="555" w:author="ERCOT 073123" w:date="2023-07-26T13:09:00Z">
        <w:r>
          <w:rPr>
            <w:rStyle w:val="ui-provider"/>
          </w:rPr>
          <w:t>)</w:t>
        </w:r>
      </w:ins>
      <w:ins w:id="556" w:author="ERCOT 073123" w:date="2023-07-27T11:05:00Z">
        <w:r>
          <w:rPr>
            <w:rStyle w:val="ui-provider"/>
          </w:rPr>
          <w:tab/>
        </w:r>
      </w:ins>
      <w:ins w:id="557" w:author="ERCOT 073123" w:date="2023-07-28T09:45:00Z">
        <w:r>
          <w:rPr>
            <w:rStyle w:val="ui-provider"/>
          </w:rPr>
          <w:t>F</w:t>
        </w:r>
      </w:ins>
      <w:ins w:id="558" w:author="ERCOT 073123" w:date="2023-07-26T16:02:00Z">
        <w:r>
          <w:rPr>
            <w:rStyle w:val="ui-provider"/>
          </w:rPr>
          <w:t xml:space="preserve">or the next </w:t>
        </w:r>
      </w:ins>
      <w:ins w:id="559" w:author="ERCOT 073123" w:date="2023-07-28T09:46:00Z">
        <w:r>
          <w:rPr>
            <w:rStyle w:val="ui-provider"/>
          </w:rPr>
          <w:t>15 minutes following the recall of FFR</w:t>
        </w:r>
      </w:ins>
      <w:ins w:id="560" w:author="ERCOT 073123" w:date="2023-07-26T16:02:00Z">
        <w:r>
          <w:rPr>
            <w:rStyle w:val="ui-provider"/>
          </w:rPr>
          <w:t>,</w:t>
        </w:r>
      </w:ins>
      <w:ins w:id="561" w:author="ERCOT 073123" w:date="2023-07-26T13:09:00Z">
        <w:r>
          <w:rPr>
            <w:rStyle w:val="ui-provider"/>
          </w:rPr>
          <w:t xml:space="preserve"> the SOC</w:t>
        </w:r>
      </w:ins>
      <w:ins w:id="562" w:author="ERCOT 073123" w:date="2023-07-26T16:28:00Z">
        <w:r>
          <w:rPr>
            <w:rStyle w:val="ui-provider"/>
          </w:rPr>
          <w:t xml:space="preserve"> credit </w:t>
        </w:r>
      </w:ins>
      <w:ins w:id="563" w:author="ERCOT 073123" w:date="2023-07-26T13:09:00Z">
        <w:r>
          <w:rPr>
            <w:rStyle w:val="ui-provider"/>
          </w:rPr>
          <w:t>is equal to</w:t>
        </w:r>
      </w:ins>
      <w:ins w:id="564" w:author="ERCOT 073123" w:date="2023-07-26T16:12:00Z">
        <w:r>
          <w:rPr>
            <w:rStyle w:val="ui-provider"/>
          </w:rPr>
          <w:t xml:space="preserve"> </w:t>
        </w:r>
      </w:ins>
      <w:ins w:id="565" w:author="ERCOT 073123" w:date="2023-07-28T09:46:00Z">
        <w:r>
          <w:rPr>
            <w:rStyle w:val="ui-provider"/>
          </w:rPr>
          <w:t xml:space="preserve">the lower </w:t>
        </w:r>
      </w:ins>
      <w:ins w:id="566" w:author="ERCOT 073123" w:date="2023-07-26T16:21:00Z">
        <w:r>
          <w:rPr>
            <w:rStyle w:val="ui-provider"/>
          </w:rPr>
          <w:t xml:space="preserve">of </w:t>
        </w:r>
      </w:ins>
      <w:ins w:id="567" w:author="ERCOT 073123" w:date="2023-07-26T16:29:00Z">
        <w:r>
          <w:rPr>
            <w:rStyle w:val="ui-provider"/>
          </w:rPr>
          <w:t xml:space="preserve">the SOC credit just prior to FFR recall and </w:t>
        </w:r>
      </w:ins>
      <w:ins w:id="568" w:author="ERCOT 073123" w:date="2023-07-28T09:46:00Z">
        <w:r>
          <w:rPr>
            <w:rStyle w:val="ui-provider"/>
          </w:rPr>
          <w:t xml:space="preserve">the ESR’s </w:t>
        </w:r>
      </w:ins>
      <w:ins w:id="569" w:author="ERCOT 073123" w:date="2023-07-26T16:19:00Z">
        <w:r>
          <w:rPr>
            <w:rStyle w:val="ui-provider"/>
          </w:rPr>
          <w:t xml:space="preserve">Ancillary Service Resource Responsibility for FFR for </w:t>
        </w:r>
      </w:ins>
      <w:ins w:id="570" w:author="ERCOT 073123" w:date="2023-07-28T09:46:00Z">
        <w:r>
          <w:rPr>
            <w:rStyle w:val="ui-provider"/>
          </w:rPr>
          <w:t xml:space="preserve">the </w:t>
        </w:r>
      </w:ins>
      <w:ins w:id="571" w:author="ERCOT 073123" w:date="2023-07-26T16:19:00Z">
        <w:r>
          <w:rPr>
            <w:rStyle w:val="ui-provider"/>
          </w:rPr>
          <w:t>current hour multiplied by 0.25</w:t>
        </w:r>
      </w:ins>
      <w:ins w:id="572" w:author="ERCOT 073123" w:date="2023-07-27T11:24:00Z">
        <w:r>
          <w:rPr>
            <w:rStyle w:val="ui-provider"/>
          </w:rPr>
          <w:t xml:space="preserve"> hours</w:t>
        </w:r>
      </w:ins>
      <w:ins w:id="573" w:author="ERCOT 073123" w:date="2023-07-26T13:09:00Z">
        <w:r>
          <w:rPr>
            <w:rStyle w:val="ui-provider"/>
          </w:rPr>
          <w:t xml:space="preserve">;  </w:t>
        </w:r>
      </w:ins>
    </w:p>
    <w:p w14:paraId="012B61C7" w14:textId="77777777" w:rsidR="00180F9F" w:rsidRDefault="00180F9F" w:rsidP="00180F9F">
      <w:pPr>
        <w:pStyle w:val="BodyTextNumbered"/>
        <w:ind w:left="3600"/>
        <w:rPr>
          <w:ins w:id="574" w:author="ERCOT 073123" w:date="2023-07-28T10:42:00Z"/>
          <w:rStyle w:val="ui-provider"/>
        </w:rPr>
      </w:pPr>
      <w:ins w:id="575" w:author="ERCOT 073123" w:date="2023-07-26T13:09:00Z">
        <w:r>
          <w:rPr>
            <w:rStyle w:val="ui-provider"/>
          </w:rPr>
          <w:t>(</w:t>
        </w:r>
      </w:ins>
      <w:ins w:id="576" w:author="ERCOT 073123" w:date="2023-07-27T11:05:00Z">
        <w:r>
          <w:rPr>
            <w:rStyle w:val="ui-provider"/>
          </w:rPr>
          <w:t>3</w:t>
        </w:r>
      </w:ins>
      <w:ins w:id="577" w:author="ERCOT 073123" w:date="2023-07-26T13:09:00Z">
        <w:r>
          <w:rPr>
            <w:rStyle w:val="ui-provider"/>
          </w:rPr>
          <w:t>)</w:t>
        </w:r>
      </w:ins>
      <w:ins w:id="578" w:author="ERCOT 073123" w:date="2023-07-27T11:05:00Z">
        <w:r>
          <w:rPr>
            <w:rStyle w:val="ui-provider"/>
          </w:rPr>
          <w:tab/>
        </w:r>
      </w:ins>
      <w:ins w:id="579" w:author="ERCOT 073123" w:date="2023-07-28T09:47:00Z">
        <w:r>
          <w:rPr>
            <w:rStyle w:val="ui-provider"/>
          </w:rPr>
          <w:t>Beginning 15 minutes</w:t>
        </w:r>
      </w:ins>
      <w:ins w:id="580" w:author="ERCOT 073123" w:date="2023-07-26T16:03:00Z">
        <w:r>
          <w:rPr>
            <w:rStyle w:val="ui-provider"/>
          </w:rPr>
          <w:t xml:space="preserve"> after </w:t>
        </w:r>
      </w:ins>
      <w:ins w:id="581" w:author="ERCOT 073123" w:date="2023-07-26T13:09:00Z">
        <w:r>
          <w:rPr>
            <w:rStyle w:val="ui-provider"/>
          </w:rPr>
          <w:t>FFR recall, the SOC</w:t>
        </w:r>
      </w:ins>
      <w:ins w:id="582" w:author="ERCOT 073123" w:date="2023-07-26T16:30:00Z">
        <w:r>
          <w:rPr>
            <w:rStyle w:val="ui-provider"/>
          </w:rPr>
          <w:t xml:space="preserve"> credit is zero</w:t>
        </w:r>
      </w:ins>
      <w:ins w:id="583" w:author="ERCOT 073123" w:date="2023-07-28T09:48:00Z">
        <w:r>
          <w:rPr>
            <w:rStyle w:val="ui-provider"/>
          </w:rPr>
          <w:t>;</w:t>
        </w:r>
      </w:ins>
      <w:ins w:id="584" w:author="ERCOT 073123" w:date="2023-07-28T10:42:00Z">
        <w:r>
          <w:rPr>
            <w:rStyle w:val="ui-provider"/>
          </w:rPr>
          <w:t xml:space="preserve"> and</w:t>
        </w:r>
      </w:ins>
    </w:p>
    <w:p w14:paraId="7852C4CA" w14:textId="77777777" w:rsidR="00180F9F" w:rsidRPr="00F06E8E" w:rsidRDefault="00180F9F" w:rsidP="00180F9F">
      <w:pPr>
        <w:pStyle w:val="BodyTextNumbered"/>
        <w:ind w:left="3600"/>
        <w:rPr>
          <w:ins w:id="585" w:author="ERCOT 071223" w:date="2023-07-12T17:02:00Z"/>
          <w:rStyle w:val="ui-provider"/>
        </w:rPr>
      </w:pPr>
      <w:ins w:id="586" w:author="ERCOT 073123" w:date="2023-07-28T10:42:00Z">
        <w:r>
          <w:rPr>
            <w:rStyle w:val="ui-provider"/>
          </w:rPr>
          <w:t xml:space="preserve">(4) </w:t>
        </w:r>
        <w:r>
          <w:rPr>
            <w:rStyle w:val="ui-provider"/>
          </w:rPr>
          <w:tab/>
        </w:r>
      </w:ins>
      <w:ins w:id="587"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588" w:author="ERCOT 073123" w:date="2023-07-31T15:47:00Z">
        <w:r>
          <w:rPr>
            <w:rStyle w:val="ui-provider"/>
          </w:rPr>
          <w:t xml:space="preserve">above </w:t>
        </w:r>
      </w:ins>
      <w:ins w:id="589" w:author="ERCOT 073123" w:date="2023-07-31T13:53:00Z">
        <w:r w:rsidRPr="00B72E13">
          <w:rPr>
            <w:rStyle w:val="ui-provider"/>
          </w:rPr>
          <w:t>will be applied to the SOC credit for each additional FFR event.</w:t>
        </w:r>
      </w:ins>
    </w:p>
    <w:p w14:paraId="1A546DC0" w14:textId="77777777" w:rsidR="00180F9F" w:rsidRPr="00F06E8E" w:rsidRDefault="00180F9F" w:rsidP="00180F9F">
      <w:pPr>
        <w:pStyle w:val="BodyTextNumbered"/>
        <w:ind w:left="2160"/>
        <w:rPr>
          <w:ins w:id="590" w:author="ERCOT 071223" w:date="2023-07-12T17:02:00Z"/>
          <w:rStyle w:val="ui-provider"/>
        </w:rPr>
      </w:pPr>
      <w:ins w:id="591" w:author="ERCOT 071223" w:date="2023-07-12T17:02:00Z">
        <w:r>
          <w:rPr>
            <w:rStyle w:val="ui-provider"/>
          </w:rPr>
          <w:t>(iii)</w:t>
        </w:r>
        <w:r>
          <w:rPr>
            <w:rStyle w:val="ui-provider"/>
          </w:rPr>
          <w:tab/>
          <w:t>P</w:t>
        </w:r>
        <w:r w:rsidRPr="00F06E8E">
          <w:rPr>
            <w:rStyle w:val="ui-provider"/>
          </w:rPr>
          <w:t>lus the SOC reduction in the SCED interval due to the ESR’s current injection B</w:t>
        </w:r>
        <w:r>
          <w:rPr>
            <w:rStyle w:val="ui-provider"/>
          </w:rPr>
          <w:t xml:space="preserve">ase </w:t>
        </w:r>
        <w:r w:rsidRPr="00F06E8E">
          <w:rPr>
            <w:rStyle w:val="ui-provider"/>
          </w:rPr>
          <w:t>P</w:t>
        </w:r>
        <w:r>
          <w:rPr>
            <w:rStyle w:val="ui-provider"/>
          </w:rPr>
          <w:t>oint;</w:t>
        </w:r>
      </w:ins>
    </w:p>
    <w:p w14:paraId="34032136" w14:textId="77777777" w:rsidR="00180F9F" w:rsidRPr="00F06E8E" w:rsidRDefault="00180F9F" w:rsidP="00180F9F">
      <w:pPr>
        <w:pStyle w:val="BodyTextNumbered"/>
        <w:ind w:left="2160"/>
        <w:rPr>
          <w:ins w:id="592" w:author="ERCOT 071223" w:date="2023-07-12T17:02:00Z"/>
          <w:rStyle w:val="ui-provider"/>
        </w:rPr>
      </w:pPr>
      <w:ins w:id="593"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594" w:author="ERCOT 071223" w:date="2023-07-12T19:01:00Z">
        <w:r>
          <w:rPr>
            <w:rStyle w:val="ui-provider"/>
          </w:rPr>
          <w:t>associated with</w:t>
        </w:r>
      </w:ins>
      <w:ins w:id="595"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71DF2E0" w14:textId="77777777" w:rsidR="00180F9F" w:rsidRDefault="00180F9F" w:rsidP="00180F9F">
      <w:pPr>
        <w:pStyle w:val="BodyTextNumbered"/>
        <w:ind w:left="1440"/>
        <w:rPr>
          <w:ins w:id="596" w:author="ERCOT 071223" w:date="2023-07-12T17:02:00Z"/>
          <w:rStyle w:val="ui-provider"/>
        </w:rPr>
      </w:pPr>
      <w:ins w:id="597"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52FB688B" w14:textId="77777777" w:rsidR="00180F9F" w:rsidRPr="00F06E8E" w:rsidRDefault="00180F9F" w:rsidP="00180F9F">
      <w:pPr>
        <w:pStyle w:val="BodyTextNumbered"/>
        <w:ind w:left="2160"/>
        <w:rPr>
          <w:ins w:id="598" w:author="ERCOT 071223" w:date="2023-07-12T17:02:00Z"/>
          <w:rStyle w:val="ui-provider"/>
        </w:rPr>
      </w:pPr>
      <w:ins w:id="599" w:author="ERCOT 071223" w:date="2023-07-12T17:02:00Z">
        <w:r>
          <w:rPr>
            <w:rStyle w:val="ui-provider"/>
          </w:rPr>
          <w:t>(i)</w:t>
        </w:r>
        <w:r>
          <w:rPr>
            <w:rStyle w:val="ui-provider"/>
          </w:rPr>
          <w:tab/>
          <w:t xml:space="preserve">The </w:t>
        </w:r>
        <w:r w:rsidRPr="00F06E8E">
          <w:rPr>
            <w:rStyle w:val="ui-provider"/>
          </w:rPr>
          <w:t>Maximum SOC (MaxSOC) the ESR is telemetering</w:t>
        </w:r>
        <w:r>
          <w:rPr>
            <w:rStyle w:val="ui-provider"/>
          </w:rPr>
          <w:t>;</w:t>
        </w:r>
        <w:r w:rsidRPr="00F06E8E">
          <w:rPr>
            <w:rStyle w:val="ui-provider"/>
          </w:rPr>
          <w:t xml:space="preserve"> </w:t>
        </w:r>
      </w:ins>
    </w:p>
    <w:p w14:paraId="11E68F5D" w14:textId="77777777" w:rsidR="00180F9F" w:rsidRDefault="00180F9F" w:rsidP="00180F9F">
      <w:pPr>
        <w:pStyle w:val="BodyTextNumbered"/>
        <w:ind w:left="2160"/>
        <w:rPr>
          <w:ins w:id="600" w:author="ERCOT 071223" w:date="2023-07-12T17:02:00Z"/>
          <w:rStyle w:val="ui-provider"/>
        </w:rPr>
      </w:pPr>
      <w:ins w:id="601"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602" w:author="ERCOT 071223" w:date="2023-07-12T18:59:00Z">
        <w:r>
          <w:rPr>
            <w:rStyle w:val="ui-provider"/>
          </w:rPr>
          <w:t>,</w:t>
        </w:r>
        <w:r w:rsidRPr="00EC42B4">
          <w:rPr>
            <w:rStyle w:val="ui-provider"/>
          </w:rPr>
          <w:t xml:space="preserve"> which is calculated as</w:t>
        </w:r>
        <w:r>
          <w:rPr>
            <w:rStyle w:val="ui-provider"/>
          </w:rPr>
          <w:t xml:space="preserve"> </w:t>
        </w:r>
        <w:r w:rsidRPr="00EC42B4">
          <w:rPr>
            <w:rStyle w:val="ui-provider"/>
          </w:rPr>
          <w:t xml:space="preserve">the ESR’s </w:t>
        </w:r>
        <w:r>
          <w:rPr>
            <w:rStyle w:val="ui-provider"/>
          </w:rPr>
          <w:t xml:space="preserve">Regulation Down Resource </w:t>
        </w:r>
        <w:r w:rsidRPr="00EC42B4">
          <w:rPr>
            <w:rStyle w:val="ui-provider"/>
          </w:rPr>
          <w:t>Responsibility multiplied by the remaining time in the Operating Hour, in hours</w:t>
        </w:r>
      </w:ins>
      <w:ins w:id="603" w:author="ERCOT 071223" w:date="2023-07-12T17:02:00Z">
        <w:r>
          <w:rPr>
            <w:rStyle w:val="ui-provider"/>
          </w:rPr>
          <w:t>;</w:t>
        </w:r>
      </w:ins>
    </w:p>
    <w:p w14:paraId="5516A7B8" w14:textId="77777777" w:rsidR="00180F9F" w:rsidRPr="00F06E8E" w:rsidRDefault="00180F9F" w:rsidP="00180F9F">
      <w:pPr>
        <w:pStyle w:val="BodyTextNumbered"/>
        <w:ind w:left="2160"/>
        <w:rPr>
          <w:ins w:id="604" w:author="ERCOT 071223" w:date="2023-07-12T17:02:00Z"/>
          <w:rStyle w:val="ui-provider"/>
          <w:iCs w:val="0"/>
          <w:szCs w:val="24"/>
        </w:rPr>
      </w:pPr>
      <w:ins w:id="605" w:author="ERCOT 071223" w:date="2023-07-12T17:02:00Z">
        <w:r>
          <w:rPr>
            <w:rStyle w:val="ui-provider"/>
          </w:rPr>
          <w:lastRenderedPageBreak/>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A935F02" w14:textId="6C0CF6CC" w:rsidR="00180F9F" w:rsidRDefault="00180F9F" w:rsidP="00180F9F">
      <w:pPr>
        <w:pStyle w:val="BodyTextNumbered"/>
        <w:ind w:left="2160"/>
      </w:pPr>
      <w:ins w:id="606" w:author="ERCOT 071223" w:date="2023-07-12T17:02:00Z">
        <w:r>
          <w:rPr>
            <w:rStyle w:val="ui-provider"/>
          </w:rPr>
          <w:t>(iv)</w:t>
        </w:r>
        <w:r>
          <w:rPr>
            <w:rStyle w:val="ui-provider"/>
          </w:rPr>
          <w:tab/>
          <w:t>Plus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279BBECB" w14:textId="5E385128" w:rsidR="0013541D" w:rsidRDefault="0013541D" w:rsidP="00180F9F">
      <w:pPr>
        <w:pStyle w:val="BodyTextNumbered"/>
      </w:pPr>
    </w:p>
    <w:sectPr w:rsidR="0013541D">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ERCOT Market Rules" w:date="2023-08-11T11:23:00Z" w:initials="PC">
    <w:p w14:paraId="7CE058E7" w14:textId="0B9BDD0F" w:rsidR="00790D89" w:rsidRDefault="00790D89">
      <w:pPr>
        <w:pStyle w:val="CommentText"/>
      </w:pPr>
      <w:r>
        <w:rPr>
          <w:rStyle w:val="CommentReference"/>
        </w:rPr>
        <w:annotationRef/>
      </w:r>
      <w:r>
        <w:t>Please note NPRR1190 also proposes revisions to this section.</w:t>
      </w:r>
    </w:p>
  </w:comment>
  <w:comment w:id="48" w:author="ERCOT Market Rules" w:date="2023-08-11T11:23:00Z" w:initials="PC">
    <w:p w14:paraId="3E95E184" w14:textId="5D939F8C" w:rsidR="00790D89" w:rsidRDefault="00790D89">
      <w:pPr>
        <w:pStyle w:val="CommentText"/>
      </w:pPr>
      <w:r>
        <w:rPr>
          <w:rStyle w:val="CommentReference"/>
        </w:rPr>
        <w:annotationRef/>
      </w:r>
      <w:r>
        <w:t>Please note NPRR11</w:t>
      </w:r>
      <w:r>
        <w:t>88</w:t>
      </w:r>
      <w:r>
        <w:t xml:space="preserve"> also proposes revisions to this section.</w:t>
      </w:r>
    </w:p>
  </w:comment>
  <w:comment w:id="82" w:author="ERCOT Market Rules" w:date="2023-08-11T11:24:00Z" w:initials="PC">
    <w:p w14:paraId="0ACDA1BE" w14:textId="7393D735" w:rsidR="00790D89" w:rsidRDefault="00790D89">
      <w:pPr>
        <w:pStyle w:val="CommentText"/>
      </w:pPr>
      <w:r>
        <w:rPr>
          <w:rStyle w:val="CommentReference"/>
        </w:rPr>
        <w:annotationRef/>
      </w:r>
      <w:r>
        <w:t>Please note NPRR11</w:t>
      </w:r>
      <w:r>
        <w:t>88</w:t>
      </w:r>
      <w:r>
        <w:t xml:space="preserve">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058E7" w15:done="0"/>
  <w15:commentEx w15:paraId="3E95E184" w15:done="0"/>
  <w15:commentEx w15:paraId="0ACDA1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8A9" w16cex:dateUtc="2023-08-11T16:23:00Z"/>
  <w16cex:commentExtensible w16cex:durableId="288098C5" w16cex:dateUtc="2023-08-11T16:23:00Z"/>
  <w16cex:commentExtensible w16cex:durableId="288098DD" w16cex:dateUtc="2023-08-11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058E7" w16cid:durableId="288098A9"/>
  <w16cid:commentId w16cid:paraId="3E95E184" w16cid:durableId="288098C5"/>
  <w16cid:commentId w16cid:paraId="0ACDA1BE" w16cid:durableId="288098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38A8204"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8F6DE3">
      <w:rPr>
        <w:rFonts w:ascii="Arial" w:hAnsi="Arial" w:cs="Arial"/>
        <w:sz w:val="18"/>
      </w:rPr>
      <w:t>16</w:t>
    </w:r>
    <w:r w:rsidR="003A2068">
      <w:rPr>
        <w:rFonts w:ascii="Arial" w:hAnsi="Arial" w:cs="Arial"/>
        <w:sz w:val="18"/>
      </w:rPr>
      <w:t xml:space="preserve"> PRS Report 0</w:t>
    </w:r>
    <w:r w:rsidR="008F6DE3">
      <w:rPr>
        <w:rFonts w:ascii="Arial" w:hAnsi="Arial" w:cs="Arial"/>
        <w:sz w:val="18"/>
      </w:rPr>
      <w:t>810</w:t>
    </w:r>
    <w:r w:rsidR="003A206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4A3AE33" w:rsidR="00D176CF" w:rsidRDefault="003A206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807210726">
    <w:abstractNumId w:val="6"/>
  </w:num>
  <w:num w:numId="15" w16cid:durableId="767502428">
    <w:abstractNumId w:val="8"/>
  </w:num>
  <w:num w:numId="16" w16cid:durableId="243029377">
    <w:abstractNumId w:val="2"/>
  </w:num>
  <w:num w:numId="17" w16cid:durableId="2035449605">
    <w:abstractNumId w:val="9"/>
  </w:num>
  <w:num w:numId="18" w16cid:durableId="845553760">
    <w:abstractNumId w:val="11"/>
  </w:num>
  <w:num w:numId="19" w16cid:durableId="1083338844">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Market Rules">
    <w15:presenceInfo w15:providerId="None" w15:userId="ERCOT Market Rules"/>
  </w15:person>
  <w15:person w15:author="ERCOT 071223">
    <w15:presenceInfo w15:providerId="None" w15:userId="ERCOT 071223"/>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711"/>
    <w:rsid w:val="000275C5"/>
    <w:rsid w:val="000502A6"/>
    <w:rsid w:val="00060A5A"/>
    <w:rsid w:val="00064B44"/>
    <w:rsid w:val="00064D04"/>
    <w:rsid w:val="00067FE2"/>
    <w:rsid w:val="00073398"/>
    <w:rsid w:val="0007682E"/>
    <w:rsid w:val="000834DF"/>
    <w:rsid w:val="0008650D"/>
    <w:rsid w:val="000C36EB"/>
    <w:rsid w:val="000C745B"/>
    <w:rsid w:val="000D1AEB"/>
    <w:rsid w:val="000D3E64"/>
    <w:rsid w:val="000D4873"/>
    <w:rsid w:val="000E3A64"/>
    <w:rsid w:val="000F13C5"/>
    <w:rsid w:val="000F3BD1"/>
    <w:rsid w:val="000F6D44"/>
    <w:rsid w:val="00105A36"/>
    <w:rsid w:val="001313B4"/>
    <w:rsid w:val="00134560"/>
    <w:rsid w:val="0013541D"/>
    <w:rsid w:val="0014546D"/>
    <w:rsid w:val="001500D9"/>
    <w:rsid w:val="00150F08"/>
    <w:rsid w:val="001538FC"/>
    <w:rsid w:val="00154C62"/>
    <w:rsid w:val="001565A8"/>
    <w:rsid w:val="00156DB7"/>
    <w:rsid w:val="00157228"/>
    <w:rsid w:val="00160C3C"/>
    <w:rsid w:val="0017783C"/>
    <w:rsid w:val="00180F9F"/>
    <w:rsid w:val="00191E05"/>
    <w:rsid w:val="0019314C"/>
    <w:rsid w:val="001A4C2B"/>
    <w:rsid w:val="001B1AD5"/>
    <w:rsid w:val="001B28A1"/>
    <w:rsid w:val="001B7ABB"/>
    <w:rsid w:val="001C10C5"/>
    <w:rsid w:val="001C2617"/>
    <w:rsid w:val="001D278C"/>
    <w:rsid w:val="001D4F5A"/>
    <w:rsid w:val="001E3E5E"/>
    <w:rsid w:val="001E7F2D"/>
    <w:rsid w:val="001F339A"/>
    <w:rsid w:val="001F38F0"/>
    <w:rsid w:val="001F40E8"/>
    <w:rsid w:val="00205E42"/>
    <w:rsid w:val="00206AF4"/>
    <w:rsid w:val="00225A48"/>
    <w:rsid w:val="00234D4D"/>
    <w:rsid w:val="0023673B"/>
    <w:rsid w:val="00237430"/>
    <w:rsid w:val="002378A5"/>
    <w:rsid w:val="00253DBD"/>
    <w:rsid w:val="00255788"/>
    <w:rsid w:val="00267C6C"/>
    <w:rsid w:val="00276A99"/>
    <w:rsid w:val="00280C1C"/>
    <w:rsid w:val="00286AD9"/>
    <w:rsid w:val="002919DE"/>
    <w:rsid w:val="00294EBC"/>
    <w:rsid w:val="002963E3"/>
    <w:rsid w:val="002966F3"/>
    <w:rsid w:val="002A3B05"/>
    <w:rsid w:val="002B69F3"/>
    <w:rsid w:val="002B763A"/>
    <w:rsid w:val="002C3C6D"/>
    <w:rsid w:val="002D382A"/>
    <w:rsid w:val="002F1EDD"/>
    <w:rsid w:val="002F55E8"/>
    <w:rsid w:val="00300A59"/>
    <w:rsid w:val="003013F2"/>
    <w:rsid w:val="0030232A"/>
    <w:rsid w:val="0030694A"/>
    <w:rsid w:val="003069F4"/>
    <w:rsid w:val="00317D2F"/>
    <w:rsid w:val="00320DDD"/>
    <w:rsid w:val="00344F1A"/>
    <w:rsid w:val="00360920"/>
    <w:rsid w:val="003674F4"/>
    <w:rsid w:val="0038097F"/>
    <w:rsid w:val="00384709"/>
    <w:rsid w:val="00386C35"/>
    <w:rsid w:val="003A2068"/>
    <w:rsid w:val="003A3D77"/>
    <w:rsid w:val="003A402C"/>
    <w:rsid w:val="003B244E"/>
    <w:rsid w:val="003B5AED"/>
    <w:rsid w:val="003C3E0C"/>
    <w:rsid w:val="003C5ACB"/>
    <w:rsid w:val="003C6B7B"/>
    <w:rsid w:val="003D0461"/>
    <w:rsid w:val="003D79F8"/>
    <w:rsid w:val="003E620A"/>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8651E"/>
    <w:rsid w:val="0049290B"/>
    <w:rsid w:val="004A2201"/>
    <w:rsid w:val="004A4451"/>
    <w:rsid w:val="004D3958"/>
    <w:rsid w:val="004D41CE"/>
    <w:rsid w:val="004E50A9"/>
    <w:rsid w:val="004E5C1F"/>
    <w:rsid w:val="004F2E65"/>
    <w:rsid w:val="00500211"/>
    <w:rsid w:val="005008DF"/>
    <w:rsid w:val="005045D0"/>
    <w:rsid w:val="005114D7"/>
    <w:rsid w:val="0052191E"/>
    <w:rsid w:val="00527068"/>
    <w:rsid w:val="00534C6C"/>
    <w:rsid w:val="0055728B"/>
    <w:rsid w:val="00557655"/>
    <w:rsid w:val="00564502"/>
    <w:rsid w:val="00567EE5"/>
    <w:rsid w:val="0058188C"/>
    <w:rsid w:val="005827E1"/>
    <w:rsid w:val="005841C0"/>
    <w:rsid w:val="005849D9"/>
    <w:rsid w:val="00585851"/>
    <w:rsid w:val="0059260F"/>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3FA8"/>
    <w:rsid w:val="006749FF"/>
    <w:rsid w:val="00676968"/>
    <w:rsid w:val="00690D77"/>
    <w:rsid w:val="00692274"/>
    <w:rsid w:val="006A0784"/>
    <w:rsid w:val="006A0E33"/>
    <w:rsid w:val="006A697B"/>
    <w:rsid w:val="006B4DDE"/>
    <w:rsid w:val="006B5092"/>
    <w:rsid w:val="006B75AE"/>
    <w:rsid w:val="006C0549"/>
    <w:rsid w:val="006D0461"/>
    <w:rsid w:val="006D04EC"/>
    <w:rsid w:val="006D3EB5"/>
    <w:rsid w:val="006D4961"/>
    <w:rsid w:val="006E4597"/>
    <w:rsid w:val="006E4E3A"/>
    <w:rsid w:val="006F2DFB"/>
    <w:rsid w:val="006F3D42"/>
    <w:rsid w:val="00710DFC"/>
    <w:rsid w:val="007219ED"/>
    <w:rsid w:val="00721D54"/>
    <w:rsid w:val="00723C32"/>
    <w:rsid w:val="00727EA2"/>
    <w:rsid w:val="007348BB"/>
    <w:rsid w:val="00743968"/>
    <w:rsid w:val="00746993"/>
    <w:rsid w:val="0077493A"/>
    <w:rsid w:val="00781FAB"/>
    <w:rsid w:val="00785415"/>
    <w:rsid w:val="0078625A"/>
    <w:rsid w:val="00790D89"/>
    <w:rsid w:val="00791A93"/>
    <w:rsid w:val="00791CB9"/>
    <w:rsid w:val="00793130"/>
    <w:rsid w:val="007949F9"/>
    <w:rsid w:val="007A0423"/>
    <w:rsid w:val="007A1BE1"/>
    <w:rsid w:val="007A2EF2"/>
    <w:rsid w:val="007B0EF3"/>
    <w:rsid w:val="007B3233"/>
    <w:rsid w:val="007B5A42"/>
    <w:rsid w:val="007C05A3"/>
    <w:rsid w:val="007C12E9"/>
    <w:rsid w:val="007C199B"/>
    <w:rsid w:val="007D3073"/>
    <w:rsid w:val="007D64B9"/>
    <w:rsid w:val="007D72D4"/>
    <w:rsid w:val="007E0452"/>
    <w:rsid w:val="007E6180"/>
    <w:rsid w:val="008002C1"/>
    <w:rsid w:val="008070C0"/>
    <w:rsid w:val="00811C12"/>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5D8C"/>
    <w:rsid w:val="008E6DA2"/>
    <w:rsid w:val="008F6DE3"/>
    <w:rsid w:val="009008A4"/>
    <w:rsid w:val="00907B1E"/>
    <w:rsid w:val="00920DF2"/>
    <w:rsid w:val="00936A85"/>
    <w:rsid w:val="00943AFD"/>
    <w:rsid w:val="00951A76"/>
    <w:rsid w:val="00963A51"/>
    <w:rsid w:val="00983B6E"/>
    <w:rsid w:val="00986E6E"/>
    <w:rsid w:val="009936F8"/>
    <w:rsid w:val="009968E8"/>
    <w:rsid w:val="009A3772"/>
    <w:rsid w:val="009B61C2"/>
    <w:rsid w:val="009C48AE"/>
    <w:rsid w:val="009D17F0"/>
    <w:rsid w:val="009E6133"/>
    <w:rsid w:val="00A00890"/>
    <w:rsid w:val="00A219A5"/>
    <w:rsid w:val="00A42796"/>
    <w:rsid w:val="00A5311D"/>
    <w:rsid w:val="00A65A69"/>
    <w:rsid w:val="00A65C86"/>
    <w:rsid w:val="00A70565"/>
    <w:rsid w:val="00A837F8"/>
    <w:rsid w:val="00AB43DD"/>
    <w:rsid w:val="00AC785E"/>
    <w:rsid w:val="00AD2EFC"/>
    <w:rsid w:val="00AD3B58"/>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33304"/>
    <w:rsid w:val="00C3440D"/>
    <w:rsid w:val="00C4629D"/>
    <w:rsid w:val="00C61AAB"/>
    <w:rsid w:val="00C61EB9"/>
    <w:rsid w:val="00C744EB"/>
    <w:rsid w:val="00C7450E"/>
    <w:rsid w:val="00C90702"/>
    <w:rsid w:val="00C917FF"/>
    <w:rsid w:val="00C9766A"/>
    <w:rsid w:val="00CA42CC"/>
    <w:rsid w:val="00CB02C0"/>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2FD5"/>
    <w:rsid w:val="00D47A80"/>
    <w:rsid w:val="00D57B64"/>
    <w:rsid w:val="00D61D17"/>
    <w:rsid w:val="00D64458"/>
    <w:rsid w:val="00D74391"/>
    <w:rsid w:val="00D761CB"/>
    <w:rsid w:val="00D85807"/>
    <w:rsid w:val="00D87349"/>
    <w:rsid w:val="00D91EE9"/>
    <w:rsid w:val="00D9627A"/>
    <w:rsid w:val="00D97220"/>
    <w:rsid w:val="00DA3EC9"/>
    <w:rsid w:val="00DA6BC9"/>
    <w:rsid w:val="00DF523F"/>
    <w:rsid w:val="00DF7AFE"/>
    <w:rsid w:val="00E065E8"/>
    <w:rsid w:val="00E13A7E"/>
    <w:rsid w:val="00E14D47"/>
    <w:rsid w:val="00E1641C"/>
    <w:rsid w:val="00E17737"/>
    <w:rsid w:val="00E26708"/>
    <w:rsid w:val="00E34958"/>
    <w:rsid w:val="00E35023"/>
    <w:rsid w:val="00E37AB0"/>
    <w:rsid w:val="00E44AE4"/>
    <w:rsid w:val="00E55161"/>
    <w:rsid w:val="00E57ED1"/>
    <w:rsid w:val="00E71B45"/>
    <w:rsid w:val="00E71C39"/>
    <w:rsid w:val="00E7739B"/>
    <w:rsid w:val="00E81B6C"/>
    <w:rsid w:val="00E92004"/>
    <w:rsid w:val="00E97CF6"/>
    <w:rsid w:val="00EA17A1"/>
    <w:rsid w:val="00EA56E6"/>
    <w:rsid w:val="00EA694D"/>
    <w:rsid w:val="00EB1AB8"/>
    <w:rsid w:val="00EB4EBE"/>
    <w:rsid w:val="00EC335F"/>
    <w:rsid w:val="00EC48FB"/>
    <w:rsid w:val="00EE012F"/>
    <w:rsid w:val="00EE0B74"/>
    <w:rsid w:val="00EE4576"/>
    <w:rsid w:val="00EE4E32"/>
    <w:rsid w:val="00EE75FA"/>
    <w:rsid w:val="00EF232A"/>
    <w:rsid w:val="00F04847"/>
    <w:rsid w:val="00F05554"/>
    <w:rsid w:val="00F05A69"/>
    <w:rsid w:val="00F15589"/>
    <w:rsid w:val="00F168B9"/>
    <w:rsid w:val="00F1715E"/>
    <w:rsid w:val="00F206F9"/>
    <w:rsid w:val="00F42A70"/>
    <w:rsid w:val="00F43FFD"/>
    <w:rsid w:val="00F44236"/>
    <w:rsid w:val="00F45BC5"/>
    <w:rsid w:val="00F45CFB"/>
    <w:rsid w:val="00F52517"/>
    <w:rsid w:val="00F53583"/>
    <w:rsid w:val="00FA03B6"/>
    <w:rsid w:val="00FA09CC"/>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Nitka.Mago@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23634</Words>
  <Characters>134716</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158034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ERCOT Market Rules</cp:lastModifiedBy>
  <cp:revision>3</cp:revision>
  <cp:lastPrinted>2013-11-15T22:11:00Z</cp:lastPrinted>
  <dcterms:created xsi:type="dcterms:W3CDTF">2023-08-11T16:22:00Z</dcterms:created>
  <dcterms:modified xsi:type="dcterms:W3CDTF">2023-08-11T16:24:00Z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