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0D3694">
            <w:pPr>
              <w:pStyle w:val="Header"/>
              <w:spacing w:before="120" w:after="120"/>
            </w:pPr>
            <w:r>
              <w:t>NPRR Number</w:t>
            </w:r>
          </w:p>
        </w:tc>
        <w:tc>
          <w:tcPr>
            <w:tcW w:w="1260" w:type="dxa"/>
            <w:tcBorders>
              <w:bottom w:val="single" w:sz="4" w:space="0" w:color="auto"/>
            </w:tcBorders>
            <w:vAlign w:val="center"/>
          </w:tcPr>
          <w:p w14:paraId="58DFDEEC" w14:textId="322F284A" w:rsidR="00067FE2" w:rsidRDefault="00F115AF" w:rsidP="00F115AF">
            <w:pPr>
              <w:pStyle w:val="Header"/>
              <w:spacing w:before="120" w:after="120"/>
              <w:jc w:val="center"/>
            </w:pPr>
            <w:hyperlink r:id="rId8" w:history="1">
              <w:r w:rsidRPr="00F115AF">
                <w:rPr>
                  <w:rStyle w:val="Hyperlink"/>
                </w:rPr>
                <w:t>1193</w:t>
              </w:r>
            </w:hyperlink>
          </w:p>
        </w:tc>
        <w:tc>
          <w:tcPr>
            <w:tcW w:w="900" w:type="dxa"/>
            <w:tcBorders>
              <w:bottom w:val="single" w:sz="4" w:space="0" w:color="auto"/>
            </w:tcBorders>
            <w:shd w:val="clear" w:color="auto" w:fill="FFFFFF"/>
            <w:vAlign w:val="center"/>
          </w:tcPr>
          <w:p w14:paraId="1F77FB52" w14:textId="77777777" w:rsidR="00067FE2" w:rsidRDefault="00067FE2" w:rsidP="000D3694">
            <w:pPr>
              <w:pStyle w:val="Header"/>
              <w:spacing w:before="120" w:after="120"/>
            </w:pPr>
            <w:r>
              <w:t>NPRR Title</w:t>
            </w:r>
          </w:p>
        </w:tc>
        <w:tc>
          <w:tcPr>
            <w:tcW w:w="6660" w:type="dxa"/>
            <w:tcBorders>
              <w:bottom w:val="single" w:sz="4" w:space="0" w:color="auto"/>
            </w:tcBorders>
            <w:vAlign w:val="center"/>
          </w:tcPr>
          <w:p w14:paraId="58F14EBB" w14:textId="44DF4AE6" w:rsidR="00067FE2" w:rsidRDefault="00EC1992" w:rsidP="000D3694">
            <w:pPr>
              <w:pStyle w:val="Header"/>
              <w:spacing w:before="120" w:after="120"/>
            </w:pPr>
            <w:r>
              <w:rPr>
                <w:rStyle w:val="ui-provider"/>
              </w:rPr>
              <w:t>Related to SMOGRR</w:t>
            </w:r>
            <w:r w:rsidR="00F115AF">
              <w:rPr>
                <w:rStyle w:val="ui-provider"/>
              </w:rPr>
              <w:t>027</w:t>
            </w:r>
            <w:r>
              <w:rPr>
                <w:rStyle w:val="ui-provider"/>
              </w:rPr>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0D3694">
            <w:pPr>
              <w:pStyle w:val="Header"/>
              <w:spacing w:before="120" w:after="120"/>
              <w:rPr>
                <w:bCs w:val="0"/>
              </w:rPr>
            </w:pPr>
            <w:r w:rsidRPr="00E01925">
              <w:rPr>
                <w:bCs w:val="0"/>
              </w:rPr>
              <w:t>Date Posted</w:t>
            </w:r>
          </w:p>
        </w:tc>
        <w:tc>
          <w:tcPr>
            <w:tcW w:w="7560" w:type="dxa"/>
            <w:gridSpan w:val="2"/>
            <w:vAlign w:val="center"/>
          </w:tcPr>
          <w:p w14:paraId="16A45634" w14:textId="2BE3A041" w:rsidR="00067FE2" w:rsidRPr="00E01925" w:rsidRDefault="000D3694" w:rsidP="000D3694">
            <w:pPr>
              <w:pStyle w:val="NormalArial"/>
              <w:spacing w:before="120" w:after="120"/>
            </w:pPr>
            <w:r>
              <w:t>August 9</w:t>
            </w:r>
            <w:r w:rsidR="00EC1992">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0D3694">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76CDCAA1" w:rsidR="009D17F0" w:rsidRPr="00FB509B" w:rsidRDefault="0066370F" w:rsidP="000D3694">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D369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CC7F4C0" w:rsidR="009D17F0" w:rsidRPr="00FB509B" w:rsidRDefault="00EC1992" w:rsidP="000D3694">
            <w:pPr>
              <w:pStyle w:val="NormalArial"/>
              <w:spacing w:before="120" w:after="120"/>
            </w:pPr>
            <w:r>
              <w:t>10.4.2, EPS Design Proposal Documentation Required from the TSP or DSP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D369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4BE56D" w:rsidR="00C9766A" w:rsidRPr="00FB509B" w:rsidRDefault="00164BF8" w:rsidP="000D3694">
            <w:pPr>
              <w:pStyle w:val="NormalArial"/>
              <w:spacing w:before="120" w:after="120"/>
            </w:pPr>
            <w:r>
              <w:t>Settlement</w:t>
            </w:r>
            <w:r w:rsidR="00EC1992">
              <w:t xml:space="preserve"> Metering Operating Guide Revision Request (SMOGRR) </w:t>
            </w:r>
            <w:r w:rsidR="00F115AF">
              <w:t>027</w:t>
            </w:r>
            <w:r w:rsidR="00EC1992">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D3694">
            <w:pPr>
              <w:pStyle w:val="Header"/>
              <w:spacing w:before="120" w:after="120"/>
            </w:pPr>
            <w:r>
              <w:t>Revision Description</w:t>
            </w:r>
          </w:p>
        </w:tc>
        <w:tc>
          <w:tcPr>
            <w:tcW w:w="7560" w:type="dxa"/>
            <w:gridSpan w:val="2"/>
            <w:tcBorders>
              <w:bottom w:val="single" w:sz="4" w:space="0" w:color="auto"/>
            </w:tcBorders>
            <w:vAlign w:val="center"/>
          </w:tcPr>
          <w:p w14:paraId="6A00AE95" w14:textId="4463DE27" w:rsidR="00EC1992" w:rsidRPr="00FB509B" w:rsidRDefault="00EC1992" w:rsidP="000D3694">
            <w:pPr>
              <w:pStyle w:val="NormalArial"/>
              <w:spacing w:before="120" w:after="120"/>
            </w:pPr>
            <w:r>
              <w:t xml:space="preserve">This Nodal Protocol Revision Request (NPRR) changes the referenced location of the EPS Design Proposal Form, as it is moving from the Other Binding Document List into the </w:t>
            </w:r>
            <w:r w:rsidR="00164BF8">
              <w:t>Settlement</w:t>
            </w:r>
            <w:r>
              <w:t xml:space="preserve"> Metering Operating Guide (SMOG).</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156DB0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4BC4D73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2" type="#_x0000_t75" style="width:15.75pt;height:15pt" o:ole="">
                  <v:imagedata r:id="rId9" o:title=""/>
                </v:shape>
                <w:control r:id="rId11" w:name="TextBox1" w:shapeid="_x0000_i1042"/>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EAD7A49" w:rsidR="00E71C39" w:rsidRDefault="00E71C39" w:rsidP="00E71C39">
            <w:pPr>
              <w:pStyle w:val="NormalArial"/>
              <w:spacing w:before="120"/>
              <w:rPr>
                <w:iCs/>
                <w:kern w:val="24"/>
              </w:rPr>
            </w:pPr>
            <w:r w:rsidRPr="006629C8">
              <w:object w:dxaOrig="225" w:dyaOrig="225" w14:anchorId="4BC6ADE8">
                <v:shape id="_x0000_i1045" type="#_x0000_t75" style="width:15.75pt;height:15pt" o:ole="">
                  <v:imagedata r:id="rId9" o:title=""/>
                </v:shape>
                <w:control r:id="rId13" w:name="TextBox12" w:shapeid="_x0000_i1045"/>
              </w:object>
            </w:r>
            <w:r w:rsidRPr="006629C8">
              <w:t xml:space="preserve">  </w:t>
            </w:r>
            <w:r>
              <w:rPr>
                <w:iCs/>
                <w:kern w:val="24"/>
              </w:rPr>
              <w:t>Market efficiencies or enhancements</w:t>
            </w:r>
          </w:p>
          <w:p w14:paraId="0E922105" w14:textId="61A073F5" w:rsidR="00E71C39" w:rsidRDefault="00E71C39" w:rsidP="00E71C39">
            <w:pPr>
              <w:pStyle w:val="NormalArial"/>
              <w:spacing w:before="120"/>
              <w:rPr>
                <w:iCs/>
                <w:kern w:val="24"/>
              </w:rPr>
            </w:pPr>
            <w:r w:rsidRPr="006629C8">
              <w:object w:dxaOrig="225" w:dyaOrig="225" w14:anchorId="200A7673">
                <v:shape id="_x0000_i1048" type="#_x0000_t75" style="width:15.75pt;height:15pt" o:ole="">
                  <v:imagedata r:id="rId14" o:title=""/>
                </v:shape>
                <w:control r:id="rId15" w:name="TextBox13" w:shapeid="_x0000_i1048"/>
              </w:object>
            </w:r>
            <w:r w:rsidRPr="006629C8">
              <w:t xml:space="preserve">  </w:t>
            </w:r>
            <w:r>
              <w:rPr>
                <w:iCs/>
                <w:kern w:val="24"/>
              </w:rPr>
              <w:t>Administrative</w:t>
            </w:r>
          </w:p>
          <w:p w14:paraId="17096D73" w14:textId="27E86534" w:rsidR="00E71C39" w:rsidRDefault="00E71C39" w:rsidP="00E71C39">
            <w:pPr>
              <w:pStyle w:val="NormalArial"/>
              <w:spacing w:before="120"/>
              <w:rPr>
                <w:iCs/>
                <w:kern w:val="24"/>
              </w:rPr>
            </w:pPr>
            <w:r w:rsidRPr="006629C8">
              <w:object w:dxaOrig="225" w:dyaOrig="225" w14:anchorId="4C6ED319">
                <v:shape id="_x0000_i1051" type="#_x0000_t75" style="width:15.75pt;height:15pt" o:ole="">
                  <v:imagedata r:id="rId9" o:title=""/>
                </v:shape>
                <w:control r:id="rId16" w:name="TextBox14" w:shapeid="_x0000_i1051"/>
              </w:object>
            </w:r>
            <w:r w:rsidRPr="006629C8">
              <w:t xml:space="preserve">  </w:t>
            </w:r>
            <w:r>
              <w:rPr>
                <w:iCs/>
                <w:kern w:val="24"/>
              </w:rPr>
              <w:t>Regulatory requirements</w:t>
            </w:r>
          </w:p>
          <w:p w14:paraId="5FB89AD5" w14:textId="2A88F371" w:rsidR="00E71C39" w:rsidRPr="00CD242D" w:rsidRDefault="00E71C39" w:rsidP="00E71C39">
            <w:pPr>
              <w:pStyle w:val="NormalArial"/>
              <w:spacing w:before="120"/>
              <w:rPr>
                <w:rFonts w:cs="Arial"/>
                <w:color w:val="000000"/>
              </w:rPr>
            </w:pPr>
            <w:r w:rsidRPr="006629C8">
              <w:object w:dxaOrig="225" w:dyaOrig="225" w14:anchorId="52A53E32">
                <v:shape id="_x0000_i1054" type="#_x0000_t75" style="width:15.75pt;height:15pt" o:ole="">
                  <v:imagedata r:id="rId9" o:title=""/>
                </v:shape>
                <w:control r:id="rId17" w:name="TextBox15" w:shapeid="_x0000_i1054"/>
              </w:object>
            </w:r>
            <w:r w:rsidRPr="006629C8">
              <w:t xml:space="preserve">  </w:t>
            </w:r>
            <w:r w:rsidRPr="00CD242D">
              <w:rPr>
                <w:rFonts w:cs="Arial"/>
                <w:color w:val="000000"/>
              </w:rPr>
              <w:t>Other:  (explain)</w:t>
            </w:r>
          </w:p>
          <w:p w14:paraId="4818D736" w14:textId="77777777" w:rsidR="00FC3D4B" w:rsidRPr="001313B4" w:rsidRDefault="00E71C39" w:rsidP="000D3694">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0D3694">
            <w:pPr>
              <w:pStyle w:val="Header"/>
              <w:spacing w:before="120" w:after="120"/>
            </w:pPr>
            <w:r>
              <w:t>Business Case</w:t>
            </w:r>
          </w:p>
        </w:tc>
        <w:tc>
          <w:tcPr>
            <w:tcW w:w="7560" w:type="dxa"/>
            <w:gridSpan w:val="2"/>
            <w:tcBorders>
              <w:bottom w:val="single" w:sz="4" w:space="0" w:color="auto"/>
            </w:tcBorders>
            <w:vAlign w:val="center"/>
          </w:tcPr>
          <w:p w14:paraId="313E5647" w14:textId="3AF59BD9" w:rsidR="00625E5D" w:rsidRPr="00625E5D" w:rsidRDefault="00EC1992" w:rsidP="000D3694">
            <w:pPr>
              <w:pStyle w:val="NormalArial"/>
              <w:spacing w:before="120" w:after="120"/>
              <w:rPr>
                <w:iCs/>
                <w:kern w:val="24"/>
              </w:rPr>
            </w:pPr>
            <w:r>
              <w:t xml:space="preserve">This NPRR is published for transparency and to ensure correct reference to </w:t>
            </w:r>
            <w:r w:rsidR="00164BF8">
              <w:t xml:space="preserve">the location of </w:t>
            </w:r>
            <w:r w:rsidR="0041530E">
              <w:t>a form</w:t>
            </w:r>
            <w:r w:rsidR="00164BF8">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0D3694" w14:paraId="18960E6E" w14:textId="77777777" w:rsidTr="00D176CF">
        <w:trPr>
          <w:cantSplit/>
          <w:trHeight w:val="432"/>
        </w:trPr>
        <w:tc>
          <w:tcPr>
            <w:tcW w:w="2880" w:type="dxa"/>
            <w:shd w:val="clear" w:color="auto" w:fill="FFFFFF"/>
            <w:vAlign w:val="center"/>
          </w:tcPr>
          <w:p w14:paraId="3D988A51" w14:textId="77777777" w:rsidR="000D3694" w:rsidRPr="00B93CA0" w:rsidRDefault="000D3694" w:rsidP="000D3694">
            <w:pPr>
              <w:pStyle w:val="Header"/>
              <w:rPr>
                <w:bCs w:val="0"/>
              </w:rPr>
            </w:pPr>
            <w:r w:rsidRPr="00B93CA0">
              <w:rPr>
                <w:bCs w:val="0"/>
              </w:rPr>
              <w:t>Name</w:t>
            </w:r>
          </w:p>
        </w:tc>
        <w:tc>
          <w:tcPr>
            <w:tcW w:w="7560" w:type="dxa"/>
            <w:vAlign w:val="center"/>
          </w:tcPr>
          <w:p w14:paraId="1FFF1A06" w14:textId="2D0FB538" w:rsidR="000D3694" w:rsidRDefault="000D3694" w:rsidP="000D3694">
            <w:pPr>
              <w:pStyle w:val="NormalArial"/>
            </w:pPr>
            <w:r>
              <w:t>Calvin Opheim</w:t>
            </w:r>
          </w:p>
        </w:tc>
      </w:tr>
      <w:tr w:rsidR="000D3694" w14:paraId="7FB64D61" w14:textId="77777777" w:rsidTr="00D176CF">
        <w:trPr>
          <w:cantSplit/>
          <w:trHeight w:val="432"/>
        </w:trPr>
        <w:tc>
          <w:tcPr>
            <w:tcW w:w="2880" w:type="dxa"/>
            <w:shd w:val="clear" w:color="auto" w:fill="FFFFFF"/>
            <w:vAlign w:val="center"/>
          </w:tcPr>
          <w:p w14:paraId="4FB458EB" w14:textId="77777777" w:rsidR="000D3694" w:rsidRPr="00B93CA0" w:rsidRDefault="000D3694" w:rsidP="000D3694">
            <w:pPr>
              <w:pStyle w:val="Header"/>
              <w:rPr>
                <w:bCs w:val="0"/>
              </w:rPr>
            </w:pPr>
            <w:r w:rsidRPr="00B93CA0">
              <w:rPr>
                <w:bCs w:val="0"/>
              </w:rPr>
              <w:t>E-mail Address</w:t>
            </w:r>
          </w:p>
        </w:tc>
        <w:tc>
          <w:tcPr>
            <w:tcW w:w="7560" w:type="dxa"/>
            <w:vAlign w:val="center"/>
          </w:tcPr>
          <w:p w14:paraId="54C409BC" w14:textId="1B8B7B8E" w:rsidR="000D3694" w:rsidRDefault="00F115AF" w:rsidP="000D3694">
            <w:pPr>
              <w:pStyle w:val="NormalArial"/>
            </w:pPr>
            <w:hyperlink r:id="rId18" w:history="1">
              <w:r w:rsidR="000D3694" w:rsidRPr="005B19A0">
                <w:rPr>
                  <w:rStyle w:val="Hyperlink"/>
                </w:rPr>
                <w:t>Calvin.Opheim@ercot.com</w:t>
              </w:r>
            </w:hyperlink>
            <w:r w:rsidR="000D3694">
              <w:t xml:space="preserve">  </w:t>
            </w:r>
          </w:p>
        </w:tc>
      </w:tr>
      <w:tr w:rsidR="000D3694" w14:paraId="343A715E" w14:textId="77777777" w:rsidTr="00D176CF">
        <w:trPr>
          <w:cantSplit/>
          <w:trHeight w:val="432"/>
        </w:trPr>
        <w:tc>
          <w:tcPr>
            <w:tcW w:w="2880" w:type="dxa"/>
            <w:shd w:val="clear" w:color="auto" w:fill="FFFFFF"/>
            <w:vAlign w:val="center"/>
          </w:tcPr>
          <w:p w14:paraId="0FC38B83" w14:textId="77777777" w:rsidR="000D3694" w:rsidRPr="00B93CA0" w:rsidRDefault="000D3694" w:rsidP="000D3694">
            <w:pPr>
              <w:pStyle w:val="Header"/>
              <w:rPr>
                <w:bCs w:val="0"/>
              </w:rPr>
            </w:pPr>
            <w:r w:rsidRPr="00B93CA0">
              <w:rPr>
                <w:bCs w:val="0"/>
              </w:rPr>
              <w:t>Company</w:t>
            </w:r>
          </w:p>
        </w:tc>
        <w:tc>
          <w:tcPr>
            <w:tcW w:w="7560" w:type="dxa"/>
            <w:vAlign w:val="center"/>
          </w:tcPr>
          <w:p w14:paraId="5BCBCB13" w14:textId="617793EC" w:rsidR="000D3694" w:rsidRDefault="000D3694" w:rsidP="000D3694">
            <w:pPr>
              <w:pStyle w:val="NormalArial"/>
            </w:pPr>
            <w:r>
              <w:t>ERCOT</w:t>
            </w:r>
          </w:p>
        </w:tc>
      </w:tr>
      <w:tr w:rsidR="000D3694"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D3694" w:rsidRPr="00B93CA0" w:rsidRDefault="000D3694" w:rsidP="000D3694">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215986A2" w:rsidR="000D3694" w:rsidRDefault="000D3694" w:rsidP="000D3694">
            <w:pPr>
              <w:pStyle w:val="NormalArial"/>
            </w:pPr>
            <w:r>
              <w:t>512-248-3944</w:t>
            </w:r>
          </w:p>
        </w:tc>
      </w:tr>
      <w:tr w:rsidR="000D3694" w14:paraId="5A40C307" w14:textId="77777777" w:rsidTr="00D176CF">
        <w:trPr>
          <w:cantSplit/>
          <w:trHeight w:val="432"/>
        </w:trPr>
        <w:tc>
          <w:tcPr>
            <w:tcW w:w="2880" w:type="dxa"/>
            <w:shd w:val="clear" w:color="auto" w:fill="FFFFFF"/>
            <w:vAlign w:val="center"/>
          </w:tcPr>
          <w:p w14:paraId="0D6A67F9" w14:textId="77777777" w:rsidR="000D3694" w:rsidRPr="00B93CA0" w:rsidRDefault="000D3694" w:rsidP="000D3694">
            <w:pPr>
              <w:pStyle w:val="Header"/>
              <w:rPr>
                <w:bCs w:val="0"/>
              </w:rPr>
            </w:pPr>
            <w:r>
              <w:rPr>
                <w:bCs w:val="0"/>
              </w:rPr>
              <w:t>Cell</w:t>
            </w:r>
            <w:r w:rsidRPr="00B93CA0">
              <w:rPr>
                <w:bCs w:val="0"/>
              </w:rPr>
              <w:t xml:space="preserve"> Number</w:t>
            </w:r>
          </w:p>
        </w:tc>
        <w:tc>
          <w:tcPr>
            <w:tcW w:w="7560" w:type="dxa"/>
            <w:vAlign w:val="center"/>
          </w:tcPr>
          <w:p w14:paraId="46237B5F" w14:textId="6887F012" w:rsidR="000D3694" w:rsidRDefault="000D3694" w:rsidP="000D3694">
            <w:pPr>
              <w:pStyle w:val="NormalArial"/>
            </w:pPr>
          </w:p>
        </w:tc>
      </w:tr>
      <w:tr w:rsidR="000D3694"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0D3694" w:rsidRPr="00B93CA0" w:rsidRDefault="000D3694" w:rsidP="000D3694">
            <w:pPr>
              <w:pStyle w:val="Header"/>
              <w:rPr>
                <w:bCs w:val="0"/>
              </w:rPr>
            </w:pPr>
            <w:r>
              <w:rPr>
                <w:bCs w:val="0"/>
              </w:rPr>
              <w:t>Market Segment</w:t>
            </w:r>
          </w:p>
        </w:tc>
        <w:tc>
          <w:tcPr>
            <w:tcW w:w="7560" w:type="dxa"/>
            <w:tcBorders>
              <w:bottom w:val="single" w:sz="4" w:space="0" w:color="auto"/>
            </w:tcBorders>
            <w:vAlign w:val="center"/>
          </w:tcPr>
          <w:p w14:paraId="2A021FEE" w14:textId="39CD62CB" w:rsidR="000D3694" w:rsidRDefault="000D3694" w:rsidP="000D369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EC1992" w:rsidRPr="00D56D61" w14:paraId="10A3A547" w14:textId="77777777" w:rsidTr="00D176CF">
        <w:trPr>
          <w:cantSplit/>
          <w:trHeight w:val="432"/>
        </w:trPr>
        <w:tc>
          <w:tcPr>
            <w:tcW w:w="2880" w:type="dxa"/>
            <w:vAlign w:val="center"/>
          </w:tcPr>
          <w:p w14:paraId="7884BA3B" w14:textId="77777777" w:rsidR="00EC1992" w:rsidRPr="007C199B" w:rsidRDefault="00EC1992" w:rsidP="00EC1992">
            <w:pPr>
              <w:pStyle w:val="NormalArial"/>
              <w:rPr>
                <w:b/>
              </w:rPr>
            </w:pPr>
            <w:r w:rsidRPr="007C199B">
              <w:rPr>
                <w:b/>
              </w:rPr>
              <w:t>Name</w:t>
            </w:r>
          </w:p>
        </w:tc>
        <w:tc>
          <w:tcPr>
            <w:tcW w:w="7560" w:type="dxa"/>
            <w:vAlign w:val="center"/>
          </w:tcPr>
          <w:p w14:paraId="16E95662" w14:textId="4A46CD4A" w:rsidR="00EC1992" w:rsidRPr="00D56D61" w:rsidRDefault="00EC1992" w:rsidP="00EC1992">
            <w:pPr>
              <w:pStyle w:val="NormalArial"/>
            </w:pPr>
            <w:r>
              <w:t>Brittney Albracht</w:t>
            </w:r>
          </w:p>
        </w:tc>
      </w:tr>
      <w:tr w:rsidR="00EC1992" w:rsidRPr="00D56D61" w14:paraId="6B648C6B" w14:textId="77777777" w:rsidTr="00D176CF">
        <w:trPr>
          <w:cantSplit/>
          <w:trHeight w:val="432"/>
        </w:trPr>
        <w:tc>
          <w:tcPr>
            <w:tcW w:w="2880" w:type="dxa"/>
            <w:vAlign w:val="center"/>
          </w:tcPr>
          <w:p w14:paraId="710846B1" w14:textId="77777777" w:rsidR="00EC1992" w:rsidRPr="007C199B" w:rsidRDefault="00EC1992" w:rsidP="00EC1992">
            <w:pPr>
              <w:pStyle w:val="NormalArial"/>
              <w:rPr>
                <w:b/>
              </w:rPr>
            </w:pPr>
            <w:r w:rsidRPr="007C199B">
              <w:rPr>
                <w:b/>
              </w:rPr>
              <w:t>E-Mail Address</w:t>
            </w:r>
          </w:p>
        </w:tc>
        <w:tc>
          <w:tcPr>
            <w:tcW w:w="7560" w:type="dxa"/>
            <w:vAlign w:val="center"/>
          </w:tcPr>
          <w:p w14:paraId="658CF374" w14:textId="193E6FB8" w:rsidR="00EC1992" w:rsidRPr="00D56D61" w:rsidRDefault="00F115AF" w:rsidP="00EC1992">
            <w:pPr>
              <w:pStyle w:val="NormalArial"/>
            </w:pPr>
            <w:hyperlink r:id="rId19" w:history="1">
              <w:r w:rsidR="00EC1992" w:rsidRPr="006A7E06">
                <w:rPr>
                  <w:rStyle w:val="Hyperlink"/>
                </w:rPr>
                <w:t>Brittney.Albracht@ercot.com</w:t>
              </w:r>
            </w:hyperlink>
            <w:r w:rsidR="00EC1992">
              <w:t xml:space="preserve"> </w:t>
            </w:r>
          </w:p>
        </w:tc>
      </w:tr>
      <w:tr w:rsidR="00EC1992" w:rsidRPr="005370B5" w14:paraId="4DE85C0D" w14:textId="77777777" w:rsidTr="00D176CF">
        <w:trPr>
          <w:cantSplit/>
          <w:trHeight w:val="432"/>
        </w:trPr>
        <w:tc>
          <w:tcPr>
            <w:tcW w:w="2880" w:type="dxa"/>
            <w:vAlign w:val="center"/>
          </w:tcPr>
          <w:p w14:paraId="0B6BD890" w14:textId="77777777" w:rsidR="00EC1992" w:rsidRPr="007C199B" w:rsidRDefault="00EC1992" w:rsidP="00EC1992">
            <w:pPr>
              <w:pStyle w:val="NormalArial"/>
              <w:rPr>
                <w:b/>
              </w:rPr>
            </w:pPr>
            <w:r w:rsidRPr="007C199B">
              <w:rPr>
                <w:b/>
              </w:rPr>
              <w:t>Phone Number</w:t>
            </w:r>
          </w:p>
        </w:tc>
        <w:tc>
          <w:tcPr>
            <w:tcW w:w="7560" w:type="dxa"/>
            <w:vAlign w:val="center"/>
          </w:tcPr>
          <w:p w14:paraId="435FD12C" w14:textId="0B50A589" w:rsidR="00EC1992" w:rsidRDefault="00EC1992" w:rsidP="00EC1992">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595DD411" w14:textId="77777777" w:rsidR="00EC1992" w:rsidRDefault="00EC1992" w:rsidP="00EC1992">
      <w:pPr>
        <w:pStyle w:val="H3"/>
      </w:pPr>
      <w:bookmarkStart w:id="0" w:name="_Toc100568208"/>
      <w:bookmarkStart w:id="1" w:name="_Toc148170010"/>
      <w:bookmarkStart w:id="2" w:name="_Toc157587963"/>
      <w:bookmarkStart w:id="3" w:name="_Toc121993779"/>
      <w:r>
        <w:t>10.4.2</w:t>
      </w:r>
      <w:r>
        <w:tab/>
        <w:t>EPS Design Proposal Documentation Required from the TSP or DSP</w:t>
      </w:r>
      <w:bookmarkEnd w:id="0"/>
      <w:bookmarkEnd w:id="1"/>
      <w:bookmarkEnd w:id="2"/>
      <w:bookmarkEnd w:id="3"/>
    </w:p>
    <w:p w14:paraId="7F9D86A2" w14:textId="22DB62BC" w:rsidR="00EC1992" w:rsidRDefault="00EC1992" w:rsidP="00EC1992">
      <w:pPr>
        <w:pStyle w:val="BodyText"/>
        <w:ind w:left="720" w:hanging="720"/>
      </w:pPr>
      <w:r>
        <w:t>(1)</w:t>
      </w:r>
      <w:r>
        <w:tab/>
        <w:t xml:space="preserve">Before installation of new EPS Meters, TSP or DSP shall provide ERCOT with an EPS Design Proposal of the Metering Facilities being considered for ERCOT approval as EPS Meter Facilities. </w:t>
      </w:r>
      <w:ins w:id="4" w:author="ERCOT" w:date="2023-06-26T13:43:00Z">
        <w:r w:rsidR="0095691C">
          <w:t xml:space="preserve"> </w:t>
        </w:r>
      </w:ins>
      <w:r>
        <w:t>An “EPS Design Proposal” is the documentation required</w:t>
      </w:r>
      <w:ins w:id="5" w:author="ERCOT" w:date="2023-06-26T13:44:00Z">
        <w:r w:rsidR="0095691C">
          <w:t xml:space="preserve"> </w:t>
        </w:r>
      </w:ins>
      <w:ins w:id="6" w:author="ERCOT" w:date="2023-06-26T13:47:00Z">
        <w:r w:rsidR="00D57DF0">
          <w:t>pursuant to</w:t>
        </w:r>
      </w:ins>
      <w:ins w:id="7" w:author="ERCOT" w:date="2023-08-09T08:26:00Z">
        <w:r w:rsidR="00200F3A">
          <w:t xml:space="preserve"> Settlement Metering Operating Guide, Section 12,</w:t>
        </w:r>
      </w:ins>
      <w:ins w:id="8" w:author="ERCOT" w:date="2023-06-26T13:47:00Z">
        <w:r w:rsidR="00D57DF0">
          <w:t xml:space="preserve"> </w:t>
        </w:r>
      </w:ins>
      <w:ins w:id="9" w:author="ERCOT" w:date="2023-08-09T08:23:00Z">
        <w:r w:rsidR="0041530E">
          <w:t xml:space="preserve">Attachment </w:t>
        </w:r>
      </w:ins>
      <w:ins w:id="10" w:author="ERCOT" w:date="2023-06-26T13:44:00Z">
        <w:r w:rsidR="0095691C">
          <w:t>A</w:t>
        </w:r>
      </w:ins>
      <w:ins w:id="11" w:author="ERCOT" w:date="2023-08-09T08:25:00Z">
        <w:r w:rsidR="005767CE">
          <w:t>,</w:t>
        </w:r>
      </w:ins>
      <w:ins w:id="12" w:author="ERCOT" w:date="2023-06-26T13:44:00Z">
        <w:r w:rsidR="0095691C">
          <w:t xml:space="preserve"> EPS Metering Design Proposal</w:t>
        </w:r>
      </w:ins>
      <w:del w:id="13" w:author="ERCOT" w:date="2023-06-26T13:44:00Z">
        <w:r w:rsidDel="0095691C">
          <w:delText xml:space="preserve"> </w:delText>
        </w:r>
      </w:del>
      <w:del w:id="14" w:author="ERCOT" w:date="2023-06-26T13:45:00Z">
        <w:r w:rsidDel="0095691C">
          <w:delText>on the form available on the ERCOT website</w:delText>
        </w:r>
      </w:del>
      <w:r>
        <w:t>.  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5CACD0C" w:rsidR="00D176CF" w:rsidRPr="000D3694" w:rsidRDefault="00F115AF">
    <w:pPr>
      <w:pStyle w:val="Footer"/>
      <w:tabs>
        <w:tab w:val="clear" w:pos="4320"/>
        <w:tab w:val="clear" w:pos="8640"/>
        <w:tab w:val="right" w:pos="9360"/>
      </w:tabs>
      <w:rPr>
        <w:rFonts w:ascii="Arial" w:hAnsi="Arial" w:cs="Arial"/>
        <w:sz w:val="18"/>
        <w:szCs w:val="18"/>
      </w:rPr>
    </w:pPr>
    <w:r>
      <w:rPr>
        <w:rStyle w:val="ui-provider"/>
        <w:rFonts w:ascii="Arial" w:hAnsi="Arial" w:cs="Arial"/>
        <w:sz w:val="18"/>
        <w:szCs w:val="18"/>
      </w:rPr>
      <w:t>1193</w:t>
    </w:r>
    <w:r w:rsidR="00D57DF0" w:rsidRPr="000D3694">
      <w:rPr>
        <w:rStyle w:val="ui-provider"/>
        <w:rFonts w:ascii="Arial" w:hAnsi="Arial" w:cs="Arial"/>
        <w:sz w:val="18"/>
        <w:szCs w:val="18"/>
      </w:rPr>
      <w:t>NPRR-01 Related to SMOGRR</w:t>
    </w:r>
    <w:r>
      <w:rPr>
        <w:rStyle w:val="ui-provider"/>
        <w:rFonts w:ascii="Arial" w:hAnsi="Arial" w:cs="Arial"/>
        <w:sz w:val="18"/>
        <w:szCs w:val="18"/>
      </w:rPr>
      <w:t>027</w:t>
    </w:r>
    <w:r w:rsidR="00D57DF0" w:rsidRPr="000D3694">
      <w:rPr>
        <w:rStyle w:val="ui-provider"/>
        <w:rFonts w:ascii="Arial" w:hAnsi="Arial" w:cs="Arial"/>
        <w:sz w:val="18"/>
        <w:szCs w:val="18"/>
      </w:rPr>
      <w:t xml:space="preserve">, </w:t>
    </w:r>
    <w:r w:rsidR="000D3694" w:rsidRPr="000D3694">
      <w:rPr>
        <w:rStyle w:val="ui-provider"/>
        <w:rFonts w:ascii="Arial" w:hAnsi="Arial" w:cs="Arial"/>
        <w:sz w:val="18"/>
        <w:szCs w:val="18"/>
      </w:rPr>
      <w:t xml:space="preserve">Move OBD to Settlement Metering Operating Guide – </w:t>
    </w:r>
    <w:r w:rsidR="00581C00">
      <w:rPr>
        <w:rStyle w:val="ui-provider"/>
        <w:rFonts w:ascii="Arial" w:hAnsi="Arial" w:cs="Arial"/>
        <w:sz w:val="18"/>
        <w:szCs w:val="18"/>
      </w:rPr>
      <w:t>EPS</w:t>
    </w:r>
    <w:r w:rsidR="000D3694" w:rsidRPr="000D3694">
      <w:rPr>
        <w:rStyle w:val="ui-provider"/>
        <w:rFonts w:ascii="Arial" w:hAnsi="Arial" w:cs="Arial"/>
        <w:sz w:val="18"/>
        <w:szCs w:val="18"/>
      </w:rPr>
      <w:t xml:space="preserve"> Metering Design Proposal 080923</w:t>
    </w:r>
    <w:r w:rsidR="00D176CF" w:rsidRPr="000D3694">
      <w:rPr>
        <w:rFonts w:ascii="Arial" w:hAnsi="Arial" w:cs="Arial"/>
        <w:sz w:val="18"/>
        <w:szCs w:val="18"/>
      </w:rPr>
      <w:tab/>
      <w:t xml:space="preserve">Page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PAGE </w:instrText>
    </w:r>
    <w:r w:rsidR="00D176CF" w:rsidRPr="000D3694">
      <w:rPr>
        <w:rFonts w:ascii="Arial" w:hAnsi="Arial" w:cs="Arial"/>
        <w:sz w:val="18"/>
        <w:szCs w:val="18"/>
      </w:rPr>
      <w:fldChar w:fldCharType="separate"/>
    </w:r>
    <w:r w:rsidR="006E4597" w:rsidRPr="000D3694">
      <w:rPr>
        <w:rFonts w:ascii="Arial" w:hAnsi="Arial" w:cs="Arial"/>
        <w:noProof/>
        <w:sz w:val="18"/>
        <w:szCs w:val="18"/>
      </w:rPr>
      <w:t>1</w:t>
    </w:r>
    <w:r w:rsidR="00D176CF" w:rsidRPr="000D3694">
      <w:rPr>
        <w:rFonts w:ascii="Arial" w:hAnsi="Arial" w:cs="Arial"/>
        <w:sz w:val="18"/>
        <w:szCs w:val="18"/>
      </w:rPr>
      <w:fldChar w:fldCharType="end"/>
    </w:r>
    <w:r w:rsidR="00D176CF" w:rsidRPr="000D3694">
      <w:rPr>
        <w:rFonts w:ascii="Arial" w:hAnsi="Arial" w:cs="Arial"/>
        <w:sz w:val="18"/>
        <w:szCs w:val="18"/>
      </w:rPr>
      <w:t xml:space="preserve"> of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NUMPAGES </w:instrText>
    </w:r>
    <w:r w:rsidR="00D176CF" w:rsidRPr="000D3694">
      <w:rPr>
        <w:rFonts w:ascii="Arial" w:hAnsi="Arial" w:cs="Arial"/>
        <w:sz w:val="18"/>
        <w:szCs w:val="18"/>
      </w:rPr>
      <w:fldChar w:fldCharType="separate"/>
    </w:r>
    <w:r w:rsidR="006E4597" w:rsidRPr="000D3694">
      <w:rPr>
        <w:rFonts w:ascii="Arial" w:hAnsi="Arial" w:cs="Arial"/>
        <w:noProof/>
        <w:sz w:val="18"/>
        <w:szCs w:val="18"/>
      </w:rPr>
      <w:t>2</w:t>
    </w:r>
    <w:r w:rsidR="00D176CF" w:rsidRPr="000D3694">
      <w:rPr>
        <w:rFonts w:ascii="Arial" w:hAnsi="Arial" w:cs="Arial"/>
        <w:sz w:val="18"/>
        <w:szCs w:val="18"/>
      </w:rPr>
      <w:fldChar w:fldCharType="end"/>
    </w:r>
  </w:p>
  <w:p w14:paraId="24F97763" w14:textId="77777777" w:rsidR="00D176CF" w:rsidRPr="000D3694" w:rsidRDefault="00D176CF">
    <w:pPr>
      <w:pStyle w:val="Footer"/>
      <w:tabs>
        <w:tab w:val="clear" w:pos="4320"/>
        <w:tab w:val="clear" w:pos="8640"/>
        <w:tab w:val="right" w:pos="9360"/>
      </w:tabs>
      <w:rPr>
        <w:rFonts w:ascii="Arial" w:hAnsi="Arial" w:cs="Arial"/>
        <w:sz w:val="18"/>
        <w:szCs w:val="18"/>
      </w:rPr>
    </w:pPr>
    <w:r w:rsidRPr="000D3694">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63357936">
    <w:abstractNumId w:val="0"/>
  </w:num>
  <w:num w:numId="2" w16cid:durableId="1495341880">
    <w:abstractNumId w:val="10"/>
  </w:num>
  <w:num w:numId="3" w16cid:durableId="1426271609">
    <w:abstractNumId w:val="11"/>
  </w:num>
  <w:num w:numId="4" w16cid:durableId="1218320070">
    <w:abstractNumId w:val="1"/>
  </w:num>
  <w:num w:numId="5" w16cid:durableId="1563061316">
    <w:abstractNumId w:val="6"/>
  </w:num>
  <w:num w:numId="6" w16cid:durableId="650643087">
    <w:abstractNumId w:val="6"/>
  </w:num>
  <w:num w:numId="7" w16cid:durableId="259873455">
    <w:abstractNumId w:val="6"/>
  </w:num>
  <w:num w:numId="8" w16cid:durableId="871773499">
    <w:abstractNumId w:val="6"/>
  </w:num>
  <w:num w:numId="9" w16cid:durableId="307824689">
    <w:abstractNumId w:val="6"/>
  </w:num>
  <w:num w:numId="10" w16cid:durableId="583801343">
    <w:abstractNumId w:val="6"/>
  </w:num>
  <w:num w:numId="11" w16cid:durableId="383676570">
    <w:abstractNumId w:val="6"/>
  </w:num>
  <w:num w:numId="12" w16cid:durableId="19281579">
    <w:abstractNumId w:val="6"/>
  </w:num>
  <w:num w:numId="13" w16cid:durableId="339626486">
    <w:abstractNumId w:val="6"/>
  </w:num>
  <w:num w:numId="14" w16cid:durableId="270015844">
    <w:abstractNumId w:val="3"/>
  </w:num>
  <w:num w:numId="15" w16cid:durableId="840197105">
    <w:abstractNumId w:val="5"/>
  </w:num>
  <w:num w:numId="16" w16cid:durableId="559100600">
    <w:abstractNumId w:val="8"/>
  </w:num>
  <w:num w:numId="17" w16cid:durableId="330564740">
    <w:abstractNumId w:val="9"/>
  </w:num>
  <w:num w:numId="18" w16cid:durableId="1582257195">
    <w:abstractNumId w:val="4"/>
  </w:num>
  <w:num w:numId="19" w16cid:durableId="2037340250">
    <w:abstractNumId w:val="7"/>
  </w:num>
  <w:num w:numId="20" w16cid:durableId="832321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694"/>
    <w:rsid w:val="000D3E64"/>
    <w:rsid w:val="000F13C5"/>
    <w:rsid w:val="00105A36"/>
    <w:rsid w:val="001313B4"/>
    <w:rsid w:val="0014546D"/>
    <w:rsid w:val="001500D9"/>
    <w:rsid w:val="00156DB7"/>
    <w:rsid w:val="00157228"/>
    <w:rsid w:val="00160C3C"/>
    <w:rsid w:val="00164BF8"/>
    <w:rsid w:val="0017783C"/>
    <w:rsid w:val="0019314C"/>
    <w:rsid w:val="001F38F0"/>
    <w:rsid w:val="00200F3A"/>
    <w:rsid w:val="00237430"/>
    <w:rsid w:val="00276A99"/>
    <w:rsid w:val="00286AD9"/>
    <w:rsid w:val="002966F3"/>
    <w:rsid w:val="002B69F3"/>
    <w:rsid w:val="002B763A"/>
    <w:rsid w:val="002D382A"/>
    <w:rsid w:val="002F1EDD"/>
    <w:rsid w:val="003013F2"/>
    <w:rsid w:val="0030232A"/>
    <w:rsid w:val="0030694A"/>
    <w:rsid w:val="003069F4"/>
    <w:rsid w:val="00360920"/>
    <w:rsid w:val="003825E8"/>
    <w:rsid w:val="00384709"/>
    <w:rsid w:val="00386C35"/>
    <w:rsid w:val="003A3D77"/>
    <w:rsid w:val="003B5AED"/>
    <w:rsid w:val="003C6B7B"/>
    <w:rsid w:val="004135BD"/>
    <w:rsid w:val="0041530E"/>
    <w:rsid w:val="004302A4"/>
    <w:rsid w:val="004463BA"/>
    <w:rsid w:val="004822D4"/>
    <w:rsid w:val="0049290B"/>
    <w:rsid w:val="004A4451"/>
    <w:rsid w:val="004D3958"/>
    <w:rsid w:val="005008DF"/>
    <w:rsid w:val="005045D0"/>
    <w:rsid w:val="00534C6C"/>
    <w:rsid w:val="005767CE"/>
    <w:rsid w:val="00581C00"/>
    <w:rsid w:val="005841C0"/>
    <w:rsid w:val="0059260F"/>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0CF"/>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5691C"/>
    <w:rsid w:val="00963A51"/>
    <w:rsid w:val="00983B6E"/>
    <w:rsid w:val="009936F8"/>
    <w:rsid w:val="009A3772"/>
    <w:rsid w:val="009D17F0"/>
    <w:rsid w:val="00A42796"/>
    <w:rsid w:val="00A5311D"/>
    <w:rsid w:val="00A57E1C"/>
    <w:rsid w:val="00AD3B58"/>
    <w:rsid w:val="00AF56C6"/>
    <w:rsid w:val="00AF7CB2"/>
    <w:rsid w:val="00B032E8"/>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71E3"/>
    <w:rsid w:val="00D3276E"/>
    <w:rsid w:val="00D47A80"/>
    <w:rsid w:val="00D57DF0"/>
    <w:rsid w:val="00D85807"/>
    <w:rsid w:val="00D87349"/>
    <w:rsid w:val="00D91EE9"/>
    <w:rsid w:val="00D9627A"/>
    <w:rsid w:val="00D97220"/>
    <w:rsid w:val="00E14D47"/>
    <w:rsid w:val="00E1641C"/>
    <w:rsid w:val="00E26708"/>
    <w:rsid w:val="00E34958"/>
    <w:rsid w:val="00E37AB0"/>
    <w:rsid w:val="00E71C39"/>
    <w:rsid w:val="00EA56E6"/>
    <w:rsid w:val="00EA694D"/>
    <w:rsid w:val="00EC1992"/>
    <w:rsid w:val="00EC335F"/>
    <w:rsid w:val="00EC48FB"/>
    <w:rsid w:val="00EF232A"/>
    <w:rsid w:val="00F05A69"/>
    <w:rsid w:val="00F115A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C1992"/>
  </w:style>
  <w:style w:type="character" w:customStyle="1" w:styleId="H3Char">
    <w:name w:val="H3 Char"/>
    <w:link w:val="H3"/>
    <w:rsid w:val="00EC1992"/>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3" TargetMode="External"/><Relationship Id="rId13" Type="http://schemas.openxmlformats.org/officeDocument/2006/relationships/control" Target="activeX/activeX3.xml"/><Relationship Id="rId18" Type="http://schemas.openxmlformats.org/officeDocument/2006/relationships/hyperlink" Target="mailto:Calvin.Opheim@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2023-08-09T15:09:00Z</dcterms:created>
  <dcterms:modified xsi:type="dcterms:W3CDTF">2023-08-09T15:09:00Z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2023-08-09T13:19:17Z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b3423265-43df-4e35-9b60-5b6d02b405bb</vt:lpwstr>
  </property>
  <property fmtid="{D5CDD505-2E9C-101B-9397-08002B2CF9AE}" pid="8" name="MSIP_Label_7084cbda-52b8-46fb-a7b7-cb5bd465ed85_ContentBits">
    <vt:lpwstr>0</vt:lpwstr>
  </property>
</Properties>
</file>