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F06E8E" w:rsidRPr="00F06E8E" w14:paraId="370548B6" w14:textId="77777777" w:rsidTr="000207E5">
        <w:tc>
          <w:tcPr>
            <w:tcW w:w="1620" w:type="dxa"/>
            <w:tcBorders>
              <w:bottom w:val="single" w:sz="4" w:space="0" w:color="auto"/>
            </w:tcBorders>
            <w:shd w:val="clear" w:color="auto" w:fill="FFFFFF"/>
            <w:vAlign w:val="center"/>
          </w:tcPr>
          <w:p w14:paraId="54A4B961" w14:textId="77777777" w:rsidR="00F06E8E" w:rsidRPr="00F06E8E" w:rsidRDefault="00F06E8E" w:rsidP="000207E5">
            <w:pPr>
              <w:pStyle w:val="Header"/>
              <w:rPr>
                <w:rFonts w:ascii="Verdana" w:hAnsi="Verdana"/>
                <w:sz w:val="22"/>
              </w:rPr>
            </w:pPr>
            <w:r w:rsidRPr="00F06E8E">
              <w:t>NPRR Number</w:t>
            </w:r>
          </w:p>
        </w:tc>
        <w:tc>
          <w:tcPr>
            <w:tcW w:w="1260" w:type="dxa"/>
            <w:tcBorders>
              <w:bottom w:val="single" w:sz="4" w:space="0" w:color="auto"/>
            </w:tcBorders>
            <w:vAlign w:val="center"/>
          </w:tcPr>
          <w:p w14:paraId="4E68AB8F" w14:textId="77777777" w:rsidR="00F06E8E" w:rsidRPr="00F06E8E" w:rsidRDefault="004C1184" w:rsidP="000207E5">
            <w:pPr>
              <w:pStyle w:val="Header"/>
            </w:pPr>
            <w:hyperlink r:id="rId11" w:history="1">
              <w:r w:rsidR="00F06E8E" w:rsidRPr="00F06E8E">
                <w:rPr>
                  <w:rStyle w:val="Hyperlink"/>
                </w:rPr>
                <w:t>1186</w:t>
              </w:r>
            </w:hyperlink>
          </w:p>
        </w:tc>
        <w:tc>
          <w:tcPr>
            <w:tcW w:w="900" w:type="dxa"/>
            <w:tcBorders>
              <w:bottom w:val="single" w:sz="4" w:space="0" w:color="auto"/>
            </w:tcBorders>
            <w:shd w:val="clear" w:color="auto" w:fill="FFFFFF"/>
            <w:vAlign w:val="center"/>
          </w:tcPr>
          <w:p w14:paraId="208A6751" w14:textId="77777777" w:rsidR="00F06E8E" w:rsidRPr="00F06E8E" w:rsidRDefault="00F06E8E" w:rsidP="000207E5">
            <w:pPr>
              <w:pStyle w:val="Header"/>
            </w:pPr>
            <w:r w:rsidRPr="00F06E8E">
              <w:t>NPRR Title</w:t>
            </w:r>
          </w:p>
        </w:tc>
        <w:tc>
          <w:tcPr>
            <w:tcW w:w="6660" w:type="dxa"/>
            <w:tcBorders>
              <w:bottom w:val="single" w:sz="4" w:space="0" w:color="auto"/>
            </w:tcBorders>
            <w:vAlign w:val="center"/>
          </w:tcPr>
          <w:p w14:paraId="78AA4425" w14:textId="77777777" w:rsidR="00F06E8E" w:rsidRPr="00F06E8E" w:rsidRDefault="00F06E8E" w:rsidP="000207E5">
            <w:pPr>
              <w:pStyle w:val="Header"/>
            </w:pPr>
            <w:r w:rsidRPr="00F06E8E">
              <w:t xml:space="preserve">Improvements Prior to the RTC+B Project for Better ESR State of Charge Awareness, Accounting, and Monitoring </w:t>
            </w:r>
          </w:p>
        </w:tc>
      </w:tr>
      <w:tr w:rsidR="00F06E8E" w:rsidRPr="00F06E8E" w14:paraId="43114A5C" w14:textId="77777777" w:rsidTr="000207E5">
        <w:trPr>
          <w:trHeight w:val="413"/>
        </w:trPr>
        <w:tc>
          <w:tcPr>
            <w:tcW w:w="2880" w:type="dxa"/>
            <w:gridSpan w:val="2"/>
            <w:tcBorders>
              <w:top w:val="nil"/>
              <w:left w:val="nil"/>
              <w:bottom w:val="single" w:sz="4" w:space="0" w:color="auto"/>
              <w:right w:val="nil"/>
            </w:tcBorders>
            <w:vAlign w:val="center"/>
          </w:tcPr>
          <w:p w14:paraId="60C33EF7" w14:textId="77777777" w:rsidR="00F06E8E" w:rsidRPr="00F06E8E" w:rsidRDefault="00F06E8E" w:rsidP="000207E5">
            <w:pPr>
              <w:pStyle w:val="NormalArial"/>
            </w:pPr>
          </w:p>
        </w:tc>
        <w:tc>
          <w:tcPr>
            <w:tcW w:w="7560" w:type="dxa"/>
            <w:gridSpan w:val="2"/>
            <w:tcBorders>
              <w:top w:val="single" w:sz="4" w:space="0" w:color="auto"/>
              <w:left w:val="nil"/>
              <w:bottom w:val="nil"/>
              <w:right w:val="nil"/>
            </w:tcBorders>
            <w:vAlign w:val="center"/>
          </w:tcPr>
          <w:p w14:paraId="3D536332" w14:textId="77777777" w:rsidR="00F06E8E" w:rsidRPr="00F06E8E" w:rsidRDefault="00F06E8E" w:rsidP="000207E5">
            <w:pPr>
              <w:pStyle w:val="NormalArial"/>
            </w:pPr>
          </w:p>
        </w:tc>
      </w:tr>
      <w:tr w:rsidR="00F06E8E" w:rsidRPr="00F06E8E" w14:paraId="0894220D" w14:textId="77777777" w:rsidTr="000207E5">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095E730F" w14:textId="77777777" w:rsidR="00F06E8E" w:rsidRPr="00F06E8E" w:rsidRDefault="00F06E8E" w:rsidP="000207E5">
            <w:pPr>
              <w:pStyle w:val="Header"/>
            </w:pPr>
            <w:r w:rsidRPr="00F06E8E">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770AC71" w14:textId="18E788DC" w:rsidR="00F06E8E" w:rsidRPr="00F06E8E" w:rsidRDefault="001E4817" w:rsidP="000207E5">
            <w:pPr>
              <w:pStyle w:val="NormalArial"/>
            </w:pPr>
            <w:r>
              <w:t>August 9, 2023</w:t>
            </w:r>
          </w:p>
        </w:tc>
      </w:tr>
      <w:tr w:rsidR="00F06E8E" w:rsidRPr="00F06E8E" w14:paraId="513305C4" w14:textId="77777777" w:rsidTr="000207E5">
        <w:trPr>
          <w:trHeight w:val="467"/>
        </w:trPr>
        <w:tc>
          <w:tcPr>
            <w:tcW w:w="2880" w:type="dxa"/>
            <w:gridSpan w:val="2"/>
            <w:tcBorders>
              <w:top w:val="single" w:sz="4" w:space="0" w:color="auto"/>
              <w:left w:val="nil"/>
              <w:bottom w:val="nil"/>
              <w:right w:val="nil"/>
            </w:tcBorders>
            <w:shd w:val="clear" w:color="auto" w:fill="FFFFFF"/>
            <w:vAlign w:val="center"/>
          </w:tcPr>
          <w:p w14:paraId="35EB0CA3" w14:textId="77777777" w:rsidR="00F06E8E" w:rsidRPr="00F06E8E" w:rsidRDefault="00F06E8E" w:rsidP="000207E5">
            <w:pPr>
              <w:pStyle w:val="NormalArial"/>
            </w:pPr>
          </w:p>
        </w:tc>
        <w:tc>
          <w:tcPr>
            <w:tcW w:w="7560" w:type="dxa"/>
            <w:gridSpan w:val="2"/>
            <w:tcBorders>
              <w:top w:val="nil"/>
              <w:left w:val="nil"/>
              <w:bottom w:val="nil"/>
              <w:right w:val="nil"/>
            </w:tcBorders>
            <w:vAlign w:val="center"/>
          </w:tcPr>
          <w:p w14:paraId="1550A0BC" w14:textId="77777777" w:rsidR="00F06E8E" w:rsidRPr="00F06E8E" w:rsidRDefault="00F06E8E" w:rsidP="000207E5">
            <w:pPr>
              <w:pStyle w:val="NormalArial"/>
            </w:pPr>
          </w:p>
        </w:tc>
      </w:tr>
      <w:tr w:rsidR="00F06E8E" w:rsidRPr="00F06E8E" w14:paraId="666FA496" w14:textId="77777777" w:rsidTr="000207E5">
        <w:trPr>
          <w:trHeight w:val="440"/>
        </w:trPr>
        <w:tc>
          <w:tcPr>
            <w:tcW w:w="10440" w:type="dxa"/>
            <w:gridSpan w:val="4"/>
            <w:tcBorders>
              <w:top w:val="single" w:sz="4" w:space="0" w:color="auto"/>
            </w:tcBorders>
            <w:shd w:val="clear" w:color="auto" w:fill="FFFFFF"/>
            <w:vAlign w:val="center"/>
          </w:tcPr>
          <w:p w14:paraId="2D711642" w14:textId="77777777" w:rsidR="00F06E8E" w:rsidRPr="00F06E8E" w:rsidRDefault="00F06E8E" w:rsidP="000207E5">
            <w:pPr>
              <w:pStyle w:val="Header"/>
              <w:jc w:val="center"/>
            </w:pPr>
            <w:r w:rsidRPr="00F06E8E">
              <w:t>Submitter’s Information</w:t>
            </w:r>
          </w:p>
        </w:tc>
      </w:tr>
      <w:tr w:rsidR="002B4551" w:rsidRPr="00F06E8E" w14:paraId="3BF10FD3" w14:textId="77777777" w:rsidTr="000207E5">
        <w:trPr>
          <w:trHeight w:val="350"/>
        </w:trPr>
        <w:tc>
          <w:tcPr>
            <w:tcW w:w="2880" w:type="dxa"/>
            <w:gridSpan w:val="2"/>
            <w:shd w:val="clear" w:color="auto" w:fill="FFFFFF"/>
            <w:vAlign w:val="center"/>
          </w:tcPr>
          <w:p w14:paraId="6409FAB0" w14:textId="77777777" w:rsidR="002B4551" w:rsidRPr="00F06E8E" w:rsidRDefault="002B4551" w:rsidP="002B4551">
            <w:pPr>
              <w:pStyle w:val="Header"/>
            </w:pPr>
            <w:r w:rsidRPr="00F06E8E">
              <w:t>Name</w:t>
            </w:r>
          </w:p>
        </w:tc>
        <w:tc>
          <w:tcPr>
            <w:tcW w:w="7560" w:type="dxa"/>
            <w:gridSpan w:val="2"/>
            <w:vAlign w:val="center"/>
          </w:tcPr>
          <w:p w14:paraId="6DE316DD" w14:textId="3CE7E855" w:rsidR="002B4551" w:rsidRPr="00F06E8E" w:rsidRDefault="002B4551" w:rsidP="002B4551">
            <w:pPr>
              <w:pStyle w:val="NormalArial"/>
            </w:pPr>
            <w:r>
              <w:t>Audrey Fogarty</w:t>
            </w:r>
          </w:p>
        </w:tc>
      </w:tr>
      <w:tr w:rsidR="002B4551" w:rsidRPr="00F06E8E" w14:paraId="6657538E" w14:textId="77777777" w:rsidTr="000207E5">
        <w:trPr>
          <w:trHeight w:val="350"/>
        </w:trPr>
        <w:tc>
          <w:tcPr>
            <w:tcW w:w="2880" w:type="dxa"/>
            <w:gridSpan w:val="2"/>
            <w:shd w:val="clear" w:color="auto" w:fill="FFFFFF"/>
            <w:vAlign w:val="center"/>
          </w:tcPr>
          <w:p w14:paraId="29F8EF17" w14:textId="77777777" w:rsidR="002B4551" w:rsidRPr="00F06E8E" w:rsidRDefault="002B4551" w:rsidP="002B4551">
            <w:pPr>
              <w:pStyle w:val="Header"/>
            </w:pPr>
            <w:r w:rsidRPr="00F06E8E">
              <w:t>E-mail Address</w:t>
            </w:r>
          </w:p>
        </w:tc>
        <w:tc>
          <w:tcPr>
            <w:tcW w:w="7560" w:type="dxa"/>
            <w:gridSpan w:val="2"/>
            <w:vAlign w:val="center"/>
          </w:tcPr>
          <w:p w14:paraId="4DF90C3D" w14:textId="5D186CEA" w:rsidR="002B4551" w:rsidRPr="00F06E8E" w:rsidRDefault="004C1184" w:rsidP="002B4551">
            <w:pPr>
              <w:pStyle w:val="NormalArial"/>
            </w:pPr>
            <w:hyperlink r:id="rId12" w:history="1">
              <w:r w:rsidR="002B4551" w:rsidRPr="000F3D39">
                <w:rPr>
                  <w:rStyle w:val="Hyperlink"/>
                </w:rPr>
                <w:t>Audrey.Fogarty@jupiterpower.io</w:t>
              </w:r>
            </w:hyperlink>
          </w:p>
        </w:tc>
      </w:tr>
      <w:tr w:rsidR="002B4551" w:rsidRPr="00F06E8E" w14:paraId="268F0C2A" w14:textId="77777777" w:rsidTr="000207E5">
        <w:trPr>
          <w:trHeight w:val="350"/>
        </w:trPr>
        <w:tc>
          <w:tcPr>
            <w:tcW w:w="2880" w:type="dxa"/>
            <w:gridSpan w:val="2"/>
            <w:shd w:val="clear" w:color="auto" w:fill="FFFFFF"/>
            <w:vAlign w:val="center"/>
          </w:tcPr>
          <w:p w14:paraId="3F2D4ECB" w14:textId="77777777" w:rsidR="002B4551" w:rsidRPr="00F06E8E" w:rsidRDefault="002B4551" w:rsidP="002B4551">
            <w:pPr>
              <w:pStyle w:val="Header"/>
            </w:pPr>
            <w:r w:rsidRPr="00F06E8E">
              <w:t>Company</w:t>
            </w:r>
          </w:p>
        </w:tc>
        <w:tc>
          <w:tcPr>
            <w:tcW w:w="7560" w:type="dxa"/>
            <w:gridSpan w:val="2"/>
            <w:vAlign w:val="center"/>
          </w:tcPr>
          <w:p w14:paraId="4834A447" w14:textId="4F75FF42" w:rsidR="002B4551" w:rsidRPr="00F06E8E" w:rsidRDefault="002B4551" w:rsidP="002B4551">
            <w:pPr>
              <w:pStyle w:val="NormalArial"/>
            </w:pPr>
            <w:r>
              <w:t>Jupiter Power LLC</w:t>
            </w:r>
          </w:p>
        </w:tc>
      </w:tr>
      <w:tr w:rsidR="002B4551" w:rsidRPr="00F06E8E" w14:paraId="0C8244F7" w14:textId="77777777" w:rsidTr="000207E5">
        <w:trPr>
          <w:trHeight w:val="350"/>
        </w:trPr>
        <w:tc>
          <w:tcPr>
            <w:tcW w:w="2880" w:type="dxa"/>
            <w:gridSpan w:val="2"/>
            <w:tcBorders>
              <w:bottom w:val="single" w:sz="4" w:space="0" w:color="auto"/>
            </w:tcBorders>
            <w:shd w:val="clear" w:color="auto" w:fill="FFFFFF"/>
            <w:vAlign w:val="center"/>
          </w:tcPr>
          <w:p w14:paraId="58D26EF7" w14:textId="77777777" w:rsidR="002B4551" w:rsidRPr="00F06E8E" w:rsidRDefault="002B4551" w:rsidP="002B4551">
            <w:pPr>
              <w:pStyle w:val="Header"/>
            </w:pPr>
            <w:r w:rsidRPr="00F06E8E">
              <w:t>Phone Number</w:t>
            </w:r>
          </w:p>
        </w:tc>
        <w:tc>
          <w:tcPr>
            <w:tcW w:w="7560" w:type="dxa"/>
            <w:gridSpan w:val="2"/>
            <w:tcBorders>
              <w:bottom w:val="single" w:sz="4" w:space="0" w:color="auto"/>
            </w:tcBorders>
            <w:vAlign w:val="center"/>
          </w:tcPr>
          <w:p w14:paraId="1BF7CD0E" w14:textId="7CCE62C3" w:rsidR="002B4551" w:rsidRPr="00F06E8E" w:rsidRDefault="002B4551" w:rsidP="002B4551">
            <w:pPr>
              <w:pStyle w:val="NormalArial"/>
            </w:pPr>
          </w:p>
        </w:tc>
      </w:tr>
      <w:tr w:rsidR="002B4551" w:rsidRPr="00F06E8E" w14:paraId="565E95DD" w14:textId="77777777" w:rsidTr="000207E5">
        <w:trPr>
          <w:trHeight w:val="350"/>
        </w:trPr>
        <w:tc>
          <w:tcPr>
            <w:tcW w:w="2880" w:type="dxa"/>
            <w:gridSpan w:val="2"/>
            <w:shd w:val="clear" w:color="auto" w:fill="FFFFFF"/>
            <w:vAlign w:val="center"/>
          </w:tcPr>
          <w:p w14:paraId="7C9C7804" w14:textId="77777777" w:rsidR="002B4551" w:rsidRPr="00F06E8E" w:rsidRDefault="002B4551" w:rsidP="002B4551">
            <w:pPr>
              <w:pStyle w:val="Header"/>
            </w:pPr>
            <w:r w:rsidRPr="00F06E8E">
              <w:t>Cell Number</w:t>
            </w:r>
          </w:p>
        </w:tc>
        <w:tc>
          <w:tcPr>
            <w:tcW w:w="7560" w:type="dxa"/>
            <w:gridSpan w:val="2"/>
            <w:vAlign w:val="center"/>
          </w:tcPr>
          <w:p w14:paraId="19B52BD0" w14:textId="14AFC03D" w:rsidR="002B4551" w:rsidRPr="00F06E8E" w:rsidRDefault="002B4551" w:rsidP="002B4551">
            <w:pPr>
              <w:pStyle w:val="NormalArial"/>
            </w:pPr>
            <w:r>
              <w:t>512-879-7826</w:t>
            </w:r>
          </w:p>
        </w:tc>
      </w:tr>
      <w:tr w:rsidR="002B4551" w:rsidRPr="00F06E8E" w14:paraId="4B872246" w14:textId="77777777" w:rsidTr="000207E5">
        <w:trPr>
          <w:trHeight w:val="350"/>
        </w:trPr>
        <w:tc>
          <w:tcPr>
            <w:tcW w:w="2880" w:type="dxa"/>
            <w:gridSpan w:val="2"/>
            <w:tcBorders>
              <w:bottom w:val="single" w:sz="4" w:space="0" w:color="auto"/>
            </w:tcBorders>
            <w:shd w:val="clear" w:color="auto" w:fill="FFFFFF"/>
            <w:vAlign w:val="center"/>
          </w:tcPr>
          <w:p w14:paraId="05A82E2F" w14:textId="77777777" w:rsidR="002B4551" w:rsidRPr="00F06E8E" w:rsidDel="00075A94" w:rsidRDefault="002B4551" w:rsidP="002B4551">
            <w:pPr>
              <w:pStyle w:val="Header"/>
            </w:pPr>
            <w:r w:rsidRPr="00F06E8E">
              <w:t>Market Segment</w:t>
            </w:r>
          </w:p>
        </w:tc>
        <w:tc>
          <w:tcPr>
            <w:tcW w:w="7560" w:type="dxa"/>
            <w:gridSpan w:val="2"/>
            <w:tcBorders>
              <w:bottom w:val="single" w:sz="4" w:space="0" w:color="auto"/>
            </w:tcBorders>
            <w:vAlign w:val="center"/>
          </w:tcPr>
          <w:p w14:paraId="20006DF5" w14:textId="6FDB8CF4" w:rsidR="002B4551" w:rsidRPr="00F06E8E" w:rsidRDefault="002B4551" w:rsidP="002B4551">
            <w:pPr>
              <w:pStyle w:val="NormalArial"/>
            </w:pPr>
            <w:r>
              <w:t xml:space="preserve">Independent Generator </w:t>
            </w:r>
          </w:p>
        </w:tc>
      </w:tr>
    </w:tbl>
    <w:p w14:paraId="1A3AC235" w14:textId="3C70A32F" w:rsidR="00F06E8E" w:rsidRPr="00F06E8E" w:rsidRDefault="00F06E8E" w:rsidP="00F06E8E">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06E8E" w:rsidRPr="00F06E8E" w14:paraId="627E167C" w14:textId="77777777">
        <w:trPr>
          <w:trHeight w:val="350"/>
        </w:trPr>
        <w:tc>
          <w:tcPr>
            <w:tcW w:w="10440" w:type="dxa"/>
            <w:tcBorders>
              <w:bottom w:val="single" w:sz="4" w:space="0" w:color="auto"/>
            </w:tcBorders>
            <w:shd w:val="clear" w:color="auto" w:fill="FFFFFF"/>
            <w:vAlign w:val="center"/>
          </w:tcPr>
          <w:p w14:paraId="1D8DC2FD" w14:textId="4DEE8D3E" w:rsidR="00F06E8E" w:rsidRPr="00F06E8E" w:rsidRDefault="00F06E8E" w:rsidP="000207E5">
            <w:pPr>
              <w:pStyle w:val="Header"/>
              <w:jc w:val="center"/>
            </w:pPr>
            <w:r w:rsidRPr="00F06E8E">
              <w:t>Comments</w:t>
            </w:r>
          </w:p>
        </w:tc>
      </w:tr>
    </w:tbl>
    <w:p w14:paraId="758C9DDE" w14:textId="77777777" w:rsidR="002B4551" w:rsidRDefault="002B4551" w:rsidP="001E4817">
      <w:pPr>
        <w:pStyle w:val="NormalArial"/>
      </w:pPr>
    </w:p>
    <w:p w14:paraId="78EB037F" w14:textId="17F167A6" w:rsidR="001E4817" w:rsidRDefault="001E4817" w:rsidP="001E4817">
      <w:pPr>
        <w:pStyle w:val="NormalArial"/>
      </w:pPr>
      <w:r>
        <w:t xml:space="preserve">Jupiter Power LLC (Jupiter Power) acknowledges the efforts expended by ERCOT and industry participants on further development of </w:t>
      </w:r>
      <w:r w:rsidR="00C3333E">
        <w:t>Nodal Protocol Revision Request (</w:t>
      </w:r>
      <w:r>
        <w:t>NPRR</w:t>
      </w:r>
      <w:r w:rsidR="00C3333E">
        <w:t>)</w:t>
      </w:r>
      <w:r>
        <w:t xml:space="preserve"> 1186 since the July PRS meeting and appreciates the opportunity to submit these comments ahead of consideration of the NPRR at the August </w:t>
      </w:r>
      <w:r w:rsidR="000B7E39">
        <w:t>10</w:t>
      </w:r>
      <w:r>
        <w:t>,</w:t>
      </w:r>
      <w:r w:rsidR="00C3333E">
        <w:t xml:space="preserve"> </w:t>
      </w:r>
      <w:proofErr w:type="gramStart"/>
      <w:r w:rsidR="00C3333E">
        <w:t>2023</w:t>
      </w:r>
      <w:proofErr w:type="gramEnd"/>
      <w:r>
        <w:t xml:space="preserve"> PRS meeting. </w:t>
      </w:r>
    </w:p>
    <w:p w14:paraId="6AF22076" w14:textId="77777777" w:rsidR="001E4817" w:rsidRDefault="001E4817" w:rsidP="001E4817">
      <w:pPr>
        <w:pStyle w:val="NormalArial"/>
      </w:pPr>
    </w:p>
    <w:p w14:paraId="65D43C7C" w14:textId="2286E0D3" w:rsidR="001E4817" w:rsidRDefault="001E4817" w:rsidP="001E4817">
      <w:pPr>
        <w:pStyle w:val="NormalArial"/>
        <w:rPr>
          <w:rFonts w:cs="Calibri"/>
        </w:rPr>
      </w:pPr>
      <w:r>
        <w:t xml:space="preserve">Jupiter Power supports the fundamental aspects of NPRR1186 </w:t>
      </w:r>
      <w:r w:rsidRPr="0038209D">
        <w:rPr>
          <w:rFonts w:cs="Calibri"/>
        </w:rPr>
        <w:t xml:space="preserve">to </w:t>
      </w:r>
      <w:r>
        <w:rPr>
          <w:rFonts w:cs="Calibri"/>
        </w:rPr>
        <w:t>underscore</w:t>
      </w:r>
      <w:r w:rsidRPr="0038209D">
        <w:rPr>
          <w:rFonts w:cs="Calibri"/>
        </w:rPr>
        <w:t xml:space="preserve"> confidence in the availability of Energy Storage </w:t>
      </w:r>
      <w:r w:rsidR="00C3333E">
        <w:rPr>
          <w:rFonts w:cs="Calibri"/>
        </w:rPr>
        <w:t xml:space="preserve">Resource (ESR) </w:t>
      </w:r>
      <w:r w:rsidRPr="0038209D">
        <w:rPr>
          <w:rFonts w:cs="Calibri"/>
        </w:rPr>
        <w:t xml:space="preserve">capacity to supply </w:t>
      </w:r>
      <w:r>
        <w:rPr>
          <w:rFonts w:cs="Calibri"/>
        </w:rPr>
        <w:t xml:space="preserve">awarded </w:t>
      </w:r>
      <w:r w:rsidRPr="0038209D">
        <w:rPr>
          <w:rFonts w:cs="Calibri"/>
        </w:rPr>
        <w:t>A</w:t>
      </w:r>
      <w:r w:rsidR="00C3333E">
        <w:rPr>
          <w:rFonts w:cs="Calibri"/>
        </w:rPr>
        <w:t xml:space="preserve">ncillary </w:t>
      </w:r>
      <w:r w:rsidRPr="0038209D">
        <w:rPr>
          <w:rFonts w:cs="Calibri"/>
        </w:rPr>
        <w:t>S</w:t>
      </w:r>
      <w:r w:rsidR="00C3333E">
        <w:rPr>
          <w:rFonts w:cs="Calibri"/>
        </w:rPr>
        <w:t>ervice O</w:t>
      </w:r>
      <w:r w:rsidRPr="0038209D">
        <w:rPr>
          <w:rFonts w:cs="Calibri"/>
        </w:rPr>
        <w:t>bligations, and to give E</w:t>
      </w:r>
      <w:r w:rsidR="00C3333E">
        <w:rPr>
          <w:rFonts w:cs="Calibri"/>
        </w:rPr>
        <w:t>SR</w:t>
      </w:r>
      <w:r w:rsidRPr="0038209D">
        <w:rPr>
          <w:rFonts w:cs="Calibri"/>
        </w:rPr>
        <w:t xml:space="preserve"> operators greater clarity around expectations for State of Charge</w:t>
      </w:r>
      <w:r>
        <w:rPr>
          <w:rFonts w:cs="Calibri"/>
        </w:rPr>
        <w:t xml:space="preserve"> (‘SOC’)</w:t>
      </w:r>
      <w:r w:rsidRPr="0038209D">
        <w:rPr>
          <w:rFonts w:cs="Calibri"/>
        </w:rPr>
        <w:t xml:space="preserve"> management</w:t>
      </w:r>
      <w:r>
        <w:rPr>
          <w:rFonts w:cs="Calibri"/>
        </w:rPr>
        <w:t xml:space="preserve">. </w:t>
      </w:r>
    </w:p>
    <w:p w14:paraId="1A21575C" w14:textId="77777777" w:rsidR="001E4817" w:rsidRDefault="001E4817" w:rsidP="001E4817">
      <w:pPr>
        <w:pStyle w:val="NormalArial"/>
        <w:rPr>
          <w:rFonts w:cs="Calibri"/>
        </w:rPr>
      </w:pPr>
    </w:p>
    <w:p w14:paraId="0C2136FF" w14:textId="494149DF" w:rsidR="001E4817" w:rsidRDefault="001E4817" w:rsidP="001E4817">
      <w:pPr>
        <w:pStyle w:val="NormalArial"/>
        <w:rPr>
          <w:rFonts w:cs="Calibri"/>
        </w:rPr>
      </w:pPr>
      <w:r>
        <w:rPr>
          <w:rFonts w:cs="Calibri"/>
        </w:rPr>
        <w:t xml:space="preserve">Certain technical items have been addressed and resolved in the </w:t>
      </w:r>
      <w:r w:rsidR="00C3333E">
        <w:rPr>
          <w:rFonts w:cs="Calibri"/>
        </w:rPr>
        <w:t>7/31/23 ERCOT comments</w:t>
      </w:r>
      <w:r>
        <w:rPr>
          <w:rFonts w:cs="Calibri"/>
        </w:rPr>
        <w:t xml:space="preserve"> following additional workshops and engagement with ESR participants, and Jupiter Power welcomes these changes. </w:t>
      </w:r>
      <w:r w:rsidR="00C3333E">
        <w:rPr>
          <w:rFonts w:cs="Calibri"/>
        </w:rPr>
        <w:t xml:space="preserve"> </w:t>
      </w:r>
      <w:r>
        <w:rPr>
          <w:rFonts w:cs="Calibri"/>
        </w:rPr>
        <w:t>However, we remain concerned that the current NPRR1186 language unnecessarily conflates ESR system duration with presumptions around SOC management and introduces a raft of additional issues which serve to broaden the scope of this NPRR outside of ERCOT’s stated reliability needs.</w:t>
      </w:r>
    </w:p>
    <w:p w14:paraId="71478E8E" w14:textId="77777777" w:rsidR="001E4817" w:rsidRDefault="001E4817" w:rsidP="001E4817">
      <w:pPr>
        <w:pStyle w:val="NormalArial"/>
        <w:rPr>
          <w:rFonts w:cs="Calibri"/>
        </w:rPr>
      </w:pPr>
    </w:p>
    <w:p w14:paraId="6134C715" w14:textId="77777777" w:rsidR="001E4817" w:rsidRDefault="001E4817" w:rsidP="001E4817">
      <w:pPr>
        <w:pStyle w:val="NormalArial"/>
        <w:rPr>
          <w:rFonts w:cs="Calibri"/>
        </w:rPr>
      </w:pPr>
      <w:r>
        <w:rPr>
          <w:rFonts w:cs="Calibri"/>
        </w:rPr>
        <w:t>These comments outline the following:</w:t>
      </w:r>
    </w:p>
    <w:p w14:paraId="40C6673E" w14:textId="77777777" w:rsidR="001E4817" w:rsidRDefault="001E4817" w:rsidP="001E4817">
      <w:pPr>
        <w:pStyle w:val="NormalArial"/>
        <w:rPr>
          <w:rFonts w:cs="Calibri"/>
        </w:rPr>
      </w:pPr>
    </w:p>
    <w:p w14:paraId="16737D9B" w14:textId="77777777" w:rsidR="001E4817" w:rsidRDefault="001E4817" w:rsidP="001E4817">
      <w:pPr>
        <w:pStyle w:val="NormalArial"/>
        <w:numPr>
          <w:ilvl w:val="0"/>
          <w:numId w:val="19"/>
        </w:numPr>
        <w:rPr>
          <w:rFonts w:cs="Calibri"/>
        </w:rPr>
      </w:pPr>
      <w:r>
        <w:rPr>
          <w:rFonts w:cs="Calibri"/>
        </w:rPr>
        <w:t>The NPRR objectives laid out by ERCOT can be addressed within the targeted timeline under a narrower NPRR scope which requires hourly Ancillary Service award obligations to be matched by hourly SOC requirements.</w:t>
      </w:r>
    </w:p>
    <w:p w14:paraId="67A6731B" w14:textId="77777777" w:rsidR="001E4817" w:rsidRDefault="001E4817" w:rsidP="001E4817">
      <w:pPr>
        <w:pStyle w:val="NormalArial"/>
        <w:ind w:left="432"/>
        <w:rPr>
          <w:rFonts w:cs="Calibri"/>
        </w:rPr>
      </w:pPr>
    </w:p>
    <w:p w14:paraId="779ABDCE" w14:textId="77777777" w:rsidR="001E4817" w:rsidRDefault="001E4817" w:rsidP="001E4817">
      <w:pPr>
        <w:pStyle w:val="NormalArial"/>
        <w:numPr>
          <w:ilvl w:val="0"/>
          <w:numId w:val="19"/>
        </w:numPr>
        <w:rPr>
          <w:rFonts w:cs="Calibri"/>
        </w:rPr>
      </w:pPr>
      <w:r>
        <w:rPr>
          <w:rFonts w:cs="Calibri"/>
        </w:rPr>
        <w:lastRenderedPageBreak/>
        <w:t xml:space="preserve">The levels of ESR participation in Ancillary Services which ERCOT cites as a reason for requiring quick passage of this NPRR to address an imminent reliability risk can also be fully addressed under this narrower implementation. </w:t>
      </w:r>
    </w:p>
    <w:p w14:paraId="0670705D" w14:textId="77777777" w:rsidR="001E4817" w:rsidRDefault="001E4817" w:rsidP="001E4817">
      <w:pPr>
        <w:pStyle w:val="ListParagraph"/>
        <w:rPr>
          <w:rFonts w:cs="Calibri"/>
        </w:rPr>
      </w:pPr>
    </w:p>
    <w:p w14:paraId="22936240" w14:textId="599D77A1" w:rsidR="001E4817" w:rsidRDefault="001E4817" w:rsidP="001E4817">
      <w:pPr>
        <w:pStyle w:val="NormalArial"/>
        <w:numPr>
          <w:ilvl w:val="0"/>
          <w:numId w:val="19"/>
        </w:numPr>
        <w:rPr>
          <w:rFonts w:cs="Calibri"/>
        </w:rPr>
      </w:pPr>
      <w:r>
        <w:rPr>
          <w:rFonts w:cs="Calibri"/>
        </w:rPr>
        <w:t>The conflation of SOC management and Ancillary Service product duration leads to inconsistent application of SOC requirements across hourly A</w:t>
      </w:r>
      <w:r w:rsidR="00C3333E">
        <w:rPr>
          <w:rFonts w:cs="Calibri"/>
        </w:rPr>
        <w:t xml:space="preserve">ncillary </w:t>
      </w:r>
      <w:r>
        <w:rPr>
          <w:rFonts w:cs="Calibri"/>
        </w:rPr>
        <w:t>S</w:t>
      </w:r>
      <w:r w:rsidR="00C3333E">
        <w:rPr>
          <w:rFonts w:cs="Calibri"/>
        </w:rPr>
        <w:t>ervice</w:t>
      </w:r>
      <w:r>
        <w:rPr>
          <w:rFonts w:cs="Calibri"/>
        </w:rPr>
        <w:t xml:space="preserve"> awards and potentially leads to capacity withholding – this introduces a wider range of questions and issues which are more appropriately reviewed through the normal stakeholder committee process. </w:t>
      </w:r>
    </w:p>
    <w:p w14:paraId="0B2CE926" w14:textId="77777777" w:rsidR="001E4817" w:rsidRDefault="001E4817" w:rsidP="001E4817">
      <w:pPr>
        <w:pStyle w:val="ListParagraph"/>
        <w:rPr>
          <w:rFonts w:cs="Calibri"/>
        </w:rPr>
      </w:pPr>
    </w:p>
    <w:p w14:paraId="54F91D9C" w14:textId="5F9C9596" w:rsidR="001E4817" w:rsidRDefault="001E4817" w:rsidP="001E4817">
      <w:pPr>
        <w:pStyle w:val="NormalArial"/>
        <w:numPr>
          <w:ilvl w:val="0"/>
          <w:numId w:val="19"/>
        </w:numPr>
        <w:rPr>
          <w:rFonts w:cs="Calibri"/>
        </w:rPr>
      </w:pPr>
      <w:r>
        <w:rPr>
          <w:rFonts w:cs="Calibri"/>
        </w:rPr>
        <w:t xml:space="preserve">Compliance provisions outlined in the NPRR should preserve the concept of portfolio management of Ancillary Service </w:t>
      </w:r>
      <w:r w:rsidR="00C3333E">
        <w:rPr>
          <w:rFonts w:cs="Calibri"/>
        </w:rPr>
        <w:t>s</w:t>
      </w:r>
      <w:r>
        <w:rPr>
          <w:rFonts w:cs="Calibri"/>
        </w:rPr>
        <w:t xml:space="preserve">upply obligations, regardless of the technologies in the portfolio. </w:t>
      </w:r>
    </w:p>
    <w:p w14:paraId="73F1DC76" w14:textId="77777777" w:rsidR="001E4817" w:rsidRDefault="001E4817" w:rsidP="001E4817">
      <w:pPr>
        <w:pStyle w:val="NormalArial"/>
        <w:rPr>
          <w:rFonts w:cs="Calibri"/>
        </w:rPr>
      </w:pPr>
    </w:p>
    <w:p w14:paraId="20A37F33" w14:textId="77777777" w:rsidR="001E4817" w:rsidRDefault="001E4817" w:rsidP="001E4817">
      <w:pPr>
        <w:pStyle w:val="NormalArial"/>
        <w:rPr>
          <w:rFonts w:cs="Calibri"/>
        </w:rPr>
      </w:pPr>
    </w:p>
    <w:p w14:paraId="3B538365" w14:textId="77777777" w:rsidR="001E4817" w:rsidRPr="0051145B" w:rsidRDefault="001E4817" w:rsidP="001E4817">
      <w:pPr>
        <w:pStyle w:val="NormalArial"/>
        <w:rPr>
          <w:rFonts w:cs="Calibri"/>
          <w:b/>
          <w:bCs/>
        </w:rPr>
      </w:pPr>
      <w:r w:rsidRPr="0051145B">
        <w:rPr>
          <w:rFonts w:cs="Calibri"/>
          <w:b/>
          <w:bCs/>
        </w:rPr>
        <w:t>NPRR Objectives</w:t>
      </w:r>
    </w:p>
    <w:p w14:paraId="0DE4988E" w14:textId="77777777" w:rsidR="001E4817" w:rsidRDefault="001E4817" w:rsidP="001E4817">
      <w:pPr>
        <w:pStyle w:val="NormalArial"/>
        <w:rPr>
          <w:rFonts w:cs="Calibri"/>
        </w:rPr>
      </w:pPr>
    </w:p>
    <w:p w14:paraId="15BD316B" w14:textId="20CDE001" w:rsidR="001E4817" w:rsidRDefault="001E4817" w:rsidP="001E4817">
      <w:pPr>
        <w:pStyle w:val="NormalArial"/>
        <w:rPr>
          <w:rFonts w:cs="Arial"/>
        </w:rPr>
      </w:pPr>
      <w:r>
        <w:rPr>
          <w:rFonts w:cs="Calibri"/>
        </w:rPr>
        <w:t xml:space="preserve">In keeping with ERCOT’s stated motivation for proposing the NPRR, we agree that Protocol language must set out a clear set of expectations for ESRs when providing </w:t>
      </w:r>
      <w:r w:rsidR="00C3333E">
        <w:rPr>
          <w:rFonts w:cs="Calibri"/>
        </w:rPr>
        <w:t>A</w:t>
      </w:r>
      <w:r>
        <w:rPr>
          <w:rFonts w:cs="Calibri"/>
        </w:rPr>
        <w:t xml:space="preserve">ncillary </w:t>
      </w:r>
      <w:r w:rsidR="00C3333E">
        <w:rPr>
          <w:rFonts w:cs="Calibri"/>
        </w:rPr>
        <w:t>S</w:t>
      </w:r>
      <w:r>
        <w:rPr>
          <w:rFonts w:cs="Calibri"/>
        </w:rPr>
        <w:t xml:space="preserve">ervices, such that ERCOT and the wider market </w:t>
      </w:r>
      <w:r>
        <w:rPr>
          <w:rFonts w:cs="Arial"/>
        </w:rPr>
        <w:t>can have confidence that ESRs can meet the requirements of their awarded A</w:t>
      </w:r>
      <w:r w:rsidR="00C3333E">
        <w:rPr>
          <w:rFonts w:cs="Arial"/>
        </w:rPr>
        <w:t xml:space="preserve">ncillary </w:t>
      </w:r>
      <w:r>
        <w:rPr>
          <w:rFonts w:cs="Arial"/>
        </w:rPr>
        <w:t>S</w:t>
      </w:r>
      <w:r w:rsidR="00C3333E">
        <w:rPr>
          <w:rFonts w:cs="Arial"/>
        </w:rPr>
        <w:t>ervice</w:t>
      </w:r>
      <w:r>
        <w:rPr>
          <w:rFonts w:cs="Arial"/>
        </w:rPr>
        <w:t xml:space="preserve"> </w:t>
      </w:r>
      <w:r w:rsidR="00C3333E">
        <w:rPr>
          <w:rFonts w:cs="Arial"/>
        </w:rPr>
        <w:t>O</w:t>
      </w:r>
      <w:r>
        <w:rPr>
          <w:rFonts w:cs="Arial"/>
        </w:rPr>
        <w:t>bligations, as is expected of any A</w:t>
      </w:r>
      <w:r w:rsidR="00C3333E">
        <w:rPr>
          <w:rFonts w:cs="Arial"/>
        </w:rPr>
        <w:t xml:space="preserve">ncillary </w:t>
      </w:r>
      <w:r>
        <w:rPr>
          <w:rFonts w:cs="Arial"/>
        </w:rPr>
        <w:t>S</w:t>
      </w:r>
      <w:r w:rsidR="00C3333E">
        <w:rPr>
          <w:rFonts w:cs="Arial"/>
        </w:rPr>
        <w:t>ervice</w:t>
      </w:r>
      <w:r>
        <w:rPr>
          <w:rFonts w:cs="Arial"/>
        </w:rPr>
        <w:t xml:space="preserve"> provider. We also support ERCOT’s aim for improved awareness and monitoring of an ESR’s S</w:t>
      </w:r>
      <w:r w:rsidR="00C3333E">
        <w:rPr>
          <w:rFonts w:cs="Arial"/>
        </w:rPr>
        <w:t>OC</w:t>
      </w:r>
      <w:r>
        <w:rPr>
          <w:rFonts w:cs="Arial"/>
        </w:rPr>
        <w:t xml:space="preserve">, aided by more telemetry from ESRs. </w:t>
      </w:r>
    </w:p>
    <w:p w14:paraId="161D8155" w14:textId="77777777" w:rsidR="001E4817" w:rsidRDefault="001E4817" w:rsidP="001E4817">
      <w:pPr>
        <w:pStyle w:val="NormalArial"/>
        <w:rPr>
          <w:rFonts w:cs="Arial"/>
        </w:rPr>
      </w:pPr>
    </w:p>
    <w:p w14:paraId="04F75AD8" w14:textId="151754F7" w:rsidR="001E4817" w:rsidRDefault="001E4817" w:rsidP="001E4817">
      <w:pPr>
        <w:pStyle w:val="NormalArial"/>
        <w:rPr>
          <w:rFonts w:cs="Arial"/>
        </w:rPr>
      </w:pPr>
      <w:r>
        <w:rPr>
          <w:rFonts w:cs="Arial"/>
        </w:rPr>
        <w:t xml:space="preserve">A narrower implementation of NPRR1186 can achieve these objectives within the ‘urgent’ timeline that ERCOT has requested. </w:t>
      </w:r>
    </w:p>
    <w:p w14:paraId="2064D674" w14:textId="77777777" w:rsidR="001E4817" w:rsidRDefault="001E4817" w:rsidP="001E4817">
      <w:pPr>
        <w:pStyle w:val="NormalArial"/>
        <w:rPr>
          <w:rFonts w:cs="Arial"/>
        </w:rPr>
      </w:pPr>
    </w:p>
    <w:p w14:paraId="5783ECA4" w14:textId="23B59E5E" w:rsidR="001E4817" w:rsidRDefault="001E4817" w:rsidP="001E4817">
      <w:pPr>
        <w:pStyle w:val="NormalArial"/>
      </w:pPr>
      <w:r>
        <w:rPr>
          <w:rFonts w:cs="Arial"/>
        </w:rPr>
        <w:t xml:space="preserve">The additional language which ties </w:t>
      </w:r>
      <w:r w:rsidR="00C3333E">
        <w:rPr>
          <w:rFonts w:cs="Arial"/>
        </w:rPr>
        <w:t>R</w:t>
      </w:r>
      <w:r>
        <w:rPr>
          <w:rFonts w:cs="Arial"/>
        </w:rPr>
        <w:t>eal-</w:t>
      </w:r>
      <w:r w:rsidR="00C3333E">
        <w:rPr>
          <w:rFonts w:cs="Arial"/>
        </w:rPr>
        <w:t>T</w:t>
      </w:r>
      <w:r>
        <w:rPr>
          <w:rFonts w:cs="Arial"/>
        </w:rPr>
        <w:t>ime SOC management to the duration qualification criteria for underlying Ancillary Services adds another dimension to the NPRR which introduces several additional issues/questions to the NPRR scope - such as the autonomy of operators and QSEs to directly manage their SOC and associated A</w:t>
      </w:r>
      <w:r w:rsidR="00C3333E">
        <w:rPr>
          <w:rFonts w:cs="Arial"/>
        </w:rPr>
        <w:t xml:space="preserve">ncillary </w:t>
      </w:r>
      <w:r>
        <w:rPr>
          <w:rFonts w:cs="Arial"/>
        </w:rPr>
        <w:t>S</w:t>
      </w:r>
      <w:r w:rsidR="00C3333E">
        <w:rPr>
          <w:rFonts w:cs="Arial"/>
        </w:rPr>
        <w:t>ervice</w:t>
      </w:r>
      <w:r>
        <w:rPr>
          <w:rFonts w:cs="Arial"/>
        </w:rPr>
        <w:t xml:space="preserve"> </w:t>
      </w:r>
      <w:r w:rsidR="00C3333E">
        <w:rPr>
          <w:rFonts w:cs="Arial"/>
        </w:rPr>
        <w:t>O</w:t>
      </w:r>
      <w:r>
        <w:rPr>
          <w:rFonts w:cs="Arial"/>
        </w:rPr>
        <w:t>bligations; the reasonability for ERCOT to impose ESR capacity restrictions to hours for which ESR operators</w:t>
      </w:r>
      <w:r>
        <w:rPr>
          <w:rFonts w:cs="Calibri"/>
        </w:rPr>
        <w:t xml:space="preserve"> </w:t>
      </w:r>
      <w:r>
        <w:t xml:space="preserve">have not been compensated; the wider implication of capacity restrictions which “SOC-withholding” as envisaged under the NPRR may give rise to. </w:t>
      </w:r>
    </w:p>
    <w:p w14:paraId="7B1A3ADF" w14:textId="77777777" w:rsidR="001E4817" w:rsidRDefault="001E4817" w:rsidP="001E4817">
      <w:pPr>
        <w:pStyle w:val="NormalArial"/>
      </w:pPr>
    </w:p>
    <w:p w14:paraId="38518169" w14:textId="7C076F7D" w:rsidR="001E4817" w:rsidRDefault="001E4817" w:rsidP="001E4817">
      <w:pPr>
        <w:pStyle w:val="NormalArial"/>
        <w:rPr>
          <w:rFonts w:cs="Arial"/>
        </w:rPr>
      </w:pPr>
      <w:r>
        <w:t xml:space="preserve">Industry participants have raised several salient points on the consequences of the NPRR language as it pertains to SOC management for longer-duration services, including recent comments submitted </w:t>
      </w:r>
      <w:r w:rsidR="00C3333E">
        <w:t>on top of the 7/31/23 ERCOT comments</w:t>
      </w:r>
      <w:r>
        <w:t xml:space="preserve"> by Joint Commenters and other ESR stakeholders. </w:t>
      </w:r>
      <w:r>
        <w:rPr>
          <w:rFonts w:cs="Arial"/>
        </w:rPr>
        <w:t xml:space="preserve">Deliberation on these questions should not be ignored purely for the purposes of rushing this NPRR under the auspices of imminent reliability concerns, but rather should be pursued through the standard stakeholder process where a more thorough review of these issues can be debated. </w:t>
      </w:r>
    </w:p>
    <w:p w14:paraId="29DE717D" w14:textId="77777777" w:rsidR="001E4817" w:rsidRDefault="001E4817" w:rsidP="001E4817">
      <w:pPr>
        <w:pStyle w:val="NormalArial"/>
        <w:rPr>
          <w:rFonts w:cs="Arial"/>
        </w:rPr>
      </w:pPr>
    </w:p>
    <w:p w14:paraId="55B481CE" w14:textId="77777777" w:rsidR="001E4817" w:rsidRPr="00CB1950" w:rsidRDefault="001E4817" w:rsidP="001E4817">
      <w:pPr>
        <w:pStyle w:val="NormalArial"/>
        <w:rPr>
          <w:rFonts w:cs="Arial"/>
          <w:b/>
          <w:bCs/>
        </w:rPr>
      </w:pPr>
      <w:r w:rsidRPr="00CB1950">
        <w:rPr>
          <w:rFonts w:cs="Arial"/>
          <w:b/>
          <w:bCs/>
        </w:rPr>
        <w:t>Basis for ‘urgency’</w:t>
      </w:r>
    </w:p>
    <w:p w14:paraId="08E49AEC" w14:textId="77777777" w:rsidR="001E4817" w:rsidRDefault="001E4817" w:rsidP="001E4817">
      <w:pPr>
        <w:pStyle w:val="NormalArial"/>
        <w:rPr>
          <w:rFonts w:cs="Arial"/>
        </w:rPr>
      </w:pPr>
    </w:p>
    <w:p w14:paraId="45181677" w14:textId="28C1C334" w:rsidR="001E4817" w:rsidRDefault="001E4817" w:rsidP="001E4817">
      <w:pPr>
        <w:pStyle w:val="NormalArial"/>
        <w:rPr>
          <w:rFonts w:cs="Arial"/>
        </w:rPr>
      </w:pPr>
      <w:r>
        <w:rPr>
          <w:rFonts w:cs="Arial"/>
        </w:rPr>
        <w:lastRenderedPageBreak/>
        <w:t>ERCOT has asserted that 60% of Ancillary Services is supplied by ESRs and this is a key motivation behind its immediate reliability concern. However available data indicates that this volume of A</w:t>
      </w:r>
      <w:r w:rsidR="00C3333E">
        <w:rPr>
          <w:rFonts w:cs="Arial"/>
        </w:rPr>
        <w:t xml:space="preserve">ncillary </w:t>
      </w:r>
      <w:r>
        <w:rPr>
          <w:rFonts w:cs="Arial"/>
        </w:rPr>
        <w:t>S</w:t>
      </w:r>
      <w:r w:rsidR="00C3333E">
        <w:rPr>
          <w:rFonts w:cs="Arial"/>
        </w:rPr>
        <w:t>ervice</w:t>
      </w:r>
      <w:r>
        <w:rPr>
          <w:rFonts w:cs="Arial"/>
        </w:rPr>
        <w:t xml:space="preserve"> participation arises in the </w:t>
      </w:r>
      <w:r w:rsidR="00C3333E">
        <w:rPr>
          <w:rFonts w:cs="Arial"/>
        </w:rPr>
        <w:t>Responsive Reserve (</w:t>
      </w:r>
      <w:r>
        <w:rPr>
          <w:rFonts w:cs="Arial"/>
        </w:rPr>
        <w:t>RRS</w:t>
      </w:r>
      <w:r w:rsidR="00C3333E">
        <w:rPr>
          <w:rFonts w:cs="Arial"/>
        </w:rPr>
        <w:t>)</w:t>
      </w:r>
      <w:r>
        <w:rPr>
          <w:rFonts w:cs="Arial"/>
        </w:rPr>
        <w:t xml:space="preserve"> and Regulation </w:t>
      </w:r>
      <w:r w:rsidR="00C3333E">
        <w:rPr>
          <w:rFonts w:cs="Arial"/>
        </w:rPr>
        <w:t xml:space="preserve">Service </w:t>
      </w:r>
      <w:r>
        <w:rPr>
          <w:rFonts w:cs="Arial"/>
        </w:rPr>
        <w:t xml:space="preserve">markets, which are 1-hour Ancillary Service products that can be fully addressed with a narrower implementation of the NPRR. Participation in ECRS and Non-Spin by ESRs is </w:t>
      </w:r>
      <w:r w:rsidRPr="00D5607D">
        <w:rPr>
          <w:rFonts w:cs="Arial"/>
          <w:b/>
          <w:bCs/>
          <w:i/>
          <w:iCs/>
        </w:rPr>
        <w:t>significantly</w:t>
      </w:r>
      <w:r>
        <w:rPr>
          <w:rFonts w:cs="Arial"/>
        </w:rPr>
        <w:t xml:space="preserve"> less than the 60% level referenced by ERCOT, and ERCOT has not highlighted ESR performance shortfalls in fulfilling deployments of these services - yet these are the services that will be most limited by the current NPRR language to restrict SOC management according to Ancillary Services product</w:t>
      </w:r>
      <w:r>
        <w:rPr>
          <w:rFonts w:cs="Arial"/>
          <w:caps/>
        </w:rPr>
        <w:t xml:space="preserve"> </w:t>
      </w:r>
      <w:r>
        <w:rPr>
          <w:rFonts w:cs="Arial"/>
        </w:rPr>
        <w:t xml:space="preserve">duration. </w:t>
      </w:r>
    </w:p>
    <w:p w14:paraId="4822BF0D" w14:textId="77777777" w:rsidR="001E4817" w:rsidRDefault="001E4817" w:rsidP="001E4817">
      <w:pPr>
        <w:pStyle w:val="NormalArial"/>
        <w:rPr>
          <w:rFonts w:cs="Arial"/>
        </w:rPr>
      </w:pPr>
    </w:p>
    <w:p w14:paraId="78083E2B" w14:textId="166CAEE0" w:rsidR="001E4817" w:rsidRDefault="001E4817" w:rsidP="001E4817">
      <w:pPr>
        <w:pStyle w:val="NormalArial"/>
        <w:rPr>
          <w:rFonts w:cs="Arial"/>
        </w:rPr>
      </w:pPr>
      <w:r>
        <w:rPr>
          <w:rFonts w:cs="Arial"/>
        </w:rPr>
        <w:t xml:space="preserve">ERCOT also asserts that the growth of 1-hour systems on the grid underscores their reliability concern, however the implication of the NPRR language targeting </w:t>
      </w:r>
      <w:r w:rsidR="00C3333E">
        <w:rPr>
          <w:rFonts w:cs="Arial"/>
        </w:rPr>
        <w:t>ERCOT Contingency Reserve Service (</w:t>
      </w:r>
      <w:r>
        <w:rPr>
          <w:rFonts w:cs="Arial"/>
        </w:rPr>
        <w:t>ECRS</w:t>
      </w:r>
      <w:r w:rsidR="00C3333E">
        <w:rPr>
          <w:rFonts w:cs="Arial"/>
        </w:rPr>
        <w:t>)</w:t>
      </w:r>
      <w:r>
        <w:rPr>
          <w:rFonts w:cs="Arial"/>
        </w:rPr>
        <w:t xml:space="preserve"> and </w:t>
      </w:r>
      <w:r w:rsidR="00C3333E">
        <w:rPr>
          <w:rFonts w:cs="Arial"/>
        </w:rPr>
        <w:t>Non-Spinning Reserve (</w:t>
      </w:r>
      <w:r>
        <w:rPr>
          <w:rFonts w:cs="Arial"/>
        </w:rPr>
        <w:t>Non-Spin</w:t>
      </w:r>
      <w:r w:rsidR="00C3333E">
        <w:rPr>
          <w:rFonts w:cs="Arial"/>
        </w:rPr>
        <w:t>)</w:t>
      </w:r>
      <w:r>
        <w:rPr>
          <w:rFonts w:cs="Arial"/>
        </w:rPr>
        <w:t xml:space="preserve"> participation will serve to discourage participation in these services and disincentivize the build out of longer-duration ESRs on the grid, directly contributing to a lack of diversity of ESRs on the system and exacerbating the very problem which ERCOT indicates that it wishes to tackle with this NPRR. </w:t>
      </w:r>
    </w:p>
    <w:p w14:paraId="6F45FFC3" w14:textId="77777777" w:rsidR="001E4817" w:rsidRDefault="001E4817" w:rsidP="001E4817">
      <w:pPr>
        <w:pStyle w:val="NormalArial"/>
        <w:rPr>
          <w:rFonts w:cs="Arial"/>
        </w:rPr>
      </w:pPr>
    </w:p>
    <w:p w14:paraId="6B71DDB0" w14:textId="77777777" w:rsidR="001E4817" w:rsidRDefault="001E4817" w:rsidP="001E4817">
      <w:pPr>
        <w:pStyle w:val="NormalArial"/>
        <w:rPr>
          <w:rFonts w:cs="Arial"/>
          <w:b/>
          <w:bCs/>
        </w:rPr>
      </w:pPr>
      <w:r>
        <w:rPr>
          <w:rFonts w:cs="Arial"/>
          <w:b/>
          <w:bCs/>
        </w:rPr>
        <w:t xml:space="preserve">Narrowing the scope of the NPRR </w:t>
      </w:r>
    </w:p>
    <w:p w14:paraId="0A52A0E7" w14:textId="77777777" w:rsidR="001E4817" w:rsidRDefault="001E4817" w:rsidP="001E4817">
      <w:pPr>
        <w:pStyle w:val="NormalArial"/>
        <w:rPr>
          <w:rFonts w:cs="Arial"/>
          <w:b/>
          <w:bCs/>
        </w:rPr>
      </w:pPr>
    </w:p>
    <w:p w14:paraId="1EF36A0E" w14:textId="1CA4221D" w:rsidR="001E4817" w:rsidRPr="0051145B" w:rsidRDefault="001E4817" w:rsidP="001E4817">
      <w:pPr>
        <w:pStyle w:val="NormalArial"/>
        <w:rPr>
          <w:rFonts w:cs="Arial"/>
          <w:b/>
          <w:bCs/>
        </w:rPr>
      </w:pPr>
      <w:r>
        <w:t xml:space="preserve">Under NPRR1186 ERCOT proposes to </w:t>
      </w:r>
      <w:r w:rsidRPr="00E4486D">
        <w:rPr>
          <w:rFonts w:cs="Calibri"/>
        </w:rPr>
        <w:t xml:space="preserve">change the </w:t>
      </w:r>
      <w:r w:rsidR="00C3333E">
        <w:rPr>
          <w:rFonts w:cs="Calibri"/>
        </w:rPr>
        <w:t>High Ancillary Service Limit (</w:t>
      </w:r>
      <w:r w:rsidRPr="00E4486D">
        <w:rPr>
          <w:rFonts w:cs="Calibri"/>
        </w:rPr>
        <w:t>HASL</w:t>
      </w:r>
      <w:r w:rsidR="00C3333E">
        <w:rPr>
          <w:rFonts w:cs="Calibri"/>
        </w:rPr>
        <w:t>)</w:t>
      </w:r>
      <w:r w:rsidRPr="00E4486D">
        <w:rPr>
          <w:rFonts w:cs="Calibri"/>
        </w:rPr>
        <w:t xml:space="preserve"> calculation specifying that the available SOC in each operating hour must match the awarded A</w:t>
      </w:r>
      <w:r w:rsidR="00C3333E">
        <w:rPr>
          <w:rFonts w:cs="Calibri"/>
        </w:rPr>
        <w:t xml:space="preserve">ncillary </w:t>
      </w:r>
      <w:r w:rsidRPr="00E4486D">
        <w:rPr>
          <w:rFonts w:cs="Calibri"/>
        </w:rPr>
        <w:t>S</w:t>
      </w:r>
      <w:r w:rsidR="00C3333E">
        <w:rPr>
          <w:rFonts w:cs="Calibri"/>
        </w:rPr>
        <w:t>ervice O</w:t>
      </w:r>
      <w:r w:rsidRPr="00E4486D">
        <w:rPr>
          <w:rFonts w:cs="Calibri"/>
        </w:rPr>
        <w:t>bligation for that hour – in other words, the ESR ‘tank’ must hold enough energy to meet a full deployment of any Ancillary Service award over the course of the given hour.</w:t>
      </w:r>
    </w:p>
    <w:p w14:paraId="7B384E09" w14:textId="77777777" w:rsidR="001E4817" w:rsidRDefault="001E4817" w:rsidP="001E4817">
      <w:pPr>
        <w:pStyle w:val="NormalArial"/>
        <w:rPr>
          <w:rFonts w:cs="Arial"/>
        </w:rPr>
      </w:pPr>
    </w:p>
    <w:p w14:paraId="3A169CE4" w14:textId="1CBFF733" w:rsidR="001E4817" w:rsidRDefault="001E4817" w:rsidP="001E4817">
      <w:pPr>
        <w:pStyle w:val="NormalArial"/>
        <w:rPr>
          <w:rFonts w:cs="Arial"/>
        </w:rPr>
      </w:pPr>
      <w:r w:rsidRPr="00E4486D">
        <w:rPr>
          <w:rFonts w:cs="Arial"/>
        </w:rPr>
        <w:t>We support this requirement and welcome the clarity that the NPRR provides in this regard – Ancillary Services are procured on an hourly basis, and we anticipate that this provision will help both ERCOT and ESR operators to transparently manage positions for each hour of awarded A</w:t>
      </w:r>
      <w:r w:rsidR="00C3333E">
        <w:rPr>
          <w:rFonts w:cs="Arial"/>
        </w:rPr>
        <w:t xml:space="preserve">ncillary </w:t>
      </w:r>
      <w:r w:rsidRPr="00E4486D">
        <w:rPr>
          <w:rFonts w:cs="Arial"/>
        </w:rPr>
        <w:t>S</w:t>
      </w:r>
      <w:r w:rsidR="00C3333E">
        <w:rPr>
          <w:rFonts w:cs="Arial"/>
        </w:rPr>
        <w:t>ervice</w:t>
      </w:r>
      <w:r w:rsidRPr="00E4486D">
        <w:rPr>
          <w:rFonts w:cs="Arial"/>
        </w:rPr>
        <w:t xml:space="preserve"> </w:t>
      </w:r>
      <w:r w:rsidR="00C3333E">
        <w:rPr>
          <w:rFonts w:cs="Arial"/>
        </w:rPr>
        <w:t>O</w:t>
      </w:r>
      <w:r w:rsidRPr="00E4486D">
        <w:rPr>
          <w:rFonts w:cs="Arial"/>
        </w:rPr>
        <w:t>bligation.</w:t>
      </w:r>
    </w:p>
    <w:p w14:paraId="108DA6C8" w14:textId="77777777" w:rsidR="001E4817" w:rsidRDefault="001E4817" w:rsidP="001E4817">
      <w:pPr>
        <w:pStyle w:val="NormalArial"/>
        <w:rPr>
          <w:rFonts w:cs="Arial"/>
        </w:rPr>
      </w:pPr>
    </w:p>
    <w:p w14:paraId="2543F2DE" w14:textId="259B3711" w:rsidR="001E4817" w:rsidRDefault="001E4817" w:rsidP="001E4817">
      <w:pPr>
        <w:pStyle w:val="NormalArial"/>
        <w:rPr>
          <w:rFonts w:cs="Arial"/>
        </w:rPr>
      </w:pPr>
      <w:proofErr w:type="gramStart"/>
      <w:r>
        <w:rPr>
          <w:rFonts w:cs="Arial"/>
        </w:rPr>
        <w:t>However</w:t>
      </w:r>
      <w:proofErr w:type="gramEnd"/>
      <w:r>
        <w:rPr>
          <w:rFonts w:cs="Arial"/>
        </w:rPr>
        <w:t xml:space="preserve"> the “top-of-the-hour” SOC obligation to match Ancillary Service </w:t>
      </w:r>
      <w:r w:rsidR="00C3333E">
        <w:rPr>
          <w:rFonts w:cs="Arial"/>
        </w:rPr>
        <w:t>O</w:t>
      </w:r>
      <w:r>
        <w:rPr>
          <w:rFonts w:cs="Arial"/>
        </w:rPr>
        <w:t>bligations is not similarly applied across all hourly A</w:t>
      </w:r>
      <w:r w:rsidR="00C3333E">
        <w:rPr>
          <w:rFonts w:cs="Arial"/>
        </w:rPr>
        <w:t xml:space="preserve">ncillary </w:t>
      </w:r>
      <w:r>
        <w:rPr>
          <w:rFonts w:cs="Arial"/>
        </w:rPr>
        <w:t>S</w:t>
      </w:r>
      <w:r w:rsidR="00C3333E">
        <w:rPr>
          <w:rFonts w:cs="Arial"/>
        </w:rPr>
        <w:t>ervice</w:t>
      </w:r>
      <w:r>
        <w:rPr>
          <w:rFonts w:cs="Arial"/>
        </w:rPr>
        <w:t xml:space="preserve"> awards. Consecutive hours of RRS and Regulation do not require “future-hour” SOC holds, but must demonstrate that sufficient SOC is available at the top of each hour to cover awarded obligations in that Operating Hour – this is consistent with the concept that hourly SOC availability must match A</w:t>
      </w:r>
      <w:r w:rsidR="00C3333E">
        <w:rPr>
          <w:rFonts w:cs="Arial"/>
        </w:rPr>
        <w:t xml:space="preserve">ncillary </w:t>
      </w:r>
      <w:r>
        <w:rPr>
          <w:rFonts w:cs="Arial"/>
        </w:rPr>
        <w:t>S</w:t>
      </w:r>
      <w:r w:rsidR="00C3333E">
        <w:rPr>
          <w:rFonts w:cs="Arial"/>
        </w:rPr>
        <w:t>ervice</w:t>
      </w:r>
      <w:r>
        <w:rPr>
          <w:rFonts w:cs="Arial"/>
        </w:rPr>
        <w:t xml:space="preserve"> awards for each hour. The proposed hourly SOC requirements for ECRS and Non-Spin awards requires ESR Operators to hold </w:t>
      </w:r>
      <w:r w:rsidRPr="00E4486D">
        <w:rPr>
          <w:rFonts w:cs="Arial"/>
        </w:rPr>
        <w:t xml:space="preserve">SOC </w:t>
      </w:r>
      <w:proofErr w:type="gramStart"/>
      <w:r>
        <w:rPr>
          <w:rFonts w:cs="Arial"/>
        </w:rPr>
        <w:t>in a given</w:t>
      </w:r>
      <w:proofErr w:type="gramEnd"/>
      <w:r>
        <w:rPr>
          <w:rFonts w:cs="Arial"/>
        </w:rPr>
        <w:t xml:space="preserve"> hour at a level which </w:t>
      </w:r>
      <w:r w:rsidRPr="00E4486D">
        <w:rPr>
          <w:rFonts w:cs="Arial"/>
        </w:rPr>
        <w:t>meet</w:t>
      </w:r>
      <w:r>
        <w:rPr>
          <w:rFonts w:cs="Arial"/>
        </w:rPr>
        <w:t>s</w:t>
      </w:r>
      <w:r w:rsidRPr="00E4486D">
        <w:rPr>
          <w:rFonts w:cs="Arial"/>
        </w:rPr>
        <w:t xml:space="preserve"> not just </w:t>
      </w:r>
      <w:r>
        <w:rPr>
          <w:rFonts w:cs="Arial"/>
        </w:rPr>
        <w:t>the</w:t>
      </w:r>
      <w:r w:rsidRPr="00E4486D">
        <w:rPr>
          <w:rFonts w:cs="Arial"/>
        </w:rPr>
        <w:t xml:space="preserve"> current hour </w:t>
      </w:r>
      <w:r>
        <w:rPr>
          <w:rFonts w:cs="Arial"/>
        </w:rPr>
        <w:t>Ancillary Service award, but</w:t>
      </w:r>
      <w:r w:rsidRPr="00E4486D">
        <w:rPr>
          <w:rFonts w:cs="Arial"/>
        </w:rPr>
        <w:t xml:space="preserve"> </w:t>
      </w:r>
      <w:r>
        <w:rPr>
          <w:rFonts w:cs="Arial"/>
        </w:rPr>
        <w:t xml:space="preserve">also includes SOC ‘hold-back’ </w:t>
      </w:r>
      <w:r w:rsidRPr="00E4486D">
        <w:rPr>
          <w:rFonts w:cs="Arial"/>
        </w:rPr>
        <w:t>for future hours for either 2- or 4-hours respectively</w:t>
      </w:r>
      <w:r>
        <w:rPr>
          <w:rFonts w:cs="Arial"/>
        </w:rPr>
        <w:t xml:space="preserve"> - </w:t>
      </w:r>
      <w:r w:rsidRPr="00E4486D">
        <w:rPr>
          <w:rFonts w:cs="Arial"/>
        </w:rPr>
        <w:t>regardless of the level of ECRS or Non-Spin awarded in future hours.</w:t>
      </w:r>
      <w:r>
        <w:rPr>
          <w:rFonts w:cs="Arial"/>
        </w:rPr>
        <w:t xml:space="preserve"> Not only is the NPRR’s SOC logic inconsistently applied across different combinations of hourly A</w:t>
      </w:r>
      <w:r w:rsidR="00C3333E">
        <w:rPr>
          <w:rFonts w:cs="Arial"/>
        </w:rPr>
        <w:t xml:space="preserve">ncillary </w:t>
      </w:r>
      <w:r>
        <w:rPr>
          <w:rFonts w:cs="Arial"/>
        </w:rPr>
        <w:t>S</w:t>
      </w:r>
      <w:r w:rsidR="00C3333E">
        <w:rPr>
          <w:rFonts w:cs="Arial"/>
        </w:rPr>
        <w:t>ervice</w:t>
      </w:r>
      <w:r>
        <w:rPr>
          <w:rFonts w:cs="Arial"/>
        </w:rPr>
        <w:t xml:space="preserve"> awards therefore,</w:t>
      </w:r>
      <w:r w:rsidRPr="00E4486D">
        <w:rPr>
          <w:rFonts w:cs="Arial"/>
        </w:rPr>
        <w:t xml:space="preserve"> </w:t>
      </w:r>
      <w:proofErr w:type="gramStart"/>
      <w:r w:rsidRPr="00E4486D">
        <w:rPr>
          <w:rFonts w:cs="Arial"/>
        </w:rPr>
        <w:t>it</w:t>
      </w:r>
      <w:proofErr w:type="gramEnd"/>
      <w:r>
        <w:rPr>
          <w:rFonts w:cs="Arial"/>
        </w:rPr>
        <w:t xml:space="preserve"> also</w:t>
      </w:r>
      <w:r w:rsidRPr="00E4486D">
        <w:rPr>
          <w:rFonts w:cs="Arial"/>
        </w:rPr>
        <w:t xml:space="preserve"> requires an operator to withhold available capacity</w:t>
      </w:r>
      <w:r>
        <w:rPr>
          <w:rFonts w:cs="Arial"/>
        </w:rPr>
        <w:t xml:space="preserve"> from the market</w:t>
      </w:r>
      <w:r w:rsidRPr="00E4486D">
        <w:rPr>
          <w:rFonts w:cs="Arial"/>
        </w:rPr>
        <w:t xml:space="preserve"> for which it has not been compensated</w:t>
      </w:r>
      <w:r>
        <w:rPr>
          <w:rFonts w:cs="Arial"/>
        </w:rPr>
        <w:t xml:space="preserve">, and which may in fact serve as a valuable source of capacity for the grid during hours with tight reserves.  </w:t>
      </w:r>
    </w:p>
    <w:p w14:paraId="3AC8E892" w14:textId="77777777" w:rsidR="001E4817" w:rsidRDefault="001E4817" w:rsidP="001E4817">
      <w:pPr>
        <w:pStyle w:val="NormalArial"/>
        <w:rPr>
          <w:rFonts w:cs="Arial"/>
        </w:rPr>
      </w:pPr>
    </w:p>
    <w:p w14:paraId="488EEC2D" w14:textId="4FA10BAC" w:rsidR="001E4817" w:rsidRDefault="001E4817" w:rsidP="001E4817">
      <w:pPr>
        <w:pStyle w:val="NormalArial"/>
        <w:rPr>
          <w:rFonts w:cs="Calibri"/>
        </w:rPr>
      </w:pPr>
      <w:r>
        <w:rPr>
          <w:rFonts w:cs="Calibri"/>
        </w:rPr>
        <w:t>Further to</w:t>
      </w:r>
      <w:r w:rsidRPr="009A5AFA">
        <w:rPr>
          <w:rFonts w:cs="Calibri"/>
        </w:rPr>
        <w:t xml:space="preserve"> NPRR1096</w:t>
      </w:r>
      <w:r w:rsidR="00C3333E">
        <w:rPr>
          <w:rFonts w:cs="Calibri"/>
        </w:rPr>
        <w:t>,</w:t>
      </w:r>
      <w:r w:rsidR="00C3333E" w:rsidRPr="00C3333E">
        <w:t xml:space="preserve"> </w:t>
      </w:r>
      <w:r w:rsidR="00C3333E" w:rsidRPr="00C3333E">
        <w:rPr>
          <w:rFonts w:cs="Calibri"/>
        </w:rPr>
        <w:t>Require Sustained Two-Hour Capability for ECRS and Four-Hour Capability for Non-Spin</w:t>
      </w:r>
      <w:r w:rsidR="00C3333E">
        <w:rPr>
          <w:rFonts w:cs="Calibri"/>
        </w:rPr>
        <w:t>,</w:t>
      </w:r>
      <w:r>
        <w:rPr>
          <w:rFonts w:cs="Calibri"/>
        </w:rPr>
        <w:t xml:space="preserve"> approved last year</w:t>
      </w:r>
      <w:r w:rsidRPr="009A5AFA">
        <w:rPr>
          <w:rFonts w:cs="Calibri"/>
        </w:rPr>
        <w:t xml:space="preserve">, ESR participation levels in </w:t>
      </w:r>
      <w:r>
        <w:rPr>
          <w:rFonts w:cs="Calibri"/>
        </w:rPr>
        <w:t>ECRS and Non-Spin</w:t>
      </w:r>
      <w:r w:rsidRPr="009A5AFA">
        <w:rPr>
          <w:rFonts w:cs="Calibri"/>
        </w:rPr>
        <w:t xml:space="preserve"> are already limited by the qualification criteria </w:t>
      </w:r>
      <w:r>
        <w:rPr>
          <w:rFonts w:cs="Calibri"/>
        </w:rPr>
        <w:t>set out in that NPRR whereby ECRS and Non-Spin participation are deemed to be 2-hour and 4-hour duration products under the current market design - in other words, under current market design the ECRS eligibility of a 1-hour ESR is already derated to 50% of its available capacity, and Non-Spin eligibility is derated to 25% of its available capacity.  Imposing multi-hour SOC requirements on the hourly management of ECRS or Non-Spin awards in NPRR1186,</w:t>
      </w:r>
      <w:r w:rsidRPr="009A5AFA">
        <w:rPr>
          <w:rFonts w:cs="Calibri"/>
        </w:rPr>
        <w:t xml:space="preserve"> </w:t>
      </w:r>
      <w:r w:rsidRPr="00461851">
        <w:rPr>
          <w:rFonts w:cs="Calibri"/>
          <w:b/>
          <w:bCs/>
        </w:rPr>
        <w:t>in addition to</w:t>
      </w:r>
      <w:r>
        <w:rPr>
          <w:rFonts w:cs="Calibri"/>
          <w:b/>
          <w:bCs/>
        </w:rPr>
        <w:t xml:space="preserve"> </w:t>
      </w:r>
      <w:r>
        <w:rPr>
          <w:rFonts w:cs="Calibri"/>
        </w:rPr>
        <w:t>the already-derated qualification levels, essentially amounts to a ‘double-penalty’ on the eligibility of ESRs to participate in these services. Under the proposed criteria, NPRR1186 also removes the decision-making authority from an ESR operator to determine how best to manage their SOC levels within the Operating Hour given their mix of obligations upcoming over future hours.</w:t>
      </w:r>
    </w:p>
    <w:p w14:paraId="2E074A99" w14:textId="77777777" w:rsidR="001E4817" w:rsidRDefault="001E4817" w:rsidP="001E4817">
      <w:pPr>
        <w:pStyle w:val="NormalArial"/>
        <w:rPr>
          <w:rFonts w:cs="Calibri"/>
        </w:rPr>
      </w:pPr>
    </w:p>
    <w:p w14:paraId="68C597A9" w14:textId="1B951DB7" w:rsidR="001E4817" w:rsidRPr="00111F7F" w:rsidRDefault="001E4817" w:rsidP="001E4817">
      <w:pPr>
        <w:pStyle w:val="NormalArial"/>
        <w:rPr>
          <w:rFonts w:cs="Calibri"/>
        </w:rPr>
      </w:pPr>
      <w:r>
        <w:rPr>
          <w:rFonts w:cs="Calibri"/>
        </w:rPr>
        <w:t xml:space="preserve">A narrower application of the HASL changes in the near-term, which enforces the requirement that hourly SOC levels match the awarded hourly obligations across </w:t>
      </w:r>
      <w:r w:rsidRPr="00111F7F">
        <w:rPr>
          <w:rFonts w:cs="Calibri"/>
          <w:b/>
          <w:bCs/>
        </w:rPr>
        <w:t>all</w:t>
      </w:r>
      <w:r>
        <w:rPr>
          <w:rFonts w:cs="Calibri"/>
        </w:rPr>
        <w:t xml:space="preserve"> Ancillary Services awards under the current market design, </w:t>
      </w:r>
      <w:r w:rsidRPr="00111F7F">
        <w:rPr>
          <w:rFonts w:cs="Calibri"/>
        </w:rPr>
        <w:t>can meet the immediate</w:t>
      </w:r>
      <w:r>
        <w:rPr>
          <w:rFonts w:cs="Calibri"/>
        </w:rPr>
        <w:t xml:space="preserve"> reliability</w:t>
      </w:r>
      <w:r w:rsidRPr="00111F7F">
        <w:rPr>
          <w:rFonts w:cs="Calibri"/>
        </w:rPr>
        <w:t xml:space="preserve"> needs of ERCOT to ensure that hourly A</w:t>
      </w:r>
      <w:r w:rsidR="00C3333E">
        <w:rPr>
          <w:rFonts w:cs="Calibri"/>
        </w:rPr>
        <w:t xml:space="preserve">ncillary </w:t>
      </w:r>
      <w:r w:rsidRPr="00111F7F">
        <w:rPr>
          <w:rFonts w:cs="Calibri"/>
        </w:rPr>
        <w:t>S</w:t>
      </w:r>
      <w:r w:rsidR="00C3333E">
        <w:rPr>
          <w:rFonts w:cs="Calibri"/>
        </w:rPr>
        <w:t>ervice</w:t>
      </w:r>
      <w:r w:rsidRPr="00111F7F">
        <w:rPr>
          <w:rFonts w:cs="Calibri"/>
        </w:rPr>
        <w:t xml:space="preserve"> </w:t>
      </w:r>
      <w:r w:rsidR="00C3333E">
        <w:rPr>
          <w:rFonts w:cs="Calibri"/>
        </w:rPr>
        <w:t>O</w:t>
      </w:r>
      <w:r w:rsidRPr="00111F7F">
        <w:rPr>
          <w:rFonts w:cs="Calibri"/>
        </w:rPr>
        <w:t>bligations are matched by hourly SOC levels from ESRs</w:t>
      </w:r>
      <w:r>
        <w:rPr>
          <w:rFonts w:cs="Calibri"/>
        </w:rPr>
        <w:t>. In parallel, separate stakeholder processes can be established as needed to evaluate the questions raised with respect to ECRS and Non-Spin management and which to date have not been demonstrated to pose any imminent reliability risk.</w:t>
      </w:r>
    </w:p>
    <w:p w14:paraId="7F58248E" w14:textId="77777777" w:rsidR="001E4817" w:rsidRDefault="001E4817" w:rsidP="001E4817">
      <w:pPr>
        <w:pStyle w:val="NormalArial"/>
        <w:rPr>
          <w:rFonts w:cs="Calibri"/>
          <w:b/>
          <w:bCs/>
        </w:rPr>
      </w:pPr>
    </w:p>
    <w:p w14:paraId="737F4695" w14:textId="77777777" w:rsidR="001E4817" w:rsidRDefault="001E4817" w:rsidP="001E4817">
      <w:pPr>
        <w:pStyle w:val="NormalArial"/>
        <w:rPr>
          <w:rFonts w:cs="Calibri"/>
          <w:b/>
          <w:bCs/>
        </w:rPr>
      </w:pPr>
      <w:r>
        <w:rPr>
          <w:rFonts w:cs="Calibri"/>
          <w:b/>
          <w:bCs/>
        </w:rPr>
        <w:t xml:space="preserve">Compliance considerations </w:t>
      </w:r>
    </w:p>
    <w:p w14:paraId="74C3AAA7" w14:textId="77777777" w:rsidR="001E4817" w:rsidRDefault="001E4817" w:rsidP="001E4817">
      <w:pPr>
        <w:pStyle w:val="NormalArial"/>
        <w:rPr>
          <w:rFonts w:cs="Calibri"/>
          <w:b/>
          <w:bCs/>
        </w:rPr>
      </w:pPr>
    </w:p>
    <w:p w14:paraId="1176B17F" w14:textId="7BCB452B" w:rsidR="001E4817" w:rsidRPr="00941241" w:rsidRDefault="001E4817" w:rsidP="001E4817">
      <w:pPr>
        <w:pStyle w:val="NormalArial"/>
        <w:rPr>
          <w:rFonts w:cs="Calibri"/>
        </w:rPr>
      </w:pPr>
      <w:r>
        <w:rPr>
          <w:rFonts w:cs="Calibri"/>
        </w:rPr>
        <w:t>The NPRR sets out significant revisions to the compliance metrics for A</w:t>
      </w:r>
      <w:r w:rsidR="00C3333E">
        <w:rPr>
          <w:rFonts w:cs="Calibri"/>
        </w:rPr>
        <w:t xml:space="preserve">ncillary </w:t>
      </w:r>
      <w:r>
        <w:rPr>
          <w:rFonts w:cs="Calibri"/>
        </w:rPr>
        <w:t>S</w:t>
      </w:r>
      <w:r w:rsidR="00C3333E">
        <w:rPr>
          <w:rFonts w:cs="Calibri"/>
        </w:rPr>
        <w:t>ervice</w:t>
      </w:r>
      <w:r>
        <w:rPr>
          <w:rFonts w:cs="Calibri"/>
        </w:rPr>
        <w:t xml:space="preserve"> provisions, which under today’s market design are managed through the mechanism of a QSE’s Ancillary Service Supply Responsibility, such that each participating QSE may coordinate its A</w:t>
      </w:r>
      <w:r w:rsidR="00C3333E">
        <w:rPr>
          <w:rFonts w:cs="Calibri"/>
        </w:rPr>
        <w:t xml:space="preserve">ncillary </w:t>
      </w:r>
      <w:r>
        <w:rPr>
          <w:rFonts w:cs="Calibri"/>
        </w:rPr>
        <w:t>S</w:t>
      </w:r>
      <w:r w:rsidR="00C3333E">
        <w:rPr>
          <w:rFonts w:cs="Calibri"/>
        </w:rPr>
        <w:t>ervice</w:t>
      </w:r>
      <w:r>
        <w:rPr>
          <w:rFonts w:cs="Calibri"/>
        </w:rPr>
        <w:t xml:space="preserve"> </w:t>
      </w:r>
      <w:r w:rsidR="00C3333E">
        <w:rPr>
          <w:rFonts w:cs="Calibri"/>
        </w:rPr>
        <w:t>O</w:t>
      </w:r>
      <w:r>
        <w:rPr>
          <w:rFonts w:cs="Calibri"/>
        </w:rPr>
        <w:t xml:space="preserve">bligations via its portfolio of assets. This concept provides important flexibility to QSEs to manage their Ancillary Services commitments in alignment with </w:t>
      </w:r>
      <w:r w:rsidR="00C3333E">
        <w:rPr>
          <w:rFonts w:cs="Calibri"/>
        </w:rPr>
        <w:t>R</w:t>
      </w:r>
      <w:r>
        <w:rPr>
          <w:rFonts w:cs="Calibri"/>
        </w:rPr>
        <w:t>eal-</w:t>
      </w:r>
      <w:r w:rsidR="00C3333E">
        <w:rPr>
          <w:rFonts w:cs="Calibri"/>
        </w:rPr>
        <w:t>T</w:t>
      </w:r>
      <w:r>
        <w:rPr>
          <w:rFonts w:cs="Calibri"/>
        </w:rPr>
        <w:t xml:space="preserve">ime </w:t>
      </w:r>
      <w:r w:rsidR="00C3333E">
        <w:rPr>
          <w:rFonts w:cs="Calibri"/>
        </w:rPr>
        <w:t>R</w:t>
      </w:r>
      <w:r>
        <w:rPr>
          <w:rFonts w:cs="Calibri"/>
        </w:rPr>
        <w:t>esource conditions, and there is no reason why this concept should not be preserved across all types of A</w:t>
      </w:r>
      <w:r w:rsidR="00C3333E">
        <w:rPr>
          <w:rFonts w:cs="Calibri"/>
        </w:rPr>
        <w:t xml:space="preserve">ncillary </w:t>
      </w:r>
      <w:r>
        <w:rPr>
          <w:rFonts w:cs="Calibri"/>
        </w:rPr>
        <w:t>S</w:t>
      </w:r>
      <w:r w:rsidR="00C3333E">
        <w:rPr>
          <w:rFonts w:cs="Calibri"/>
        </w:rPr>
        <w:t>ervice</w:t>
      </w:r>
      <w:r>
        <w:rPr>
          <w:rFonts w:cs="Calibri"/>
        </w:rPr>
        <w:t xml:space="preserve"> portfolios, including those containing ESRs. Similarly, introducing a compliance metric which is evaluated on an individual-hourly basis introduces new complexities into ESR performance monitoring, which would be aggravated even further for ESR operators if they are required to manage different SOC requirements for ‘presumed’ future obligations as opposed to actual future obligations. An hourly calculation which is assessed over a monthly compliance period will align with compliance requirements across other technologies, whilst preserving the integrity of compliance monitoring across ESR performance.  </w:t>
      </w:r>
    </w:p>
    <w:p w14:paraId="11840D1C" w14:textId="77777777" w:rsidR="001E4817" w:rsidRDefault="001E4817" w:rsidP="001E4817">
      <w:pPr>
        <w:pStyle w:val="NormalArial"/>
        <w:rPr>
          <w:rFonts w:cs="Arial"/>
        </w:rPr>
      </w:pPr>
    </w:p>
    <w:p w14:paraId="11F7B8F3" w14:textId="77777777" w:rsidR="001E4817" w:rsidRDefault="001E4817" w:rsidP="001E4817">
      <w:pPr>
        <w:pStyle w:val="NormalArial"/>
        <w:rPr>
          <w:rFonts w:cs="Arial"/>
          <w:b/>
          <w:bCs/>
        </w:rPr>
      </w:pPr>
      <w:r>
        <w:rPr>
          <w:rFonts w:cs="Arial"/>
          <w:b/>
          <w:bCs/>
        </w:rPr>
        <w:t>Conclusion</w:t>
      </w:r>
    </w:p>
    <w:p w14:paraId="677F0A95" w14:textId="77777777" w:rsidR="001E4817" w:rsidRPr="00187F8B" w:rsidRDefault="001E4817" w:rsidP="001E4817">
      <w:pPr>
        <w:pStyle w:val="NormalArial"/>
        <w:rPr>
          <w:rFonts w:cs="Arial"/>
          <w:b/>
          <w:bCs/>
        </w:rPr>
      </w:pPr>
    </w:p>
    <w:p w14:paraId="0FC5DAD6" w14:textId="21ACA3C0" w:rsidR="001E4817" w:rsidRPr="00484AD0" w:rsidRDefault="001E4817" w:rsidP="001E4817">
      <w:pPr>
        <w:pStyle w:val="NormalArial"/>
        <w:rPr>
          <w:rFonts w:cs="Arial"/>
        </w:rPr>
      </w:pPr>
      <w:r>
        <w:t>While acknowledging the concerns that ERCOT has raised throughout this process, Jupiter Power contends that a</w:t>
      </w:r>
      <w:r w:rsidRPr="004424FA">
        <w:t xml:space="preserve"> more limited and </w:t>
      </w:r>
      <w:r>
        <w:t>narrowly</w:t>
      </w:r>
      <w:r w:rsidRPr="004424FA">
        <w:t xml:space="preserve"> applied NPRR1186 can meet the immediate needs of ERCOT to ensure that hourly A</w:t>
      </w:r>
      <w:r w:rsidR="00C3333E">
        <w:t xml:space="preserve">ncillary </w:t>
      </w:r>
      <w:r w:rsidRPr="004424FA">
        <w:t>S</w:t>
      </w:r>
      <w:r w:rsidR="00C3333E">
        <w:t>ervice O</w:t>
      </w:r>
      <w:r w:rsidRPr="004424FA">
        <w:t xml:space="preserve">bligations are </w:t>
      </w:r>
      <w:r w:rsidRPr="004424FA">
        <w:lastRenderedPageBreak/>
        <w:t>matched by</w:t>
      </w:r>
      <w:r>
        <w:t xml:space="preserve"> </w:t>
      </w:r>
      <w:r w:rsidRPr="004424FA">
        <w:t>SOC levels from ESRs</w:t>
      </w:r>
      <w:r>
        <w:t xml:space="preserve">. A narrower scope would simplify the SOC management and compliance expectations which this NPRR enforces for ESR operators, while at the same time preserving appropriate autonomy for ESRs to determine how best to manage their within-hour and future-hour commitments to remain in compliance with awarded obligations. </w:t>
      </w:r>
    </w:p>
    <w:p w14:paraId="30615720" w14:textId="23868CAA" w:rsidR="00F10FE2" w:rsidRPr="00C3333E" w:rsidRDefault="001E4817" w:rsidP="00C3333E">
      <w:pPr>
        <w:spacing w:before="100" w:beforeAutospacing="1" w:after="100" w:afterAutospacing="1"/>
        <w:rPr>
          <w:rFonts w:ascii="Arial" w:hAnsi="Arial" w:cs="Arial"/>
        </w:rPr>
      </w:pPr>
      <w:r w:rsidRPr="00484AD0">
        <w:rPr>
          <w:rFonts w:ascii="Arial" w:hAnsi="Arial" w:cs="Arial"/>
        </w:rPr>
        <w:t xml:space="preserve">We </w:t>
      </w:r>
      <w:r>
        <w:rPr>
          <w:rFonts w:ascii="Arial" w:hAnsi="Arial" w:cs="Arial"/>
        </w:rPr>
        <w:t>welcome the opportunity to continue discussion with ERCOT to determine a narrower scope which achieves the overall objectives of the NPRR within the targeted timeframe.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06E8E" w:rsidRPr="00F06E8E" w14:paraId="660BF188" w14:textId="77777777">
        <w:trPr>
          <w:trHeight w:val="350"/>
        </w:trPr>
        <w:tc>
          <w:tcPr>
            <w:tcW w:w="10440" w:type="dxa"/>
            <w:tcBorders>
              <w:bottom w:val="single" w:sz="4" w:space="0" w:color="auto"/>
            </w:tcBorders>
            <w:shd w:val="clear" w:color="auto" w:fill="FFFFFF"/>
            <w:vAlign w:val="center"/>
          </w:tcPr>
          <w:p w14:paraId="2CE84781" w14:textId="77777777" w:rsidR="00F06E8E" w:rsidRPr="00F06E8E" w:rsidRDefault="00F06E8E" w:rsidP="000207E5">
            <w:pPr>
              <w:pStyle w:val="Header"/>
              <w:jc w:val="center"/>
            </w:pPr>
            <w:r w:rsidRPr="00F06E8E">
              <w:t>Revised Cover Page Language</w:t>
            </w:r>
          </w:p>
        </w:tc>
      </w:tr>
    </w:tbl>
    <w:p w14:paraId="733DEE28" w14:textId="4DD74B02" w:rsidR="00F06E8E" w:rsidRDefault="006F25C0" w:rsidP="006F25C0">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E3D70" w:rsidRPr="001B6509" w14:paraId="502E53B0" w14:textId="77777777">
        <w:trPr>
          <w:trHeight w:val="350"/>
        </w:trPr>
        <w:tc>
          <w:tcPr>
            <w:tcW w:w="10440" w:type="dxa"/>
            <w:tcBorders>
              <w:bottom w:val="single" w:sz="4" w:space="0" w:color="auto"/>
            </w:tcBorders>
            <w:shd w:val="clear" w:color="auto" w:fill="FFFFFF"/>
            <w:vAlign w:val="center"/>
          </w:tcPr>
          <w:p w14:paraId="20AE0CD0" w14:textId="77777777" w:rsidR="009E3D70" w:rsidRPr="001B6509" w:rsidRDefault="009E3D70" w:rsidP="00897A2C">
            <w:pPr>
              <w:tabs>
                <w:tab w:val="center" w:pos="4320"/>
                <w:tab w:val="right" w:pos="8640"/>
              </w:tabs>
              <w:jc w:val="center"/>
              <w:rPr>
                <w:rFonts w:ascii="Arial" w:hAnsi="Arial"/>
                <w:b/>
                <w:bCs/>
              </w:rPr>
            </w:pPr>
            <w:r w:rsidRPr="001B6509">
              <w:rPr>
                <w:rFonts w:ascii="Arial" w:hAnsi="Arial"/>
                <w:b/>
                <w:bCs/>
              </w:rPr>
              <w:t>Market Rules Notes</w:t>
            </w:r>
          </w:p>
        </w:tc>
      </w:tr>
    </w:tbl>
    <w:p w14:paraId="1C4D75C2" w14:textId="77777777" w:rsidR="009E3D70" w:rsidRDefault="009E3D70" w:rsidP="009E3D70">
      <w:pPr>
        <w:tabs>
          <w:tab w:val="num" w:pos="0"/>
        </w:tabs>
        <w:spacing w:before="120" w:after="120"/>
        <w:rPr>
          <w:rFonts w:ascii="Arial" w:hAnsi="Arial" w:cs="Arial"/>
        </w:rPr>
      </w:pPr>
      <w:r w:rsidRPr="0042316C">
        <w:rPr>
          <w:rFonts w:ascii="Arial" w:hAnsi="Arial" w:cs="Arial"/>
        </w:rPr>
        <w:t xml:space="preserve">Please note the </w:t>
      </w:r>
      <w:r>
        <w:rPr>
          <w:rFonts w:ascii="Arial" w:hAnsi="Arial" w:cs="Arial"/>
        </w:rPr>
        <w:t xml:space="preserve">baseline Protocol language in the following sections(s) has been updated to reflect the incorporation of the </w:t>
      </w:r>
      <w:r w:rsidRPr="0042316C">
        <w:rPr>
          <w:rFonts w:ascii="Arial" w:hAnsi="Arial" w:cs="Arial"/>
        </w:rPr>
        <w:t xml:space="preserve">following NPRR(s) </w:t>
      </w:r>
      <w:r>
        <w:rPr>
          <w:rFonts w:ascii="Arial" w:hAnsi="Arial" w:cs="Arial"/>
        </w:rPr>
        <w:t>into the Protocols</w:t>
      </w:r>
      <w:r w:rsidRPr="0042316C">
        <w:rPr>
          <w:rFonts w:ascii="Arial" w:hAnsi="Arial" w:cs="Arial"/>
        </w:rPr>
        <w:t>:</w:t>
      </w:r>
    </w:p>
    <w:p w14:paraId="62AB5FC0" w14:textId="77777777" w:rsidR="009E3D70" w:rsidRDefault="009E3D70" w:rsidP="009E3D70">
      <w:pPr>
        <w:pStyle w:val="ListParagraph"/>
        <w:numPr>
          <w:ilvl w:val="0"/>
          <w:numId w:val="13"/>
        </w:numPr>
        <w:spacing w:before="120"/>
        <w:contextualSpacing w:val="0"/>
        <w:rPr>
          <w:rFonts w:ascii="Arial" w:hAnsi="Arial" w:cs="Arial"/>
        </w:rPr>
      </w:pPr>
      <w:r w:rsidRPr="005E2F15">
        <w:rPr>
          <w:rFonts w:ascii="Arial" w:hAnsi="Arial" w:cs="Arial"/>
        </w:rPr>
        <w:t>NPRR1</w:t>
      </w:r>
      <w:r>
        <w:rPr>
          <w:rFonts w:ascii="Arial" w:hAnsi="Arial" w:cs="Arial"/>
        </w:rPr>
        <w:t>178</w:t>
      </w:r>
      <w:r w:rsidRPr="005E2F15">
        <w:rPr>
          <w:rFonts w:ascii="Arial" w:hAnsi="Arial" w:cs="Arial"/>
        </w:rPr>
        <w:t xml:space="preserve">, </w:t>
      </w:r>
      <w:r w:rsidRPr="00873B0B">
        <w:rPr>
          <w:rFonts w:ascii="Arial" w:hAnsi="Arial" w:cs="Arial"/>
        </w:rPr>
        <w:t>Expectations for Resources Providing ERCOT Contingency Reserve Service</w:t>
      </w:r>
      <w:r>
        <w:rPr>
          <w:rFonts w:ascii="Arial" w:hAnsi="Arial" w:cs="Arial"/>
        </w:rPr>
        <w:t xml:space="preserve"> (incorporated 7/1/23)</w:t>
      </w:r>
    </w:p>
    <w:p w14:paraId="75038C98" w14:textId="45C5F974" w:rsidR="00541772" w:rsidRPr="009E3D70" w:rsidRDefault="009E3D70" w:rsidP="0076533D">
      <w:pPr>
        <w:pStyle w:val="ListParagraph"/>
        <w:numPr>
          <w:ilvl w:val="1"/>
          <w:numId w:val="13"/>
        </w:numPr>
        <w:spacing w:after="120"/>
        <w:contextualSpacing w:val="0"/>
        <w:rPr>
          <w:rFonts w:ascii="Arial" w:hAnsi="Arial" w:cs="Arial"/>
        </w:rPr>
      </w:pPr>
      <w:r>
        <w:rPr>
          <w:rFonts w:ascii="Arial" w:hAnsi="Arial" w:cs="Arial"/>
        </w:rPr>
        <w:t>Section 3.9.1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06E8E" w:rsidRPr="00F06E8E" w14:paraId="075B9605" w14:textId="77777777">
        <w:trPr>
          <w:trHeight w:val="350"/>
        </w:trPr>
        <w:tc>
          <w:tcPr>
            <w:tcW w:w="10440" w:type="dxa"/>
            <w:tcBorders>
              <w:bottom w:val="single" w:sz="4" w:space="0" w:color="auto"/>
            </w:tcBorders>
            <w:shd w:val="clear" w:color="auto" w:fill="FFFFFF"/>
            <w:vAlign w:val="center"/>
          </w:tcPr>
          <w:p w14:paraId="29E6691F" w14:textId="77777777" w:rsidR="00F06E8E" w:rsidRPr="00F06E8E" w:rsidRDefault="00F06E8E" w:rsidP="000207E5">
            <w:pPr>
              <w:pStyle w:val="Header"/>
              <w:jc w:val="center"/>
            </w:pPr>
            <w:r w:rsidRPr="00F06E8E">
              <w:t>Revised Proposed Protocol Language</w:t>
            </w:r>
          </w:p>
        </w:tc>
      </w:tr>
    </w:tbl>
    <w:p w14:paraId="07660C53" w14:textId="77777777" w:rsidR="00B776F3" w:rsidRPr="00F06E8E" w:rsidRDefault="00B776F3" w:rsidP="00B776F3">
      <w:pPr>
        <w:pStyle w:val="Heading2"/>
        <w:numPr>
          <w:ilvl w:val="0"/>
          <w:numId w:val="0"/>
        </w:numPr>
      </w:pPr>
      <w:bookmarkStart w:id="0" w:name="_Toc73847662"/>
      <w:bookmarkStart w:id="1" w:name="_Toc118224377"/>
      <w:bookmarkStart w:id="2" w:name="_Toc118909445"/>
      <w:bookmarkStart w:id="3" w:name="_Toc205190238"/>
      <w:r w:rsidRPr="00F06E8E">
        <w:t>2.1</w:t>
      </w:r>
      <w:r w:rsidRPr="00F06E8E">
        <w:tab/>
        <w:t>DEFINITIONS</w:t>
      </w:r>
      <w:bookmarkEnd w:id="0"/>
      <w:bookmarkEnd w:id="1"/>
      <w:bookmarkEnd w:id="2"/>
      <w:bookmarkEnd w:id="3"/>
    </w:p>
    <w:p w14:paraId="3CF1ECBE" w14:textId="77777777" w:rsidR="005C27BE" w:rsidRPr="00F06E8E" w:rsidRDefault="005C27BE" w:rsidP="005C27BE">
      <w:pPr>
        <w:pStyle w:val="H2"/>
        <w:rPr>
          <w:ins w:id="4" w:author="ERCOT" w:date="2023-05-26T15:25:00Z"/>
        </w:rPr>
      </w:pPr>
      <w:bookmarkStart w:id="5" w:name="_Toc118224650"/>
      <w:bookmarkStart w:id="6" w:name="_Toc118909718"/>
      <w:bookmarkStart w:id="7" w:name="_Toc205190567"/>
      <w:ins w:id="8" w:author="ERCOT" w:date="2023-05-26T15:25:00Z">
        <w:r w:rsidRPr="00F06E8E">
          <w:t>State of Charge (SOC)</w:t>
        </w:r>
      </w:ins>
    </w:p>
    <w:p w14:paraId="281413CF" w14:textId="6EB68710" w:rsidR="005C27BE" w:rsidRPr="00F06E8E" w:rsidRDefault="005C27BE" w:rsidP="005C27BE">
      <w:pPr>
        <w:spacing w:after="240"/>
        <w:rPr>
          <w:ins w:id="9" w:author="ERCOT" w:date="2023-05-26T15:25:00Z"/>
          <w:bCs/>
          <w:szCs w:val="20"/>
        </w:rPr>
      </w:pPr>
      <w:ins w:id="10" w:author="ERCOT" w:date="2023-05-26T15:25:00Z">
        <w:r w:rsidRPr="00F06E8E">
          <w:rPr>
            <w:bCs/>
            <w:szCs w:val="20"/>
          </w:rPr>
          <w:t>The stored energy in MWh, of an ESR, that can be injected into the grid at the Point of Interconnection</w:t>
        </w:r>
      </w:ins>
      <w:ins w:id="11" w:author="ERCOT" w:date="2023-05-26T15:28:00Z">
        <w:r w:rsidRPr="00F06E8E">
          <w:rPr>
            <w:bCs/>
            <w:szCs w:val="20"/>
          </w:rPr>
          <w:t xml:space="preserve"> (POI)</w:t>
        </w:r>
      </w:ins>
      <w:ins w:id="12" w:author="ERCOT" w:date="2023-05-26T15:25:00Z">
        <w:r w:rsidRPr="00F06E8E">
          <w:rPr>
            <w:bCs/>
            <w:szCs w:val="20"/>
          </w:rPr>
          <w:t xml:space="preserve"> or Point of Common Coupling</w:t>
        </w:r>
      </w:ins>
      <w:ins w:id="13" w:author="ERCOT" w:date="2023-05-26T15:28:00Z">
        <w:r w:rsidRPr="00F06E8E">
          <w:rPr>
            <w:bCs/>
            <w:szCs w:val="20"/>
          </w:rPr>
          <w:t xml:space="preserve"> (POCC)</w:t>
        </w:r>
      </w:ins>
      <w:ins w:id="14" w:author="ERCOT" w:date="2023-05-26T15:25:00Z">
        <w:r w:rsidRPr="00F06E8E">
          <w:rPr>
            <w:bCs/>
            <w:szCs w:val="20"/>
          </w:rPr>
          <w:t>.</w:t>
        </w:r>
      </w:ins>
    </w:p>
    <w:p w14:paraId="2548BD6C" w14:textId="77777777" w:rsidR="005C27BE" w:rsidRPr="00F06E8E" w:rsidRDefault="005C27BE" w:rsidP="005C27BE">
      <w:pPr>
        <w:pStyle w:val="H3"/>
        <w:tabs>
          <w:tab w:val="clear" w:pos="1080"/>
        </w:tabs>
        <w:spacing w:after="120"/>
        <w:ind w:left="360" w:firstLine="0"/>
        <w:rPr>
          <w:ins w:id="15" w:author="ERCOT" w:date="2023-05-26T15:25:00Z"/>
        </w:rPr>
      </w:pPr>
      <w:ins w:id="16" w:author="ERCOT" w:date="2023-05-26T15:25:00Z">
        <w:r w:rsidRPr="00F06E8E">
          <w:rPr>
            <w:lang w:val="x-none" w:eastAsia="x-none"/>
          </w:rPr>
          <w:t>Hour Beginning Planned SOC</w:t>
        </w:r>
      </w:ins>
    </w:p>
    <w:p w14:paraId="7297AE2D" w14:textId="600CFC07" w:rsidR="005C27BE" w:rsidRPr="00F06E8E" w:rsidRDefault="005C27BE" w:rsidP="005C27BE">
      <w:pPr>
        <w:pStyle w:val="H3"/>
        <w:tabs>
          <w:tab w:val="clear" w:pos="1080"/>
        </w:tabs>
        <w:spacing w:before="0"/>
        <w:ind w:left="360" w:firstLine="0"/>
        <w:outlineLvl w:val="9"/>
        <w:rPr>
          <w:b w:val="0"/>
          <w:i w:val="0"/>
          <w:lang w:val="x-none" w:eastAsia="x-none"/>
        </w:rPr>
      </w:pPr>
      <w:ins w:id="17" w:author="ERCOT" w:date="2023-05-26T15:25:00Z">
        <w:r w:rsidRPr="00F06E8E">
          <w:rPr>
            <w:b w:val="0"/>
            <w:i w:val="0"/>
            <w:lang w:val="x-none" w:eastAsia="x-none"/>
          </w:rPr>
          <w:t>The planned State of Charge, in MWh, at the beginning of an hour, as communicated to ERCOT by the QSE for the Resource.</w:t>
        </w:r>
      </w:ins>
    </w:p>
    <w:p w14:paraId="7440E2A0" w14:textId="77777777" w:rsidR="007C12E9" w:rsidRPr="00F06E8E" w:rsidRDefault="007C12E9" w:rsidP="007C12E9">
      <w:pPr>
        <w:pStyle w:val="H3"/>
        <w:tabs>
          <w:tab w:val="clear" w:pos="1080"/>
        </w:tabs>
        <w:spacing w:after="120"/>
        <w:ind w:left="360" w:firstLine="0"/>
        <w:rPr>
          <w:ins w:id="18" w:author="ERCOT" w:date="2023-06-21T08:58:00Z"/>
          <w:b w:val="0"/>
        </w:rPr>
      </w:pPr>
      <w:ins w:id="19" w:author="ERCOT" w:date="2023-06-21T08:58:00Z">
        <w:r w:rsidRPr="00F06E8E">
          <w:rPr>
            <w:lang w:val="x-none" w:eastAsia="x-none"/>
          </w:rPr>
          <w:t>Minimum State of Charge (MinSOC)</w:t>
        </w:r>
      </w:ins>
    </w:p>
    <w:p w14:paraId="7842FAB3" w14:textId="77777777" w:rsidR="007C12E9" w:rsidRPr="00F06E8E" w:rsidRDefault="007C12E9" w:rsidP="007C12E9">
      <w:pPr>
        <w:pStyle w:val="H3"/>
        <w:tabs>
          <w:tab w:val="clear" w:pos="1080"/>
        </w:tabs>
        <w:spacing w:before="0"/>
        <w:ind w:left="360" w:firstLine="0"/>
        <w:outlineLvl w:val="9"/>
        <w:rPr>
          <w:ins w:id="20" w:author="ERCOT" w:date="2023-06-21T08:58:00Z"/>
          <w:b w:val="0"/>
          <w:i w:val="0"/>
          <w:lang w:val="x-none" w:eastAsia="x-none"/>
        </w:rPr>
      </w:pPr>
      <w:ins w:id="21" w:author="ERCOT" w:date="2023-06-21T08:58:00Z">
        <w:r w:rsidRPr="00F06E8E">
          <w:rPr>
            <w:b w:val="0"/>
            <w:i w:val="0"/>
            <w:lang w:eastAsia="x-none"/>
          </w:rPr>
          <w:t>The</w:t>
        </w:r>
        <w:r w:rsidRPr="00F06E8E">
          <w:rPr>
            <w:b w:val="0"/>
            <w:i w:val="0"/>
            <w:lang w:val="x-none" w:eastAsia="x-none"/>
          </w:rPr>
          <w:t xml:space="preserve"> minimum amount of State of Charge, in MWh</w:t>
        </w:r>
        <w:r w:rsidRPr="00F06E8E">
          <w:rPr>
            <w:b w:val="0"/>
            <w:i w:val="0"/>
            <w:lang w:eastAsia="x-none"/>
          </w:rPr>
          <w:t xml:space="preserve"> of an ESR</w:t>
        </w:r>
        <w:r w:rsidRPr="00F06E8E">
          <w:rPr>
            <w:b w:val="0"/>
            <w:i w:val="0"/>
            <w:lang w:val="x-none" w:eastAsia="x-none"/>
          </w:rPr>
          <w:t xml:space="preserve">. </w:t>
        </w:r>
        <w:r w:rsidRPr="00F06E8E">
          <w:rPr>
            <w:b w:val="0"/>
            <w:i w:val="0"/>
            <w:lang w:eastAsia="x-none"/>
          </w:rPr>
          <w:t xml:space="preserve"> </w:t>
        </w:r>
      </w:ins>
    </w:p>
    <w:p w14:paraId="3C98A408" w14:textId="77777777" w:rsidR="007C12E9" w:rsidRPr="00F06E8E" w:rsidRDefault="007C12E9" w:rsidP="007C12E9">
      <w:pPr>
        <w:pStyle w:val="H3"/>
        <w:tabs>
          <w:tab w:val="clear" w:pos="1080"/>
        </w:tabs>
        <w:spacing w:after="120"/>
        <w:ind w:left="360" w:firstLine="0"/>
        <w:rPr>
          <w:ins w:id="22" w:author="ERCOT" w:date="2023-06-21T08:58:00Z"/>
          <w:lang w:val="x-none" w:eastAsia="x-none"/>
        </w:rPr>
      </w:pPr>
      <w:ins w:id="23" w:author="ERCOT" w:date="2023-06-21T08:58:00Z">
        <w:r w:rsidRPr="00F06E8E">
          <w:rPr>
            <w:lang w:val="x-none" w:eastAsia="x-none"/>
          </w:rPr>
          <w:t>Maximum State of Charge (MaxSOC)</w:t>
        </w:r>
      </w:ins>
    </w:p>
    <w:p w14:paraId="46D99C40" w14:textId="77777777" w:rsidR="007C12E9" w:rsidRPr="00F06E8E" w:rsidRDefault="007C12E9" w:rsidP="007C12E9">
      <w:pPr>
        <w:pStyle w:val="H3"/>
        <w:tabs>
          <w:tab w:val="clear" w:pos="1080"/>
        </w:tabs>
        <w:spacing w:before="0"/>
        <w:ind w:left="360" w:firstLine="0"/>
        <w:outlineLvl w:val="9"/>
        <w:rPr>
          <w:ins w:id="24" w:author="ERCOT" w:date="2023-06-21T08:58:00Z"/>
          <w:b w:val="0"/>
          <w:i w:val="0"/>
          <w:lang w:val="x-none" w:eastAsia="x-none"/>
        </w:rPr>
      </w:pPr>
      <w:ins w:id="25" w:author="ERCOT" w:date="2023-06-21T08:58:00Z">
        <w:r w:rsidRPr="00F06E8E">
          <w:rPr>
            <w:b w:val="0"/>
            <w:i w:val="0"/>
            <w:lang w:eastAsia="x-none"/>
          </w:rPr>
          <w:t>The</w:t>
        </w:r>
        <w:r w:rsidRPr="00F06E8E">
          <w:rPr>
            <w:b w:val="0"/>
            <w:i w:val="0"/>
            <w:lang w:val="x-none" w:eastAsia="x-none"/>
          </w:rPr>
          <w:t xml:space="preserve"> maximum amount of State of Charge, in MWh</w:t>
        </w:r>
        <w:r w:rsidRPr="00F06E8E">
          <w:rPr>
            <w:b w:val="0"/>
            <w:i w:val="0"/>
            <w:lang w:eastAsia="x-none"/>
          </w:rPr>
          <w:t xml:space="preserve"> of an ESR</w:t>
        </w:r>
        <w:r w:rsidRPr="00F06E8E">
          <w:rPr>
            <w:b w:val="0"/>
            <w:i w:val="0"/>
            <w:lang w:val="x-none" w:eastAsia="x-none"/>
          </w:rPr>
          <w:t>.</w:t>
        </w:r>
      </w:ins>
    </w:p>
    <w:p w14:paraId="1D32DBAC" w14:textId="77777777" w:rsidR="00E81B6C" w:rsidRPr="00F06E8E" w:rsidRDefault="00E81B6C" w:rsidP="00E81B6C">
      <w:pPr>
        <w:pStyle w:val="Heading2"/>
        <w:numPr>
          <w:ilvl w:val="0"/>
          <w:numId w:val="0"/>
        </w:numPr>
        <w:spacing w:after="360"/>
      </w:pPr>
      <w:r w:rsidRPr="00F06E8E">
        <w:t>2.2</w:t>
      </w:r>
      <w:r w:rsidRPr="00F06E8E">
        <w:tab/>
        <w:t>ACRONYMS AND ABBREVIATIONS</w:t>
      </w:r>
      <w:bookmarkEnd w:id="5"/>
      <w:bookmarkEnd w:id="6"/>
      <w:bookmarkEnd w:id="7"/>
    </w:p>
    <w:p w14:paraId="11105EF7" w14:textId="77777777" w:rsidR="005C27BE" w:rsidRPr="00F06E8E" w:rsidRDefault="005C27BE" w:rsidP="005C27BE">
      <w:pPr>
        <w:tabs>
          <w:tab w:val="left" w:pos="2160"/>
        </w:tabs>
        <w:rPr>
          <w:ins w:id="26" w:author="ERCOT" w:date="2023-05-26T15:24:00Z"/>
          <w:szCs w:val="20"/>
        </w:rPr>
      </w:pPr>
      <w:bookmarkStart w:id="27" w:name="_Toc125014648"/>
      <w:bookmarkStart w:id="28" w:name="_Toc28421546"/>
      <w:bookmarkStart w:id="29" w:name="_Toc125014653"/>
      <w:ins w:id="30" w:author="ERCOT" w:date="2023-05-26T15:24:00Z">
        <w:r w:rsidRPr="00F06E8E">
          <w:rPr>
            <w:b/>
            <w:bCs/>
            <w:szCs w:val="20"/>
          </w:rPr>
          <w:t>SOC</w:t>
        </w:r>
      </w:ins>
      <w:ins w:id="31" w:author="ERCOT" w:date="2023-05-26T15:25:00Z">
        <w:r w:rsidRPr="00F06E8E">
          <w:rPr>
            <w:szCs w:val="20"/>
          </w:rPr>
          <w:tab/>
        </w:r>
      </w:ins>
      <w:ins w:id="32" w:author="ERCOT" w:date="2023-05-26T15:24:00Z">
        <w:r w:rsidRPr="00F06E8E">
          <w:rPr>
            <w:szCs w:val="20"/>
          </w:rPr>
          <w:t>State of Charge</w:t>
        </w:r>
      </w:ins>
    </w:p>
    <w:p w14:paraId="3C17D1D1" w14:textId="77777777" w:rsidR="005C27BE" w:rsidRPr="00F06E8E" w:rsidRDefault="005C27BE" w:rsidP="005C27BE">
      <w:pPr>
        <w:tabs>
          <w:tab w:val="left" w:pos="2160"/>
        </w:tabs>
        <w:rPr>
          <w:ins w:id="33" w:author="ERCOT" w:date="2023-05-26T15:24:00Z"/>
          <w:szCs w:val="20"/>
        </w:rPr>
      </w:pPr>
      <w:ins w:id="34" w:author="ERCOT" w:date="2023-05-26T15:24:00Z">
        <w:r w:rsidRPr="00F06E8E">
          <w:rPr>
            <w:b/>
            <w:bCs/>
            <w:szCs w:val="20"/>
          </w:rPr>
          <w:t>MinSOC</w:t>
        </w:r>
      </w:ins>
      <w:ins w:id="35" w:author="ERCOT" w:date="2023-05-26T15:25:00Z">
        <w:r w:rsidRPr="00F06E8E">
          <w:rPr>
            <w:szCs w:val="20"/>
          </w:rPr>
          <w:tab/>
        </w:r>
      </w:ins>
      <w:ins w:id="36" w:author="ERCOT" w:date="2023-05-26T15:24:00Z">
        <w:r w:rsidRPr="00F06E8E">
          <w:rPr>
            <w:szCs w:val="20"/>
          </w:rPr>
          <w:t>Minimum State of Charge</w:t>
        </w:r>
      </w:ins>
    </w:p>
    <w:p w14:paraId="78D91F95" w14:textId="79BE693E" w:rsidR="005C27BE" w:rsidRDefault="005C27BE" w:rsidP="005C27BE">
      <w:pPr>
        <w:tabs>
          <w:tab w:val="left" w:pos="2160"/>
        </w:tabs>
        <w:rPr>
          <w:ins w:id="37" w:author="ERCOT 073123" w:date="2023-07-31T15:51:00Z"/>
          <w:szCs w:val="20"/>
        </w:rPr>
      </w:pPr>
      <w:ins w:id="38" w:author="ERCOT" w:date="2023-05-26T15:24:00Z">
        <w:r w:rsidRPr="00F06E8E">
          <w:rPr>
            <w:b/>
            <w:bCs/>
            <w:szCs w:val="20"/>
          </w:rPr>
          <w:t>MaxSOC</w:t>
        </w:r>
      </w:ins>
      <w:ins w:id="39" w:author="ERCOT" w:date="2023-05-26T15:25:00Z">
        <w:r w:rsidRPr="00F06E8E">
          <w:rPr>
            <w:szCs w:val="20"/>
          </w:rPr>
          <w:tab/>
        </w:r>
      </w:ins>
      <w:ins w:id="40" w:author="ERCOT" w:date="2023-05-26T15:24:00Z">
        <w:r w:rsidRPr="00F06E8E">
          <w:rPr>
            <w:szCs w:val="20"/>
          </w:rPr>
          <w:t>Maximum State of Charge</w:t>
        </w:r>
      </w:ins>
    </w:p>
    <w:p w14:paraId="18D86264" w14:textId="5C483E2C" w:rsidR="00C41BD6" w:rsidRPr="00F06E8E" w:rsidRDefault="00C41BD6" w:rsidP="005C27BE">
      <w:pPr>
        <w:tabs>
          <w:tab w:val="left" w:pos="2160"/>
        </w:tabs>
        <w:rPr>
          <w:ins w:id="41" w:author="ERCOT" w:date="2023-05-26T15:24:00Z"/>
          <w:szCs w:val="20"/>
        </w:rPr>
      </w:pPr>
      <w:ins w:id="42" w:author="ERCOT 073123" w:date="2023-07-31T15:51:00Z">
        <w:r w:rsidRPr="00F06E8E">
          <w:rPr>
            <w:b/>
            <w:bCs/>
            <w:szCs w:val="20"/>
          </w:rPr>
          <w:lastRenderedPageBreak/>
          <w:t>M</w:t>
        </w:r>
        <w:r>
          <w:rPr>
            <w:b/>
            <w:bCs/>
            <w:szCs w:val="20"/>
          </w:rPr>
          <w:t>Whh</w:t>
        </w:r>
        <w:r w:rsidRPr="00F06E8E">
          <w:rPr>
            <w:szCs w:val="20"/>
          </w:rPr>
          <w:tab/>
        </w:r>
        <w:r>
          <w:rPr>
            <w:szCs w:val="20"/>
          </w:rPr>
          <w:t>Megawatt Hour</w:t>
        </w:r>
        <w:r w:rsidR="009378B2">
          <w:rPr>
            <w:szCs w:val="20"/>
          </w:rPr>
          <w:t xml:space="preserve"> Hour</w:t>
        </w:r>
      </w:ins>
    </w:p>
    <w:p w14:paraId="623973EB" w14:textId="77777777" w:rsidR="005C27BE" w:rsidRPr="00F06E8E" w:rsidRDefault="005C27BE" w:rsidP="005C27BE">
      <w:pPr>
        <w:keepNext/>
        <w:tabs>
          <w:tab w:val="left" w:pos="1008"/>
        </w:tabs>
        <w:spacing w:before="480" w:after="240"/>
        <w:outlineLvl w:val="2"/>
        <w:rPr>
          <w:b/>
          <w:bCs/>
          <w:i/>
          <w:szCs w:val="20"/>
        </w:rPr>
      </w:pPr>
      <w:bookmarkStart w:id="43" w:name="_Toc135988969"/>
      <w:bookmarkEnd w:id="27"/>
      <w:r w:rsidRPr="00F06E8E">
        <w:rPr>
          <w:b/>
          <w:bCs/>
          <w:i/>
          <w:szCs w:val="20"/>
        </w:rPr>
        <w:t>3.8.1</w:t>
      </w:r>
      <w:r w:rsidRPr="00F06E8E">
        <w:rPr>
          <w:b/>
          <w:bCs/>
          <w:i/>
          <w:szCs w:val="20"/>
        </w:rPr>
        <w:tab/>
        <w:t>Split Generation Resources</w:t>
      </w:r>
      <w:bookmarkEnd w:id="43"/>
    </w:p>
    <w:p w14:paraId="5120F6A1" w14:textId="75D450CC" w:rsidR="005C27BE" w:rsidRPr="00F06E8E" w:rsidRDefault="005C27BE" w:rsidP="005C27BE">
      <w:pPr>
        <w:spacing w:after="240"/>
        <w:ind w:left="720" w:hanging="720"/>
        <w:rPr>
          <w:iCs/>
          <w:szCs w:val="20"/>
        </w:rPr>
      </w:pPr>
      <w:bookmarkStart w:id="44" w:name="_Hlk90900963"/>
      <w:r w:rsidRPr="00F06E8E">
        <w:rPr>
          <w:iCs/>
          <w:szCs w:val="20"/>
        </w:rPr>
        <w:t>(1)</w:t>
      </w:r>
      <w:r w:rsidRPr="00F06E8E">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A Distribution Generation Resource (DGR) or Distribution Energy Storage Resource (DESR) may not be registered in ERCOT as a Split Generation Resource. </w:t>
      </w:r>
      <w:ins w:id="45" w:author="ERCOT" w:date="2023-05-26T15:56:00Z">
        <w:r w:rsidRPr="00F06E8E">
          <w:rPr>
            <w:iCs/>
            <w:szCs w:val="20"/>
          </w:rPr>
          <w:t xml:space="preserve"> </w:t>
        </w:r>
        <w:del w:id="46" w:author="Jupiter Power 080923" w:date="2023-08-09T11:28:00Z">
          <w:r w:rsidRPr="00F06E8E" w:rsidDel="00F60B82">
            <w:delText xml:space="preserve">An Energy Storage Resource (ESR) may not be registered in ERCOT as a Split Generation Resource.  </w:delText>
          </w:r>
        </w:del>
      </w:ins>
    </w:p>
    <w:bookmarkEnd w:id="44"/>
    <w:p w14:paraId="78A26CC8" w14:textId="77777777" w:rsidR="005C27BE" w:rsidRPr="00F06E8E" w:rsidRDefault="005C27BE" w:rsidP="005C27BE">
      <w:pPr>
        <w:spacing w:after="240"/>
        <w:ind w:left="720" w:hanging="720"/>
        <w:rPr>
          <w:iCs/>
          <w:szCs w:val="20"/>
        </w:rPr>
      </w:pPr>
      <w:r w:rsidRPr="00F06E8E">
        <w:rPr>
          <w:iCs/>
          <w:szCs w:val="20"/>
        </w:rPr>
        <w:t>(2)</w:t>
      </w:r>
      <w:r w:rsidRPr="00F06E8E">
        <w:rPr>
          <w:iCs/>
          <w:szCs w:val="20"/>
        </w:rPr>
        <w:tab/>
        <w:t>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Generation Resource.  The parameters submitted for each Split Generation Resource for limits and ramp rates must be according to the capability of the Split Generation Resource represented by the QSE.  Startup and shutdown times, time to change status and number of starts must be identical for all the Split Generation Resources from the same Generation Resource submitted by each QSE.  ERCOT shall review data submitted by each QSE representing Split Generation Resources for consistency and notify each QSE of any errors.</w:t>
      </w:r>
    </w:p>
    <w:p w14:paraId="0A341CE3" w14:textId="77777777" w:rsidR="005C27BE" w:rsidRPr="00F06E8E" w:rsidRDefault="005C27BE" w:rsidP="005C27BE">
      <w:pPr>
        <w:spacing w:after="240"/>
        <w:ind w:left="720" w:hanging="720"/>
        <w:rPr>
          <w:iCs/>
          <w:szCs w:val="20"/>
        </w:rPr>
      </w:pPr>
      <w:r w:rsidRPr="00F06E8E">
        <w:rPr>
          <w:iCs/>
          <w:szCs w:val="20"/>
        </w:rPr>
        <w:t>(3)</w:t>
      </w:r>
      <w:r w:rsidRPr="00F06E8E">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Resource must comply in all respects to the requirements of a Generation Resource specified under these Protocols. </w:t>
      </w:r>
    </w:p>
    <w:p w14:paraId="0C44D70E" w14:textId="77777777" w:rsidR="005C27BE" w:rsidRPr="00F06E8E" w:rsidRDefault="005C27BE" w:rsidP="005C27BE">
      <w:pPr>
        <w:spacing w:after="240"/>
        <w:ind w:left="720" w:hanging="720"/>
        <w:rPr>
          <w:szCs w:val="20"/>
        </w:rPr>
      </w:pPr>
      <w:r w:rsidRPr="00F06E8E">
        <w:rPr>
          <w:iCs/>
          <w:szCs w:val="20"/>
        </w:rPr>
        <w:t>(4)</w:t>
      </w:r>
      <w:r w:rsidRPr="00F06E8E">
        <w:rPr>
          <w:iCs/>
          <w:szCs w:val="20"/>
        </w:rPr>
        <w:tab/>
      </w:r>
      <w:r w:rsidRPr="00F06E8E">
        <w:rPr>
          <w:szCs w:val="20"/>
        </w:rPr>
        <w:t xml:space="preserve">The Master QSE shall: </w:t>
      </w:r>
    </w:p>
    <w:p w14:paraId="47FAFC77" w14:textId="77777777" w:rsidR="005C27BE" w:rsidRPr="00F06E8E" w:rsidRDefault="005C27BE" w:rsidP="005C27BE">
      <w:pPr>
        <w:spacing w:after="240"/>
        <w:ind w:left="1440" w:hanging="720"/>
        <w:rPr>
          <w:szCs w:val="20"/>
        </w:rPr>
      </w:pPr>
      <w:r w:rsidRPr="00F06E8E">
        <w:rPr>
          <w:szCs w:val="20"/>
        </w:rPr>
        <w:t>(a)</w:t>
      </w:r>
      <w:r w:rsidRPr="00F06E8E">
        <w:rPr>
          <w:szCs w:val="20"/>
        </w:rPr>
        <w:tab/>
        <w:t xml:space="preserve">Serve as the Single Point of Contact for the Generation Resource, as required by Section 3.1.4.1, Single Point of Contact; </w:t>
      </w:r>
    </w:p>
    <w:p w14:paraId="02B44CE8" w14:textId="77777777" w:rsidR="005C27BE" w:rsidRPr="00F06E8E" w:rsidRDefault="005C27BE" w:rsidP="005C27BE">
      <w:pPr>
        <w:spacing w:after="240"/>
        <w:ind w:left="1440" w:hanging="720"/>
        <w:rPr>
          <w:szCs w:val="20"/>
        </w:rPr>
      </w:pPr>
      <w:r w:rsidRPr="00F06E8E">
        <w:rPr>
          <w:szCs w:val="20"/>
        </w:rPr>
        <w:t>(b)</w:t>
      </w:r>
      <w:r w:rsidRPr="00F06E8E">
        <w:rPr>
          <w:szCs w:val="20"/>
        </w:rPr>
        <w:tab/>
        <w:t xml:space="preserve">Provide real-time telemetry for the total Generation Resource, as specified in Section 6.5.5.2, Operational Data Requirements; and </w:t>
      </w:r>
    </w:p>
    <w:p w14:paraId="59F7146E" w14:textId="77777777" w:rsidR="005C27BE" w:rsidRPr="00F06E8E" w:rsidRDefault="005C27BE" w:rsidP="005C27BE">
      <w:pPr>
        <w:spacing w:after="240"/>
        <w:ind w:left="1440" w:hanging="720"/>
        <w:rPr>
          <w:iCs/>
          <w:szCs w:val="20"/>
        </w:rPr>
      </w:pPr>
      <w:r w:rsidRPr="00F06E8E">
        <w:rPr>
          <w:szCs w:val="20"/>
        </w:rPr>
        <w:t>(c)</w:t>
      </w:r>
      <w:r w:rsidRPr="00F06E8E">
        <w:rPr>
          <w:szCs w:val="20"/>
        </w:rPr>
        <w:tab/>
        <w:t xml:space="preserve">Receive Verbal Dispatch Instructions (VDIs) from ERCOT, as specified in Section 6.5.7.8, Dispatch Procedures.  </w:t>
      </w:r>
    </w:p>
    <w:p w14:paraId="76D7A9FC" w14:textId="77777777" w:rsidR="005C27BE" w:rsidRPr="00F06E8E" w:rsidRDefault="005C27BE" w:rsidP="005C27BE">
      <w:pPr>
        <w:spacing w:after="240"/>
        <w:ind w:left="720" w:hanging="720"/>
        <w:rPr>
          <w:iCs/>
          <w:szCs w:val="20"/>
        </w:rPr>
      </w:pPr>
      <w:r w:rsidRPr="00F06E8E">
        <w:rPr>
          <w:iCs/>
          <w:szCs w:val="20"/>
        </w:rPr>
        <w:t>(5)</w:t>
      </w:r>
      <w:r w:rsidRPr="00F06E8E">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4AA11A36" w14:textId="77777777" w:rsidR="005C27BE" w:rsidRPr="00F06E8E" w:rsidRDefault="005C27BE" w:rsidP="005C27BE">
      <w:pPr>
        <w:spacing w:after="240"/>
        <w:ind w:left="1440" w:hanging="720"/>
        <w:rPr>
          <w:szCs w:val="20"/>
        </w:rPr>
      </w:pPr>
      <w:r w:rsidRPr="00F06E8E">
        <w:rPr>
          <w:szCs w:val="20"/>
        </w:rPr>
        <w:lastRenderedPageBreak/>
        <w:t>(a)</w:t>
      </w:r>
      <w:r w:rsidRPr="00F06E8E">
        <w:rPr>
          <w:szCs w:val="20"/>
        </w:rPr>
        <w:tab/>
        <w:t xml:space="preserve">If a Split Generation Resource has a Resource Status of OUT for any hour in the COP, then any other QSEs’ COP entries for their Split Generation Resources from the same Generation Resource are also considered unavailable for the hour; </w:t>
      </w:r>
    </w:p>
    <w:p w14:paraId="21777897" w14:textId="77777777" w:rsidR="005C27BE" w:rsidRPr="00F06E8E" w:rsidRDefault="005C27BE" w:rsidP="005C27BE">
      <w:pPr>
        <w:spacing w:after="240"/>
        <w:ind w:left="1440" w:hanging="720"/>
        <w:rPr>
          <w:iCs/>
          <w:szCs w:val="20"/>
        </w:rPr>
      </w:pPr>
      <w:r w:rsidRPr="00F06E8E">
        <w:rPr>
          <w:iCs/>
          <w:szCs w:val="20"/>
        </w:rPr>
        <w:t>(b)</w:t>
      </w:r>
      <w:r w:rsidRPr="00F06E8E">
        <w:rPr>
          <w:iCs/>
          <w:szCs w:val="20"/>
        </w:rPr>
        <w:tab/>
        <w:t xml:space="preserve">If the QSEs for all Split Generation Resources from the same Generation Resource have submitted a COP and at least one of the QSEs has an On-Line Resource Status </w:t>
      </w:r>
      <w:proofErr w:type="gramStart"/>
      <w:r w:rsidRPr="00F06E8E">
        <w:rPr>
          <w:iCs/>
          <w:szCs w:val="20"/>
        </w:rPr>
        <w:t>in a given</w:t>
      </w:r>
      <w:proofErr w:type="gramEnd"/>
      <w:r w:rsidRPr="00F06E8E">
        <w:rPr>
          <w:iCs/>
          <w:szCs w:val="20"/>
        </w:rPr>
        <w:t xml:space="preserve"> hour, then the status for all Split Generation Resources for the Generation Resource is considered to be On-Line for that hour, except if any of the QSEs has indicated in the COP a Resource Status of OUT.</w:t>
      </w:r>
    </w:p>
    <w:p w14:paraId="7F59ECB4" w14:textId="77777777" w:rsidR="005C27BE" w:rsidRPr="00F06E8E" w:rsidRDefault="005C27BE" w:rsidP="005C27BE">
      <w:pPr>
        <w:spacing w:after="240"/>
        <w:ind w:left="720" w:hanging="720"/>
        <w:rPr>
          <w:iCs/>
          <w:szCs w:val="20"/>
        </w:rPr>
      </w:pPr>
      <w:r w:rsidRPr="00F06E8E">
        <w:rPr>
          <w:iCs/>
          <w:szCs w:val="20"/>
        </w:rPr>
        <w:t>(6)</w:t>
      </w:r>
      <w:r w:rsidRPr="00F06E8E">
        <w:rPr>
          <w:iCs/>
          <w:szCs w:val="20"/>
        </w:rPr>
        <w:tab/>
        <w:t>Each QSE representing a Split Generation Resource shall update its individual Resource Status appropriately.</w:t>
      </w:r>
    </w:p>
    <w:p w14:paraId="37DAA9E8" w14:textId="77777777" w:rsidR="005C27BE" w:rsidRPr="00F06E8E" w:rsidRDefault="005C27BE" w:rsidP="005C27BE">
      <w:pPr>
        <w:spacing w:after="240"/>
        <w:ind w:left="720" w:hanging="720"/>
        <w:rPr>
          <w:iCs/>
          <w:szCs w:val="20"/>
        </w:rPr>
      </w:pPr>
      <w:r w:rsidRPr="00F06E8E">
        <w:rPr>
          <w:iCs/>
          <w:szCs w:val="20"/>
        </w:rPr>
        <w:t>(7)</w:t>
      </w:r>
      <w:r w:rsidRPr="00F06E8E">
        <w:rPr>
          <w:iCs/>
          <w:szCs w:val="20"/>
        </w:rPr>
        <w:tab/>
        <w:t xml:space="preserve">Each QSE representing a Split Generation Resource may independently submit Energy Offer Curves and Three-Part Supply Offers.  ERCOT shall treat each Split Generation Resource offer as a separate offer, except that all Split Generation Resources in a single Generation Resource must be committed or decommitted together.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035F11D5" w14:textId="77777777">
        <w:tc>
          <w:tcPr>
            <w:tcW w:w="9332" w:type="dxa"/>
            <w:tcBorders>
              <w:top w:val="single" w:sz="4" w:space="0" w:color="auto"/>
              <w:left w:val="single" w:sz="4" w:space="0" w:color="auto"/>
              <w:bottom w:val="single" w:sz="4" w:space="0" w:color="auto"/>
              <w:right w:val="single" w:sz="4" w:space="0" w:color="auto"/>
            </w:tcBorders>
            <w:shd w:val="clear" w:color="auto" w:fill="D9D9D9"/>
          </w:tcPr>
          <w:p w14:paraId="5AB4EE24" w14:textId="77777777" w:rsidR="005C27BE" w:rsidRPr="00F06E8E" w:rsidRDefault="005C27BE" w:rsidP="00ED5360">
            <w:pPr>
              <w:spacing w:before="120" w:after="240"/>
              <w:rPr>
                <w:b/>
                <w:i/>
                <w:szCs w:val="20"/>
              </w:rPr>
            </w:pPr>
            <w:r w:rsidRPr="00F06E8E">
              <w:rPr>
                <w:b/>
                <w:i/>
                <w:szCs w:val="20"/>
              </w:rPr>
              <w:t>[NPRR1007:  Replace paragraph (7) above with the following upon system implementation of the Real-Time Co-Optimization (RTC) project:]</w:t>
            </w:r>
          </w:p>
          <w:p w14:paraId="6A20B224" w14:textId="77777777" w:rsidR="005C27BE" w:rsidRPr="00F06E8E" w:rsidRDefault="005C27BE" w:rsidP="00ED5360">
            <w:pPr>
              <w:spacing w:after="240"/>
              <w:ind w:left="720" w:hanging="720"/>
              <w:rPr>
                <w:iCs/>
                <w:szCs w:val="20"/>
              </w:rPr>
            </w:pPr>
            <w:r w:rsidRPr="00F06E8E">
              <w:rPr>
                <w:iCs/>
                <w:szCs w:val="20"/>
              </w:rPr>
              <w:t>(7)</w:t>
            </w:r>
            <w:r w:rsidRPr="00F06E8E">
              <w:rPr>
                <w:iCs/>
                <w:szCs w:val="20"/>
              </w:rPr>
              <w:tab/>
              <w:t>Each QSE representing a Split Generation Resource may independently submit Energy Offer Curves, Ancillary Service Offers, and Three-Part Supply Offers.  ERCOT shall treat each Split Generation Resource offer as a separate offer, except that all Split Generation Resources in a single Generation Resource must be committed or decommitted together.</w:t>
            </w:r>
          </w:p>
        </w:tc>
      </w:tr>
    </w:tbl>
    <w:p w14:paraId="713BCA6E" w14:textId="77777777" w:rsidR="005C27BE" w:rsidRPr="00F06E8E" w:rsidRDefault="005C27BE" w:rsidP="005C27BE">
      <w:pPr>
        <w:spacing w:before="240" w:after="240"/>
        <w:ind w:left="720" w:hanging="720"/>
        <w:rPr>
          <w:iCs/>
          <w:szCs w:val="20"/>
        </w:rPr>
      </w:pPr>
      <w:r w:rsidRPr="00F06E8E">
        <w:rPr>
          <w:iCs/>
          <w:szCs w:val="20"/>
        </w:rPr>
        <w:t>(8)</w:t>
      </w:r>
      <w:r w:rsidRPr="00F06E8E">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689C4C62" w14:textId="6FCF9636" w:rsidR="005C27BE" w:rsidRPr="00F06E8E" w:rsidRDefault="005C27BE" w:rsidP="005C27BE">
      <w:pPr>
        <w:keepNext/>
        <w:tabs>
          <w:tab w:val="left" w:pos="1080"/>
        </w:tabs>
        <w:spacing w:before="240" w:after="240"/>
        <w:ind w:left="1080" w:hanging="1080"/>
        <w:outlineLvl w:val="2"/>
        <w:rPr>
          <w:b/>
          <w:bCs/>
          <w:i/>
          <w:szCs w:val="20"/>
        </w:rPr>
      </w:pPr>
      <w:bookmarkStart w:id="47" w:name="_Toc135988977"/>
      <w:bookmarkEnd w:id="28"/>
      <w:bookmarkEnd w:id="29"/>
      <w:r w:rsidRPr="00F06E8E">
        <w:rPr>
          <w:b/>
          <w:bCs/>
          <w:i/>
          <w:szCs w:val="20"/>
        </w:rPr>
        <w:t>3.9.1</w:t>
      </w:r>
      <w:r w:rsidRPr="00F06E8E">
        <w:rPr>
          <w:b/>
          <w:bCs/>
          <w:i/>
          <w:szCs w:val="20"/>
        </w:rPr>
        <w:tab/>
        <w:t>Current Operating Plan (COP) Criteria</w:t>
      </w:r>
      <w:bookmarkEnd w:id="47"/>
    </w:p>
    <w:p w14:paraId="4F2B3686" w14:textId="77777777" w:rsidR="005C27BE" w:rsidRPr="00F06E8E" w:rsidRDefault="005C27BE" w:rsidP="005C27BE">
      <w:pPr>
        <w:spacing w:after="240"/>
        <w:ind w:left="720" w:hanging="720"/>
        <w:rPr>
          <w:iCs/>
          <w:szCs w:val="20"/>
        </w:rPr>
      </w:pPr>
      <w:r w:rsidRPr="00F06E8E">
        <w:rPr>
          <w:iCs/>
          <w:szCs w:val="20"/>
        </w:rPr>
        <w:t>(1)</w:t>
      </w:r>
      <w:r w:rsidRPr="00F06E8E">
        <w:rPr>
          <w:iCs/>
          <w:szCs w:val="20"/>
        </w:rPr>
        <w:tab/>
        <w:t>Each QSE that represents a Resource must submit a COP to ERCOT that reflects expected operating conditions for each Resource for each hour in the next seven Operating Days.</w:t>
      </w:r>
    </w:p>
    <w:p w14:paraId="47D7943C" w14:textId="77777777" w:rsidR="005C27BE" w:rsidRPr="00F06E8E" w:rsidRDefault="005C27BE" w:rsidP="005C27BE">
      <w:pPr>
        <w:spacing w:after="240"/>
        <w:ind w:left="720" w:hanging="720"/>
        <w:rPr>
          <w:iCs/>
          <w:szCs w:val="20"/>
        </w:rPr>
      </w:pPr>
      <w:r w:rsidRPr="00F06E8E">
        <w:rPr>
          <w:iCs/>
          <w:szCs w:val="20"/>
        </w:rPr>
        <w:t>(2)</w:t>
      </w:r>
      <w:r w:rsidRPr="00F06E8E">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F06E8E">
        <w:rPr>
          <w:iCs/>
          <w:color w:val="000000"/>
        </w:rPr>
        <w:t xml:space="preserve">The time for updating the COP </w:t>
      </w:r>
      <w:r w:rsidRPr="00F06E8E">
        <w:rPr>
          <w:iCs/>
          <w:color w:val="000000"/>
        </w:rPr>
        <w:lastRenderedPageBreak/>
        <w:t>begins once the undue threat to safety, undue risk of bodily harm, or undue damage to equipment no longer exists.</w:t>
      </w:r>
    </w:p>
    <w:p w14:paraId="345EAEAB" w14:textId="766662F2" w:rsidR="005C27BE" w:rsidRPr="00F06E8E" w:rsidRDefault="005C27BE" w:rsidP="005C27BE">
      <w:pPr>
        <w:spacing w:after="240"/>
        <w:ind w:left="720" w:hanging="720"/>
        <w:rPr>
          <w:iCs/>
          <w:szCs w:val="20"/>
        </w:rPr>
      </w:pPr>
      <w:r w:rsidRPr="00F06E8E">
        <w:rPr>
          <w:iCs/>
          <w:szCs w:val="20"/>
        </w:rPr>
        <w:t>(3)</w:t>
      </w:r>
      <w:r w:rsidRPr="00F06E8E">
        <w:rPr>
          <w:iCs/>
          <w:szCs w:val="20"/>
        </w:rPr>
        <w:tab/>
        <w:t>The Resource capacity in a QSE’s COP must be sufficient to supply the Ancillary Service Supply Responsibility of that QSE.</w:t>
      </w:r>
      <w:ins w:id="48" w:author="ERCOT" w:date="2023-06-06T12:45:00Z">
        <w:r w:rsidRPr="00F06E8E">
          <w:t xml:space="preserve">   </w:t>
        </w:r>
      </w:ins>
      <w:ins w:id="49" w:author="ERCOT" w:date="2023-06-21T08:58:00Z">
        <w:r w:rsidR="007C12E9" w:rsidRPr="00F06E8E">
          <w:t>Additionally, for a COP provided for an ESR, the QSE shall ensure that the Hour Beginning Planned State of Charge (SOC) for any two consecutive hours shall be feasible based on the ESR’s maximum rate of charge or discharge</w:t>
        </w:r>
      </w:ins>
      <w:ins w:id="50" w:author="ERCOT" w:date="2023-06-06T12:45:00Z">
        <w:r w:rsidRPr="00F06E8E">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76AE3149" w14:textId="77777777">
        <w:tc>
          <w:tcPr>
            <w:tcW w:w="9332" w:type="dxa"/>
            <w:tcBorders>
              <w:top w:val="single" w:sz="4" w:space="0" w:color="auto"/>
              <w:left w:val="single" w:sz="4" w:space="0" w:color="auto"/>
              <w:bottom w:val="single" w:sz="4" w:space="0" w:color="auto"/>
              <w:right w:val="single" w:sz="4" w:space="0" w:color="auto"/>
            </w:tcBorders>
            <w:shd w:val="clear" w:color="auto" w:fill="D9D9D9"/>
          </w:tcPr>
          <w:p w14:paraId="2F5FAD0A" w14:textId="77777777" w:rsidR="005C27BE" w:rsidRPr="00F06E8E" w:rsidRDefault="005C27BE" w:rsidP="00ED5360">
            <w:pPr>
              <w:spacing w:before="120" w:after="240"/>
              <w:rPr>
                <w:b/>
                <w:i/>
                <w:szCs w:val="20"/>
              </w:rPr>
            </w:pPr>
            <w:r w:rsidRPr="00F06E8E">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047E2716" w14:textId="0BD02F52" w:rsidR="005C27BE" w:rsidRPr="00F06E8E" w:rsidRDefault="005C27BE" w:rsidP="00ED5360">
            <w:pPr>
              <w:spacing w:after="240"/>
              <w:ind w:left="720" w:hanging="720"/>
              <w:rPr>
                <w:iCs/>
                <w:szCs w:val="20"/>
              </w:rPr>
            </w:pPr>
            <w:r w:rsidRPr="00F06E8E">
              <w:rPr>
                <w:iCs/>
                <w:szCs w:val="20"/>
              </w:rPr>
              <w:t>(3)</w:t>
            </w:r>
            <w:r w:rsidRPr="00F06E8E">
              <w:rPr>
                <w:iCs/>
                <w:szCs w:val="20"/>
              </w:rPr>
              <w:tab/>
              <w:t>Each QSE that represents a Resource shall update its COP to reflect the ability of the Resource to provide each Ancillary Service by product and sub-type.</w:t>
            </w:r>
          </w:p>
        </w:tc>
      </w:tr>
    </w:tbl>
    <w:p w14:paraId="13A5A380" w14:textId="77777777" w:rsidR="005C27BE" w:rsidRPr="00F06E8E" w:rsidRDefault="005C27BE" w:rsidP="005C27BE">
      <w:pPr>
        <w:spacing w:before="240" w:after="240"/>
        <w:ind w:left="720" w:hanging="720"/>
        <w:rPr>
          <w:iCs/>
          <w:szCs w:val="20"/>
        </w:rPr>
      </w:pPr>
      <w:r w:rsidRPr="00F06E8E">
        <w:rPr>
          <w:iCs/>
          <w:szCs w:val="20"/>
        </w:rPr>
        <w:t>(4)</w:t>
      </w:r>
      <w:r w:rsidRPr="00F06E8E">
        <w:rPr>
          <w:iCs/>
          <w:szCs w:val="20"/>
        </w:rPr>
        <w:tab/>
      </w:r>
      <w:r w:rsidRPr="00F06E8E">
        <w:rPr>
          <w:szCs w:val="20"/>
        </w:rPr>
        <w:t xml:space="preserve">Load Resource COP values may be adjusted to reflect Distribution Losses in accordance with Section 8.1.1.2, </w:t>
      </w:r>
      <w:r w:rsidRPr="00F06E8E">
        <w:rPr>
          <w:iCs/>
          <w:szCs w:val="20"/>
        </w:rPr>
        <w:t>General Capacity Testing Requirements.</w:t>
      </w:r>
    </w:p>
    <w:p w14:paraId="547E2138" w14:textId="77777777" w:rsidR="005C27BE" w:rsidRPr="00F06E8E" w:rsidRDefault="005C27BE" w:rsidP="005C27BE">
      <w:pPr>
        <w:spacing w:after="240"/>
        <w:ind w:left="720" w:hanging="720"/>
        <w:rPr>
          <w:iCs/>
          <w:szCs w:val="20"/>
        </w:rPr>
      </w:pPr>
      <w:r w:rsidRPr="00F06E8E">
        <w:rPr>
          <w:iCs/>
          <w:szCs w:val="20"/>
        </w:rPr>
        <w:t>(5)</w:t>
      </w:r>
      <w:r w:rsidRPr="00F06E8E">
        <w:rPr>
          <w:iCs/>
          <w:szCs w:val="20"/>
        </w:rPr>
        <w:tab/>
        <w:t>A COP must include the following for each Resource represented by the QSE:</w:t>
      </w:r>
    </w:p>
    <w:p w14:paraId="05CD3245" w14:textId="77777777" w:rsidR="005C27BE" w:rsidRPr="00F06E8E" w:rsidRDefault="005C27BE" w:rsidP="005C27BE">
      <w:pPr>
        <w:spacing w:after="240"/>
        <w:ind w:left="1440" w:hanging="720"/>
        <w:rPr>
          <w:szCs w:val="20"/>
        </w:rPr>
      </w:pPr>
      <w:r w:rsidRPr="00F06E8E">
        <w:rPr>
          <w:szCs w:val="20"/>
        </w:rPr>
        <w:t>(a)</w:t>
      </w:r>
      <w:r w:rsidRPr="00F06E8E">
        <w:rPr>
          <w:szCs w:val="20"/>
        </w:rPr>
        <w:tab/>
        <w:t>The name of the Resource;</w:t>
      </w:r>
    </w:p>
    <w:p w14:paraId="2C0E3B23" w14:textId="77777777" w:rsidR="005C27BE" w:rsidRPr="00F06E8E" w:rsidRDefault="005C27BE" w:rsidP="005C27BE">
      <w:pPr>
        <w:spacing w:after="240"/>
        <w:ind w:left="1440" w:hanging="720"/>
        <w:rPr>
          <w:szCs w:val="20"/>
        </w:rPr>
      </w:pPr>
      <w:r w:rsidRPr="00F06E8E">
        <w:rPr>
          <w:szCs w:val="20"/>
        </w:rPr>
        <w:t>(b)</w:t>
      </w:r>
      <w:r w:rsidRPr="00F06E8E">
        <w:rPr>
          <w:szCs w:val="20"/>
        </w:rPr>
        <w:tab/>
        <w:t>The expected Resource Status:</w:t>
      </w:r>
    </w:p>
    <w:p w14:paraId="38FF7ECA" w14:textId="77777777" w:rsidR="005C27BE" w:rsidRPr="00F06E8E" w:rsidRDefault="005C27BE" w:rsidP="005C27BE">
      <w:pPr>
        <w:spacing w:after="240"/>
        <w:ind w:left="2160" w:hanging="720"/>
        <w:rPr>
          <w:szCs w:val="20"/>
        </w:rPr>
      </w:pPr>
      <w:r w:rsidRPr="00F06E8E">
        <w:rPr>
          <w:szCs w:val="20"/>
        </w:rPr>
        <w:t>(i)</w:t>
      </w:r>
      <w:r w:rsidRPr="00F06E8E">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3CAFD364" w14:textId="77777777" w:rsidR="005C27BE" w:rsidRPr="00F06E8E" w:rsidRDefault="005C27BE" w:rsidP="005C27BE">
      <w:pPr>
        <w:spacing w:after="240"/>
        <w:ind w:left="2880" w:hanging="720"/>
        <w:rPr>
          <w:szCs w:val="20"/>
        </w:rPr>
      </w:pPr>
      <w:r w:rsidRPr="00F06E8E">
        <w:rPr>
          <w:szCs w:val="20"/>
        </w:rPr>
        <w:t>(A)</w:t>
      </w:r>
      <w:r w:rsidRPr="00F06E8E">
        <w:rPr>
          <w:szCs w:val="20"/>
        </w:rPr>
        <w:tab/>
        <w:t>ONRUC – On-Line and the hour is a RUC-Committed Hour;</w:t>
      </w:r>
    </w:p>
    <w:p w14:paraId="404D6C29" w14:textId="77777777" w:rsidR="005C27BE" w:rsidRPr="00F06E8E" w:rsidRDefault="005C27BE" w:rsidP="005C27BE">
      <w:pPr>
        <w:spacing w:after="240"/>
        <w:ind w:left="2880" w:hanging="720"/>
        <w:rPr>
          <w:szCs w:val="20"/>
        </w:rPr>
      </w:pPr>
      <w:r w:rsidRPr="00F06E8E">
        <w:rPr>
          <w:szCs w:val="20"/>
        </w:rPr>
        <w:t>(B)</w:t>
      </w:r>
      <w:r w:rsidRPr="00F06E8E">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79B9AD74" w14:textId="77777777">
        <w:tc>
          <w:tcPr>
            <w:tcW w:w="9332" w:type="dxa"/>
            <w:tcBorders>
              <w:top w:val="single" w:sz="4" w:space="0" w:color="auto"/>
              <w:left w:val="single" w:sz="4" w:space="0" w:color="auto"/>
              <w:bottom w:val="single" w:sz="4" w:space="0" w:color="auto"/>
              <w:right w:val="single" w:sz="4" w:space="0" w:color="auto"/>
            </w:tcBorders>
            <w:shd w:val="clear" w:color="auto" w:fill="D9D9D9"/>
          </w:tcPr>
          <w:p w14:paraId="753B29A6" w14:textId="77777777" w:rsidR="005C27BE" w:rsidRPr="00F06E8E" w:rsidRDefault="005C27BE" w:rsidP="00ED5360">
            <w:pPr>
              <w:spacing w:before="120" w:after="240"/>
              <w:rPr>
                <w:iCs/>
                <w:szCs w:val="20"/>
              </w:rPr>
            </w:pPr>
            <w:r w:rsidRPr="00F06E8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6340278F" w14:textId="77777777" w:rsidR="005C27BE" w:rsidRPr="00F06E8E" w:rsidRDefault="005C27BE" w:rsidP="005C27BE">
      <w:pPr>
        <w:spacing w:before="240" w:after="240"/>
        <w:ind w:left="2880" w:hanging="720"/>
        <w:rPr>
          <w:szCs w:val="20"/>
        </w:rPr>
      </w:pPr>
      <w:r w:rsidRPr="00F06E8E">
        <w:rPr>
          <w:szCs w:val="20"/>
        </w:rPr>
        <w:t>(C)</w:t>
      </w:r>
      <w:r w:rsidRPr="00F06E8E">
        <w:rPr>
          <w:szCs w:val="20"/>
        </w:rPr>
        <w:tab/>
        <w:t>ON – On-Line Resource with Energy Offer Curve;</w:t>
      </w:r>
    </w:p>
    <w:p w14:paraId="2F3A92DC" w14:textId="77777777" w:rsidR="005C27BE" w:rsidRPr="00F06E8E" w:rsidRDefault="005C27BE" w:rsidP="005C27BE">
      <w:pPr>
        <w:spacing w:after="240"/>
        <w:ind w:left="2880" w:hanging="720"/>
        <w:rPr>
          <w:szCs w:val="20"/>
        </w:rPr>
      </w:pPr>
      <w:r w:rsidRPr="00F06E8E">
        <w:rPr>
          <w:szCs w:val="20"/>
        </w:rPr>
        <w:t>(D)</w:t>
      </w:r>
      <w:r w:rsidRPr="00F06E8E">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F06E8E" w14:paraId="05E6D8AF" w14:textId="77777777">
        <w:tc>
          <w:tcPr>
            <w:tcW w:w="9350" w:type="dxa"/>
            <w:tcBorders>
              <w:top w:val="single" w:sz="4" w:space="0" w:color="auto"/>
              <w:left w:val="single" w:sz="4" w:space="0" w:color="auto"/>
              <w:bottom w:val="single" w:sz="4" w:space="0" w:color="auto"/>
              <w:right w:val="single" w:sz="4" w:space="0" w:color="auto"/>
            </w:tcBorders>
            <w:shd w:val="clear" w:color="auto" w:fill="D9D9D9"/>
          </w:tcPr>
          <w:p w14:paraId="7520C9B3" w14:textId="77777777" w:rsidR="005C27BE" w:rsidRPr="00F06E8E" w:rsidRDefault="005C27BE" w:rsidP="00ED5360">
            <w:pPr>
              <w:spacing w:before="120" w:after="240"/>
              <w:rPr>
                <w:b/>
                <w:i/>
                <w:szCs w:val="20"/>
              </w:rPr>
            </w:pPr>
            <w:r w:rsidRPr="00F06E8E">
              <w:rPr>
                <w:b/>
                <w:i/>
                <w:szCs w:val="20"/>
              </w:rPr>
              <w:lastRenderedPageBreak/>
              <w:t>[NPRR1000:  Delete item (D) above upon system implementation and renumber accordingly.]</w:t>
            </w:r>
          </w:p>
        </w:tc>
      </w:tr>
    </w:tbl>
    <w:p w14:paraId="04136069" w14:textId="77777777" w:rsidR="005C27BE" w:rsidRPr="00F06E8E" w:rsidRDefault="005C27BE" w:rsidP="005C27BE">
      <w:pPr>
        <w:spacing w:before="240" w:after="240"/>
        <w:ind w:left="2880" w:hanging="720"/>
        <w:rPr>
          <w:szCs w:val="20"/>
        </w:rPr>
      </w:pPr>
      <w:r w:rsidRPr="00F06E8E">
        <w:rPr>
          <w:szCs w:val="20"/>
        </w:rPr>
        <w:t>(E)</w:t>
      </w:r>
      <w:r w:rsidRPr="00F06E8E">
        <w:rPr>
          <w:szCs w:val="20"/>
        </w:rPr>
        <w:tab/>
        <w:t>ONOS – On-Line Resource with Output Schedule;</w:t>
      </w:r>
    </w:p>
    <w:p w14:paraId="76663D69" w14:textId="77777777" w:rsidR="005C27BE" w:rsidRPr="00F06E8E" w:rsidRDefault="005C27BE" w:rsidP="005C27BE">
      <w:pPr>
        <w:spacing w:after="240"/>
        <w:ind w:left="2880" w:hanging="720"/>
        <w:rPr>
          <w:szCs w:val="20"/>
        </w:rPr>
      </w:pPr>
      <w:r w:rsidRPr="00F06E8E">
        <w:rPr>
          <w:szCs w:val="20"/>
        </w:rPr>
        <w:t>(F)</w:t>
      </w:r>
      <w:r w:rsidRPr="00F06E8E">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2ABBF05C" w14:textId="77777777">
        <w:tc>
          <w:tcPr>
            <w:tcW w:w="9332" w:type="dxa"/>
            <w:tcBorders>
              <w:top w:val="single" w:sz="4" w:space="0" w:color="auto"/>
              <w:left w:val="single" w:sz="4" w:space="0" w:color="auto"/>
              <w:bottom w:val="single" w:sz="4" w:space="0" w:color="auto"/>
              <w:right w:val="single" w:sz="4" w:space="0" w:color="auto"/>
            </w:tcBorders>
            <w:shd w:val="clear" w:color="auto" w:fill="D9D9D9"/>
          </w:tcPr>
          <w:p w14:paraId="4B4ED7DC" w14:textId="77777777" w:rsidR="005C27BE" w:rsidRPr="00F06E8E" w:rsidRDefault="005C27BE" w:rsidP="00ED5360">
            <w:pPr>
              <w:spacing w:before="120" w:after="240"/>
              <w:rPr>
                <w:iCs/>
                <w:szCs w:val="20"/>
              </w:rPr>
            </w:pPr>
            <w:r w:rsidRPr="00F06E8E">
              <w:rPr>
                <w:b/>
                <w:i/>
                <w:szCs w:val="20"/>
              </w:rPr>
              <w:t>[NPRR1007, NPRR1014, and NPRR1029:  Delete item (F) above upon system implementation of the Real-Time Co-Optimization (RTC) project for NPRR1007; or upon system implementation for NPRR1014 or NPRR1029; and renumber accordingly.]</w:t>
            </w:r>
          </w:p>
        </w:tc>
      </w:tr>
    </w:tbl>
    <w:p w14:paraId="0700C04F" w14:textId="77777777" w:rsidR="005C27BE" w:rsidRPr="00F06E8E" w:rsidRDefault="005C27BE" w:rsidP="005C27BE">
      <w:pPr>
        <w:spacing w:before="240" w:after="240"/>
        <w:ind w:left="2880" w:hanging="720"/>
        <w:rPr>
          <w:szCs w:val="20"/>
        </w:rPr>
      </w:pPr>
      <w:r w:rsidRPr="00F06E8E">
        <w:rPr>
          <w:szCs w:val="20"/>
        </w:rPr>
        <w:t>(G)</w:t>
      </w:r>
      <w:r w:rsidRPr="00F06E8E">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F06E8E" w14:paraId="63D93D24" w14:textId="77777777">
        <w:tc>
          <w:tcPr>
            <w:tcW w:w="9350" w:type="dxa"/>
            <w:tcBorders>
              <w:top w:val="single" w:sz="4" w:space="0" w:color="auto"/>
              <w:left w:val="single" w:sz="4" w:space="0" w:color="auto"/>
              <w:bottom w:val="single" w:sz="4" w:space="0" w:color="auto"/>
              <w:right w:val="single" w:sz="4" w:space="0" w:color="auto"/>
            </w:tcBorders>
            <w:shd w:val="clear" w:color="auto" w:fill="D9D9D9"/>
          </w:tcPr>
          <w:p w14:paraId="42DE43BB" w14:textId="77777777" w:rsidR="005C27BE" w:rsidRPr="00F06E8E" w:rsidRDefault="005C27BE" w:rsidP="00ED5360">
            <w:pPr>
              <w:spacing w:before="120" w:after="240"/>
              <w:rPr>
                <w:b/>
                <w:i/>
                <w:szCs w:val="20"/>
              </w:rPr>
            </w:pPr>
            <w:r w:rsidRPr="00F06E8E">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200B709C" w14:textId="77777777" w:rsidR="005C27BE" w:rsidRPr="00F06E8E" w:rsidRDefault="005C27BE" w:rsidP="005C27BE">
      <w:pPr>
        <w:spacing w:before="240" w:after="240"/>
        <w:ind w:left="2880" w:hanging="720"/>
        <w:rPr>
          <w:szCs w:val="20"/>
        </w:rPr>
      </w:pPr>
      <w:r w:rsidRPr="00F06E8E">
        <w:rPr>
          <w:szCs w:val="20"/>
        </w:rPr>
        <w:t>(H)</w:t>
      </w:r>
      <w:r w:rsidRPr="00F06E8E">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01BE9EB5" w14:textId="77777777">
        <w:tc>
          <w:tcPr>
            <w:tcW w:w="9332" w:type="dxa"/>
            <w:tcBorders>
              <w:top w:val="single" w:sz="4" w:space="0" w:color="auto"/>
              <w:left w:val="single" w:sz="4" w:space="0" w:color="auto"/>
              <w:bottom w:val="single" w:sz="4" w:space="0" w:color="auto"/>
              <w:right w:val="single" w:sz="4" w:space="0" w:color="auto"/>
            </w:tcBorders>
            <w:shd w:val="clear" w:color="auto" w:fill="D9D9D9"/>
          </w:tcPr>
          <w:p w14:paraId="71EBE50A" w14:textId="77777777" w:rsidR="005C27BE" w:rsidRPr="00F06E8E" w:rsidRDefault="005C27BE" w:rsidP="00ED5360">
            <w:pPr>
              <w:spacing w:before="120" w:after="240"/>
              <w:rPr>
                <w:iCs/>
                <w:szCs w:val="20"/>
              </w:rPr>
            </w:pPr>
            <w:r w:rsidRPr="00F06E8E">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08DB32CA" w14:textId="77777777" w:rsidR="005C27BE" w:rsidRPr="00F06E8E" w:rsidRDefault="005C27BE" w:rsidP="005C27BE">
      <w:pPr>
        <w:spacing w:before="240" w:after="240"/>
        <w:ind w:left="2880" w:hanging="720"/>
        <w:rPr>
          <w:szCs w:val="20"/>
        </w:rPr>
      </w:pPr>
      <w:r w:rsidRPr="00F06E8E">
        <w:rPr>
          <w:szCs w:val="20"/>
        </w:rPr>
        <w:t>(I)</w:t>
      </w:r>
      <w:r w:rsidRPr="00F06E8E">
        <w:rPr>
          <w:szCs w:val="20"/>
        </w:rPr>
        <w:tab/>
        <w:t>ONTEST – On-Line blocked from Security-Constrained Economic Dispatch (SCED) for operations testing (while ONTEST, a Generation Resource may be shown on Outage in the Outage Scheduler);</w:t>
      </w:r>
    </w:p>
    <w:p w14:paraId="5C38293A" w14:textId="77777777" w:rsidR="005C27BE" w:rsidRPr="00F06E8E" w:rsidRDefault="005C27BE" w:rsidP="005C27BE">
      <w:pPr>
        <w:spacing w:after="240"/>
        <w:ind w:left="2880" w:hanging="720"/>
        <w:rPr>
          <w:szCs w:val="20"/>
        </w:rPr>
      </w:pPr>
      <w:r w:rsidRPr="00F06E8E">
        <w:rPr>
          <w:szCs w:val="20"/>
        </w:rPr>
        <w:t>(J)</w:t>
      </w:r>
      <w:r w:rsidRPr="00F06E8E">
        <w:rPr>
          <w:szCs w:val="20"/>
        </w:rPr>
        <w:tab/>
        <w:t>ONEMR – On-Line EMR (available for commitment or dispatch only for ERCOT-declared Emergency Conditions; the QSE may appropriately set LSL and High Sustained Limit (HSL) to reflect operating limits);</w:t>
      </w:r>
    </w:p>
    <w:p w14:paraId="71928F98" w14:textId="77777777" w:rsidR="005C27BE" w:rsidRPr="00F06E8E" w:rsidRDefault="005C27BE" w:rsidP="005C27BE">
      <w:pPr>
        <w:spacing w:after="240"/>
        <w:ind w:left="2880" w:hanging="720"/>
        <w:rPr>
          <w:szCs w:val="20"/>
        </w:rPr>
      </w:pPr>
      <w:r w:rsidRPr="00F06E8E">
        <w:rPr>
          <w:szCs w:val="20"/>
        </w:rPr>
        <w:t>(K)</w:t>
      </w:r>
      <w:r w:rsidRPr="00F06E8E">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F06E8E" w14:paraId="52D38674" w14:textId="77777777">
        <w:tc>
          <w:tcPr>
            <w:tcW w:w="9350" w:type="dxa"/>
            <w:tcBorders>
              <w:top w:val="single" w:sz="4" w:space="0" w:color="auto"/>
              <w:left w:val="single" w:sz="4" w:space="0" w:color="auto"/>
              <w:bottom w:val="single" w:sz="4" w:space="0" w:color="auto"/>
              <w:right w:val="single" w:sz="4" w:space="0" w:color="auto"/>
            </w:tcBorders>
            <w:shd w:val="clear" w:color="auto" w:fill="D9D9D9"/>
          </w:tcPr>
          <w:p w14:paraId="1E9B9C9A" w14:textId="77777777" w:rsidR="005C27BE" w:rsidRPr="00F06E8E" w:rsidRDefault="005C27BE" w:rsidP="00ED5360">
            <w:pPr>
              <w:spacing w:before="120" w:after="240"/>
              <w:rPr>
                <w:b/>
                <w:i/>
                <w:szCs w:val="20"/>
              </w:rPr>
            </w:pPr>
            <w:r w:rsidRPr="00F06E8E">
              <w:rPr>
                <w:b/>
                <w:i/>
                <w:szCs w:val="20"/>
              </w:rPr>
              <w:lastRenderedPageBreak/>
              <w:t>[NPRR1007, NPRR1014, and NPRR1029:  Delete item (K) above upon system implementation of the Real-Time Co-Optimization (RTC) project for NPRR1007; or upon system implementation for NPRR1014 or NPRR1029; and renumber accordingly.]</w:t>
            </w:r>
          </w:p>
        </w:tc>
      </w:tr>
    </w:tbl>
    <w:p w14:paraId="17D9E70F" w14:textId="77777777" w:rsidR="005C27BE" w:rsidRPr="00F06E8E" w:rsidRDefault="005C27BE" w:rsidP="005C27BE">
      <w:pPr>
        <w:spacing w:before="240" w:after="240"/>
        <w:ind w:left="2880" w:hanging="720"/>
        <w:rPr>
          <w:szCs w:val="20"/>
        </w:rPr>
      </w:pPr>
      <w:r w:rsidRPr="00F06E8E">
        <w:rPr>
          <w:szCs w:val="20"/>
        </w:rPr>
        <w:t>(L)</w:t>
      </w:r>
      <w:r w:rsidRPr="00F06E8E">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1E367037" w14:textId="77777777">
        <w:tc>
          <w:tcPr>
            <w:tcW w:w="9332" w:type="dxa"/>
            <w:tcBorders>
              <w:top w:val="single" w:sz="4" w:space="0" w:color="auto"/>
              <w:left w:val="single" w:sz="4" w:space="0" w:color="auto"/>
              <w:bottom w:val="single" w:sz="4" w:space="0" w:color="auto"/>
              <w:right w:val="single" w:sz="4" w:space="0" w:color="auto"/>
            </w:tcBorders>
            <w:shd w:val="clear" w:color="auto" w:fill="D9D9D9"/>
          </w:tcPr>
          <w:p w14:paraId="1D81F8E7" w14:textId="77777777" w:rsidR="005C27BE" w:rsidRPr="00F06E8E" w:rsidRDefault="005C27BE" w:rsidP="00ED5360">
            <w:pPr>
              <w:spacing w:before="120" w:after="240"/>
              <w:rPr>
                <w:iCs/>
                <w:szCs w:val="20"/>
              </w:rPr>
            </w:pPr>
            <w:r w:rsidRPr="00F06E8E">
              <w:rPr>
                <w:b/>
                <w:i/>
                <w:szCs w:val="20"/>
              </w:rPr>
              <w:t>[NPRR1007, NPRR1014, and NPRR1029:  Delete item (L) above upon system implementation of the Real-Time Co-Optimization (RTC) project for NPRR1007; or upon system implementation for NPRR1014 or NPRR1029; and renumber accordingly.]</w:t>
            </w:r>
          </w:p>
        </w:tc>
      </w:tr>
    </w:tbl>
    <w:p w14:paraId="297BAD99" w14:textId="77777777" w:rsidR="005C27BE" w:rsidRPr="00F06E8E" w:rsidRDefault="005C27BE" w:rsidP="005C27BE">
      <w:pPr>
        <w:spacing w:before="240" w:after="240"/>
        <w:ind w:left="2880" w:hanging="720"/>
        <w:rPr>
          <w:szCs w:val="20"/>
        </w:rPr>
      </w:pPr>
      <w:r w:rsidRPr="00F06E8E">
        <w:rPr>
          <w:szCs w:val="20"/>
        </w:rPr>
        <w:t>(M)</w:t>
      </w:r>
      <w:r w:rsidRPr="00F06E8E">
        <w:rPr>
          <w:szCs w:val="20"/>
        </w:rPr>
        <w:tab/>
        <w:t xml:space="preserve">ONOPTOUT – On-Line and the hour is a RUC Buy-Back Hour; </w:t>
      </w:r>
    </w:p>
    <w:p w14:paraId="08BF823B" w14:textId="77777777" w:rsidR="005C27BE" w:rsidRPr="00F06E8E" w:rsidRDefault="005C27BE" w:rsidP="005C27BE">
      <w:pPr>
        <w:spacing w:after="240"/>
        <w:ind w:left="2880" w:hanging="720"/>
        <w:rPr>
          <w:szCs w:val="20"/>
        </w:rPr>
      </w:pPr>
      <w:r w:rsidRPr="00F06E8E">
        <w:rPr>
          <w:szCs w:val="20"/>
        </w:rPr>
        <w:t>(N)</w:t>
      </w:r>
      <w:r w:rsidRPr="00F06E8E">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4F217BFE" w14:textId="77777777">
        <w:tc>
          <w:tcPr>
            <w:tcW w:w="9332" w:type="dxa"/>
            <w:tcBorders>
              <w:top w:val="single" w:sz="4" w:space="0" w:color="auto"/>
              <w:left w:val="single" w:sz="4" w:space="0" w:color="auto"/>
              <w:bottom w:val="single" w:sz="4" w:space="0" w:color="auto"/>
              <w:right w:val="single" w:sz="4" w:space="0" w:color="auto"/>
            </w:tcBorders>
            <w:shd w:val="clear" w:color="auto" w:fill="D9D9D9"/>
          </w:tcPr>
          <w:p w14:paraId="35F3B507" w14:textId="77777777" w:rsidR="005C27BE" w:rsidRPr="00F06E8E" w:rsidRDefault="005C27BE" w:rsidP="00ED5360">
            <w:pPr>
              <w:spacing w:before="120" w:after="240"/>
              <w:rPr>
                <w:b/>
                <w:i/>
                <w:szCs w:val="20"/>
              </w:rPr>
            </w:pPr>
            <w:r w:rsidRPr="00F06E8E">
              <w:rPr>
                <w:b/>
                <w:i/>
                <w:szCs w:val="20"/>
              </w:rPr>
              <w:t>[NPRR1007, NPRR1014, and NPRR1029:  Replace paragraph (N) above with the following upon system implementation of the Real-Time Co-Optimization (RTC) project for NPRR1007; or upon system implementation for NPRR1014 or NPRR1029:]</w:t>
            </w:r>
          </w:p>
          <w:p w14:paraId="61748BBB" w14:textId="77777777" w:rsidR="005C27BE" w:rsidRPr="00F06E8E" w:rsidRDefault="005C27BE" w:rsidP="00ED5360">
            <w:pPr>
              <w:spacing w:after="240"/>
              <w:ind w:left="2880" w:hanging="720"/>
              <w:rPr>
                <w:szCs w:val="20"/>
              </w:rPr>
            </w:pPr>
            <w:r w:rsidRPr="00F06E8E">
              <w:rPr>
                <w:szCs w:val="20"/>
              </w:rPr>
              <w:t>(N)</w:t>
            </w:r>
            <w:r w:rsidRPr="00F06E8E">
              <w:rPr>
                <w:szCs w:val="20"/>
              </w:rPr>
              <w:tab/>
              <w:t>SHUTDOWN – The Resource is On-Line and in a shutdown sequence, and is not eligible for an Ancillary Service award.  This Resource Status is only to be used for Real-Time telemetry purposes;</w:t>
            </w:r>
          </w:p>
        </w:tc>
      </w:tr>
    </w:tbl>
    <w:p w14:paraId="529EB12A" w14:textId="77777777" w:rsidR="005C27BE" w:rsidRPr="00F06E8E" w:rsidRDefault="005C27BE" w:rsidP="005C27BE">
      <w:pPr>
        <w:spacing w:before="240" w:after="240"/>
        <w:ind w:left="2880" w:hanging="720"/>
        <w:rPr>
          <w:szCs w:val="20"/>
        </w:rPr>
      </w:pPr>
      <w:r w:rsidRPr="00F06E8E">
        <w:rPr>
          <w:szCs w:val="20"/>
        </w:rPr>
        <w:t>(O)</w:t>
      </w:r>
      <w:r w:rsidRPr="00F06E8E">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0C7C7242" w14:textId="77777777">
        <w:tc>
          <w:tcPr>
            <w:tcW w:w="9332" w:type="dxa"/>
            <w:tcBorders>
              <w:top w:val="single" w:sz="4" w:space="0" w:color="auto"/>
              <w:left w:val="single" w:sz="4" w:space="0" w:color="auto"/>
              <w:bottom w:val="single" w:sz="4" w:space="0" w:color="auto"/>
              <w:right w:val="single" w:sz="4" w:space="0" w:color="auto"/>
            </w:tcBorders>
            <w:shd w:val="clear" w:color="auto" w:fill="D9D9D9"/>
          </w:tcPr>
          <w:p w14:paraId="2CFF75B2" w14:textId="77777777" w:rsidR="005C27BE" w:rsidRPr="00F06E8E" w:rsidRDefault="005C27BE" w:rsidP="00ED5360">
            <w:pPr>
              <w:spacing w:before="120" w:after="240"/>
              <w:rPr>
                <w:b/>
                <w:i/>
                <w:szCs w:val="20"/>
              </w:rPr>
            </w:pPr>
            <w:r w:rsidRPr="00F06E8E">
              <w:rPr>
                <w:b/>
                <w:i/>
                <w:szCs w:val="20"/>
              </w:rPr>
              <w:t>[NPRR1007, NPRR1014, and NPRR1029:  Replace paragraph (O) above with the following upon system implementation of the Real-Time Co-Optimization (RTC) project for NPRR1007; or upon system implementation for NPRR1014 or NPRR1029:]</w:t>
            </w:r>
          </w:p>
          <w:p w14:paraId="5F52F48B" w14:textId="77777777" w:rsidR="005C27BE" w:rsidRPr="00F06E8E" w:rsidRDefault="005C27BE" w:rsidP="00ED5360">
            <w:pPr>
              <w:spacing w:after="240"/>
              <w:ind w:left="2880" w:hanging="720"/>
              <w:rPr>
                <w:szCs w:val="20"/>
              </w:rPr>
            </w:pPr>
            <w:r w:rsidRPr="00F06E8E">
              <w:rPr>
                <w:szCs w:val="20"/>
              </w:rPr>
              <w:t>(O)</w:t>
            </w:r>
            <w:r w:rsidRPr="00F06E8E">
              <w:rPr>
                <w:szCs w:val="20"/>
              </w:rPr>
              <w:tab/>
              <w:t xml:space="preserve">STARTUP – The Resource is On-Line and in a start-up sequence and is not eligible for an Ancillary Service award, unless coming On-Line in response to a manual deployment of ERCOT Contingency Reserve Service (ECRS) or Non-Spinning </w:t>
            </w:r>
            <w:r w:rsidRPr="00F06E8E">
              <w:rPr>
                <w:szCs w:val="20"/>
              </w:rPr>
              <w:lastRenderedPageBreak/>
              <w:t>Reserve (Non-Spin).  This Resource Status is only to be used for Real-Time telemetry purposes;</w:t>
            </w:r>
          </w:p>
        </w:tc>
      </w:tr>
    </w:tbl>
    <w:p w14:paraId="1D3807D3" w14:textId="77777777" w:rsidR="005C27BE" w:rsidRPr="00F06E8E" w:rsidRDefault="005C27BE" w:rsidP="005C27BE">
      <w:pPr>
        <w:spacing w:before="240" w:after="240"/>
        <w:ind w:left="2880" w:hanging="720"/>
        <w:rPr>
          <w:szCs w:val="20"/>
        </w:rPr>
      </w:pPr>
      <w:r w:rsidRPr="00F06E8E">
        <w:rPr>
          <w:szCs w:val="20"/>
        </w:rPr>
        <w:lastRenderedPageBreak/>
        <w:t>(P)</w:t>
      </w:r>
      <w:r w:rsidRPr="00F06E8E">
        <w:rPr>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645A8419" w14:textId="77777777">
        <w:tc>
          <w:tcPr>
            <w:tcW w:w="9332" w:type="dxa"/>
            <w:tcBorders>
              <w:top w:val="single" w:sz="4" w:space="0" w:color="auto"/>
              <w:left w:val="single" w:sz="4" w:space="0" w:color="auto"/>
              <w:bottom w:val="single" w:sz="4" w:space="0" w:color="auto"/>
              <w:right w:val="single" w:sz="4" w:space="0" w:color="auto"/>
            </w:tcBorders>
            <w:shd w:val="clear" w:color="auto" w:fill="D9D9D9"/>
          </w:tcPr>
          <w:p w14:paraId="0990E5D3" w14:textId="77777777" w:rsidR="005C27BE" w:rsidRPr="00F06E8E" w:rsidRDefault="005C27BE" w:rsidP="00ED5360">
            <w:pPr>
              <w:spacing w:before="120" w:after="240"/>
              <w:rPr>
                <w:b/>
                <w:i/>
                <w:szCs w:val="20"/>
              </w:rPr>
            </w:pPr>
            <w:r w:rsidRPr="00F06E8E">
              <w:rPr>
                <w:b/>
                <w:i/>
                <w:szCs w:val="20"/>
              </w:rPr>
              <w:t>[NPRR1007, NPRR1014, and NPRR1029:  Replace paragraph (P) above with the following upon system implementation of the Real-Time Co-Optimization (RTC) project for NPRR1007; or upon system implementation for NPRR1014 or NPRR1029:]</w:t>
            </w:r>
          </w:p>
          <w:p w14:paraId="16CD7DA9" w14:textId="77777777" w:rsidR="005C27BE" w:rsidRPr="00F06E8E" w:rsidRDefault="005C27BE" w:rsidP="00ED5360">
            <w:pPr>
              <w:spacing w:after="240"/>
              <w:ind w:left="2880" w:hanging="720"/>
              <w:rPr>
                <w:szCs w:val="20"/>
              </w:rPr>
            </w:pPr>
            <w:r w:rsidRPr="00F06E8E">
              <w:rPr>
                <w:szCs w:val="20"/>
              </w:rPr>
              <w:t>(P)</w:t>
            </w:r>
            <w:r w:rsidRPr="00F06E8E">
              <w:rPr>
                <w:szCs w:val="20"/>
              </w:rPr>
              <w:tab/>
              <w:t>OFFQS – Off-Line but available for SCED deployment and to provide ECRS and Non-Spin, if qualified and capable.  Only qualified Quick Start Generation Resources (QSGRs) may utilize this status;</w:t>
            </w:r>
          </w:p>
        </w:tc>
      </w:tr>
    </w:tbl>
    <w:p w14:paraId="7F8AACC3" w14:textId="77777777" w:rsidR="005C27BE" w:rsidRPr="00F06E8E" w:rsidRDefault="005C27BE" w:rsidP="005C27BE">
      <w:pPr>
        <w:spacing w:before="240" w:after="240"/>
        <w:ind w:left="2880" w:hanging="720"/>
        <w:rPr>
          <w:szCs w:val="20"/>
        </w:rPr>
      </w:pPr>
      <w:r w:rsidRPr="00F06E8E">
        <w:rPr>
          <w:szCs w:val="20"/>
        </w:rPr>
        <w:t>(Q)</w:t>
      </w:r>
      <w:r w:rsidRPr="00F06E8E">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16A139C8" w14:textId="77777777">
        <w:tc>
          <w:tcPr>
            <w:tcW w:w="9332" w:type="dxa"/>
            <w:tcBorders>
              <w:top w:val="single" w:sz="4" w:space="0" w:color="auto"/>
              <w:left w:val="single" w:sz="4" w:space="0" w:color="auto"/>
              <w:bottom w:val="single" w:sz="4" w:space="0" w:color="auto"/>
              <w:right w:val="single" w:sz="4" w:space="0" w:color="auto"/>
            </w:tcBorders>
            <w:shd w:val="clear" w:color="auto" w:fill="D9D9D9"/>
          </w:tcPr>
          <w:p w14:paraId="0612B472" w14:textId="77777777" w:rsidR="005C27BE" w:rsidRPr="00F06E8E" w:rsidRDefault="005C27BE" w:rsidP="00ED5360">
            <w:pPr>
              <w:spacing w:before="120" w:after="240"/>
              <w:rPr>
                <w:iCs/>
                <w:szCs w:val="20"/>
              </w:rPr>
            </w:pPr>
            <w:r w:rsidRPr="00F06E8E">
              <w:rPr>
                <w:b/>
                <w:i/>
                <w:szCs w:val="20"/>
              </w:rPr>
              <w:t>[NPRR1007, NPRR1014, and NPRR1029:  Delete item (Q) above upon system implementation of the Real-Time Co-Optimization (RTC) project for NPRR1007; or upon system implementation for NPRR1014 or NPRR1029; and renumber accordingly.]</w:t>
            </w:r>
          </w:p>
        </w:tc>
      </w:tr>
    </w:tbl>
    <w:p w14:paraId="42326242" w14:textId="77777777" w:rsidR="005C27BE" w:rsidRPr="00F06E8E" w:rsidRDefault="005C27BE" w:rsidP="005C27B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558A644E" w14:textId="77777777">
        <w:tc>
          <w:tcPr>
            <w:tcW w:w="9332" w:type="dxa"/>
            <w:tcBorders>
              <w:top w:val="single" w:sz="4" w:space="0" w:color="auto"/>
              <w:left w:val="single" w:sz="4" w:space="0" w:color="auto"/>
              <w:bottom w:val="single" w:sz="4" w:space="0" w:color="auto"/>
              <w:right w:val="single" w:sz="4" w:space="0" w:color="auto"/>
            </w:tcBorders>
            <w:shd w:val="clear" w:color="auto" w:fill="D9D9D9"/>
          </w:tcPr>
          <w:p w14:paraId="21F04516" w14:textId="5DE2BA07" w:rsidR="005C27BE" w:rsidRPr="00F06E8E" w:rsidRDefault="005C27BE" w:rsidP="00ED5360">
            <w:pPr>
              <w:spacing w:before="120" w:after="240"/>
              <w:rPr>
                <w:b/>
                <w:i/>
                <w:szCs w:val="20"/>
              </w:rPr>
            </w:pPr>
            <w:r w:rsidRPr="00F06E8E">
              <w:rPr>
                <w:b/>
                <w:i/>
                <w:szCs w:val="20"/>
              </w:rPr>
              <w:t>[NPRR1007, NPRR1014, and NPRR1029:  Insert item (K) below upon system implementation of the Real-Time Co-Optimization (RTC) project for NPRR1007; or upon system implementation for NPRR1014 or NPRR1029:]</w:t>
            </w:r>
          </w:p>
          <w:p w14:paraId="19971EEF" w14:textId="77777777" w:rsidR="005C27BE" w:rsidRPr="00F06E8E" w:rsidRDefault="005C27BE" w:rsidP="00ED5360">
            <w:pPr>
              <w:spacing w:after="240"/>
              <w:ind w:left="2880" w:hanging="720"/>
              <w:rPr>
                <w:szCs w:val="20"/>
              </w:rPr>
            </w:pPr>
            <w:r w:rsidRPr="00F06E8E">
              <w:rPr>
                <w:szCs w:val="20"/>
              </w:rPr>
              <w:t>(K)</w:t>
            </w:r>
            <w:r w:rsidRPr="00F06E8E">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tc>
      </w:tr>
    </w:tbl>
    <w:p w14:paraId="3936E7FE" w14:textId="77777777" w:rsidR="005C27BE" w:rsidRPr="00F06E8E" w:rsidRDefault="005C27BE" w:rsidP="005C27BE">
      <w:pPr>
        <w:spacing w:before="240" w:after="240"/>
        <w:ind w:left="2880" w:hanging="720"/>
        <w:rPr>
          <w:szCs w:val="20"/>
        </w:rPr>
      </w:pPr>
      <w:r w:rsidRPr="00F06E8E">
        <w:rPr>
          <w:szCs w:val="20"/>
        </w:rPr>
        <w:t>(R)</w:t>
      </w:r>
      <w:r w:rsidRPr="00F06E8E">
        <w:rPr>
          <w:szCs w:val="20"/>
        </w:rPr>
        <w:tab/>
        <w:t xml:space="preserve">ONHOLD – Resource is On-Line but temporarily unavailable for Dispatch by SCED or for participating in Ancillary Services.  This Resource Status is only to be used for Real-Time telemetry purposes.  For SCED, Resource Base Points will be set equal to the </w:t>
      </w:r>
      <w:r w:rsidRPr="00F06E8E">
        <w:rPr>
          <w:szCs w:val="20"/>
        </w:rPr>
        <w:lastRenderedPageBreak/>
        <w:t>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3CF6C50B" w14:textId="77777777">
        <w:tc>
          <w:tcPr>
            <w:tcW w:w="9332" w:type="dxa"/>
            <w:tcBorders>
              <w:top w:val="single" w:sz="4" w:space="0" w:color="auto"/>
              <w:left w:val="single" w:sz="4" w:space="0" w:color="auto"/>
              <w:bottom w:val="single" w:sz="4" w:space="0" w:color="auto"/>
              <w:right w:val="single" w:sz="4" w:space="0" w:color="auto"/>
            </w:tcBorders>
            <w:shd w:val="clear" w:color="auto" w:fill="D9D9D9"/>
          </w:tcPr>
          <w:p w14:paraId="0A6EC515" w14:textId="77777777" w:rsidR="005C27BE" w:rsidRPr="00F06E8E" w:rsidRDefault="005C27BE" w:rsidP="00ED5360">
            <w:pPr>
              <w:spacing w:before="120" w:after="240"/>
              <w:rPr>
                <w:b/>
                <w:i/>
                <w:szCs w:val="20"/>
              </w:rPr>
            </w:pPr>
            <w:r w:rsidRPr="00F06E8E">
              <w:rPr>
                <w:b/>
                <w:i/>
                <w:szCs w:val="20"/>
              </w:rPr>
              <w:t>[NPRR1007, NPRR1014, and NPRR1029:  Replace item (R) above with the following upon system implementation of the Real-Time Co-Optimization (RTC) project for NPRR1007; or upon system implementation for NPRR1014 or NPRR1029:]</w:t>
            </w:r>
          </w:p>
          <w:p w14:paraId="568B66E2" w14:textId="77777777" w:rsidR="005C27BE" w:rsidRPr="00F06E8E" w:rsidRDefault="005C27BE" w:rsidP="00ED5360">
            <w:pPr>
              <w:spacing w:after="240"/>
              <w:ind w:left="2880" w:hanging="720"/>
              <w:rPr>
                <w:szCs w:val="20"/>
              </w:rPr>
            </w:pPr>
            <w:r w:rsidRPr="00F06E8E">
              <w:rPr>
                <w:szCs w:val="20"/>
              </w:rPr>
              <w:t>(R)</w:t>
            </w:r>
            <w:r w:rsidRPr="00F06E8E">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61F201C6" w14:textId="77777777" w:rsidR="005C27BE" w:rsidRPr="00F06E8E" w:rsidRDefault="005C27BE" w:rsidP="005C27BE">
      <w:pPr>
        <w:spacing w:before="240" w:after="240"/>
        <w:ind w:left="2160" w:hanging="720"/>
        <w:rPr>
          <w:szCs w:val="20"/>
        </w:rPr>
      </w:pPr>
      <w:r w:rsidRPr="00F06E8E">
        <w:rPr>
          <w:szCs w:val="20"/>
        </w:rPr>
        <w:t>(ii)</w:t>
      </w:r>
      <w:r w:rsidRPr="00F06E8E">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1C3AED69" w14:textId="77777777" w:rsidR="005C27BE" w:rsidRPr="00F06E8E" w:rsidRDefault="005C27BE" w:rsidP="005C27BE">
      <w:pPr>
        <w:spacing w:after="240"/>
        <w:ind w:left="2880" w:hanging="720"/>
        <w:rPr>
          <w:szCs w:val="20"/>
        </w:rPr>
      </w:pPr>
      <w:r w:rsidRPr="00F06E8E">
        <w:rPr>
          <w:szCs w:val="20"/>
        </w:rPr>
        <w:t>(A)</w:t>
      </w:r>
      <w:r w:rsidRPr="00F06E8E">
        <w:rPr>
          <w:szCs w:val="20"/>
        </w:rPr>
        <w:tab/>
        <w:t>OUT – Off-Line and unavailable, or not connected to the ERCOT System and operating in a Private Microgrid Island (PMI);</w:t>
      </w:r>
    </w:p>
    <w:p w14:paraId="1BB29EE0" w14:textId="77777777" w:rsidR="005C27BE" w:rsidRPr="00F06E8E" w:rsidRDefault="005C27BE" w:rsidP="005C27BE">
      <w:pPr>
        <w:spacing w:after="240"/>
        <w:ind w:left="2880" w:hanging="720"/>
        <w:rPr>
          <w:szCs w:val="20"/>
        </w:rPr>
      </w:pPr>
      <w:r w:rsidRPr="00F06E8E">
        <w:rPr>
          <w:szCs w:val="20"/>
        </w:rPr>
        <w:t>(B)</w:t>
      </w:r>
      <w:r w:rsidRPr="00F06E8E">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5D310E3D" w14:textId="77777777">
        <w:tc>
          <w:tcPr>
            <w:tcW w:w="9332" w:type="dxa"/>
            <w:tcBorders>
              <w:top w:val="single" w:sz="4" w:space="0" w:color="auto"/>
              <w:left w:val="single" w:sz="4" w:space="0" w:color="auto"/>
              <w:bottom w:val="single" w:sz="4" w:space="0" w:color="auto"/>
              <w:right w:val="single" w:sz="4" w:space="0" w:color="auto"/>
            </w:tcBorders>
            <w:shd w:val="clear" w:color="auto" w:fill="D9D9D9"/>
          </w:tcPr>
          <w:p w14:paraId="2E85C706" w14:textId="77777777" w:rsidR="005C27BE" w:rsidRPr="00F06E8E" w:rsidRDefault="005C27BE" w:rsidP="00ED5360">
            <w:pPr>
              <w:spacing w:before="120" w:after="240"/>
              <w:rPr>
                <w:iCs/>
                <w:szCs w:val="20"/>
              </w:rPr>
            </w:pPr>
            <w:r w:rsidRPr="00F06E8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3DFC2AED" w14:textId="77777777" w:rsidR="005C27BE" w:rsidRPr="00F06E8E" w:rsidRDefault="005C27BE" w:rsidP="005C27BE">
      <w:pPr>
        <w:spacing w:before="240" w:after="240"/>
        <w:ind w:left="2880" w:hanging="720"/>
        <w:rPr>
          <w:szCs w:val="20"/>
        </w:rPr>
      </w:pPr>
      <w:r w:rsidRPr="00F06E8E">
        <w:rPr>
          <w:szCs w:val="20"/>
        </w:rPr>
        <w:t>(C)</w:t>
      </w:r>
      <w:r w:rsidRPr="00F06E8E">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68F17DA5" w14:textId="77777777">
        <w:tc>
          <w:tcPr>
            <w:tcW w:w="9332" w:type="dxa"/>
            <w:tcBorders>
              <w:top w:val="single" w:sz="4" w:space="0" w:color="auto"/>
              <w:left w:val="single" w:sz="4" w:space="0" w:color="auto"/>
              <w:bottom w:val="single" w:sz="4" w:space="0" w:color="auto"/>
              <w:right w:val="single" w:sz="4" w:space="0" w:color="auto"/>
            </w:tcBorders>
            <w:shd w:val="clear" w:color="auto" w:fill="D9D9D9"/>
          </w:tcPr>
          <w:p w14:paraId="0E07AE1A" w14:textId="77777777" w:rsidR="005C27BE" w:rsidRPr="00F06E8E" w:rsidRDefault="005C27BE" w:rsidP="00ED5360">
            <w:pPr>
              <w:spacing w:before="120" w:after="240"/>
              <w:rPr>
                <w:b/>
                <w:i/>
                <w:szCs w:val="20"/>
              </w:rPr>
            </w:pPr>
            <w:r w:rsidRPr="00F06E8E">
              <w:rPr>
                <w:b/>
                <w:i/>
                <w:szCs w:val="20"/>
              </w:rPr>
              <w:t>[NPRR1007, NPRR1014, and NPRR1029:  Replace item (C) above with the following upon system implementation of the Real-Time Co-Optimization (RTC) project for NPRR1007; or upon system implementation for NPRR1014 or NPRR1029:]</w:t>
            </w:r>
          </w:p>
          <w:p w14:paraId="57AED36A" w14:textId="77777777" w:rsidR="005C27BE" w:rsidRPr="00F06E8E" w:rsidRDefault="005C27BE" w:rsidP="00ED5360">
            <w:pPr>
              <w:spacing w:after="240"/>
              <w:ind w:left="2880" w:hanging="720"/>
              <w:rPr>
                <w:szCs w:val="20"/>
              </w:rPr>
            </w:pPr>
            <w:r w:rsidRPr="00F06E8E">
              <w:rPr>
                <w:szCs w:val="20"/>
              </w:rPr>
              <w:t>(B)</w:t>
            </w:r>
            <w:r w:rsidRPr="00F06E8E">
              <w:rPr>
                <w:szCs w:val="20"/>
              </w:rPr>
              <w:tab/>
              <w:t>OFF – Off-Line but available for commitment in the Day-Ahead Market (DAM), RUC, and providing Non-Spin, if qualified and capable;</w:t>
            </w:r>
          </w:p>
        </w:tc>
      </w:tr>
    </w:tbl>
    <w:p w14:paraId="136E119D" w14:textId="77777777" w:rsidR="005C27BE" w:rsidRPr="00F06E8E" w:rsidRDefault="005C27BE" w:rsidP="005C27BE">
      <w:pPr>
        <w:spacing w:before="240" w:after="240"/>
        <w:ind w:left="2880" w:hanging="720"/>
        <w:rPr>
          <w:szCs w:val="20"/>
        </w:rPr>
      </w:pPr>
      <w:r w:rsidRPr="00F06E8E">
        <w:rPr>
          <w:szCs w:val="20"/>
        </w:rPr>
        <w:t>(D)</w:t>
      </w:r>
      <w:r w:rsidRPr="00F06E8E">
        <w:rPr>
          <w:szCs w:val="20"/>
        </w:rPr>
        <w:tab/>
        <w:t xml:space="preserve">EMR – Available for commitment as a Resource contracted by ERCOT under Section 3.14.1, Reliability Must Run, or under paragraph (4) of Section 6.5.1.1, ERCOT Control Area Authority, or available for commitment only for ERCOT-declared Emergency </w:t>
      </w:r>
      <w:r w:rsidRPr="00F06E8E">
        <w:rPr>
          <w:szCs w:val="20"/>
        </w:rPr>
        <w:lastRenderedPageBreak/>
        <w:t>Condition events; the QSE may appropriately set LSL and HSL to reflect operating limits;</w:t>
      </w:r>
    </w:p>
    <w:p w14:paraId="00A67261" w14:textId="77777777" w:rsidR="005C27BE" w:rsidRPr="00F06E8E" w:rsidRDefault="005C27BE" w:rsidP="005C27BE">
      <w:pPr>
        <w:spacing w:after="240"/>
        <w:ind w:left="2880" w:hanging="720"/>
        <w:rPr>
          <w:szCs w:val="20"/>
        </w:rPr>
      </w:pPr>
      <w:r w:rsidRPr="00F06E8E">
        <w:rPr>
          <w:szCs w:val="20"/>
        </w:rPr>
        <w:t>(E)</w:t>
      </w:r>
      <w:r w:rsidRPr="00F06E8E">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0C7EAB83" w14:textId="77777777" w:rsidR="005C27BE" w:rsidRPr="00F06E8E" w:rsidRDefault="005C27BE" w:rsidP="005C27BE">
      <w:pPr>
        <w:spacing w:after="240"/>
        <w:ind w:left="2160" w:hanging="720"/>
        <w:rPr>
          <w:szCs w:val="20"/>
        </w:rPr>
      </w:pPr>
      <w:r w:rsidRPr="00F06E8E">
        <w:rPr>
          <w:szCs w:val="20"/>
        </w:rPr>
        <w:t>(iii)</w:t>
      </w:r>
      <w:r w:rsidRPr="00F06E8E">
        <w:rPr>
          <w:szCs w:val="20"/>
        </w:rPr>
        <w:tab/>
        <w:t>Select one of the following for Load Resources.  Unless otherwise provided below, these Resource Statuses are to be used for COP and/or Real-Time telemetry purposes.</w:t>
      </w:r>
    </w:p>
    <w:p w14:paraId="728683E0" w14:textId="77777777" w:rsidR="005C27BE" w:rsidRPr="00F06E8E" w:rsidRDefault="005C27BE" w:rsidP="005C27BE">
      <w:pPr>
        <w:spacing w:after="240"/>
        <w:ind w:left="2880" w:hanging="720"/>
        <w:rPr>
          <w:szCs w:val="20"/>
        </w:rPr>
      </w:pPr>
      <w:r w:rsidRPr="00F06E8E">
        <w:rPr>
          <w:szCs w:val="20"/>
        </w:rPr>
        <w:t>(A)</w:t>
      </w:r>
      <w:r w:rsidRPr="00F06E8E">
        <w:rPr>
          <w:szCs w:val="20"/>
        </w:rPr>
        <w:tab/>
        <w:t xml:space="preserve">ONRGL – Available for Dispatch of Regulation Service by Load Frequency Control (LFC) and, for any remaining Dispatchable capacity, by SCED with a Real-Time Market (RTM) Energy Bid; </w:t>
      </w:r>
    </w:p>
    <w:p w14:paraId="2D7E1210" w14:textId="77777777" w:rsidR="005C27BE" w:rsidRPr="00F06E8E" w:rsidRDefault="005C27BE" w:rsidP="005C27BE">
      <w:pPr>
        <w:spacing w:after="240"/>
        <w:ind w:left="2880" w:hanging="720"/>
        <w:rPr>
          <w:szCs w:val="20"/>
        </w:rPr>
      </w:pPr>
      <w:r w:rsidRPr="00F06E8E">
        <w:rPr>
          <w:szCs w:val="20"/>
        </w:rPr>
        <w:t>(B)</w:t>
      </w:r>
      <w:r w:rsidRPr="00F06E8E">
        <w:rPr>
          <w:szCs w:val="20"/>
        </w:rPr>
        <w:tab/>
        <w:t>FRRSUP – Available for Dispatch of FRRS by LFC and not Dispatchable by SCED.  This Resource Status is only to be used for Real-Time telemetry purposes;</w:t>
      </w:r>
    </w:p>
    <w:p w14:paraId="5887BE69" w14:textId="77777777" w:rsidR="005C27BE" w:rsidRPr="00F06E8E" w:rsidRDefault="005C27BE" w:rsidP="005C27BE">
      <w:pPr>
        <w:spacing w:after="240"/>
        <w:ind w:left="2880" w:hanging="720"/>
        <w:rPr>
          <w:szCs w:val="20"/>
        </w:rPr>
      </w:pPr>
      <w:r w:rsidRPr="00F06E8E">
        <w:rPr>
          <w:szCs w:val="20"/>
        </w:rPr>
        <w:t>(C)</w:t>
      </w:r>
      <w:r w:rsidRPr="00F06E8E">
        <w:rPr>
          <w:szCs w:val="20"/>
        </w:rPr>
        <w:tab/>
        <w:t xml:space="preserve">FRRSDN - Available for Dispatch of FRRS by LFC and not Dispatchable by SCED.  This Resource Status is only to be used for Real-Time telemetry purposes;  </w:t>
      </w:r>
    </w:p>
    <w:p w14:paraId="6AA0B0BD" w14:textId="77777777" w:rsidR="005C27BE" w:rsidRPr="00F06E8E" w:rsidRDefault="005C27BE" w:rsidP="005C27BE">
      <w:pPr>
        <w:spacing w:after="240"/>
        <w:ind w:left="2880" w:hanging="720"/>
        <w:rPr>
          <w:szCs w:val="20"/>
        </w:rPr>
      </w:pPr>
      <w:r w:rsidRPr="00F06E8E">
        <w:rPr>
          <w:szCs w:val="20"/>
        </w:rPr>
        <w:t>(D)</w:t>
      </w:r>
      <w:r w:rsidRPr="00F06E8E">
        <w:rPr>
          <w:szCs w:val="20"/>
        </w:rPr>
        <w:tab/>
        <w:t>ONCLR – Available for Dispatch as a Controllable Load Resource by SCED with an RTM Energy Bid;</w:t>
      </w:r>
    </w:p>
    <w:p w14:paraId="5E345C16" w14:textId="77777777" w:rsidR="009E3D70" w:rsidRPr="00095D7D" w:rsidRDefault="009E3D70" w:rsidP="00897A2C">
      <w:pPr>
        <w:spacing w:after="240"/>
        <w:ind w:left="2880" w:hanging="720"/>
        <w:rPr>
          <w:szCs w:val="20"/>
        </w:rPr>
      </w:pPr>
      <w:r w:rsidRPr="00095D7D">
        <w:rPr>
          <w:szCs w:val="20"/>
        </w:rPr>
        <w:t>(E)</w:t>
      </w:r>
      <w:r w:rsidRPr="00095D7D">
        <w:rPr>
          <w:szCs w:val="20"/>
        </w:rPr>
        <w:tab/>
        <w:t>ONRL – Available for Dispatch of RRS or Non-Spin, excluding Controllable Load Resources</w:t>
      </w:r>
      <w:r>
        <w:rPr>
          <w:szCs w:val="20"/>
        </w:rPr>
        <w:t>.  A Load Resource, excluding Controllable Load Resources, may not provide ECRS with this Resource Status</w:t>
      </w:r>
      <w:r w:rsidRPr="00095D7D">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E3D70" w:rsidRPr="00095D7D" w14:paraId="17FDD0A6" w14:textId="77777777">
        <w:tc>
          <w:tcPr>
            <w:tcW w:w="9332" w:type="dxa"/>
            <w:tcBorders>
              <w:top w:val="single" w:sz="4" w:space="0" w:color="auto"/>
              <w:left w:val="single" w:sz="4" w:space="0" w:color="auto"/>
              <w:bottom w:val="single" w:sz="4" w:space="0" w:color="auto"/>
              <w:right w:val="single" w:sz="4" w:space="0" w:color="auto"/>
            </w:tcBorders>
            <w:shd w:val="clear" w:color="auto" w:fill="D9D9D9"/>
          </w:tcPr>
          <w:p w14:paraId="19BD8E03" w14:textId="77777777" w:rsidR="009E3D70" w:rsidRPr="00095D7D" w:rsidRDefault="009E3D70" w:rsidP="009E3D70">
            <w:pPr>
              <w:spacing w:before="120" w:after="240"/>
              <w:rPr>
                <w:iCs/>
                <w:szCs w:val="20"/>
              </w:rPr>
            </w:pPr>
            <w:r w:rsidRPr="00095D7D">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7F3A35AF" w14:textId="77777777" w:rsidR="009E3D70" w:rsidRPr="00095D7D" w:rsidRDefault="009E3D70" w:rsidP="009E3D70">
      <w:pPr>
        <w:spacing w:before="240" w:after="240"/>
        <w:ind w:left="2880" w:hanging="720"/>
        <w:rPr>
          <w:szCs w:val="20"/>
        </w:rPr>
      </w:pPr>
      <w:r w:rsidRPr="00095D7D">
        <w:rPr>
          <w:szCs w:val="20"/>
        </w:rPr>
        <w:t>(F)</w:t>
      </w:r>
      <w:r w:rsidRPr="00095D7D">
        <w:rPr>
          <w:szCs w:val="20"/>
        </w:rPr>
        <w:tab/>
        <w:t>ONECL – Available for Dispatch of ECRS</w:t>
      </w:r>
      <w:r w:rsidRPr="003A2068">
        <w:t xml:space="preserve"> </w:t>
      </w:r>
      <w:r>
        <w:t>or available for Dispatch of ECRS and RRS simultaneously</w:t>
      </w:r>
      <w:r w:rsidRPr="00095D7D">
        <w:rPr>
          <w:szCs w:val="20"/>
        </w:rPr>
        <w:t>,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1B9EEEA4" w14:textId="77777777">
        <w:tc>
          <w:tcPr>
            <w:tcW w:w="9332" w:type="dxa"/>
            <w:tcBorders>
              <w:top w:val="single" w:sz="4" w:space="0" w:color="auto"/>
              <w:left w:val="single" w:sz="4" w:space="0" w:color="auto"/>
              <w:bottom w:val="single" w:sz="4" w:space="0" w:color="auto"/>
              <w:right w:val="single" w:sz="4" w:space="0" w:color="auto"/>
            </w:tcBorders>
            <w:shd w:val="clear" w:color="auto" w:fill="D9D9D9"/>
          </w:tcPr>
          <w:p w14:paraId="5E87D262" w14:textId="77777777" w:rsidR="005C27BE" w:rsidRPr="00F06E8E" w:rsidRDefault="005C27BE" w:rsidP="008C6FD2">
            <w:pPr>
              <w:spacing w:before="120" w:after="240"/>
              <w:rPr>
                <w:iCs/>
              </w:rPr>
            </w:pPr>
            <w:r w:rsidRPr="008C6FD2">
              <w:rPr>
                <w:b/>
                <w:i/>
                <w:szCs w:val="20"/>
              </w:rPr>
              <w:t>[NPRR1007, NPRR1014, and NPRR1029:  Delete item (F) above upon system implementation of the Real-Time Co-Optimization (RTC) project for NPRR1007; or upon system implementation for NPRR1014 or NPRR1029; and renumber accordingly.]</w:t>
            </w:r>
          </w:p>
        </w:tc>
      </w:tr>
    </w:tbl>
    <w:p w14:paraId="3B35D8C7" w14:textId="77777777" w:rsidR="005C27BE" w:rsidRPr="00F06E8E" w:rsidRDefault="005C27BE" w:rsidP="005C27BE">
      <w:pPr>
        <w:spacing w:before="240" w:after="240"/>
        <w:ind w:left="2880" w:hanging="720"/>
        <w:rPr>
          <w:szCs w:val="20"/>
        </w:rPr>
      </w:pPr>
      <w:r w:rsidRPr="00F06E8E">
        <w:rPr>
          <w:szCs w:val="20"/>
        </w:rPr>
        <w:lastRenderedPageBreak/>
        <w:t>(G)</w:t>
      </w:r>
      <w:r w:rsidRPr="00F06E8E">
        <w:rPr>
          <w:szCs w:val="20"/>
        </w:rPr>
        <w:tab/>
        <w:t>OUTL – Not available;</w:t>
      </w:r>
    </w:p>
    <w:p w14:paraId="1BCA23E9" w14:textId="77777777" w:rsidR="005C27BE" w:rsidRPr="00F06E8E" w:rsidRDefault="005C27BE" w:rsidP="005C27BE">
      <w:pPr>
        <w:spacing w:after="240"/>
        <w:ind w:left="2880" w:hanging="720"/>
        <w:rPr>
          <w:szCs w:val="20"/>
        </w:rPr>
      </w:pPr>
      <w:r w:rsidRPr="00F06E8E">
        <w:rPr>
          <w:szCs w:val="20"/>
        </w:rPr>
        <w:t>(H)</w:t>
      </w:r>
      <w:r w:rsidRPr="00F06E8E">
        <w:rPr>
          <w:szCs w:val="20"/>
        </w:rPr>
        <w:tab/>
        <w:t>ONFFRRRSL – Available for Dispatch of RRS when providing FFR, excluding Controllable Load Resources.  This Resource Status is only to be used for Real-Time telemetry purposes;</w:t>
      </w:r>
    </w:p>
    <w:p w14:paraId="34D05E6A" w14:textId="77777777" w:rsidR="005C27BE" w:rsidRPr="00F06E8E" w:rsidRDefault="005C27BE" w:rsidP="005C27B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237B8FA8" w14:textId="77777777">
        <w:tc>
          <w:tcPr>
            <w:tcW w:w="9332" w:type="dxa"/>
            <w:tcBorders>
              <w:top w:val="single" w:sz="4" w:space="0" w:color="auto"/>
              <w:left w:val="single" w:sz="4" w:space="0" w:color="auto"/>
              <w:bottom w:val="single" w:sz="4" w:space="0" w:color="auto"/>
              <w:right w:val="single" w:sz="4" w:space="0" w:color="auto"/>
            </w:tcBorders>
            <w:shd w:val="clear" w:color="auto" w:fill="D9D9D9"/>
          </w:tcPr>
          <w:p w14:paraId="38C2C7E6" w14:textId="77777777" w:rsidR="005C27BE" w:rsidRPr="00F06E8E" w:rsidRDefault="005C27BE" w:rsidP="00ED5360">
            <w:pPr>
              <w:spacing w:before="120" w:after="240"/>
              <w:rPr>
                <w:iCs/>
                <w:szCs w:val="20"/>
              </w:rPr>
            </w:pPr>
            <w:r w:rsidRPr="00F06E8E">
              <w:rPr>
                <w:b/>
                <w:i/>
                <w:szCs w:val="20"/>
              </w:rPr>
              <w:t>[NPRR1007, NPRR1014, and NPRR1029:  Delete item (H) above upon system implementation of the Real-Time Co-Optimization (RTC) project for NPRR1007; or upon system implementation for NPRR1014 or NPRR1029.]</w:t>
            </w:r>
          </w:p>
        </w:tc>
      </w:tr>
    </w:tbl>
    <w:p w14:paraId="5642F659" w14:textId="77777777" w:rsidR="005C27BE" w:rsidRPr="00F06E8E" w:rsidRDefault="005C27BE" w:rsidP="005C27B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247C9B6D" w14:textId="77777777">
        <w:tc>
          <w:tcPr>
            <w:tcW w:w="9332" w:type="dxa"/>
            <w:tcBorders>
              <w:top w:val="single" w:sz="4" w:space="0" w:color="auto"/>
              <w:left w:val="single" w:sz="4" w:space="0" w:color="auto"/>
              <w:bottom w:val="single" w:sz="4" w:space="0" w:color="auto"/>
              <w:right w:val="single" w:sz="4" w:space="0" w:color="auto"/>
            </w:tcBorders>
            <w:shd w:val="clear" w:color="auto" w:fill="D9D9D9"/>
          </w:tcPr>
          <w:p w14:paraId="61F197C3" w14:textId="77777777" w:rsidR="005C27BE" w:rsidRPr="00F06E8E" w:rsidRDefault="005C27BE" w:rsidP="00ED5360">
            <w:pPr>
              <w:spacing w:before="120" w:after="240"/>
              <w:rPr>
                <w:b/>
                <w:i/>
                <w:szCs w:val="20"/>
              </w:rPr>
            </w:pPr>
            <w:r w:rsidRPr="00F06E8E">
              <w:rPr>
                <w:b/>
                <w:i/>
                <w:szCs w:val="20"/>
              </w:rPr>
              <w:t>[NPRR1007, NPRR1014, NPRR1029:  Insert item (B) below upon system implementation of the Real-Time Co-Optimization (RTC) project for NPRR1007; or upon system implementation for NPRR1014 or NPRR1029:]</w:t>
            </w:r>
          </w:p>
          <w:p w14:paraId="0C57EF1B" w14:textId="77777777" w:rsidR="005C27BE" w:rsidRPr="00F06E8E" w:rsidRDefault="005C27BE" w:rsidP="00ED5360">
            <w:pPr>
              <w:spacing w:after="240"/>
              <w:ind w:left="2880" w:hanging="720"/>
              <w:rPr>
                <w:szCs w:val="20"/>
              </w:rPr>
            </w:pPr>
            <w:r w:rsidRPr="00F06E8E">
              <w:rPr>
                <w:szCs w:val="20"/>
              </w:rPr>
              <w:t>(B)</w:t>
            </w:r>
            <w:r w:rsidRPr="00F06E8E">
              <w:rPr>
                <w:szCs w:val="20"/>
              </w:rPr>
              <w:tab/>
              <w:t>ONL – On-Line and available for Dispatch by SCED or providing Ancillary Services.</w:t>
            </w:r>
          </w:p>
        </w:tc>
      </w:tr>
    </w:tbl>
    <w:p w14:paraId="5B637C6A" w14:textId="77777777" w:rsidR="005C27BE" w:rsidRPr="00F06E8E" w:rsidRDefault="005C27BE" w:rsidP="005C27B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F06E8E" w14:paraId="1A6E1ACE" w14:textId="77777777">
        <w:tc>
          <w:tcPr>
            <w:tcW w:w="9350" w:type="dxa"/>
            <w:tcBorders>
              <w:top w:val="single" w:sz="4" w:space="0" w:color="auto"/>
              <w:left w:val="single" w:sz="4" w:space="0" w:color="auto"/>
              <w:bottom w:val="single" w:sz="4" w:space="0" w:color="auto"/>
              <w:right w:val="single" w:sz="4" w:space="0" w:color="auto"/>
            </w:tcBorders>
            <w:shd w:val="clear" w:color="auto" w:fill="D9D9D9"/>
          </w:tcPr>
          <w:p w14:paraId="12A8C3DB" w14:textId="77777777" w:rsidR="005C27BE" w:rsidRPr="00F06E8E" w:rsidRDefault="005C27BE" w:rsidP="00ED5360">
            <w:pPr>
              <w:spacing w:before="120" w:after="240"/>
              <w:rPr>
                <w:b/>
                <w:i/>
                <w:szCs w:val="20"/>
              </w:rPr>
            </w:pPr>
            <w:r w:rsidRPr="00F06E8E">
              <w:rPr>
                <w:b/>
                <w:i/>
                <w:szCs w:val="20"/>
              </w:rPr>
              <w:t>[NPRR1014 or NPRR1029:  Insert applicable portions of paragraph (iv) below upon system implementation:]</w:t>
            </w:r>
          </w:p>
          <w:p w14:paraId="6F6E57C3" w14:textId="77777777" w:rsidR="005C27BE" w:rsidRPr="00F06E8E" w:rsidRDefault="005C27BE" w:rsidP="00ED5360">
            <w:pPr>
              <w:spacing w:after="240"/>
              <w:ind w:left="2160" w:hanging="720"/>
              <w:rPr>
                <w:szCs w:val="20"/>
              </w:rPr>
            </w:pPr>
            <w:r w:rsidRPr="00F06E8E">
              <w:rPr>
                <w:szCs w:val="20"/>
              </w:rPr>
              <w:t>(iv)</w:t>
            </w:r>
            <w:r w:rsidRPr="00F06E8E">
              <w:rPr>
                <w:szCs w:val="20"/>
              </w:rPr>
              <w:tab/>
              <w:t>Select one of the following for Energy Storage Resources (ESRs).  Unless otherwise provided below, these Resource Statuses are to be used for COP and Real-Time telemetry purposes:</w:t>
            </w:r>
          </w:p>
          <w:p w14:paraId="7729BE4F" w14:textId="77777777" w:rsidR="005C27BE" w:rsidRPr="00F06E8E" w:rsidRDefault="005C27BE" w:rsidP="00ED5360">
            <w:pPr>
              <w:spacing w:after="240"/>
              <w:ind w:left="2880" w:hanging="720"/>
              <w:rPr>
                <w:szCs w:val="20"/>
              </w:rPr>
            </w:pPr>
            <w:r w:rsidRPr="00F06E8E">
              <w:rPr>
                <w:szCs w:val="20"/>
              </w:rPr>
              <w:t>(A)</w:t>
            </w:r>
            <w:r w:rsidRPr="00F06E8E">
              <w:rPr>
                <w:szCs w:val="20"/>
              </w:rPr>
              <w:tab/>
              <w:t>ON – On-Line Resource with Energy Bid/Offer Curve;</w:t>
            </w:r>
          </w:p>
          <w:p w14:paraId="1776E140" w14:textId="77777777" w:rsidR="005C27BE" w:rsidRPr="00F06E8E" w:rsidRDefault="005C27BE" w:rsidP="00ED5360">
            <w:pPr>
              <w:spacing w:after="240"/>
              <w:ind w:left="2880" w:hanging="720"/>
              <w:rPr>
                <w:szCs w:val="20"/>
              </w:rPr>
            </w:pPr>
            <w:r w:rsidRPr="00F06E8E">
              <w:rPr>
                <w:szCs w:val="20"/>
              </w:rPr>
              <w:t>(B)</w:t>
            </w:r>
            <w:r w:rsidRPr="00F06E8E">
              <w:rPr>
                <w:szCs w:val="20"/>
              </w:rPr>
              <w:tab/>
              <w:t>ONOS – On-Line Resource with Output Schedule;</w:t>
            </w:r>
          </w:p>
          <w:p w14:paraId="46AC142A" w14:textId="77777777" w:rsidR="005C27BE" w:rsidRPr="00F06E8E" w:rsidRDefault="005C27BE" w:rsidP="00ED5360">
            <w:pPr>
              <w:spacing w:after="240"/>
              <w:ind w:left="2880" w:hanging="720"/>
              <w:rPr>
                <w:szCs w:val="20"/>
              </w:rPr>
            </w:pPr>
            <w:r w:rsidRPr="00F06E8E">
              <w:rPr>
                <w:szCs w:val="20"/>
              </w:rPr>
              <w:t>(C)</w:t>
            </w:r>
            <w:r w:rsidRPr="00F06E8E">
              <w:rPr>
                <w:szCs w:val="20"/>
              </w:rPr>
              <w:tab/>
              <w:t>ONTEST – On-Line blocked from SCED for operations testing (while ONTEST, an Energy Storage Resource (ESR) may be shown on Outage in the Outage Scheduler);</w:t>
            </w:r>
          </w:p>
          <w:p w14:paraId="528E66C6" w14:textId="77777777" w:rsidR="005C27BE" w:rsidRPr="00F06E8E" w:rsidRDefault="005C27BE" w:rsidP="00ED5360">
            <w:pPr>
              <w:spacing w:after="240"/>
              <w:ind w:left="2880" w:hanging="720"/>
              <w:rPr>
                <w:szCs w:val="20"/>
              </w:rPr>
            </w:pPr>
            <w:r w:rsidRPr="00F06E8E">
              <w:rPr>
                <w:szCs w:val="20"/>
              </w:rPr>
              <w:t>(D)</w:t>
            </w:r>
            <w:r w:rsidRPr="00F06E8E">
              <w:rPr>
                <w:szCs w:val="20"/>
              </w:rPr>
              <w:tab/>
              <w:t>ONEMR – On-Line EMR (available for commitment or dispatch only for ERCOT-declared Emergency Conditions; the QSE may appropriately set LSL and High Sustained Limit (HSL) to reflect operating limits);</w:t>
            </w:r>
          </w:p>
          <w:p w14:paraId="3C0999C3" w14:textId="77777777" w:rsidR="005C27BE" w:rsidRPr="00F06E8E" w:rsidRDefault="005C27BE" w:rsidP="00ED5360">
            <w:pPr>
              <w:spacing w:after="240"/>
              <w:ind w:left="2880" w:hanging="720"/>
              <w:rPr>
                <w:szCs w:val="20"/>
              </w:rPr>
            </w:pPr>
            <w:r w:rsidRPr="00F06E8E">
              <w:rPr>
                <w:szCs w:val="20"/>
              </w:rPr>
              <w:t>(E)</w:t>
            </w:r>
            <w:r w:rsidRPr="00F06E8E">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575CB3E4" w14:textId="77777777" w:rsidR="005C27BE" w:rsidRPr="00F06E8E" w:rsidRDefault="005C27BE" w:rsidP="00ED5360">
            <w:pPr>
              <w:spacing w:after="240"/>
              <w:ind w:left="2880" w:hanging="720"/>
              <w:rPr>
                <w:szCs w:val="20"/>
              </w:rPr>
            </w:pPr>
            <w:r w:rsidRPr="00F06E8E">
              <w:rPr>
                <w:szCs w:val="20"/>
              </w:rPr>
              <w:lastRenderedPageBreak/>
              <w:t>(F)</w:t>
            </w:r>
            <w:r w:rsidRPr="00F06E8E">
              <w:rPr>
                <w:szCs w:val="20"/>
              </w:rPr>
              <w:tab/>
              <w:t>OUT – Off-Line and unavailable, or not connected to the ERCOT System and operating in a Private Microgrid Island (PMI);</w:t>
            </w:r>
          </w:p>
        </w:tc>
      </w:tr>
    </w:tbl>
    <w:p w14:paraId="0D0716AC" w14:textId="77777777" w:rsidR="005C27BE" w:rsidRPr="00F06E8E" w:rsidRDefault="005C27BE" w:rsidP="005C27BE">
      <w:pPr>
        <w:spacing w:before="240" w:after="240"/>
        <w:ind w:left="1440" w:hanging="720"/>
        <w:rPr>
          <w:szCs w:val="20"/>
        </w:rPr>
      </w:pPr>
      <w:r w:rsidRPr="00F06E8E">
        <w:rPr>
          <w:szCs w:val="20"/>
        </w:rPr>
        <w:lastRenderedPageBreak/>
        <w:t>(c)</w:t>
      </w:r>
      <w:r w:rsidRPr="00F06E8E">
        <w:rPr>
          <w:szCs w:val="20"/>
        </w:rPr>
        <w:tab/>
        <w:t>The HSL;</w:t>
      </w:r>
    </w:p>
    <w:p w14:paraId="63FD830C" w14:textId="77777777" w:rsidR="005C27BE" w:rsidRPr="00F06E8E" w:rsidRDefault="005C27BE" w:rsidP="005C27BE">
      <w:pPr>
        <w:spacing w:after="240"/>
        <w:ind w:left="2160" w:hanging="720"/>
        <w:rPr>
          <w:szCs w:val="20"/>
        </w:rPr>
      </w:pPr>
      <w:r w:rsidRPr="00F06E8E">
        <w:rPr>
          <w:szCs w:val="20"/>
        </w:rPr>
        <w:t>(i)</w:t>
      </w:r>
      <w:r w:rsidRPr="00F06E8E">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1FB9216B" w14:textId="77777777">
        <w:tc>
          <w:tcPr>
            <w:tcW w:w="9332" w:type="dxa"/>
            <w:tcBorders>
              <w:top w:val="single" w:sz="4" w:space="0" w:color="auto"/>
              <w:left w:val="single" w:sz="4" w:space="0" w:color="auto"/>
              <w:bottom w:val="single" w:sz="4" w:space="0" w:color="auto"/>
              <w:right w:val="single" w:sz="4" w:space="0" w:color="auto"/>
            </w:tcBorders>
            <w:shd w:val="clear" w:color="auto" w:fill="D9D9D9"/>
          </w:tcPr>
          <w:p w14:paraId="0F9956E7" w14:textId="77777777" w:rsidR="005C27BE" w:rsidRPr="00F06E8E" w:rsidRDefault="005C27BE" w:rsidP="00ED5360">
            <w:pPr>
              <w:spacing w:before="120" w:after="240"/>
              <w:rPr>
                <w:b/>
                <w:i/>
                <w:szCs w:val="20"/>
              </w:rPr>
            </w:pPr>
            <w:r w:rsidRPr="00F06E8E">
              <w:rPr>
                <w:b/>
                <w:i/>
                <w:szCs w:val="20"/>
              </w:rPr>
              <w:t>[NPRR1014 and NPRR1029:  Insert applicable portions of paragraph (ii) below upon system implementation:]</w:t>
            </w:r>
          </w:p>
          <w:p w14:paraId="08A792D8" w14:textId="77777777" w:rsidR="005C27BE" w:rsidRPr="00F06E8E" w:rsidRDefault="005C27BE" w:rsidP="00ED5360">
            <w:pPr>
              <w:spacing w:after="240"/>
              <w:ind w:left="2160" w:hanging="720"/>
              <w:rPr>
                <w:szCs w:val="20"/>
              </w:rPr>
            </w:pPr>
            <w:r w:rsidRPr="00F06E8E">
              <w:rPr>
                <w:szCs w:val="20"/>
              </w:rPr>
              <w:t>(ii)</w:t>
            </w:r>
            <w:r w:rsidRPr="00F06E8E">
              <w:rPr>
                <w:szCs w:val="20"/>
              </w:rPr>
              <w:tab/>
              <w:t>For ESRs, the HSL may be negative;</w:t>
            </w:r>
          </w:p>
        </w:tc>
      </w:tr>
    </w:tbl>
    <w:p w14:paraId="1C43BB26" w14:textId="77777777" w:rsidR="005C27BE" w:rsidRPr="00F06E8E" w:rsidRDefault="005C27BE" w:rsidP="005C27BE">
      <w:pPr>
        <w:spacing w:before="240" w:after="240"/>
        <w:ind w:left="1440" w:hanging="720"/>
        <w:rPr>
          <w:szCs w:val="20"/>
        </w:rPr>
      </w:pPr>
      <w:r w:rsidRPr="00F06E8E">
        <w:rPr>
          <w:szCs w:val="20"/>
        </w:rPr>
        <w:t>(d)</w:t>
      </w:r>
      <w:r w:rsidRPr="00F06E8E">
        <w:rPr>
          <w:szCs w:val="20"/>
        </w:rPr>
        <w:tab/>
        <w:t>The LSL;</w:t>
      </w:r>
    </w:p>
    <w:p w14:paraId="6D6F59E6" w14:textId="77777777" w:rsidR="005C27BE" w:rsidRPr="00F06E8E" w:rsidRDefault="005C27BE" w:rsidP="005C27BE">
      <w:pPr>
        <w:spacing w:after="240"/>
        <w:ind w:left="2160" w:hanging="720"/>
        <w:rPr>
          <w:szCs w:val="20"/>
        </w:rPr>
      </w:pPr>
      <w:r w:rsidRPr="00F06E8E">
        <w:rPr>
          <w:szCs w:val="20"/>
        </w:rPr>
        <w:t>(i)</w:t>
      </w:r>
      <w:r w:rsidRPr="00F06E8E">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41E88016" w14:textId="77777777">
        <w:tc>
          <w:tcPr>
            <w:tcW w:w="9332" w:type="dxa"/>
            <w:tcBorders>
              <w:top w:val="single" w:sz="4" w:space="0" w:color="auto"/>
              <w:left w:val="single" w:sz="4" w:space="0" w:color="auto"/>
              <w:bottom w:val="single" w:sz="4" w:space="0" w:color="auto"/>
              <w:right w:val="single" w:sz="4" w:space="0" w:color="auto"/>
            </w:tcBorders>
            <w:shd w:val="clear" w:color="auto" w:fill="D9D9D9"/>
          </w:tcPr>
          <w:p w14:paraId="63D8B620" w14:textId="77777777" w:rsidR="005C27BE" w:rsidRPr="00F06E8E" w:rsidRDefault="005C27BE" w:rsidP="00ED5360">
            <w:pPr>
              <w:spacing w:before="120" w:after="240"/>
              <w:rPr>
                <w:b/>
                <w:i/>
                <w:szCs w:val="20"/>
              </w:rPr>
            </w:pPr>
            <w:r w:rsidRPr="00F06E8E">
              <w:rPr>
                <w:b/>
                <w:i/>
                <w:szCs w:val="20"/>
              </w:rPr>
              <w:t>[NPRR1014 and NPRR1029:  Insert applicable portions of paragraph (ii) below upon system implementation:]</w:t>
            </w:r>
          </w:p>
          <w:p w14:paraId="0BCFE749" w14:textId="77777777" w:rsidR="005C27BE" w:rsidRPr="00F06E8E" w:rsidRDefault="005C27BE" w:rsidP="00ED5360">
            <w:pPr>
              <w:spacing w:after="240"/>
              <w:ind w:left="2160" w:hanging="720"/>
              <w:rPr>
                <w:szCs w:val="20"/>
              </w:rPr>
            </w:pPr>
            <w:r w:rsidRPr="00F06E8E">
              <w:rPr>
                <w:szCs w:val="20"/>
              </w:rPr>
              <w:t>(ii)</w:t>
            </w:r>
            <w:r w:rsidRPr="00F06E8E">
              <w:rPr>
                <w:szCs w:val="20"/>
              </w:rPr>
              <w:tab/>
              <w:t>For ESRs, the LSL may be positive;</w:t>
            </w:r>
          </w:p>
        </w:tc>
      </w:tr>
    </w:tbl>
    <w:p w14:paraId="0F86980C" w14:textId="77777777" w:rsidR="005C27BE" w:rsidRPr="00F06E8E" w:rsidRDefault="005C27BE" w:rsidP="005C27BE">
      <w:pPr>
        <w:spacing w:before="240" w:after="240"/>
        <w:ind w:left="1440" w:hanging="720"/>
        <w:rPr>
          <w:szCs w:val="20"/>
        </w:rPr>
      </w:pPr>
      <w:r w:rsidRPr="00F06E8E">
        <w:rPr>
          <w:szCs w:val="20"/>
        </w:rPr>
        <w:t>(e)</w:t>
      </w:r>
      <w:r w:rsidRPr="00F06E8E">
        <w:rPr>
          <w:szCs w:val="20"/>
        </w:rPr>
        <w:tab/>
        <w:t>The High Emergency Limit (HEL);</w:t>
      </w:r>
    </w:p>
    <w:p w14:paraId="3983C5D9" w14:textId="77777777" w:rsidR="005C27BE" w:rsidRPr="00F06E8E" w:rsidRDefault="005C27BE" w:rsidP="005C27BE">
      <w:pPr>
        <w:spacing w:after="240"/>
        <w:ind w:left="1440" w:hanging="720"/>
        <w:rPr>
          <w:szCs w:val="20"/>
        </w:rPr>
      </w:pPr>
      <w:r w:rsidRPr="00F06E8E">
        <w:rPr>
          <w:szCs w:val="20"/>
        </w:rPr>
        <w:t>(f)</w:t>
      </w:r>
      <w:r w:rsidRPr="00F06E8E">
        <w:rPr>
          <w:szCs w:val="20"/>
        </w:rPr>
        <w:tab/>
        <w:t>The Low Emergency Limit (LEL); and</w:t>
      </w:r>
    </w:p>
    <w:p w14:paraId="0F49E63C" w14:textId="77777777" w:rsidR="005C27BE" w:rsidRPr="00F06E8E" w:rsidRDefault="005C27BE" w:rsidP="005C27BE">
      <w:pPr>
        <w:spacing w:after="240"/>
        <w:ind w:left="1440" w:hanging="720"/>
        <w:rPr>
          <w:szCs w:val="20"/>
        </w:rPr>
      </w:pPr>
      <w:r w:rsidRPr="00F06E8E">
        <w:rPr>
          <w:szCs w:val="20"/>
        </w:rPr>
        <w:t>(g)</w:t>
      </w:r>
      <w:r w:rsidRPr="00F06E8E">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6111D069" w14:textId="77777777">
        <w:tc>
          <w:tcPr>
            <w:tcW w:w="9332" w:type="dxa"/>
            <w:tcBorders>
              <w:top w:val="single" w:sz="4" w:space="0" w:color="auto"/>
              <w:left w:val="single" w:sz="4" w:space="0" w:color="auto"/>
              <w:bottom w:val="single" w:sz="4" w:space="0" w:color="auto"/>
              <w:right w:val="single" w:sz="4" w:space="0" w:color="auto"/>
            </w:tcBorders>
            <w:shd w:val="clear" w:color="auto" w:fill="D9D9D9"/>
          </w:tcPr>
          <w:p w14:paraId="21123B74" w14:textId="77777777" w:rsidR="005C27BE" w:rsidRPr="00F06E8E" w:rsidRDefault="005C27BE" w:rsidP="00ED5360">
            <w:pPr>
              <w:spacing w:before="120" w:after="240"/>
              <w:rPr>
                <w:b/>
                <w:i/>
                <w:szCs w:val="20"/>
              </w:rPr>
            </w:pPr>
            <w:r w:rsidRPr="00F06E8E">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537F98B2" w14:textId="77777777" w:rsidR="005C27BE" w:rsidRPr="00F06E8E" w:rsidRDefault="005C27BE" w:rsidP="00ED5360">
            <w:pPr>
              <w:spacing w:after="240"/>
              <w:ind w:left="1440" w:hanging="720"/>
              <w:rPr>
                <w:szCs w:val="20"/>
              </w:rPr>
            </w:pPr>
            <w:r w:rsidRPr="00F06E8E">
              <w:rPr>
                <w:szCs w:val="20"/>
              </w:rPr>
              <w:t>(g)</w:t>
            </w:r>
            <w:r w:rsidRPr="00F06E8E">
              <w:rPr>
                <w:szCs w:val="20"/>
              </w:rPr>
              <w:tab/>
              <w:t>Ancillary Service capability in MW for each product and sub-type.</w:t>
            </w:r>
          </w:p>
        </w:tc>
      </w:tr>
    </w:tbl>
    <w:p w14:paraId="03752DA1" w14:textId="77777777" w:rsidR="005C27BE" w:rsidRPr="00F06E8E" w:rsidRDefault="005C27BE" w:rsidP="005C27BE">
      <w:pPr>
        <w:spacing w:before="240" w:after="240"/>
        <w:ind w:left="2160" w:hanging="720"/>
        <w:rPr>
          <w:szCs w:val="20"/>
        </w:rPr>
      </w:pPr>
      <w:r w:rsidRPr="00F06E8E">
        <w:rPr>
          <w:szCs w:val="20"/>
        </w:rPr>
        <w:t>(i)</w:t>
      </w:r>
      <w:r w:rsidRPr="00F06E8E">
        <w:rPr>
          <w:szCs w:val="20"/>
        </w:rPr>
        <w:tab/>
        <w:t>Regulation Up (Reg-Up);</w:t>
      </w:r>
    </w:p>
    <w:p w14:paraId="41643907" w14:textId="77777777" w:rsidR="005C27BE" w:rsidRPr="00F06E8E" w:rsidRDefault="005C27BE" w:rsidP="005C27BE">
      <w:pPr>
        <w:spacing w:after="240"/>
        <w:ind w:left="2160" w:hanging="720"/>
        <w:rPr>
          <w:szCs w:val="20"/>
        </w:rPr>
      </w:pPr>
      <w:r w:rsidRPr="00F06E8E">
        <w:rPr>
          <w:szCs w:val="20"/>
        </w:rPr>
        <w:t>(ii)</w:t>
      </w:r>
      <w:r w:rsidRPr="00F06E8E">
        <w:rPr>
          <w:szCs w:val="20"/>
        </w:rPr>
        <w:tab/>
        <w:t>Regulation Down (Reg-Down);</w:t>
      </w:r>
    </w:p>
    <w:p w14:paraId="3CEC9C95" w14:textId="77777777" w:rsidR="005C27BE" w:rsidRPr="00F06E8E" w:rsidRDefault="005C27BE" w:rsidP="005C27BE">
      <w:pPr>
        <w:spacing w:after="240"/>
        <w:ind w:left="2160" w:hanging="720"/>
        <w:rPr>
          <w:szCs w:val="20"/>
        </w:rPr>
      </w:pPr>
      <w:r w:rsidRPr="00F06E8E">
        <w:rPr>
          <w:szCs w:val="20"/>
        </w:rPr>
        <w:t>(iii)</w:t>
      </w:r>
      <w:r w:rsidRPr="00F06E8E">
        <w:rPr>
          <w:szCs w:val="20"/>
        </w:rPr>
        <w:tab/>
        <w:t>RRS;</w:t>
      </w:r>
    </w:p>
    <w:p w14:paraId="5C3FCE34" w14:textId="77777777" w:rsidR="005C27BE" w:rsidRPr="00F06E8E" w:rsidRDefault="005C27BE" w:rsidP="005C27BE">
      <w:pPr>
        <w:spacing w:after="240"/>
        <w:ind w:left="2160" w:hanging="720"/>
        <w:rPr>
          <w:szCs w:val="20"/>
        </w:rPr>
      </w:pPr>
      <w:r w:rsidRPr="00F06E8E">
        <w:rPr>
          <w:szCs w:val="20"/>
        </w:rPr>
        <w:t>(iv)</w:t>
      </w:r>
      <w:r w:rsidRPr="00F06E8E">
        <w:rPr>
          <w:szCs w:val="20"/>
        </w:rPr>
        <w:tab/>
        <w:t>ECRS; and</w:t>
      </w:r>
    </w:p>
    <w:p w14:paraId="16D68513" w14:textId="77777777" w:rsidR="005C27BE" w:rsidRPr="00F06E8E" w:rsidRDefault="005C27BE" w:rsidP="005C27BE">
      <w:pPr>
        <w:spacing w:after="240"/>
        <w:ind w:left="2160" w:hanging="720"/>
        <w:rPr>
          <w:ins w:id="51" w:author="ERCOT" w:date="2023-05-26T15:59:00Z"/>
          <w:szCs w:val="20"/>
        </w:rPr>
      </w:pPr>
      <w:r w:rsidRPr="00F06E8E">
        <w:rPr>
          <w:szCs w:val="20"/>
        </w:rPr>
        <w:lastRenderedPageBreak/>
        <w:t>(v)</w:t>
      </w:r>
      <w:r w:rsidRPr="00F06E8E">
        <w:rPr>
          <w:szCs w:val="20"/>
        </w:rPr>
        <w:tab/>
        <w:t xml:space="preserve">Non-Spin. </w:t>
      </w:r>
    </w:p>
    <w:p w14:paraId="3EBBD7C2" w14:textId="77777777" w:rsidR="005C27BE" w:rsidRPr="00F06E8E" w:rsidRDefault="005C27BE" w:rsidP="005C27BE">
      <w:pPr>
        <w:spacing w:before="240" w:after="240"/>
        <w:ind w:left="1440" w:hanging="720"/>
        <w:rPr>
          <w:ins w:id="52" w:author="ERCOT" w:date="2023-05-26T15:59:00Z"/>
          <w:szCs w:val="20"/>
        </w:rPr>
      </w:pPr>
      <w:ins w:id="53" w:author="ERCOT" w:date="2023-05-26T15:59:00Z">
        <w:r w:rsidRPr="00F06E8E">
          <w:rPr>
            <w:szCs w:val="20"/>
          </w:rPr>
          <w:t>(h)</w:t>
        </w:r>
        <w:r w:rsidRPr="00F06E8E">
          <w:rPr>
            <w:szCs w:val="20"/>
          </w:rPr>
          <w:tab/>
          <w:t>For ESRs</w:t>
        </w:r>
      </w:ins>
      <w:ins w:id="54" w:author="ERCOT" w:date="2023-05-26T16:00:00Z">
        <w:r w:rsidRPr="00F06E8E">
          <w:rPr>
            <w:szCs w:val="20"/>
          </w:rPr>
          <w:t>:</w:t>
        </w:r>
      </w:ins>
    </w:p>
    <w:p w14:paraId="47510D9C" w14:textId="77777777" w:rsidR="005C27BE" w:rsidRPr="00F06E8E" w:rsidRDefault="005C27BE" w:rsidP="005C27BE">
      <w:pPr>
        <w:spacing w:after="240"/>
        <w:ind w:left="2160" w:hanging="720"/>
        <w:rPr>
          <w:ins w:id="55" w:author="ERCOT" w:date="2023-05-26T16:00:00Z"/>
          <w:szCs w:val="20"/>
        </w:rPr>
      </w:pPr>
      <w:ins w:id="56" w:author="ERCOT" w:date="2023-05-26T15:59:00Z">
        <w:r w:rsidRPr="00F06E8E">
          <w:rPr>
            <w:szCs w:val="20"/>
          </w:rPr>
          <w:t>(i)</w:t>
        </w:r>
        <w:r w:rsidRPr="00F06E8E">
          <w:rPr>
            <w:szCs w:val="20"/>
          </w:rPr>
          <w:tab/>
        </w:r>
      </w:ins>
      <w:ins w:id="57" w:author="ERCOT" w:date="2023-05-26T16:00:00Z">
        <w:r w:rsidRPr="00F06E8E">
          <w:rPr>
            <w:szCs w:val="20"/>
          </w:rPr>
          <w:t>Minimum State of Charge (MinSOC);</w:t>
        </w:r>
      </w:ins>
    </w:p>
    <w:p w14:paraId="0B83F53D" w14:textId="77777777" w:rsidR="005C27BE" w:rsidRPr="00F06E8E" w:rsidRDefault="005C27BE" w:rsidP="005C27BE">
      <w:pPr>
        <w:spacing w:after="240"/>
        <w:ind w:left="2160" w:hanging="720"/>
        <w:rPr>
          <w:ins w:id="58" w:author="ERCOT" w:date="2023-05-26T16:00:00Z"/>
          <w:szCs w:val="20"/>
        </w:rPr>
      </w:pPr>
      <w:ins w:id="59" w:author="ERCOT" w:date="2023-05-26T16:00:00Z">
        <w:r w:rsidRPr="00F06E8E">
          <w:rPr>
            <w:szCs w:val="20"/>
          </w:rPr>
          <w:t>(ii)</w:t>
        </w:r>
        <w:r w:rsidRPr="00F06E8E">
          <w:rPr>
            <w:szCs w:val="20"/>
          </w:rPr>
          <w:tab/>
          <w:t>Maximum State of Charge (MaxSOC); and</w:t>
        </w:r>
      </w:ins>
    </w:p>
    <w:p w14:paraId="6063D749" w14:textId="0501DC58" w:rsidR="005C27BE" w:rsidRPr="00F06E8E" w:rsidRDefault="005C27BE" w:rsidP="005C27BE">
      <w:pPr>
        <w:spacing w:after="240"/>
        <w:ind w:left="2160" w:hanging="720"/>
        <w:rPr>
          <w:szCs w:val="20"/>
        </w:rPr>
      </w:pPr>
      <w:ins w:id="60" w:author="ERCOT" w:date="2023-05-26T16:01:00Z">
        <w:r w:rsidRPr="00F06E8E">
          <w:rPr>
            <w:szCs w:val="20"/>
          </w:rPr>
          <w:t>(iii)</w:t>
        </w:r>
        <w:r w:rsidRPr="00F06E8E">
          <w:rPr>
            <w:szCs w:val="20"/>
          </w:rPr>
          <w:tab/>
          <w:t xml:space="preserve">Hour </w:t>
        </w:r>
      </w:ins>
      <w:ins w:id="61" w:author="ERCOT" w:date="2023-06-06T13:01:00Z">
        <w:r w:rsidR="001E7F2D" w:rsidRPr="00F06E8E">
          <w:rPr>
            <w:szCs w:val="20"/>
          </w:rPr>
          <w:t>Beginning</w:t>
        </w:r>
      </w:ins>
      <w:ins w:id="62" w:author="ERCOT" w:date="2023-05-26T16:01:00Z">
        <w:r w:rsidRPr="00F06E8E">
          <w:rPr>
            <w:szCs w:val="20"/>
          </w:rPr>
          <w:t xml:space="preserve"> Planned SOC.</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4AD389D2" w14:textId="77777777">
        <w:tc>
          <w:tcPr>
            <w:tcW w:w="9332" w:type="dxa"/>
            <w:tcBorders>
              <w:top w:val="single" w:sz="4" w:space="0" w:color="auto"/>
              <w:left w:val="single" w:sz="4" w:space="0" w:color="auto"/>
              <w:bottom w:val="single" w:sz="4" w:space="0" w:color="auto"/>
              <w:right w:val="single" w:sz="4" w:space="0" w:color="auto"/>
            </w:tcBorders>
            <w:shd w:val="clear" w:color="auto" w:fill="D9D9D9"/>
          </w:tcPr>
          <w:p w14:paraId="7146F936" w14:textId="77777777" w:rsidR="005C27BE" w:rsidRPr="00F06E8E" w:rsidRDefault="005C27BE" w:rsidP="00ED5360">
            <w:pPr>
              <w:spacing w:before="120" w:after="240"/>
              <w:rPr>
                <w:szCs w:val="20"/>
              </w:rPr>
            </w:pPr>
            <w:r w:rsidRPr="00F06E8E">
              <w:rPr>
                <w:b/>
                <w:i/>
                <w:szCs w:val="20"/>
              </w:rPr>
              <w:t>[NPRR1007, NPRR1014, and NPRR1029:  Delete items (i)-(v) above upon system implementation of the Real-Time Co-Optimization (RTC) project for NPRR1007; or upon system implementation for NPRR1014 or NPRR1029.]</w:t>
            </w:r>
          </w:p>
        </w:tc>
      </w:tr>
    </w:tbl>
    <w:p w14:paraId="305B2B36" w14:textId="77777777" w:rsidR="005C27BE" w:rsidRPr="00F06E8E" w:rsidRDefault="005C27BE" w:rsidP="005C27BE">
      <w:pPr>
        <w:spacing w:before="240" w:after="240"/>
        <w:ind w:left="720" w:hanging="720"/>
        <w:rPr>
          <w:iCs/>
          <w:szCs w:val="20"/>
        </w:rPr>
      </w:pPr>
      <w:r w:rsidRPr="00F06E8E">
        <w:rPr>
          <w:iCs/>
          <w:szCs w:val="20"/>
        </w:rPr>
        <w:t>(6)</w:t>
      </w:r>
      <w:r w:rsidRPr="00F06E8E">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34957C00" w14:textId="77777777" w:rsidR="005C27BE" w:rsidRPr="00F06E8E" w:rsidRDefault="005C27BE" w:rsidP="005C27BE">
      <w:pPr>
        <w:spacing w:after="240"/>
        <w:ind w:left="1440" w:hanging="720"/>
        <w:rPr>
          <w:szCs w:val="20"/>
        </w:rPr>
      </w:pPr>
      <w:r w:rsidRPr="00F06E8E">
        <w:rPr>
          <w:szCs w:val="20"/>
        </w:rPr>
        <w:t>(a)</w:t>
      </w:r>
      <w:r w:rsidRPr="00F06E8E">
        <w:rPr>
          <w:szCs w:val="20"/>
        </w:rPr>
        <w:tab/>
        <w:t xml:space="preserve">During a RUC study period, if a QSE’s COP reports multiple Combined Cycle Generation Resources in a Combined Cycle Train to be On-Line for any hour, then until the QSE corrects its COP, the On-Line Combined Cycle Generation Resource with the largest HSL </w:t>
      </w:r>
      <w:proofErr w:type="gramStart"/>
      <w:r w:rsidRPr="00F06E8E">
        <w:rPr>
          <w:szCs w:val="20"/>
        </w:rPr>
        <w:t>is considered to be</w:t>
      </w:r>
      <w:proofErr w:type="gramEnd"/>
      <w:r w:rsidRPr="00F06E8E">
        <w:rPr>
          <w:szCs w:val="20"/>
        </w:rPr>
        <w:t xml:space="preserv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65C2ED7B" w14:textId="77777777" w:rsidR="005C27BE" w:rsidRPr="00F06E8E" w:rsidRDefault="005C27BE" w:rsidP="005C27BE">
      <w:pPr>
        <w:spacing w:after="240"/>
        <w:ind w:left="1440" w:hanging="720"/>
        <w:rPr>
          <w:szCs w:val="20"/>
        </w:rPr>
      </w:pPr>
      <w:r w:rsidRPr="00F06E8E">
        <w:rPr>
          <w:szCs w:val="20"/>
        </w:rPr>
        <w:t>(b)</w:t>
      </w:r>
      <w:r w:rsidRPr="00F06E8E">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021D6D97" w14:textId="77777777" w:rsidR="005C27BE" w:rsidRPr="00F06E8E" w:rsidRDefault="005C27BE" w:rsidP="005C27BE">
      <w:pPr>
        <w:spacing w:after="240"/>
        <w:ind w:left="1440" w:hanging="720"/>
        <w:rPr>
          <w:szCs w:val="20"/>
        </w:rPr>
      </w:pPr>
      <w:r w:rsidRPr="00F06E8E">
        <w:rPr>
          <w:szCs w:val="20"/>
        </w:rPr>
        <w:t>(c)</w:t>
      </w:r>
      <w:r w:rsidRPr="00F06E8E">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11615ADE" w14:textId="77777777">
        <w:tc>
          <w:tcPr>
            <w:tcW w:w="9332" w:type="dxa"/>
            <w:tcBorders>
              <w:top w:val="single" w:sz="4" w:space="0" w:color="auto"/>
              <w:left w:val="single" w:sz="4" w:space="0" w:color="auto"/>
              <w:bottom w:val="single" w:sz="4" w:space="0" w:color="auto"/>
              <w:right w:val="single" w:sz="4" w:space="0" w:color="auto"/>
            </w:tcBorders>
            <w:shd w:val="clear" w:color="auto" w:fill="D9D9D9"/>
          </w:tcPr>
          <w:p w14:paraId="3E01EE88" w14:textId="77777777" w:rsidR="005C27BE" w:rsidRPr="00F06E8E" w:rsidRDefault="005C27BE" w:rsidP="00ED5360">
            <w:pPr>
              <w:spacing w:before="120" w:after="240"/>
              <w:rPr>
                <w:b/>
                <w:i/>
                <w:szCs w:val="20"/>
              </w:rPr>
            </w:pPr>
            <w:r w:rsidRPr="00F06E8E">
              <w:rPr>
                <w:b/>
                <w:i/>
                <w:szCs w:val="20"/>
              </w:rPr>
              <w:lastRenderedPageBreak/>
              <w:t>[NPRR1007, NPRR1014, and NPRR1029:  Replace paragraph (c) above with the following upon system implementation of the Real-Time Co-Optimization (RTC) project for NPRR1007; or upon system implementation for NPRR1014 or NPRR1029:]</w:t>
            </w:r>
          </w:p>
          <w:p w14:paraId="6B28A57B" w14:textId="77777777" w:rsidR="005C27BE" w:rsidRPr="00F06E8E" w:rsidRDefault="005C27BE" w:rsidP="00ED5360">
            <w:pPr>
              <w:spacing w:after="240"/>
              <w:ind w:left="1440" w:hanging="720"/>
              <w:rPr>
                <w:szCs w:val="20"/>
              </w:rPr>
            </w:pPr>
            <w:r w:rsidRPr="00F06E8E">
              <w:rPr>
                <w:szCs w:val="20"/>
              </w:rPr>
              <w:t>(c)</w:t>
            </w:r>
            <w:r w:rsidRPr="00F06E8E">
              <w:rPr>
                <w:szCs w:val="20"/>
              </w:rPr>
              <w:tab/>
              <w:t>ERCOT systems shall allow only one Combined Cycle Generation Resource in a Combined Cycle Train to offer Off-Line Non-Spin in the DAM or SCED.</w:t>
            </w:r>
          </w:p>
        </w:tc>
      </w:tr>
    </w:tbl>
    <w:p w14:paraId="5EE7C1CD" w14:textId="77777777" w:rsidR="005C27BE" w:rsidRPr="00F06E8E" w:rsidRDefault="005C27BE" w:rsidP="005C27BE">
      <w:pPr>
        <w:spacing w:before="240" w:after="240"/>
        <w:ind w:left="2160" w:hanging="720"/>
        <w:rPr>
          <w:szCs w:val="20"/>
        </w:rPr>
      </w:pPr>
      <w:r w:rsidRPr="00F06E8E">
        <w:rPr>
          <w:szCs w:val="20"/>
        </w:rPr>
        <w:t>(i)</w:t>
      </w:r>
      <w:r w:rsidRPr="00F06E8E">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7C02B66D" w14:textId="77777777" w:rsidR="005C27BE" w:rsidRPr="00F06E8E" w:rsidRDefault="005C27BE" w:rsidP="005C27BE">
      <w:pPr>
        <w:spacing w:after="240"/>
        <w:ind w:left="2160" w:hanging="720"/>
        <w:rPr>
          <w:szCs w:val="20"/>
        </w:rPr>
      </w:pPr>
      <w:r w:rsidRPr="00F06E8E">
        <w:rPr>
          <w:szCs w:val="20"/>
        </w:rPr>
        <w:t>(ii)</w:t>
      </w:r>
      <w:r w:rsidRPr="00F06E8E">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0F1D7574" w14:textId="77777777" w:rsidR="005C27BE" w:rsidRPr="00F06E8E" w:rsidRDefault="005C27BE" w:rsidP="005C27BE">
      <w:pPr>
        <w:spacing w:after="240"/>
        <w:ind w:left="1440" w:hanging="720"/>
        <w:rPr>
          <w:iCs/>
          <w:szCs w:val="20"/>
        </w:rPr>
      </w:pPr>
      <w:r w:rsidRPr="00F06E8E">
        <w:rPr>
          <w:iCs/>
          <w:szCs w:val="20"/>
        </w:rPr>
        <w:t>(d)</w:t>
      </w:r>
      <w:r w:rsidRPr="00F06E8E">
        <w:rPr>
          <w:iCs/>
          <w:szCs w:val="20"/>
        </w:rPr>
        <w:tab/>
        <w:t xml:space="preserve">The DAM and RUC shall honor the registered hot, </w:t>
      </w:r>
      <w:proofErr w:type="gramStart"/>
      <w:r w:rsidRPr="00F06E8E">
        <w:rPr>
          <w:iCs/>
          <w:szCs w:val="20"/>
        </w:rPr>
        <w:t>intermediate</w:t>
      </w:r>
      <w:proofErr w:type="gramEnd"/>
      <w:r w:rsidRPr="00F06E8E">
        <w:rPr>
          <w:iCs/>
          <w:szCs w:val="20"/>
        </w:rPr>
        <w:t xml:space="preserv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782F8E5F" w14:textId="77777777" w:rsidR="005C27BE" w:rsidRPr="00F06E8E" w:rsidRDefault="005C27BE" w:rsidP="005C27BE">
      <w:pPr>
        <w:spacing w:after="240"/>
        <w:ind w:left="720" w:hanging="720"/>
        <w:rPr>
          <w:iCs/>
          <w:szCs w:val="20"/>
        </w:rPr>
      </w:pPr>
      <w:r w:rsidRPr="00F06E8E">
        <w:rPr>
          <w:iCs/>
          <w:szCs w:val="20"/>
        </w:rPr>
        <w:t>(7)</w:t>
      </w:r>
      <w:r w:rsidRPr="00F06E8E">
        <w:rPr>
          <w:iCs/>
          <w:szCs w:val="20"/>
        </w:rPr>
        <w:tab/>
        <w:t>ERCOT may accept COPs only from QSEs.</w:t>
      </w:r>
    </w:p>
    <w:p w14:paraId="5375CB4C" w14:textId="77777777" w:rsidR="005C27BE" w:rsidRPr="00F06E8E" w:rsidRDefault="005C27BE" w:rsidP="005C27BE">
      <w:pPr>
        <w:spacing w:after="240"/>
        <w:ind w:left="720" w:hanging="720"/>
        <w:rPr>
          <w:iCs/>
          <w:szCs w:val="20"/>
        </w:rPr>
      </w:pPr>
      <w:r w:rsidRPr="00F06E8E">
        <w:rPr>
          <w:iCs/>
          <w:szCs w:val="20"/>
        </w:rPr>
        <w:t>(8)</w:t>
      </w:r>
      <w:r w:rsidRPr="00F06E8E">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F06E8E" w14:paraId="7E6B4D19" w14:textId="77777777">
        <w:tc>
          <w:tcPr>
            <w:tcW w:w="9350" w:type="dxa"/>
            <w:tcBorders>
              <w:top w:val="single" w:sz="4" w:space="0" w:color="auto"/>
              <w:left w:val="single" w:sz="4" w:space="0" w:color="auto"/>
              <w:bottom w:val="single" w:sz="4" w:space="0" w:color="auto"/>
              <w:right w:val="single" w:sz="4" w:space="0" w:color="auto"/>
            </w:tcBorders>
            <w:shd w:val="clear" w:color="auto" w:fill="D9D9D9"/>
          </w:tcPr>
          <w:p w14:paraId="6904F4F4" w14:textId="77777777" w:rsidR="005C27BE" w:rsidRPr="00F06E8E" w:rsidRDefault="005C27BE" w:rsidP="00ED5360">
            <w:pPr>
              <w:spacing w:before="120" w:after="240"/>
              <w:rPr>
                <w:b/>
                <w:i/>
                <w:szCs w:val="20"/>
              </w:rPr>
            </w:pPr>
            <w:r w:rsidRPr="00F06E8E">
              <w:rPr>
                <w:b/>
                <w:i/>
                <w:szCs w:val="20"/>
              </w:rPr>
              <w:t>[NPRR1029:  Replace paragraph (8) above with the following upon system implementation:]</w:t>
            </w:r>
          </w:p>
          <w:p w14:paraId="7E362661" w14:textId="77777777" w:rsidR="005C27BE" w:rsidRPr="00F06E8E" w:rsidRDefault="005C27BE" w:rsidP="00ED5360">
            <w:pPr>
              <w:spacing w:after="240"/>
              <w:ind w:left="720" w:hanging="720"/>
              <w:rPr>
                <w:iCs/>
                <w:szCs w:val="20"/>
              </w:rPr>
            </w:pPr>
            <w:r w:rsidRPr="00F06E8E">
              <w:rPr>
                <w:iCs/>
                <w:szCs w:val="20"/>
              </w:rPr>
              <w:t>(8)</w:t>
            </w:r>
            <w:r w:rsidRPr="00F06E8E">
              <w:rPr>
                <w:iCs/>
                <w:szCs w:val="20"/>
              </w:rPr>
              <w:tab/>
              <w:t xml:space="preserve">For the first 168 hours of the COP, ERCOT will update the HSL values for Wind-powered Generation Resources (WGRs) with the most recently updated Short-Term </w:t>
            </w:r>
            <w:r w:rsidRPr="00F06E8E">
              <w:rPr>
                <w:iCs/>
                <w:szCs w:val="20"/>
              </w:rPr>
              <w:lastRenderedPageBreak/>
              <w:t xml:space="preserve">Wind Power Forecast (STWPF), and the HSL values for PhotoVoltaic Generation Resources (PVGRs) with the most recently updated Short-Term PhotoVoltaic Power Forecast (STPPF).  </w:t>
            </w:r>
            <w:r w:rsidRPr="00F06E8E">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F06E8E">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F06E8E">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7579ADA4" w14:textId="77777777" w:rsidR="005C27BE" w:rsidRPr="00F06E8E" w:rsidRDefault="005C27BE" w:rsidP="005C27BE">
      <w:pPr>
        <w:spacing w:before="240" w:after="240"/>
        <w:ind w:left="720" w:hanging="720"/>
        <w:rPr>
          <w:iCs/>
          <w:szCs w:val="20"/>
        </w:rPr>
      </w:pPr>
      <w:r w:rsidRPr="00F06E8E">
        <w:rPr>
          <w:iCs/>
          <w:szCs w:val="20"/>
        </w:rPr>
        <w:lastRenderedPageBreak/>
        <w:t>(9)</w:t>
      </w:r>
      <w:r w:rsidRPr="00F06E8E">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F06E8E">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F06E8E">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8076CA1" w14:textId="77777777" w:rsidR="005C27BE" w:rsidRPr="00F06E8E" w:rsidRDefault="005C27BE" w:rsidP="005C27BE">
      <w:pPr>
        <w:spacing w:after="240"/>
        <w:ind w:left="720" w:hanging="720"/>
        <w:rPr>
          <w:iCs/>
          <w:szCs w:val="20"/>
        </w:rPr>
      </w:pPr>
      <w:r w:rsidRPr="00F06E8E">
        <w:rPr>
          <w:iCs/>
          <w:szCs w:val="20"/>
        </w:rPr>
        <w:t>(10)</w:t>
      </w:r>
      <w:r w:rsidRPr="00F06E8E">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2FDF46AA" w14:textId="77777777" w:rsidR="005C27BE" w:rsidRPr="00F06E8E" w:rsidRDefault="005C27BE" w:rsidP="005C27BE">
      <w:pPr>
        <w:spacing w:after="240"/>
        <w:ind w:left="720" w:hanging="720"/>
        <w:rPr>
          <w:iCs/>
          <w:szCs w:val="20"/>
        </w:rPr>
      </w:pPr>
      <w:r w:rsidRPr="00F06E8E">
        <w:rPr>
          <w:iCs/>
          <w:szCs w:val="20"/>
        </w:rPr>
        <w:t>(11)</w:t>
      </w:r>
      <w:r w:rsidRPr="00F06E8E">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23A6A9FF" w14:textId="77777777" w:rsidR="005C27BE" w:rsidRPr="00F06E8E" w:rsidRDefault="005C27BE" w:rsidP="005C27BE">
      <w:pPr>
        <w:spacing w:after="240"/>
        <w:ind w:left="720" w:hanging="720"/>
        <w:rPr>
          <w:iCs/>
          <w:szCs w:val="20"/>
        </w:rPr>
      </w:pPr>
      <w:r w:rsidRPr="00F06E8E">
        <w:rPr>
          <w:iCs/>
          <w:szCs w:val="20"/>
        </w:rPr>
        <w:t>(12)</w:t>
      </w:r>
      <w:r w:rsidRPr="00F06E8E">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F06E8E">
        <w:rPr>
          <w:szCs w:val="20"/>
        </w:rPr>
        <w:t xml:space="preserve"> that </w:t>
      </w:r>
      <w:r w:rsidRPr="00F06E8E">
        <w:rPr>
          <w:iCs/>
          <w:szCs w:val="20"/>
        </w:rPr>
        <w:t xml:space="preserve">has been contracted by ERCOT under Section 3.14.1 or under </w:t>
      </w:r>
      <w:r w:rsidRPr="00F06E8E">
        <w:rPr>
          <w:iCs/>
          <w:szCs w:val="20"/>
        </w:rPr>
        <w:lastRenderedPageBreak/>
        <w:t xml:space="preserve">paragraph (4) of Section 6.5.1.1, the QSE shall change its Resource Status to </w:t>
      </w:r>
      <w:r w:rsidRPr="00F06E8E">
        <w:rPr>
          <w:szCs w:val="20"/>
        </w:rPr>
        <w:t xml:space="preserve">ONRUC.  Otherwise, the QSE shall change its Resource Status to </w:t>
      </w:r>
      <w:r w:rsidRPr="00F06E8E">
        <w:rPr>
          <w:iCs/>
          <w:szCs w:val="20"/>
        </w:rPr>
        <w:t>ONEMR.</w:t>
      </w:r>
    </w:p>
    <w:p w14:paraId="4BD464FE" w14:textId="77777777" w:rsidR="005C27BE" w:rsidRPr="00F06E8E" w:rsidRDefault="005C27BE" w:rsidP="005C27BE">
      <w:pPr>
        <w:spacing w:after="240"/>
        <w:ind w:left="720" w:hanging="720"/>
        <w:rPr>
          <w:iCs/>
          <w:szCs w:val="20"/>
        </w:rPr>
      </w:pPr>
      <w:r w:rsidRPr="00F06E8E">
        <w:rPr>
          <w:iCs/>
          <w:szCs w:val="20"/>
        </w:rPr>
        <w:t xml:space="preserve">(13)     A QSE representing a Resource may use the Resource Status code of ONEMR for a        Resource that is: </w:t>
      </w:r>
    </w:p>
    <w:p w14:paraId="2E333772" w14:textId="77777777" w:rsidR="005C27BE" w:rsidRPr="00F06E8E" w:rsidRDefault="005C27BE" w:rsidP="005C27BE">
      <w:pPr>
        <w:spacing w:after="240"/>
        <w:ind w:left="1440" w:hanging="720"/>
        <w:rPr>
          <w:iCs/>
          <w:szCs w:val="20"/>
        </w:rPr>
      </w:pPr>
      <w:r w:rsidRPr="00F06E8E">
        <w:rPr>
          <w:iCs/>
          <w:szCs w:val="20"/>
        </w:rPr>
        <w:t>(a)</w:t>
      </w:r>
      <w:r w:rsidRPr="00F06E8E">
        <w:rPr>
          <w:iCs/>
          <w:szCs w:val="20"/>
        </w:rPr>
        <w:tab/>
        <w:t>On-Line, but for equipment problems it must be held at its current output level until repair and/or replacement of equipment can be accomplished; or</w:t>
      </w:r>
    </w:p>
    <w:p w14:paraId="7DE2DBB7" w14:textId="77777777" w:rsidR="005C27BE" w:rsidRPr="00F06E8E" w:rsidRDefault="005C27BE" w:rsidP="005C27BE">
      <w:pPr>
        <w:spacing w:after="240"/>
        <w:ind w:left="1440" w:hanging="720"/>
        <w:rPr>
          <w:iCs/>
          <w:szCs w:val="20"/>
        </w:rPr>
      </w:pPr>
      <w:r w:rsidRPr="00F06E8E">
        <w:rPr>
          <w:iCs/>
          <w:szCs w:val="20"/>
        </w:rPr>
        <w:t>(b)</w:t>
      </w:r>
      <w:r w:rsidRPr="00F06E8E">
        <w:rPr>
          <w:iCs/>
          <w:szCs w:val="20"/>
        </w:rPr>
        <w:tab/>
        <w:t xml:space="preserve">A hydro unit. </w:t>
      </w:r>
    </w:p>
    <w:p w14:paraId="0313EA61" w14:textId="77777777" w:rsidR="005C27BE" w:rsidRPr="00F06E8E" w:rsidRDefault="005C27BE" w:rsidP="005C27BE">
      <w:pPr>
        <w:spacing w:after="240"/>
        <w:ind w:left="720" w:hanging="720"/>
        <w:rPr>
          <w:iCs/>
          <w:szCs w:val="20"/>
        </w:rPr>
      </w:pPr>
      <w:r w:rsidRPr="00F06E8E">
        <w:rPr>
          <w:iCs/>
          <w:szCs w:val="20"/>
        </w:rPr>
        <w:t>(14)</w:t>
      </w:r>
      <w:r w:rsidRPr="00F06E8E">
        <w:rPr>
          <w:iCs/>
          <w:szCs w:val="20"/>
        </w:rPr>
        <w:tab/>
        <w:t>A QSE operating a Resource with a Resource Status code of ONEMR may set the HSL and LSL of the unit to be equal to ensure that SCED does not send Base Points that would move the unit.</w:t>
      </w:r>
    </w:p>
    <w:p w14:paraId="2E13381F" w14:textId="77777777" w:rsidR="005C27BE" w:rsidRPr="00F06E8E" w:rsidRDefault="005C27BE" w:rsidP="005C27BE">
      <w:pPr>
        <w:spacing w:after="240"/>
        <w:ind w:left="720" w:hanging="720"/>
        <w:rPr>
          <w:iCs/>
          <w:szCs w:val="20"/>
        </w:rPr>
      </w:pPr>
      <w:r w:rsidRPr="00F06E8E">
        <w:rPr>
          <w:iCs/>
          <w:szCs w:val="20"/>
        </w:rPr>
        <w:t>(15)</w:t>
      </w:r>
      <w:r w:rsidRPr="00F06E8E">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F06E8E" w14:paraId="6B9853A0" w14:textId="77777777">
        <w:tc>
          <w:tcPr>
            <w:tcW w:w="9350" w:type="dxa"/>
            <w:tcBorders>
              <w:top w:val="single" w:sz="4" w:space="0" w:color="auto"/>
              <w:left w:val="single" w:sz="4" w:space="0" w:color="auto"/>
              <w:bottom w:val="single" w:sz="4" w:space="0" w:color="auto"/>
              <w:right w:val="single" w:sz="4" w:space="0" w:color="auto"/>
            </w:tcBorders>
            <w:shd w:val="clear" w:color="auto" w:fill="D9D9D9"/>
          </w:tcPr>
          <w:p w14:paraId="325CCF89" w14:textId="77777777" w:rsidR="005C27BE" w:rsidRPr="00F06E8E" w:rsidRDefault="005C27BE" w:rsidP="00ED5360">
            <w:pPr>
              <w:spacing w:before="120" w:after="240"/>
              <w:rPr>
                <w:b/>
                <w:i/>
                <w:szCs w:val="20"/>
              </w:rPr>
            </w:pPr>
            <w:r w:rsidRPr="00F06E8E">
              <w:rPr>
                <w:b/>
                <w:i/>
                <w:szCs w:val="20"/>
              </w:rPr>
              <w:t>[NPRR1026:  Insert paragraph (16) below upon system implementation:]</w:t>
            </w:r>
          </w:p>
          <w:p w14:paraId="2D92962F" w14:textId="77777777" w:rsidR="005C27BE" w:rsidRPr="00F06E8E" w:rsidRDefault="005C27BE" w:rsidP="00ED5360">
            <w:pPr>
              <w:spacing w:after="240"/>
              <w:ind w:left="720" w:hanging="720"/>
              <w:rPr>
                <w:iCs/>
                <w:szCs w:val="20"/>
              </w:rPr>
            </w:pPr>
            <w:r w:rsidRPr="00F06E8E">
              <w:rPr>
                <w:iCs/>
                <w:szCs w:val="20"/>
              </w:rPr>
              <w:t>(16)</w:t>
            </w:r>
            <w:r w:rsidRPr="00F06E8E">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4DCD1710" w14:textId="77777777" w:rsidR="005C27BE" w:rsidRPr="00F06E8E" w:rsidRDefault="005C27BE" w:rsidP="005C27B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F06E8E" w14:paraId="1E2A6A3F" w14:textId="77777777">
        <w:tc>
          <w:tcPr>
            <w:tcW w:w="9350" w:type="dxa"/>
            <w:tcBorders>
              <w:top w:val="single" w:sz="4" w:space="0" w:color="auto"/>
              <w:left w:val="single" w:sz="4" w:space="0" w:color="auto"/>
              <w:bottom w:val="single" w:sz="4" w:space="0" w:color="auto"/>
              <w:right w:val="single" w:sz="4" w:space="0" w:color="auto"/>
            </w:tcBorders>
            <w:shd w:val="clear" w:color="auto" w:fill="D9D9D9"/>
          </w:tcPr>
          <w:p w14:paraId="4FFA970E" w14:textId="77777777" w:rsidR="005C27BE" w:rsidRPr="00F06E8E" w:rsidRDefault="005C27BE" w:rsidP="00ED5360">
            <w:pPr>
              <w:spacing w:before="120" w:after="240"/>
              <w:rPr>
                <w:b/>
                <w:i/>
                <w:szCs w:val="20"/>
              </w:rPr>
            </w:pPr>
            <w:r w:rsidRPr="00F06E8E">
              <w:rPr>
                <w:b/>
                <w:i/>
                <w:szCs w:val="20"/>
              </w:rPr>
              <w:t>[NPRR1029:  Insert paragraph (16) below upon system implementation:]</w:t>
            </w:r>
          </w:p>
          <w:p w14:paraId="5B81D08C" w14:textId="77777777" w:rsidR="005C27BE" w:rsidRPr="00F06E8E" w:rsidRDefault="005C27BE" w:rsidP="00ED5360">
            <w:pPr>
              <w:autoSpaceDE w:val="0"/>
              <w:autoSpaceDN w:val="0"/>
              <w:spacing w:after="240"/>
              <w:ind w:left="720" w:hanging="720"/>
              <w:rPr>
                <w:szCs w:val="20"/>
              </w:rPr>
            </w:pPr>
            <w:r w:rsidRPr="00F06E8E">
              <w:rPr>
                <w:szCs w:val="20"/>
              </w:rPr>
              <w:t>(16)</w:t>
            </w:r>
            <w:r w:rsidRPr="00F06E8E">
              <w:rPr>
                <w:szCs w:val="20"/>
              </w:rPr>
              <w:tab/>
              <w:t xml:space="preserve">A QSE representing a DC-Coupled Resource shall not submit an HSL </w:t>
            </w:r>
            <w:r w:rsidRPr="00F06E8E">
              <w:rPr>
                <w:color w:val="000000"/>
                <w:szCs w:val="20"/>
              </w:rPr>
              <w:t>that exceeds the inverter rating or the sum of the nameplate ratings of the generation component(s) of the Resource.</w:t>
            </w:r>
          </w:p>
        </w:tc>
      </w:tr>
    </w:tbl>
    <w:p w14:paraId="5C3AAF21" w14:textId="77777777" w:rsidR="005C27BE" w:rsidRPr="00F06E8E" w:rsidRDefault="005C27BE" w:rsidP="005C27BE">
      <w:pPr>
        <w:spacing w:before="240" w:after="240"/>
        <w:ind w:left="720" w:hanging="720"/>
        <w:rPr>
          <w:ins w:id="63" w:author="ERCOT" w:date="2023-05-26T16:03:00Z"/>
        </w:rPr>
      </w:pPr>
      <w:ins w:id="64" w:author="ERCOT" w:date="2023-05-26T16:02:00Z">
        <w:r w:rsidRPr="00F06E8E">
          <w:rPr>
            <w:iCs/>
            <w:szCs w:val="20"/>
          </w:rPr>
          <w:t>(17)</w:t>
        </w:r>
        <w:r w:rsidRPr="00F06E8E">
          <w:rPr>
            <w:iCs/>
            <w:szCs w:val="20"/>
          </w:rPr>
          <w:tab/>
        </w:r>
      </w:ins>
      <w:ins w:id="65" w:author="ERCOT" w:date="2023-05-26T16:03:00Z">
        <w:r w:rsidRPr="00F06E8E">
          <w:t>A QSE representing an ESR shall ensure that COP values for a given hour follow the following rules:</w:t>
        </w:r>
      </w:ins>
    </w:p>
    <w:p w14:paraId="525D6053" w14:textId="77777777" w:rsidR="005C27BE" w:rsidRPr="00F06E8E" w:rsidRDefault="005C27BE" w:rsidP="005C27BE">
      <w:pPr>
        <w:spacing w:before="240" w:after="240"/>
        <w:ind w:left="1440" w:hanging="720"/>
        <w:rPr>
          <w:ins w:id="66" w:author="ERCOT" w:date="2023-05-26T16:03:00Z"/>
        </w:rPr>
      </w:pPr>
      <w:ins w:id="67" w:author="ERCOT" w:date="2023-05-26T16:03:00Z">
        <w:r w:rsidRPr="00F06E8E">
          <w:t>(a)</w:t>
        </w:r>
        <w:r w:rsidRPr="00F06E8E">
          <w:tab/>
          <w:t>MinSOC is greater than or equal to the nameplate minimum MWh operating SOC limit</w:t>
        </w:r>
      </w:ins>
      <w:ins w:id="68" w:author="ERCOT" w:date="2023-05-26T16:04:00Z">
        <w:r w:rsidRPr="00F06E8E">
          <w:t>;</w:t>
        </w:r>
      </w:ins>
    </w:p>
    <w:p w14:paraId="63453A19" w14:textId="77777777" w:rsidR="005C27BE" w:rsidRPr="00F06E8E" w:rsidRDefault="005C27BE" w:rsidP="005C27BE">
      <w:pPr>
        <w:spacing w:before="240" w:after="240"/>
        <w:ind w:left="1440" w:hanging="720"/>
        <w:rPr>
          <w:ins w:id="69" w:author="ERCOT" w:date="2023-05-26T16:03:00Z"/>
        </w:rPr>
      </w:pPr>
      <w:ins w:id="70" w:author="ERCOT" w:date="2023-05-26T16:03:00Z">
        <w:r w:rsidRPr="00F06E8E">
          <w:t>(b)</w:t>
        </w:r>
        <w:r w:rsidRPr="00F06E8E">
          <w:tab/>
          <w:t>MaxSOC is less than or equal to the nameplate maximum MWh operating SOC limit</w:t>
        </w:r>
      </w:ins>
      <w:ins w:id="71" w:author="ERCOT" w:date="2023-05-26T16:04:00Z">
        <w:r w:rsidRPr="00F06E8E">
          <w:t>; and</w:t>
        </w:r>
      </w:ins>
    </w:p>
    <w:p w14:paraId="68A27E32" w14:textId="214306F4" w:rsidR="007E6180" w:rsidRPr="00F06E8E" w:rsidRDefault="005C27BE" w:rsidP="005C27BE">
      <w:pPr>
        <w:spacing w:before="240" w:after="240"/>
        <w:ind w:left="1440" w:hanging="720"/>
        <w:rPr>
          <w:iCs/>
          <w:szCs w:val="20"/>
        </w:rPr>
      </w:pPr>
      <w:ins w:id="72" w:author="ERCOT" w:date="2023-05-26T16:03:00Z">
        <w:r w:rsidRPr="00F06E8E">
          <w:t>(c)</w:t>
        </w:r>
        <w:r w:rsidRPr="00F06E8E">
          <w:tab/>
          <w:t>Hour Beginning Planned SOC is a value between the corresponding COP values of MinSOC and MaxSOC.</w:t>
        </w:r>
      </w:ins>
    </w:p>
    <w:p w14:paraId="7BD63E91" w14:textId="77777777" w:rsidR="006F627C" w:rsidRPr="00F06E8E" w:rsidRDefault="006F627C" w:rsidP="006F627C">
      <w:pPr>
        <w:pStyle w:val="H3"/>
        <w:spacing w:before="480"/>
      </w:pPr>
      <w:bookmarkStart w:id="73" w:name="_Toc400547176"/>
      <w:bookmarkStart w:id="74" w:name="_Toc405384281"/>
      <w:bookmarkStart w:id="75" w:name="_Toc405543548"/>
      <w:bookmarkStart w:id="76" w:name="_Toc428178057"/>
      <w:bookmarkStart w:id="77" w:name="_Toc440872688"/>
      <w:bookmarkStart w:id="78" w:name="_Toc458766233"/>
      <w:bookmarkStart w:id="79" w:name="_Toc459292638"/>
      <w:bookmarkStart w:id="80" w:name="_Toc60038340"/>
      <w:r w:rsidRPr="00F06E8E">
        <w:lastRenderedPageBreak/>
        <w:t>4.5.1</w:t>
      </w:r>
      <w:r w:rsidRPr="00F06E8E">
        <w:tab/>
        <w:t>DAM Clearing Process</w:t>
      </w:r>
    </w:p>
    <w:p w14:paraId="652B2A79" w14:textId="77777777" w:rsidR="006F627C" w:rsidRPr="00F06E8E" w:rsidRDefault="006F627C" w:rsidP="006F627C">
      <w:pPr>
        <w:pStyle w:val="BodyTextNumbered"/>
      </w:pPr>
      <w:r w:rsidRPr="00F06E8E">
        <w:t>(1)</w:t>
      </w:r>
      <w:r w:rsidRPr="00F06E8E">
        <w:tab/>
        <w:t xml:space="preserve">At 1000 in the Day-Ahead, ERCOT shall start the Day-Ahead Market (DAM) clearing process.  If the processing of DAM bids and offers after 0900 is significantly delayed or impacted by a failure of ERCOT software or systems that directly impacts the DAM, ERCOT shall post a Notice as soon as practicable on the </w:t>
      </w:r>
      <w:r w:rsidRPr="00F06E8E">
        <w:rPr>
          <w:iCs w:val="0"/>
        </w:rPr>
        <w:t>ERCOT website</w:t>
      </w:r>
      <w:r w:rsidRPr="00F06E8E">
        <w:t>,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44095014" w14:textId="77777777" w:rsidR="006F627C" w:rsidRPr="00F06E8E" w:rsidRDefault="006F627C" w:rsidP="006F627C">
      <w:pPr>
        <w:pStyle w:val="BodyTextNumbered"/>
      </w:pPr>
      <w:r w:rsidRPr="00F06E8E">
        <w:t>(2)</w:t>
      </w:r>
      <w:r w:rsidRPr="00F06E8E">
        <w:tab/>
        <w:t>ERCOT shall complete a Day-Ahead Simultaneous Feasibility Test (SFT).  This test uses the Day-Ahead Updated Network Model topology and evaluates all Congestion Revenue Rights (CRRs) for feasibility to determine hourly oversold quantities.</w:t>
      </w:r>
    </w:p>
    <w:p w14:paraId="3451ED3A" w14:textId="77777777" w:rsidR="006F627C" w:rsidRPr="00F06E8E" w:rsidRDefault="006F627C" w:rsidP="006F627C">
      <w:pPr>
        <w:pStyle w:val="BodyTextNumbered"/>
      </w:pPr>
      <w:r w:rsidRPr="00F06E8E">
        <w:t>(3)</w:t>
      </w:r>
      <w:r w:rsidRPr="00F06E8E">
        <w:tab/>
        <w:t>The purpose of the DAM is to economically and simultaneously clear offers and bids described in Section 4.4, Inputs into DAM and Other Trades.</w:t>
      </w:r>
    </w:p>
    <w:p w14:paraId="46069B5E" w14:textId="77777777" w:rsidR="006F627C" w:rsidRPr="00F06E8E" w:rsidRDefault="006F627C" w:rsidP="006F627C">
      <w:pPr>
        <w:pStyle w:val="BodyTextNumbered"/>
        <w:rPr>
          <w:rFonts w:cs="Arial"/>
        </w:rPr>
      </w:pPr>
      <w:r w:rsidRPr="00F06E8E">
        <w:t>(4)</w:t>
      </w:r>
      <w:r w:rsidRPr="00F06E8E">
        <w:tab/>
        <w:t xml:space="preserve">The DAM uses a multi-hour mixed integer programming algorithm </w:t>
      </w:r>
      <w:r w:rsidRPr="00F06E8E">
        <w:rPr>
          <w:rFonts w:cs="Arial"/>
        </w:rPr>
        <w:t xml:space="preserve">to maximize bid-based revenues minus the offer-based costs over the Operating Day, subject to security and other constraints, and ERCOT Ancillary Service procurement requirements.  </w:t>
      </w:r>
    </w:p>
    <w:p w14:paraId="06834210" w14:textId="77777777" w:rsidR="006F627C" w:rsidRPr="00F06E8E" w:rsidRDefault="006F627C" w:rsidP="006F627C">
      <w:pPr>
        <w:pStyle w:val="List"/>
        <w:ind w:left="1440"/>
        <w:rPr>
          <w:rFonts w:cs="Arial"/>
        </w:rPr>
      </w:pPr>
      <w:r w:rsidRPr="00F06E8E">
        <w:rPr>
          <w:rFonts w:cs="Arial"/>
        </w:rPr>
        <w:t>(a)</w:t>
      </w:r>
      <w:r w:rsidRPr="00F06E8E">
        <w:rPr>
          <w:rFonts w:cs="Arial"/>
        </w:rPr>
        <w:tab/>
        <w:t xml:space="preserve">The bid-based </w:t>
      </w:r>
      <w:r w:rsidRPr="00F06E8E">
        <w:t>revenues</w:t>
      </w:r>
      <w:r w:rsidRPr="00F06E8E">
        <w:rPr>
          <w:rFonts w:cs="Arial"/>
        </w:rPr>
        <w:t xml:space="preserve"> include revenues from DAM Energy Bids and </w:t>
      </w:r>
      <w:r w:rsidRPr="00F06E8E">
        <w:t>Point-to-Point</w:t>
      </w:r>
      <w:r w:rsidRPr="00F06E8E">
        <w:rPr>
          <w:rFonts w:cs="Arial"/>
        </w:rPr>
        <w:t xml:space="preserve"> (PTP) Obligation bids. </w:t>
      </w:r>
    </w:p>
    <w:p w14:paraId="748A1C47" w14:textId="77777777" w:rsidR="006F627C" w:rsidRPr="00F06E8E" w:rsidRDefault="006F627C" w:rsidP="006F627C">
      <w:pPr>
        <w:pStyle w:val="List"/>
        <w:ind w:left="1440"/>
      </w:pPr>
      <w:r w:rsidRPr="00F06E8E">
        <w:t>(b)</w:t>
      </w:r>
      <w:r w:rsidRPr="00F06E8E">
        <w:tab/>
        <w:t xml:space="preserve">The offer-based costs include costs from the Startup Offer, Minimum Energy Offer, and Energy Offer Curve of any Resource that submitted a Three-Part Supply Offer, DAM Energy-Only Offers and Ancillary Service Offers.  </w:t>
      </w:r>
    </w:p>
    <w:p w14:paraId="716BC008" w14:textId="77777777" w:rsidR="006F627C" w:rsidRPr="00F06E8E" w:rsidRDefault="006F627C" w:rsidP="006F627C">
      <w:pPr>
        <w:pStyle w:val="List"/>
        <w:ind w:left="1440"/>
      </w:pPr>
      <w:r w:rsidRPr="00F06E8E">
        <w:t>(c)</w:t>
      </w:r>
      <w:r w:rsidRPr="00F06E8E">
        <w:tab/>
        <w:t xml:space="preserve">Security constraints specified to prevent DAM solutions that would overload the elements of the ERCOT Transmission Grid include the following: </w:t>
      </w:r>
    </w:p>
    <w:p w14:paraId="4DB2F701" w14:textId="77777777" w:rsidR="006F627C" w:rsidRPr="00F06E8E" w:rsidRDefault="006F627C" w:rsidP="006F627C">
      <w:pPr>
        <w:pStyle w:val="List"/>
        <w:ind w:left="2160"/>
      </w:pPr>
      <w:r w:rsidRPr="00F06E8E">
        <w:t>(i)</w:t>
      </w:r>
      <w:r w:rsidRPr="00F06E8E">
        <w:tab/>
        <w:t>Transmission constraints – transfer limits on energy flows through the ERCOT Transmission Grid, e.g., thermal or stability limits.  These limits must be satisfied by the intact network and for certain specified contingencies.  These constraints may represent:</w:t>
      </w:r>
    </w:p>
    <w:p w14:paraId="65BAC431" w14:textId="77777777" w:rsidR="006F627C" w:rsidRPr="00F06E8E" w:rsidRDefault="006F627C" w:rsidP="006F627C">
      <w:pPr>
        <w:pStyle w:val="List"/>
        <w:ind w:left="2880"/>
      </w:pPr>
      <w:r w:rsidRPr="00F06E8E">
        <w:t>(A)</w:t>
      </w:r>
      <w:r w:rsidRPr="00F06E8E">
        <w:tab/>
        <w:t>Thermal constraints – protect Transmission Facilities against thermal overload.</w:t>
      </w:r>
    </w:p>
    <w:p w14:paraId="49057C0B" w14:textId="77777777" w:rsidR="006F627C" w:rsidRPr="00F06E8E" w:rsidRDefault="006F627C" w:rsidP="006F627C">
      <w:pPr>
        <w:pStyle w:val="List"/>
        <w:ind w:left="2880"/>
      </w:pPr>
      <w:r w:rsidRPr="00F06E8E">
        <w:t>(B)</w:t>
      </w:r>
      <w:r w:rsidRPr="00F06E8E">
        <w:tab/>
        <w:t xml:space="preserve">Generic constraints – protect the ERCOT Transmission Grid against transient instability, dynamic </w:t>
      </w:r>
      <w:proofErr w:type="gramStart"/>
      <w:r w:rsidRPr="00F06E8E">
        <w:t>stability</w:t>
      </w:r>
      <w:proofErr w:type="gramEnd"/>
      <w:r w:rsidRPr="00F06E8E">
        <w:t xml:space="preserve"> or voltage collapse.</w:t>
      </w:r>
    </w:p>
    <w:p w14:paraId="72748F94" w14:textId="77777777" w:rsidR="006F627C" w:rsidRPr="00F06E8E" w:rsidRDefault="006F627C" w:rsidP="006F627C">
      <w:pPr>
        <w:pStyle w:val="List"/>
        <w:ind w:left="2880"/>
      </w:pPr>
      <w:r w:rsidRPr="00F06E8E">
        <w:t>(C)</w:t>
      </w:r>
      <w:r w:rsidRPr="00F06E8E">
        <w:tab/>
        <w:t xml:space="preserve">Power flow constraints – the energy balance at required Electrical Buses in the ERCOT Transmission Grid must be maintained.  </w:t>
      </w:r>
    </w:p>
    <w:p w14:paraId="7CB51BF2" w14:textId="77777777" w:rsidR="006F627C" w:rsidRPr="00F06E8E" w:rsidRDefault="006F627C" w:rsidP="006F627C">
      <w:pPr>
        <w:pStyle w:val="List"/>
        <w:ind w:left="2160"/>
      </w:pPr>
      <w:r w:rsidRPr="00F06E8E">
        <w:lastRenderedPageBreak/>
        <w:t>(ii)</w:t>
      </w:r>
      <w:r w:rsidRPr="00F06E8E">
        <w:tab/>
        <w:t>Resource constraints – the physical and security limits on Resources that submit Three-Part Supply Offers:</w:t>
      </w:r>
    </w:p>
    <w:p w14:paraId="4AFE046E" w14:textId="77777777" w:rsidR="006F627C" w:rsidRPr="00F06E8E" w:rsidRDefault="006F627C" w:rsidP="006F627C">
      <w:pPr>
        <w:pStyle w:val="List"/>
        <w:ind w:left="2880"/>
      </w:pPr>
      <w:r w:rsidRPr="00F06E8E">
        <w:t>(A)</w:t>
      </w:r>
      <w:r w:rsidRPr="00F06E8E">
        <w:tab/>
        <w:t xml:space="preserve">Resource output constraints – the Low Sustained Limit (LSL) and High Sustained Limit (HSL) of each Resource; and </w:t>
      </w:r>
    </w:p>
    <w:p w14:paraId="0DFCD0FF" w14:textId="0B3F0CEB" w:rsidR="006F627C" w:rsidRPr="00F06E8E" w:rsidRDefault="006F627C" w:rsidP="006F627C">
      <w:pPr>
        <w:pStyle w:val="List"/>
        <w:ind w:left="2880"/>
      </w:pPr>
      <w:r w:rsidRPr="00F06E8E">
        <w:t>(B)</w:t>
      </w:r>
      <w:r w:rsidRPr="00F06E8E">
        <w:tab/>
        <w:t>Resource operational constraints – includes minimum run time, minimum down time,</w:t>
      </w:r>
      <w:del w:id="81" w:author="ERCOT" w:date="2023-05-26T16:05:00Z">
        <w:r w:rsidRPr="00F06E8E" w:rsidDel="00CF16E5">
          <w:delText xml:space="preserve"> and</w:delText>
        </w:r>
      </w:del>
      <w:r w:rsidRPr="00F06E8E">
        <w:t xml:space="preserve"> </w:t>
      </w:r>
      <w:ins w:id="82" w:author="ERCOT 073123" w:date="2023-07-26T12:00:00Z">
        <w:r>
          <w:t xml:space="preserve">and </w:t>
        </w:r>
      </w:ins>
      <w:r w:rsidRPr="00F06E8E">
        <w:t>configuration constraints</w:t>
      </w:r>
      <w:ins w:id="83" w:author="ERCOT" w:date="2023-05-26T16:05:00Z">
        <w:del w:id="84" w:author="ERCOT 073123" w:date="2023-07-26T12:01:00Z">
          <w:r w:rsidRPr="00F06E8E" w:rsidDel="006F627C">
            <w:delText>, and Ancillary Service award limits for Energy Storage Resources (ESRs), based on Ancillary Service duration requirements</w:delText>
          </w:r>
        </w:del>
      </w:ins>
      <w:r w:rsidRPr="00F06E8E">
        <w:t>.</w:t>
      </w:r>
    </w:p>
    <w:p w14:paraId="36EA82BB" w14:textId="77777777" w:rsidR="006F627C" w:rsidRPr="00F06E8E" w:rsidRDefault="006F627C" w:rsidP="006F627C">
      <w:pPr>
        <w:pStyle w:val="List"/>
        <w:ind w:left="2160"/>
      </w:pPr>
      <w:r w:rsidRPr="00F06E8E">
        <w:t>(iii)</w:t>
      </w:r>
      <w:r w:rsidRPr="00F06E8E">
        <w:tab/>
        <w:t xml:space="preserve">Other constraints – </w:t>
      </w:r>
    </w:p>
    <w:p w14:paraId="5DA60D55" w14:textId="77777777" w:rsidR="006F627C" w:rsidRPr="00F06E8E" w:rsidRDefault="006F627C" w:rsidP="006F627C">
      <w:pPr>
        <w:pStyle w:val="List"/>
        <w:ind w:left="2880"/>
      </w:pPr>
      <w:r w:rsidRPr="00F06E8E">
        <w:t>(A)</w:t>
      </w:r>
      <w:r w:rsidRPr="00F06E8E">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Ancillary Service Offers are not awarded in the same Operating Hour.</w:t>
      </w:r>
    </w:p>
    <w:p w14:paraId="465A6812" w14:textId="77777777" w:rsidR="006F627C" w:rsidRPr="00F06E8E" w:rsidRDefault="006F627C" w:rsidP="006F627C">
      <w:pPr>
        <w:pStyle w:val="List"/>
        <w:ind w:left="2880"/>
      </w:pPr>
      <w:r w:rsidRPr="00F06E8E">
        <w:t>(B)</w:t>
      </w:r>
      <w:r w:rsidRPr="00F06E8E">
        <w:tab/>
        <w:t>The sum of the awarded Ancillary Service capacities for each Resource must be within the Resource limits specified in the Current Operating Plan (COP) and Section 3.18, Resource Limits in Providing Ancillary Service, and the Resource Parameters as described in Section 3.7, Resource Parameters.</w:t>
      </w:r>
    </w:p>
    <w:p w14:paraId="15574D7D" w14:textId="77777777" w:rsidR="006F627C" w:rsidRPr="00F06E8E" w:rsidRDefault="006F627C" w:rsidP="006F627C">
      <w:pPr>
        <w:pStyle w:val="List"/>
        <w:ind w:left="2880"/>
      </w:pPr>
      <w:r w:rsidRPr="00F06E8E">
        <w:t>(C)</w:t>
      </w:r>
      <w:r w:rsidRPr="00F06E8E">
        <w:tab/>
        <w:t>Block Ancillary Service Offers for a Load Resource – blocks will not be cleared unless the entire quantity block can be awarded.  Because block Ancillary Service Offers cannot set the Market Clearing Price for Capacity (MCPC), a block Ancillary Service Offer may clear below the Ancillary Service Offer price for that block.</w:t>
      </w:r>
    </w:p>
    <w:p w14:paraId="51446ACF" w14:textId="77777777" w:rsidR="006F627C" w:rsidRPr="00F06E8E" w:rsidRDefault="006F627C" w:rsidP="006F627C">
      <w:pPr>
        <w:pStyle w:val="List"/>
        <w:ind w:left="2880"/>
      </w:pPr>
      <w:r w:rsidRPr="00F06E8E">
        <w:t>(D)</w:t>
      </w:r>
      <w:r w:rsidRPr="00F06E8E">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48C25C18" w14:textId="77777777" w:rsidR="006F627C" w:rsidRPr="00F06E8E" w:rsidRDefault="006F627C" w:rsidP="006F627C">
      <w:pPr>
        <w:pStyle w:val="List"/>
        <w:ind w:left="2880"/>
      </w:pPr>
      <w:r w:rsidRPr="00F06E8E">
        <w:t>(E)</w:t>
      </w:r>
      <w:r w:rsidRPr="00F06E8E">
        <w:tab/>
        <w:t xml:space="preserve">Combined Cycle Generation Resources – The DAM may commit a Combined Cycle Generation Resource in </w:t>
      </w:r>
      <w:proofErr w:type="gramStart"/>
      <w:r w:rsidRPr="00F06E8E">
        <w:t>a time period</w:t>
      </w:r>
      <w:proofErr w:type="gramEnd"/>
      <w:r w:rsidRPr="00F06E8E">
        <w:t xml:space="preserve"> that includes the last hour of the Operating Day only if that Combined Cycle Generation Resource can transition to a shutdown condition in the DAM Operating Day.</w:t>
      </w:r>
    </w:p>
    <w:p w14:paraId="6353D6D7" w14:textId="77777777" w:rsidR="006F627C" w:rsidRPr="00F06E8E" w:rsidRDefault="006F627C" w:rsidP="006F627C">
      <w:pPr>
        <w:pStyle w:val="List"/>
        <w:ind w:left="1440"/>
      </w:pPr>
      <w:r w:rsidRPr="00F06E8E">
        <w:lastRenderedPageBreak/>
        <w:t>(d)</w:t>
      </w:r>
      <w:r w:rsidRPr="00F06E8E">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F627C" w:rsidRPr="00F06E8E" w14:paraId="3F67C453" w14:textId="77777777" w:rsidTr="00AA3052">
        <w:trPr>
          <w:trHeight w:val="386"/>
        </w:trPr>
        <w:tc>
          <w:tcPr>
            <w:tcW w:w="9350" w:type="dxa"/>
            <w:shd w:val="pct12" w:color="auto" w:fill="auto"/>
          </w:tcPr>
          <w:p w14:paraId="2265D2F2" w14:textId="77777777" w:rsidR="006F627C" w:rsidRPr="00F06E8E" w:rsidRDefault="006F627C" w:rsidP="00AA3052">
            <w:pPr>
              <w:spacing w:before="120" w:after="240"/>
              <w:rPr>
                <w:b/>
                <w:i/>
                <w:iCs/>
              </w:rPr>
            </w:pPr>
            <w:r w:rsidRPr="00F06E8E">
              <w:rPr>
                <w:b/>
                <w:i/>
                <w:iCs/>
              </w:rPr>
              <w:t>[NPRR1008 and NPRR1014:  Replace applicable portions of paragraph (4) above with the following upon system implementation of the Real-Time Co-Optimization (RTC) project for NPRR1008; or upon system implementation for NPRR1014:]</w:t>
            </w:r>
          </w:p>
          <w:p w14:paraId="375A436A" w14:textId="77777777" w:rsidR="006F627C" w:rsidRPr="00F06E8E" w:rsidRDefault="006F627C" w:rsidP="00AA3052">
            <w:pPr>
              <w:pStyle w:val="BodyTextNumbered"/>
              <w:rPr>
                <w:rFonts w:cs="Arial"/>
              </w:rPr>
            </w:pPr>
            <w:r w:rsidRPr="00F06E8E">
              <w:t>(4)</w:t>
            </w:r>
            <w:r w:rsidRPr="00F06E8E">
              <w:tab/>
              <w:t xml:space="preserve">The DAM uses a multi-hour mixed integer programming algorithm </w:t>
            </w:r>
            <w:r w:rsidRPr="00F06E8E">
              <w:rPr>
                <w:rFonts w:cs="Arial"/>
              </w:rPr>
              <w:t xml:space="preserve">to maximize bid-based revenues, including revenues based on Ancillary Service Demand Curves (ASDCs), minus the offer-based costs over the Operating Day, subject to security and other constraints.  </w:t>
            </w:r>
          </w:p>
          <w:p w14:paraId="1CD90783" w14:textId="77777777" w:rsidR="006F627C" w:rsidRPr="00F06E8E" w:rsidRDefault="006F627C" w:rsidP="00AA3052">
            <w:pPr>
              <w:pStyle w:val="List"/>
              <w:ind w:left="1440"/>
              <w:rPr>
                <w:rFonts w:cs="Arial"/>
              </w:rPr>
            </w:pPr>
            <w:r w:rsidRPr="00F06E8E">
              <w:rPr>
                <w:rFonts w:cs="Arial"/>
              </w:rPr>
              <w:t>(a)</w:t>
            </w:r>
            <w:r w:rsidRPr="00F06E8E">
              <w:rPr>
                <w:rFonts w:cs="Arial"/>
              </w:rPr>
              <w:tab/>
              <w:t xml:space="preserve">The bid-based revenues include revenues from ASDCs, DAM Energy Bids, bid portions of Energy Bid/Offer Curves, and </w:t>
            </w:r>
            <w:r w:rsidRPr="00F06E8E">
              <w:t>Point-to-Point</w:t>
            </w:r>
            <w:r w:rsidRPr="00F06E8E">
              <w:rPr>
                <w:rFonts w:cs="Arial"/>
              </w:rPr>
              <w:t xml:space="preserve"> (PTP) </w:t>
            </w:r>
            <w:r w:rsidRPr="00F06E8E">
              <w:t>Obligation</w:t>
            </w:r>
            <w:r w:rsidRPr="00F06E8E">
              <w:rPr>
                <w:rFonts w:cs="Arial"/>
              </w:rPr>
              <w:t xml:space="preserve"> bids. </w:t>
            </w:r>
          </w:p>
          <w:p w14:paraId="4D01E370" w14:textId="77777777" w:rsidR="006F627C" w:rsidRPr="00F06E8E" w:rsidRDefault="006F627C" w:rsidP="00AA3052">
            <w:pPr>
              <w:pStyle w:val="List"/>
              <w:ind w:left="1440"/>
            </w:pPr>
            <w:r w:rsidRPr="00F06E8E">
              <w:t>(b)</w:t>
            </w:r>
            <w:r w:rsidRPr="00F06E8E">
              <w:tab/>
              <w:t xml:space="preserve">The offer-based costs include costs from the Startup Offer, Minimum Energy Offer, and Energy Offer Curve of any Resource that submitted a Three-Part Supply Offer, DAM Energy-Only Offers, </w:t>
            </w:r>
            <w:r w:rsidRPr="00F06E8E">
              <w:rPr>
                <w:rFonts w:cs="Arial"/>
              </w:rPr>
              <w:t xml:space="preserve">offer portions of Energy Bid/Offer Curves, </w:t>
            </w:r>
            <w:r w:rsidRPr="00F06E8E">
              <w:t xml:space="preserve">Ancillary Service Only Offers, and Ancillary Service Offers.  </w:t>
            </w:r>
          </w:p>
          <w:p w14:paraId="5C7F1807" w14:textId="77777777" w:rsidR="006F627C" w:rsidRPr="00F06E8E" w:rsidRDefault="006F627C" w:rsidP="00AA3052">
            <w:pPr>
              <w:pStyle w:val="List"/>
              <w:ind w:left="1440"/>
            </w:pPr>
            <w:r w:rsidRPr="00F06E8E">
              <w:t>(c)</w:t>
            </w:r>
            <w:r w:rsidRPr="00F06E8E">
              <w:tab/>
              <w:t xml:space="preserve">Security constraints specified to prevent DAM solutions that would overload the elements of the ERCOT Transmission Grid include the following: </w:t>
            </w:r>
          </w:p>
          <w:p w14:paraId="12C9A44E" w14:textId="77777777" w:rsidR="006F627C" w:rsidRPr="00F06E8E" w:rsidRDefault="006F627C" w:rsidP="00AA3052">
            <w:pPr>
              <w:pStyle w:val="List"/>
              <w:ind w:left="2160"/>
            </w:pPr>
            <w:r w:rsidRPr="00F06E8E">
              <w:t>(i)</w:t>
            </w:r>
            <w:r w:rsidRPr="00F06E8E">
              <w:tab/>
              <w:t>Transmission constraints – transfer limits on energy flows through the ERCOT Transmission Grid, e.g., thermal or stability limits.  These limits must be satisfied by the intact network and for certain specified contingencies.  These constraints may represent:</w:t>
            </w:r>
          </w:p>
          <w:p w14:paraId="5CB0FD0E" w14:textId="77777777" w:rsidR="006F627C" w:rsidRPr="00F06E8E" w:rsidRDefault="006F627C" w:rsidP="00AA3052">
            <w:pPr>
              <w:pStyle w:val="List"/>
              <w:ind w:left="2880"/>
            </w:pPr>
            <w:r w:rsidRPr="00F06E8E">
              <w:t>(A)</w:t>
            </w:r>
            <w:r w:rsidRPr="00F06E8E">
              <w:tab/>
              <w:t>Thermal constraints – protect Transmission Facilities against thermal overload.</w:t>
            </w:r>
          </w:p>
          <w:p w14:paraId="0CE8EF2F" w14:textId="77777777" w:rsidR="006F627C" w:rsidRPr="00F06E8E" w:rsidRDefault="006F627C" w:rsidP="00AA3052">
            <w:pPr>
              <w:pStyle w:val="List"/>
              <w:ind w:left="2880"/>
            </w:pPr>
            <w:r w:rsidRPr="00F06E8E">
              <w:t>(B)</w:t>
            </w:r>
            <w:r w:rsidRPr="00F06E8E">
              <w:tab/>
              <w:t xml:space="preserve">Generic constraints – protect the ERCOT Transmission Grid against transient instability, dynamic </w:t>
            </w:r>
            <w:proofErr w:type="gramStart"/>
            <w:r w:rsidRPr="00F06E8E">
              <w:t>stability</w:t>
            </w:r>
            <w:proofErr w:type="gramEnd"/>
            <w:r w:rsidRPr="00F06E8E">
              <w:t xml:space="preserve"> or voltage collapse.</w:t>
            </w:r>
          </w:p>
          <w:p w14:paraId="5F2CA388" w14:textId="77777777" w:rsidR="006F627C" w:rsidRPr="00F06E8E" w:rsidRDefault="006F627C" w:rsidP="00AA3052">
            <w:pPr>
              <w:pStyle w:val="List"/>
              <w:ind w:left="2880"/>
            </w:pPr>
            <w:r w:rsidRPr="00F06E8E">
              <w:t>(C)</w:t>
            </w:r>
            <w:r w:rsidRPr="00F06E8E">
              <w:tab/>
              <w:t xml:space="preserve">Power flow constraints – the energy balance at required Electrical Buses in the ERCOT Transmission Grid must be maintained.  </w:t>
            </w:r>
          </w:p>
          <w:p w14:paraId="4E8A80DB" w14:textId="77777777" w:rsidR="006F627C" w:rsidRPr="00F06E8E" w:rsidRDefault="006F627C" w:rsidP="00AA3052">
            <w:pPr>
              <w:pStyle w:val="List"/>
              <w:ind w:left="2160"/>
            </w:pPr>
            <w:r w:rsidRPr="00F06E8E">
              <w:t>(ii)</w:t>
            </w:r>
            <w:r w:rsidRPr="00F06E8E">
              <w:tab/>
              <w:t>Resource constraints – the physical and security limits on Resources that submit Three-Part Supply Offers or Energy Bid/Offer Curves:</w:t>
            </w:r>
          </w:p>
          <w:p w14:paraId="327E3357" w14:textId="77777777" w:rsidR="006F627C" w:rsidRPr="00F06E8E" w:rsidRDefault="006F627C" w:rsidP="00AA3052">
            <w:pPr>
              <w:pStyle w:val="List"/>
              <w:ind w:left="2880"/>
            </w:pPr>
            <w:r w:rsidRPr="00F06E8E">
              <w:lastRenderedPageBreak/>
              <w:t>(A)</w:t>
            </w:r>
            <w:r w:rsidRPr="00F06E8E">
              <w:tab/>
              <w:t xml:space="preserve">Resource output constraints – the Low Sustained Limit (LSL) and High Sustained Limit (HSL) of each Resource; and </w:t>
            </w:r>
          </w:p>
          <w:p w14:paraId="2E846C05" w14:textId="77777777" w:rsidR="006F627C" w:rsidRPr="00F06E8E" w:rsidRDefault="006F627C" w:rsidP="00AA3052">
            <w:pPr>
              <w:pStyle w:val="List"/>
              <w:ind w:left="2880"/>
            </w:pPr>
            <w:r w:rsidRPr="00F06E8E">
              <w:t>(B)</w:t>
            </w:r>
            <w:r w:rsidRPr="00F06E8E">
              <w:tab/>
              <w:t>Resource operational constraints – includes minimum run time, minimum down time, and configuration constraints.</w:t>
            </w:r>
          </w:p>
          <w:p w14:paraId="2930C65F" w14:textId="77777777" w:rsidR="006F627C" w:rsidRPr="00F06E8E" w:rsidRDefault="006F627C" w:rsidP="00AA3052">
            <w:pPr>
              <w:pStyle w:val="List"/>
              <w:ind w:left="2160"/>
            </w:pPr>
            <w:r w:rsidRPr="00F06E8E">
              <w:t>(iii)</w:t>
            </w:r>
            <w:r w:rsidRPr="00F06E8E">
              <w:tab/>
              <w:t xml:space="preserve">Other constraints – </w:t>
            </w:r>
          </w:p>
          <w:p w14:paraId="4F36FA16" w14:textId="77777777" w:rsidR="006F627C" w:rsidRPr="00F06E8E" w:rsidRDefault="006F627C" w:rsidP="00AA3052">
            <w:pPr>
              <w:pStyle w:val="List"/>
              <w:ind w:left="2880"/>
            </w:pPr>
            <w:r w:rsidRPr="00F06E8E">
              <w:t>(A)</w:t>
            </w:r>
            <w:r w:rsidRPr="00F06E8E">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Resource-Specific Ancillary Service Offers are not awarded in the same Operating Hour.</w:t>
            </w:r>
          </w:p>
          <w:p w14:paraId="0B24F417" w14:textId="77777777" w:rsidR="006F627C" w:rsidRPr="00F06E8E" w:rsidRDefault="006F627C" w:rsidP="00AA3052">
            <w:pPr>
              <w:pStyle w:val="List"/>
              <w:ind w:left="2880"/>
            </w:pPr>
            <w:r w:rsidRPr="00F06E8E">
              <w:t>(B)</w:t>
            </w:r>
            <w:r w:rsidRPr="00F06E8E">
              <w:tab/>
              <w:t>The sum of the awarded Resource-Specific Ancillary Service Offer capacities for each Resource must be within the Resource limits specified in the Current Operating Plan (COP) and Section 3.18, Resource Limits in Providing Ancillary Service, and the Resource Parameters as described in Section 3.7, Resource Parameters.</w:t>
            </w:r>
          </w:p>
          <w:p w14:paraId="23B4BE85" w14:textId="77777777" w:rsidR="006F627C" w:rsidRPr="00F06E8E" w:rsidRDefault="006F627C" w:rsidP="00AA3052">
            <w:pPr>
              <w:pStyle w:val="List"/>
              <w:ind w:left="2880"/>
            </w:pPr>
            <w:r w:rsidRPr="00F06E8E">
              <w:t>(C)</w:t>
            </w:r>
            <w:r w:rsidRPr="00F06E8E">
              <w:tab/>
              <w:t>Block Resource-Specific Ancillary Service Offers for a Load Resource – blocks will not be cleared unless the entire quantity block can be awarded.  Because block Resource-Specific Ancillary Service Offers cannot set the Market Clearing Price for Capacity (MCPC), a block Ancillary Service Offer may clear below the Ancillary Service Offer price for that block.</w:t>
            </w:r>
          </w:p>
          <w:p w14:paraId="67FDB594" w14:textId="77777777" w:rsidR="006F627C" w:rsidRPr="00F06E8E" w:rsidRDefault="006F627C" w:rsidP="00AA3052">
            <w:pPr>
              <w:pStyle w:val="List"/>
              <w:ind w:left="2880"/>
            </w:pPr>
            <w:r w:rsidRPr="00F06E8E">
              <w:t>(D)</w:t>
            </w:r>
            <w:r w:rsidRPr="00F06E8E">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0B2BD0A0" w14:textId="77777777" w:rsidR="006F627C" w:rsidRPr="00F06E8E" w:rsidRDefault="006F627C" w:rsidP="00AA3052">
            <w:pPr>
              <w:pStyle w:val="List"/>
              <w:ind w:left="2880"/>
            </w:pPr>
            <w:r w:rsidRPr="00F06E8E">
              <w:t>(E)</w:t>
            </w:r>
            <w:r w:rsidRPr="00F06E8E">
              <w:tab/>
              <w:t xml:space="preserve">Combined Cycle Generation Resources – The DAM may commit a Combined Cycle Generation Resource in </w:t>
            </w:r>
            <w:proofErr w:type="gramStart"/>
            <w:r w:rsidRPr="00F06E8E">
              <w:t>a time period</w:t>
            </w:r>
            <w:proofErr w:type="gramEnd"/>
            <w:r w:rsidRPr="00F06E8E">
              <w:t xml:space="preserve"> that includes the last hour of the Operating Day only if that Combined Cycle Generation Resource can transition to a shutdown condition in the DAM Operating Day.</w:t>
            </w:r>
          </w:p>
          <w:p w14:paraId="2AEF4625" w14:textId="77777777" w:rsidR="006F627C" w:rsidRPr="00F06E8E" w:rsidRDefault="006F627C" w:rsidP="00AA3052">
            <w:pPr>
              <w:pStyle w:val="List"/>
              <w:ind w:left="2880"/>
            </w:pPr>
            <w:r w:rsidRPr="00F06E8E">
              <w:lastRenderedPageBreak/>
              <w:t>(F)</w:t>
            </w:r>
            <w:r w:rsidRPr="00F06E8E">
              <w:tab/>
              <w:t xml:space="preserve">Energy Storage Resources (ESRs) – The energy cleared for an ESR may be negative, indicating purchase of energy, or positive, indicating sale of energy. </w:t>
            </w:r>
          </w:p>
          <w:p w14:paraId="3862BFE0" w14:textId="77777777" w:rsidR="006F627C" w:rsidRPr="00F06E8E" w:rsidRDefault="006F627C" w:rsidP="00AA3052">
            <w:pPr>
              <w:pStyle w:val="List"/>
              <w:ind w:left="1440"/>
            </w:pPr>
            <w:r w:rsidRPr="00F06E8E">
              <w:t>(d)</w:t>
            </w:r>
            <w:r w:rsidRPr="00F06E8E">
              <w:tab/>
              <w:t xml:space="preserve">Ancillary Service needs will be reflected in ASDCs for each Ancillary Service.  Self-Arranged Ancillary Service Quantities will first be used to meet the ASDCs, and the remaining Ancillary Service needs are met from Ancillary Service Offers, </w:t>
            </w:r>
            <w:proofErr w:type="gramStart"/>
            <w:r w:rsidRPr="00F06E8E">
              <w:t>as long as</w:t>
            </w:r>
            <w:proofErr w:type="gramEnd"/>
            <w:r w:rsidRPr="00F06E8E">
              <w:t xml:space="preserve"> the costs do not exceed the ASDC value.  ERCOT may not buy more of one Ancillary Service in place of the quantity of a different service.</w:t>
            </w:r>
          </w:p>
        </w:tc>
      </w:tr>
    </w:tbl>
    <w:p w14:paraId="0AE376BA" w14:textId="77777777" w:rsidR="006F627C" w:rsidRPr="00F06E8E" w:rsidRDefault="006F627C" w:rsidP="006F627C">
      <w:pPr>
        <w:pStyle w:val="BodyTextNumbered"/>
        <w:spacing w:before="240"/>
      </w:pPr>
      <w:r w:rsidRPr="00F06E8E">
        <w:lastRenderedPageBreak/>
        <w:t>(5)</w:t>
      </w:r>
      <w:r w:rsidRPr="00F06E8E">
        <w:tab/>
        <w:t>ERCOT shall determine the appropriate Load distribution factors to allocate offers, bids, and source and sink of CRRs at a Load Zone across the energized power flow buses that are modeled with Load in that Load Zone.  The non-Private Use Network Load distribution factors are based on historical State Estimator hourly distribution using a proxy day methodology representing anticipated weather conditions.  The Private Use Network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 State Estimator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F627C" w:rsidRPr="00F06E8E" w14:paraId="477CBDE5" w14:textId="77777777" w:rsidTr="00AA3052">
        <w:trPr>
          <w:trHeight w:val="386"/>
        </w:trPr>
        <w:tc>
          <w:tcPr>
            <w:tcW w:w="9350" w:type="dxa"/>
            <w:shd w:val="pct12" w:color="auto" w:fill="auto"/>
          </w:tcPr>
          <w:p w14:paraId="534E777D" w14:textId="77777777" w:rsidR="006F627C" w:rsidRPr="00F06E8E" w:rsidRDefault="006F627C" w:rsidP="00AA3052">
            <w:pPr>
              <w:spacing w:before="120" w:after="240"/>
              <w:rPr>
                <w:b/>
                <w:i/>
                <w:iCs/>
              </w:rPr>
            </w:pPr>
            <w:r w:rsidRPr="00F06E8E">
              <w:rPr>
                <w:b/>
                <w:i/>
                <w:iCs/>
              </w:rPr>
              <w:t>[NPRR1004:  Replace paragraph (5) above with the following upon system implementation:]</w:t>
            </w:r>
          </w:p>
          <w:p w14:paraId="044ADFEA" w14:textId="77777777" w:rsidR="006F627C" w:rsidRPr="00F06E8E" w:rsidRDefault="006F627C" w:rsidP="00AA3052">
            <w:pPr>
              <w:pStyle w:val="BodyTextNumbered"/>
            </w:pPr>
            <w:r w:rsidRPr="00F06E8E">
              <w:t>(5)</w:t>
            </w:r>
            <w:r w:rsidRPr="00F06E8E">
              <w:tab/>
              <w:t>ERCOT shall determine the appropriate Load distribution factors to allocate offers, bids, and source and sink of PTP Obligations at a Load Zone across the energized power flow buses that are modeled with Load in that Load Zone.  ERCOT shall derive DAM Load distribution factors with the set of Load distribution factors constructed in accordance with the ERCOT Load distribution factor methodology specified in paragraph (c) of Section 3.12, Load Forecasting.  In the event the Load distribution factors are not available, the Load distribution factors for the most recent preceding Operating Day will be used.</w:t>
            </w:r>
          </w:p>
        </w:tc>
      </w:tr>
    </w:tbl>
    <w:p w14:paraId="178DC246" w14:textId="77777777" w:rsidR="006F627C" w:rsidRPr="00F06E8E" w:rsidRDefault="006F627C" w:rsidP="006F627C">
      <w:pPr>
        <w:pStyle w:val="BodyTextNumbered"/>
        <w:spacing w:before="240"/>
      </w:pPr>
      <w:r w:rsidRPr="00F06E8E">
        <w:t>(6)</w:t>
      </w:r>
      <w:r w:rsidRPr="00F06E8E">
        <w:tab/>
        <w:t xml:space="preserve">ERCOT shall allocate offers, bids, and source and sink of CRRs at a Hub using the distribution factors specified in the definition of that Hub in Section 3.5.2, Hub Definitions. </w:t>
      </w:r>
    </w:p>
    <w:p w14:paraId="3462C73B" w14:textId="77777777" w:rsidR="006F627C" w:rsidRPr="00F06E8E" w:rsidRDefault="006F627C" w:rsidP="006F627C">
      <w:pPr>
        <w:pStyle w:val="BodyTextNumbered"/>
      </w:pPr>
      <w:r w:rsidRPr="00F06E8E">
        <w:t>(7)</w:t>
      </w:r>
      <w:r w:rsidRPr="00F06E8E">
        <w:tab/>
        <w:t xml:space="preserve">A Resource that has a Three-Part Supply Offer cleared in the DAM may be eligible for Make-Whole Payment of the Startup Offer and Minimum Energy Offer submitted by the </w:t>
      </w:r>
      <w:r w:rsidRPr="00F06E8E">
        <w:lastRenderedPageBreak/>
        <w:t xml:space="preserve">Qualified Scheduling Entity (QSE) representing the Resource under Section 4.6, DAM Settlement. </w:t>
      </w:r>
    </w:p>
    <w:p w14:paraId="4C81E711" w14:textId="77777777" w:rsidR="006F627C" w:rsidRPr="00F06E8E" w:rsidRDefault="006F627C" w:rsidP="006F627C">
      <w:pPr>
        <w:pStyle w:val="BodyTextNumbered"/>
      </w:pPr>
      <w:r w:rsidRPr="00F06E8E">
        <w:t>(8)</w:t>
      </w:r>
      <w:r w:rsidRPr="00F06E8E">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2E8A5FB4" w14:textId="77777777" w:rsidR="006F627C" w:rsidRPr="00F06E8E" w:rsidRDefault="006F627C" w:rsidP="006F627C">
      <w:pPr>
        <w:pStyle w:val="List"/>
        <w:ind w:left="1440"/>
      </w:pPr>
      <w:r w:rsidRPr="00F06E8E">
        <w:t>(a)</w:t>
      </w:r>
      <w:r w:rsidRPr="00F06E8E">
        <w:tab/>
        <w:t>Use an appropriate LMP predetermined by ERCOT as applicable to a specific Electrical Bus; or if not so specified</w:t>
      </w:r>
    </w:p>
    <w:p w14:paraId="0D863EC8" w14:textId="77777777" w:rsidR="006F627C" w:rsidRPr="00F06E8E" w:rsidRDefault="006F627C" w:rsidP="006F627C">
      <w:pPr>
        <w:pStyle w:val="List"/>
        <w:ind w:left="1440"/>
      </w:pPr>
      <w:r w:rsidRPr="00F06E8E">
        <w:t>(b)</w:t>
      </w:r>
      <w:r w:rsidRPr="00F06E8E">
        <w:tab/>
        <w:t>Use the following rules in order:</w:t>
      </w:r>
    </w:p>
    <w:p w14:paraId="72232F95" w14:textId="77777777" w:rsidR="006F627C" w:rsidRPr="00F06E8E" w:rsidRDefault="006F627C" w:rsidP="006F627C">
      <w:pPr>
        <w:pStyle w:val="List"/>
        <w:ind w:left="2160"/>
      </w:pPr>
      <w:r w:rsidRPr="00F06E8E">
        <w:t>(i)</w:t>
      </w:r>
      <w:r w:rsidRPr="00F06E8E">
        <w:tab/>
        <w:t>Use average LMP for Electrical Buses within the same station having the same voltage level as the de-energized Electrical Bus, if any exist.</w:t>
      </w:r>
    </w:p>
    <w:p w14:paraId="4AE5586C" w14:textId="77777777" w:rsidR="006F627C" w:rsidRPr="00F06E8E" w:rsidRDefault="006F627C" w:rsidP="006F627C">
      <w:pPr>
        <w:pStyle w:val="List"/>
        <w:ind w:left="2160"/>
      </w:pPr>
      <w:r w:rsidRPr="00F06E8E">
        <w:t>(ii)</w:t>
      </w:r>
      <w:r w:rsidRPr="00F06E8E">
        <w:tab/>
        <w:t xml:space="preserve">Use average LMP for all Electrical Buses within the same </w:t>
      </w:r>
      <w:proofErr w:type="gramStart"/>
      <w:r w:rsidRPr="00F06E8E">
        <w:t>station, if</w:t>
      </w:r>
      <w:proofErr w:type="gramEnd"/>
      <w:r w:rsidRPr="00F06E8E">
        <w:t xml:space="preserve"> any exist.</w:t>
      </w:r>
    </w:p>
    <w:p w14:paraId="5B7DF349" w14:textId="77777777" w:rsidR="006F627C" w:rsidRPr="00F06E8E" w:rsidRDefault="006F627C" w:rsidP="006F627C">
      <w:pPr>
        <w:pStyle w:val="BodyTextNumbered"/>
        <w:ind w:left="2160"/>
      </w:pPr>
      <w:r w:rsidRPr="00F06E8E">
        <w:t>(iii)</w:t>
      </w:r>
      <w:r w:rsidRPr="00F06E8E">
        <w:tab/>
        <w:t>Use System Lambda.</w:t>
      </w:r>
    </w:p>
    <w:p w14:paraId="09EB1F60" w14:textId="77777777" w:rsidR="006F627C" w:rsidRPr="00F06E8E" w:rsidRDefault="006F627C" w:rsidP="006F627C">
      <w:pPr>
        <w:pStyle w:val="BodyTextNumbered"/>
      </w:pPr>
      <w:r w:rsidRPr="00F06E8E">
        <w:t>(9)</w:t>
      </w:r>
      <w:r w:rsidRPr="00F06E8E">
        <w:tab/>
        <w:t xml:space="preserve">The Day-Ahead MCPC for each hour for each Ancillary Service is the Shadow Price for </w:t>
      </w:r>
      <w:r w:rsidRPr="00F06E8E">
        <w:rPr>
          <w:rStyle w:val="msoins0"/>
        </w:rPr>
        <w:t xml:space="preserve">that Ancillary Service </w:t>
      </w:r>
      <w:r w:rsidRPr="00F06E8E">
        <w:t xml:space="preserve">for the hour as determined by the DAM algorithm.  </w:t>
      </w:r>
    </w:p>
    <w:p w14:paraId="1C1F4FEA" w14:textId="77777777" w:rsidR="006F627C" w:rsidRPr="00F06E8E" w:rsidRDefault="006F627C" w:rsidP="006F627C">
      <w:pPr>
        <w:spacing w:after="240"/>
        <w:ind w:left="720" w:hanging="720"/>
        <w:rPr>
          <w:iCs/>
        </w:rPr>
      </w:pPr>
      <w:r w:rsidRPr="00F06E8E">
        <w:rPr>
          <w:iCs/>
        </w:rPr>
        <w:t>(10)</w:t>
      </w:r>
      <w:r w:rsidRPr="00F06E8E">
        <w:rPr>
          <w:iCs/>
        </w:rPr>
        <w:tab/>
        <w:t>Day-Ahead MCPCs shall not exceed the System-Wide Offer Cap (SWCAP).  Ancillary Service Offers higher than corresponding Ancillary Service penalty factors, as defined in Appendix 2, Day-Ahead Market Optimization Control Parameters, of the Other Binding Document titled “</w:t>
      </w:r>
      <w:r w:rsidRPr="00F06E8E">
        <w:t>Methodology for Setting Maximum Shadow Prices for Network and Power Balance Constraints,</w:t>
      </w:r>
      <w:r w:rsidRPr="00F06E8E">
        <w:rPr>
          <w:iCs/>
        </w:rPr>
        <w:t xml:space="preserve">” will not be awarded.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F627C" w:rsidRPr="00F06E8E" w14:paraId="34E70851" w14:textId="77777777">
        <w:trPr>
          <w:trHeight w:val="386"/>
        </w:trPr>
        <w:tc>
          <w:tcPr>
            <w:tcW w:w="9350" w:type="dxa"/>
            <w:shd w:val="pct12" w:color="auto" w:fill="auto"/>
          </w:tcPr>
          <w:p w14:paraId="784973A9" w14:textId="77777777" w:rsidR="006F627C" w:rsidRPr="00F06E8E" w:rsidRDefault="006F627C" w:rsidP="00AA3052">
            <w:pPr>
              <w:spacing w:before="120" w:after="240"/>
            </w:pPr>
            <w:r w:rsidRPr="00F06E8E">
              <w:rPr>
                <w:b/>
                <w:i/>
                <w:iCs/>
              </w:rPr>
              <w:t>[NPRR1080:  Delete paragraph (10) above upon system implementation of the Real-Time Co-Optimization (RTC) project for NPRR1008; or upon system implementation for NPRR1014; and renumber accordingly.]</w:t>
            </w:r>
          </w:p>
        </w:tc>
      </w:tr>
    </w:tbl>
    <w:p w14:paraId="1E36D0E3" w14:textId="77777777" w:rsidR="006F627C" w:rsidRPr="00F06E8E" w:rsidRDefault="006F627C" w:rsidP="006F627C">
      <w:pPr>
        <w:pStyle w:val="BodyTextNumbered"/>
        <w:spacing w:before="240"/>
      </w:pPr>
      <w:r w:rsidRPr="00F06E8E">
        <w:t>(11)</w:t>
      </w:r>
      <w:r w:rsidRPr="00F06E8E">
        <w:tab/>
        <w:t xml:space="preserve">If the Day-Ahead MCPC cannot be calculated by ERCOT, the Day-Ahead MCPC for the </w:t>
      </w:r>
      <w:proofErr w:type="gramStart"/>
      <w:r w:rsidRPr="00F06E8E">
        <w:t>particular Ancillary</w:t>
      </w:r>
      <w:proofErr w:type="gramEnd"/>
      <w:r w:rsidRPr="00F06E8E">
        <w:t xml:space="preserve">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F627C" w:rsidRPr="00F06E8E" w14:paraId="4D1D4101" w14:textId="77777777">
        <w:trPr>
          <w:trHeight w:val="386"/>
        </w:trPr>
        <w:tc>
          <w:tcPr>
            <w:tcW w:w="9350" w:type="dxa"/>
            <w:shd w:val="pct12" w:color="auto" w:fill="auto"/>
          </w:tcPr>
          <w:p w14:paraId="37F8568D" w14:textId="77777777" w:rsidR="006F627C" w:rsidRPr="00F06E8E" w:rsidRDefault="006F627C" w:rsidP="00AA3052">
            <w:pPr>
              <w:spacing w:before="120" w:after="240"/>
            </w:pPr>
            <w:r w:rsidRPr="00F06E8E">
              <w:rPr>
                <w:b/>
                <w:i/>
                <w:iCs/>
              </w:rPr>
              <w:t>[NPRR1008 and NPR1014:  Delete paragraph (11) above upon system implementation of the Real-Time Co-Optimization (RTC) project for NPRR1008; or upon system implementation for NPRR1014; and renumber accordingly.]</w:t>
            </w:r>
          </w:p>
        </w:tc>
      </w:tr>
    </w:tbl>
    <w:p w14:paraId="76539EC6" w14:textId="77777777" w:rsidR="006F627C" w:rsidRPr="00F06E8E" w:rsidRDefault="006F627C" w:rsidP="006F627C">
      <w:pPr>
        <w:pStyle w:val="BodyTextNumbered"/>
        <w:spacing w:before="240"/>
      </w:pPr>
      <w:r w:rsidRPr="00F06E8E">
        <w:lastRenderedPageBreak/>
        <w:t>(12)</w:t>
      </w:r>
      <w:r w:rsidRPr="00F06E8E">
        <w:tab/>
        <w:t>If the DASPPs cannot be calculated by ERCOT, all CRRs shall be settled based on Real-Time prices.  Settlements for all CRRs shall be reflected on the Real-Time Settlement Statement.</w:t>
      </w:r>
    </w:p>
    <w:p w14:paraId="00FF02DA" w14:textId="77777777" w:rsidR="006F627C" w:rsidRPr="00F06E8E" w:rsidRDefault="006F627C" w:rsidP="006F627C">
      <w:pPr>
        <w:pStyle w:val="BodyTextNumbered"/>
      </w:pPr>
      <w:r w:rsidRPr="00F06E8E">
        <w:t>(13)</w:t>
      </w:r>
      <w:r w:rsidRPr="00F06E8E">
        <w:tab/>
        <w:t xml:space="preserve">Constraints can exist between the generator’s Resource Connectivity Node and the Resource </w:t>
      </w:r>
      <w:proofErr w:type="gramStart"/>
      <w:r w:rsidRPr="00F06E8E">
        <w:t>Node,</w:t>
      </w:r>
      <w:proofErr w:type="gramEnd"/>
      <w:r w:rsidRPr="00F06E8E">
        <w:t xml:space="preserve"> in which case the awarded quantity of energy 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F627C" w:rsidRPr="00F06E8E" w14:paraId="78CFB240" w14:textId="77777777">
        <w:trPr>
          <w:trHeight w:val="386"/>
        </w:trPr>
        <w:tc>
          <w:tcPr>
            <w:tcW w:w="9350" w:type="dxa"/>
            <w:shd w:val="pct12" w:color="auto" w:fill="auto"/>
          </w:tcPr>
          <w:p w14:paraId="521D0E7B" w14:textId="77777777" w:rsidR="006F627C" w:rsidRPr="00F06E8E" w:rsidRDefault="006F627C" w:rsidP="00AA3052">
            <w:pPr>
              <w:spacing w:before="120" w:after="240"/>
              <w:rPr>
                <w:b/>
                <w:i/>
                <w:iCs/>
              </w:rPr>
            </w:pPr>
            <w:r w:rsidRPr="00F06E8E">
              <w:rPr>
                <w:b/>
                <w:i/>
                <w:iCs/>
              </w:rPr>
              <w:t>[NPRR1014:  Replace paragraph (13) above with the following upon system implementation:]</w:t>
            </w:r>
          </w:p>
          <w:p w14:paraId="3FC161BF" w14:textId="77777777" w:rsidR="006F627C" w:rsidRPr="00F06E8E" w:rsidRDefault="006F627C" w:rsidP="00AA3052">
            <w:pPr>
              <w:pStyle w:val="BodyTextNumbered"/>
            </w:pPr>
            <w:r w:rsidRPr="00F06E8E">
              <w:t>(13)</w:t>
            </w:r>
            <w:r w:rsidRPr="00F06E8E">
              <w:tab/>
              <w:t xml:space="preserve">Constraints can exist between a Resource’s Resource Connectivity Node and its Resource </w:t>
            </w:r>
            <w:proofErr w:type="gramStart"/>
            <w:r w:rsidRPr="00F06E8E">
              <w:t>Node,</w:t>
            </w:r>
            <w:proofErr w:type="gramEnd"/>
            <w:r w:rsidRPr="00F06E8E">
              <w:t xml:space="preserve"> in which case the awarded quantity of energy may be inconsistent with the clearing price when the constraint between the Resource Connectivity Node and the Resource Node is binding.</w:t>
            </w:r>
          </w:p>
        </w:tc>
      </w:tr>
    </w:tbl>
    <w:p w14:paraId="52F64798" w14:textId="77777777" w:rsidR="006F627C" w:rsidRPr="00F06E8E" w:rsidRDefault="006F627C" w:rsidP="006F627C">
      <w:pPr>
        <w:pStyle w:val="BodyTextNumbered"/>
        <w:spacing w:before="240"/>
      </w:pPr>
      <w:r w:rsidRPr="00F06E8E">
        <w:t>(14)</w:t>
      </w:r>
      <w:r w:rsidRPr="00F06E8E">
        <w:tab/>
        <w:t>PTP Obligation bids shall not be awarded where the DAM clearing price for the PTP Obligation is greater than the PTP Obligation bid price plus $0.01/MW per hour.</w:t>
      </w:r>
    </w:p>
    <w:bookmarkEnd w:id="73"/>
    <w:bookmarkEnd w:id="74"/>
    <w:bookmarkEnd w:id="75"/>
    <w:bookmarkEnd w:id="76"/>
    <w:bookmarkEnd w:id="77"/>
    <w:bookmarkEnd w:id="78"/>
    <w:bookmarkEnd w:id="79"/>
    <w:bookmarkEnd w:id="80"/>
    <w:p w14:paraId="17EBE5B0" w14:textId="77777777" w:rsidR="005C27BE" w:rsidRPr="00F06E8E" w:rsidRDefault="005C27BE" w:rsidP="005C27BE">
      <w:pPr>
        <w:keepNext/>
        <w:tabs>
          <w:tab w:val="left" w:pos="1080"/>
        </w:tabs>
        <w:spacing w:before="240" w:after="240"/>
        <w:ind w:left="1080" w:hanging="1080"/>
        <w:outlineLvl w:val="2"/>
        <w:rPr>
          <w:b/>
          <w:i/>
          <w:szCs w:val="20"/>
          <w:lang w:val="x-none" w:eastAsia="x-none"/>
        </w:rPr>
      </w:pPr>
      <w:r w:rsidRPr="00F06E8E">
        <w:rPr>
          <w:b/>
          <w:i/>
          <w:szCs w:val="20"/>
          <w:lang w:val="x-none" w:eastAsia="x-none"/>
        </w:rPr>
        <w:t>5.5.2</w:t>
      </w:r>
      <w:r w:rsidRPr="00F06E8E">
        <w:rPr>
          <w:b/>
          <w:i/>
          <w:szCs w:val="20"/>
          <w:lang w:val="x-none" w:eastAsia="x-none"/>
        </w:rPr>
        <w:tab/>
        <w:t>Reliability Unit Commitment (RUC) Process</w:t>
      </w:r>
    </w:p>
    <w:p w14:paraId="4FD75E6A" w14:textId="411E8475" w:rsidR="005C27BE" w:rsidRPr="00F06E8E" w:rsidRDefault="005C27BE" w:rsidP="005C27BE">
      <w:pPr>
        <w:spacing w:after="240"/>
        <w:ind w:left="720" w:hanging="720"/>
        <w:rPr>
          <w:szCs w:val="20"/>
        </w:rPr>
      </w:pPr>
      <w:r w:rsidRPr="00F06E8E">
        <w:rPr>
          <w:szCs w:val="20"/>
        </w:rPr>
        <w:t>(1)</w:t>
      </w:r>
      <w:r w:rsidRPr="00F06E8E">
        <w:rPr>
          <w:szCs w:val="20"/>
        </w:rPr>
        <w:tab/>
        <w:t xml:space="preserve">The RUC process recommends commitment of Generation Resources, to match ERCOT’s forecasted Load including Direct Current Tie (DC Tie) Schedules, subject to all transmission constraints and Resource performance characteristics.  The RUC process </w:t>
      </w:r>
      <w:proofErr w:type="gramStart"/>
      <w:r w:rsidRPr="00F06E8E">
        <w:rPr>
          <w:szCs w:val="20"/>
        </w:rPr>
        <w:t>takes into account</w:t>
      </w:r>
      <w:proofErr w:type="gramEnd"/>
      <w:r w:rsidRPr="00F06E8E">
        <w:rPr>
          <w:szCs w:val="20"/>
        </w:rPr>
        <w:t xml:space="preserve">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F06E8E">
        <w:rPr>
          <w:rFonts w:ascii="Courier New" w:hAnsi="Courier New" w:cs="Courier New"/>
          <w:sz w:val="20"/>
          <w:szCs w:val="20"/>
        </w:rPr>
        <w:t xml:space="preserve">  </w:t>
      </w:r>
      <w:r w:rsidRPr="00F06E8E">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ins w:id="85" w:author="ERCOT" w:date="2023-05-26T16:07:00Z">
        <w:r w:rsidRPr="00F06E8E">
          <w:t xml:space="preserve">  For On-Line ESRs, the Hour Beginning Planned State of Charge (SOC) values provided in the COP for a given hour</w:t>
        </w:r>
      </w:ins>
      <w:ins w:id="86" w:author="ERCOT" w:date="2023-06-21T09:02:00Z">
        <w:r w:rsidR="007C12E9" w:rsidRPr="00F06E8E">
          <w:t xml:space="preserve"> are </w:t>
        </w:r>
      </w:ins>
      <w:ins w:id="87" w:author="ERCOT" w:date="2023-05-26T16:07:00Z">
        <w:r w:rsidRPr="00F06E8E">
          <w:t>discounted to ensure sufficient SOC is preserved to meet Ancillary Service Resource Responsibilities</w:t>
        </w:r>
      </w:ins>
      <w:ins w:id="88" w:author="Jupiter Power 080923" w:date="2023-08-09T11:33:00Z">
        <w:r w:rsidR="00F60B82">
          <w:t xml:space="preserve"> for the Operating Hour</w:t>
        </w:r>
      </w:ins>
      <w:ins w:id="89" w:author="ERCOT" w:date="2023-05-26T16:07:00Z">
        <w:r w:rsidRPr="00F06E8E">
          <w:t>, as reflected in the COP.  Any remaining SOC on the ESR will be considered available for energy dispatch by RUC while respecting the MinSOC and MaxSOC values provided in the COP.</w:t>
        </w:r>
      </w:ins>
    </w:p>
    <w:p w14:paraId="144DDB4E" w14:textId="77777777" w:rsidR="005C27BE" w:rsidRPr="00F06E8E" w:rsidRDefault="005C27BE" w:rsidP="005C27BE">
      <w:pPr>
        <w:spacing w:after="240"/>
        <w:ind w:left="720" w:hanging="720"/>
        <w:rPr>
          <w:szCs w:val="20"/>
        </w:rPr>
      </w:pPr>
      <w:r w:rsidRPr="00F06E8E">
        <w:rPr>
          <w:szCs w:val="20"/>
        </w:rPr>
        <w:t>(2)</w:t>
      </w:r>
      <w:r w:rsidRPr="00F06E8E">
        <w:rPr>
          <w:szCs w:val="20"/>
        </w:rPr>
        <w:tab/>
        <w:t xml:space="preserve">The RUC process can recommend Resource decommitment.  ERCOT may only decommit a Resource to resolve transmission constraints that are otherwise unresolvable. </w:t>
      </w:r>
      <w:r w:rsidRPr="00F06E8E">
        <w:rPr>
          <w:szCs w:val="20"/>
        </w:rPr>
        <w:lastRenderedPageBreak/>
        <w:t xml:space="preserve">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09E30E2A" w14:textId="77777777" w:rsidR="005C27BE" w:rsidRPr="00F06E8E" w:rsidRDefault="005C27BE" w:rsidP="005C27BE">
      <w:pPr>
        <w:spacing w:after="240"/>
        <w:ind w:left="720" w:hanging="720"/>
        <w:rPr>
          <w:szCs w:val="20"/>
        </w:rPr>
      </w:pPr>
      <w:r w:rsidRPr="00F06E8E">
        <w:rPr>
          <w:iCs/>
          <w:szCs w:val="20"/>
        </w:rPr>
        <w:t>(3)</w:t>
      </w:r>
      <w:r w:rsidRPr="00F06E8E">
        <w:rPr>
          <w:iCs/>
          <w:szCs w:val="20"/>
        </w:rPr>
        <w:tab/>
        <w:t xml:space="preserve">ERCOT shall review the RUC-recommended Resource commitments </w:t>
      </w:r>
      <w:r w:rsidRPr="00F06E8E">
        <w:rPr>
          <w:szCs w:val="20"/>
        </w:rPr>
        <w:t>and the list of Off-Line Available Resources having a start-up time of one hour or less</w:t>
      </w:r>
      <w:r w:rsidRPr="00F06E8E">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F06E8E">
        <w:rPr>
          <w:iCs/>
          <w:szCs w:val="20"/>
        </w:rPr>
        <w:t>taking into account</w:t>
      </w:r>
      <w:proofErr w:type="gramEnd"/>
      <w:r w:rsidRPr="00F06E8E">
        <w:rPr>
          <w:iCs/>
          <w:szCs w:val="20"/>
        </w:rPr>
        <w:t xml:space="preserve"> the Resources’ start-up times, to meet ERCOT System reliability.  After each RUC run, ERCOT shall post the amount of capacity deselected per hour in the RUC Study Period to the MIS Secure Area.  </w:t>
      </w:r>
      <w:r w:rsidRPr="00F06E8E">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F06E8E">
        <w:rPr>
          <w:iCs/>
          <w:szCs w:val="20"/>
        </w:rPr>
        <w:t xml:space="preserve">  ERCOT shall issue RUC instructions to each QSE specifying its Resources that have been committed </w:t>
      </w:r>
      <w:proofErr w:type="gramStart"/>
      <w:r w:rsidRPr="00F06E8E">
        <w:rPr>
          <w:iCs/>
          <w:szCs w:val="20"/>
        </w:rPr>
        <w:t>as a result of</w:t>
      </w:r>
      <w:proofErr w:type="gramEnd"/>
      <w:r w:rsidRPr="00F06E8E">
        <w:rPr>
          <w:iCs/>
          <w:szCs w:val="20"/>
        </w:rPr>
        <w:t xml:space="preserve"> the RUC process.  ERCOT shall, within one day after making any changes to the RUC-recommended commitments, post to the MIS Secure Area any changes that ERCOT made to the RUC-recommended commitments with an explanation of the changes.</w:t>
      </w:r>
    </w:p>
    <w:p w14:paraId="66A31807" w14:textId="77777777" w:rsidR="005C27BE" w:rsidRPr="00F06E8E" w:rsidRDefault="005C27BE" w:rsidP="005C27BE">
      <w:pPr>
        <w:spacing w:after="240"/>
        <w:ind w:left="720" w:hanging="720"/>
        <w:rPr>
          <w:iCs/>
          <w:szCs w:val="20"/>
        </w:rPr>
      </w:pPr>
      <w:r w:rsidRPr="00F06E8E">
        <w:rPr>
          <w:iCs/>
          <w:szCs w:val="20"/>
        </w:rPr>
        <w:t>(4)</w:t>
      </w:r>
      <w:r w:rsidRPr="00F06E8E">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19DDBC48" w14:textId="77777777" w:rsidR="005C27BE" w:rsidRPr="00F06E8E" w:rsidRDefault="005C27BE" w:rsidP="005C27BE">
      <w:pPr>
        <w:spacing w:after="240"/>
        <w:ind w:left="1440" w:hanging="720"/>
        <w:rPr>
          <w:iCs/>
          <w:szCs w:val="20"/>
        </w:rPr>
      </w:pPr>
      <w:r w:rsidRPr="00F06E8E">
        <w:rPr>
          <w:szCs w:val="20"/>
        </w:rPr>
        <w:t xml:space="preserve">(a) </w:t>
      </w:r>
      <w:r w:rsidRPr="00F06E8E">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F06E8E">
        <w:rPr>
          <w:iCs/>
          <w:szCs w:val="20"/>
        </w:rPr>
        <w:t xml:space="preserve"> </w:t>
      </w:r>
    </w:p>
    <w:p w14:paraId="6A8CD3AC" w14:textId="77777777" w:rsidR="005C27BE" w:rsidRPr="00F06E8E" w:rsidRDefault="005C27BE" w:rsidP="005C27BE">
      <w:pPr>
        <w:spacing w:after="240"/>
        <w:ind w:left="1440" w:hanging="720"/>
        <w:rPr>
          <w:szCs w:val="20"/>
        </w:rPr>
      </w:pPr>
      <w:r w:rsidRPr="00F06E8E">
        <w:rPr>
          <w:szCs w:val="20"/>
        </w:rPr>
        <w:t xml:space="preserve">(b) </w:t>
      </w:r>
      <w:r w:rsidRPr="00F06E8E">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37A14C32" w14:textId="77777777" w:rsidR="005C27BE" w:rsidRPr="00F06E8E" w:rsidRDefault="005C27BE" w:rsidP="005C27BE">
      <w:pPr>
        <w:spacing w:after="240"/>
        <w:ind w:left="720" w:hanging="720"/>
        <w:rPr>
          <w:iCs/>
          <w:szCs w:val="20"/>
        </w:rPr>
      </w:pPr>
      <w:r w:rsidRPr="00F06E8E">
        <w:rPr>
          <w:szCs w:val="20"/>
        </w:rPr>
        <w:lastRenderedPageBreak/>
        <w:t>(5)</w:t>
      </w:r>
      <w:r w:rsidRPr="00F06E8E">
        <w:rPr>
          <w:iCs/>
          <w:szCs w:val="20"/>
        </w:rPr>
        <w:t xml:space="preserve"> </w:t>
      </w:r>
      <w:r w:rsidRPr="00F06E8E">
        <w:rPr>
          <w:iCs/>
          <w:szCs w:val="20"/>
        </w:rPr>
        <w:tab/>
        <w:t xml:space="preserve">A QSE shall be excused from complying with any portion of a RUC Dispatch Instruction that it could not meet due to a physical limitation that was reflected, at the time of the </w:t>
      </w:r>
      <w:r w:rsidRPr="00F06E8E">
        <w:rPr>
          <w:szCs w:val="20"/>
        </w:rPr>
        <w:t>RUC Dispatch I</w:t>
      </w:r>
      <w:r w:rsidRPr="00F06E8E">
        <w:rPr>
          <w:iCs/>
          <w:szCs w:val="20"/>
        </w:rPr>
        <w:t>nstruction, in the Resource’s COP, startup time, minimum On-Line time, or minimum Off-Line time.</w:t>
      </w:r>
    </w:p>
    <w:p w14:paraId="41F4E46B" w14:textId="77777777" w:rsidR="005C27BE" w:rsidRPr="00F06E8E" w:rsidRDefault="005C27BE" w:rsidP="005C27BE">
      <w:pPr>
        <w:spacing w:after="240"/>
        <w:ind w:left="720" w:hanging="720"/>
        <w:rPr>
          <w:szCs w:val="20"/>
        </w:rPr>
      </w:pPr>
      <w:r w:rsidRPr="00F06E8E">
        <w:rPr>
          <w:szCs w:val="20"/>
        </w:rPr>
        <w:t>(6)</w:t>
      </w:r>
      <w:r w:rsidRPr="00F06E8E">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6AEBB6EF" w14:textId="77777777" w:rsidR="005C27BE" w:rsidRPr="00F06E8E" w:rsidRDefault="005C27BE" w:rsidP="005C27BE">
      <w:pPr>
        <w:spacing w:after="240"/>
        <w:ind w:left="720" w:hanging="720"/>
        <w:rPr>
          <w:szCs w:val="20"/>
        </w:rPr>
      </w:pPr>
      <w:r w:rsidRPr="00F06E8E">
        <w:rPr>
          <w:szCs w:val="20"/>
        </w:rPr>
        <w:t>(7)</w:t>
      </w:r>
      <w:r w:rsidRPr="00F06E8E">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w:t>
      </w:r>
      <w:proofErr w:type="gramStart"/>
      <w:r w:rsidRPr="00F06E8E">
        <w:rPr>
          <w:szCs w:val="20"/>
        </w:rPr>
        <w:t>All of</w:t>
      </w:r>
      <w:proofErr w:type="gramEnd"/>
      <w:r w:rsidRPr="00F06E8E">
        <w:rPr>
          <w:szCs w:val="20"/>
        </w:rPr>
        <w:t xml:space="preserve"> the above commitment information must be as specified in the QSE’s COP.  For available Off-Line Resources with a cold start time of one hour or less</w:t>
      </w:r>
      <w:r w:rsidRPr="00F06E8E">
        <w:rPr>
          <w:iCs/>
          <w:szCs w:val="20"/>
        </w:rPr>
        <w:t xml:space="preserve"> that have not been removed from special consideration under paragraph (9) below pursuant to paragraph (4) of Section 8.1.2, Current Operating Plan (COP) Performance Requirements</w:t>
      </w:r>
      <w:r w:rsidRPr="00F06E8E">
        <w:rPr>
          <w:szCs w:val="20"/>
        </w:rPr>
        <w:t xml:space="preserve">, the Startup Offers and Minimum-Energy Offer from a Resource’s Three-Part Supply Offer shall not be used in the RUC process. </w:t>
      </w:r>
    </w:p>
    <w:p w14:paraId="6FD5D566" w14:textId="77777777" w:rsidR="005C27BE" w:rsidRPr="00F06E8E" w:rsidRDefault="005C27BE" w:rsidP="005C27BE">
      <w:pPr>
        <w:spacing w:after="240"/>
        <w:ind w:left="720" w:hanging="720"/>
        <w:rPr>
          <w:szCs w:val="20"/>
        </w:rPr>
      </w:pPr>
      <w:r w:rsidRPr="00F06E8E">
        <w:rPr>
          <w:szCs w:val="20"/>
        </w:rPr>
        <w:t>(8)</w:t>
      </w:r>
      <w:r w:rsidRPr="00F06E8E">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F06E8E">
        <w:rPr>
          <w:iCs/>
          <w:szCs w:val="20"/>
        </w:rPr>
        <w:t xml:space="preserve"> that have not been removed from special consideration under paragraph (9) below pursuant to paragraph (4) of Section 8.1.2</w:t>
      </w:r>
      <w:r w:rsidRPr="00F06E8E">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F06E8E">
        <w:rPr>
          <w:szCs w:val="20"/>
        </w:rPr>
        <w:t>However</w:t>
      </w:r>
      <w:proofErr w:type="gramEnd"/>
      <w:r w:rsidRPr="00F06E8E">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79689D84" w14:textId="77777777" w:rsidR="005C27BE" w:rsidRPr="00F06E8E" w:rsidRDefault="005C27BE" w:rsidP="005C27BE">
      <w:pPr>
        <w:spacing w:after="240"/>
        <w:ind w:left="720" w:hanging="720"/>
        <w:rPr>
          <w:szCs w:val="20"/>
        </w:rPr>
      </w:pPr>
      <w:r w:rsidRPr="00F06E8E">
        <w:rPr>
          <w:szCs w:val="20"/>
        </w:rPr>
        <w:t>(9)</w:t>
      </w:r>
      <w:r w:rsidRPr="00F06E8E">
        <w:rPr>
          <w:szCs w:val="20"/>
        </w:rPr>
        <w:tab/>
      </w:r>
      <w:r w:rsidRPr="00F06E8E">
        <w:rPr>
          <w:iCs/>
          <w:szCs w:val="20"/>
        </w:rPr>
        <w:t xml:space="preserve">For all available Off-Line Resources having a cold start time of one hour or less and not removed from special consideration pursuant to paragraph (4) of Section 8.1.2, </w:t>
      </w:r>
      <w:r w:rsidRPr="00F06E8E">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3D6FCDB6" w14:textId="77777777" w:rsidR="005C27BE" w:rsidRPr="00F06E8E" w:rsidRDefault="005C27BE" w:rsidP="005C27BE">
      <w:pPr>
        <w:ind w:left="720"/>
        <w:rPr>
          <w:szCs w:val="20"/>
        </w:rPr>
      </w:pPr>
      <w:r w:rsidRPr="00F06E8E">
        <w:rPr>
          <w:szCs w:val="20"/>
        </w:rPr>
        <w:lastRenderedPageBreak/>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5C27BE" w:rsidRPr="00F06E8E" w14:paraId="112AC596" w14:textId="77777777" w:rsidTr="00ED5360">
        <w:trPr>
          <w:trHeight w:val="386"/>
        </w:trPr>
        <w:tc>
          <w:tcPr>
            <w:tcW w:w="2439" w:type="dxa"/>
          </w:tcPr>
          <w:p w14:paraId="0533833B" w14:textId="77777777" w:rsidR="005C27BE" w:rsidRPr="00F06E8E" w:rsidRDefault="005C27BE" w:rsidP="00ED5360">
            <w:pPr>
              <w:rPr>
                <w:b/>
                <w:sz w:val="20"/>
                <w:szCs w:val="20"/>
              </w:rPr>
            </w:pPr>
            <w:r w:rsidRPr="00F06E8E">
              <w:rPr>
                <w:b/>
                <w:sz w:val="20"/>
                <w:szCs w:val="20"/>
              </w:rPr>
              <w:t>Parameter</w:t>
            </w:r>
          </w:p>
        </w:tc>
        <w:tc>
          <w:tcPr>
            <w:tcW w:w="1805" w:type="dxa"/>
            <w:shd w:val="clear" w:color="auto" w:fill="auto"/>
          </w:tcPr>
          <w:p w14:paraId="243E262F" w14:textId="77777777" w:rsidR="005C27BE" w:rsidRPr="00F06E8E" w:rsidRDefault="005C27BE" w:rsidP="00ED5360">
            <w:pPr>
              <w:rPr>
                <w:b/>
                <w:sz w:val="20"/>
                <w:szCs w:val="20"/>
              </w:rPr>
            </w:pPr>
            <w:r w:rsidRPr="00F06E8E">
              <w:rPr>
                <w:b/>
                <w:sz w:val="20"/>
                <w:szCs w:val="20"/>
              </w:rPr>
              <w:t>Unit</w:t>
            </w:r>
          </w:p>
        </w:tc>
        <w:tc>
          <w:tcPr>
            <w:tcW w:w="4578" w:type="dxa"/>
            <w:shd w:val="clear" w:color="auto" w:fill="auto"/>
          </w:tcPr>
          <w:p w14:paraId="7F4B91F1" w14:textId="77777777" w:rsidR="005C27BE" w:rsidRPr="00F06E8E" w:rsidRDefault="005C27BE" w:rsidP="00ED5360">
            <w:pPr>
              <w:rPr>
                <w:b/>
                <w:sz w:val="20"/>
                <w:szCs w:val="20"/>
              </w:rPr>
            </w:pPr>
            <w:r w:rsidRPr="00F06E8E">
              <w:rPr>
                <w:b/>
                <w:sz w:val="20"/>
                <w:szCs w:val="20"/>
              </w:rPr>
              <w:t>Current Value*</w:t>
            </w:r>
          </w:p>
        </w:tc>
      </w:tr>
      <w:tr w:rsidR="005C27BE" w:rsidRPr="00F06E8E" w14:paraId="69B61135" w14:textId="77777777" w:rsidTr="00ED5360">
        <w:trPr>
          <w:trHeight w:val="359"/>
        </w:trPr>
        <w:tc>
          <w:tcPr>
            <w:tcW w:w="2439" w:type="dxa"/>
          </w:tcPr>
          <w:p w14:paraId="30EAC8DC" w14:textId="77777777" w:rsidR="005C27BE" w:rsidRPr="00F06E8E" w:rsidRDefault="005C27BE" w:rsidP="00ED5360">
            <w:pPr>
              <w:spacing w:after="240"/>
              <w:rPr>
                <w:sz w:val="20"/>
                <w:szCs w:val="20"/>
              </w:rPr>
            </w:pPr>
            <w:r w:rsidRPr="00F06E8E">
              <w:rPr>
                <w:sz w:val="20"/>
                <w:szCs w:val="20"/>
              </w:rPr>
              <w:t>1HRLESSCOSTSCALING</w:t>
            </w:r>
          </w:p>
        </w:tc>
        <w:tc>
          <w:tcPr>
            <w:tcW w:w="1805" w:type="dxa"/>
            <w:shd w:val="clear" w:color="auto" w:fill="auto"/>
          </w:tcPr>
          <w:p w14:paraId="3A2870B2" w14:textId="77777777" w:rsidR="005C27BE" w:rsidRPr="00F06E8E" w:rsidRDefault="005C27BE" w:rsidP="00ED5360">
            <w:pPr>
              <w:spacing w:after="240"/>
              <w:rPr>
                <w:sz w:val="20"/>
                <w:szCs w:val="20"/>
              </w:rPr>
            </w:pPr>
            <w:r w:rsidRPr="00F06E8E">
              <w:rPr>
                <w:sz w:val="20"/>
                <w:szCs w:val="20"/>
              </w:rPr>
              <w:t>Percentage</w:t>
            </w:r>
          </w:p>
        </w:tc>
        <w:tc>
          <w:tcPr>
            <w:tcW w:w="4578" w:type="dxa"/>
            <w:shd w:val="clear" w:color="auto" w:fill="auto"/>
          </w:tcPr>
          <w:p w14:paraId="3C782F29" w14:textId="77777777" w:rsidR="005C27BE" w:rsidRPr="00F06E8E" w:rsidRDefault="005C27BE" w:rsidP="00ED5360">
            <w:pPr>
              <w:spacing w:after="240"/>
              <w:rPr>
                <w:sz w:val="20"/>
                <w:szCs w:val="20"/>
              </w:rPr>
            </w:pPr>
            <w:r w:rsidRPr="00F06E8E">
              <w:rPr>
                <w:sz w:val="20"/>
                <w:szCs w:val="20"/>
              </w:rPr>
              <w:t>Maximum value of 100%</w:t>
            </w:r>
          </w:p>
        </w:tc>
      </w:tr>
      <w:tr w:rsidR="005C27BE" w:rsidRPr="00F06E8E" w14:paraId="24376040" w14:textId="77777777" w:rsidTr="00ED5360">
        <w:trPr>
          <w:trHeight w:val="1178"/>
        </w:trPr>
        <w:tc>
          <w:tcPr>
            <w:tcW w:w="8822" w:type="dxa"/>
            <w:gridSpan w:val="3"/>
          </w:tcPr>
          <w:p w14:paraId="08BF0BE1" w14:textId="77777777" w:rsidR="005C27BE" w:rsidRPr="00F06E8E" w:rsidRDefault="005C27BE" w:rsidP="00ED5360">
            <w:pPr>
              <w:rPr>
                <w:sz w:val="20"/>
                <w:szCs w:val="20"/>
              </w:rPr>
            </w:pPr>
            <w:r w:rsidRPr="00F06E8E">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7B7442D9" w14:textId="77777777" w:rsidR="005C27BE" w:rsidRPr="00F06E8E" w:rsidRDefault="005C27BE" w:rsidP="005C27BE">
      <w:pPr>
        <w:spacing w:before="240" w:after="240"/>
        <w:ind w:left="720" w:hanging="720"/>
        <w:rPr>
          <w:szCs w:val="20"/>
        </w:rPr>
      </w:pPr>
      <w:r w:rsidRPr="00F06E8E">
        <w:rPr>
          <w:szCs w:val="20"/>
        </w:rPr>
        <w:t>(10)</w:t>
      </w:r>
      <w:r w:rsidRPr="00F06E8E">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3635899A" w14:textId="77777777" w:rsidR="005C27BE" w:rsidRPr="00F06E8E" w:rsidRDefault="005C27BE" w:rsidP="005C27BE">
      <w:pPr>
        <w:spacing w:after="240"/>
        <w:ind w:left="1440" w:hanging="720"/>
        <w:rPr>
          <w:szCs w:val="20"/>
        </w:rPr>
      </w:pPr>
      <w:r w:rsidRPr="00F06E8E">
        <w:rPr>
          <w:szCs w:val="20"/>
        </w:rPr>
        <w:t xml:space="preserve">(a) </w:t>
      </w:r>
      <w:r w:rsidRPr="00F06E8E">
        <w:rPr>
          <w:szCs w:val="20"/>
        </w:rPr>
        <w:tab/>
        <w:t>Substitute capacity from Resources represented by that QSE;</w:t>
      </w:r>
    </w:p>
    <w:p w14:paraId="3EEC9BB5" w14:textId="77777777" w:rsidR="005C27BE" w:rsidRPr="00F06E8E" w:rsidRDefault="005C27BE" w:rsidP="005C27BE">
      <w:pPr>
        <w:spacing w:after="240"/>
        <w:ind w:left="1440" w:hanging="720"/>
        <w:rPr>
          <w:szCs w:val="20"/>
        </w:rPr>
      </w:pPr>
      <w:r w:rsidRPr="00F06E8E">
        <w:rPr>
          <w:szCs w:val="20"/>
        </w:rPr>
        <w:t>(b)</w:t>
      </w:r>
      <w:r w:rsidRPr="00F06E8E">
        <w:rPr>
          <w:szCs w:val="20"/>
        </w:rPr>
        <w:tab/>
        <w:t xml:space="preserve">Substitute capacity from other QSEs using Ancillary Service Trades; or </w:t>
      </w:r>
    </w:p>
    <w:p w14:paraId="161E4287" w14:textId="77777777" w:rsidR="005C27BE" w:rsidRPr="00F06E8E" w:rsidRDefault="005C27BE" w:rsidP="005C27BE">
      <w:pPr>
        <w:spacing w:after="240"/>
        <w:ind w:left="1440" w:hanging="720"/>
        <w:rPr>
          <w:szCs w:val="20"/>
        </w:rPr>
      </w:pPr>
      <w:r w:rsidRPr="00F06E8E">
        <w:rPr>
          <w:szCs w:val="20"/>
        </w:rPr>
        <w:t>(c)</w:t>
      </w:r>
      <w:r w:rsidRPr="00F06E8E">
        <w:rPr>
          <w:szCs w:val="20"/>
        </w:rPr>
        <w:tab/>
        <w:t xml:space="preserve">Ask ERCOT to replace the capacity.   </w:t>
      </w:r>
    </w:p>
    <w:p w14:paraId="21EAEB5E" w14:textId="77777777" w:rsidR="005C27BE" w:rsidRPr="00F06E8E" w:rsidRDefault="005C27BE" w:rsidP="005C27BE">
      <w:pPr>
        <w:spacing w:after="240"/>
        <w:ind w:left="720" w:hanging="720"/>
        <w:rPr>
          <w:szCs w:val="20"/>
        </w:rPr>
      </w:pPr>
      <w:r w:rsidRPr="00F06E8E">
        <w:rPr>
          <w:szCs w:val="20"/>
        </w:rPr>
        <w:t>(11)</w:t>
      </w:r>
      <w:r w:rsidRPr="00F06E8E">
        <w:rPr>
          <w:szCs w:val="20"/>
        </w:rPr>
        <w:tab/>
        <w:t xml:space="preserve">Factors included in the RUC process are: </w:t>
      </w:r>
    </w:p>
    <w:p w14:paraId="4C544313" w14:textId="77777777" w:rsidR="005C27BE" w:rsidRPr="00F06E8E" w:rsidRDefault="005C27BE" w:rsidP="005C27BE">
      <w:pPr>
        <w:spacing w:after="240"/>
        <w:ind w:left="1440" w:hanging="720"/>
        <w:rPr>
          <w:szCs w:val="20"/>
        </w:rPr>
      </w:pPr>
      <w:r w:rsidRPr="00F06E8E">
        <w:rPr>
          <w:szCs w:val="20"/>
        </w:rPr>
        <w:t>(a)</w:t>
      </w:r>
      <w:r w:rsidRPr="00F06E8E">
        <w:rPr>
          <w:szCs w:val="20"/>
        </w:rPr>
        <w:tab/>
        <w:t xml:space="preserve">ERCOT System-wide hourly Load forecast allocated appropriately </w:t>
      </w:r>
      <w:proofErr w:type="gramStart"/>
      <w:r w:rsidRPr="00F06E8E">
        <w:rPr>
          <w:szCs w:val="20"/>
        </w:rPr>
        <w:t>over Load</w:t>
      </w:r>
      <w:proofErr w:type="gramEnd"/>
      <w:r w:rsidRPr="00F06E8E">
        <w:rPr>
          <w:szCs w:val="20"/>
        </w:rPr>
        <w:t xml:space="preserve"> buses;</w:t>
      </w:r>
    </w:p>
    <w:p w14:paraId="579E0625" w14:textId="77777777" w:rsidR="005C27BE" w:rsidRPr="00F06E8E" w:rsidRDefault="005C27BE" w:rsidP="005C27BE">
      <w:pPr>
        <w:spacing w:after="240"/>
        <w:ind w:left="1440" w:hanging="720"/>
        <w:rPr>
          <w:szCs w:val="20"/>
        </w:rPr>
      </w:pPr>
      <w:r w:rsidRPr="00F06E8E">
        <w:rPr>
          <w:szCs w:val="20"/>
        </w:rPr>
        <w:t>(b)</w:t>
      </w:r>
      <w:r w:rsidRPr="00F06E8E">
        <w:rPr>
          <w:szCs w:val="20"/>
        </w:rPr>
        <w:tab/>
        <w:t>Transmission constraints – Transfer limits on energy flows through the electricity network;</w:t>
      </w:r>
    </w:p>
    <w:p w14:paraId="645E95E7" w14:textId="77777777" w:rsidR="005C27BE" w:rsidRPr="00F06E8E" w:rsidRDefault="005C27BE" w:rsidP="005C27BE">
      <w:pPr>
        <w:spacing w:after="240"/>
        <w:ind w:left="2160" w:hanging="720"/>
        <w:rPr>
          <w:szCs w:val="20"/>
        </w:rPr>
      </w:pPr>
      <w:r w:rsidRPr="00F06E8E">
        <w:rPr>
          <w:szCs w:val="20"/>
        </w:rPr>
        <w:t>(i)</w:t>
      </w:r>
      <w:r w:rsidRPr="00F06E8E">
        <w:rPr>
          <w:szCs w:val="20"/>
        </w:rPr>
        <w:tab/>
        <w:t>Thermal constraints – protect transmission facilities against thermal overload;</w:t>
      </w:r>
    </w:p>
    <w:p w14:paraId="1BA99E4E" w14:textId="77777777" w:rsidR="005C27BE" w:rsidRPr="00F06E8E" w:rsidRDefault="005C27BE" w:rsidP="005C27BE">
      <w:pPr>
        <w:spacing w:after="240"/>
        <w:ind w:left="2160" w:hanging="720"/>
        <w:rPr>
          <w:szCs w:val="20"/>
        </w:rPr>
      </w:pPr>
      <w:r w:rsidRPr="00F06E8E">
        <w:rPr>
          <w:szCs w:val="20"/>
        </w:rPr>
        <w:t>(ii)</w:t>
      </w:r>
      <w:r w:rsidRPr="00F06E8E">
        <w:rPr>
          <w:szCs w:val="20"/>
        </w:rPr>
        <w:tab/>
        <w:t xml:space="preserve">Generic constraints – protect the transmission system against transient instability, dynamic </w:t>
      </w:r>
      <w:proofErr w:type="gramStart"/>
      <w:r w:rsidRPr="00F06E8E">
        <w:rPr>
          <w:szCs w:val="20"/>
        </w:rPr>
        <w:t>instability</w:t>
      </w:r>
      <w:proofErr w:type="gramEnd"/>
      <w:r w:rsidRPr="00F06E8E">
        <w:rPr>
          <w:szCs w:val="20"/>
        </w:rPr>
        <w:t xml:space="preserve"> or voltage collapse;</w:t>
      </w:r>
    </w:p>
    <w:p w14:paraId="552AD294" w14:textId="77777777" w:rsidR="005C27BE" w:rsidRPr="00F06E8E" w:rsidRDefault="005C27BE" w:rsidP="005C27BE">
      <w:pPr>
        <w:spacing w:after="240"/>
        <w:ind w:left="1440" w:hanging="720"/>
        <w:rPr>
          <w:szCs w:val="20"/>
        </w:rPr>
      </w:pPr>
      <w:r w:rsidRPr="00F06E8E">
        <w:rPr>
          <w:szCs w:val="20"/>
        </w:rPr>
        <w:t>(c)</w:t>
      </w:r>
      <w:r w:rsidRPr="00F06E8E">
        <w:rPr>
          <w:szCs w:val="20"/>
        </w:rPr>
        <w:tab/>
        <w:t>Planned transmission topology;</w:t>
      </w:r>
    </w:p>
    <w:p w14:paraId="66DD531A" w14:textId="77777777" w:rsidR="005C27BE" w:rsidRPr="00F06E8E" w:rsidRDefault="005C27BE" w:rsidP="005C27BE">
      <w:pPr>
        <w:spacing w:after="240"/>
        <w:ind w:left="1440" w:hanging="720"/>
        <w:rPr>
          <w:szCs w:val="20"/>
        </w:rPr>
      </w:pPr>
      <w:r w:rsidRPr="00F06E8E">
        <w:rPr>
          <w:szCs w:val="20"/>
        </w:rPr>
        <w:t>(d)</w:t>
      </w:r>
      <w:r w:rsidRPr="00F06E8E">
        <w:rPr>
          <w:szCs w:val="20"/>
        </w:rPr>
        <w:tab/>
        <w:t>Energy sufficiency constraints;</w:t>
      </w:r>
    </w:p>
    <w:p w14:paraId="53C9F665" w14:textId="77777777" w:rsidR="005C27BE" w:rsidRPr="00F06E8E" w:rsidRDefault="005C27BE" w:rsidP="005C27BE">
      <w:pPr>
        <w:spacing w:after="240"/>
        <w:ind w:left="1440" w:hanging="720"/>
        <w:rPr>
          <w:szCs w:val="20"/>
        </w:rPr>
      </w:pPr>
      <w:r w:rsidRPr="00F06E8E">
        <w:rPr>
          <w:szCs w:val="20"/>
        </w:rPr>
        <w:t>(e)</w:t>
      </w:r>
      <w:r w:rsidRPr="00F06E8E">
        <w:rPr>
          <w:szCs w:val="20"/>
        </w:rPr>
        <w:tab/>
        <w:t>Inputs from the COP, as appropriate;</w:t>
      </w:r>
    </w:p>
    <w:p w14:paraId="05FE5464" w14:textId="77777777" w:rsidR="005C27BE" w:rsidRPr="00F06E8E" w:rsidRDefault="005C27BE" w:rsidP="005C27BE">
      <w:pPr>
        <w:spacing w:after="240"/>
        <w:ind w:left="1440" w:hanging="720"/>
        <w:rPr>
          <w:szCs w:val="20"/>
        </w:rPr>
      </w:pPr>
      <w:r w:rsidRPr="00F06E8E">
        <w:rPr>
          <w:szCs w:val="20"/>
        </w:rPr>
        <w:t>(f)</w:t>
      </w:r>
      <w:r w:rsidRPr="00F06E8E">
        <w:rPr>
          <w:szCs w:val="20"/>
        </w:rPr>
        <w:tab/>
        <w:t>Inputs from Resource Parameters, including a list of Off-Line Available Resources having a start-up time of one hour or less, as appropriate;</w:t>
      </w:r>
    </w:p>
    <w:p w14:paraId="08F82FB0" w14:textId="77777777" w:rsidR="005C27BE" w:rsidRPr="00F06E8E" w:rsidRDefault="005C27BE" w:rsidP="005C27BE">
      <w:pPr>
        <w:spacing w:after="240"/>
        <w:ind w:left="1440" w:hanging="720"/>
        <w:rPr>
          <w:szCs w:val="20"/>
        </w:rPr>
      </w:pPr>
      <w:r w:rsidRPr="00F06E8E">
        <w:rPr>
          <w:szCs w:val="20"/>
        </w:rPr>
        <w:lastRenderedPageBreak/>
        <w:t>(g)</w:t>
      </w:r>
      <w:r w:rsidRPr="00F06E8E">
        <w:rPr>
          <w:szCs w:val="20"/>
        </w:rPr>
        <w:tab/>
        <w:t>Each Generation Resource’s Minimum-Energy Offer and Startup Offer, from its Three-Part Supply Offer;</w:t>
      </w:r>
    </w:p>
    <w:p w14:paraId="344A1E9F" w14:textId="77777777" w:rsidR="005C27BE" w:rsidRPr="00F06E8E" w:rsidRDefault="005C27BE" w:rsidP="005C27BE">
      <w:pPr>
        <w:spacing w:after="240"/>
        <w:ind w:left="1440" w:hanging="720"/>
        <w:rPr>
          <w:szCs w:val="20"/>
        </w:rPr>
      </w:pPr>
      <w:r w:rsidRPr="00F06E8E">
        <w:rPr>
          <w:szCs w:val="20"/>
        </w:rPr>
        <w:t>(h)</w:t>
      </w:r>
      <w:r w:rsidRPr="00F06E8E">
        <w:rPr>
          <w:szCs w:val="20"/>
        </w:rPr>
        <w:tab/>
        <w:t>Any Generation Resource that is Off-Line and available but does not have a Three-Part Supply Offer;</w:t>
      </w:r>
    </w:p>
    <w:p w14:paraId="1A858FA2" w14:textId="77777777" w:rsidR="005C27BE" w:rsidRPr="00F06E8E" w:rsidRDefault="005C27BE" w:rsidP="005C27BE">
      <w:pPr>
        <w:spacing w:after="240"/>
        <w:ind w:left="1440" w:hanging="720"/>
        <w:rPr>
          <w:szCs w:val="20"/>
        </w:rPr>
      </w:pPr>
      <w:r w:rsidRPr="00F06E8E">
        <w:rPr>
          <w:szCs w:val="20"/>
        </w:rPr>
        <w:t>(i)</w:t>
      </w:r>
      <w:r w:rsidRPr="00F06E8E">
        <w:rPr>
          <w:szCs w:val="20"/>
        </w:rPr>
        <w:tab/>
        <w:t>Forced Outage information; and</w:t>
      </w:r>
    </w:p>
    <w:p w14:paraId="10E3F37A" w14:textId="77777777" w:rsidR="005C27BE" w:rsidRPr="00F06E8E" w:rsidRDefault="005C27BE" w:rsidP="005C27BE">
      <w:pPr>
        <w:spacing w:after="240"/>
        <w:ind w:left="1440" w:hanging="720"/>
        <w:rPr>
          <w:szCs w:val="20"/>
        </w:rPr>
      </w:pPr>
      <w:r w:rsidRPr="00F06E8E">
        <w:rPr>
          <w:szCs w:val="20"/>
        </w:rPr>
        <w:t>(j)</w:t>
      </w:r>
      <w:r w:rsidRPr="00F06E8E">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14003696" w14:textId="77777777" w:rsidR="005C27BE" w:rsidRPr="00F06E8E" w:rsidRDefault="005C27BE" w:rsidP="005C27BE">
      <w:pPr>
        <w:spacing w:after="240"/>
        <w:ind w:left="720" w:hanging="720"/>
        <w:rPr>
          <w:szCs w:val="20"/>
        </w:rPr>
      </w:pPr>
      <w:r w:rsidRPr="00F06E8E">
        <w:rPr>
          <w:szCs w:val="20"/>
        </w:rPr>
        <w:t>(12)</w:t>
      </w:r>
      <w:r w:rsidRPr="00F06E8E">
        <w:rPr>
          <w:szCs w:val="20"/>
        </w:rPr>
        <w:tab/>
        <w:t>The HRUC process and the DRUC process are as follows:</w:t>
      </w:r>
    </w:p>
    <w:p w14:paraId="673AD2DC" w14:textId="77777777" w:rsidR="005C27BE" w:rsidRPr="00F06E8E" w:rsidRDefault="005C27BE" w:rsidP="005C27BE">
      <w:pPr>
        <w:spacing w:after="240"/>
        <w:ind w:left="1440" w:hanging="720"/>
        <w:rPr>
          <w:szCs w:val="20"/>
        </w:rPr>
      </w:pPr>
      <w:r w:rsidRPr="00F06E8E">
        <w:rPr>
          <w:szCs w:val="20"/>
        </w:rPr>
        <w:t>(a)</w:t>
      </w:r>
      <w:r w:rsidRPr="00F06E8E">
        <w:rPr>
          <w:szCs w:val="20"/>
        </w:rPr>
        <w:tab/>
        <w:t xml:space="preserve">The HRUC process uses current Resource Status for the initial condition for the first hour of the RUC Study Period.  All HRUC processes use the projected status of transmission breakers and switches starting with </w:t>
      </w:r>
      <w:proofErr w:type="gramStart"/>
      <w:r w:rsidRPr="00F06E8E">
        <w:rPr>
          <w:szCs w:val="20"/>
        </w:rPr>
        <w:t>current status</w:t>
      </w:r>
      <w:proofErr w:type="gramEnd"/>
      <w:r w:rsidRPr="00F06E8E">
        <w:rPr>
          <w:szCs w:val="20"/>
        </w:rPr>
        <w:t xml:space="preserve"> and updated for each remaining hour in the study as indicated in the COP for Resources and in the Outage Scheduler for transmission elements. </w:t>
      </w:r>
    </w:p>
    <w:p w14:paraId="56B82EDE" w14:textId="77777777" w:rsidR="005C27BE" w:rsidRPr="00F06E8E" w:rsidRDefault="005C27BE" w:rsidP="005C27BE">
      <w:pPr>
        <w:spacing w:after="240"/>
        <w:ind w:left="1440" w:hanging="720"/>
        <w:rPr>
          <w:szCs w:val="20"/>
        </w:rPr>
      </w:pPr>
      <w:r w:rsidRPr="00F06E8E">
        <w:rPr>
          <w:szCs w:val="20"/>
        </w:rPr>
        <w:t>(b)</w:t>
      </w:r>
      <w:r w:rsidRPr="00F06E8E">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72EAD888" w14:textId="77777777" w:rsidR="005C27BE" w:rsidRPr="00F06E8E" w:rsidRDefault="005C27BE" w:rsidP="005C27BE">
      <w:pPr>
        <w:spacing w:after="240"/>
        <w:ind w:left="1440" w:hanging="720"/>
        <w:rPr>
          <w:szCs w:val="20"/>
        </w:rPr>
      </w:pPr>
      <w:r w:rsidRPr="00F06E8E">
        <w:rPr>
          <w:szCs w:val="20"/>
        </w:rPr>
        <w:t>(c)</w:t>
      </w:r>
      <w:r w:rsidRPr="00F06E8E">
        <w:rPr>
          <w:szCs w:val="20"/>
        </w:rPr>
        <w:tab/>
        <w:t>The DRUC process uses the Day-Ahead weather forecast for each hour of the Operating Day.  The HRUC process uses the weather forecast information for each hour of the balance of the RUC Study Period.</w:t>
      </w:r>
    </w:p>
    <w:p w14:paraId="3681CA19" w14:textId="77777777" w:rsidR="005C27BE" w:rsidRPr="00F06E8E" w:rsidRDefault="005C27BE" w:rsidP="005C27BE">
      <w:pPr>
        <w:spacing w:after="240"/>
        <w:ind w:left="720" w:hanging="720"/>
        <w:rPr>
          <w:szCs w:val="20"/>
        </w:rPr>
      </w:pPr>
      <w:r w:rsidRPr="00F06E8E">
        <w:rPr>
          <w:szCs w:val="20"/>
        </w:rPr>
        <w:t>(13)</w:t>
      </w:r>
      <w:r w:rsidRPr="00F06E8E">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2C33021E" w14:textId="77777777" w:rsidR="005C27BE" w:rsidRPr="00F06E8E" w:rsidRDefault="005C27BE" w:rsidP="005C27BE">
      <w:pPr>
        <w:spacing w:after="240"/>
        <w:ind w:left="720" w:hanging="720"/>
        <w:rPr>
          <w:szCs w:val="20"/>
        </w:rPr>
      </w:pPr>
      <w:r w:rsidRPr="00F06E8E">
        <w:rPr>
          <w:iCs/>
          <w:szCs w:val="20"/>
        </w:rPr>
        <w:t>(14)</w:t>
      </w:r>
      <w:r w:rsidRPr="00F06E8E">
        <w:rPr>
          <w:iCs/>
          <w:szCs w:val="20"/>
        </w:rPr>
        <w:tab/>
      </w:r>
      <w:r w:rsidRPr="00F06E8E">
        <w:rPr>
          <w:szCs w:val="20"/>
        </w:rPr>
        <w: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w:t>
      </w:r>
      <w:r w:rsidRPr="00F06E8E">
        <w:rPr>
          <w:szCs w:val="20"/>
        </w:rPr>
        <w:lastRenderedPageBreak/>
        <w:t xml:space="preserve">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w:t>
      </w:r>
      <w:proofErr w:type="gramStart"/>
      <w:r w:rsidRPr="00F06E8E">
        <w:rPr>
          <w:szCs w:val="20"/>
        </w:rPr>
        <w:t>in order to</w:t>
      </w:r>
      <w:proofErr w:type="gramEnd"/>
      <w:r w:rsidRPr="00F06E8E">
        <w:rPr>
          <w:szCs w:val="20"/>
        </w:rPr>
        <w:t xml:space="preserve">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3BE4F4FE" w14:textId="77777777" w:rsidR="005C27BE" w:rsidRPr="00F06E8E" w:rsidRDefault="005C27BE" w:rsidP="005C27BE">
      <w:pPr>
        <w:spacing w:after="240"/>
        <w:ind w:left="720" w:hanging="720"/>
        <w:rPr>
          <w:iCs/>
          <w:szCs w:val="20"/>
        </w:rPr>
      </w:pPr>
      <w:r w:rsidRPr="00F06E8E">
        <w:rPr>
          <w:iCs/>
          <w:szCs w:val="20"/>
        </w:rPr>
        <w:t>(15)</w:t>
      </w:r>
      <w:r w:rsidRPr="00F06E8E">
        <w:rPr>
          <w:iCs/>
          <w:szCs w:val="20"/>
        </w:rPr>
        <w:tab/>
        <w: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599781AC" w14:textId="77777777" w:rsidR="005C27BE" w:rsidRPr="00F06E8E" w:rsidRDefault="005C27BE" w:rsidP="005C27BE">
      <w:pPr>
        <w:spacing w:after="240"/>
        <w:ind w:left="720" w:hanging="720"/>
        <w:rPr>
          <w:iCs/>
          <w:szCs w:val="20"/>
        </w:rPr>
      </w:pPr>
      <w:r w:rsidRPr="00F06E8E">
        <w:rPr>
          <w:iCs/>
          <w:szCs w:val="20"/>
        </w:rPr>
        <w:t>(16)</w:t>
      </w:r>
      <w:r w:rsidRPr="00F06E8E">
        <w:rPr>
          <w:iCs/>
          <w:szCs w:val="20"/>
        </w:rPr>
        <w:tab/>
        <w:t>ERCOT shall, as soon as practicable, post to the MIS Secure Area a report identifying those hours that were considered RUC Buy-Back Hours, along with the name of each RUC-committed Resource whose QSE opted out of RUC Settlement.</w:t>
      </w:r>
    </w:p>
    <w:p w14:paraId="245695AD" w14:textId="77777777" w:rsidR="005C27BE" w:rsidRPr="00F06E8E" w:rsidRDefault="005C27BE" w:rsidP="005C27BE">
      <w:pPr>
        <w:spacing w:after="240"/>
        <w:ind w:left="720" w:hanging="720"/>
        <w:rPr>
          <w:iCs/>
          <w:szCs w:val="20"/>
        </w:rPr>
      </w:pPr>
      <w:r w:rsidRPr="00F06E8E">
        <w:rPr>
          <w:iCs/>
          <w:szCs w:val="20"/>
        </w:rPr>
        <w:t>(17)</w:t>
      </w:r>
      <w:r w:rsidRPr="00F06E8E">
        <w:rPr>
          <w:iCs/>
          <w:szCs w:val="20"/>
        </w:rPr>
        <w:tab/>
      </w:r>
      <w:r w:rsidRPr="00F06E8E">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 Security Constrained Economic Dispatch, and Section 6.5.7.3.1, Determination of Real-Time On-Line Reliability Deployment Price Adder.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5C27BE" w:rsidRPr="00F06E8E" w14:paraId="15ACB774" w14:textId="77777777">
        <w:trPr>
          <w:trHeight w:val="1205"/>
        </w:trPr>
        <w:tc>
          <w:tcPr>
            <w:tcW w:w="9445" w:type="dxa"/>
            <w:shd w:val="pct12" w:color="auto" w:fill="auto"/>
          </w:tcPr>
          <w:p w14:paraId="28B8E0CC" w14:textId="77777777" w:rsidR="005C27BE" w:rsidRPr="00F06E8E" w:rsidRDefault="005C27BE" w:rsidP="00ED5360">
            <w:pPr>
              <w:spacing w:after="240"/>
              <w:rPr>
                <w:b/>
                <w:i/>
                <w:iCs/>
                <w:szCs w:val="20"/>
              </w:rPr>
            </w:pPr>
            <w:r w:rsidRPr="00F06E8E">
              <w:rPr>
                <w:b/>
                <w:i/>
                <w:iCs/>
                <w:szCs w:val="20"/>
              </w:rPr>
              <w:lastRenderedPageBreak/>
              <w:t>[NPRR1009, NPRR1032, and NPRR1092:  Replace applicable portions of Section 5.5.2 above with the following upon system implementation of the Real-Time Co-Optimization (RTC) project for NPRR1009; or upon system implementation for NPRR1032 or NPRR1092:]</w:t>
            </w:r>
          </w:p>
          <w:p w14:paraId="5794A882" w14:textId="77777777" w:rsidR="005C27BE" w:rsidRPr="00F06E8E" w:rsidRDefault="005C27BE" w:rsidP="00ED5360">
            <w:pPr>
              <w:keepNext/>
              <w:tabs>
                <w:tab w:val="left" w:pos="1080"/>
              </w:tabs>
              <w:spacing w:before="240" w:after="240"/>
              <w:ind w:left="1080" w:hanging="1080"/>
              <w:outlineLvl w:val="2"/>
              <w:rPr>
                <w:b/>
                <w:i/>
                <w:szCs w:val="20"/>
                <w:lang w:val="x-none" w:eastAsia="x-none"/>
              </w:rPr>
            </w:pPr>
            <w:bookmarkStart w:id="90" w:name="_Toc60038341"/>
            <w:r w:rsidRPr="00F06E8E">
              <w:rPr>
                <w:b/>
                <w:i/>
                <w:szCs w:val="20"/>
                <w:lang w:val="x-none" w:eastAsia="x-none"/>
              </w:rPr>
              <w:t>5.5.2</w:t>
            </w:r>
            <w:r w:rsidRPr="00F06E8E">
              <w:rPr>
                <w:b/>
                <w:i/>
                <w:szCs w:val="20"/>
                <w:lang w:val="x-none" w:eastAsia="x-none"/>
              </w:rPr>
              <w:tab/>
              <w:t>Reliability Unit Commitment (RUC) Process</w:t>
            </w:r>
            <w:bookmarkEnd w:id="90"/>
          </w:p>
          <w:p w14:paraId="7D11581E" w14:textId="2A73065C" w:rsidR="005C27BE" w:rsidRPr="00F06E8E" w:rsidRDefault="005C27BE" w:rsidP="00ED5360">
            <w:pPr>
              <w:spacing w:after="240"/>
              <w:ind w:left="720" w:hanging="720"/>
              <w:rPr>
                <w:rFonts w:ascii="Courier New" w:hAnsi="Courier New" w:cs="Courier New"/>
                <w:sz w:val="20"/>
                <w:szCs w:val="20"/>
              </w:rPr>
            </w:pPr>
            <w:r w:rsidRPr="00F06E8E">
              <w:rPr>
                <w:szCs w:val="20"/>
              </w:rPr>
              <w:t>(1)</w:t>
            </w:r>
            <w:r w:rsidRPr="00F06E8E">
              <w:rPr>
                <w:szCs w:val="20"/>
              </w:rPr>
              <w:tab/>
              <w:t xml:space="preserve">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w:t>
            </w:r>
            <w:proofErr w:type="gramStart"/>
            <w:r w:rsidRPr="00F06E8E">
              <w:rPr>
                <w:szCs w:val="20"/>
              </w:rPr>
              <w:t>takes into account</w:t>
            </w:r>
            <w:proofErr w:type="gramEnd"/>
            <w:r w:rsidRPr="00F06E8E">
              <w:rPr>
                <w:szCs w:val="20"/>
              </w:rPr>
              <w:t xml:space="preserve"> Resources already committed in the Current Operating Plans (COPs), Resources already committed in previous RUCs, and 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(9) through (13) below.</w:t>
            </w:r>
            <w:r w:rsidRPr="00F06E8E">
              <w:rPr>
                <w:rFonts w:ascii="Courier New" w:hAnsi="Courier New" w:cs="Courier New"/>
                <w:sz w:val="20"/>
                <w:szCs w:val="20"/>
              </w:rPr>
              <w:t xml:space="preserve"> </w:t>
            </w:r>
          </w:p>
          <w:p w14:paraId="1D6E6F63" w14:textId="77777777" w:rsidR="005C27BE" w:rsidRPr="00F06E8E" w:rsidRDefault="005C27BE" w:rsidP="00ED5360">
            <w:pPr>
              <w:spacing w:after="240"/>
              <w:ind w:left="720" w:hanging="720"/>
              <w:rPr>
                <w:szCs w:val="20"/>
              </w:rPr>
            </w:pPr>
            <w:r w:rsidRPr="00F06E8E">
              <w:rPr>
                <w:szCs w:val="20"/>
              </w:rPr>
              <w:t>(2)</w:t>
            </w:r>
            <w:r w:rsidRPr="00F06E8E">
              <w:rPr>
                <w:szCs w:val="20"/>
              </w:rPr>
              <w:tab/>
              <w:t>ERCOT shall create an ASDC for each Ancillary Service for use in RUC.  ERCOT shall post the ASDCs to the ERCOT website as soon as practicable after any change to the ASDCs.</w:t>
            </w:r>
          </w:p>
          <w:p w14:paraId="30B3DF70" w14:textId="77777777" w:rsidR="005C27BE" w:rsidRPr="00F06E8E" w:rsidRDefault="005C27BE" w:rsidP="00ED5360">
            <w:pPr>
              <w:spacing w:after="240"/>
              <w:ind w:left="720" w:hanging="720"/>
              <w:rPr>
                <w:szCs w:val="20"/>
              </w:rPr>
            </w:pPr>
            <w:r w:rsidRPr="00F06E8E">
              <w:rPr>
                <w:szCs w:val="20"/>
              </w:rPr>
              <w:t>(3)</w:t>
            </w:r>
            <w:r w:rsidRPr="00F06E8E">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7F8FA78C" w14:textId="77777777" w:rsidR="005C27BE" w:rsidRPr="00F06E8E" w:rsidRDefault="005C27BE" w:rsidP="00ED5360">
            <w:pPr>
              <w:spacing w:after="240"/>
              <w:ind w:left="720" w:hanging="720"/>
              <w:rPr>
                <w:szCs w:val="20"/>
              </w:rPr>
            </w:pPr>
            <w:r w:rsidRPr="00F06E8E">
              <w:rPr>
                <w:szCs w:val="20"/>
              </w:rPr>
              <w:t>(4)</w:t>
            </w:r>
            <w:r w:rsidRPr="00F06E8E">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451B9A39" w14:textId="77777777" w:rsidR="005C27BE" w:rsidRPr="00F06E8E" w:rsidRDefault="005C27BE" w:rsidP="00ED5360">
            <w:pPr>
              <w:spacing w:after="240"/>
              <w:ind w:left="720" w:hanging="720"/>
              <w:rPr>
                <w:szCs w:val="20"/>
              </w:rPr>
            </w:pPr>
            <w:r w:rsidRPr="00F06E8E">
              <w:rPr>
                <w:szCs w:val="20"/>
              </w:rPr>
              <w:t>(5)</w:t>
            </w:r>
            <w:r w:rsidRPr="00F06E8E">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4EF859FE" w14:textId="77777777" w:rsidR="005C27BE" w:rsidRPr="00F06E8E" w:rsidRDefault="005C27BE" w:rsidP="00ED5360">
            <w:pPr>
              <w:spacing w:after="240"/>
              <w:ind w:left="720" w:hanging="720"/>
              <w:rPr>
                <w:szCs w:val="20"/>
              </w:rPr>
            </w:pPr>
            <w:r w:rsidRPr="00F06E8E">
              <w:rPr>
                <w:szCs w:val="20"/>
              </w:rPr>
              <w:t>(6)</w:t>
            </w:r>
            <w:r w:rsidRPr="00F06E8E">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w:t>
            </w:r>
            <w:r w:rsidRPr="00F06E8E">
              <w:rPr>
                <w:szCs w:val="20"/>
              </w:rPr>
              <w:lastRenderedPageBreak/>
              <w:t xml:space="preserve">provides decision support to ERCOT regarding a Resource decommitment requested by a Qualified Scheduling Entity (QSE).  </w:t>
            </w:r>
          </w:p>
          <w:p w14:paraId="28A14495" w14:textId="77777777" w:rsidR="005C27BE" w:rsidRPr="00F06E8E" w:rsidRDefault="005C27BE" w:rsidP="00ED5360">
            <w:pPr>
              <w:spacing w:after="240"/>
              <w:ind w:left="720" w:hanging="720"/>
              <w:rPr>
                <w:iCs/>
                <w:szCs w:val="20"/>
              </w:rPr>
            </w:pPr>
            <w:r w:rsidRPr="00F06E8E">
              <w:rPr>
                <w:iCs/>
                <w:szCs w:val="20"/>
              </w:rPr>
              <w:t>(7)</w:t>
            </w:r>
            <w:r w:rsidRPr="00F06E8E">
              <w:rPr>
                <w:iCs/>
                <w:szCs w:val="20"/>
              </w:rPr>
              <w:tab/>
              <w:t xml:space="preserve">ERCOT shall review the RUC-recommended Resource commitments </w:t>
            </w:r>
            <w:r w:rsidRPr="00F06E8E">
              <w:rPr>
                <w:szCs w:val="20"/>
              </w:rPr>
              <w:t>and the list of Off-Line Available Resources having a start-up time of one hour or less</w:t>
            </w:r>
            <w:r w:rsidRPr="00F06E8E">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F06E8E">
              <w:rPr>
                <w:iCs/>
                <w:szCs w:val="20"/>
              </w:rPr>
              <w:t>taking into account</w:t>
            </w:r>
            <w:proofErr w:type="gramEnd"/>
            <w:r w:rsidRPr="00F06E8E">
              <w:rPr>
                <w:iCs/>
                <w:szCs w:val="20"/>
              </w:rPr>
              <w:t xml:space="preserve"> the Resources’ start-up times, to meet ERCOT System reliability.  After each RUC run, ERCOT shall post the amount of capacity deselected per hour in the RUC Study Period to the MIS Secure Area.  </w:t>
            </w:r>
            <w:r w:rsidRPr="00F06E8E">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F06E8E">
              <w:rPr>
                <w:iCs/>
                <w:szCs w:val="20"/>
              </w:rPr>
              <w:t xml:space="preserve">  </w:t>
            </w:r>
          </w:p>
          <w:p w14:paraId="4DD0E3C4" w14:textId="77777777" w:rsidR="005C27BE" w:rsidRPr="00F06E8E" w:rsidRDefault="005C27BE" w:rsidP="00ED5360">
            <w:pPr>
              <w:spacing w:after="240"/>
              <w:ind w:left="720" w:hanging="720"/>
              <w:rPr>
                <w:szCs w:val="20"/>
              </w:rPr>
            </w:pPr>
            <w:r w:rsidRPr="00F06E8E">
              <w:rPr>
                <w:iCs/>
                <w:szCs w:val="20"/>
              </w:rPr>
              <w:t>(8)</w:t>
            </w:r>
            <w:r w:rsidRPr="00F06E8E">
              <w:rPr>
                <w:iCs/>
                <w:szCs w:val="20"/>
              </w:rPr>
              <w:tab/>
              <w:t xml:space="preserve">ERCOT shall issue RUC instructions to each QSE specifying its Resources that have been committed </w:t>
            </w:r>
            <w:proofErr w:type="gramStart"/>
            <w:r w:rsidRPr="00F06E8E">
              <w:rPr>
                <w:iCs/>
                <w:szCs w:val="20"/>
              </w:rPr>
              <w:t>as a result of</w:t>
            </w:r>
            <w:proofErr w:type="gramEnd"/>
            <w:r w:rsidRPr="00F06E8E">
              <w:rPr>
                <w:iCs/>
                <w:szCs w:val="20"/>
              </w:rPr>
              <w:t xml:space="preserve"> the RUC process.  ERCOT shall, within one day after making any changes to the RUC-recommended commitments, post to the MIS Secure Area any changes that ERCOT made to the RUC-recommended commitments with an explanation of the changes.</w:t>
            </w:r>
          </w:p>
          <w:p w14:paraId="61BEB5A9" w14:textId="77777777" w:rsidR="005C27BE" w:rsidRPr="00F06E8E" w:rsidRDefault="005C27BE" w:rsidP="00ED5360">
            <w:pPr>
              <w:spacing w:after="240"/>
              <w:ind w:left="720" w:hanging="720"/>
              <w:rPr>
                <w:szCs w:val="20"/>
              </w:rPr>
            </w:pPr>
            <w:r w:rsidRPr="00F06E8E">
              <w:rPr>
                <w:szCs w:val="20"/>
              </w:rPr>
              <w:t>(9)</w:t>
            </w:r>
            <w:r w:rsidRPr="00F06E8E">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w:t>
            </w:r>
            <w:proofErr w:type="gramStart"/>
            <w:r w:rsidRPr="00F06E8E">
              <w:rPr>
                <w:szCs w:val="20"/>
              </w:rPr>
              <w:t>All of</w:t>
            </w:r>
            <w:proofErr w:type="gramEnd"/>
            <w:r w:rsidRPr="00F06E8E">
              <w:rPr>
                <w:szCs w:val="20"/>
              </w:rPr>
              <w:t xml:space="preserve"> the above commitment information must be as specified in the QSE’s COP.  For available Off-Line Resources with a cold start time of one hour or less</w:t>
            </w:r>
            <w:r w:rsidRPr="00F06E8E">
              <w:rPr>
                <w:iCs/>
                <w:szCs w:val="20"/>
              </w:rPr>
              <w:t xml:space="preserve"> that have not been removed from special consideration under paragraph (15) below pursuant to paragraph (4) of Section 8.1.2, Current Operating Plan (COP) Performance Requirements</w:t>
            </w:r>
            <w:r w:rsidRPr="00F06E8E">
              <w:rPr>
                <w:szCs w:val="20"/>
              </w:rPr>
              <w:t xml:space="preserve">, the Startup Offers and Minimum-Energy Offer from a Resource’s Three-Part Supply Offer shall not be used in the RUC process. </w:t>
            </w:r>
          </w:p>
          <w:p w14:paraId="6C4BFDF7" w14:textId="77777777" w:rsidR="005C27BE" w:rsidRPr="00F06E8E" w:rsidRDefault="005C27BE" w:rsidP="00ED5360">
            <w:pPr>
              <w:spacing w:after="240"/>
              <w:ind w:left="720" w:hanging="720"/>
              <w:rPr>
                <w:szCs w:val="20"/>
              </w:rPr>
            </w:pPr>
            <w:r w:rsidRPr="00F06E8E">
              <w:rPr>
                <w:szCs w:val="20"/>
              </w:rPr>
              <w:t>(10)</w:t>
            </w:r>
            <w:r w:rsidRPr="00F06E8E">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F06E8E">
              <w:rPr>
                <w:iCs/>
                <w:szCs w:val="20"/>
              </w:rPr>
              <w:t xml:space="preserve"> that have not been removed from special consideration under paragraph (13) below pursuant to paragraph (4) of Section 8.1.2</w:t>
            </w:r>
            <w:r w:rsidRPr="00F06E8E">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w:t>
            </w:r>
            <w:r w:rsidRPr="00F06E8E">
              <w:rPr>
                <w:szCs w:val="20"/>
              </w:rPr>
              <w:lastRenderedPageBreak/>
              <w:t xml:space="preserve">Generic Caps, registered with ERCOT.  </w:t>
            </w:r>
            <w:proofErr w:type="gramStart"/>
            <w:r w:rsidRPr="00F06E8E">
              <w:rPr>
                <w:szCs w:val="20"/>
              </w:rPr>
              <w:t>However</w:t>
            </w:r>
            <w:proofErr w:type="gramEnd"/>
            <w:r w:rsidRPr="00F06E8E">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3A5AEA50" w14:textId="77777777" w:rsidR="005C27BE" w:rsidRPr="00F06E8E" w:rsidRDefault="005C27BE" w:rsidP="00ED5360">
            <w:pPr>
              <w:spacing w:after="240"/>
              <w:ind w:left="720" w:hanging="720"/>
              <w:rPr>
                <w:iCs/>
                <w:szCs w:val="20"/>
              </w:rPr>
            </w:pPr>
            <w:r w:rsidRPr="00F06E8E">
              <w:rPr>
                <w:iCs/>
                <w:szCs w:val="20"/>
              </w:rPr>
              <w:t>(11)</w:t>
            </w:r>
            <w:r w:rsidRPr="00F06E8E">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4CDBC306" w14:textId="77777777" w:rsidR="005C27BE" w:rsidRPr="00F06E8E" w:rsidRDefault="005C27BE" w:rsidP="00ED5360">
            <w:pPr>
              <w:spacing w:after="240"/>
              <w:ind w:left="1440" w:hanging="720"/>
              <w:rPr>
                <w:iCs/>
                <w:szCs w:val="20"/>
              </w:rPr>
            </w:pPr>
            <w:r w:rsidRPr="00F06E8E">
              <w:rPr>
                <w:szCs w:val="20"/>
              </w:rPr>
              <w:t xml:space="preserve">(a) </w:t>
            </w:r>
            <w:r w:rsidRPr="00F06E8E">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F06E8E">
              <w:rPr>
                <w:iCs/>
                <w:szCs w:val="20"/>
              </w:rPr>
              <w:t xml:space="preserve"> </w:t>
            </w:r>
          </w:p>
          <w:p w14:paraId="25D58D5B" w14:textId="77777777" w:rsidR="005C27BE" w:rsidRPr="00F06E8E" w:rsidRDefault="005C27BE" w:rsidP="00ED5360">
            <w:pPr>
              <w:spacing w:after="240"/>
              <w:ind w:left="1440" w:hanging="720"/>
              <w:rPr>
                <w:szCs w:val="20"/>
              </w:rPr>
            </w:pPr>
            <w:r w:rsidRPr="00F06E8E">
              <w:rPr>
                <w:szCs w:val="20"/>
              </w:rPr>
              <w:t xml:space="preserve">(b) </w:t>
            </w:r>
            <w:r w:rsidRPr="00F06E8E">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0C9C9D2D" w14:textId="77777777" w:rsidR="005C27BE" w:rsidRPr="00F06E8E" w:rsidRDefault="005C27BE" w:rsidP="00ED5360">
            <w:pPr>
              <w:spacing w:after="240"/>
              <w:ind w:left="720" w:hanging="720"/>
              <w:rPr>
                <w:szCs w:val="20"/>
              </w:rPr>
            </w:pPr>
            <w:r w:rsidRPr="00F06E8E">
              <w:rPr>
                <w:szCs w:val="20"/>
              </w:rPr>
              <w:t>(12)</w:t>
            </w:r>
            <w:r w:rsidRPr="00F06E8E">
              <w:rPr>
                <w:iCs/>
                <w:szCs w:val="20"/>
              </w:rPr>
              <w:tab/>
              <w:t xml:space="preserve">A QSE shall be excused from complying with any portion of a RUC Dispatch Instruction that it could not meet due to a physical limitation that was reflected, at the time of the </w:t>
            </w:r>
            <w:r w:rsidRPr="00F06E8E">
              <w:rPr>
                <w:szCs w:val="20"/>
              </w:rPr>
              <w:t>RUC Dispatch I</w:t>
            </w:r>
            <w:r w:rsidRPr="00F06E8E">
              <w:rPr>
                <w:iCs/>
                <w:szCs w:val="20"/>
              </w:rPr>
              <w:t>nstruction, in the Resource’s COP, startup time, minimum On-Line time, or minimum Off-Line time.</w:t>
            </w:r>
          </w:p>
          <w:p w14:paraId="6F4674E7" w14:textId="5D5B1250" w:rsidR="005C27BE" w:rsidRPr="00F06E8E" w:rsidDel="00B23B98" w:rsidRDefault="005C27BE" w:rsidP="00ED5360">
            <w:pPr>
              <w:spacing w:after="240"/>
              <w:ind w:left="720" w:hanging="720"/>
              <w:rPr>
                <w:szCs w:val="20"/>
              </w:rPr>
            </w:pPr>
            <w:r w:rsidRPr="00F06E8E">
              <w:rPr>
                <w:szCs w:val="20"/>
              </w:rPr>
              <w:t>(13</w:t>
            </w:r>
            <w:r w:rsidRPr="00F06E8E" w:rsidDel="00B23B98">
              <w:rPr>
                <w:szCs w:val="20"/>
              </w:rPr>
              <w:t>)</w:t>
            </w:r>
            <w:r w:rsidRPr="00F06E8E"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7CFFAC8A" w14:textId="071D8B63" w:rsidR="005C27BE" w:rsidRPr="00F06E8E" w:rsidRDefault="005C27BE" w:rsidP="00ED5360">
            <w:pPr>
              <w:spacing w:after="240"/>
              <w:ind w:left="720" w:hanging="720"/>
              <w:rPr>
                <w:szCs w:val="20"/>
              </w:rPr>
            </w:pPr>
            <w:r w:rsidRPr="00F06E8E">
              <w:rPr>
                <w:szCs w:val="20"/>
              </w:rPr>
              <w:t>(14)</w:t>
            </w:r>
            <w:r w:rsidRPr="00F06E8E">
              <w:rPr>
                <w:szCs w:val="20"/>
              </w:rPr>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w:t>
            </w:r>
            <w:r w:rsidRPr="00F06E8E">
              <w:rPr>
                <w:szCs w:val="20"/>
              </w:rPr>
              <w:lastRenderedPageBreak/>
              <w:t>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w:t>
            </w:r>
          </w:p>
          <w:p w14:paraId="778B1640" w14:textId="77777777" w:rsidR="005C27BE" w:rsidRPr="00F06E8E" w:rsidRDefault="005C27BE" w:rsidP="00ED5360">
            <w:pPr>
              <w:spacing w:after="240"/>
              <w:ind w:left="720" w:hanging="720"/>
              <w:rPr>
                <w:szCs w:val="20"/>
              </w:rPr>
            </w:pPr>
            <w:r w:rsidRPr="00F06E8E">
              <w:rPr>
                <w:szCs w:val="20"/>
              </w:rPr>
              <w:t>(15)</w:t>
            </w:r>
            <w:r w:rsidRPr="00F06E8E">
              <w:rPr>
                <w:szCs w:val="20"/>
              </w:rPr>
              <w:tab/>
            </w:r>
            <w:r w:rsidRPr="00F06E8E">
              <w:rPr>
                <w:iCs/>
                <w:szCs w:val="20"/>
              </w:rPr>
              <w:t xml:space="preserve">For all available Off-Line Resources having a cold start time of one hour or less and not removed from special consideration pursuant to paragraph (4) of Section 8.1.2, </w:t>
            </w:r>
            <w:r w:rsidRPr="00F06E8E">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2DE199A6" w14:textId="77777777" w:rsidR="005C27BE" w:rsidRPr="00F06E8E" w:rsidRDefault="005C27BE" w:rsidP="00ED5360">
            <w:pPr>
              <w:ind w:left="720"/>
              <w:rPr>
                <w:szCs w:val="20"/>
              </w:rPr>
            </w:pPr>
            <w:r w:rsidRPr="00F06E8E">
              <w:rPr>
                <w:szCs w:val="20"/>
              </w:rPr>
              <w:t>The above parameter is defined as follows:</w:t>
            </w:r>
          </w:p>
          <w:tbl>
            <w:tblPr>
              <w:tblW w:w="8481"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237"/>
            </w:tblGrid>
            <w:tr w:rsidR="005C27BE" w:rsidRPr="00F06E8E" w14:paraId="179C6B45" w14:textId="77777777" w:rsidTr="00ED5360">
              <w:trPr>
                <w:trHeight w:val="386"/>
              </w:trPr>
              <w:tc>
                <w:tcPr>
                  <w:tcW w:w="2439" w:type="dxa"/>
                </w:tcPr>
                <w:p w14:paraId="42D04DA5" w14:textId="77777777" w:rsidR="005C27BE" w:rsidRPr="00F06E8E" w:rsidRDefault="005C27BE" w:rsidP="00ED5360">
                  <w:pPr>
                    <w:rPr>
                      <w:b/>
                      <w:sz w:val="20"/>
                      <w:szCs w:val="20"/>
                    </w:rPr>
                  </w:pPr>
                  <w:r w:rsidRPr="00F06E8E">
                    <w:rPr>
                      <w:b/>
                      <w:sz w:val="20"/>
                      <w:szCs w:val="20"/>
                    </w:rPr>
                    <w:t>Parameter</w:t>
                  </w:r>
                </w:p>
              </w:tc>
              <w:tc>
                <w:tcPr>
                  <w:tcW w:w="1805" w:type="dxa"/>
                  <w:shd w:val="clear" w:color="auto" w:fill="auto"/>
                </w:tcPr>
                <w:p w14:paraId="4C3F92B3" w14:textId="77777777" w:rsidR="005C27BE" w:rsidRPr="00F06E8E" w:rsidRDefault="005C27BE" w:rsidP="00ED5360">
                  <w:pPr>
                    <w:rPr>
                      <w:b/>
                      <w:sz w:val="20"/>
                      <w:szCs w:val="20"/>
                    </w:rPr>
                  </w:pPr>
                  <w:r w:rsidRPr="00F06E8E">
                    <w:rPr>
                      <w:b/>
                      <w:sz w:val="20"/>
                      <w:szCs w:val="20"/>
                    </w:rPr>
                    <w:t>Unit</w:t>
                  </w:r>
                </w:p>
              </w:tc>
              <w:tc>
                <w:tcPr>
                  <w:tcW w:w="4237" w:type="dxa"/>
                  <w:shd w:val="clear" w:color="auto" w:fill="auto"/>
                </w:tcPr>
                <w:p w14:paraId="3DEBBC1D" w14:textId="77777777" w:rsidR="005C27BE" w:rsidRPr="00F06E8E" w:rsidRDefault="005C27BE" w:rsidP="00ED5360">
                  <w:pPr>
                    <w:rPr>
                      <w:b/>
                      <w:sz w:val="20"/>
                      <w:szCs w:val="20"/>
                    </w:rPr>
                  </w:pPr>
                  <w:r w:rsidRPr="00F06E8E">
                    <w:rPr>
                      <w:b/>
                      <w:sz w:val="20"/>
                      <w:szCs w:val="20"/>
                    </w:rPr>
                    <w:t>Current Value*</w:t>
                  </w:r>
                </w:p>
              </w:tc>
            </w:tr>
            <w:tr w:rsidR="005C27BE" w:rsidRPr="00F06E8E" w14:paraId="3FB993FB" w14:textId="77777777" w:rsidTr="00ED5360">
              <w:trPr>
                <w:trHeight w:val="359"/>
              </w:trPr>
              <w:tc>
                <w:tcPr>
                  <w:tcW w:w="2439" w:type="dxa"/>
                </w:tcPr>
                <w:p w14:paraId="66CBFB86" w14:textId="77777777" w:rsidR="005C27BE" w:rsidRPr="00F06E8E" w:rsidRDefault="005C27BE" w:rsidP="00ED5360">
                  <w:pPr>
                    <w:spacing w:after="240"/>
                    <w:rPr>
                      <w:sz w:val="20"/>
                      <w:szCs w:val="20"/>
                    </w:rPr>
                  </w:pPr>
                  <w:r w:rsidRPr="00F06E8E">
                    <w:rPr>
                      <w:sz w:val="20"/>
                      <w:szCs w:val="20"/>
                    </w:rPr>
                    <w:t>1HRLESSCOSTSCALING</w:t>
                  </w:r>
                </w:p>
              </w:tc>
              <w:tc>
                <w:tcPr>
                  <w:tcW w:w="1805" w:type="dxa"/>
                  <w:shd w:val="clear" w:color="auto" w:fill="auto"/>
                </w:tcPr>
                <w:p w14:paraId="3A7D2C21" w14:textId="77777777" w:rsidR="005C27BE" w:rsidRPr="00F06E8E" w:rsidRDefault="005C27BE" w:rsidP="00ED5360">
                  <w:pPr>
                    <w:spacing w:after="240"/>
                    <w:rPr>
                      <w:sz w:val="20"/>
                      <w:szCs w:val="20"/>
                    </w:rPr>
                  </w:pPr>
                  <w:r w:rsidRPr="00F06E8E">
                    <w:rPr>
                      <w:sz w:val="20"/>
                      <w:szCs w:val="20"/>
                    </w:rPr>
                    <w:t>Percentage</w:t>
                  </w:r>
                </w:p>
              </w:tc>
              <w:tc>
                <w:tcPr>
                  <w:tcW w:w="4237" w:type="dxa"/>
                  <w:shd w:val="clear" w:color="auto" w:fill="auto"/>
                </w:tcPr>
                <w:p w14:paraId="6F12CFC4" w14:textId="77777777" w:rsidR="005C27BE" w:rsidRPr="00F06E8E" w:rsidRDefault="005C27BE" w:rsidP="00ED5360">
                  <w:pPr>
                    <w:spacing w:after="240"/>
                    <w:rPr>
                      <w:sz w:val="20"/>
                      <w:szCs w:val="20"/>
                    </w:rPr>
                  </w:pPr>
                  <w:r w:rsidRPr="00F06E8E">
                    <w:rPr>
                      <w:sz w:val="20"/>
                      <w:szCs w:val="20"/>
                    </w:rPr>
                    <w:t>Maximum value of 100%</w:t>
                  </w:r>
                </w:p>
              </w:tc>
            </w:tr>
            <w:tr w:rsidR="005C27BE" w:rsidRPr="00F06E8E" w14:paraId="2EFDF83C" w14:textId="77777777" w:rsidTr="00ED5360">
              <w:trPr>
                <w:trHeight w:val="1178"/>
              </w:trPr>
              <w:tc>
                <w:tcPr>
                  <w:tcW w:w="8481" w:type="dxa"/>
                  <w:gridSpan w:val="3"/>
                </w:tcPr>
                <w:p w14:paraId="4D6ECEBD" w14:textId="77777777" w:rsidR="005C27BE" w:rsidRPr="00F06E8E" w:rsidRDefault="005C27BE" w:rsidP="00ED5360">
                  <w:pPr>
                    <w:rPr>
                      <w:sz w:val="20"/>
                      <w:szCs w:val="20"/>
                    </w:rPr>
                  </w:pPr>
                  <w:r w:rsidRPr="00F06E8E">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6028EBE3" w14:textId="77777777" w:rsidR="005C27BE" w:rsidRPr="00F06E8E" w:rsidRDefault="005C27BE" w:rsidP="00ED5360">
            <w:pPr>
              <w:spacing w:before="240" w:after="240"/>
              <w:ind w:left="720" w:hanging="720"/>
              <w:rPr>
                <w:szCs w:val="20"/>
              </w:rPr>
            </w:pPr>
            <w:r w:rsidRPr="00F06E8E">
              <w:rPr>
                <w:szCs w:val="20"/>
              </w:rPr>
              <w:t>(16)</w:t>
            </w:r>
            <w:r w:rsidRPr="00F06E8E">
              <w:rPr>
                <w:szCs w:val="20"/>
              </w:rPr>
              <w:tab/>
              <w:t xml:space="preserve">Factors included in the RUC process are: </w:t>
            </w:r>
          </w:p>
          <w:p w14:paraId="1CEE585B" w14:textId="77777777" w:rsidR="005C27BE" w:rsidRPr="00F06E8E" w:rsidRDefault="005C27BE" w:rsidP="00ED5360">
            <w:pPr>
              <w:spacing w:after="240"/>
              <w:ind w:left="1440" w:hanging="720"/>
              <w:rPr>
                <w:szCs w:val="20"/>
              </w:rPr>
            </w:pPr>
            <w:r w:rsidRPr="00F06E8E">
              <w:rPr>
                <w:szCs w:val="20"/>
              </w:rPr>
              <w:t>(a)</w:t>
            </w:r>
            <w:r w:rsidRPr="00F06E8E">
              <w:rPr>
                <w:szCs w:val="20"/>
              </w:rPr>
              <w:tab/>
              <w:t xml:space="preserve">ERCOT System-wide hourly Load forecast allocated appropriately </w:t>
            </w:r>
            <w:proofErr w:type="gramStart"/>
            <w:r w:rsidRPr="00F06E8E">
              <w:rPr>
                <w:szCs w:val="20"/>
              </w:rPr>
              <w:t>over Load</w:t>
            </w:r>
            <w:proofErr w:type="gramEnd"/>
            <w:r w:rsidRPr="00F06E8E">
              <w:rPr>
                <w:szCs w:val="20"/>
              </w:rPr>
              <w:t xml:space="preserve"> buses;</w:t>
            </w:r>
          </w:p>
          <w:p w14:paraId="7EC05C51" w14:textId="77777777" w:rsidR="005C27BE" w:rsidRPr="00F06E8E" w:rsidRDefault="005C27BE" w:rsidP="00ED5360">
            <w:pPr>
              <w:spacing w:after="240"/>
              <w:ind w:left="1440" w:hanging="720"/>
              <w:rPr>
                <w:szCs w:val="20"/>
              </w:rPr>
            </w:pPr>
            <w:r w:rsidRPr="00F06E8E">
              <w:rPr>
                <w:szCs w:val="20"/>
              </w:rPr>
              <w:t>(b)</w:t>
            </w:r>
            <w:r w:rsidRPr="00F06E8E">
              <w:rPr>
                <w:szCs w:val="20"/>
              </w:rPr>
              <w:tab/>
              <w:t>ERCOT’s Ancillary Service Plans in the form of ASDCs;</w:t>
            </w:r>
          </w:p>
          <w:p w14:paraId="34A297A5" w14:textId="77777777" w:rsidR="005C27BE" w:rsidRPr="00F06E8E" w:rsidRDefault="005C27BE" w:rsidP="00ED5360">
            <w:pPr>
              <w:spacing w:after="240"/>
              <w:ind w:left="1440" w:hanging="720"/>
              <w:rPr>
                <w:szCs w:val="20"/>
              </w:rPr>
            </w:pPr>
            <w:r w:rsidRPr="00F06E8E">
              <w:rPr>
                <w:szCs w:val="20"/>
              </w:rPr>
              <w:t>(c)</w:t>
            </w:r>
            <w:r w:rsidRPr="00F06E8E">
              <w:rPr>
                <w:szCs w:val="20"/>
              </w:rPr>
              <w:tab/>
              <w:t>Transmission constraints – Transfer limits on energy flows through the electricity network;</w:t>
            </w:r>
          </w:p>
          <w:p w14:paraId="5CA07778" w14:textId="77777777" w:rsidR="005C27BE" w:rsidRPr="00F06E8E" w:rsidRDefault="005C27BE" w:rsidP="00ED5360">
            <w:pPr>
              <w:spacing w:after="240"/>
              <w:ind w:left="2160" w:hanging="720"/>
              <w:rPr>
                <w:szCs w:val="20"/>
              </w:rPr>
            </w:pPr>
            <w:r w:rsidRPr="00F06E8E">
              <w:rPr>
                <w:szCs w:val="20"/>
              </w:rPr>
              <w:t>(i)</w:t>
            </w:r>
            <w:r w:rsidRPr="00F06E8E">
              <w:rPr>
                <w:szCs w:val="20"/>
              </w:rPr>
              <w:tab/>
              <w:t>Thermal constraints – protect transmission facilities against thermal overload;</w:t>
            </w:r>
          </w:p>
          <w:p w14:paraId="13143154" w14:textId="77777777" w:rsidR="005C27BE" w:rsidRPr="00F06E8E" w:rsidRDefault="005C27BE" w:rsidP="00ED5360">
            <w:pPr>
              <w:spacing w:after="240"/>
              <w:ind w:left="2160" w:hanging="720"/>
              <w:rPr>
                <w:szCs w:val="20"/>
              </w:rPr>
            </w:pPr>
            <w:r w:rsidRPr="00F06E8E">
              <w:rPr>
                <w:szCs w:val="20"/>
              </w:rPr>
              <w:t>(ii)</w:t>
            </w:r>
            <w:r w:rsidRPr="00F06E8E">
              <w:rPr>
                <w:szCs w:val="20"/>
              </w:rPr>
              <w:tab/>
              <w:t xml:space="preserve">Generic constraints – protect the transmission system against transient instability, dynamic </w:t>
            </w:r>
            <w:proofErr w:type="gramStart"/>
            <w:r w:rsidRPr="00F06E8E">
              <w:rPr>
                <w:szCs w:val="20"/>
              </w:rPr>
              <w:t>instability</w:t>
            </w:r>
            <w:proofErr w:type="gramEnd"/>
            <w:r w:rsidRPr="00F06E8E">
              <w:rPr>
                <w:szCs w:val="20"/>
              </w:rPr>
              <w:t xml:space="preserve"> or voltage collapse;</w:t>
            </w:r>
          </w:p>
          <w:p w14:paraId="08B52B3A" w14:textId="77777777" w:rsidR="005C27BE" w:rsidRPr="00F06E8E" w:rsidRDefault="005C27BE" w:rsidP="00ED5360">
            <w:pPr>
              <w:spacing w:after="240"/>
              <w:ind w:left="1440" w:hanging="720"/>
              <w:rPr>
                <w:szCs w:val="20"/>
              </w:rPr>
            </w:pPr>
            <w:r w:rsidRPr="00F06E8E">
              <w:rPr>
                <w:szCs w:val="20"/>
              </w:rPr>
              <w:t>(d)</w:t>
            </w:r>
            <w:r w:rsidRPr="00F06E8E">
              <w:rPr>
                <w:szCs w:val="20"/>
              </w:rPr>
              <w:tab/>
              <w:t>Planned transmission topology;</w:t>
            </w:r>
          </w:p>
          <w:p w14:paraId="2947FD07" w14:textId="77777777" w:rsidR="005C27BE" w:rsidRPr="00F06E8E" w:rsidRDefault="005C27BE" w:rsidP="00ED5360">
            <w:pPr>
              <w:spacing w:after="240"/>
              <w:ind w:left="1440" w:hanging="720"/>
              <w:rPr>
                <w:szCs w:val="20"/>
              </w:rPr>
            </w:pPr>
            <w:r w:rsidRPr="00F06E8E">
              <w:rPr>
                <w:szCs w:val="20"/>
              </w:rPr>
              <w:t>(e)</w:t>
            </w:r>
            <w:r w:rsidRPr="00F06E8E">
              <w:rPr>
                <w:szCs w:val="20"/>
              </w:rPr>
              <w:tab/>
              <w:t>Energy sufficiency constraints;</w:t>
            </w:r>
          </w:p>
          <w:p w14:paraId="49C2CEC8" w14:textId="77777777" w:rsidR="005C27BE" w:rsidRPr="00F06E8E" w:rsidRDefault="005C27BE" w:rsidP="00ED5360">
            <w:pPr>
              <w:spacing w:after="240"/>
              <w:ind w:left="1440" w:hanging="720"/>
              <w:rPr>
                <w:szCs w:val="20"/>
              </w:rPr>
            </w:pPr>
            <w:r w:rsidRPr="00F06E8E">
              <w:rPr>
                <w:szCs w:val="20"/>
              </w:rPr>
              <w:t>(f)</w:t>
            </w:r>
            <w:r w:rsidRPr="00F06E8E">
              <w:rPr>
                <w:szCs w:val="20"/>
              </w:rPr>
              <w:tab/>
              <w:t>Inputs from the COP, as appropriate;</w:t>
            </w:r>
          </w:p>
          <w:p w14:paraId="5183B54F" w14:textId="77777777" w:rsidR="005C27BE" w:rsidRPr="00F06E8E" w:rsidRDefault="005C27BE" w:rsidP="00ED5360">
            <w:pPr>
              <w:spacing w:after="240"/>
              <w:ind w:left="1440" w:hanging="720"/>
              <w:rPr>
                <w:szCs w:val="20"/>
              </w:rPr>
            </w:pPr>
            <w:r w:rsidRPr="00F06E8E">
              <w:rPr>
                <w:szCs w:val="20"/>
              </w:rPr>
              <w:lastRenderedPageBreak/>
              <w:t>(g)</w:t>
            </w:r>
            <w:r w:rsidRPr="00F06E8E">
              <w:rPr>
                <w:szCs w:val="20"/>
              </w:rPr>
              <w:tab/>
              <w:t>Inputs from Resource Parameters, including a list of Off-Line Available Resources having a start-up time of one hour or less, as appropriate;</w:t>
            </w:r>
          </w:p>
          <w:p w14:paraId="44CF6BB2" w14:textId="77777777" w:rsidR="005C27BE" w:rsidRPr="00F06E8E" w:rsidRDefault="005C27BE" w:rsidP="00ED5360">
            <w:pPr>
              <w:spacing w:after="240"/>
              <w:ind w:left="1440" w:hanging="720"/>
              <w:rPr>
                <w:szCs w:val="20"/>
              </w:rPr>
            </w:pPr>
            <w:r w:rsidRPr="00F06E8E">
              <w:rPr>
                <w:szCs w:val="20"/>
              </w:rPr>
              <w:t>(h)</w:t>
            </w:r>
            <w:r w:rsidRPr="00F06E8E">
              <w:rPr>
                <w:szCs w:val="20"/>
              </w:rPr>
              <w:tab/>
              <w:t>Each Generation Resource’s Minimum-Energy Offer and Startup Offer, from its Three-Part Supply Offer;</w:t>
            </w:r>
          </w:p>
          <w:p w14:paraId="646356E4" w14:textId="77777777" w:rsidR="005C27BE" w:rsidRPr="00F06E8E" w:rsidRDefault="005C27BE" w:rsidP="00ED5360">
            <w:pPr>
              <w:spacing w:after="240"/>
              <w:ind w:left="1440" w:hanging="720"/>
              <w:rPr>
                <w:szCs w:val="20"/>
              </w:rPr>
            </w:pPr>
            <w:r w:rsidRPr="00F06E8E">
              <w:rPr>
                <w:szCs w:val="20"/>
              </w:rPr>
              <w:t>(i)</w:t>
            </w:r>
            <w:r w:rsidRPr="00F06E8E">
              <w:rPr>
                <w:szCs w:val="20"/>
              </w:rPr>
              <w:tab/>
              <w:t>Any Generation Resource that is Off-Line and available but does not have a Three-Part Supply Offer;</w:t>
            </w:r>
          </w:p>
          <w:p w14:paraId="520950C1" w14:textId="77777777" w:rsidR="005C27BE" w:rsidRPr="00F06E8E" w:rsidRDefault="005C27BE" w:rsidP="00ED5360">
            <w:pPr>
              <w:spacing w:after="240"/>
              <w:ind w:left="1440" w:hanging="720"/>
              <w:rPr>
                <w:szCs w:val="20"/>
              </w:rPr>
            </w:pPr>
            <w:r w:rsidRPr="00F06E8E">
              <w:rPr>
                <w:szCs w:val="20"/>
              </w:rPr>
              <w:t>(j)</w:t>
            </w:r>
            <w:r w:rsidRPr="00F06E8E">
              <w:rPr>
                <w:szCs w:val="20"/>
              </w:rPr>
              <w:tab/>
              <w:t>Forced Outage information; and</w:t>
            </w:r>
          </w:p>
          <w:p w14:paraId="4A6BD37B" w14:textId="77777777" w:rsidR="005C27BE" w:rsidRPr="00F06E8E" w:rsidRDefault="005C27BE" w:rsidP="00ED5360">
            <w:pPr>
              <w:spacing w:after="240"/>
              <w:ind w:left="1440" w:hanging="720"/>
              <w:rPr>
                <w:szCs w:val="20"/>
              </w:rPr>
            </w:pPr>
            <w:r w:rsidRPr="00F06E8E">
              <w:rPr>
                <w:szCs w:val="20"/>
              </w:rPr>
              <w:t>(k)</w:t>
            </w:r>
            <w:r w:rsidRPr="00F06E8E">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259CE795" w14:textId="77777777" w:rsidR="005C27BE" w:rsidRPr="00F06E8E" w:rsidRDefault="005C27BE" w:rsidP="00ED5360">
            <w:pPr>
              <w:spacing w:after="240"/>
              <w:ind w:left="720" w:hanging="720"/>
              <w:rPr>
                <w:szCs w:val="20"/>
              </w:rPr>
            </w:pPr>
            <w:r w:rsidRPr="00F06E8E">
              <w:rPr>
                <w:szCs w:val="20"/>
              </w:rPr>
              <w:t>(17)</w:t>
            </w:r>
            <w:r w:rsidRPr="00F06E8E">
              <w:rPr>
                <w:szCs w:val="20"/>
              </w:rPr>
              <w:tab/>
              <w:t>The HRUC process and the DRUC process are as follows:</w:t>
            </w:r>
          </w:p>
          <w:p w14:paraId="0F6D0710" w14:textId="77777777" w:rsidR="005C27BE" w:rsidRPr="00F06E8E" w:rsidRDefault="005C27BE" w:rsidP="00ED5360">
            <w:pPr>
              <w:spacing w:after="240"/>
              <w:ind w:left="1440" w:hanging="720"/>
              <w:rPr>
                <w:szCs w:val="20"/>
              </w:rPr>
            </w:pPr>
            <w:r w:rsidRPr="00F06E8E">
              <w:rPr>
                <w:szCs w:val="20"/>
              </w:rPr>
              <w:t>(a)</w:t>
            </w:r>
            <w:r w:rsidRPr="00F06E8E">
              <w:rPr>
                <w:szCs w:val="20"/>
              </w:rPr>
              <w:tab/>
              <w:t xml:space="preserve">The HRUC process uses current Resource Status for the initial condition for the first hour of the RUC Study Period.  All HRUC processes use the projected status of transmission breakers and switches starting with </w:t>
            </w:r>
            <w:proofErr w:type="gramStart"/>
            <w:r w:rsidRPr="00F06E8E">
              <w:rPr>
                <w:szCs w:val="20"/>
              </w:rPr>
              <w:t>current status</w:t>
            </w:r>
            <w:proofErr w:type="gramEnd"/>
            <w:r w:rsidRPr="00F06E8E">
              <w:rPr>
                <w:szCs w:val="20"/>
              </w:rPr>
              <w:t xml:space="preserve"> and updated for each remaining hour in the study as indicated in the COP for Resources and in the Outage Scheduler for transmission elements. </w:t>
            </w:r>
          </w:p>
          <w:p w14:paraId="64B4B2AC" w14:textId="77777777" w:rsidR="005C27BE" w:rsidRPr="00F06E8E" w:rsidRDefault="005C27BE" w:rsidP="00ED5360">
            <w:pPr>
              <w:spacing w:after="240"/>
              <w:ind w:left="1440" w:hanging="720"/>
              <w:rPr>
                <w:szCs w:val="20"/>
              </w:rPr>
            </w:pPr>
            <w:r w:rsidRPr="00F06E8E">
              <w:rPr>
                <w:szCs w:val="20"/>
              </w:rPr>
              <w:t>(b)</w:t>
            </w:r>
            <w:r w:rsidRPr="00F06E8E">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 rating of the DC Tie for each hour in the RUC Study Period.</w:t>
            </w:r>
          </w:p>
          <w:p w14:paraId="033763BA" w14:textId="77777777" w:rsidR="005C27BE" w:rsidRPr="00F06E8E" w:rsidRDefault="005C27BE" w:rsidP="00ED5360">
            <w:pPr>
              <w:spacing w:after="240"/>
              <w:ind w:left="1440" w:hanging="720"/>
              <w:rPr>
                <w:szCs w:val="20"/>
              </w:rPr>
            </w:pPr>
            <w:r w:rsidRPr="00F06E8E">
              <w:rPr>
                <w:szCs w:val="20"/>
              </w:rPr>
              <w:t>(c)</w:t>
            </w:r>
            <w:r w:rsidRPr="00F06E8E">
              <w:rPr>
                <w:szCs w:val="20"/>
              </w:rPr>
              <w:tab/>
              <w:t>The DRUC process uses the Day-Ahead weather forecast for each hour of the Operating Day.  The HRUC process uses the weather forecast information for each hour of the balance of the RUC Study Period.</w:t>
            </w:r>
          </w:p>
          <w:p w14:paraId="7EF997FB" w14:textId="77777777" w:rsidR="005C27BE" w:rsidRPr="00F06E8E" w:rsidRDefault="005C27BE" w:rsidP="00ED5360">
            <w:pPr>
              <w:spacing w:after="240"/>
              <w:ind w:left="720" w:hanging="720"/>
              <w:rPr>
                <w:szCs w:val="20"/>
              </w:rPr>
            </w:pPr>
            <w:r w:rsidRPr="00F06E8E">
              <w:rPr>
                <w:iCs/>
                <w:szCs w:val="20"/>
              </w:rPr>
              <w:t>(18)</w:t>
            </w:r>
            <w:r w:rsidRPr="00F06E8E">
              <w:rPr>
                <w:iCs/>
                <w:szCs w:val="20"/>
              </w:rPr>
              <w:tab/>
            </w:r>
            <w:r w:rsidRPr="00F06E8E">
              <w:rPr>
                <w:szCs w:val="20"/>
              </w:rPr>
              <w:t xml:space="preserve">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Opt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Opt Out Snapshot.  A Combined Cycle Generation Resource that is RUC-committed from one On-Line configuration </w:t>
            </w:r>
            <w:proofErr w:type="gramStart"/>
            <w:r w:rsidRPr="00F06E8E">
              <w:rPr>
                <w:szCs w:val="20"/>
              </w:rPr>
              <w:t>in order to</w:t>
            </w:r>
            <w:proofErr w:type="gramEnd"/>
            <w:r w:rsidRPr="00F06E8E">
              <w:rPr>
                <w:szCs w:val="20"/>
              </w:rPr>
              <w:t xml:space="preserve"> transition to a different configuration with additional capacity may opt out of the RUC Settlement following the same rule for RUC-committed Combined Cycle </w:t>
            </w:r>
            <w:r w:rsidRPr="00F06E8E">
              <w:rPr>
                <w:szCs w:val="20"/>
              </w:rPr>
              <w:lastRenderedPageBreak/>
              <w:t>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that the first Operating Day in the Opt Out Snapshot of the first Operating Day.</w:t>
            </w:r>
          </w:p>
          <w:p w14:paraId="484867FB" w14:textId="77777777" w:rsidR="005C27BE" w:rsidRPr="00F06E8E" w:rsidRDefault="005C27BE" w:rsidP="00ED5360">
            <w:pPr>
              <w:spacing w:after="240"/>
              <w:ind w:left="720" w:hanging="720"/>
              <w:rPr>
                <w:iCs/>
                <w:szCs w:val="20"/>
              </w:rPr>
            </w:pPr>
            <w:r w:rsidRPr="00F06E8E">
              <w:rPr>
                <w:iCs/>
                <w:szCs w:val="20"/>
              </w:rPr>
              <w:t>(19)</w:t>
            </w:r>
            <w:r w:rsidRPr="00F06E8E">
              <w:rPr>
                <w:iCs/>
                <w:szCs w:val="20"/>
              </w:rPr>
              <w:tab/>
              <w:t>ERCOT shall, as soon as practicable, post to the MIS Secure Area a report identifying those hours that were considered RUC Buy-Back Hours, along with the name of each RUC-committed Resource whose QSE opted out of RUC Settlement.</w:t>
            </w:r>
          </w:p>
          <w:p w14:paraId="1CC9D30A" w14:textId="77777777" w:rsidR="005C27BE" w:rsidRPr="00F06E8E" w:rsidRDefault="005C27BE" w:rsidP="00ED5360">
            <w:pPr>
              <w:spacing w:after="240"/>
              <w:ind w:left="720" w:hanging="720"/>
              <w:rPr>
                <w:szCs w:val="20"/>
              </w:rPr>
            </w:pPr>
            <w:r w:rsidRPr="00F06E8E">
              <w:rPr>
                <w:iCs/>
                <w:szCs w:val="20"/>
              </w:rPr>
              <w:t>(20)</w:t>
            </w:r>
            <w:r w:rsidRPr="00F06E8E">
              <w:rPr>
                <w:iCs/>
                <w:szCs w:val="20"/>
              </w:rPr>
              <w:tab/>
            </w:r>
            <w:r w:rsidRPr="00F06E8E">
              <w:rPr>
                <w:szCs w:val="20"/>
              </w:rPr>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Adders.</w:t>
            </w:r>
          </w:p>
          <w:p w14:paraId="05B1EBB8" w14:textId="77777777" w:rsidR="005C27BE" w:rsidRPr="00F06E8E" w:rsidRDefault="005C27BE" w:rsidP="00ED5360">
            <w:pPr>
              <w:spacing w:after="240"/>
              <w:ind w:left="720" w:hanging="720"/>
              <w:rPr>
                <w:iCs/>
                <w:szCs w:val="20"/>
              </w:rPr>
            </w:pPr>
            <w:r w:rsidRPr="00F06E8E">
              <w:rPr>
                <w:szCs w:val="20"/>
              </w:rPr>
              <w:t>(21)</w:t>
            </w:r>
            <w:r w:rsidRPr="00F06E8E">
              <w:rPr>
                <w:iCs/>
                <w:szCs w:val="20"/>
              </w:rPr>
              <w:t xml:space="preserve"> </w:t>
            </w:r>
            <w:r w:rsidRPr="00F06E8E">
              <w:rPr>
                <w:iCs/>
                <w:szCs w:val="20"/>
              </w:rPr>
              <w:tab/>
            </w:r>
            <w:r w:rsidRPr="00F06E8E">
              <w:rPr>
                <w:szCs w:val="20"/>
              </w:rPr>
              <w:t>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c>
      </w:tr>
    </w:tbl>
    <w:p w14:paraId="71379858" w14:textId="77777777" w:rsidR="001E7F2D" w:rsidRPr="00F06E8E" w:rsidRDefault="001E7F2D" w:rsidP="001E7F2D">
      <w:pPr>
        <w:keepNext/>
        <w:tabs>
          <w:tab w:val="left" w:pos="1080"/>
        </w:tabs>
        <w:spacing w:before="480" w:after="240"/>
        <w:ind w:left="1080" w:hanging="1080"/>
        <w:outlineLvl w:val="2"/>
        <w:rPr>
          <w:b/>
          <w:bCs/>
          <w:i/>
          <w:szCs w:val="20"/>
        </w:rPr>
      </w:pPr>
      <w:bookmarkStart w:id="91" w:name="_Toc397504910"/>
      <w:bookmarkStart w:id="92" w:name="_Toc402357038"/>
      <w:bookmarkStart w:id="93" w:name="_Toc422486418"/>
      <w:bookmarkStart w:id="94" w:name="_Toc433093270"/>
      <w:bookmarkStart w:id="95" w:name="_Toc433093428"/>
      <w:bookmarkStart w:id="96" w:name="_Toc440874658"/>
      <w:bookmarkStart w:id="97" w:name="_Toc448142213"/>
      <w:bookmarkStart w:id="98" w:name="_Toc448142370"/>
      <w:bookmarkStart w:id="99" w:name="_Toc458770206"/>
      <w:bookmarkStart w:id="100" w:name="_Toc459294174"/>
      <w:bookmarkStart w:id="101" w:name="_Toc463262667"/>
      <w:bookmarkStart w:id="102" w:name="_Toc468286739"/>
      <w:bookmarkStart w:id="103" w:name="_Toc481502785"/>
      <w:bookmarkStart w:id="104" w:name="_Toc496079955"/>
      <w:bookmarkStart w:id="105" w:name="_Toc135992211"/>
      <w:bookmarkStart w:id="106" w:name="_Toc125966153"/>
      <w:r w:rsidRPr="00F06E8E">
        <w:rPr>
          <w:b/>
          <w:bCs/>
          <w:i/>
          <w:szCs w:val="20"/>
        </w:rPr>
        <w:lastRenderedPageBreak/>
        <w:t>6.3.2</w:t>
      </w:r>
      <w:r w:rsidRPr="00F06E8E">
        <w:rPr>
          <w:b/>
          <w:bCs/>
          <w:i/>
          <w:szCs w:val="20"/>
        </w:rPr>
        <w:tab/>
        <w:t>Activities for Real-Time Operations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7CDC604D" w14:textId="77777777" w:rsidR="001E7F2D" w:rsidRPr="00F06E8E" w:rsidRDefault="001E7F2D" w:rsidP="001E7F2D">
      <w:pPr>
        <w:spacing w:after="240"/>
        <w:ind w:left="720" w:hanging="720"/>
        <w:rPr>
          <w:szCs w:val="20"/>
        </w:rPr>
      </w:pPr>
      <w:r w:rsidRPr="00F06E8E">
        <w:rPr>
          <w:szCs w:val="20"/>
        </w:rPr>
        <w:t>(1)</w:t>
      </w:r>
      <w:r w:rsidRPr="00F06E8E">
        <w:rPr>
          <w:szCs w:val="20"/>
        </w:rPr>
        <w:tab/>
        <w:t>Activities for Real-Time operations begin at the end of the Adjustment Period and conclude at the close of the Operating Hour.</w:t>
      </w:r>
    </w:p>
    <w:p w14:paraId="2D676DA0" w14:textId="77777777" w:rsidR="001E7F2D" w:rsidRPr="00F06E8E" w:rsidRDefault="001E7F2D" w:rsidP="001E7F2D">
      <w:pPr>
        <w:spacing w:after="240"/>
        <w:ind w:left="720" w:hanging="720"/>
        <w:rPr>
          <w:iCs/>
          <w:szCs w:val="20"/>
        </w:rPr>
      </w:pPr>
      <w:r w:rsidRPr="00F06E8E">
        <w:rPr>
          <w:iCs/>
          <w:szCs w:val="20"/>
        </w:rPr>
        <w:t>(2)</w:t>
      </w:r>
      <w:r w:rsidRPr="00F06E8E">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E7F2D" w:rsidRPr="00F06E8E" w14:paraId="15CD1B9E" w14:textId="77777777" w:rsidTr="00ED5360">
        <w:trPr>
          <w:cantSplit/>
          <w:trHeight w:val="440"/>
          <w:tblHeader/>
        </w:trPr>
        <w:tc>
          <w:tcPr>
            <w:tcW w:w="2276" w:type="dxa"/>
          </w:tcPr>
          <w:p w14:paraId="73E54C25" w14:textId="77777777" w:rsidR="001E7F2D" w:rsidRPr="00F06E8E" w:rsidRDefault="001E7F2D" w:rsidP="00ED5360">
            <w:pPr>
              <w:spacing w:after="60"/>
              <w:rPr>
                <w:b/>
                <w:iCs/>
                <w:sz w:val="20"/>
                <w:szCs w:val="20"/>
              </w:rPr>
            </w:pPr>
            <w:r w:rsidRPr="00F06E8E">
              <w:rPr>
                <w:b/>
                <w:iCs/>
                <w:sz w:val="20"/>
                <w:szCs w:val="20"/>
              </w:rPr>
              <w:lastRenderedPageBreak/>
              <w:t>Operating Period</w:t>
            </w:r>
          </w:p>
        </w:tc>
        <w:tc>
          <w:tcPr>
            <w:tcW w:w="3477" w:type="dxa"/>
          </w:tcPr>
          <w:p w14:paraId="3EA70A0C" w14:textId="77777777" w:rsidR="001E7F2D" w:rsidRPr="00F06E8E" w:rsidRDefault="001E7F2D" w:rsidP="00ED5360">
            <w:pPr>
              <w:spacing w:after="60"/>
              <w:rPr>
                <w:b/>
                <w:bCs/>
                <w:iCs/>
                <w:sz w:val="20"/>
                <w:szCs w:val="20"/>
              </w:rPr>
            </w:pPr>
            <w:r w:rsidRPr="00F06E8E">
              <w:rPr>
                <w:b/>
                <w:bCs/>
                <w:iCs/>
                <w:sz w:val="20"/>
                <w:szCs w:val="20"/>
              </w:rPr>
              <w:t>QSE Activities</w:t>
            </w:r>
          </w:p>
        </w:tc>
        <w:tc>
          <w:tcPr>
            <w:tcW w:w="3823" w:type="dxa"/>
          </w:tcPr>
          <w:p w14:paraId="293949B3" w14:textId="77777777" w:rsidR="001E7F2D" w:rsidRPr="00F06E8E" w:rsidRDefault="001E7F2D" w:rsidP="00ED5360">
            <w:pPr>
              <w:spacing w:after="60"/>
              <w:rPr>
                <w:b/>
                <w:bCs/>
                <w:iCs/>
                <w:sz w:val="20"/>
                <w:szCs w:val="20"/>
              </w:rPr>
            </w:pPr>
            <w:r w:rsidRPr="00F06E8E">
              <w:rPr>
                <w:b/>
                <w:bCs/>
                <w:iCs/>
                <w:sz w:val="20"/>
                <w:szCs w:val="20"/>
              </w:rPr>
              <w:t>ERCOT Activities</w:t>
            </w:r>
          </w:p>
        </w:tc>
      </w:tr>
      <w:tr w:rsidR="001E7F2D" w:rsidRPr="00F06E8E" w14:paraId="0697445A" w14:textId="77777777" w:rsidTr="00ED5360">
        <w:trPr>
          <w:cantSplit/>
          <w:trHeight w:val="576"/>
        </w:trPr>
        <w:tc>
          <w:tcPr>
            <w:tcW w:w="2276" w:type="dxa"/>
          </w:tcPr>
          <w:p w14:paraId="78A929BA" w14:textId="77777777" w:rsidR="001E7F2D" w:rsidRPr="00F06E8E" w:rsidRDefault="001E7F2D" w:rsidP="00ED5360">
            <w:pPr>
              <w:spacing w:after="60"/>
              <w:rPr>
                <w:iCs/>
                <w:sz w:val="20"/>
                <w:szCs w:val="20"/>
              </w:rPr>
            </w:pPr>
            <w:r w:rsidRPr="00F06E8E">
              <w:rPr>
                <w:iCs/>
                <w:sz w:val="20"/>
                <w:szCs w:val="20"/>
              </w:rPr>
              <w:t xml:space="preserve">During the first hour of the Operating Period </w:t>
            </w:r>
          </w:p>
        </w:tc>
        <w:tc>
          <w:tcPr>
            <w:tcW w:w="3477" w:type="dxa"/>
          </w:tcPr>
          <w:p w14:paraId="0CB2C0A8" w14:textId="77777777" w:rsidR="001E7F2D" w:rsidRPr="00F06E8E" w:rsidRDefault="001E7F2D" w:rsidP="00ED5360">
            <w:pPr>
              <w:spacing w:after="60"/>
              <w:rPr>
                <w:iCs/>
                <w:sz w:val="20"/>
                <w:szCs w:val="20"/>
              </w:rPr>
            </w:pPr>
          </w:p>
        </w:tc>
        <w:tc>
          <w:tcPr>
            <w:tcW w:w="3823" w:type="dxa"/>
          </w:tcPr>
          <w:p w14:paraId="409598B7" w14:textId="77777777" w:rsidR="001E7F2D" w:rsidRPr="00F06E8E" w:rsidRDefault="001E7F2D" w:rsidP="00ED5360">
            <w:pPr>
              <w:rPr>
                <w:iCs/>
                <w:sz w:val="20"/>
                <w:szCs w:val="20"/>
              </w:rPr>
            </w:pPr>
            <w:r w:rsidRPr="00F06E8E">
              <w:rPr>
                <w:iCs/>
                <w:sz w:val="20"/>
                <w:szCs w:val="20"/>
              </w:rPr>
              <w:t>Execute the Hour-Ahead Sequence, including HRUC, beginning with the second hour of the Operating Period</w:t>
            </w:r>
          </w:p>
          <w:p w14:paraId="46107A59" w14:textId="77777777" w:rsidR="001E7F2D" w:rsidRPr="00F06E8E" w:rsidRDefault="001E7F2D" w:rsidP="00ED5360">
            <w:pPr>
              <w:rPr>
                <w:iCs/>
                <w:sz w:val="20"/>
                <w:szCs w:val="20"/>
              </w:rPr>
            </w:pPr>
          </w:p>
          <w:p w14:paraId="01328852" w14:textId="77777777" w:rsidR="001E7F2D" w:rsidRPr="00F06E8E" w:rsidRDefault="001E7F2D" w:rsidP="00ED5360">
            <w:pPr>
              <w:rPr>
                <w:iCs/>
                <w:sz w:val="20"/>
                <w:szCs w:val="20"/>
              </w:rPr>
            </w:pPr>
            <w:r w:rsidRPr="00F06E8E">
              <w:rPr>
                <w:iCs/>
                <w:sz w:val="20"/>
                <w:szCs w:val="20"/>
              </w:rPr>
              <w:t xml:space="preserve">Review the list of Off-Line Available Resources with a start-up time of one hour or </w:t>
            </w:r>
            <w:proofErr w:type="gramStart"/>
            <w:r w:rsidRPr="00F06E8E">
              <w:rPr>
                <w:iCs/>
                <w:sz w:val="20"/>
                <w:szCs w:val="20"/>
              </w:rPr>
              <w:t>less</w:t>
            </w:r>
            <w:proofErr w:type="gramEnd"/>
          </w:p>
          <w:p w14:paraId="0AA4590E" w14:textId="77777777" w:rsidR="001E7F2D" w:rsidRPr="00F06E8E" w:rsidRDefault="001E7F2D" w:rsidP="00ED5360">
            <w:pPr>
              <w:rPr>
                <w:iCs/>
                <w:sz w:val="20"/>
                <w:szCs w:val="20"/>
              </w:rPr>
            </w:pPr>
          </w:p>
          <w:p w14:paraId="5DF92874" w14:textId="77777777" w:rsidR="001E7F2D" w:rsidRPr="00F06E8E" w:rsidRDefault="001E7F2D" w:rsidP="00ED5360">
            <w:pPr>
              <w:rPr>
                <w:iCs/>
                <w:sz w:val="20"/>
                <w:szCs w:val="20"/>
              </w:rPr>
            </w:pPr>
            <w:r w:rsidRPr="00F06E8E">
              <w:rPr>
                <w:iCs/>
                <w:sz w:val="20"/>
                <w:szCs w:val="20"/>
              </w:rPr>
              <w:t xml:space="preserve">Review and communicate HRUC commitments and Direct Current Tie (DC Tie) Schedule </w:t>
            </w:r>
            <w:proofErr w:type="gramStart"/>
            <w:r w:rsidRPr="00F06E8E">
              <w:rPr>
                <w:iCs/>
                <w:sz w:val="20"/>
                <w:szCs w:val="20"/>
              </w:rPr>
              <w:t>curtailments</w:t>
            </w:r>
            <w:proofErr w:type="gramEnd"/>
          </w:p>
          <w:p w14:paraId="3A91E297" w14:textId="77777777" w:rsidR="001E7F2D" w:rsidRPr="00F06E8E" w:rsidRDefault="001E7F2D" w:rsidP="00ED5360">
            <w:pPr>
              <w:rPr>
                <w:iCs/>
                <w:sz w:val="20"/>
                <w:szCs w:val="20"/>
              </w:rPr>
            </w:pPr>
          </w:p>
          <w:p w14:paraId="09AE80FE" w14:textId="77777777" w:rsidR="001E7F2D" w:rsidRPr="00F06E8E" w:rsidRDefault="001E7F2D" w:rsidP="00ED5360">
            <w:pPr>
              <w:rPr>
                <w:iCs/>
                <w:sz w:val="20"/>
                <w:szCs w:val="20"/>
              </w:rPr>
            </w:pPr>
            <w:r w:rsidRPr="00F06E8E">
              <w:rPr>
                <w:iCs/>
                <w:sz w:val="20"/>
                <w:szCs w:val="20"/>
              </w:rPr>
              <w:t>Snapshot the Scheduled Power Consumption for Controllable Load Resources</w:t>
            </w:r>
          </w:p>
        </w:tc>
      </w:tr>
      <w:tr w:rsidR="001E7F2D" w:rsidRPr="00F06E8E" w14:paraId="14AB8B1E" w14:textId="77777777" w:rsidTr="00ED5360">
        <w:trPr>
          <w:cantSplit/>
          <w:trHeight w:val="576"/>
        </w:trPr>
        <w:tc>
          <w:tcPr>
            <w:tcW w:w="2276" w:type="dxa"/>
          </w:tcPr>
          <w:p w14:paraId="7425ED62" w14:textId="77777777" w:rsidR="001E7F2D" w:rsidRPr="00F06E8E" w:rsidRDefault="001E7F2D" w:rsidP="00ED5360">
            <w:pPr>
              <w:spacing w:after="60"/>
              <w:rPr>
                <w:iCs/>
                <w:sz w:val="20"/>
                <w:szCs w:val="20"/>
              </w:rPr>
            </w:pPr>
            <w:r w:rsidRPr="00F06E8E">
              <w:rPr>
                <w:iCs/>
                <w:sz w:val="20"/>
                <w:szCs w:val="20"/>
              </w:rPr>
              <w:t>Before the start of each SCED run</w:t>
            </w:r>
          </w:p>
        </w:tc>
        <w:tc>
          <w:tcPr>
            <w:tcW w:w="3477" w:type="dxa"/>
          </w:tcPr>
          <w:p w14:paraId="6E10CDBF" w14:textId="77777777" w:rsidR="001E7F2D" w:rsidRPr="00F06E8E" w:rsidRDefault="001E7F2D" w:rsidP="00ED5360">
            <w:pPr>
              <w:spacing w:after="60"/>
              <w:rPr>
                <w:iCs/>
                <w:sz w:val="20"/>
                <w:szCs w:val="20"/>
              </w:rPr>
            </w:pPr>
            <w:r w:rsidRPr="00F06E8E">
              <w:rPr>
                <w:iCs/>
                <w:sz w:val="20"/>
                <w:szCs w:val="20"/>
              </w:rPr>
              <w:t>Update Output Schedules for DSRs</w:t>
            </w:r>
          </w:p>
          <w:p w14:paraId="15B2100D" w14:textId="77777777" w:rsidR="001E7F2D" w:rsidRPr="00F06E8E" w:rsidRDefault="001E7F2D" w:rsidP="00ED5360">
            <w:pPr>
              <w:spacing w:after="60"/>
              <w:rPr>
                <w:bCs/>
                <w:iCs/>
                <w:sz w:val="20"/>
                <w:szCs w:val="20"/>
              </w:rPr>
            </w:pPr>
          </w:p>
        </w:tc>
        <w:tc>
          <w:tcPr>
            <w:tcW w:w="3823" w:type="dxa"/>
          </w:tcPr>
          <w:p w14:paraId="6B1E7958" w14:textId="77777777" w:rsidR="001E7F2D" w:rsidRPr="00F06E8E" w:rsidRDefault="001E7F2D" w:rsidP="00ED5360">
            <w:pPr>
              <w:rPr>
                <w:iCs/>
                <w:sz w:val="20"/>
                <w:szCs w:val="20"/>
              </w:rPr>
            </w:pPr>
            <w:r w:rsidRPr="00F06E8E">
              <w:rPr>
                <w:iCs/>
                <w:sz w:val="20"/>
                <w:szCs w:val="20"/>
              </w:rPr>
              <w:t>Validate Output Schedules for DSRs</w:t>
            </w:r>
          </w:p>
          <w:p w14:paraId="0B220EC5" w14:textId="77777777" w:rsidR="001E7F2D" w:rsidRPr="00F06E8E" w:rsidRDefault="001E7F2D" w:rsidP="00ED5360">
            <w:pPr>
              <w:rPr>
                <w:iCs/>
                <w:sz w:val="20"/>
                <w:szCs w:val="20"/>
              </w:rPr>
            </w:pPr>
          </w:p>
          <w:p w14:paraId="349D6153" w14:textId="77777777" w:rsidR="001E7F2D" w:rsidRPr="00F06E8E" w:rsidRDefault="001E7F2D" w:rsidP="00ED5360">
            <w:pPr>
              <w:rPr>
                <w:iCs/>
                <w:sz w:val="20"/>
                <w:szCs w:val="20"/>
              </w:rPr>
            </w:pPr>
            <w:r w:rsidRPr="00F06E8E">
              <w:rPr>
                <w:iCs/>
                <w:sz w:val="20"/>
                <w:szCs w:val="20"/>
              </w:rPr>
              <w:t>Execute Real-Time Sequence</w:t>
            </w:r>
          </w:p>
        </w:tc>
      </w:tr>
      <w:tr w:rsidR="001E7F2D" w:rsidRPr="00F06E8E" w14:paraId="1EFBFB5D" w14:textId="77777777" w:rsidTr="00ED5360">
        <w:trPr>
          <w:cantSplit/>
          <w:trHeight w:val="395"/>
        </w:trPr>
        <w:tc>
          <w:tcPr>
            <w:tcW w:w="2276" w:type="dxa"/>
          </w:tcPr>
          <w:p w14:paraId="1404A8D6" w14:textId="77777777" w:rsidR="001E7F2D" w:rsidRPr="00F06E8E" w:rsidRDefault="001E7F2D" w:rsidP="00ED5360">
            <w:pPr>
              <w:spacing w:after="60"/>
              <w:rPr>
                <w:iCs/>
                <w:sz w:val="20"/>
                <w:szCs w:val="20"/>
              </w:rPr>
            </w:pPr>
            <w:r w:rsidRPr="00F06E8E">
              <w:rPr>
                <w:iCs/>
                <w:sz w:val="20"/>
                <w:szCs w:val="20"/>
              </w:rPr>
              <w:t>SCED run</w:t>
            </w:r>
          </w:p>
        </w:tc>
        <w:tc>
          <w:tcPr>
            <w:tcW w:w="3477" w:type="dxa"/>
          </w:tcPr>
          <w:p w14:paraId="11CDD04B" w14:textId="77777777" w:rsidR="001E7F2D" w:rsidRPr="00F06E8E" w:rsidRDefault="001E7F2D" w:rsidP="00ED5360">
            <w:pPr>
              <w:spacing w:after="60"/>
              <w:rPr>
                <w:iCs/>
                <w:sz w:val="20"/>
                <w:szCs w:val="20"/>
              </w:rPr>
            </w:pPr>
          </w:p>
        </w:tc>
        <w:tc>
          <w:tcPr>
            <w:tcW w:w="3823" w:type="dxa"/>
          </w:tcPr>
          <w:p w14:paraId="1FBC89B7" w14:textId="77777777" w:rsidR="001E7F2D" w:rsidRPr="00F06E8E" w:rsidRDefault="001E7F2D" w:rsidP="00ED5360">
            <w:pPr>
              <w:spacing w:after="60"/>
              <w:rPr>
                <w:iCs/>
                <w:sz w:val="20"/>
                <w:szCs w:val="20"/>
              </w:rPr>
            </w:pPr>
            <w:r w:rsidRPr="00F06E8E">
              <w:rPr>
                <w:iCs/>
                <w:sz w:val="20"/>
                <w:szCs w:val="20"/>
              </w:rPr>
              <w:t>Execute SCED and pricing run to determine impact of reliability deployments on energy prices</w:t>
            </w:r>
          </w:p>
        </w:tc>
      </w:tr>
      <w:tr w:rsidR="001E7F2D" w:rsidRPr="00F06E8E" w14:paraId="5FCD02DD" w14:textId="77777777" w:rsidTr="00ED5360">
        <w:trPr>
          <w:trHeight w:val="576"/>
        </w:trPr>
        <w:tc>
          <w:tcPr>
            <w:tcW w:w="2276" w:type="dxa"/>
          </w:tcPr>
          <w:p w14:paraId="43E6D602" w14:textId="77777777" w:rsidR="001E7F2D" w:rsidRPr="00F06E8E" w:rsidRDefault="001E7F2D" w:rsidP="00ED5360">
            <w:pPr>
              <w:spacing w:after="60"/>
              <w:rPr>
                <w:iCs/>
                <w:sz w:val="20"/>
                <w:szCs w:val="20"/>
              </w:rPr>
            </w:pPr>
            <w:r w:rsidRPr="00F06E8E">
              <w:rPr>
                <w:iCs/>
                <w:sz w:val="20"/>
                <w:szCs w:val="20"/>
              </w:rPr>
              <w:t>During the Operating Hour</w:t>
            </w:r>
          </w:p>
        </w:tc>
        <w:tc>
          <w:tcPr>
            <w:tcW w:w="3477" w:type="dxa"/>
          </w:tcPr>
          <w:p w14:paraId="09ACDF8D" w14:textId="77777777" w:rsidR="001E7F2D" w:rsidRPr="00F06E8E" w:rsidRDefault="001E7F2D" w:rsidP="00ED5360">
            <w:pPr>
              <w:rPr>
                <w:iCs/>
                <w:sz w:val="20"/>
                <w:szCs w:val="20"/>
              </w:rPr>
            </w:pPr>
            <w:r w:rsidRPr="00F06E8E">
              <w:rPr>
                <w:iCs/>
                <w:sz w:val="20"/>
                <w:szCs w:val="20"/>
              </w:rPr>
              <w:t xml:space="preserve">Telemeter the Ancillary Service Resource Responsibility for each </w:t>
            </w:r>
            <w:proofErr w:type="gramStart"/>
            <w:r w:rsidRPr="00F06E8E">
              <w:rPr>
                <w:iCs/>
                <w:sz w:val="20"/>
                <w:szCs w:val="20"/>
              </w:rPr>
              <w:t>Resource</w:t>
            </w:r>
            <w:proofErr w:type="gramEnd"/>
          </w:p>
          <w:p w14:paraId="4808C903" w14:textId="77777777" w:rsidR="001E7F2D" w:rsidRPr="00F06E8E" w:rsidRDefault="001E7F2D" w:rsidP="00ED5360">
            <w:pPr>
              <w:rPr>
                <w:iCs/>
                <w:sz w:val="20"/>
                <w:szCs w:val="20"/>
              </w:rPr>
            </w:pPr>
          </w:p>
          <w:p w14:paraId="1414590D" w14:textId="77777777" w:rsidR="001E7F2D" w:rsidRPr="00F06E8E" w:rsidRDefault="001E7F2D" w:rsidP="00ED5360">
            <w:pPr>
              <w:pStyle w:val="TableBody"/>
              <w:spacing w:after="0"/>
              <w:rPr>
                <w:ins w:id="107" w:author="ERCOT" w:date="2023-05-26T16:13:00Z"/>
              </w:rPr>
            </w:pPr>
            <w:ins w:id="108" w:author="ERCOT" w:date="2023-05-26T16:13:00Z">
              <w:r w:rsidRPr="00F06E8E">
                <w:t>Telemeter next Operating Hour Ancillary Service Resource Responsibility for an ESR.</w:t>
              </w:r>
            </w:ins>
          </w:p>
          <w:p w14:paraId="6BA8FCD8" w14:textId="77777777" w:rsidR="001E7F2D" w:rsidRPr="00F06E8E" w:rsidRDefault="001E7F2D" w:rsidP="00ED5360">
            <w:pPr>
              <w:rPr>
                <w:ins w:id="109" w:author="ERCOT" w:date="2023-05-26T16:13:00Z"/>
                <w:iCs/>
                <w:sz w:val="20"/>
                <w:szCs w:val="20"/>
              </w:rPr>
            </w:pPr>
          </w:p>
          <w:p w14:paraId="4CF8E25B" w14:textId="77777777" w:rsidR="001E7F2D" w:rsidRPr="00F06E8E" w:rsidRDefault="001E7F2D" w:rsidP="00ED5360">
            <w:pPr>
              <w:rPr>
                <w:iCs/>
                <w:sz w:val="20"/>
                <w:szCs w:val="20"/>
              </w:rPr>
            </w:pPr>
            <w:r w:rsidRPr="00F06E8E">
              <w:rPr>
                <w:iCs/>
                <w:sz w:val="20"/>
                <w:szCs w:val="20"/>
              </w:rPr>
              <w:t>Acknowledge receipt of Dispatch Instructions</w:t>
            </w:r>
          </w:p>
          <w:p w14:paraId="03108884" w14:textId="77777777" w:rsidR="001E7F2D" w:rsidRPr="00F06E8E" w:rsidRDefault="001E7F2D" w:rsidP="00ED5360">
            <w:pPr>
              <w:rPr>
                <w:iCs/>
                <w:sz w:val="20"/>
                <w:szCs w:val="20"/>
              </w:rPr>
            </w:pPr>
          </w:p>
          <w:p w14:paraId="2C51E00F" w14:textId="77777777" w:rsidR="001E7F2D" w:rsidRPr="00F06E8E" w:rsidRDefault="001E7F2D" w:rsidP="00ED5360">
            <w:pPr>
              <w:rPr>
                <w:iCs/>
                <w:sz w:val="20"/>
                <w:szCs w:val="20"/>
              </w:rPr>
            </w:pPr>
            <w:r w:rsidRPr="00F06E8E">
              <w:rPr>
                <w:iCs/>
                <w:sz w:val="20"/>
                <w:szCs w:val="20"/>
              </w:rPr>
              <w:t>Comply with Dispatch Instruction</w:t>
            </w:r>
          </w:p>
          <w:p w14:paraId="5C0D6A74" w14:textId="77777777" w:rsidR="001E7F2D" w:rsidRPr="00F06E8E" w:rsidRDefault="001E7F2D" w:rsidP="00ED5360">
            <w:pPr>
              <w:rPr>
                <w:iCs/>
                <w:sz w:val="20"/>
                <w:szCs w:val="20"/>
              </w:rPr>
            </w:pPr>
            <w:r w:rsidRPr="00F06E8E">
              <w:rPr>
                <w:iCs/>
                <w:sz w:val="20"/>
                <w:szCs w:val="20"/>
              </w:rPr>
              <w:t xml:space="preserve"> </w:t>
            </w:r>
          </w:p>
          <w:p w14:paraId="09B9CE2B" w14:textId="77777777" w:rsidR="001E7F2D" w:rsidRPr="00F06E8E" w:rsidRDefault="001E7F2D" w:rsidP="00ED5360">
            <w:pPr>
              <w:rPr>
                <w:iCs/>
                <w:sz w:val="20"/>
                <w:szCs w:val="20"/>
              </w:rPr>
            </w:pPr>
            <w:r w:rsidRPr="00F06E8E">
              <w:rPr>
                <w:iCs/>
                <w:sz w:val="20"/>
                <w:szCs w:val="20"/>
              </w:rPr>
              <w:t xml:space="preserve">Review Resource Status to assure current state of the Resources is properly </w:t>
            </w:r>
            <w:proofErr w:type="gramStart"/>
            <w:r w:rsidRPr="00F06E8E">
              <w:rPr>
                <w:iCs/>
                <w:sz w:val="20"/>
                <w:szCs w:val="20"/>
              </w:rPr>
              <w:t>telemetered</w:t>
            </w:r>
            <w:proofErr w:type="gramEnd"/>
          </w:p>
          <w:p w14:paraId="3826FBEC" w14:textId="77777777" w:rsidR="001E7F2D" w:rsidRPr="00F06E8E" w:rsidRDefault="001E7F2D" w:rsidP="00ED5360">
            <w:pPr>
              <w:rPr>
                <w:iCs/>
                <w:sz w:val="20"/>
                <w:szCs w:val="20"/>
              </w:rPr>
            </w:pPr>
          </w:p>
          <w:p w14:paraId="4A9B5E55" w14:textId="77777777" w:rsidR="001E7F2D" w:rsidRPr="00F06E8E" w:rsidRDefault="001E7F2D" w:rsidP="00ED5360">
            <w:pPr>
              <w:rPr>
                <w:iCs/>
                <w:sz w:val="20"/>
                <w:szCs w:val="20"/>
              </w:rPr>
            </w:pPr>
            <w:r w:rsidRPr="00F06E8E">
              <w:rPr>
                <w:iCs/>
                <w:sz w:val="20"/>
                <w:szCs w:val="20"/>
              </w:rPr>
              <w:t xml:space="preserve">Update COP with actual Resource Status and limits and Ancillary Service Schedules </w:t>
            </w:r>
          </w:p>
          <w:p w14:paraId="457EB54D" w14:textId="77777777" w:rsidR="001E7F2D" w:rsidRPr="00F06E8E" w:rsidRDefault="001E7F2D" w:rsidP="00ED5360">
            <w:pPr>
              <w:rPr>
                <w:iCs/>
                <w:sz w:val="20"/>
                <w:szCs w:val="20"/>
              </w:rPr>
            </w:pPr>
          </w:p>
          <w:p w14:paraId="28FE1D52" w14:textId="77777777" w:rsidR="001E7F2D" w:rsidRPr="00F06E8E" w:rsidRDefault="001E7F2D" w:rsidP="00ED5360">
            <w:pPr>
              <w:rPr>
                <w:iCs/>
                <w:sz w:val="20"/>
                <w:szCs w:val="20"/>
              </w:rPr>
            </w:pPr>
            <w:r w:rsidRPr="00F06E8E">
              <w:rPr>
                <w:iCs/>
                <w:sz w:val="20"/>
                <w:szCs w:val="20"/>
              </w:rPr>
              <w:t xml:space="preserve">Communicate Resource Forced Outages to ERCOT </w:t>
            </w:r>
          </w:p>
          <w:p w14:paraId="37B79E2B" w14:textId="77777777" w:rsidR="001E7F2D" w:rsidRPr="00F06E8E" w:rsidRDefault="001E7F2D" w:rsidP="00ED5360">
            <w:pPr>
              <w:rPr>
                <w:iCs/>
                <w:sz w:val="20"/>
                <w:szCs w:val="20"/>
              </w:rPr>
            </w:pPr>
          </w:p>
          <w:p w14:paraId="1A3BA71F" w14:textId="77777777" w:rsidR="001E7F2D" w:rsidRPr="00F06E8E" w:rsidRDefault="001E7F2D" w:rsidP="00ED5360">
            <w:pPr>
              <w:rPr>
                <w:iCs/>
                <w:sz w:val="20"/>
                <w:szCs w:val="20"/>
              </w:rPr>
            </w:pPr>
            <w:r w:rsidRPr="00F06E8E">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7D871F62" w14:textId="77777777" w:rsidR="001E7F2D" w:rsidRPr="00F06E8E" w:rsidRDefault="001E7F2D" w:rsidP="00ED5360">
            <w:pPr>
              <w:spacing w:after="240"/>
              <w:rPr>
                <w:iCs/>
                <w:sz w:val="20"/>
                <w:szCs w:val="20"/>
              </w:rPr>
            </w:pPr>
            <w:r w:rsidRPr="00F06E8E">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F06E8E">
              <w:rPr>
                <w:sz w:val="20"/>
                <w:szCs w:val="20"/>
              </w:rPr>
              <w:t xml:space="preserve">as described in Section 6.5.7.3.1, Determination of Real-Time On-Line Reliability Deployment Price Adder, </w:t>
            </w:r>
            <w:r w:rsidRPr="00F06E8E">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43CBEB9C" w14:textId="77777777" w:rsidR="001E7F2D" w:rsidRPr="00F06E8E" w:rsidRDefault="001E7F2D" w:rsidP="00ED5360">
            <w:pPr>
              <w:spacing w:before="240"/>
              <w:rPr>
                <w:iCs/>
                <w:sz w:val="20"/>
                <w:szCs w:val="20"/>
              </w:rPr>
            </w:pPr>
            <w:r w:rsidRPr="00F06E8E">
              <w:rPr>
                <w:iCs/>
                <w:sz w:val="20"/>
                <w:szCs w:val="20"/>
              </w:rPr>
              <w:t>Monitor Resource Status and identify discrepancies between COP and telemetered Resource Status</w:t>
            </w:r>
          </w:p>
          <w:p w14:paraId="011AA701" w14:textId="77777777" w:rsidR="001E7F2D" w:rsidRPr="00F06E8E" w:rsidRDefault="001E7F2D" w:rsidP="00ED5360">
            <w:pPr>
              <w:rPr>
                <w:iCs/>
                <w:sz w:val="20"/>
                <w:szCs w:val="20"/>
              </w:rPr>
            </w:pPr>
          </w:p>
          <w:p w14:paraId="768570FB" w14:textId="77777777" w:rsidR="001E7F2D" w:rsidRPr="00F06E8E" w:rsidRDefault="001E7F2D" w:rsidP="00ED5360">
            <w:pPr>
              <w:rPr>
                <w:iCs/>
                <w:sz w:val="20"/>
                <w:szCs w:val="20"/>
              </w:rPr>
            </w:pPr>
            <w:r w:rsidRPr="00F06E8E">
              <w:rPr>
                <w:iCs/>
                <w:sz w:val="20"/>
                <w:szCs w:val="20"/>
              </w:rPr>
              <w:t>Restart Real-Time Sequence on major change of Resource or Transmission Element Status</w:t>
            </w:r>
          </w:p>
          <w:p w14:paraId="784C400C" w14:textId="77777777" w:rsidR="001E7F2D" w:rsidRPr="00F06E8E" w:rsidRDefault="001E7F2D" w:rsidP="00ED5360">
            <w:pPr>
              <w:rPr>
                <w:iCs/>
                <w:sz w:val="20"/>
                <w:szCs w:val="20"/>
              </w:rPr>
            </w:pPr>
          </w:p>
          <w:p w14:paraId="20420346" w14:textId="77777777" w:rsidR="001E7F2D" w:rsidRPr="00F06E8E" w:rsidRDefault="001E7F2D" w:rsidP="00ED5360">
            <w:pPr>
              <w:rPr>
                <w:b/>
                <w:iCs/>
                <w:sz w:val="20"/>
                <w:szCs w:val="20"/>
              </w:rPr>
            </w:pPr>
            <w:r w:rsidRPr="00F06E8E">
              <w:rPr>
                <w:iCs/>
                <w:sz w:val="20"/>
                <w:szCs w:val="20"/>
              </w:rPr>
              <w:t>Monitor ERCOT total system capacity providing Ancillary Services</w:t>
            </w:r>
            <w:r w:rsidRPr="00F06E8E">
              <w:rPr>
                <w:b/>
                <w:iCs/>
                <w:sz w:val="20"/>
                <w:szCs w:val="20"/>
              </w:rPr>
              <w:t xml:space="preserve"> </w:t>
            </w:r>
          </w:p>
          <w:p w14:paraId="1F845219" w14:textId="77777777" w:rsidR="001E7F2D" w:rsidRPr="00F06E8E" w:rsidRDefault="001E7F2D" w:rsidP="00ED5360">
            <w:pPr>
              <w:rPr>
                <w:ins w:id="110" w:author="ERCOT" w:date="2023-05-26T16:14:00Z"/>
                <w:iCs/>
                <w:sz w:val="20"/>
                <w:szCs w:val="20"/>
              </w:rPr>
            </w:pPr>
          </w:p>
          <w:p w14:paraId="324E4F5E" w14:textId="77777777" w:rsidR="001E7F2D" w:rsidRPr="00F06E8E" w:rsidRDefault="001E7F2D" w:rsidP="00ED5360">
            <w:pPr>
              <w:pStyle w:val="TableBody"/>
              <w:spacing w:after="0"/>
              <w:rPr>
                <w:ins w:id="111" w:author="ERCOT" w:date="2023-05-26T16:14:00Z"/>
              </w:rPr>
            </w:pPr>
            <w:ins w:id="112" w:author="ERCOT" w:date="2023-05-26T16:14:00Z">
              <w:r w:rsidRPr="00F06E8E">
                <w:t xml:space="preserve">Monitor ESR State of Change (SOC) information to ensure Ancillary Service Resource Responsibilities can be </w:t>
              </w:r>
              <w:proofErr w:type="gramStart"/>
              <w:r w:rsidRPr="00F06E8E">
                <w:t>met</w:t>
              </w:r>
              <w:proofErr w:type="gramEnd"/>
            </w:ins>
          </w:p>
          <w:p w14:paraId="01478B2A" w14:textId="77777777" w:rsidR="001E7F2D" w:rsidRPr="00F06E8E" w:rsidRDefault="001E7F2D" w:rsidP="00ED5360">
            <w:pPr>
              <w:rPr>
                <w:iCs/>
                <w:sz w:val="20"/>
                <w:szCs w:val="20"/>
              </w:rPr>
            </w:pPr>
          </w:p>
          <w:p w14:paraId="30B27EB5" w14:textId="77777777" w:rsidR="001E7F2D" w:rsidRPr="00F06E8E" w:rsidRDefault="001E7F2D" w:rsidP="00ED5360">
            <w:pPr>
              <w:rPr>
                <w:iCs/>
                <w:sz w:val="20"/>
                <w:szCs w:val="20"/>
              </w:rPr>
            </w:pPr>
            <w:r w:rsidRPr="00F06E8E">
              <w:rPr>
                <w:iCs/>
                <w:sz w:val="20"/>
                <w:szCs w:val="20"/>
              </w:rPr>
              <w:t xml:space="preserve">Validate COP </w:t>
            </w:r>
            <w:proofErr w:type="gramStart"/>
            <w:r w:rsidRPr="00F06E8E">
              <w:rPr>
                <w:iCs/>
                <w:sz w:val="20"/>
                <w:szCs w:val="20"/>
              </w:rPr>
              <w:t>information</w:t>
            </w:r>
            <w:proofErr w:type="gramEnd"/>
          </w:p>
          <w:p w14:paraId="4AB3C54A" w14:textId="77777777" w:rsidR="001E7F2D" w:rsidRPr="00F06E8E" w:rsidRDefault="001E7F2D" w:rsidP="00ED5360">
            <w:pPr>
              <w:rPr>
                <w:iCs/>
                <w:sz w:val="20"/>
                <w:szCs w:val="20"/>
              </w:rPr>
            </w:pPr>
          </w:p>
          <w:p w14:paraId="6DA47D90" w14:textId="77777777" w:rsidR="001E7F2D" w:rsidRPr="00F06E8E" w:rsidRDefault="001E7F2D" w:rsidP="00ED5360">
            <w:pPr>
              <w:rPr>
                <w:iCs/>
                <w:sz w:val="20"/>
                <w:szCs w:val="20"/>
              </w:rPr>
            </w:pPr>
            <w:r w:rsidRPr="00F06E8E">
              <w:rPr>
                <w:iCs/>
                <w:sz w:val="20"/>
                <w:szCs w:val="20"/>
              </w:rPr>
              <w:t xml:space="preserve">Monitor ERCOT control </w:t>
            </w:r>
            <w:proofErr w:type="gramStart"/>
            <w:r w:rsidRPr="00F06E8E">
              <w:rPr>
                <w:iCs/>
                <w:sz w:val="20"/>
                <w:szCs w:val="20"/>
              </w:rPr>
              <w:t>performance</w:t>
            </w:r>
            <w:proofErr w:type="gramEnd"/>
          </w:p>
          <w:p w14:paraId="5A71DF05" w14:textId="77777777" w:rsidR="001E7F2D" w:rsidRPr="00F06E8E" w:rsidRDefault="001E7F2D" w:rsidP="00ED5360">
            <w:pPr>
              <w:rPr>
                <w:iCs/>
                <w:sz w:val="20"/>
                <w:szCs w:val="20"/>
              </w:rPr>
            </w:pPr>
          </w:p>
          <w:p w14:paraId="5D859742" w14:textId="77777777" w:rsidR="001E7F2D" w:rsidRPr="00F06E8E" w:rsidRDefault="001E7F2D" w:rsidP="00ED5360">
            <w:pPr>
              <w:spacing w:after="240"/>
              <w:rPr>
                <w:iCs/>
                <w:sz w:val="20"/>
                <w:szCs w:val="20"/>
              </w:rPr>
            </w:pPr>
            <w:r w:rsidRPr="00F06E8E">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F06E8E">
              <w:rPr>
                <w:sz w:val="20"/>
                <w:szCs w:val="20"/>
              </w:rPr>
              <w:t xml:space="preserve">as described in Section 6.5.7.3.1 </w:t>
            </w:r>
            <w:r w:rsidRPr="00F06E8E">
              <w:rPr>
                <w:iCs/>
                <w:sz w:val="20"/>
                <w:szCs w:val="20"/>
              </w:rPr>
              <w:t xml:space="preserve">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w:t>
            </w:r>
            <w:proofErr w:type="gramStart"/>
            <w:r w:rsidRPr="00F06E8E">
              <w:rPr>
                <w:iCs/>
                <w:sz w:val="20"/>
                <w:szCs w:val="20"/>
              </w:rPr>
              <w:t>effective</w:t>
            </w:r>
            <w:proofErr w:type="gramEnd"/>
          </w:p>
          <w:p w14:paraId="6908B403" w14:textId="77777777" w:rsidR="001E7F2D" w:rsidRPr="00F06E8E" w:rsidRDefault="001E7F2D" w:rsidP="00ED5360">
            <w:pPr>
              <w:spacing w:before="240"/>
              <w:rPr>
                <w:iCs/>
                <w:sz w:val="20"/>
                <w:szCs w:val="20"/>
              </w:rPr>
            </w:pPr>
            <w:r w:rsidRPr="00F06E8E">
              <w:rPr>
                <w:iCs/>
                <w:sz w:val="20"/>
                <w:szCs w:val="20"/>
              </w:rPr>
              <w:t xml:space="preserve">Post on the ERCOT website the nodal prices for Settlement Only Distribution Generators (SODGs) and Settlement Only Transmission Generator (SOTGs).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w:t>
            </w:r>
            <w:proofErr w:type="gramStart"/>
            <w:r w:rsidRPr="00F06E8E">
              <w:rPr>
                <w:iCs/>
                <w:sz w:val="20"/>
                <w:szCs w:val="20"/>
              </w:rPr>
              <w:t>effective</w:t>
            </w:r>
            <w:proofErr w:type="gramEnd"/>
          </w:p>
          <w:p w14:paraId="0DEECCA8" w14:textId="77777777" w:rsidR="001E7F2D" w:rsidRPr="00F06E8E" w:rsidRDefault="001E7F2D" w:rsidP="00ED5360">
            <w:pPr>
              <w:spacing w:before="240"/>
              <w:rPr>
                <w:iCs/>
                <w:sz w:val="20"/>
                <w:szCs w:val="20"/>
              </w:rPr>
            </w:pPr>
            <w:r w:rsidRPr="00F06E8E">
              <w:rPr>
                <w:iCs/>
                <w:sz w:val="20"/>
                <w:szCs w:val="20"/>
              </w:rPr>
              <w:lastRenderedPageBreak/>
              <w:t xml:space="preserve">Post LMPs for each Electrical Bus on the ERCOT website.  These prices shall be posted immediately subsequent to deployment of Base Points from each binding SCED with the time stamp the prices are </w:t>
            </w:r>
            <w:proofErr w:type="gramStart"/>
            <w:r w:rsidRPr="00F06E8E">
              <w:rPr>
                <w:iCs/>
                <w:sz w:val="20"/>
                <w:szCs w:val="20"/>
              </w:rPr>
              <w:t>effective</w:t>
            </w:r>
            <w:proofErr w:type="gramEnd"/>
          </w:p>
          <w:p w14:paraId="1D2DFC49" w14:textId="77777777" w:rsidR="001E7F2D" w:rsidRPr="00F06E8E" w:rsidRDefault="001E7F2D" w:rsidP="00ED5360">
            <w:pPr>
              <w:spacing w:before="240" w:after="240"/>
              <w:rPr>
                <w:iCs/>
                <w:sz w:val="20"/>
                <w:szCs w:val="20"/>
              </w:rPr>
            </w:pPr>
            <w:r w:rsidRPr="00F06E8E">
              <w:rPr>
                <w:iCs/>
                <w:sz w:val="20"/>
                <w:szCs w:val="20"/>
              </w:rPr>
              <w:t>Post on the ERCOT website the projected non-binding LMPs created by each SCED process for each Resource Node, the projected total Real-Time reserve amount for On-Line reserves and Off-Line reserves, the projected</w:t>
            </w:r>
            <w:r w:rsidRPr="00F06E8E">
              <w:rPr>
                <w:sz w:val="20"/>
                <w:szCs w:val="20"/>
              </w:rPr>
              <w:t xml:space="preserve"> Real-Time </w:t>
            </w:r>
            <w:r w:rsidRPr="00F06E8E">
              <w:rPr>
                <w:iCs/>
                <w:sz w:val="20"/>
                <w:szCs w:val="20"/>
              </w:rPr>
              <w:t>On-Line Reserve Price</w:t>
            </w:r>
            <w:r w:rsidRPr="00F06E8E">
              <w:rPr>
                <w:sz w:val="20"/>
                <w:szCs w:val="20"/>
              </w:rPr>
              <w:t xml:space="preserve"> Adders and Real-Time </w:t>
            </w:r>
            <w:r w:rsidRPr="00F06E8E">
              <w:rPr>
                <w:iCs/>
                <w:sz w:val="20"/>
                <w:szCs w:val="20"/>
              </w:rPr>
              <w:t>Off-Line Reserve Price</w:t>
            </w:r>
            <w:r w:rsidRPr="00F06E8E">
              <w:rPr>
                <w:sz w:val="20"/>
                <w:szCs w:val="20"/>
              </w:rPr>
              <w:t xml:space="preserve"> Adders, and for the projected non-binding pricing runs as described in Section 6.5.7.3.1 the total RUC/RMR MW relaxed, total Load Resource MW deployed that is added to Demand,</w:t>
            </w:r>
            <w:r w:rsidRPr="00F06E8E">
              <w:rPr>
                <w:iCs/>
                <w:sz w:val="20"/>
                <w:szCs w:val="20"/>
              </w:rPr>
              <w:t xml:space="preserve"> total emergency DC Tie MW that is added to or subtracted from the Demand, total BLT MW that is added to or subtracted from the Demand,</w:t>
            </w:r>
            <w:r w:rsidRPr="00F06E8E">
              <w:rPr>
                <w:sz w:val="20"/>
                <w:szCs w:val="20"/>
              </w:rPr>
              <w:t xml:space="preserve"> total ERS MW deployed that are deployed that is added to the Demand, total LASL, total HASL, Real-Time On-Line Reliability Deployment Price Adder and</w:t>
            </w:r>
            <w:r w:rsidRPr="00F06E8E">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w:t>
            </w:r>
            <w:proofErr w:type="gramStart"/>
            <w:r w:rsidRPr="00F06E8E">
              <w:rPr>
                <w:iCs/>
                <w:sz w:val="20"/>
                <w:szCs w:val="20"/>
              </w:rPr>
              <w:t>projections</w:t>
            </w:r>
            <w:proofErr w:type="gramEnd"/>
            <w:r w:rsidRPr="00F06E8E">
              <w:rPr>
                <w:iCs/>
                <w:sz w:val="20"/>
                <w:szCs w:val="20"/>
              </w:rPr>
              <w:t xml:space="preserve"> </w:t>
            </w:r>
          </w:p>
          <w:p w14:paraId="0834394A" w14:textId="77777777" w:rsidR="001E7F2D" w:rsidRPr="00F06E8E" w:rsidRDefault="001E7F2D" w:rsidP="00ED5360">
            <w:pPr>
              <w:spacing w:before="240"/>
              <w:rPr>
                <w:iCs/>
                <w:sz w:val="20"/>
                <w:szCs w:val="20"/>
              </w:rPr>
            </w:pPr>
            <w:r w:rsidRPr="00F06E8E">
              <w:rPr>
                <w:iCs/>
                <w:sz w:val="20"/>
                <w:szCs w:val="20"/>
              </w:rPr>
              <w:t xml:space="preserve">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w:t>
            </w:r>
            <w:proofErr w:type="gramStart"/>
            <w:r w:rsidRPr="00F06E8E">
              <w:rPr>
                <w:iCs/>
                <w:sz w:val="20"/>
                <w:szCs w:val="20"/>
              </w:rPr>
              <w:t>projections</w:t>
            </w:r>
            <w:proofErr w:type="gramEnd"/>
          </w:p>
          <w:p w14:paraId="56868B45" w14:textId="77777777" w:rsidR="001E7F2D" w:rsidRPr="00F06E8E" w:rsidRDefault="001E7F2D" w:rsidP="00ED5360">
            <w:pPr>
              <w:rPr>
                <w:iCs/>
                <w:sz w:val="20"/>
                <w:szCs w:val="20"/>
              </w:rPr>
            </w:pPr>
          </w:p>
          <w:p w14:paraId="0299C989" w14:textId="77777777" w:rsidR="001E7F2D" w:rsidRPr="00F06E8E" w:rsidRDefault="001E7F2D" w:rsidP="00ED5360">
            <w:pPr>
              <w:rPr>
                <w:iCs/>
                <w:sz w:val="20"/>
                <w:szCs w:val="20"/>
              </w:rPr>
            </w:pPr>
            <w:r w:rsidRPr="00F06E8E">
              <w:rPr>
                <w:iCs/>
                <w:sz w:val="20"/>
                <w:szCs w:val="20"/>
              </w:rPr>
              <w:t xml:space="preserve">Post each hour on the ERCOT website binding SCED Shadow Prices and active binding transmission constraints by Transmission Element name (contingency /overloaded element pairs) </w:t>
            </w:r>
          </w:p>
          <w:p w14:paraId="60D53CB9" w14:textId="77777777" w:rsidR="001E7F2D" w:rsidRPr="00F06E8E" w:rsidRDefault="001E7F2D" w:rsidP="00ED5360">
            <w:pPr>
              <w:rPr>
                <w:iCs/>
                <w:sz w:val="20"/>
                <w:szCs w:val="20"/>
              </w:rPr>
            </w:pPr>
          </w:p>
          <w:p w14:paraId="6F8768A3" w14:textId="77777777" w:rsidR="001E7F2D" w:rsidRPr="00F06E8E" w:rsidRDefault="001E7F2D" w:rsidP="00ED5360">
            <w:pPr>
              <w:rPr>
                <w:iCs/>
                <w:sz w:val="20"/>
                <w:szCs w:val="20"/>
              </w:rPr>
            </w:pPr>
            <w:r w:rsidRPr="00F06E8E">
              <w:rPr>
                <w:iCs/>
                <w:sz w:val="20"/>
                <w:szCs w:val="20"/>
              </w:rPr>
              <w:t xml:space="preserve">Post on the ERCOT website the Settlement Point Prices for each Settlement Point </w:t>
            </w:r>
            <w:r w:rsidRPr="00F06E8E">
              <w:rPr>
                <w:sz w:val="20"/>
                <w:szCs w:val="20"/>
              </w:rPr>
              <w:t xml:space="preserve">and the Real-Time price for each SODG and SOTG </w:t>
            </w:r>
            <w:r w:rsidRPr="00F06E8E">
              <w:rPr>
                <w:iCs/>
                <w:sz w:val="20"/>
                <w:szCs w:val="20"/>
              </w:rPr>
              <w:t>immediately following the end of each Settlement Interval</w:t>
            </w:r>
          </w:p>
          <w:p w14:paraId="38C6277B" w14:textId="77777777" w:rsidR="001E7F2D" w:rsidRPr="00F06E8E" w:rsidRDefault="001E7F2D" w:rsidP="00ED5360">
            <w:pPr>
              <w:tabs>
                <w:tab w:val="left" w:pos="1350"/>
              </w:tabs>
              <w:spacing w:before="240"/>
              <w:rPr>
                <w:iCs/>
                <w:sz w:val="20"/>
                <w:szCs w:val="20"/>
              </w:rPr>
            </w:pPr>
            <w:r w:rsidRPr="00F06E8E">
              <w:rPr>
                <w:iCs/>
                <w:sz w:val="20"/>
                <w:szCs w:val="20"/>
              </w:rPr>
              <w:lastRenderedPageBreak/>
              <w:t xml:space="preserve">Post the Real-Time On-Line Reliability Deployment Price, Real-Time Reserve Price for On-Line Reserves and  the Real-Time Reserve Price for Off-Line Reserves immediately following the end of each Settlement Interval  </w:t>
            </w:r>
          </w:p>
          <w:p w14:paraId="24E573AD" w14:textId="77777777" w:rsidR="001E7F2D" w:rsidRPr="00F06E8E" w:rsidRDefault="001E7F2D" w:rsidP="00ED5360">
            <w:pPr>
              <w:tabs>
                <w:tab w:val="left" w:pos="1350"/>
              </w:tabs>
              <w:rPr>
                <w:iCs/>
                <w:sz w:val="20"/>
                <w:szCs w:val="20"/>
              </w:rPr>
            </w:pPr>
          </w:p>
          <w:p w14:paraId="11936D19" w14:textId="77777777" w:rsidR="001E7F2D" w:rsidRPr="00F06E8E" w:rsidRDefault="001E7F2D" w:rsidP="00ED5360">
            <w:pPr>
              <w:rPr>
                <w:iCs/>
                <w:sz w:val="20"/>
                <w:szCs w:val="20"/>
              </w:rPr>
            </w:pPr>
            <w:r w:rsidRPr="00F06E8E">
              <w:rPr>
                <w:iCs/>
                <w:sz w:val="20"/>
                <w:szCs w:val="20"/>
              </w:rPr>
              <w:t>Post parameters as required by Section 6.4.9, Ancillary Services Capacity During the Adjustment Period and in Real-Time, on the ERCOT website</w:t>
            </w:r>
          </w:p>
        </w:tc>
      </w:tr>
    </w:tbl>
    <w:p w14:paraId="56F3CD9F" w14:textId="77777777" w:rsidR="001E7F2D" w:rsidRPr="00F06E8E" w:rsidRDefault="001E7F2D" w:rsidP="001E7F2D">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1E7F2D" w:rsidRPr="00F06E8E" w14:paraId="21873A25" w14:textId="77777777" w:rsidTr="00ED5360">
        <w:trPr>
          <w:trHeight w:val="206"/>
        </w:trPr>
        <w:tc>
          <w:tcPr>
            <w:tcW w:w="9625" w:type="dxa"/>
            <w:shd w:val="pct12" w:color="auto" w:fill="auto"/>
          </w:tcPr>
          <w:p w14:paraId="622437D5" w14:textId="77777777" w:rsidR="001E7F2D" w:rsidRPr="00F06E8E" w:rsidRDefault="001E7F2D" w:rsidP="00ED5360">
            <w:pPr>
              <w:spacing w:before="120" w:after="240"/>
              <w:rPr>
                <w:b/>
                <w:i/>
                <w:iCs/>
              </w:rPr>
            </w:pPr>
            <w:r w:rsidRPr="00F06E8E">
              <w:rPr>
                <w:b/>
                <w:i/>
                <w:iCs/>
              </w:rPr>
              <w:t>[NPRR829, NPRR904, NPRR995, NPRR1000, NPRR1006, NPRR1010, NPRR1058, NPRR1077, and NPRR1149:  Replace applicable portions of paragraph (2) above with the following upon system implementation for NPRR829, NPRR904, NPRR995, NPRR1000, NPRR1006, NPRR1058, NPRR1077, or NPRR1149; or upon system implementation of the Real-Time Co-Optimization (RTC) project for NPRR1010:]</w:t>
            </w:r>
          </w:p>
          <w:p w14:paraId="227ED5E0" w14:textId="77777777" w:rsidR="001E7F2D" w:rsidRPr="00F06E8E" w:rsidRDefault="001E7F2D" w:rsidP="00ED5360">
            <w:pPr>
              <w:spacing w:after="240"/>
              <w:ind w:left="720" w:hanging="720"/>
              <w:rPr>
                <w:iCs/>
                <w:szCs w:val="20"/>
              </w:rPr>
            </w:pPr>
            <w:r w:rsidRPr="00F06E8E">
              <w:rPr>
                <w:iCs/>
                <w:szCs w:val="20"/>
              </w:rPr>
              <w:t>(2)</w:t>
            </w:r>
            <w:r w:rsidRPr="00F06E8E">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E7F2D" w:rsidRPr="00F06E8E" w14:paraId="27BEA5E0" w14:textId="77777777" w:rsidTr="00ED5360">
              <w:trPr>
                <w:cantSplit/>
                <w:trHeight w:val="440"/>
                <w:tblHeader/>
              </w:trPr>
              <w:tc>
                <w:tcPr>
                  <w:tcW w:w="2276" w:type="dxa"/>
                </w:tcPr>
                <w:p w14:paraId="76DFB0A3" w14:textId="77777777" w:rsidR="001E7F2D" w:rsidRPr="00F06E8E" w:rsidRDefault="001E7F2D" w:rsidP="00ED5360">
                  <w:pPr>
                    <w:spacing w:after="60"/>
                    <w:rPr>
                      <w:b/>
                      <w:iCs/>
                      <w:sz w:val="20"/>
                      <w:szCs w:val="20"/>
                    </w:rPr>
                  </w:pPr>
                  <w:r w:rsidRPr="00F06E8E">
                    <w:rPr>
                      <w:b/>
                      <w:iCs/>
                      <w:sz w:val="20"/>
                      <w:szCs w:val="20"/>
                    </w:rPr>
                    <w:t>Operating Period</w:t>
                  </w:r>
                </w:p>
              </w:tc>
              <w:tc>
                <w:tcPr>
                  <w:tcW w:w="3477" w:type="dxa"/>
                </w:tcPr>
                <w:p w14:paraId="7E885B3E" w14:textId="77777777" w:rsidR="001E7F2D" w:rsidRPr="00F06E8E" w:rsidRDefault="001E7F2D" w:rsidP="00ED5360">
                  <w:pPr>
                    <w:spacing w:after="60"/>
                    <w:rPr>
                      <w:b/>
                      <w:bCs/>
                      <w:iCs/>
                      <w:sz w:val="20"/>
                      <w:szCs w:val="20"/>
                    </w:rPr>
                  </w:pPr>
                  <w:r w:rsidRPr="00F06E8E">
                    <w:rPr>
                      <w:b/>
                      <w:bCs/>
                      <w:iCs/>
                      <w:sz w:val="20"/>
                      <w:szCs w:val="20"/>
                    </w:rPr>
                    <w:t>QSE Activities</w:t>
                  </w:r>
                </w:p>
              </w:tc>
              <w:tc>
                <w:tcPr>
                  <w:tcW w:w="3823" w:type="dxa"/>
                </w:tcPr>
                <w:p w14:paraId="50214771" w14:textId="77777777" w:rsidR="001E7F2D" w:rsidRPr="00F06E8E" w:rsidRDefault="001E7F2D" w:rsidP="00ED5360">
                  <w:pPr>
                    <w:spacing w:after="60"/>
                    <w:rPr>
                      <w:b/>
                      <w:bCs/>
                      <w:iCs/>
                      <w:sz w:val="20"/>
                      <w:szCs w:val="20"/>
                    </w:rPr>
                  </w:pPr>
                  <w:r w:rsidRPr="00F06E8E">
                    <w:rPr>
                      <w:b/>
                      <w:bCs/>
                      <w:iCs/>
                      <w:sz w:val="20"/>
                      <w:szCs w:val="20"/>
                    </w:rPr>
                    <w:t>ERCOT Activities</w:t>
                  </w:r>
                </w:p>
              </w:tc>
            </w:tr>
            <w:tr w:rsidR="001E7F2D" w:rsidRPr="00F06E8E" w14:paraId="1BB2D0D4" w14:textId="77777777" w:rsidTr="00ED5360">
              <w:trPr>
                <w:cantSplit/>
                <w:trHeight w:val="576"/>
              </w:trPr>
              <w:tc>
                <w:tcPr>
                  <w:tcW w:w="2276" w:type="dxa"/>
                </w:tcPr>
                <w:p w14:paraId="57EE4476" w14:textId="77777777" w:rsidR="001E7F2D" w:rsidRPr="00F06E8E" w:rsidRDefault="001E7F2D" w:rsidP="00ED5360">
                  <w:pPr>
                    <w:spacing w:after="60"/>
                    <w:rPr>
                      <w:iCs/>
                      <w:sz w:val="20"/>
                      <w:szCs w:val="20"/>
                    </w:rPr>
                  </w:pPr>
                  <w:r w:rsidRPr="00F06E8E">
                    <w:rPr>
                      <w:iCs/>
                      <w:sz w:val="20"/>
                      <w:szCs w:val="20"/>
                    </w:rPr>
                    <w:t xml:space="preserve">During the first hour of the Operating Period </w:t>
                  </w:r>
                </w:p>
              </w:tc>
              <w:tc>
                <w:tcPr>
                  <w:tcW w:w="3477" w:type="dxa"/>
                </w:tcPr>
                <w:p w14:paraId="6AC544A5" w14:textId="77777777" w:rsidR="001E7F2D" w:rsidRPr="00F06E8E" w:rsidRDefault="001E7F2D" w:rsidP="00ED5360">
                  <w:pPr>
                    <w:spacing w:after="60"/>
                    <w:rPr>
                      <w:iCs/>
                      <w:sz w:val="20"/>
                      <w:szCs w:val="20"/>
                    </w:rPr>
                  </w:pPr>
                </w:p>
              </w:tc>
              <w:tc>
                <w:tcPr>
                  <w:tcW w:w="3823" w:type="dxa"/>
                </w:tcPr>
                <w:p w14:paraId="2CE76FB8" w14:textId="77777777" w:rsidR="001E7F2D" w:rsidRPr="00F06E8E" w:rsidRDefault="001E7F2D" w:rsidP="00ED5360">
                  <w:pPr>
                    <w:rPr>
                      <w:iCs/>
                      <w:sz w:val="20"/>
                      <w:szCs w:val="20"/>
                    </w:rPr>
                  </w:pPr>
                  <w:r w:rsidRPr="00F06E8E">
                    <w:rPr>
                      <w:iCs/>
                      <w:sz w:val="20"/>
                      <w:szCs w:val="20"/>
                    </w:rPr>
                    <w:t>Execute the Hour-Ahead Sequence, including HRUC, beginning with the second hour of the Operating Period</w:t>
                  </w:r>
                </w:p>
                <w:p w14:paraId="45B5B066" w14:textId="77777777" w:rsidR="001E7F2D" w:rsidRPr="00F06E8E" w:rsidRDefault="001E7F2D" w:rsidP="00ED5360">
                  <w:pPr>
                    <w:rPr>
                      <w:iCs/>
                      <w:sz w:val="20"/>
                      <w:szCs w:val="20"/>
                    </w:rPr>
                  </w:pPr>
                </w:p>
                <w:p w14:paraId="663D08A0" w14:textId="77777777" w:rsidR="001E7F2D" w:rsidRPr="00F06E8E" w:rsidRDefault="001E7F2D" w:rsidP="00ED5360">
                  <w:pPr>
                    <w:rPr>
                      <w:iCs/>
                      <w:sz w:val="20"/>
                      <w:szCs w:val="20"/>
                    </w:rPr>
                  </w:pPr>
                  <w:r w:rsidRPr="00F06E8E">
                    <w:rPr>
                      <w:iCs/>
                      <w:sz w:val="20"/>
                      <w:szCs w:val="20"/>
                    </w:rPr>
                    <w:t xml:space="preserve">Review the list of Off-Line Available Resources with a start-up time of one hour or </w:t>
                  </w:r>
                  <w:proofErr w:type="gramStart"/>
                  <w:r w:rsidRPr="00F06E8E">
                    <w:rPr>
                      <w:iCs/>
                      <w:sz w:val="20"/>
                      <w:szCs w:val="20"/>
                    </w:rPr>
                    <w:t>less</w:t>
                  </w:r>
                  <w:proofErr w:type="gramEnd"/>
                </w:p>
                <w:p w14:paraId="4E80DE95" w14:textId="77777777" w:rsidR="001E7F2D" w:rsidRPr="00F06E8E" w:rsidRDefault="001E7F2D" w:rsidP="00ED5360">
                  <w:pPr>
                    <w:rPr>
                      <w:iCs/>
                      <w:sz w:val="20"/>
                      <w:szCs w:val="20"/>
                    </w:rPr>
                  </w:pPr>
                </w:p>
                <w:p w14:paraId="40E7C8A7" w14:textId="77777777" w:rsidR="001E7F2D" w:rsidRPr="00F06E8E" w:rsidRDefault="001E7F2D" w:rsidP="00ED5360">
                  <w:pPr>
                    <w:rPr>
                      <w:iCs/>
                      <w:sz w:val="20"/>
                      <w:szCs w:val="20"/>
                    </w:rPr>
                  </w:pPr>
                  <w:r w:rsidRPr="00F06E8E">
                    <w:rPr>
                      <w:iCs/>
                      <w:sz w:val="20"/>
                      <w:szCs w:val="20"/>
                    </w:rPr>
                    <w:t xml:space="preserve">Review and communicate HRUC commitments and Direct Current Tie (DC Tie) Schedule </w:t>
                  </w:r>
                  <w:proofErr w:type="gramStart"/>
                  <w:r w:rsidRPr="00F06E8E">
                    <w:rPr>
                      <w:iCs/>
                      <w:sz w:val="20"/>
                      <w:szCs w:val="20"/>
                    </w:rPr>
                    <w:t>curtailments</w:t>
                  </w:r>
                  <w:proofErr w:type="gramEnd"/>
                </w:p>
                <w:p w14:paraId="1709964C" w14:textId="77777777" w:rsidR="001E7F2D" w:rsidRPr="00F06E8E" w:rsidRDefault="001E7F2D" w:rsidP="00ED5360">
                  <w:pPr>
                    <w:rPr>
                      <w:iCs/>
                      <w:sz w:val="20"/>
                      <w:szCs w:val="20"/>
                    </w:rPr>
                  </w:pPr>
                </w:p>
                <w:p w14:paraId="65D79D1A" w14:textId="77777777" w:rsidR="001E7F2D" w:rsidRPr="00F06E8E" w:rsidRDefault="001E7F2D" w:rsidP="00ED5360">
                  <w:pPr>
                    <w:rPr>
                      <w:iCs/>
                      <w:sz w:val="20"/>
                      <w:szCs w:val="20"/>
                    </w:rPr>
                  </w:pPr>
                  <w:r w:rsidRPr="00F06E8E">
                    <w:rPr>
                      <w:iCs/>
                      <w:sz w:val="20"/>
                      <w:szCs w:val="20"/>
                    </w:rPr>
                    <w:t>Snapshot the Scheduled Power Consumption for Controllable Load Resources</w:t>
                  </w:r>
                </w:p>
              </w:tc>
            </w:tr>
            <w:tr w:rsidR="001E7F2D" w:rsidRPr="00F06E8E" w14:paraId="251F195D" w14:textId="77777777" w:rsidTr="00ED5360">
              <w:trPr>
                <w:cantSplit/>
                <w:trHeight w:val="395"/>
              </w:trPr>
              <w:tc>
                <w:tcPr>
                  <w:tcW w:w="2276" w:type="dxa"/>
                </w:tcPr>
                <w:p w14:paraId="36021B73" w14:textId="77777777" w:rsidR="001E7F2D" w:rsidRPr="00F06E8E" w:rsidRDefault="001E7F2D" w:rsidP="00ED5360">
                  <w:pPr>
                    <w:spacing w:after="60"/>
                    <w:rPr>
                      <w:iCs/>
                      <w:sz w:val="20"/>
                      <w:szCs w:val="20"/>
                    </w:rPr>
                  </w:pPr>
                  <w:r w:rsidRPr="00F06E8E">
                    <w:rPr>
                      <w:iCs/>
                      <w:sz w:val="20"/>
                      <w:szCs w:val="20"/>
                    </w:rPr>
                    <w:t>SCED run</w:t>
                  </w:r>
                </w:p>
              </w:tc>
              <w:tc>
                <w:tcPr>
                  <w:tcW w:w="3477" w:type="dxa"/>
                </w:tcPr>
                <w:p w14:paraId="09E3DABB" w14:textId="77777777" w:rsidR="001E7F2D" w:rsidRPr="00F06E8E" w:rsidRDefault="001E7F2D" w:rsidP="00ED5360">
                  <w:pPr>
                    <w:spacing w:after="60"/>
                    <w:rPr>
                      <w:iCs/>
                      <w:sz w:val="20"/>
                      <w:szCs w:val="20"/>
                    </w:rPr>
                  </w:pPr>
                </w:p>
              </w:tc>
              <w:tc>
                <w:tcPr>
                  <w:tcW w:w="3823" w:type="dxa"/>
                </w:tcPr>
                <w:p w14:paraId="054AE425" w14:textId="77777777" w:rsidR="001E7F2D" w:rsidRPr="00F06E8E" w:rsidRDefault="001E7F2D" w:rsidP="00ED5360">
                  <w:pPr>
                    <w:spacing w:after="60"/>
                    <w:rPr>
                      <w:iCs/>
                      <w:sz w:val="20"/>
                      <w:szCs w:val="20"/>
                    </w:rPr>
                  </w:pPr>
                  <w:r w:rsidRPr="00F06E8E">
                    <w:rPr>
                      <w:iCs/>
                      <w:sz w:val="20"/>
                      <w:szCs w:val="20"/>
                    </w:rPr>
                    <w:t>Execute SCED and pricing run to determine impact of reliability deployments on energy and Ancillary Service prices</w:t>
                  </w:r>
                </w:p>
              </w:tc>
            </w:tr>
            <w:tr w:rsidR="001E7F2D" w:rsidRPr="00F06E8E" w14:paraId="6B24D75B" w14:textId="77777777" w:rsidTr="00ED5360">
              <w:trPr>
                <w:trHeight w:val="576"/>
              </w:trPr>
              <w:tc>
                <w:tcPr>
                  <w:tcW w:w="2276" w:type="dxa"/>
                </w:tcPr>
                <w:p w14:paraId="351CC7EC" w14:textId="77777777" w:rsidR="001E7F2D" w:rsidRPr="00F06E8E" w:rsidRDefault="001E7F2D" w:rsidP="00ED5360">
                  <w:pPr>
                    <w:spacing w:after="60"/>
                    <w:rPr>
                      <w:iCs/>
                      <w:sz w:val="20"/>
                      <w:szCs w:val="20"/>
                    </w:rPr>
                  </w:pPr>
                  <w:r w:rsidRPr="00F06E8E">
                    <w:rPr>
                      <w:iCs/>
                      <w:sz w:val="20"/>
                      <w:szCs w:val="20"/>
                    </w:rPr>
                    <w:t>During the Operating Hour</w:t>
                  </w:r>
                </w:p>
              </w:tc>
              <w:tc>
                <w:tcPr>
                  <w:tcW w:w="3477" w:type="dxa"/>
                </w:tcPr>
                <w:p w14:paraId="2C2E78FC" w14:textId="77777777" w:rsidR="001E7F2D" w:rsidRPr="00F06E8E" w:rsidRDefault="001E7F2D" w:rsidP="00ED5360">
                  <w:pPr>
                    <w:rPr>
                      <w:iCs/>
                      <w:sz w:val="20"/>
                      <w:szCs w:val="20"/>
                    </w:rPr>
                  </w:pPr>
                  <w:r w:rsidRPr="00F06E8E">
                    <w:rPr>
                      <w:iCs/>
                      <w:sz w:val="20"/>
                      <w:szCs w:val="20"/>
                    </w:rPr>
                    <w:t>Acknowledge receipt of Dispatch Instructions</w:t>
                  </w:r>
                </w:p>
                <w:p w14:paraId="0DE423A2" w14:textId="77777777" w:rsidR="001E7F2D" w:rsidRPr="00F06E8E" w:rsidRDefault="001E7F2D" w:rsidP="00ED5360">
                  <w:pPr>
                    <w:rPr>
                      <w:iCs/>
                      <w:sz w:val="20"/>
                      <w:szCs w:val="20"/>
                    </w:rPr>
                  </w:pPr>
                </w:p>
                <w:p w14:paraId="0437A74A" w14:textId="77777777" w:rsidR="001E7F2D" w:rsidRPr="00F06E8E" w:rsidRDefault="001E7F2D" w:rsidP="00ED5360">
                  <w:pPr>
                    <w:rPr>
                      <w:iCs/>
                      <w:sz w:val="20"/>
                      <w:szCs w:val="20"/>
                    </w:rPr>
                  </w:pPr>
                  <w:r w:rsidRPr="00F06E8E">
                    <w:rPr>
                      <w:iCs/>
                      <w:sz w:val="20"/>
                      <w:szCs w:val="20"/>
                    </w:rPr>
                    <w:t>Comply with Dispatch Instruction</w:t>
                  </w:r>
                </w:p>
                <w:p w14:paraId="66198684" w14:textId="77777777" w:rsidR="001E7F2D" w:rsidRPr="00F06E8E" w:rsidRDefault="001E7F2D" w:rsidP="00ED5360">
                  <w:pPr>
                    <w:rPr>
                      <w:iCs/>
                      <w:sz w:val="20"/>
                      <w:szCs w:val="20"/>
                    </w:rPr>
                  </w:pPr>
                  <w:r w:rsidRPr="00F06E8E">
                    <w:rPr>
                      <w:iCs/>
                      <w:sz w:val="20"/>
                      <w:szCs w:val="20"/>
                    </w:rPr>
                    <w:t xml:space="preserve"> </w:t>
                  </w:r>
                </w:p>
                <w:p w14:paraId="7C4A5E7A" w14:textId="77777777" w:rsidR="001E7F2D" w:rsidRPr="00F06E8E" w:rsidRDefault="001E7F2D" w:rsidP="00ED5360">
                  <w:pPr>
                    <w:rPr>
                      <w:iCs/>
                      <w:sz w:val="20"/>
                      <w:szCs w:val="20"/>
                    </w:rPr>
                  </w:pPr>
                  <w:r w:rsidRPr="00F06E8E">
                    <w:rPr>
                      <w:iCs/>
                      <w:sz w:val="20"/>
                      <w:szCs w:val="20"/>
                    </w:rPr>
                    <w:lastRenderedPageBreak/>
                    <w:t xml:space="preserve">Review Resource Status to assure current state of the Resources is properly </w:t>
                  </w:r>
                  <w:proofErr w:type="gramStart"/>
                  <w:r w:rsidRPr="00F06E8E">
                    <w:rPr>
                      <w:iCs/>
                      <w:sz w:val="20"/>
                      <w:szCs w:val="20"/>
                    </w:rPr>
                    <w:t>telemetered</w:t>
                  </w:r>
                  <w:proofErr w:type="gramEnd"/>
                </w:p>
                <w:p w14:paraId="4C175712" w14:textId="77777777" w:rsidR="001E7F2D" w:rsidRPr="00F06E8E" w:rsidRDefault="001E7F2D" w:rsidP="00ED5360">
                  <w:pPr>
                    <w:rPr>
                      <w:iCs/>
                      <w:sz w:val="20"/>
                      <w:szCs w:val="20"/>
                    </w:rPr>
                  </w:pPr>
                </w:p>
                <w:p w14:paraId="367424FB" w14:textId="77777777" w:rsidR="001E7F2D" w:rsidRPr="00F06E8E" w:rsidRDefault="001E7F2D" w:rsidP="00ED5360">
                  <w:pPr>
                    <w:rPr>
                      <w:iCs/>
                      <w:sz w:val="20"/>
                      <w:szCs w:val="20"/>
                    </w:rPr>
                  </w:pPr>
                  <w:r w:rsidRPr="00F06E8E">
                    <w:rPr>
                      <w:iCs/>
                      <w:sz w:val="20"/>
                      <w:szCs w:val="20"/>
                    </w:rPr>
                    <w:t>Update COP and telemetry with actual Resource Status and limits and Ancillary Service capabilities</w:t>
                  </w:r>
                </w:p>
                <w:p w14:paraId="20BB8A0D" w14:textId="77777777" w:rsidR="001E7F2D" w:rsidRPr="00F06E8E" w:rsidRDefault="001E7F2D" w:rsidP="00ED5360">
                  <w:pPr>
                    <w:rPr>
                      <w:iCs/>
                      <w:sz w:val="20"/>
                      <w:szCs w:val="20"/>
                    </w:rPr>
                  </w:pPr>
                </w:p>
                <w:p w14:paraId="55ABD888" w14:textId="77777777" w:rsidR="001E7F2D" w:rsidRPr="00F06E8E" w:rsidRDefault="001E7F2D" w:rsidP="00ED5360">
                  <w:pPr>
                    <w:rPr>
                      <w:iCs/>
                      <w:sz w:val="20"/>
                      <w:szCs w:val="20"/>
                    </w:rPr>
                  </w:pPr>
                  <w:r w:rsidRPr="00F06E8E">
                    <w:rPr>
                      <w:iCs/>
                      <w:sz w:val="20"/>
                      <w:szCs w:val="20"/>
                    </w:rPr>
                    <w:t>Submit and update Ancillary Service Offers</w:t>
                  </w:r>
                </w:p>
                <w:p w14:paraId="3C9EC202" w14:textId="77777777" w:rsidR="001E7F2D" w:rsidRPr="00F06E8E" w:rsidRDefault="001E7F2D" w:rsidP="00ED5360">
                  <w:pPr>
                    <w:rPr>
                      <w:iCs/>
                      <w:sz w:val="20"/>
                      <w:szCs w:val="20"/>
                    </w:rPr>
                  </w:pPr>
                </w:p>
                <w:p w14:paraId="31859015" w14:textId="77777777" w:rsidR="001E7F2D" w:rsidRPr="00F06E8E" w:rsidRDefault="001E7F2D" w:rsidP="00ED5360">
                  <w:pPr>
                    <w:rPr>
                      <w:iCs/>
                      <w:sz w:val="20"/>
                      <w:szCs w:val="20"/>
                    </w:rPr>
                  </w:pPr>
                  <w:r w:rsidRPr="00F06E8E">
                    <w:rPr>
                      <w:iCs/>
                      <w:sz w:val="20"/>
                      <w:szCs w:val="20"/>
                    </w:rPr>
                    <w:t xml:space="preserve">Communicate Resource Forced Outages to ERCOT </w:t>
                  </w:r>
                </w:p>
                <w:p w14:paraId="6BF548CC" w14:textId="77777777" w:rsidR="001E7F2D" w:rsidRPr="00F06E8E" w:rsidRDefault="001E7F2D" w:rsidP="00ED5360">
                  <w:pPr>
                    <w:rPr>
                      <w:iCs/>
                      <w:sz w:val="20"/>
                      <w:szCs w:val="20"/>
                    </w:rPr>
                  </w:pPr>
                </w:p>
                <w:p w14:paraId="3BF6ABC7" w14:textId="77777777" w:rsidR="001E7F2D" w:rsidRPr="00F06E8E" w:rsidRDefault="001E7F2D" w:rsidP="00ED5360">
                  <w:pPr>
                    <w:rPr>
                      <w:iCs/>
                      <w:sz w:val="20"/>
                      <w:szCs w:val="20"/>
                    </w:rPr>
                  </w:pPr>
                  <w:r w:rsidRPr="00F06E8E">
                    <w:rPr>
                      <w:iCs/>
                      <w:sz w:val="20"/>
                      <w:szCs w:val="20"/>
                    </w:rPr>
                    <w:t xml:space="preserve">Submit and update Energy Offer Curves and/or RTM Energy Bids </w:t>
                  </w:r>
                </w:p>
                <w:p w14:paraId="0128B9E7" w14:textId="77777777" w:rsidR="001E7F2D" w:rsidRPr="00F06E8E" w:rsidRDefault="001E7F2D" w:rsidP="00ED5360">
                  <w:pPr>
                    <w:rPr>
                      <w:iCs/>
                      <w:sz w:val="20"/>
                      <w:szCs w:val="20"/>
                    </w:rPr>
                  </w:pPr>
                </w:p>
              </w:tc>
              <w:tc>
                <w:tcPr>
                  <w:tcW w:w="3823" w:type="dxa"/>
                </w:tcPr>
                <w:p w14:paraId="127086C5" w14:textId="77777777" w:rsidR="001E7F2D" w:rsidRPr="00F06E8E" w:rsidRDefault="001E7F2D" w:rsidP="00ED5360">
                  <w:pPr>
                    <w:tabs>
                      <w:tab w:val="left" w:pos="2521"/>
                    </w:tabs>
                    <w:spacing w:after="240"/>
                    <w:rPr>
                      <w:iCs/>
                      <w:sz w:val="20"/>
                      <w:szCs w:val="20"/>
                    </w:rPr>
                  </w:pPr>
                  <w:r w:rsidRPr="00F06E8E">
                    <w:rPr>
                      <w:iCs/>
                      <w:sz w:val="20"/>
                      <w:szCs w:val="20"/>
                    </w:rPr>
                    <w:lastRenderedPageBreak/>
                    <w:t xml:space="preserve">Communicate all binding Base Points, Updated Desired Set Points (UDSPs), Ancillary Service awards, Dispatch Instructions, LMPs for energy, Real-Time MCPCs for Ancillary Services, and for the pricing run </w:t>
                  </w:r>
                  <w:r w:rsidRPr="00F06E8E">
                    <w:rPr>
                      <w:sz w:val="20"/>
                      <w:szCs w:val="20"/>
                    </w:rPr>
                    <w:t xml:space="preserve">as described in Section 6.5.7.3.1, </w:t>
                  </w:r>
                  <w:r w:rsidRPr="00F06E8E">
                    <w:rPr>
                      <w:sz w:val="20"/>
                      <w:szCs w:val="20"/>
                    </w:rPr>
                    <w:lastRenderedPageBreak/>
                    <w:t xml:space="preserve">Determination of Real-Time Reliability Deployment Price Adders, </w:t>
                  </w:r>
                  <w:r w:rsidRPr="00F06E8E">
                    <w:rPr>
                      <w:iCs/>
                      <w:sz w:val="20"/>
                      <w:szCs w:val="20"/>
                    </w:rPr>
                    <w:t>the total Reliability Unit Commitment (RUC)/Reliability Must-Run (RMR) MW relaxed, total Load Resource MW deployed that is added to the Demand</w:t>
                  </w:r>
                  <w:r w:rsidRPr="00F06E8E">
                    <w:rPr>
                      <w:sz w:val="20"/>
                      <w:szCs w:val="20"/>
                    </w:rPr>
                    <w:t>, total Transmission and/or Distribution Service Provider (TDSP) standard offer Load management MW deployed that is added to the Demand,</w:t>
                  </w:r>
                  <w:r w:rsidRPr="00F06E8E">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01EF01B9" w14:textId="77777777" w:rsidR="001E7F2D" w:rsidRPr="00F06E8E" w:rsidRDefault="001E7F2D" w:rsidP="00ED5360">
                  <w:pPr>
                    <w:spacing w:before="240"/>
                    <w:rPr>
                      <w:iCs/>
                      <w:sz w:val="20"/>
                      <w:szCs w:val="20"/>
                    </w:rPr>
                  </w:pPr>
                  <w:r w:rsidRPr="00F06E8E">
                    <w:rPr>
                      <w:iCs/>
                      <w:sz w:val="20"/>
                      <w:szCs w:val="20"/>
                    </w:rPr>
                    <w:t>Monitor Resource Status and identify discrepancies between COP and telemetered Resource Status</w:t>
                  </w:r>
                </w:p>
                <w:p w14:paraId="4921C021" w14:textId="77777777" w:rsidR="001E7F2D" w:rsidRPr="00F06E8E" w:rsidRDefault="001E7F2D" w:rsidP="00ED5360">
                  <w:pPr>
                    <w:rPr>
                      <w:iCs/>
                      <w:sz w:val="20"/>
                      <w:szCs w:val="20"/>
                    </w:rPr>
                  </w:pPr>
                </w:p>
                <w:p w14:paraId="2ED490BD" w14:textId="77777777" w:rsidR="001E7F2D" w:rsidRPr="00F06E8E" w:rsidRDefault="001E7F2D" w:rsidP="00ED5360">
                  <w:pPr>
                    <w:rPr>
                      <w:iCs/>
                      <w:sz w:val="20"/>
                      <w:szCs w:val="20"/>
                    </w:rPr>
                  </w:pPr>
                  <w:r w:rsidRPr="00F06E8E">
                    <w:rPr>
                      <w:iCs/>
                      <w:sz w:val="20"/>
                      <w:szCs w:val="20"/>
                    </w:rPr>
                    <w:t>Restart Real-Time Sequence on major change of Resource or Transmission Element Status</w:t>
                  </w:r>
                </w:p>
                <w:p w14:paraId="2BC1742F" w14:textId="77777777" w:rsidR="001E7F2D" w:rsidRPr="00F06E8E" w:rsidRDefault="001E7F2D" w:rsidP="00ED5360">
                  <w:pPr>
                    <w:rPr>
                      <w:iCs/>
                      <w:sz w:val="20"/>
                      <w:szCs w:val="20"/>
                    </w:rPr>
                  </w:pPr>
                </w:p>
                <w:p w14:paraId="3792FA87" w14:textId="77777777" w:rsidR="001E7F2D" w:rsidRPr="00F06E8E" w:rsidRDefault="001E7F2D" w:rsidP="00ED5360">
                  <w:pPr>
                    <w:rPr>
                      <w:b/>
                      <w:iCs/>
                      <w:sz w:val="20"/>
                      <w:szCs w:val="20"/>
                    </w:rPr>
                  </w:pPr>
                  <w:r w:rsidRPr="00F06E8E">
                    <w:rPr>
                      <w:iCs/>
                      <w:sz w:val="20"/>
                      <w:szCs w:val="20"/>
                    </w:rPr>
                    <w:t>Monitor ERCOT total system capacity providing Ancillary Services</w:t>
                  </w:r>
                  <w:r w:rsidRPr="00F06E8E">
                    <w:rPr>
                      <w:b/>
                      <w:iCs/>
                      <w:sz w:val="20"/>
                      <w:szCs w:val="20"/>
                    </w:rPr>
                    <w:t xml:space="preserve"> </w:t>
                  </w:r>
                </w:p>
                <w:p w14:paraId="1CA1E383" w14:textId="77777777" w:rsidR="001E7F2D" w:rsidRPr="00F06E8E" w:rsidRDefault="001E7F2D" w:rsidP="00ED5360">
                  <w:pPr>
                    <w:rPr>
                      <w:iCs/>
                      <w:sz w:val="20"/>
                      <w:szCs w:val="20"/>
                    </w:rPr>
                  </w:pPr>
                </w:p>
                <w:p w14:paraId="09A1E399" w14:textId="77777777" w:rsidR="001E7F2D" w:rsidRPr="00F06E8E" w:rsidRDefault="001E7F2D" w:rsidP="00ED5360">
                  <w:pPr>
                    <w:rPr>
                      <w:iCs/>
                      <w:sz w:val="20"/>
                      <w:szCs w:val="20"/>
                    </w:rPr>
                  </w:pPr>
                  <w:r w:rsidRPr="00F06E8E">
                    <w:rPr>
                      <w:iCs/>
                      <w:sz w:val="20"/>
                      <w:szCs w:val="20"/>
                    </w:rPr>
                    <w:t xml:space="preserve">Validate COP </w:t>
                  </w:r>
                  <w:proofErr w:type="gramStart"/>
                  <w:r w:rsidRPr="00F06E8E">
                    <w:rPr>
                      <w:iCs/>
                      <w:sz w:val="20"/>
                      <w:szCs w:val="20"/>
                    </w:rPr>
                    <w:t>information</w:t>
                  </w:r>
                  <w:proofErr w:type="gramEnd"/>
                </w:p>
                <w:p w14:paraId="22A5113E" w14:textId="77777777" w:rsidR="001E7F2D" w:rsidRPr="00F06E8E" w:rsidRDefault="001E7F2D" w:rsidP="00ED5360">
                  <w:pPr>
                    <w:rPr>
                      <w:iCs/>
                      <w:sz w:val="20"/>
                      <w:szCs w:val="20"/>
                    </w:rPr>
                  </w:pPr>
                </w:p>
                <w:p w14:paraId="319334E4" w14:textId="77777777" w:rsidR="001E7F2D" w:rsidRPr="00F06E8E" w:rsidRDefault="001E7F2D" w:rsidP="00ED5360">
                  <w:pPr>
                    <w:rPr>
                      <w:iCs/>
                      <w:sz w:val="20"/>
                      <w:szCs w:val="20"/>
                    </w:rPr>
                  </w:pPr>
                  <w:r w:rsidRPr="00F06E8E">
                    <w:rPr>
                      <w:iCs/>
                      <w:sz w:val="20"/>
                      <w:szCs w:val="20"/>
                    </w:rPr>
                    <w:t>Validate Ancillary Service Trades</w:t>
                  </w:r>
                </w:p>
                <w:p w14:paraId="7760DF99" w14:textId="77777777" w:rsidR="001E7F2D" w:rsidRPr="00F06E8E" w:rsidRDefault="001E7F2D" w:rsidP="00ED5360">
                  <w:pPr>
                    <w:rPr>
                      <w:iCs/>
                      <w:sz w:val="20"/>
                      <w:szCs w:val="20"/>
                    </w:rPr>
                  </w:pPr>
                </w:p>
                <w:p w14:paraId="5A6EE971" w14:textId="77777777" w:rsidR="001E7F2D" w:rsidRPr="00F06E8E" w:rsidRDefault="001E7F2D" w:rsidP="00ED5360">
                  <w:pPr>
                    <w:rPr>
                      <w:iCs/>
                      <w:sz w:val="20"/>
                      <w:szCs w:val="20"/>
                    </w:rPr>
                  </w:pPr>
                  <w:r w:rsidRPr="00F06E8E">
                    <w:rPr>
                      <w:iCs/>
                      <w:sz w:val="20"/>
                      <w:szCs w:val="20"/>
                    </w:rPr>
                    <w:t xml:space="preserve">Monitor ERCOT control </w:t>
                  </w:r>
                  <w:proofErr w:type="gramStart"/>
                  <w:r w:rsidRPr="00F06E8E">
                    <w:rPr>
                      <w:iCs/>
                      <w:sz w:val="20"/>
                      <w:szCs w:val="20"/>
                    </w:rPr>
                    <w:t>performance</w:t>
                  </w:r>
                  <w:proofErr w:type="gramEnd"/>
                </w:p>
                <w:p w14:paraId="6BFE6D70" w14:textId="77777777" w:rsidR="001E7F2D" w:rsidRPr="00F06E8E" w:rsidRDefault="001E7F2D" w:rsidP="00ED5360">
                  <w:pPr>
                    <w:rPr>
                      <w:iCs/>
                      <w:sz w:val="20"/>
                      <w:szCs w:val="20"/>
                    </w:rPr>
                  </w:pPr>
                </w:p>
                <w:p w14:paraId="1AB95647" w14:textId="77777777" w:rsidR="001E7F2D" w:rsidRPr="00F06E8E" w:rsidRDefault="001E7F2D" w:rsidP="00ED5360">
                  <w:pPr>
                    <w:spacing w:after="240"/>
                    <w:rPr>
                      <w:iCs/>
                      <w:sz w:val="20"/>
                      <w:szCs w:val="20"/>
                    </w:rPr>
                  </w:pPr>
                  <w:r w:rsidRPr="00F06E8E">
                    <w:rPr>
                      <w:iCs/>
                      <w:sz w:val="20"/>
                      <w:szCs w:val="20"/>
                    </w:rPr>
                    <w:t xml:space="preserve">Distribute by ICCP, and post on the ERCOT website, System Lambda and the LMPs for each Resource Node, Load Zone and Hub, and Real-Time MCPCs for each Ancillary Service, and for the pricing run </w:t>
                  </w:r>
                  <w:r w:rsidRPr="00F06E8E">
                    <w:rPr>
                      <w:sz w:val="20"/>
                      <w:szCs w:val="20"/>
                    </w:rPr>
                    <w:t xml:space="preserve">as described in Section 6.5.7.3.1 </w:t>
                  </w:r>
                  <w:r w:rsidRPr="00F06E8E">
                    <w:rPr>
                      <w:iCs/>
                      <w:sz w:val="20"/>
                      <w:szCs w:val="20"/>
                    </w:rPr>
                    <w:t xml:space="preserve">the total RUC/RMR MW relaxed, total Load Resource MW deployed that is added to the Demand, total ERS MW deployed that is added to the Demand, </w:t>
                  </w:r>
                  <w:r w:rsidRPr="00F06E8E">
                    <w:rPr>
                      <w:sz w:val="20"/>
                      <w:szCs w:val="20"/>
                    </w:rPr>
                    <w:t xml:space="preserve">total TDSP standard offer Load management MW deployed that is added to the Demand, </w:t>
                  </w:r>
                  <w:r w:rsidRPr="00F06E8E">
                    <w:rPr>
                      <w:iCs/>
                      <w:sz w:val="20"/>
                      <w:szCs w:val="20"/>
                    </w:rPr>
                    <w:t xml:space="preserve">total ERCOT-directed DC Tie </w:t>
                  </w:r>
                  <w:r w:rsidRPr="00F06E8E">
                    <w:rPr>
                      <w:iCs/>
                      <w:sz w:val="20"/>
                      <w:szCs w:val="20"/>
                    </w:rPr>
                    <w:lastRenderedPageBreak/>
                    <w:t xml:space="preserve">MW that is added to or subtracted from the Demand, total BLT MW that is added to or subtracted from the Demand, Real-Time Reliability Deployment Price Adder for Energy, and Real-Time Reliability Deployment Price Adders for Ancillary Service created for each SCED process.  These prices shall be posted immediately subsequent to deployment of Base Points and Ancillary Service awards from SCED with the time stamp the prices are </w:t>
                  </w:r>
                  <w:proofErr w:type="gramStart"/>
                  <w:r w:rsidRPr="00F06E8E">
                    <w:rPr>
                      <w:iCs/>
                      <w:sz w:val="20"/>
                      <w:szCs w:val="20"/>
                    </w:rPr>
                    <w:t>effective</w:t>
                  </w:r>
                  <w:proofErr w:type="gramEnd"/>
                  <w:r w:rsidRPr="00F06E8E">
                    <w:rPr>
                      <w:iCs/>
                      <w:sz w:val="20"/>
                      <w:szCs w:val="20"/>
                    </w:rPr>
                    <w:t xml:space="preserve"> </w:t>
                  </w:r>
                </w:p>
                <w:p w14:paraId="532FAD8B" w14:textId="77777777" w:rsidR="001E7F2D" w:rsidRPr="00F06E8E" w:rsidRDefault="001E7F2D" w:rsidP="00ED5360">
                  <w:pPr>
                    <w:spacing w:after="240"/>
                    <w:rPr>
                      <w:iCs/>
                      <w:sz w:val="20"/>
                      <w:szCs w:val="20"/>
                    </w:rPr>
                  </w:pPr>
                  <w:r w:rsidRPr="00F06E8E">
                    <w:rPr>
                      <w:iCs/>
                      <w:sz w:val="20"/>
                      <w:szCs w:val="20"/>
                    </w:rPr>
                    <w:t xml:space="preserve">Post on the ERCOT website the nodal prices for Settlement Only Distribution Generators (SODGs), Settlement Only Distribution Energy Storage Systems (SODESSs), Settlement Only Transmission Generators (SOTGs), and Settlement Only Transmission Energy Storage Systems (SOTESSs).  These prices shall include Real-Time Reliability Deployment Price Adders for Energy created for each SCED process.  These prices shall be posted immediately subsequent to deployment of Base Points from SCED with the time stamp the prices are </w:t>
                  </w:r>
                  <w:proofErr w:type="gramStart"/>
                  <w:r w:rsidRPr="00F06E8E">
                    <w:rPr>
                      <w:iCs/>
                      <w:sz w:val="20"/>
                      <w:szCs w:val="20"/>
                    </w:rPr>
                    <w:t>effective</w:t>
                  </w:r>
                  <w:proofErr w:type="gramEnd"/>
                </w:p>
                <w:p w14:paraId="67219FD6" w14:textId="77777777" w:rsidR="001E7F2D" w:rsidRPr="00F06E8E" w:rsidRDefault="001E7F2D" w:rsidP="00ED5360">
                  <w:pPr>
                    <w:spacing w:before="240"/>
                    <w:rPr>
                      <w:iCs/>
                      <w:sz w:val="20"/>
                      <w:szCs w:val="20"/>
                    </w:rPr>
                  </w:pPr>
                  <w:r w:rsidRPr="00F06E8E">
                    <w:rPr>
                      <w:iCs/>
                      <w:sz w:val="20"/>
                      <w:szCs w:val="20"/>
                    </w:rPr>
                    <w:t xml:space="preserve">Post LMPs for each Electrical Bus on the ERCOT website.  These prices shall be posted immediately subsequent to deployment of Base Points from each binding SCED with the time stamp the prices are </w:t>
                  </w:r>
                  <w:proofErr w:type="gramStart"/>
                  <w:r w:rsidRPr="00F06E8E">
                    <w:rPr>
                      <w:iCs/>
                      <w:sz w:val="20"/>
                      <w:szCs w:val="20"/>
                    </w:rPr>
                    <w:t>effective</w:t>
                  </w:r>
                  <w:proofErr w:type="gramEnd"/>
                </w:p>
                <w:p w14:paraId="0FFDB5A1" w14:textId="77777777" w:rsidR="001E7F2D" w:rsidRPr="00F06E8E" w:rsidRDefault="001E7F2D" w:rsidP="00ED5360">
                  <w:pPr>
                    <w:spacing w:before="240"/>
                    <w:rPr>
                      <w:iCs/>
                      <w:sz w:val="20"/>
                      <w:szCs w:val="20"/>
                    </w:rPr>
                  </w:pPr>
                  <w:r w:rsidRPr="00F06E8E">
                    <w:rPr>
                      <w:iCs/>
                      <w:sz w:val="20"/>
                      <w:szCs w:val="20"/>
                    </w:rPr>
                    <w:t xml:space="preserve">Post every 15 minutes on the ERCOT website the aggregate net injection from </w:t>
                  </w:r>
                  <w:r w:rsidRPr="00F06E8E">
                    <w:rPr>
                      <w:sz w:val="20"/>
                      <w:szCs w:val="20"/>
                    </w:rPr>
                    <w:t>Settlement Only</w:t>
                  </w:r>
                  <w:r w:rsidRPr="00F06E8E">
                    <w:rPr>
                      <w:iCs/>
                      <w:sz w:val="20"/>
                      <w:szCs w:val="20"/>
                    </w:rPr>
                    <w:t xml:space="preserve"> Generators (SOGs) and Settlement Only Energy Storage Systems (SOESSs)</w:t>
                  </w:r>
                </w:p>
                <w:p w14:paraId="132D8FA6" w14:textId="77777777" w:rsidR="001E7F2D" w:rsidRPr="00F06E8E" w:rsidRDefault="001E7F2D" w:rsidP="00ED5360">
                  <w:pPr>
                    <w:spacing w:before="240" w:after="240"/>
                    <w:rPr>
                      <w:iCs/>
                      <w:sz w:val="20"/>
                      <w:szCs w:val="20"/>
                    </w:rPr>
                  </w:pPr>
                  <w:r w:rsidRPr="00F06E8E">
                    <w:rPr>
                      <w:iCs/>
                      <w:sz w:val="20"/>
                      <w:szCs w:val="20"/>
                    </w:rPr>
                    <w:t xml:space="preserve">Post on the ERCOT website the projected non-binding LMPs for each Resource Node and Real-Time MCPCs for each Ancillary Service created by each SCED process </w:t>
                  </w:r>
                  <w:r w:rsidRPr="00F06E8E">
                    <w:rPr>
                      <w:sz w:val="20"/>
                      <w:szCs w:val="20"/>
                    </w:rPr>
                    <w:t>and for the projected non-binding pricing runs as described in Section 6.5.7.3.1 the total RUC/RMR MW relaxed, total Load Resource MW deployed that is added to Demand,</w:t>
                  </w:r>
                  <w:r w:rsidRPr="00F06E8E">
                    <w:rPr>
                      <w:iCs/>
                      <w:sz w:val="20"/>
                      <w:szCs w:val="20"/>
                    </w:rPr>
                    <w:t xml:space="preserve"> </w:t>
                  </w:r>
                  <w:r w:rsidRPr="00F06E8E">
                    <w:rPr>
                      <w:sz w:val="20"/>
                      <w:szCs w:val="20"/>
                    </w:rPr>
                    <w:t>total TDSP standard offer Load management MW deployed that is added to the Demand,</w:t>
                  </w:r>
                  <w:r w:rsidRPr="00F06E8E">
                    <w:rPr>
                      <w:rFonts w:ascii="Calibri" w:hAnsi="Calibri" w:cs="Calibri"/>
                      <w:color w:val="1F497D"/>
                      <w:sz w:val="20"/>
                      <w:szCs w:val="20"/>
                    </w:rPr>
                    <w:t xml:space="preserve"> </w:t>
                  </w:r>
                  <w:r w:rsidRPr="00F06E8E">
                    <w:rPr>
                      <w:iCs/>
                      <w:sz w:val="20"/>
                      <w:szCs w:val="20"/>
                    </w:rPr>
                    <w:t>total ERCOT-directed DC Tie MW that is added to or subtracted from the Demand, total BLT MW that is added to or subtracted from the Demand,</w:t>
                  </w:r>
                  <w:r w:rsidRPr="00F06E8E">
                    <w:rPr>
                      <w:sz w:val="20"/>
                      <w:szCs w:val="20"/>
                    </w:rPr>
                    <w:t xml:space="preserve"> total ERS MW deployed that are deployed that is added to </w:t>
                  </w:r>
                  <w:r w:rsidRPr="00F06E8E">
                    <w:rPr>
                      <w:sz w:val="20"/>
                      <w:szCs w:val="20"/>
                    </w:rPr>
                    <w:lastRenderedPageBreak/>
                    <w:t>the Demand, Real-Time Reliability Deployment Price Adder for Energy</w:t>
                  </w:r>
                  <w:r w:rsidRPr="00F06E8E">
                    <w:rPr>
                      <w:iCs/>
                      <w:sz w:val="20"/>
                      <w:szCs w:val="20"/>
                    </w:rPr>
                    <w:t>, Real-Time On-Line Reliability Deployment Price Adders for Ancillary Service,</w:t>
                  </w:r>
                  <w:r w:rsidRPr="00F06E8E">
                    <w:rPr>
                      <w:sz w:val="20"/>
                      <w:szCs w:val="20"/>
                    </w:rPr>
                    <w:t xml:space="preserve"> and</w:t>
                  </w:r>
                  <w:r w:rsidRPr="00F06E8E">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w:t>
                  </w:r>
                  <w:proofErr w:type="gramStart"/>
                  <w:r w:rsidRPr="00F06E8E">
                    <w:rPr>
                      <w:iCs/>
                      <w:sz w:val="20"/>
                      <w:szCs w:val="20"/>
                    </w:rPr>
                    <w:t>projections</w:t>
                  </w:r>
                  <w:proofErr w:type="gramEnd"/>
                </w:p>
                <w:p w14:paraId="55EC8295" w14:textId="77777777" w:rsidR="001E7F2D" w:rsidRPr="00F06E8E" w:rsidRDefault="001E7F2D" w:rsidP="00ED5360">
                  <w:pPr>
                    <w:spacing w:before="240"/>
                    <w:rPr>
                      <w:iCs/>
                      <w:sz w:val="20"/>
                      <w:szCs w:val="20"/>
                    </w:rPr>
                  </w:pPr>
                  <w:r w:rsidRPr="00F06E8E">
                    <w:rPr>
                      <w:iCs/>
                      <w:sz w:val="20"/>
                      <w:szCs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6D5A7F91" w14:textId="77777777" w:rsidR="001E7F2D" w:rsidRPr="00F06E8E" w:rsidRDefault="001E7F2D" w:rsidP="00ED5360">
                  <w:pPr>
                    <w:rPr>
                      <w:iCs/>
                      <w:sz w:val="20"/>
                      <w:szCs w:val="20"/>
                    </w:rPr>
                  </w:pPr>
                </w:p>
                <w:p w14:paraId="43DCDE07" w14:textId="77777777" w:rsidR="001E7F2D" w:rsidRPr="00F06E8E" w:rsidRDefault="001E7F2D" w:rsidP="00ED5360">
                  <w:pPr>
                    <w:rPr>
                      <w:iCs/>
                      <w:sz w:val="20"/>
                      <w:szCs w:val="20"/>
                    </w:rPr>
                  </w:pPr>
                  <w:r w:rsidRPr="00F06E8E">
                    <w:rPr>
                      <w:iCs/>
                      <w:sz w:val="20"/>
                      <w:szCs w:val="20"/>
                    </w:rPr>
                    <w:t xml:space="preserve">Post each hour on the ERCOT website binding SCED Shadow Prices and active binding transmission constraints by Transmission Element name (contingency /overloaded element pairs) </w:t>
                  </w:r>
                </w:p>
                <w:p w14:paraId="0B3E923B" w14:textId="77777777" w:rsidR="001E7F2D" w:rsidRPr="00F06E8E" w:rsidRDefault="001E7F2D" w:rsidP="00ED5360">
                  <w:pPr>
                    <w:rPr>
                      <w:iCs/>
                      <w:sz w:val="20"/>
                      <w:szCs w:val="20"/>
                    </w:rPr>
                  </w:pPr>
                </w:p>
                <w:p w14:paraId="7A7C932F" w14:textId="77777777" w:rsidR="001E7F2D" w:rsidRPr="00F06E8E" w:rsidRDefault="001E7F2D" w:rsidP="00ED5360">
                  <w:pPr>
                    <w:rPr>
                      <w:iCs/>
                      <w:sz w:val="20"/>
                      <w:szCs w:val="20"/>
                    </w:rPr>
                  </w:pPr>
                  <w:r w:rsidRPr="00F06E8E">
                    <w:rPr>
                      <w:iCs/>
                      <w:sz w:val="20"/>
                      <w:szCs w:val="20"/>
                    </w:rPr>
                    <w:t xml:space="preserve">Post on the ERCOT website, the Settlement Point Prices for each Settlement </w:t>
                  </w:r>
                  <w:proofErr w:type="gramStart"/>
                  <w:r w:rsidRPr="00F06E8E">
                    <w:rPr>
                      <w:iCs/>
                      <w:sz w:val="20"/>
                      <w:szCs w:val="20"/>
                    </w:rPr>
                    <w:t>Point</w:t>
                  </w:r>
                  <w:proofErr w:type="gramEnd"/>
                  <w:r w:rsidRPr="00F06E8E">
                    <w:rPr>
                      <w:iCs/>
                      <w:sz w:val="20"/>
                      <w:szCs w:val="20"/>
                    </w:rPr>
                    <w:t xml:space="preserve"> and the Real-Time price for each SODG, SODESS, SOTG, and SOTESS immediately following the end of each Settlement Interval  </w:t>
                  </w:r>
                </w:p>
                <w:p w14:paraId="1827634B" w14:textId="77777777" w:rsidR="001E7F2D" w:rsidRPr="00F06E8E" w:rsidRDefault="001E7F2D" w:rsidP="00ED5360">
                  <w:pPr>
                    <w:tabs>
                      <w:tab w:val="left" w:pos="1350"/>
                    </w:tabs>
                    <w:spacing w:before="240"/>
                    <w:rPr>
                      <w:iCs/>
                      <w:sz w:val="20"/>
                      <w:szCs w:val="20"/>
                    </w:rPr>
                  </w:pPr>
                  <w:r w:rsidRPr="00F06E8E">
                    <w:rPr>
                      <w:iCs/>
                      <w:sz w:val="20"/>
                      <w:szCs w:val="20"/>
                    </w:rPr>
                    <w:t>By Settlement Interval, post the 15-minute Real-Time Reliability Deployment Price for Energy, and the 15-minute Real-Time Reliability Deployment Price for Ancillary Service for each of the Ancillary Services</w:t>
                  </w:r>
                </w:p>
                <w:p w14:paraId="3A18F968" w14:textId="77777777" w:rsidR="001E7F2D" w:rsidRPr="00F06E8E" w:rsidRDefault="001E7F2D" w:rsidP="00ED5360">
                  <w:pPr>
                    <w:rPr>
                      <w:iCs/>
                      <w:sz w:val="20"/>
                      <w:szCs w:val="20"/>
                    </w:rPr>
                  </w:pPr>
                </w:p>
              </w:tc>
            </w:tr>
          </w:tbl>
          <w:p w14:paraId="7F66B052" w14:textId="77777777" w:rsidR="001E7F2D" w:rsidRPr="00F06E8E" w:rsidRDefault="001E7F2D" w:rsidP="00ED5360">
            <w:pPr>
              <w:rPr>
                <w:iCs/>
                <w:szCs w:val="20"/>
              </w:rPr>
            </w:pPr>
          </w:p>
        </w:tc>
      </w:tr>
    </w:tbl>
    <w:p w14:paraId="5BCE56C3" w14:textId="77777777" w:rsidR="001E7F2D" w:rsidRPr="00F06E8E" w:rsidRDefault="001E7F2D" w:rsidP="001E7F2D">
      <w:pPr>
        <w:spacing w:before="240" w:after="240"/>
        <w:ind w:left="720" w:hanging="720"/>
        <w:rPr>
          <w:szCs w:val="20"/>
        </w:rPr>
      </w:pPr>
      <w:r w:rsidRPr="00F06E8E">
        <w:rPr>
          <w:szCs w:val="20"/>
        </w:rPr>
        <w:lastRenderedPageBreak/>
        <w:t>(3)</w:t>
      </w:r>
      <w:r w:rsidRPr="00F06E8E">
        <w:rPr>
          <w:szCs w:val="20"/>
        </w:rPr>
        <w:tab/>
        <w:t>At the beginning of each hour, ERCOT shall post on the ERCOT website the following information:</w:t>
      </w:r>
    </w:p>
    <w:p w14:paraId="15E34EF5" w14:textId="77777777" w:rsidR="001E7F2D" w:rsidRPr="00F06E8E" w:rsidRDefault="001E7F2D" w:rsidP="001E7F2D">
      <w:pPr>
        <w:spacing w:after="240"/>
        <w:ind w:left="1440" w:hanging="720"/>
        <w:rPr>
          <w:szCs w:val="20"/>
        </w:rPr>
      </w:pPr>
      <w:r w:rsidRPr="00F06E8E">
        <w:rPr>
          <w:szCs w:val="20"/>
        </w:rPr>
        <w:t>(a)</w:t>
      </w:r>
      <w:r w:rsidRPr="00F06E8E">
        <w:rPr>
          <w:szCs w:val="20"/>
        </w:rPr>
        <w:tab/>
        <w:t>Changes in ERCOT System conditions that could affect the security and dynamic transmission limits of the ERCOT System, including:</w:t>
      </w:r>
    </w:p>
    <w:p w14:paraId="4C58D7DB" w14:textId="77777777" w:rsidR="001E7F2D" w:rsidRPr="00F06E8E" w:rsidRDefault="001E7F2D" w:rsidP="001E7F2D">
      <w:pPr>
        <w:spacing w:after="240"/>
        <w:ind w:left="2160" w:hanging="720"/>
        <w:rPr>
          <w:szCs w:val="20"/>
        </w:rPr>
      </w:pPr>
      <w:r w:rsidRPr="00F06E8E">
        <w:rPr>
          <w:szCs w:val="20"/>
        </w:rPr>
        <w:t>(i)</w:t>
      </w:r>
      <w:r w:rsidRPr="00F06E8E">
        <w:rPr>
          <w:szCs w:val="20"/>
        </w:rPr>
        <w:tab/>
        <w:t>Changes or expected changes, in the status of Transmission Facilities as recorded in the Outage Scheduler for the remaining hours of the current Operating Day and all hours of the next Operating Day; and</w:t>
      </w:r>
    </w:p>
    <w:p w14:paraId="075DD802" w14:textId="77777777" w:rsidR="001E7F2D" w:rsidRPr="00F06E8E" w:rsidRDefault="001E7F2D" w:rsidP="001E7F2D">
      <w:pPr>
        <w:spacing w:after="240"/>
        <w:ind w:left="2160" w:hanging="720"/>
        <w:rPr>
          <w:szCs w:val="20"/>
        </w:rPr>
      </w:pPr>
      <w:r w:rsidRPr="00F06E8E">
        <w:rPr>
          <w:szCs w:val="20"/>
        </w:rPr>
        <w:lastRenderedPageBreak/>
        <w:t>(ii)</w:t>
      </w:r>
      <w:r w:rsidRPr="00F06E8E">
        <w:rPr>
          <w:szCs w:val="20"/>
        </w:rPr>
        <w:tab/>
        <w:t>Any conditions such as adverse weather conditions as determined from the ERCOT-designated weather service;</w:t>
      </w:r>
    </w:p>
    <w:p w14:paraId="36348A56" w14:textId="77777777" w:rsidR="001E7F2D" w:rsidRPr="00F06E8E" w:rsidRDefault="001E7F2D" w:rsidP="001E7F2D">
      <w:pPr>
        <w:spacing w:after="240"/>
        <w:ind w:left="1440" w:hanging="720"/>
        <w:rPr>
          <w:szCs w:val="20"/>
        </w:rPr>
      </w:pPr>
      <w:r w:rsidRPr="00F06E8E">
        <w:rPr>
          <w:szCs w:val="20"/>
        </w:rPr>
        <w:t>(b)</w:t>
      </w:r>
      <w:r w:rsidRPr="00F06E8E">
        <w:rPr>
          <w:szCs w:val="20"/>
        </w:rPr>
        <w:tab/>
        <w:t>Updated system-wide Mid-Term Load Forecasts (MTLFs) for all forecast models available to ERCOT Operations, as well as an indicator for which forecast was in use by ERCOT at the time of publication;</w:t>
      </w:r>
    </w:p>
    <w:p w14:paraId="18ABD545" w14:textId="77777777" w:rsidR="001E7F2D" w:rsidRPr="00F06E8E" w:rsidRDefault="001E7F2D" w:rsidP="001E7F2D">
      <w:pPr>
        <w:spacing w:after="240"/>
        <w:ind w:left="1440" w:hanging="720"/>
        <w:rPr>
          <w:szCs w:val="20"/>
        </w:rPr>
      </w:pPr>
      <w:r w:rsidRPr="00F06E8E">
        <w:rPr>
          <w:szCs w:val="20"/>
        </w:rPr>
        <w:t>(c)</w:t>
      </w:r>
      <w:r w:rsidRPr="00F06E8E">
        <w:rPr>
          <w:szCs w:val="20"/>
        </w:rPr>
        <w:tab/>
        <w:t>The quantities of RMR Services deployed by ERCOT for each previous hour of the current Operating Day; and</w:t>
      </w:r>
    </w:p>
    <w:p w14:paraId="13216B3F" w14:textId="77777777" w:rsidR="001E7F2D" w:rsidRPr="00F06E8E" w:rsidRDefault="001E7F2D" w:rsidP="001E7F2D">
      <w:pPr>
        <w:spacing w:after="240"/>
        <w:ind w:left="1440" w:hanging="720"/>
        <w:rPr>
          <w:iCs/>
          <w:szCs w:val="20"/>
        </w:rPr>
      </w:pPr>
      <w:r w:rsidRPr="00F06E8E">
        <w:rPr>
          <w:szCs w:val="20"/>
        </w:rPr>
        <w:t>(d)</w:t>
      </w:r>
      <w:r w:rsidRPr="00F06E8E">
        <w:rPr>
          <w:szCs w:val="20"/>
        </w:rPr>
        <w:tab/>
        <w:t>Total ERCOT System Demand, from Real-Time operations, integrated over each Settlement Interval.</w:t>
      </w:r>
    </w:p>
    <w:p w14:paraId="041C05B0" w14:textId="77777777" w:rsidR="001E7F2D" w:rsidRPr="00F06E8E" w:rsidRDefault="001E7F2D" w:rsidP="001E7F2D">
      <w:pPr>
        <w:spacing w:after="240"/>
        <w:ind w:left="720" w:hanging="720"/>
        <w:rPr>
          <w:szCs w:val="20"/>
        </w:rPr>
      </w:pPr>
      <w:r w:rsidRPr="00F06E8E">
        <w:rPr>
          <w:szCs w:val="20"/>
        </w:rPr>
        <w:t>(4)</w:t>
      </w:r>
      <w:r w:rsidRPr="00F06E8E">
        <w:rPr>
          <w:szCs w:val="20"/>
        </w:rPr>
        <w:tab/>
        <w:t>No later than 0600, ERCOT shall post on the ERCOT website the actual system Load by Weather Zone, the actual system Load by Forecast Zone, and the actual system Load by Study Area for each hour of the previous Operating Day.</w:t>
      </w:r>
    </w:p>
    <w:p w14:paraId="4212F473" w14:textId="77777777" w:rsidR="001E7F2D" w:rsidRPr="00F06E8E" w:rsidRDefault="001E7F2D" w:rsidP="001E7F2D">
      <w:pPr>
        <w:spacing w:after="240"/>
        <w:ind w:left="720" w:hanging="720"/>
        <w:rPr>
          <w:iCs/>
          <w:szCs w:val="20"/>
        </w:rPr>
      </w:pPr>
      <w:r w:rsidRPr="00F06E8E">
        <w:rPr>
          <w:szCs w:val="20"/>
        </w:rPr>
        <w:t>(5)</w:t>
      </w:r>
      <w:r w:rsidRPr="00F06E8E">
        <w:rPr>
          <w:szCs w:val="20"/>
        </w:rPr>
        <w:tab/>
        <w:t xml:space="preserve">ERCOT shall provide notification to the market and post on the ERCOT website </w:t>
      </w:r>
      <w:r w:rsidRPr="00F06E8E">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6EA02563" w14:textId="77777777">
        <w:trPr>
          <w:trHeight w:val="206"/>
        </w:trPr>
        <w:tc>
          <w:tcPr>
            <w:tcW w:w="9350" w:type="dxa"/>
            <w:shd w:val="pct12" w:color="auto" w:fill="auto"/>
          </w:tcPr>
          <w:p w14:paraId="6C38AC80" w14:textId="77777777" w:rsidR="001E7F2D" w:rsidRPr="00F06E8E" w:rsidRDefault="001E7F2D" w:rsidP="00ED5360">
            <w:pPr>
              <w:spacing w:before="120" w:after="240"/>
              <w:rPr>
                <w:b/>
                <w:i/>
                <w:iCs/>
              </w:rPr>
            </w:pPr>
            <w:r w:rsidRPr="00F06E8E">
              <w:rPr>
                <w:b/>
                <w:i/>
                <w:iCs/>
              </w:rPr>
              <w:t>[NPRR1010:  Insert paragraphs (6) and (7) below upon system implementation of the Real-Time Co-Optimization (RTC) project:]</w:t>
            </w:r>
          </w:p>
          <w:p w14:paraId="553EAAB4" w14:textId="33AE8037" w:rsidR="001E7F2D" w:rsidRPr="00F06E8E" w:rsidRDefault="001E7F2D" w:rsidP="00ED5360">
            <w:pPr>
              <w:spacing w:after="240"/>
              <w:ind w:left="720" w:hanging="720"/>
              <w:rPr>
                <w:iCs/>
                <w:szCs w:val="20"/>
              </w:rPr>
            </w:pPr>
            <w:r w:rsidRPr="00F06E8E">
              <w:rPr>
                <w:iCs/>
                <w:szCs w:val="20"/>
              </w:rPr>
              <w:t>(6)</w:t>
            </w:r>
            <w:r w:rsidRPr="00F06E8E">
              <w:rPr>
                <w:iCs/>
                <w:szCs w:val="20"/>
              </w:rPr>
              <w:tab/>
            </w:r>
            <w:r w:rsidRPr="00F06E8E">
              <w:rPr>
                <w:iCs/>
              </w:rPr>
              <w:t xml:space="preserve">After every SCED run, ERCOT shall post to the ERCOT website the total capability of Resources available to provide the following Ancillary Service combinations, </w:t>
            </w:r>
            <w:r w:rsidRPr="00F06E8E">
              <w:rPr>
                <w:iCs/>
                <w:szCs w:val="20"/>
              </w:rPr>
              <w:t>based on the Resource telemetry from the QSE and capped by the limits of the Resource, for the most recent SCED execution:</w:t>
            </w:r>
          </w:p>
          <w:p w14:paraId="60278D23" w14:textId="77777777" w:rsidR="001E7F2D" w:rsidRPr="00F06E8E" w:rsidRDefault="001E7F2D" w:rsidP="00ED5360">
            <w:pPr>
              <w:spacing w:after="240"/>
              <w:ind w:left="1440" w:hanging="720"/>
              <w:rPr>
                <w:color w:val="000000"/>
                <w:sz w:val="22"/>
                <w:szCs w:val="22"/>
              </w:rPr>
            </w:pPr>
            <w:r w:rsidRPr="00F06E8E">
              <w:rPr>
                <w:color w:val="000000"/>
                <w:szCs w:val="20"/>
              </w:rPr>
              <w:t>(a)</w:t>
            </w:r>
            <w:r w:rsidRPr="00F06E8E">
              <w:rPr>
                <w:color w:val="000000"/>
                <w:szCs w:val="20"/>
              </w:rPr>
              <w:tab/>
              <w:t xml:space="preserve">Capacity to provide Reg-Up, irrespective of whether it </w:t>
            </w:r>
            <w:proofErr w:type="gramStart"/>
            <w:r w:rsidRPr="00F06E8E">
              <w:rPr>
                <w:color w:val="000000"/>
                <w:szCs w:val="20"/>
              </w:rPr>
              <w:t>is capable of providing</w:t>
            </w:r>
            <w:proofErr w:type="gramEnd"/>
            <w:r w:rsidRPr="00F06E8E">
              <w:rPr>
                <w:color w:val="000000"/>
                <w:szCs w:val="20"/>
              </w:rPr>
              <w:t xml:space="preserve"> any other Ancillary Service;</w:t>
            </w:r>
          </w:p>
          <w:p w14:paraId="685E5812" w14:textId="77777777" w:rsidR="001E7F2D" w:rsidRPr="00F06E8E" w:rsidRDefault="001E7F2D" w:rsidP="00ED5360">
            <w:pPr>
              <w:spacing w:after="240"/>
              <w:ind w:left="1440" w:hanging="720"/>
              <w:rPr>
                <w:color w:val="000000"/>
                <w:szCs w:val="20"/>
              </w:rPr>
            </w:pPr>
            <w:r w:rsidRPr="00F06E8E">
              <w:rPr>
                <w:color w:val="000000"/>
                <w:szCs w:val="20"/>
              </w:rPr>
              <w:t>(b)</w:t>
            </w:r>
            <w:r w:rsidRPr="00F06E8E">
              <w:rPr>
                <w:color w:val="000000"/>
                <w:szCs w:val="20"/>
              </w:rPr>
              <w:tab/>
              <w:t xml:space="preserve">Capacity to provide RRS, irrespective of whether it </w:t>
            </w:r>
            <w:proofErr w:type="gramStart"/>
            <w:r w:rsidRPr="00F06E8E">
              <w:rPr>
                <w:color w:val="000000"/>
                <w:szCs w:val="20"/>
              </w:rPr>
              <w:t>is capable of providing</w:t>
            </w:r>
            <w:proofErr w:type="gramEnd"/>
            <w:r w:rsidRPr="00F06E8E">
              <w:rPr>
                <w:color w:val="000000"/>
                <w:szCs w:val="20"/>
              </w:rPr>
              <w:t xml:space="preserve"> any other Ancillary Service;</w:t>
            </w:r>
          </w:p>
          <w:p w14:paraId="06659B03" w14:textId="77777777" w:rsidR="001E7F2D" w:rsidRPr="00F06E8E" w:rsidRDefault="001E7F2D" w:rsidP="00ED5360">
            <w:pPr>
              <w:spacing w:after="240"/>
              <w:ind w:left="1440" w:hanging="720"/>
              <w:rPr>
                <w:color w:val="000000"/>
                <w:szCs w:val="20"/>
              </w:rPr>
            </w:pPr>
            <w:r w:rsidRPr="00F06E8E">
              <w:rPr>
                <w:color w:val="000000"/>
                <w:szCs w:val="20"/>
              </w:rPr>
              <w:t>(c)</w:t>
            </w:r>
            <w:r w:rsidRPr="00F06E8E">
              <w:rPr>
                <w:color w:val="000000"/>
                <w:szCs w:val="20"/>
              </w:rPr>
              <w:tab/>
              <w:t xml:space="preserve">Capacity to provide ECRS, irrespective of whether it </w:t>
            </w:r>
            <w:proofErr w:type="gramStart"/>
            <w:r w:rsidRPr="00F06E8E">
              <w:rPr>
                <w:color w:val="000000"/>
                <w:szCs w:val="20"/>
              </w:rPr>
              <w:t>is capable of providing</w:t>
            </w:r>
            <w:proofErr w:type="gramEnd"/>
            <w:r w:rsidRPr="00F06E8E">
              <w:rPr>
                <w:color w:val="000000"/>
                <w:szCs w:val="20"/>
              </w:rPr>
              <w:t xml:space="preserve"> any other Ancillary Service;</w:t>
            </w:r>
          </w:p>
          <w:p w14:paraId="02F867DC" w14:textId="77777777" w:rsidR="001E7F2D" w:rsidRPr="00F06E8E" w:rsidRDefault="001E7F2D" w:rsidP="00ED5360">
            <w:pPr>
              <w:spacing w:after="240"/>
              <w:ind w:left="1440" w:hanging="720"/>
              <w:rPr>
                <w:color w:val="000000"/>
                <w:szCs w:val="20"/>
              </w:rPr>
            </w:pPr>
            <w:r w:rsidRPr="00F06E8E">
              <w:rPr>
                <w:color w:val="000000"/>
                <w:szCs w:val="20"/>
              </w:rPr>
              <w:t>(d)</w:t>
            </w:r>
            <w:r w:rsidRPr="00F06E8E">
              <w:rPr>
                <w:color w:val="000000"/>
                <w:szCs w:val="20"/>
              </w:rPr>
              <w:tab/>
              <w:t xml:space="preserve">Capacity to provide Non-Spin, irrespective of whether it </w:t>
            </w:r>
            <w:proofErr w:type="gramStart"/>
            <w:r w:rsidRPr="00F06E8E">
              <w:rPr>
                <w:color w:val="000000"/>
                <w:szCs w:val="20"/>
              </w:rPr>
              <w:t>is capable of providing</w:t>
            </w:r>
            <w:proofErr w:type="gramEnd"/>
            <w:r w:rsidRPr="00F06E8E">
              <w:rPr>
                <w:color w:val="000000"/>
                <w:szCs w:val="20"/>
              </w:rPr>
              <w:t xml:space="preserve"> any other Ancillary Service;</w:t>
            </w:r>
          </w:p>
          <w:p w14:paraId="0EB50505" w14:textId="77777777" w:rsidR="001E7F2D" w:rsidRPr="00F06E8E" w:rsidRDefault="001E7F2D" w:rsidP="00ED5360">
            <w:pPr>
              <w:spacing w:after="240"/>
              <w:ind w:left="1440" w:hanging="720"/>
              <w:rPr>
                <w:color w:val="000000"/>
                <w:szCs w:val="20"/>
              </w:rPr>
            </w:pPr>
            <w:r w:rsidRPr="00F06E8E">
              <w:rPr>
                <w:color w:val="000000"/>
                <w:szCs w:val="20"/>
              </w:rPr>
              <w:t>(e)</w:t>
            </w:r>
            <w:r w:rsidRPr="00F06E8E">
              <w:rPr>
                <w:color w:val="000000"/>
                <w:szCs w:val="20"/>
              </w:rPr>
              <w:tab/>
              <w:t xml:space="preserve">Capacity to provide Reg-Up, RRS, or both, irrespective of whether it </w:t>
            </w:r>
            <w:proofErr w:type="gramStart"/>
            <w:r w:rsidRPr="00F06E8E">
              <w:rPr>
                <w:color w:val="000000"/>
                <w:szCs w:val="20"/>
              </w:rPr>
              <w:t>is capable of providing</w:t>
            </w:r>
            <w:proofErr w:type="gramEnd"/>
            <w:r w:rsidRPr="00F06E8E">
              <w:rPr>
                <w:color w:val="000000"/>
                <w:szCs w:val="20"/>
              </w:rPr>
              <w:t xml:space="preserve"> ECRS or Non-Spin;</w:t>
            </w:r>
          </w:p>
          <w:p w14:paraId="518E36BB" w14:textId="77777777" w:rsidR="001E7F2D" w:rsidRPr="00F06E8E" w:rsidRDefault="001E7F2D" w:rsidP="00ED5360">
            <w:pPr>
              <w:spacing w:after="240"/>
              <w:ind w:left="1440" w:hanging="720"/>
              <w:rPr>
                <w:color w:val="000000"/>
                <w:szCs w:val="20"/>
              </w:rPr>
            </w:pPr>
            <w:r w:rsidRPr="00F06E8E">
              <w:rPr>
                <w:color w:val="000000"/>
                <w:szCs w:val="20"/>
              </w:rPr>
              <w:lastRenderedPageBreak/>
              <w:t>(f)</w:t>
            </w:r>
            <w:r w:rsidRPr="00F06E8E">
              <w:rPr>
                <w:color w:val="000000"/>
                <w:szCs w:val="20"/>
              </w:rPr>
              <w:tab/>
              <w:t xml:space="preserve">Capacity to provide Reg-Up, RRS, ECRS, or any combination, irrespective of whether it </w:t>
            </w:r>
            <w:proofErr w:type="gramStart"/>
            <w:r w:rsidRPr="00F06E8E">
              <w:rPr>
                <w:color w:val="000000"/>
                <w:szCs w:val="20"/>
              </w:rPr>
              <w:t>is capable of providing</w:t>
            </w:r>
            <w:proofErr w:type="gramEnd"/>
            <w:r w:rsidRPr="00F06E8E">
              <w:rPr>
                <w:color w:val="000000"/>
                <w:szCs w:val="20"/>
              </w:rPr>
              <w:t xml:space="preserve"> Non-Spin;</w:t>
            </w:r>
          </w:p>
          <w:p w14:paraId="57D69154" w14:textId="77777777" w:rsidR="001E7F2D" w:rsidRPr="00F06E8E" w:rsidRDefault="001E7F2D" w:rsidP="00ED5360">
            <w:pPr>
              <w:spacing w:after="240"/>
              <w:ind w:left="1440" w:hanging="720"/>
              <w:rPr>
                <w:color w:val="000000"/>
                <w:szCs w:val="20"/>
              </w:rPr>
            </w:pPr>
            <w:r w:rsidRPr="00F06E8E">
              <w:rPr>
                <w:color w:val="000000"/>
                <w:szCs w:val="20"/>
              </w:rPr>
              <w:t>(g)</w:t>
            </w:r>
            <w:r w:rsidRPr="00F06E8E">
              <w:rPr>
                <w:color w:val="000000"/>
                <w:szCs w:val="20"/>
              </w:rPr>
              <w:tab/>
              <w:t>Capacity to provide Reg-Up, RRS, ECRS, Non-Spin, or any combination; and</w:t>
            </w:r>
          </w:p>
          <w:p w14:paraId="5D9224D9" w14:textId="77777777" w:rsidR="001E7F2D" w:rsidRPr="00F06E8E" w:rsidRDefault="001E7F2D" w:rsidP="00ED5360">
            <w:pPr>
              <w:spacing w:after="240"/>
              <w:ind w:left="1440" w:hanging="720"/>
              <w:rPr>
                <w:iCs/>
                <w:szCs w:val="20"/>
              </w:rPr>
            </w:pPr>
            <w:r w:rsidRPr="00F06E8E">
              <w:rPr>
                <w:color w:val="000000"/>
                <w:szCs w:val="20"/>
              </w:rPr>
              <w:t>(h)</w:t>
            </w:r>
            <w:r w:rsidRPr="00F06E8E">
              <w:rPr>
                <w:color w:val="000000"/>
                <w:szCs w:val="20"/>
              </w:rPr>
              <w:tab/>
              <w:t>Capacity to provide Reg-Down</w:t>
            </w:r>
            <w:r w:rsidRPr="00F06E8E">
              <w:rPr>
                <w:iCs/>
                <w:szCs w:val="20"/>
              </w:rPr>
              <w:t>.</w:t>
            </w:r>
          </w:p>
          <w:p w14:paraId="4A9C70CC" w14:textId="77777777" w:rsidR="001E7F2D" w:rsidRPr="00F06E8E" w:rsidRDefault="001E7F2D" w:rsidP="00ED5360">
            <w:pPr>
              <w:spacing w:after="240"/>
              <w:ind w:left="720" w:hanging="720"/>
              <w:rPr>
                <w:iCs/>
                <w:szCs w:val="20"/>
              </w:rPr>
            </w:pPr>
            <w:r w:rsidRPr="00F06E8E">
              <w:rPr>
                <w:iCs/>
                <w:szCs w:val="20"/>
              </w:rPr>
              <w:t>(7)</w:t>
            </w:r>
            <w:r w:rsidRPr="00F06E8E">
              <w:rPr>
                <w:iCs/>
                <w:szCs w:val="20"/>
              </w:rPr>
              <w:tab/>
              <w:t>Each week, ERCOT shall post on the ERCOT website the historical SCED-interval data described in paragraph (6) above.</w:t>
            </w:r>
          </w:p>
        </w:tc>
      </w:tr>
    </w:tbl>
    <w:p w14:paraId="62D35998" w14:textId="77777777" w:rsidR="001E7F2D" w:rsidRPr="00F06E8E" w:rsidRDefault="001E7F2D" w:rsidP="001E7F2D">
      <w:pPr>
        <w:keepNext/>
        <w:tabs>
          <w:tab w:val="left" w:pos="1620"/>
        </w:tabs>
        <w:spacing w:before="480" w:after="240"/>
        <w:ind w:left="1627" w:hanging="1627"/>
        <w:outlineLvl w:val="4"/>
        <w:rPr>
          <w:b/>
          <w:bCs/>
          <w:i/>
          <w:iCs/>
          <w:szCs w:val="26"/>
        </w:rPr>
      </w:pPr>
      <w:bookmarkStart w:id="113" w:name="_Toc135992251"/>
      <w:bookmarkEnd w:id="106"/>
      <w:r w:rsidRPr="00F06E8E">
        <w:rPr>
          <w:b/>
          <w:bCs/>
          <w:i/>
          <w:iCs/>
          <w:szCs w:val="26"/>
        </w:rPr>
        <w:lastRenderedPageBreak/>
        <w:t>6.4.9.2.2</w:t>
      </w:r>
      <w:r w:rsidRPr="00F06E8E">
        <w:rPr>
          <w:b/>
          <w:bCs/>
          <w:i/>
          <w:iCs/>
          <w:szCs w:val="26"/>
        </w:rPr>
        <w:tab/>
        <w:t>SASM Clearing Process</w:t>
      </w:r>
      <w:bookmarkEnd w:id="113"/>
    </w:p>
    <w:p w14:paraId="61210425" w14:textId="77777777" w:rsidR="001E7F2D" w:rsidRPr="00F06E8E" w:rsidRDefault="001E7F2D" w:rsidP="001E7F2D">
      <w:pPr>
        <w:spacing w:after="240"/>
        <w:ind w:left="720" w:hanging="720"/>
        <w:rPr>
          <w:szCs w:val="20"/>
        </w:rPr>
      </w:pPr>
      <w:r w:rsidRPr="00F06E8E">
        <w:rPr>
          <w:szCs w:val="20"/>
        </w:rPr>
        <w:t>(1)</w:t>
      </w:r>
      <w:r w:rsidRPr="00F06E8E">
        <w:rPr>
          <w:szCs w:val="20"/>
        </w:rPr>
        <w:tab/>
        <w:t>SASM procurement requirements are:</w:t>
      </w:r>
    </w:p>
    <w:p w14:paraId="4AA8D6CF" w14:textId="77777777" w:rsidR="001E7F2D" w:rsidRPr="00F06E8E" w:rsidRDefault="001E7F2D" w:rsidP="001E7F2D">
      <w:pPr>
        <w:spacing w:after="240"/>
        <w:ind w:left="1440" w:hanging="720"/>
        <w:rPr>
          <w:szCs w:val="20"/>
        </w:rPr>
      </w:pPr>
      <w:r w:rsidRPr="00F06E8E">
        <w:rPr>
          <w:szCs w:val="20"/>
        </w:rPr>
        <w:t>(a)</w:t>
      </w:r>
      <w:r w:rsidRPr="00F06E8E">
        <w:rPr>
          <w:szCs w:val="20"/>
        </w:rPr>
        <w:tab/>
        <w:t>ERCOT shall procure the additional quantity required of each Ancillary Service, less the quantity self-arranged, if applicable. ERCOT may not buy more of one Ancillary Service in place of the quantity of a different service.</w:t>
      </w:r>
    </w:p>
    <w:p w14:paraId="4A459518" w14:textId="77777777" w:rsidR="001E7F2D" w:rsidRPr="00F06E8E" w:rsidRDefault="001E7F2D" w:rsidP="001E7F2D">
      <w:pPr>
        <w:spacing w:after="240"/>
        <w:ind w:left="1440" w:hanging="720"/>
        <w:rPr>
          <w:szCs w:val="20"/>
        </w:rPr>
      </w:pPr>
      <w:r w:rsidRPr="00F06E8E">
        <w:rPr>
          <w:szCs w:val="20"/>
        </w:rPr>
        <w:t>(b)</w:t>
      </w:r>
      <w:r w:rsidRPr="00F06E8E">
        <w:rPr>
          <w:szCs w:val="20"/>
        </w:rPr>
        <w:tab/>
        <w:t>ERCOT shall select Ancillary Service Offers submitted by QSEs, such that:</w:t>
      </w:r>
    </w:p>
    <w:p w14:paraId="6A75A803" w14:textId="77777777" w:rsidR="001E7F2D" w:rsidRPr="00F06E8E" w:rsidRDefault="001E7F2D" w:rsidP="001E7F2D">
      <w:pPr>
        <w:spacing w:after="240"/>
        <w:ind w:left="2160" w:hanging="720"/>
        <w:rPr>
          <w:szCs w:val="20"/>
        </w:rPr>
      </w:pPr>
      <w:r w:rsidRPr="00F06E8E">
        <w:rPr>
          <w:szCs w:val="20"/>
        </w:rPr>
        <w:t>(i)</w:t>
      </w:r>
      <w:r w:rsidRPr="00F06E8E">
        <w:rPr>
          <w:szCs w:val="20"/>
        </w:rPr>
        <w:tab/>
        <w:t>For each Ancillary Service being procured, other than Reg-Down, ERCOT shall select offers that minimize the overall offer-based cost of these Ancillary Services.  For each of these Ancillary Services,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3EBB6351" w14:textId="77777777" w:rsidR="001E7F2D" w:rsidRPr="00F06E8E" w:rsidRDefault="001E7F2D" w:rsidP="001E7F2D">
      <w:pPr>
        <w:spacing w:after="240"/>
        <w:ind w:left="2160" w:hanging="720"/>
        <w:rPr>
          <w:szCs w:val="20"/>
        </w:rPr>
      </w:pPr>
      <w:r w:rsidRPr="00F06E8E">
        <w:rPr>
          <w:szCs w:val="20"/>
        </w:rPr>
        <w:t>(ii)</w:t>
      </w:r>
      <w:r w:rsidRPr="00F06E8E">
        <w:rPr>
          <w:szCs w:val="20"/>
        </w:rPr>
        <w:tab/>
        <w:t>For Reg-Down, ERCOT shall procure required quantities by selecting capacity in ascending order starting from the lowest-priced offer.  ERCOT shall continue this selection process until the required quantity of Reg-Down is obtained.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35DDE74E" w14:textId="77777777" w:rsidR="001E7F2D" w:rsidRPr="00F06E8E" w:rsidRDefault="001E7F2D" w:rsidP="001E7F2D">
      <w:pPr>
        <w:spacing w:after="240"/>
        <w:ind w:left="2160" w:hanging="720"/>
        <w:rPr>
          <w:ins w:id="114" w:author="ERCOT" w:date="2023-05-26T16:18:00Z"/>
          <w:szCs w:val="20"/>
        </w:rPr>
      </w:pPr>
      <w:r w:rsidRPr="00F06E8E">
        <w:rPr>
          <w:szCs w:val="20"/>
        </w:rPr>
        <w:t xml:space="preserve">(iii) </w:t>
      </w:r>
      <w:r w:rsidRPr="00F06E8E">
        <w:rPr>
          <w:szCs w:val="20"/>
        </w:rPr>
        <w:tab/>
        <w:t>For each Ancillary Service Offer from an Off-Line Resource considered in a SASM, the offer will be awarded only if it can meet the start-up time of the Resource based on the current and the historical operational state of the Resource.  If the start-up time cannot be met for the first hour of a block offer, then the whole block offer shall not be considered.</w:t>
      </w:r>
    </w:p>
    <w:p w14:paraId="1CFF5CC0" w14:textId="639488B5" w:rsidR="001E7F2D" w:rsidRPr="00F06E8E" w:rsidDel="00885E5B" w:rsidRDefault="001E7F2D" w:rsidP="001E7F2D">
      <w:pPr>
        <w:spacing w:after="240"/>
        <w:ind w:left="2160" w:hanging="720"/>
        <w:rPr>
          <w:del w:id="115" w:author="ERCOT 073123" w:date="2023-07-26T12:01:00Z"/>
          <w:szCs w:val="20"/>
        </w:rPr>
      </w:pPr>
      <w:ins w:id="116" w:author="ERCOT" w:date="2023-05-26T16:18:00Z">
        <w:del w:id="117" w:author="ERCOT 073123" w:date="2023-07-26T12:01:00Z">
          <w:r w:rsidRPr="00F06E8E" w:rsidDel="00885E5B">
            <w:rPr>
              <w:szCs w:val="20"/>
            </w:rPr>
            <w:delText>(iv)</w:delText>
          </w:r>
          <w:r w:rsidRPr="00F06E8E" w:rsidDel="00885E5B">
            <w:rPr>
              <w:szCs w:val="20"/>
            </w:rPr>
            <w:tab/>
            <w:delText>For On-Line ESRs, the duration requirements for Ancillary Services will be respected.</w:delText>
          </w:r>
        </w:del>
      </w:ins>
    </w:p>
    <w:p w14:paraId="0B95FB2F" w14:textId="77777777" w:rsidR="001E7F2D" w:rsidRPr="00F06E8E" w:rsidRDefault="001E7F2D" w:rsidP="001E7F2D">
      <w:pPr>
        <w:spacing w:after="240"/>
        <w:ind w:left="1440" w:hanging="720"/>
        <w:rPr>
          <w:szCs w:val="20"/>
        </w:rPr>
      </w:pPr>
      <w:r w:rsidRPr="00F06E8E">
        <w:rPr>
          <w:szCs w:val="20"/>
        </w:rPr>
        <w:lastRenderedPageBreak/>
        <w:t>(c)</w:t>
      </w:r>
      <w:r w:rsidRPr="00F06E8E">
        <w:rPr>
          <w:szCs w:val="20"/>
        </w:rPr>
        <w:tab/>
        <w:t>If a QSE has submitted offers of the same Resource capacity for more than one Ancillary Service (sometimes called linked offers), ERCOT may not select any one part of that Resource capacity to provide more than one Ancillary Service in the same Operating Hour. ERCOT may, however, select part of that Resource capacity to provide one Ancillary Service and another part of that capacity to provide a different Ancillary Service in the same Operating Hour.</w:t>
      </w:r>
    </w:p>
    <w:p w14:paraId="13D1EDDA" w14:textId="77777777" w:rsidR="001E7F2D" w:rsidRPr="00F06E8E" w:rsidRDefault="001E7F2D" w:rsidP="001E7F2D">
      <w:pPr>
        <w:spacing w:after="240"/>
        <w:ind w:left="1440" w:hanging="720"/>
        <w:rPr>
          <w:szCs w:val="20"/>
        </w:rPr>
      </w:pPr>
      <w:r w:rsidRPr="00F06E8E">
        <w:rPr>
          <w:szCs w:val="20"/>
        </w:rPr>
        <w:t>(d)</w:t>
      </w:r>
      <w:r w:rsidRPr="00F06E8E">
        <w:rPr>
          <w:szCs w:val="20"/>
        </w:rPr>
        <w:tab/>
        <w:t>The SASM MCPC for each hour for each service is the Shadow Price for the corresponding Ancillary Service constraint for the hour as determined by the SASM algorithm.</w:t>
      </w:r>
    </w:p>
    <w:p w14:paraId="779E8B60" w14:textId="77777777" w:rsidR="001E7F2D" w:rsidRPr="00F06E8E" w:rsidRDefault="001E7F2D" w:rsidP="001E7F2D">
      <w:pPr>
        <w:spacing w:after="240"/>
        <w:ind w:left="1440" w:hanging="720"/>
        <w:rPr>
          <w:iCs/>
          <w:szCs w:val="20"/>
        </w:rPr>
      </w:pPr>
      <w:r w:rsidRPr="00F06E8E">
        <w:rPr>
          <w:szCs w:val="20"/>
        </w:rPr>
        <w:t>(e)</w:t>
      </w:r>
      <w:r w:rsidRPr="00F06E8E">
        <w:rPr>
          <w:szCs w:val="20"/>
        </w:rPr>
        <w:tab/>
      </w:r>
      <w:r w:rsidRPr="00F06E8E">
        <w:rPr>
          <w:iCs/>
          <w:szCs w:val="20"/>
        </w:rPr>
        <w:t>SASM MCPCs for any Ancillary Service shall not exceed the SWCAP.  Ancillary Service Offers higher than corresponding Ancillary Service penalty factors, as defined in Appendix 2, Day-Ahead Market Optimization Control Parameters, of the Other Binding Document titled “</w:t>
      </w:r>
      <w:r w:rsidRPr="00F06E8E">
        <w:rPr>
          <w:szCs w:val="20"/>
        </w:rPr>
        <w:t>Methodology for Setting Maximum Shadow Prices for Network and Power Balance Constraints,</w:t>
      </w:r>
      <w:r w:rsidRPr="00F06E8E">
        <w:rPr>
          <w:iCs/>
          <w:szCs w:val="20"/>
        </w:rPr>
        <w:t>” will not be awarded.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2F45483E" w14:textId="77777777">
        <w:trPr>
          <w:trHeight w:val="206"/>
        </w:trPr>
        <w:tc>
          <w:tcPr>
            <w:tcW w:w="9350" w:type="dxa"/>
            <w:shd w:val="pct12" w:color="auto" w:fill="auto"/>
          </w:tcPr>
          <w:p w14:paraId="1855D125" w14:textId="77777777" w:rsidR="001E7F2D" w:rsidRPr="00F06E8E" w:rsidRDefault="001E7F2D" w:rsidP="00ED5360">
            <w:pPr>
              <w:spacing w:before="120" w:after="240"/>
              <w:rPr>
                <w:b/>
                <w:i/>
                <w:iCs/>
              </w:rPr>
            </w:pPr>
            <w:r w:rsidRPr="00F06E8E">
              <w:rPr>
                <w:b/>
                <w:i/>
                <w:iCs/>
              </w:rPr>
              <w:t>[NPRR1010:  Delete Section 6.4.9.2.2 above upon system implementation of the Real-Time Co-Optimization (RTC) project.]</w:t>
            </w:r>
          </w:p>
        </w:tc>
      </w:tr>
    </w:tbl>
    <w:p w14:paraId="665D5FAB" w14:textId="419E0BC3" w:rsidR="001E7F2D" w:rsidRPr="00F06E8E" w:rsidRDefault="001E7F2D" w:rsidP="001E7F2D">
      <w:pPr>
        <w:keepNext/>
        <w:widowControl w:val="0"/>
        <w:tabs>
          <w:tab w:val="left" w:pos="1260"/>
        </w:tabs>
        <w:spacing w:before="480" w:after="240"/>
        <w:ind w:left="1267" w:hanging="1267"/>
        <w:outlineLvl w:val="3"/>
        <w:rPr>
          <w:b/>
          <w:bCs/>
          <w:snapToGrid w:val="0"/>
          <w:szCs w:val="20"/>
        </w:rPr>
      </w:pPr>
      <w:bookmarkStart w:id="118" w:name="_Toc135992262"/>
      <w:r w:rsidRPr="00F06E8E">
        <w:rPr>
          <w:b/>
          <w:bCs/>
          <w:snapToGrid w:val="0"/>
          <w:szCs w:val="20"/>
        </w:rPr>
        <w:t>6.5.5.2</w:t>
      </w:r>
      <w:r w:rsidRPr="00F06E8E">
        <w:rPr>
          <w:b/>
          <w:bCs/>
          <w:snapToGrid w:val="0"/>
          <w:szCs w:val="20"/>
        </w:rPr>
        <w:tab/>
        <w:t>Operational Data Requirements</w:t>
      </w:r>
      <w:bookmarkEnd w:id="118"/>
    </w:p>
    <w:p w14:paraId="272C22F3" w14:textId="77777777" w:rsidR="001E7F2D" w:rsidRPr="00F06E8E" w:rsidRDefault="001E7F2D" w:rsidP="001E7F2D">
      <w:pPr>
        <w:spacing w:after="240"/>
        <w:ind w:left="720" w:hanging="720"/>
        <w:rPr>
          <w:szCs w:val="20"/>
        </w:rPr>
      </w:pPr>
      <w:r w:rsidRPr="00F06E8E">
        <w:rPr>
          <w:szCs w:val="20"/>
        </w:rPr>
        <w:t>(1)</w:t>
      </w:r>
      <w:r w:rsidRPr="00F06E8E">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63459978" w14:textId="77777777" w:rsidR="001E7F2D" w:rsidRPr="00F06E8E" w:rsidRDefault="001E7F2D" w:rsidP="001E7F2D">
      <w:pPr>
        <w:spacing w:after="240"/>
        <w:ind w:left="720" w:hanging="720"/>
        <w:rPr>
          <w:szCs w:val="20"/>
        </w:rPr>
      </w:pPr>
      <w:r w:rsidRPr="00F06E8E">
        <w:rPr>
          <w:szCs w:val="20"/>
        </w:rPr>
        <w:t>(2)</w:t>
      </w:r>
      <w:r w:rsidRPr="00F06E8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001D7E98" w14:textId="77777777" w:rsidR="001E7F2D" w:rsidRPr="00F06E8E" w:rsidRDefault="001E7F2D" w:rsidP="001E7F2D">
      <w:pPr>
        <w:spacing w:after="240"/>
        <w:ind w:left="1440" w:hanging="720"/>
        <w:rPr>
          <w:szCs w:val="20"/>
        </w:rPr>
      </w:pPr>
      <w:r w:rsidRPr="00F06E8E">
        <w:rPr>
          <w:szCs w:val="20"/>
        </w:rPr>
        <w:t>(a)</w:t>
      </w:r>
      <w:r w:rsidRPr="00F06E8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068E3336" w14:textId="77777777" w:rsidR="001E7F2D" w:rsidRPr="00F06E8E" w:rsidRDefault="001E7F2D" w:rsidP="001E7F2D">
      <w:pPr>
        <w:spacing w:after="240"/>
        <w:ind w:left="1440" w:hanging="720"/>
        <w:rPr>
          <w:szCs w:val="20"/>
        </w:rPr>
      </w:pPr>
      <w:r w:rsidRPr="00F06E8E">
        <w:rPr>
          <w:szCs w:val="20"/>
        </w:rPr>
        <w:lastRenderedPageBreak/>
        <w:t>(b)</w:t>
      </w:r>
      <w:r w:rsidRPr="00F06E8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184F559E" w14:textId="77777777" w:rsidR="001E7F2D" w:rsidRPr="00F06E8E" w:rsidRDefault="001E7F2D" w:rsidP="001E7F2D">
      <w:pPr>
        <w:spacing w:after="240"/>
        <w:ind w:left="1440" w:hanging="720"/>
        <w:rPr>
          <w:szCs w:val="20"/>
        </w:rPr>
      </w:pPr>
      <w:r w:rsidRPr="00F06E8E">
        <w:rPr>
          <w:szCs w:val="20"/>
        </w:rPr>
        <w:t>(c)</w:t>
      </w:r>
      <w:r w:rsidRPr="00F06E8E">
        <w:rPr>
          <w:szCs w:val="20"/>
        </w:rPr>
        <w:tab/>
        <w:t>Gross Reactive Power (in Megavolt-Amperes reactive (MVAr));</w:t>
      </w:r>
    </w:p>
    <w:p w14:paraId="36945CAF" w14:textId="77777777" w:rsidR="001E7F2D" w:rsidRPr="00F06E8E" w:rsidRDefault="001E7F2D" w:rsidP="001E7F2D">
      <w:pPr>
        <w:spacing w:after="240"/>
        <w:ind w:left="1440" w:hanging="720"/>
        <w:rPr>
          <w:szCs w:val="20"/>
        </w:rPr>
      </w:pPr>
      <w:r w:rsidRPr="00F06E8E">
        <w:rPr>
          <w:szCs w:val="20"/>
        </w:rPr>
        <w:t>(d)</w:t>
      </w:r>
      <w:r w:rsidRPr="00F06E8E">
        <w:rPr>
          <w:szCs w:val="20"/>
        </w:rPr>
        <w:tab/>
        <w:t>Net Reactive Power (in MVAr);</w:t>
      </w:r>
    </w:p>
    <w:p w14:paraId="74B487C4" w14:textId="77777777" w:rsidR="001E7F2D" w:rsidRPr="00F06E8E" w:rsidRDefault="001E7F2D" w:rsidP="001E7F2D">
      <w:pPr>
        <w:spacing w:after="240"/>
        <w:ind w:left="1440" w:hanging="720"/>
        <w:rPr>
          <w:szCs w:val="20"/>
        </w:rPr>
      </w:pPr>
      <w:r w:rsidRPr="00F06E8E">
        <w:rPr>
          <w:szCs w:val="20"/>
        </w:rPr>
        <w:t>(e)</w:t>
      </w:r>
      <w:r w:rsidRPr="00F06E8E">
        <w:rPr>
          <w:szCs w:val="20"/>
        </w:rPr>
        <w:tab/>
        <w:t>Power to standby transformers serving plant auxiliary Load;</w:t>
      </w:r>
    </w:p>
    <w:p w14:paraId="4CC958CC" w14:textId="77777777" w:rsidR="001E7F2D" w:rsidRPr="00F06E8E" w:rsidRDefault="001E7F2D" w:rsidP="001E7F2D">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636067D8" w14:textId="77777777" w:rsidR="001E7F2D" w:rsidRPr="00F06E8E" w:rsidRDefault="001E7F2D" w:rsidP="001E7F2D">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047CAC3A" w14:textId="77777777" w:rsidR="001E7F2D" w:rsidRPr="00F06E8E" w:rsidRDefault="001E7F2D" w:rsidP="001E7F2D">
      <w:pPr>
        <w:spacing w:after="240"/>
        <w:ind w:left="1440" w:hanging="720"/>
        <w:rPr>
          <w:szCs w:val="20"/>
        </w:rPr>
      </w:pPr>
      <w:r w:rsidRPr="00F06E8E">
        <w:rPr>
          <w:szCs w:val="20"/>
        </w:rPr>
        <w:t>(h)</w:t>
      </w:r>
      <w:r w:rsidRPr="00F06E8E">
        <w:rPr>
          <w:szCs w:val="20"/>
        </w:rPr>
        <w:tab/>
        <w:t>Generation Resource breaker and switch status;</w:t>
      </w:r>
    </w:p>
    <w:p w14:paraId="3DE7EFFB" w14:textId="77777777" w:rsidR="001E7F2D" w:rsidRPr="00F06E8E" w:rsidRDefault="001E7F2D" w:rsidP="001E7F2D">
      <w:pPr>
        <w:spacing w:after="240"/>
        <w:ind w:left="1440" w:hanging="720"/>
        <w:rPr>
          <w:szCs w:val="20"/>
        </w:rPr>
      </w:pPr>
      <w:r w:rsidRPr="00F06E8E">
        <w:rPr>
          <w:szCs w:val="20"/>
        </w:rPr>
        <w:t>(i)</w:t>
      </w:r>
      <w:r w:rsidRPr="00F06E8E">
        <w:rPr>
          <w:szCs w:val="20"/>
        </w:rPr>
        <w:tab/>
        <w:t xml:space="preserve">HSL (Combined Cycle Generation Resources) shall:  </w:t>
      </w:r>
    </w:p>
    <w:p w14:paraId="05EE51E5" w14:textId="77777777" w:rsidR="001E7F2D" w:rsidRPr="00F06E8E" w:rsidRDefault="001E7F2D" w:rsidP="001E7F2D">
      <w:pPr>
        <w:spacing w:after="240"/>
        <w:ind w:left="2160" w:hanging="720"/>
        <w:rPr>
          <w:szCs w:val="20"/>
        </w:rPr>
      </w:pPr>
      <w:r w:rsidRPr="00F06E8E">
        <w:rPr>
          <w:szCs w:val="20"/>
        </w:rPr>
        <w:t>(i)</w:t>
      </w:r>
      <w:r w:rsidRPr="00F06E8E">
        <w:rPr>
          <w:szCs w:val="20"/>
        </w:rPr>
        <w:tab/>
        <w:t xml:space="preserve">Submit the HSL of the current operating configuration; and </w:t>
      </w:r>
    </w:p>
    <w:p w14:paraId="22C86C46" w14:textId="77777777" w:rsidR="001E7F2D" w:rsidRPr="00F06E8E" w:rsidRDefault="001E7F2D" w:rsidP="001E7F2D">
      <w:pPr>
        <w:spacing w:after="240"/>
        <w:ind w:left="2160" w:hanging="720"/>
        <w:rPr>
          <w:szCs w:val="20"/>
        </w:rPr>
      </w:pPr>
      <w:r w:rsidRPr="00F06E8E">
        <w:rPr>
          <w:szCs w:val="20"/>
        </w:rPr>
        <w:t>(ii)</w:t>
      </w:r>
      <w:r w:rsidRPr="00F06E8E">
        <w:rPr>
          <w:szCs w:val="20"/>
        </w:rPr>
        <w:tab/>
        <w:t>When providing ECRS, update the HSL as needed, to be consistent with Resource performance limitations of ECRS provision;</w:t>
      </w:r>
    </w:p>
    <w:p w14:paraId="7DEE881A" w14:textId="77777777" w:rsidR="001E7F2D" w:rsidRPr="00F06E8E" w:rsidRDefault="001E7F2D" w:rsidP="001E7F2D">
      <w:pPr>
        <w:spacing w:after="240"/>
        <w:ind w:left="1440" w:hanging="720"/>
        <w:rPr>
          <w:szCs w:val="20"/>
        </w:rPr>
      </w:pPr>
      <w:r w:rsidRPr="00F06E8E">
        <w:rPr>
          <w:szCs w:val="20"/>
        </w:rPr>
        <w:t>(j)</w:t>
      </w:r>
      <w:r w:rsidRPr="00F06E8E">
        <w:rPr>
          <w:szCs w:val="20"/>
        </w:rPr>
        <w:tab/>
        <w:t xml:space="preserve">NFRC currently available (unloaded) and included in the HSL of the Combined Cycle Generation Resource’s current configuration; </w:t>
      </w:r>
    </w:p>
    <w:p w14:paraId="42E84302" w14:textId="77777777" w:rsidR="001E7F2D" w:rsidRPr="00F06E8E" w:rsidRDefault="001E7F2D" w:rsidP="001E7F2D">
      <w:pPr>
        <w:spacing w:after="240"/>
        <w:ind w:left="1440" w:hanging="720"/>
        <w:rPr>
          <w:szCs w:val="20"/>
        </w:rPr>
      </w:pPr>
      <w:r w:rsidRPr="00F06E8E">
        <w:rPr>
          <w:szCs w:val="20"/>
        </w:rPr>
        <w:t>(k)</w:t>
      </w:r>
      <w:r w:rsidRPr="00F06E8E">
        <w:rPr>
          <w:szCs w:val="20"/>
        </w:rPr>
        <w:tab/>
        <w:t>High Emergency Limit (HEL), under Section 6.5.9.2, Failure of the SCED Process;</w:t>
      </w:r>
    </w:p>
    <w:p w14:paraId="635F7D6A" w14:textId="77777777" w:rsidR="001E7F2D" w:rsidRPr="00F06E8E" w:rsidRDefault="001E7F2D" w:rsidP="001E7F2D">
      <w:pPr>
        <w:spacing w:after="240"/>
        <w:ind w:left="1440" w:hanging="720"/>
        <w:rPr>
          <w:szCs w:val="20"/>
        </w:rPr>
      </w:pPr>
      <w:r w:rsidRPr="00F06E8E">
        <w:rPr>
          <w:szCs w:val="20"/>
        </w:rPr>
        <w:t>(l)</w:t>
      </w:r>
      <w:r w:rsidRPr="00F06E8E">
        <w:rPr>
          <w:szCs w:val="20"/>
        </w:rPr>
        <w:tab/>
        <w:t xml:space="preserve">Low Emergency Limit (LEL), under Section 6.5.9.2; </w:t>
      </w:r>
    </w:p>
    <w:p w14:paraId="615B359B" w14:textId="77777777" w:rsidR="001E7F2D" w:rsidRPr="00F06E8E" w:rsidRDefault="001E7F2D" w:rsidP="001E7F2D">
      <w:pPr>
        <w:spacing w:after="240"/>
        <w:ind w:left="1440" w:hanging="720"/>
        <w:rPr>
          <w:szCs w:val="20"/>
        </w:rPr>
      </w:pPr>
      <w:r w:rsidRPr="00F06E8E">
        <w:rPr>
          <w:szCs w:val="20"/>
        </w:rPr>
        <w:t>(m)</w:t>
      </w:r>
      <w:r w:rsidRPr="00F06E8E">
        <w:rPr>
          <w:szCs w:val="20"/>
        </w:rPr>
        <w:tab/>
        <w:t>LSL;</w:t>
      </w:r>
    </w:p>
    <w:p w14:paraId="03245CF2" w14:textId="77777777" w:rsidR="001E7F2D" w:rsidRPr="00F06E8E" w:rsidRDefault="001E7F2D" w:rsidP="001E7F2D">
      <w:pPr>
        <w:spacing w:after="240"/>
        <w:ind w:left="1440" w:hanging="720"/>
        <w:rPr>
          <w:szCs w:val="20"/>
        </w:rPr>
      </w:pPr>
      <w:r w:rsidRPr="00F06E8E">
        <w:rPr>
          <w:szCs w:val="20"/>
        </w:rPr>
        <w:t>(n)</w:t>
      </w:r>
      <w:r w:rsidRPr="00F06E8E">
        <w:rPr>
          <w:szCs w:val="20"/>
        </w:rPr>
        <w:tab/>
        <w:t>Configuration identification for Combined Cycle Generation Resources;</w:t>
      </w:r>
    </w:p>
    <w:p w14:paraId="250E5707" w14:textId="77777777" w:rsidR="001E7F2D" w:rsidRPr="00F06E8E" w:rsidRDefault="001E7F2D" w:rsidP="001E7F2D">
      <w:pPr>
        <w:spacing w:after="240"/>
        <w:ind w:left="1440" w:hanging="720"/>
        <w:rPr>
          <w:szCs w:val="20"/>
        </w:rPr>
      </w:pPr>
      <w:r w:rsidRPr="00F06E8E">
        <w:rPr>
          <w:szCs w:val="20"/>
        </w:rPr>
        <w:t>(o)</w:t>
      </w:r>
      <w:r w:rsidRPr="00F06E8E">
        <w:rPr>
          <w:szCs w:val="20"/>
        </w:rPr>
        <w:tab/>
        <w:t>Ancillary Service Schedule for each quantity of ECRS and Non-Spin which is equal to the Ancillary Service Resource Responsibility minus the amount of Ancillary Service deployment;</w:t>
      </w:r>
    </w:p>
    <w:p w14:paraId="322D7A58" w14:textId="77777777" w:rsidR="001E7F2D" w:rsidRPr="00F06E8E" w:rsidRDefault="001E7F2D" w:rsidP="001E7F2D">
      <w:pPr>
        <w:spacing w:after="240"/>
        <w:ind w:left="2160" w:hanging="720"/>
        <w:rPr>
          <w:szCs w:val="20"/>
        </w:rPr>
      </w:pPr>
      <w:r w:rsidRPr="00F06E8E">
        <w:rPr>
          <w:szCs w:val="20"/>
        </w:rPr>
        <w:t>(i)</w:t>
      </w:r>
      <w:r w:rsidRPr="00F06E8E">
        <w:rPr>
          <w:szCs w:val="20"/>
        </w:rPr>
        <w:tab/>
        <w:t xml:space="preserve">For On-line Non-Spin, Ancillary Service Schedule shall be set to zero;  </w:t>
      </w:r>
    </w:p>
    <w:p w14:paraId="15BB4170" w14:textId="77777777" w:rsidR="001E7F2D" w:rsidRPr="00F06E8E" w:rsidRDefault="001E7F2D" w:rsidP="001E7F2D">
      <w:pPr>
        <w:spacing w:after="240"/>
        <w:ind w:left="2160" w:hanging="720"/>
        <w:rPr>
          <w:szCs w:val="20"/>
        </w:rPr>
      </w:pPr>
      <w:r w:rsidRPr="00F06E8E">
        <w:rPr>
          <w:szCs w:val="20"/>
        </w:rPr>
        <w:t>(ii)</w:t>
      </w:r>
      <w:r w:rsidRPr="00F06E8E">
        <w:rPr>
          <w:szCs w:val="20"/>
        </w:rPr>
        <w:tab/>
        <w:t xml:space="preserve">For Off-Line Non-Spin and for On-Line Non-Spin using Off-Line power augmentation technology the Ancillary Service Schedule shall equal the Non-Spin obligation and then </w:t>
      </w:r>
      <w:r w:rsidRPr="00F06E8E">
        <w:rPr>
          <w:color w:val="000000"/>
          <w:szCs w:val="20"/>
        </w:rPr>
        <w:t>shall</w:t>
      </w:r>
      <w:r w:rsidRPr="00F06E8E">
        <w:rPr>
          <w:color w:val="595959"/>
          <w:szCs w:val="20"/>
        </w:rPr>
        <w:t xml:space="preserve"> </w:t>
      </w:r>
      <w:r w:rsidRPr="00F06E8E">
        <w:rPr>
          <w:szCs w:val="20"/>
        </w:rPr>
        <w:t>be set to zero within 20 minutes following Non-Spin deployment;</w:t>
      </w:r>
    </w:p>
    <w:p w14:paraId="4BCA1365" w14:textId="77777777" w:rsidR="001E7F2D" w:rsidRPr="00F06E8E" w:rsidRDefault="001E7F2D" w:rsidP="001E7F2D">
      <w:pPr>
        <w:spacing w:after="240"/>
        <w:ind w:left="1440" w:hanging="720"/>
        <w:rPr>
          <w:szCs w:val="20"/>
        </w:rPr>
      </w:pPr>
      <w:r w:rsidRPr="00F06E8E">
        <w:rPr>
          <w:szCs w:val="20"/>
        </w:rPr>
        <w:lastRenderedPageBreak/>
        <w:t>(p)</w:t>
      </w:r>
      <w:r w:rsidRPr="00F06E8E">
        <w:rPr>
          <w:szCs w:val="20"/>
        </w:rP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p w14:paraId="2256DBE4" w14:textId="77777777" w:rsidR="001E7F2D" w:rsidRPr="00F06E8E" w:rsidRDefault="001E7F2D" w:rsidP="001E7F2D">
      <w:pPr>
        <w:spacing w:after="240"/>
        <w:ind w:left="1440" w:hanging="720"/>
        <w:rPr>
          <w:szCs w:val="20"/>
        </w:rPr>
      </w:pPr>
      <w:r w:rsidRPr="00F06E8E">
        <w:rPr>
          <w:szCs w:val="20"/>
        </w:rPr>
        <w:t>(q)</w:t>
      </w:r>
      <w:r w:rsidRPr="00F06E8E">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w:t>
      </w:r>
      <w:del w:id="119" w:author="ERCOT" w:date="2023-05-26T16:27:00Z">
        <w:r w:rsidRPr="00F06E8E" w:rsidDel="000F0BBC">
          <w:rPr>
            <w:szCs w:val="20"/>
          </w:rPr>
          <w:delText xml:space="preserve"> and</w:delText>
        </w:r>
      </w:del>
    </w:p>
    <w:p w14:paraId="793E7744" w14:textId="0C9254C8" w:rsidR="001E7F2D" w:rsidRPr="00F06E8E" w:rsidRDefault="001E7F2D" w:rsidP="001E7F2D">
      <w:pPr>
        <w:spacing w:after="240"/>
        <w:ind w:left="1440" w:hanging="720"/>
        <w:rPr>
          <w:ins w:id="120" w:author="ERCOT" w:date="2023-05-26T16:25:00Z"/>
          <w:szCs w:val="20"/>
        </w:rPr>
      </w:pPr>
      <w:r w:rsidRPr="00F06E8E">
        <w:rPr>
          <w:szCs w:val="20"/>
        </w:rPr>
        <w:t>(r)</w:t>
      </w:r>
      <w:r w:rsidRPr="00F06E8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ins w:id="121" w:author="ERCOT" w:date="2023-06-16T14:06:00Z">
        <w:r w:rsidR="00627A3C" w:rsidRPr="00F06E8E">
          <w:rPr>
            <w:szCs w:val="20"/>
          </w:rPr>
          <w:t>;</w:t>
        </w:r>
      </w:ins>
      <w:ins w:id="122" w:author="ERCOT" w:date="2023-05-26T16:27:00Z">
        <w:del w:id="123" w:author="ERCOT" w:date="2023-06-16T14:06:00Z">
          <w:r w:rsidRPr="00F06E8E" w:rsidDel="00627A3C">
            <w:rPr>
              <w:szCs w:val="20"/>
            </w:rPr>
            <w:delText>,</w:delText>
          </w:r>
        </w:del>
      </w:ins>
      <w:del w:id="124" w:author="ERCOT" w:date="2023-05-26T16:27:00Z">
        <w:r w:rsidRPr="00F06E8E" w:rsidDel="000F0BBC">
          <w:rPr>
            <w:szCs w:val="20"/>
          </w:rPr>
          <w:delText>.</w:delText>
        </w:r>
      </w:del>
      <w:ins w:id="125" w:author="ERCOT" w:date="2023-05-26T16:27:00Z">
        <w:r w:rsidRPr="00F06E8E">
          <w:rPr>
            <w:szCs w:val="20"/>
          </w:rPr>
          <w:t xml:space="preserve"> and</w:t>
        </w:r>
      </w:ins>
    </w:p>
    <w:p w14:paraId="6C7269CE" w14:textId="77777777" w:rsidR="001E7F2D" w:rsidRPr="00F06E8E" w:rsidRDefault="001E7F2D" w:rsidP="001E7F2D">
      <w:pPr>
        <w:spacing w:after="240"/>
        <w:ind w:left="1440" w:hanging="720"/>
        <w:rPr>
          <w:szCs w:val="20"/>
        </w:rPr>
      </w:pPr>
      <w:ins w:id="126" w:author="ERCOT" w:date="2023-05-26T16:25:00Z">
        <w:r w:rsidRPr="00F06E8E">
          <w:t>(s)</w:t>
        </w:r>
        <w:r w:rsidRPr="00F06E8E">
          <w:tab/>
          <w:t>For an ESR, the next Operating Hour’s Ancillary Service Resource Responsibility for each quantity of Reg-Up, Reg-Down, ECRS, RRS and Non-Spin.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0674CD79" w14:textId="77777777" w:rsidTr="00ED5360">
        <w:trPr>
          <w:trHeight w:val="566"/>
        </w:trPr>
        <w:tc>
          <w:tcPr>
            <w:tcW w:w="9576" w:type="dxa"/>
            <w:shd w:val="pct12" w:color="auto" w:fill="auto"/>
          </w:tcPr>
          <w:p w14:paraId="7C51F8A5" w14:textId="77777777" w:rsidR="001E7F2D" w:rsidRPr="00F06E8E" w:rsidRDefault="001E7F2D" w:rsidP="00ED5360">
            <w:pPr>
              <w:spacing w:before="120" w:after="240"/>
              <w:rPr>
                <w:b/>
                <w:i/>
                <w:iCs/>
              </w:rPr>
            </w:pPr>
            <w:r w:rsidRPr="00F06E8E">
              <w:rPr>
                <w:b/>
                <w:i/>
                <w:iCs/>
              </w:rPr>
              <w:t>[NPRR1010, NPRR1014, and NPRR1029:  Replace applicable portions of paragraph (2) above with the following upon system implementation for NPRR1014 or NPRR1029; or upon system implementation of the Real-Time Co-Optimization (RTC) project for NPRR1010:]</w:t>
            </w:r>
          </w:p>
          <w:p w14:paraId="6FBCD909" w14:textId="77777777" w:rsidR="001E7F2D" w:rsidRPr="00F06E8E" w:rsidRDefault="001E7F2D" w:rsidP="00ED5360">
            <w:pPr>
              <w:spacing w:after="240"/>
              <w:ind w:left="720" w:hanging="720"/>
              <w:rPr>
                <w:szCs w:val="20"/>
              </w:rPr>
            </w:pPr>
            <w:r w:rsidRPr="00F06E8E">
              <w:rPr>
                <w:szCs w:val="20"/>
              </w:rPr>
              <w:t>(2)</w:t>
            </w:r>
            <w:r w:rsidRPr="00F06E8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3ADF1B4A" w14:textId="77777777" w:rsidR="001E7F2D" w:rsidRPr="00F06E8E" w:rsidRDefault="001E7F2D" w:rsidP="00ED5360">
            <w:pPr>
              <w:spacing w:after="240"/>
              <w:ind w:left="1440" w:hanging="720"/>
              <w:rPr>
                <w:szCs w:val="20"/>
              </w:rPr>
            </w:pPr>
            <w:r w:rsidRPr="00F06E8E">
              <w:rPr>
                <w:szCs w:val="20"/>
              </w:rPr>
              <w:t>(a)</w:t>
            </w:r>
            <w:r w:rsidRPr="00F06E8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and Low Dispatch Limit (LDL), and is consistent with telemetered HSL, LSL, and Frequency Responsive Capacity (FRC);</w:t>
            </w:r>
          </w:p>
          <w:p w14:paraId="1C26CAD0" w14:textId="77777777" w:rsidR="001E7F2D" w:rsidRPr="00F06E8E" w:rsidRDefault="001E7F2D" w:rsidP="00ED5360">
            <w:pPr>
              <w:spacing w:after="240"/>
              <w:ind w:left="1440" w:hanging="720"/>
              <w:rPr>
                <w:szCs w:val="20"/>
              </w:rPr>
            </w:pPr>
            <w:r w:rsidRPr="00F06E8E">
              <w:rPr>
                <w:szCs w:val="20"/>
              </w:rPr>
              <w:t>(b)</w:t>
            </w:r>
            <w:r w:rsidRPr="00F06E8E">
              <w:rPr>
                <w:szCs w:val="20"/>
              </w:rPr>
              <w:tab/>
              <w:t xml:space="preserve">Gross real power (in MW) as measured by installed power metering or as calculated in accordance with the Operating Guides based on metered real power, which may include Supervisory Control and Data Acquisition </w:t>
            </w:r>
            <w:r w:rsidRPr="00F06E8E">
              <w:rPr>
                <w:szCs w:val="20"/>
              </w:rPr>
              <w:lastRenderedPageBreak/>
              <w:t>(SCADA) metering, and conversions constants determined by the Resource Entity and provided to ERCOT through the Resource Registration process;</w:t>
            </w:r>
          </w:p>
          <w:p w14:paraId="173F5ABE" w14:textId="77777777" w:rsidR="001E7F2D" w:rsidRPr="00F06E8E" w:rsidRDefault="001E7F2D" w:rsidP="00ED5360">
            <w:pPr>
              <w:spacing w:after="240"/>
              <w:ind w:left="1440" w:hanging="720"/>
              <w:rPr>
                <w:szCs w:val="20"/>
              </w:rPr>
            </w:pPr>
            <w:r w:rsidRPr="00F06E8E">
              <w:rPr>
                <w:szCs w:val="20"/>
              </w:rPr>
              <w:t>(c)</w:t>
            </w:r>
            <w:r w:rsidRPr="00F06E8E">
              <w:rPr>
                <w:szCs w:val="20"/>
              </w:rPr>
              <w:tab/>
              <w:t>Gross Reactive Power (in Megavolt-Amperes reactive (MVAr));</w:t>
            </w:r>
          </w:p>
          <w:p w14:paraId="7488E1F1" w14:textId="77777777" w:rsidR="001E7F2D" w:rsidRPr="00F06E8E" w:rsidRDefault="001E7F2D" w:rsidP="00ED5360">
            <w:pPr>
              <w:spacing w:after="240"/>
              <w:ind w:left="1440" w:hanging="720"/>
              <w:rPr>
                <w:szCs w:val="20"/>
              </w:rPr>
            </w:pPr>
            <w:r w:rsidRPr="00F06E8E">
              <w:rPr>
                <w:szCs w:val="20"/>
              </w:rPr>
              <w:t>(d)</w:t>
            </w:r>
            <w:r w:rsidRPr="00F06E8E">
              <w:rPr>
                <w:szCs w:val="20"/>
              </w:rPr>
              <w:tab/>
              <w:t>Net Reactive Power (in MVAr);</w:t>
            </w:r>
          </w:p>
          <w:p w14:paraId="4250E039" w14:textId="77777777" w:rsidR="001E7F2D" w:rsidRPr="00F06E8E" w:rsidRDefault="001E7F2D" w:rsidP="00ED5360">
            <w:pPr>
              <w:spacing w:after="240"/>
              <w:ind w:left="1440" w:hanging="720"/>
              <w:rPr>
                <w:szCs w:val="20"/>
              </w:rPr>
            </w:pPr>
            <w:r w:rsidRPr="00F06E8E">
              <w:rPr>
                <w:szCs w:val="20"/>
              </w:rPr>
              <w:t>(e)</w:t>
            </w:r>
            <w:r w:rsidRPr="00F06E8E">
              <w:rPr>
                <w:szCs w:val="20"/>
              </w:rPr>
              <w:tab/>
              <w:t>Power to standby transformers serving plant auxiliary Load;</w:t>
            </w:r>
          </w:p>
          <w:p w14:paraId="33B6C658" w14:textId="77777777" w:rsidR="001E7F2D" w:rsidRPr="00F06E8E" w:rsidRDefault="001E7F2D" w:rsidP="00ED5360">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05E3FD6E" w14:textId="77777777" w:rsidR="001E7F2D" w:rsidRPr="00F06E8E" w:rsidRDefault="001E7F2D" w:rsidP="00ED5360">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167E282D" w14:textId="77777777" w:rsidR="001E7F2D" w:rsidRPr="00F06E8E" w:rsidRDefault="001E7F2D" w:rsidP="00ED5360">
            <w:pPr>
              <w:spacing w:after="240"/>
              <w:ind w:left="1440" w:hanging="720"/>
              <w:rPr>
                <w:szCs w:val="20"/>
              </w:rPr>
            </w:pPr>
            <w:r w:rsidRPr="00F06E8E">
              <w:rPr>
                <w:szCs w:val="20"/>
              </w:rPr>
              <w:t>(h)</w:t>
            </w:r>
            <w:r w:rsidRPr="00F06E8E">
              <w:rPr>
                <w:szCs w:val="20"/>
              </w:rPr>
              <w:tab/>
              <w:t>Generation Resource breaker and switch status;</w:t>
            </w:r>
          </w:p>
          <w:p w14:paraId="00D7F735" w14:textId="77777777" w:rsidR="001E7F2D" w:rsidRPr="00F06E8E" w:rsidRDefault="001E7F2D" w:rsidP="00ED5360">
            <w:pPr>
              <w:spacing w:after="240"/>
              <w:ind w:left="1440" w:hanging="720"/>
              <w:rPr>
                <w:szCs w:val="20"/>
              </w:rPr>
            </w:pPr>
            <w:r w:rsidRPr="00F06E8E">
              <w:rPr>
                <w:szCs w:val="20"/>
              </w:rPr>
              <w:t>(i)</w:t>
            </w:r>
            <w:r w:rsidRPr="00F06E8E">
              <w:rPr>
                <w:szCs w:val="20"/>
              </w:rPr>
              <w:tab/>
              <w:t xml:space="preserve">HSL (Combined Cycle Generation Resources) shall:  </w:t>
            </w:r>
          </w:p>
          <w:p w14:paraId="783349D9" w14:textId="77777777" w:rsidR="001E7F2D" w:rsidRPr="00F06E8E" w:rsidRDefault="001E7F2D" w:rsidP="00ED5360">
            <w:pPr>
              <w:spacing w:after="240"/>
              <w:ind w:left="2160" w:hanging="720"/>
              <w:rPr>
                <w:szCs w:val="20"/>
              </w:rPr>
            </w:pPr>
            <w:r w:rsidRPr="00F06E8E">
              <w:rPr>
                <w:szCs w:val="20"/>
              </w:rPr>
              <w:t>(i)</w:t>
            </w:r>
            <w:r w:rsidRPr="00F06E8E">
              <w:rPr>
                <w:szCs w:val="20"/>
              </w:rPr>
              <w:tab/>
              <w:t xml:space="preserve">Submit the HSL of the current operating configuration; and </w:t>
            </w:r>
          </w:p>
          <w:p w14:paraId="62A5005E" w14:textId="77777777" w:rsidR="001E7F2D" w:rsidRPr="00F06E8E" w:rsidRDefault="001E7F2D" w:rsidP="00ED5360">
            <w:pPr>
              <w:spacing w:after="240"/>
              <w:ind w:left="2160" w:hanging="720"/>
              <w:rPr>
                <w:szCs w:val="20"/>
              </w:rPr>
            </w:pPr>
            <w:r w:rsidRPr="00F06E8E">
              <w:rPr>
                <w:szCs w:val="20"/>
              </w:rPr>
              <w:t>(ii)</w:t>
            </w:r>
            <w:r w:rsidRPr="00F06E8E">
              <w:rPr>
                <w:szCs w:val="20"/>
              </w:rPr>
              <w:tab/>
              <w:t>When providing ECRS, update the HSL as needed, to be consistent with Resource performance limitations of ECRS provision;</w:t>
            </w:r>
          </w:p>
          <w:p w14:paraId="6F0C0929" w14:textId="77777777" w:rsidR="001E7F2D" w:rsidRPr="00F06E8E" w:rsidRDefault="001E7F2D" w:rsidP="00ED5360">
            <w:pPr>
              <w:spacing w:after="240"/>
              <w:ind w:left="1440" w:hanging="720"/>
              <w:rPr>
                <w:szCs w:val="20"/>
              </w:rPr>
            </w:pPr>
            <w:r w:rsidRPr="00F06E8E">
              <w:rPr>
                <w:szCs w:val="20"/>
              </w:rPr>
              <w:t>(j)</w:t>
            </w:r>
            <w:r w:rsidRPr="00F06E8E">
              <w:rPr>
                <w:szCs w:val="20"/>
              </w:rPr>
              <w:tab/>
              <w:t xml:space="preserve">For Resources with capacity that is not capable of providing Primary Frequency Response (PFR), the current FRC of the Resource; </w:t>
            </w:r>
          </w:p>
          <w:p w14:paraId="3BC86321" w14:textId="77777777" w:rsidR="001E7F2D" w:rsidRPr="00F06E8E" w:rsidRDefault="001E7F2D" w:rsidP="00ED5360">
            <w:pPr>
              <w:spacing w:after="240"/>
              <w:ind w:left="1440" w:hanging="720"/>
              <w:rPr>
                <w:szCs w:val="20"/>
              </w:rPr>
            </w:pPr>
            <w:r w:rsidRPr="00F06E8E">
              <w:rPr>
                <w:szCs w:val="20"/>
              </w:rPr>
              <w:t>(k)</w:t>
            </w:r>
            <w:r w:rsidRPr="00F06E8E">
              <w:rPr>
                <w:szCs w:val="20"/>
              </w:rPr>
              <w:tab/>
              <w:t>High Emergency Limit (HEL), under Section 6.5.9.2, Failure of the SCED Process;</w:t>
            </w:r>
          </w:p>
          <w:p w14:paraId="118FBEEF" w14:textId="77777777" w:rsidR="001E7F2D" w:rsidRPr="00F06E8E" w:rsidRDefault="001E7F2D" w:rsidP="00ED5360">
            <w:pPr>
              <w:spacing w:after="240"/>
              <w:ind w:left="1440" w:hanging="720"/>
              <w:rPr>
                <w:szCs w:val="20"/>
              </w:rPr>
            </w:pPr>
            <w:r w:rsidRPr="00F06E8E">
              <w:rPr>
                <w:szCs w:val="20"/>
              </w:rPr>
              <w:t>(l)</w:t>
            </w:r>
            <w:r w:rsidRPr="00F06E8E">
              <w:rPr>
                <w:szCs w:val="20"/>
              </w:rPr>
              <w:tab/>
              <w:t xml:space="preserve">Low Emergency Limit (LEL), under Section 6.5.9.2; </w:t>
            </w:r>
          </w:p>
          <w:p w14:paraId="529C9769" w14:textId="77777777" w:rsidR="001E7F2D" w:rsidRPr="00F06E8E" w:rsidRDefault="001E7F2D" w:rsidP="00ED5360">
            <w:pPr>
              <w:spacing w:after="240"/>
              <w:ind w:left="1440" w:hanging="720"/>
              <w:rPr>
                <w:szCs w:val="20"/>
              </w:rPr>
            </w:pPr>
            <w:r w:rsidRPr="00F06E8E">
              <w:rPr>
                <w:szCs w:val="20"/>
              </w:rPr>
              <w:t>(m)</w:t>
            </w:r>
            <w:r w:rsidRPr="00F06E8E">
              <w:rPr>
                <w:szCs w:val="20"/>
              </w:rPr>
              <w:tab/>
              <w:t>LSL;</w:t>
            </w:r>
          </w:p>
          <w:p w14:paraId="5C698703" w14:textId="77777777" w:rsidR="001E7F2D" w:rsidRPr="00F06E8E" w:rsidRDefault="001E7F2D" w:rsidP="00ED5360">
            <w:pPr>
              <w:spacing w:after="240"/>
              <w:ind w:left="1440" w:hanging="720"/>
              <w:rPr>
                <w:szCs w:val="20"/>
              </w:rPr>
            </w:pPr>
            <w:r w:rsidRPr="00F06E8E">
              <w:rPr>
                <w:szCs w:val="20"/>
              </w:rPr>
              <w:t>(n)</w:t>
            </w:r>
            <w:r w:rsidRPr="00F06E8E">
              <w:rPr>
                <w:szCs w:val="20"/>
              </w:rPr>
              <w:tab/>
              <w:t>Configuration identification for Combined Cycle Generation Resources;</w:t>
            </w:r>
          </w:p>
          <w:p w14:paraId="576D5F32" w14:textId="77777777" w:rsidR="001E7F2D" w:rsidRPr="00F06E8E" w:rsidRDefault="001E7F2D" w:rsidP="00ED5360">
            <w:pPr>
              <w:spacing w:after="240"/>
              <w:ind w:left="1440" w:hanging="720"/>
              <w:rPr>
                <w:szCs w:val="20"/>
              </w:rPr>
            </w:pPr>
            <w:r w:rsidRPr="00F06E8E">
              <w:rPr>
                <w:szCs w:val="20"/>
              </w:rPr>
              <w:t>(o)</w:t>
            </w:r>
            <w:r w:rsidRPr="00F06E8E">
              <w:rPr>
                <w:szCs w:val="20"/>
              </w:rPr>
              <w:tab/>
              <w:t>For Resources with capacity that is not capable of providing PFR, the high and low limits in MW of the Resource’s capacity that is frequency responsive;</w:t>
            </w:r>
          </w:p>
          <w:p w14:paraId="19E9EA97" w14:textId="77777777" w:rsidR="001E7F2D" w:rsidRPr="00F06E8E" w:rsidRDefault="001E7F2D" w:rsidP="00ED5360">
            <w:pPr>
              <w:spacing w:after="240"/>
              <w:ind w:left="1440" w:hanging="720"/>
              <w:rPr>
                <w:szCs w:val="20"/>
              </w:rPr>
            </w:pPr>
            <w:r w:rsidRPr="00F06E8E">
              <w:rPr>
                <w:szCs w:val="20"/>
              </w:rPr>
              <w:t>(p)</w:t>
            </w:r>
            <w:r w:rsidRPr="00F06E8E">
              <w:rPr>
                <w:szCs w:val="20"/>
              </w:rPr>
              <w:tab/>
              <w:t>For RRS, including any sub-categories of RRS, the physical capability (in MW) of the Resource to provide RRS;</w:t>
            </w:r>
          </w:p>
          <w:p w14:paraId="3DD96C23" w14:textId="77777777" w:rsidR="001E7F2D" w:rsidRPr="00F06E8E" w:rsidRDefault="001E7F2D" w:rsidP="00ED5360">
            <w:pPr>
              <w:spacing w:after="240"/>
              <w:ind w:left="1440" w:hanging="720"/>
              <w:rPr>
                <w:szCs w:val="20"/>
              </w:rPr>
            </w:pPr>
            <w:r w:rsidRPr="00F06E8E">
              <w:rPr>
                <w:szCs w:val="20"/>
              </w:rPr>
              <w:t>(q)</w:t>
            </w:r>
            <w:r w:rsidRPr="00F06E8E">
              <w:rPr>
                <w:szCs w:val="20"/>
              </w:rPr>
              <w:tab/>
              <w:t>For Ancillary Services other than RRS, a blended Normal Ramp Rate (in MW/min) that reflects the physical capability of the Resource to provide that specific type of Ancillary Service;</w:t>
            </w:r>
          </w:p>
          <w:p w14:paraId="591646EA" w14:textId="77777777" w:rsidR="001E7F2D" w:rsidRPr="00F06E8E" w:rsidRDefault="001E7F2D" w:rsidP="00ED5360">
            <w:pPr>
              <w:spacing w:after="240"/>
              <w:ind w:left="1440" w:hanging="720"/>
              <w:rPr>
                <w:szCs w:val="20"/>
              </w:rPr>
            </w:pPr>
            <w:r w:rsidRPr="00F06E8E">
              <w:rPr>
                <w:szCs w:val="20"/>
              </w:rPr>
              <w:t>(r)</w:t>
            </w:r>
            <w:r w:rsidRPr="00F06E8E">
              <w:rPr>
                <w:szCs w:val="20"/>
              </w:rPr>
              <w:tab/>
              <w:t>Five-minute blended Normal Ramp Rates (up and down);</w:t>
            </w:r>
          </w:p>
          <w:p w14:paraId="46AB74CC" w14:textId="77777777" w:rsidR="001E7F2D" w:rsidRPr="00F06E8E" w:rsidRDefault="001E7F2D" w:rsidP="00ED5360">
            <w:pPr>
              <w:spacing w:after="240"/>
              <w:ind w:left="1440" w:hanging="720"/>
              <w:rPr>
                <w:szCs w:val="20"/>
              </w:rPr>
            </w:pPr>
            <w:r w:rsidRPr="00F06E8E">
              <w:rPr>
                <w:szCs w:val="20"/>
              </w:rPr>
              <w:lastRenderedPageBreak/>
              <w:t>(s)</w:t>
            </w:r>
            <w:r w:rsidRPr="00F06E8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 and</w:t>
            </w:r>
          </w:p>
          <w:p w14:paraId="3AAC7E44" w14:textId="77777777" w:rsidR="001E7F2D" w:rsidRPr="00F06E8E" w:rsidRDefault="001E7F2D" w:rsidP="00ED5360">
            <w:pPr>
              <w:spacing w:after="240"/>
              <w:ind w:left="1440" w:hanging="720"/>
              <w:rPr>
                <w:szCs w:val="20"/>
              </w:rPr>
            </w:pPr>
            <w:r w:rsidRPr="00F06E8E">
              <w:rPr>
                <w:szCs w:val="20"/>
              </w:rPr>
              <w:t>(t)</w:t>
            </w:r>
            <w:r w:rsidRPr="00F06E8E">
              <w:rPr>
                <w:szCs w:val="20"/>
              </w:rPr>
              <w:tab/>
              <w:t>The telemetered MW of power augmentation capacity that is not On-Line for Resources that have power augmentation capacity included in HSL.</w:t>
            </w:r>
          </w:p>
        </w:tc>
      </w:tr>
    </w:tbl>
    <w:p w14:paraId="49FB5B78" w14:textId="77777777" w:rsidR="001E7F2D" w:rsidRPr="00F06E8E" w:rsidRDefault="001E7F2D" w:rsidP="001E7F2D">
      <w:pPr>
        <w:spacing w:before="240" w:after="240"/>
        <w:ind w:left="720" w:hanging="720"/>
        <w:rPr>
          <w:szCs w:val="20"/>
        </w:rPr>
      </w:pPr>
      <w:r w:rsidRPr="00F06E8E">
        <w:rPr>
          <w:szCs w:val="20"/>
        </w:rPr>
        <w:lastRenderedPageBreak/>
        <w:t>(3)</w:t>
      </w:r>
      <w:r w:rsidRPr="00F06E8E">
        <w:rPr>
          <w:szCs w:val="20"/>
        </w:rPr>
        <w:tab/>
        <w:t xml:space="preserve">For each </w:t>
      </w:r>
      <w:r w:rsidRPr="00F06E8E">
        <w:rPr>
          <w:iCs/>
          <w:szCs w:val="20"/>
        </w:rPr>
        <w:t>Intermittent Renewable Resource (IRR)</w:t>
      </w:r>
      <w:r w:rsidRPr="00F06E8E">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4AF0F37E" w14:textId="77777777" w:rsidR="001E7F2D" w:rsidRPr="00F06E8E" w:rsidRDefault="001E7F2D" w:rsidP="001E7F2D">
      <w:pPr>
        <w:spacing w:after="240"/>
        <w:ind w:left="720" w:hanging="720"/>
        <w:rPr>
          <w:szCs w:val="20"/>
        </w:rPr>
      </w:pPr>
      <w:r w:rsidRPr="00F06E8E">
        <w:rPr>
          <w:iCs/>
          <w:szCs w:val="20"/>
        </w:rPr>
        <w:t>(4)</w:t>
      </w:r>
      <w:r w:rsidRPr="00F06E8E">
        <w:rPr>
          <w:iCs/>
          <w:szCs w:val="20"/>
        </w:rPr>
        <w:tab/>
        <w:t>For each Aggregate Generation Resource (AGR), the QSE shall telemeter the number of its generators online.</w:t>
      </w:r>
    </w:p>
    <w:p w14:paraId="18BA0E01" w14:textId="77777777" w:rsidR="001E7F2D" w:rsidRPr="00F06E8E" w:rsidRDefault="001E7F2D" w:rsidP="001E7F2D">
      <w:pPr>
        <w:spacing w:after="240"/>
        <w:ind w:left="720" w:hanging="720"/>
        <w:rPr>
          <w:szCs w:val="20"/>
        </w:rPr>
      </w:pPr>
      <w:r w:rsidRPr="00F06E8E">
        <w:rPr>
          <w:szCs w:val="20"/>
        </w:rPr>
        <w:t>(5)</w:t>
      </w:r>
      <w:r w:rsidRPr="00F06E8E">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F06E8E">
        <w:rPr>
          <w:b/>
          <w:szCs w:val="20"/>
        </w:rPr>
        <w:t xml:space="preserve"> </w:t>
      </w:r>
    </w:p>
    <w:p w14:paraId="34B7FF0D" w14:textId="77777777" w:rsidR="001E7F2D" w:rsidRPr="00F06E8E" w:rsidRDefault="001E7F2D" w:rsidP="001E7F2D">
      <w:pPr>
        <w:spacing w:after="240"/>
        <w:ind w:left="1440" w:hanging="720"/>
        <w:rPr>
          <w:szCs w:val="20"/>
        </w:rPr>
      </w:pPr>
      <w:r w:rsidRPr="00F06E8E">
        <w:rPr>
          <w:szCs w:val="20"/>
        </w:rPr>
        <w:t>(a)</w:t>
      </w:r>
      <w:r w:rsidRPr="00F06E8E">
        <w:rPr>
          <w:szCs w:val="20"/>
        </w:rPr>
        <w:tab/>
        <w:t>Load Resource net real power consumption (in MW);</w:t>
      </w:r>
    </w:p>
    <w:p w14:paraId="11C06287" w14:textId="77777777" w:rsidR="001E7F2D" w:rsidRPr="00F06E8E" w:rsidRDefault="001E7F2D" w:rsidP="001E7F2D">
      <w:pPr>
        <w:spacing w:after="240"/>
        <w:ind w:left="1440" w:hanging="720"/>
        <w:rPr>
          <w:szCs w:val="20"/>
        </w:rPr>
      </w:pPr>
      <w:r w:rsidRPr="00F06E8E">
        <w:rPr>
          <w:szCs w:val="20"/>
        </w:rPr>
        <w:t>(b)</w:t>
      </w:r>
      <w:r w:rsidRPr="00F06E8E">
        <w:rPr>
          <w:szCs w:val="20"/>
        </w:rPr>
        <w:tab/>
        <w:t>Any data mutually agreed to by ERCOT and the QSE to adequately manage system reliability;</w:t>
      </w:r>
    </w:p>
    <w:p w14:paraId="1C908F7D" w14:textId="77777777" w:rsidR="001E7F2D" w:rsidRPr="00F06E8E" w:rsidRDefault="001E7F2D" w:rsidP="001E7F2D">
      <w:pPr>
        <w:spacing w:after="240"/>
        <w:ind w:left="1440" w:hanging="720"/>
        <w:rPr>
          <w:szCs w:val="20"/>
        </w:rPr>
      </w:pPr>
      <w:r w:rsidRPr="00F06E8E">
        <w:rPr>
          <w:szCs w:val="20"/>
        </w:rPr>
        <w:t>(c)</w:t>
      </w:r>
      <w:r w:rsidRPr="00F06E8E">
        <w:rPr>
          <w:szCs w:val="20"/>
        </w:rPr>
        <w:tab/>
        <w:t>Load Resource breaker status, if applicable;</w:t>
      </w:r>
    </w:p>
    <w:p w14:paraId="70DD7BF5" w14:textId="77777777" w:rsidR="001E7F2D" w:rsidRPr="00F06E8E" w:rsidRDefault="001E7F2D" w:rsidP="001E7F2D">
      <w:pPr>
        <w:spacing w:after="240"/>
        <w:ind w:left="1440" w:hanging="720"/>
        <w:rPr>
          <w:szCs w:val="20"/>
          <w:lang w:val="it-IT"/>
        </w:rPr>
      </w:pPr>
      <w:r w:rsidRPr="00F06E8E">
        <w:rPr>
          <w:szCs w:val="20"/>
          <w:lang w:val="it-IT"/>
        </w:rPr>
        <w:t>(d)</w:t>
      </w:r>
      <w:r w:rsidRPr="00F06E8E">
        <w:rPr>
          <w:szCs w:val="20"/>
          <w:lang w:val="it-IT"/>
        </w:rPr>
        <w:tab/>
        <w:t>LPC (in MW);</w:t>
      </w:r>
    </w:p>
    <w:p w14:paraId="7BE96621" w14:textId="77777777" w:rsidR="001E7F2D" w:rsidRPr="00F06E8E" w:rsidRDefault="001E7F2D" w:rsidP="001E7F2D">
      <w:pPr>
        <w:spacing w:after="240"/>
        <w:ind w:left="1440" w:hanging="720"/>
        <w:rPr>
          <w:szCs w:val="20"/>
          <w:lang w:val="it-IT"/>
        </w:rPr>
      </w:pPr>
      <w:r w:rsidRPr="00F06E8E">
        <w:rPr>
          <w:szCs w:val="20"/>
          <w:lang w:val="it-IT"/>
        </w:rPr>
        <w:t>(e)</w:t>
      </w:r>
      <w:r w:rsidRPr="00F06E8E">
        <w:rPr>
          <w:szCs w:val="20"/>
          <w:lang w:val="it-IT"/>
        </w:rPr>
        <w:tab/>
        <w:t>MPC (in MW);</w:t>
      </w:r>
    </w:p>
    <w:p w14:paraId="43FFF134" w14:textId="77777777" w:rsidR="001E7F2D" w:rsidRPr="00F06E8E" w:rsidRDefault="001E7F2D" w:rsidP="001E7F2D">
      <w:pPr>
        <w:spacing w:after="240"/>
        <w:ind w:left="1440" w:hanging="720"/>
        <w:rPr>
          <w:szCs w:val="20"/>
        </w:rPr>
      </w:pPr>
      <w:r w:rsidRPr="00F06E8E">
        <w:rPr>
          <w:szCs w:val="20"/>
        </w:rPr>
        <w:t>(f)</w:t>
      </w:r>
      <w:r w:rsidRPr="00F06E8E">
        <w:rPr>
          <w:szCs w:val="20"/>
        </w:rPr>
        <w:tab/>
        <w:t xml:space="preserve">Ancillary Service Schedule (in MW) for each quantity of RRS, ECRS, and Non-Spin, which is equal to the Ancillary Service Resource Responsibility minus the amount of Ancillary Service deployment; </w:t>
      </w:r>
    </w:p>
    <w:p w14:paraId="4CD5436A" w14:textId="77777777" w:rsidR="001E7F2D" w:rsidRPr="00F06E8E" w:rsidRDefault="001E7F2D" w:rsidP="001E7F2D">
      <w:pPr>
        <w:spacing w:after="240"/>
        <w:ind w:left="1440" w:hanging="720"/>
        <w:rPr>
          <w:szCs w:val="20"/>
        </w:rPr>
      </w:pPr>
      <w:r w:rsidRPr="00F06E8E">
        <w:rPr>
          <w:szCs w:val="20"/>
        </w:rPr>
        <w:t>(g)</w:t>
      </w:r>
      <w:r w:rsidRPr="00F06E8E">
        <w:rPr>
          <w:szCs w:val="20"/>
        </w:rPr>
        <w:tab/>
        <w:t>Ancillary Service Resource Responsibility (in MW) for each quantity of Reg-Up and Reg-Down for Controllable Load Resources, and RRS, ECRS, and Non-Spin for all Load Resources;</w:t>
      </w:r>
    </w:p>
    <w:p w14:paraId="2C880616" w14:textId="77777777" w:rsidR="001E7F2D" w:rsidRPr="00F06E8E" w:rsidRDefault="001E7F2D" w:rsidP="001E7F2D">
      <w:pPr>
        <w:spacing w:after="240"/>
        <w:ind w:left="1440" w:hanging="720"/>
        <w:rPr>
          <w:szCs w:val="20"/>
        </w:rPr>
      </w:pPr>
      <w:r w:rsidRPr="00F06E8E">
        <w:rPr>
          <w:szCs w:val="20"/>
        </w:rPr>
        <w:lastRenderedPageBreak/>
        <w:t>(h)</w:t>
      </w:r>
      <w:r w:rsidRPr="00F06E8E">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795E45E4" w14:textId="77777777" w:rsidR="001E7F2D" w:rsidRPr="00F06E8E" w:rsidRDefault="001E7F2D" w:rsidP="001E7F2D">
      <w:pPr>
        <w:spacing w:after="240"/>
        <w:ind w:left="1440" w:hanging="720"/>
        <w:rPr>
          <w:szCs w:val="20"/>
        </w:rPr>
      </w:pPr>
      <w:r w:rsidRPr="00F06E8E">
        <w:rPr>
          <w:szCs w:val="20"/>
        </w:rPr>
        <w:t>(i)</w:t>
      </w:r>
      <w:r w:rsidRPr="00F06E8E">
        <w:rPr>
          <w:szCs w:val="20"/>
        </w:rPr>
        <w:tab/>
        <w:t xml:space="preserve">For a Controllable Load Resource providing Non-Spin, the Scheduled Power Consumption that represents zero Ancillary Service deployments; </w:t>
      </w:r>
    </w:p>
    <w:p w14:paraId="30AC3C1B" w14:textId="77777777" w:rsidR="001E7F2D" w:rsidRPr="00F06E8E" w:rsidRDefault="001E7F2D" w:rsidP="001E7F2D">
      <w:pPr>
        <w:spacing w:after="240"/>
        <w:ind w:left="1440" w:hanging="720"/>
        <w:rPr>
          <w:szCs w:val="20"/>
        </w:rPr>
      </w:pPr>
      <w:r w:rsidRPr="00F06E8E">
        <w:rPr>
          <w:szCs w:val="20"/>
        </w:rPr>
        <w:t>(j)</w:t>
      </w:r>
      <w:r w:rsidRPr="00F06E8E">
        <w:rPr>
          <w:szCs w:val="20"/>
        </w:rPr>
        <w:tab/>
        <w:t>For a single-site Controllable Load Resource with registered maximum Demand response capacity of ten MW or greater, net Reactive Power (in MVAr);</w:t>
      </w:r>
    </w:p>
    <w:p w14:paraId="5A8AB073" w14:textId="77777777" w:rsidR="001E7F2D" w:rsidRPr="00F06E8E" w:rsidRDefault="001E7F2D" w:rsidP="001E7F2D">
      <w:pPr>
        <w:spacing w:after="240"/>
        <w:ind w:left="1440" w:hanging="720"/>
        <w:rPr>
          <w:szCs w:val="20"/>
        </w:rPr>
      </w:pPr>
      <w:r w:rsidRPr="00F06E8E">
        <w:rPr>
          <w:szCs w:val="20"/>
        </w:rPr>
        <w:t>(k)</w:t>
      </w:r>
      <w:r w:rsidRPr="00F06E8E">
        <w:rPr>
          <w:szCs w:val="20"/>
        </w:rPr>
        <w:tab/>
        <w:t xml:space="preserve">Resource Status (Resource Status shall be ONRL if high-set under-frequency relay is active); </w:t>
      </w:r>
    </w:p>
    <w:p w14:paraId="15A0010C" w14:textId="77777777" w:rsidR="001E7F2D" w:rsidRPr="00F06E8E" w:rsidRDefault="001E7F2D" w:rsidP="001E7F2D">
      <w:pPr>
        <w:spacing w:after="240"/>
        <w:ind w:left="1440" w:hanging="720"/>
        <w:rPr>
          <w:szCs w:val="20"/>
        </w:rPr>
      </w:pPr>
      <w:r w:rsidRPr="00F06E8E">
        <w:rPr>
          <w:szCs w:val="20"/>
        </w:rPr>
        <w:t>(l)</w:t>
      </w:r>
      <w:r w:rsidRPr="00F06E8E">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w:t>
      </w:r>
      <w:del w:id="127" w:author="ERCOT" w:date="2023-05-26T16:27:00Z">
        <w:r w:rsidRPr="00F06E8E" w:rsidDel="000F0BBC">
          <w:rPr>
            <w:szCs w:val="20"/>
          </w:rPr>
          <w:delText xml:space="preserve"> and</w:delText>
        </w:r>
      </w:del>
    </w:p>
    <w:p w14:paraId="3654F7F6" w14:textId="77777777" w:rsidR="001E7F2D" w:rsidRPr="00F06E8E" w:rsidRDefault="001E7F2D" w:rsidP="001E7F2D">
      <w:pPr>
        <w:spacing w:after="240"/>
        <w:ind w:left="1440" w:hanging="720"/>
        <w:rPr>
          <w:ins w:id="128" w:author="ERCOT" w:date="2023-05-26T16:27:00Z"/>
          <w:szCs w:val="20"/>
        </w:rPr>
      </w:pPr>
      <w:r w:rsidRPr="00F06E8E">
        <w:rPr>
          <w:szCs w:val="20"/>
        </w:rPr>
        <w:t>(m)</w:t>
      </w:r>
      <w:r w:rsidRPr="00F06E8E">
        <w:rPr>
          <w:szCs w:val="20"/>
        </w:rPr>
        <w:tab/>
        <w:t>For a Controllable Load Resource providing Non-Spin, the “Scheduled Power Consumption Plus Two Hours,” representing the QSE’s forecast of the Controllable Load Resource’s instantaneous power consumption for a point two hours in the future</w:t>
      </w:r>
      <w:del w:id="129" w:author="ERCOT" w:date="2023-05-26T16:27:00Z">
        <w:r w:rsidRPr="00F06E8E" w:rsidDel="000F0BBC">
          <w:rPr>
            <w:szCs w:val="20"/>
          </w:rPr>
          <w:delText>.</w:delText>
        </w:r>
      </w:del>
      <w:ins w:id="130" w:author="ERCOT" w:date="2023-05-26T16:27:00Z">
        <w:r w:rsidRPr="00F06E8E">
          <w:rPr>
            <w:szCs w:val="20"/>
          </w:rPr>
          <w:t>; and</w:t>
        </w:r>
      </w:ins>
      <w:del w:id="131" w:author="ERCOT" w:date="2023-05-26T16:27:00Z">
        <w:r w:rsidRPr="00F06E8E" w:rsidDel="000F0BBC">
          <w:rPr>
            <w:szCs w:val="20"/>
          </w:rPr>
          <w:delText xml:space="preserve"> </w:delText>
        </w:r>
      </w:del>
    </w:p>
    <w:p w14:paraId="74B96098" w14:textId="77777777" w:rsidR="001E7F2D" w:rsidRPr="00F06E8E" w:rsidRDefault="001E7F2D" w:rsidP="001E7F2D">
      <w:pPr>
        <w:spacing w:after="240"/>
        <w:ind w:left="1440" w:hanging="720"/>
      </w:pPr>
      <w:ins w:id="132" w:author="ERCOT" w:date="2023-05-26T16:27:00Z">
        <w:r w:rsidRPr="00F06E8E">
          <w:t>(n)</w:t>
        </w:r>
        <w:r w:rsidRPr="00F06E8E">
          <w:tab/>
          <w:t>For an ESR, the next Operating Hour’s Ancillary Service Resource Responsibility for each quantity of Reg-Up, Reg-Down, ECRS, RRS and Non-Spin.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3AE6DE2F" w14:textId="77777777" w:rsidTr="00ED5360">
        <w:trPr>
          <w:trHeight w:val="566"/>
        </w:trPr>
        <w:tc>
          <w:tcPr>
            <w:tcW w:w="9576" w:type="dxa"/>
            <w:shd w:val="pct12" w:color="auto" w:fill="auto"/>
          </w:tcPr>
          <w:p w14:paraId="06BBAB52" w14:textId="77777777" w:rsidR="001E7F2D" w:rsidRPr="00F06E8E" w:rsidRDefault="001E7F2D" w:rsidP="00ED5360">
            <w:pPr>
              <w:spacing w:before="120" w:after="240"/>
              <w:rPr>
                <w:b/>
                <w:i/>
                <w:iCs/>
              </w:rPr>
            </w:pPr>
            <w:r w:rsidRPr="00F06E8E">
              <w:rPr>
                <w:b/>
                <w:i/>
                <w:iCs/>
              </w:rPr>
              <w:t>[NPRR1010, NPRR1029, and NPRR1131:  Replace applicable portions of paragraph (5) above with the following upon system implementation for NPRR1029 or NPRR1131; or upon system implementation of the Real-Time Co-Optimization (RTC) project for NPRR1010:]</w:t>
            </w:r>
          </w:p>
          <w:p w14:paraId="68A82541" w14:textId="77777777" w:rsidR="001E7F2D" w:rsidRPr="00F06E8E" w:rsidRDefault="001E7F2D" w:rsidP="00ED5360">
            <w:pPr>
              <w:spacing w:after="240"/>
              <w:ind w:left="720" w:hanging="720"/>
              <w:rPr>
                <w:szCs w:val="20"/>
              </w:rPr>
            </w:pPr>
            <w:r w:rsidRPr="00F06E8E">
              <w:rPr>
                <w:szCs w:val="20"/>
              </w:rPr>
              <w:t>(5)</w:t>
            </w:r>
            <w:r w:rsidRPr="00F06E8E">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F06E8E">
              <w:rPr>
                <w:b/>
                <w:szCs w:val="20"/>
              </w:rPr>
              <w:t xml:space="preserve"> </w:t>
            </w:r>
          </w:p>
          <w:p w14:paraId="15AA1EDC" w14:textId="77777777" w:rsidR="001E7F2D" w:rsidRPr="00F06E8E" w:rsidRDefault="001E7F2D" w:rsidP="00ED5360">
            <w:pPr>
              <w:spacing w:after="240"/>
              <w:ind w:left="1440" w:hanging="720"/>
              <w:rPr>
                <w:szCs w:val="20"/>
              </w:rPr>
            </w:pPr>
            <w:r w:rsidRPr="00F06E8E">
              <w:rPr>
                <w:szCs w:val="20"/>
              </w:rPr>
              <w:t>(a)</w:t>
            </w:r>
            <w:r w:rsidRPr="00F06E8E">
              <w:rPr>
                <w:szCs w:val="20"/>
              </w:rPr>
              <w:tab/>
              <w:t>Load Resource net real power consumption (in MW);</w:t>
            </w:r>
          </w:p>
          <w:p w14:paraId="3A6E9525" w14:textId="77777777" w:rsidR="001E7F2D" w:rsidRPr="00F06E8E" w:rsidRDefault="001E7F2D" w:rsidP="00ED5360">
            <w:pPr>
              <w:spacing w:after="240"/>
              <w:ind w:left="1440" w:hanging="720"/>
              <w:rPr>
                <w:szCs w:val="20"/>
              </w:rPr>
            </w:pPr>
            <w:r w:rsidRPr="00F06E8E">
              <w:rPr>
                <w:szCs w:val="20"/>
              </w:rPr>
              <w:t>(b)</w:t>
            </w:r>
            <w:r w:rsidRPr="00F06E8E">
              <w:rPr>
                <w:szCs w:val="20"/>
              </w:rPr>
              <w:tab/>
              <w:t>Any data mutually agreed to by ERCOT and the QSE to adequately manage system reliability;</w:t>
            </w:r>
          </w:p>
          <w:p w14:paraId="3F5C8143" w14:textId="77777777" w:rsidR="001E7F2D" w:rsidRPr="00F06E8E" w:rsidRDefault="001E7F2D" w:rsidP="00ED5360">
            <w:pPr>
              <w:spacing w:after="240"/>
              <w:ind w:left="1440" w:hanging="720"/>
              <w:rPr>
                <w:szCs w:val="20"/>
              </w:rPr>
            </w:pPr>
            <w:r w:rsidRPr="00F06E8E">
              <w:rPr>
                <w:szCs w:val="20"/>
              </w:rPr>
              <w:t>(c)</w:t>
            </w:r>
            <w:r w:rsidRPr="00F06E8E">
              <w:rPr>
                <w:szCs w:val="20"/>
              </w:rPr>
              <w:tab/>
              <w:t>Load Resource breaker status, if applicable;</w:t>
            </w:r>
          </w:p>
          <w:p w14:paraId="5AD7B27E" w14:textId="77777777" w:rsidR="001E7F2D" w:rsidRPr="00F06E8E" w:rsidRDefault="001E7F2D" w:rsidP="00ED5360">
            <w:pPr>
              <w:spacing w:after="240"/>
              <w:ind w:left="1440" w:hanging="720"/>
              <w:rPr>
                <w:szCs w:val="20"/>
                <w:lang w:val="it-IT"/>
              </w:rPr>
            </w:pPr>
            <w:r w:rsidRPr="00F06E8E">
              <w:rPr>
                <w:szCs w:val="20"/>
                <w:lang w:val="it-IT"/>
              </w:rPr>
              <w:lastRenderedPageBreak/>
              <w:t>(d)</w:t>
            </w:r>
            <w:r w:rsidRPr="00F06E8E">
              <w:rPr>
                <w:szCs w:val="20"/>
                <w:lang w:val="it-IT"/>
              </w:rPr>
              <w:tab/>
              <w:t>LPC (in MW);</w:t>
            </w:r>
          </w:p>
          <w:p w14:paraId="1FE76CBC" w14:textId="77777777" w:rsidR="001E7F2D" w:rsidRPr="00F06E8E" w:rsidRDefault="001E7F2D" w:rsidP="00ED5360">
            <w:pPr>
              <w:spacing w:after="240"/>
              <w:ind w:left="1440" w:hanging="720"/>
              <w:rPr>
                <w:szCs w:val="20"/>
                <w:lang w:val="it-IT"/>
              </w:rPr>
            </w:pPr>
            <w:r w:rsidRPr="00F06E8E">
              <w:rPr>
                <w:szCs w:val="20"/>
                <w:lang w:val="it-IT"/>
              </w:rPr>
              <w:t>(e)</w:t>
            </w:r>
            <w:r w:rsidRPr="00F06E8E">
              <w:rPr>
                <w:szCs w:val="20"/>
                <w:lang w:val="it-IT"/>
              </w:rPr>
              <w:tab/>
              <w:t>MPC (in MW);</w:t>
            </w:r>
          </w:p>
          <w:p w14:paraId="0C431D6D" w14:textId="77777777" w:rsidR="001E7F2D" w:rsidRPr="00F06E8E" w:rsidRDefault="001E7F2D" w:rsidP="00ED5360">
            <w:pPr>
              <w:spacing w:after="240"/>
              <w:ind w:left="1440" w:hanging="720"/>
              <w:rPr>
                <w:szCs w:val="20"/>
              </w:rPr>
            </w:pPr>
            <w:r w:rsidRPr="00F06E8E">
              <w:rPr>
                <w:szCs w:val="20"/>
              </w:rPr>
              <w:t>(f)</w:t>
            </w:r>
            <w:r w:rsidRPr="00F06E8E">
              <w:rPr>
                <w:szCs w:val="20"/>
              </w:rPr>
              <w:tab/>
              <w:t>The Load Resource’s Ancillary Service self-provision (in MW) for RRS and/or ECRS provided via under-frequency relay;</w:t>
            </w:r>
          </w:p>
          <w:p w14:paraId="05CC89C3" w14:textId="77777777" w:rsidR="001E7F2D" w:rsidRPr="00F06E8E" w:rsidRDefault="001E7F2D" w:rsidP="00ED5360">
            <w:pPr>
              <w:spacing w:before="240" w:after="240"/>
              <w:ind w:left="1440" w:hanging="720"/>
              <w:rPr>
                <w:szCs w:val="20"/>
              </w:rPr>
            </w:pPr>
            <w:r w:rsidRPr="00F06E8E">
              <w:rPr>
                <w:szCs w:val="20"/>
              </w:rPr>
              <w:t>(g)</w:t>
            </w:r>
            <w:r w:rsidRPr="00F06E8E">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12CDA2EF" w14:textId="77777777" w:rsidR="001E7F2D" w:rsidRPr="00F06E8E" w:rsidRDefault="001E7F2D" w:rsidP="00ED5360">
            <w:pPr>
              <w:spacing w:after="240"/>
              <w:ind w:left="1440" w:hanging="720"/>
              <w:rPr>
                <w:szCs w:val="20"/>
              </w:rPr>
            </w:pPr>
            <w:r w:rsidRPr="00F06E8E">
              <w:rPr>
                <w:szCs w:val="20"/>
              </w:rPr>
              <w:t>(h)</w:t>
            </w:r>
            <w:r w:rsidRPr="00F06E8E">
              <w:rPr>
                <w:szCs w:val="20"/>
              </w:rPr>
              <w:tab/>
              <w:t xml:space="preserve">For a Controllable Load Resource providing Non-Spin, the Scheduled Power Consumption that represents zero Ancillary Service deployments; </w:t>
            </w:r>
          </w:p>
          <w:p w14:paraId="75F05AED" w14:textId="77777777" w:rsidR="001E7F2D" w:rsidRPr="00F06E8E" w:rsidRDefault="001E7F2D" w:rsidP="00ED5360">
            <w:pPr>
              <w:spacing w:after="240"/>
              <w:ind w:left="1440" w:hanging="720"/>
              <w:rPr>
                <w:szCs w:val="20"/>
              </w:rPr>
            </w:pPr>
            <w:r w:rsidRPr="00F06E8E">
              <w:rPr>
                <w:szCs w:val="20"/>
              </w:rPr>
              <w:t>(i)</w:t>
            </w:r>
            <w:r w:rsidRPr="00F06E8E">
              <w:rPr>
                <w:szCs w:val="20"/>
              </w:rPr>
              <w:tab/>
              <w:t>For a single-site Controllable Load Resource with registered maximum Demand response capacity of ten MW or greater, net Reactive Power (in MVAr);</w:t>
            </w:r>
          </w:p>
          <w:p w14:paraId="20DD2777" w14:textId="77777777" w:rsidR="001E7F2D" w:rsidRPr="00F06E8E" w:rsidRDefault="001E7F2D" w:rsidP="00ED5360">
            <w:pPr>
              <w:spacing w:after="240"/>
              <w:ind w:left="1440" w:hanging="720"/>
              <w:rPr>
                <w:szCs w:val="20"/>
              </w:rPr>
            </w:pPr>
            <w:r w:rsidRPr="00F06E8E">
              <w:rPr>
                <w:szCs w:val="20"/>
              </w:rPr>
              <w:t>(j)</w:t>
            </w:r>
            <w:r w:rsidRPr="00F06E8E">
              <w:rPr>
                <w:szCs w:val="20"/>
              </w:rPr>
              <w:tab/>
              <w:t xml:space="preserve">Resource Status; </w:t>
            </w:r>
          </w:p>
          <w:p w14:paraId="5F3FD353" w14:textId="77777777" w:rsidR="001E7F2D" w:rsidRPr="00F06E8E" w:rsidRDefault="001E7F2D" w:rsidP="00ED5360">
            <w:pPr>
              <w:spacing w:after="240"/>
              <w:ind w:left="1440" w:hanging="720"/>
              <w:rPr>
                <w:szCs w:val="20"/>
              </w:rPr>
            </w:pPr>
            <w:r w:rsidRPr="00F06E8E">
              <w:rPr>
                <w:szCs w:val="20"/>
              </w:rPr>
              <w:t>(k)</w:t>
            </w:r>
            <w:r w:rsidRPr="00F06E8E">
              <w:rPr>
                <w:szCs w:val="20"/>
              </w:rPr>
              <w:tab/>
              <w:t xml:space="preserve">For an Aggregate Load Resource (ALR) providing Non-Spin, the “Scheduled Power Consumption Plus Two Hours,” representing the QSE’s forecast of the Controllable Load Resource’s instantaneous power consumption for a point two hours in the future; </w:t>
            </w:r>
          </w:p>
          <w:p w14:paraId="2E9B01DA" w14:textId="77777777" w:rsidR="001E7F2D" w:rsidRPr="00F06E8E" w:rsidRDefault="001E7F2D" w:rsidP="00ED5360">
            <w:pPr>
              <w:spacing w:after="240"/>
              <w:ind w:left="1440" w:hanging="720"/>
              <w:rPr>
                <w:szCs w:val="20"/>
              </w:rPr>
            </w:pPr>
            <w:r w:rsidRPr="00F06E8E">
              <w:rPr>
                <w:szCs w:val="20"/>
              </w:rPr>
              <w:t>(l)</w:t>
            </w:r>
            <w:r w:rsidRPr="00F06E8E">
              <w:rPr>
                <w:szCs w:val="20"/>
              </w:rPr>
              <w:tab/>
              <w:t>For RRS, including any sub-categories of RRS, the current physical capability (in MW) of the Resource to provide RRS;</w:t>
            </w:r>
          </w:p>
          <w:p w14:paraId="0BA2D4DA" w14:textId="77777777" w:rsidR="001E7F2D" w:rsidRPr="00F06E8E" w:rsidRDefault="001E7F2D" w:rsidP="00ED5360">
            <w:pPr>
              <w:spacing w:after="240"/>
              <w:ind w:left="1440" w:hanging="720"/>
              <w:rPr>
                <w:szCs w:val="20"/>
              </w:rPr>
            </w:pPr>
            <w:r w:rsidRPr="00F06E8E">
              <w:rPr>
                <w:szCs w:val="20"/>
              </w:rPr>
              <w:t>(m)</w:t>
            </w:r>
            <w:r w:rsidRPr="00F06E8E">
              <w:rPr>
                <w:szCs w:val="20"/>
              </w:rPr>
              <w:tab/>
              <w:t>For Ancillary Service products other than RRS, a blended Normal Ramp Rate (in MW/min) that reflects the current physical capability of the Resource’s ability to provide a particular Ancillary Service product; and</w:t>
            </w:r>
          </w:p>
          <w:p w14:paraId="00CC5BB5" w14:textId="77777777" w:rsidR="001E7F2D" w:rsidRPr="00F06E8E" w:rsidRDefault="001E7F2D" w:rsidP="00ED5360">
            <w:pPr>
              <w:spacing w:after="240"/>
              <w:ind w:left="1440" w:hanging="720"/>
              <w:rPr>
                <w:szCs w:val="20"/>
              </w:rPr>
            </w:pPr>
            <w:r w:rsidRPr="00F06E8E">
              <w:rPr>
                <w:szCs w:val="20"/>
              </w:rPr>
              <w:t>(n)</w:t>
            </w:r>
            <w:r w:rsidRPr="00F06E8E">
              <w:rPr>
                <w:szCs w:val="20"/>
              </w:rPr>
              <w:tab/>
              <w:t>For a Controllable Load Resource, 5-minute blended Normal Ramp Rates (up and down).</w:t>
            </w:r>
          </w:p>
        </w:tc>
      </w:tr>
    </w:tbl>
    <w:p w14:paraId="45E68A17" w14:textId="77777777" w:rsidR="001E7F2D" w:rsidRPr="00F06E8E" w:rsidRDefault="001E7F2D" w:rsidP="001E7F2D">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069F9C24" w14:textId="77777777">
        <w:trPr>
          <w:trHeight w:val="206"/>
        </w:trPr>
        <w:tc>
          <w:tcPr>
            <w:tcW w:w="9350" w:type="dxa"/>
            <w:shd w:val="pct12" w:color="auto" w:fill="auto"/>
          </w:tcPr>
          <w:p w14:paraId="384C7191" w14:textId="77777777" w:rsidR="001E7F2D" w:rsidRPr="00F06E8E" w:rsidRDefault="001E7F2D" w:rsidP="00ED5360">
            <w:pPr>
              <w:spacing w:before="120" w:after="240"/>
              <w:rPr>
                <w:b/>
                <w:i/>
                <w:iCs/>
              </w:rPr>
            </w:pPr>
            <w:r w:rsidRPr="00F06E8E">
              <w:rPr>
                <w:b/>
                <w:i/>
                <w:iCs/>
              </w:rPr>
              <w:t>[NPRR1014 and NPRR1029:  Insert applicable portions of paragraph (6) below upon system implementation and renumber accordingly:]</w:t>
            </w:r>
          </w:p>
          <w:p w14:paraId="67ADA004" w14:textId="77777777" w:rsidR="001E7F2D" w:rsidRPr="00F06E8E" w:rsidRDefault="001E7F2D" w:rsidP="00ED5360">
            <w:pPr>
              <w:spacing w:after="240"/>
              <w:ind w:left="720" w:hanging="720"/>
              <w:rPr>
                <w:szCs w:val="20"/>
              </w:rPr>
            </w:pPr>
            <w:r w:rsidRPr="00F06E8E">
              <w:rPr>
                <w:szCs w:val="20"/>
              </w:rPr>
              <w:t>(6)</w:t>
            </w:r>
            <w:r w:rsidRPr="00F06E8E">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0AE09937" w14:textId="77777777" w:rsidR="001E7F2D" w:rsidRPr="00F06E8E" w:rsidRDefault="001E7F2D" w:rsidP="00ED5360">
            <w:pPr>
              <w:spacing w:after="240"/>
              <w:ind w:left="1440" w:hanging="720"/>
              <w:rPr>
                <w:szCs w:val="20"/>
              </w:rPr>
            </w:pPr>
            <w:r w:rsidRPr="00F06E8E">
              <w:rPr>
                <w:szCs w:val="20"/>
              </w:rPr>
              <w:lastRenderedPageBreak/>
              <w:t>(a)</w:t>
            </w:r>
            <w:r w:rsidRPr="00F06E8E">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65628BB3" w14:textId="77777777" w:rsidR="001E7F2D" w:rsidRPr="00F06E8E" w:rsidRDefault="001E7F2D" w:rsidP="00ED5360">
            <w:pPr>
              <w:spacing w:after="240"/>
              <w:ind w:left="1440" w:hanging="720"/>
              <w:rPr>
                <w:szCs w:val="20"/>
              </w:rPr>
            </w:pPr>
            <w:r w:rsidRPr="00F06E8E">
              <w:rPr>
                <w:szCs w:val="20"/>
              </w:rPr>
              <w:t>(b)</w:t>
            </w:r>
            <w:r w:rsidRPr="00F06E8E">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10963F20" w14:textId="77777777" w:rsidR="001E7F2D" w:rsidRPr="00F06E8E" w:rsidRDefault="001E7F2D" w:rsidP="00ED5360">
            <w:pPr>
              <w:spacing w:after="240"/>
              <w:ind w:left="1440" w:hanging="720"/>
              <w:rPr>
                <w:szCs w:val="20"/>
              </w:rPr>
            </w:pPr>
            <w:r w:rsidRPr="00F06E8E">
              <w:rPr>
                <w:szCs w:val="20"/>
              </w:rPr>
              <w:t>(c)</w:t>
            </w:r>
            <w:r w:rsidRPr="00F06E8E">
              <w:rPr>
                <w:szCs w:val="20"/>
              </w:rPr>
              <w:tab/>
              <w:t>Gross Reactive Power (in Megavolt-Amperes reactive (MVAr));</w:t>
            </w:r>
          </w:p>
          <w:p w14:paraId="6F007415" w14:textId="77777777" w:rsidR="001E7F2D" w:rsidRPr="00F06E8E" w:rsidRDefault="001E7F2D" w:rsidP="00ED5360">
            <w:pPr>
              <w:spacing w:after="240"/>
              <w:ind w:left="1440" w:hanging="720"/>
              <w:rPr>
                <w:szCs w:val="20"/>
              </w:rPr>
            </w:pPr>
            <w:r w:rsidRPr="00F06E8E">
              <w:rPr>
                <w:szCs w:val="20"/>
              </w:rPr>
              <w:t>(d)</w:t>
            </w:r>
            <w:r w:rsidRPr="00F06E8E">
              <w:rPr>
                <w:szCs w:val="20"/>
              </w:rPr>
              <w:tab/>
              <w:t>Net Reactive Power (in MVAr);</w:t>
            </w:r>
          </w:p>
          <w:p w14:paraId="7F723213" w14:textId="77777777" w:rsidR="001E7F2D" w:rsidRPr="00F06E8E" w:rsidRDefault="001E7F2D" w:rsidP="00ED5360">
            <w:pPr>
              <w:spacing w:after="240"/>
              <w:ind w:left="1440" w:hanging="720"/>
              <w:rPr>
                <w:szCs w:val="20"/>
              </w:rPr>
            </w:pPr>
            <w:r w:rsidRPr="00F06E8E">
              <w:rPr>
                <w:szCs w:val="20"/>
              </w:rPr>
              <w:t>(e)</w:t>
            </w:r>
            <w:r w:rsidRPr="00F06E8E">
              <w:rPr>
                <w:szCs w:val="20"/>
              </w:rPr>
              <w:tab/>
              <w:t>Power to standby transformers serving plant auxiliary Load;</w:t>
            </w:r>
          </w:p>
          <w:p w14:paraId="5AF80B32" w14:textId="77777777" w:rsidR="001E7F2D" w:rsidRPr="00F06E8E" w:rsidRDefault="001E7F2D" w:rsidP="00ED5360">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78D26696" w14:textId="77777777" w:rsidR="001E7F2D" w:rsidRPr="00F06E8E" w:rsidRDefault="001E7F2D" w:rsidP="00ED5360">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3AB67823" w14:textId="77777777" w:rsidR="001E7F2D" w:rsidRPr="00F06E8E" w:rsidRDefault="001E7F2D" w:rsidP="00ED5360">
            <w:pPr>
              <w:spacing w:after="240"/>
              <w:ind w:left="1440" w:hanging="720"/>
              <w:rPr>
                <w:szCs w:val="20"/>
              </w:rPr>
            </w:pPr>
            <w:r w:rsidRPr="00F06E8E">
              <w:rPr>
                <w:szCs w:val="20"/>
              </w:rPr>
              <w:t>(h)</w:t>
            </w:r>
            <w:r w:rsidRPr="00F06E8E">
              <w:rPr>
                <w:szCs w:val="20"/>
              </w:rPr>
              <w:tab/>
              <w:t>ESR breaker and switch status;</w:t>
            </w:r>
          </w:p>
          <w:p w14:paraId="052BA312" w14:textId="77777777" w:rsidR="001E7F2D" w:rsidRPr="00F06E8E" w:rsidRDefault="001E7F2D" w:rsidP="00ED5360">
            <w:pPr>
              <w:spacing w:after="240"/>
              <w:ind w:left="1440" w:hanging="720"/>
              <w:rPr>
                <w:szCs w:val="20"/>
              </w:rPr>
            </w:pPr>
            <w:r w:rsidRPr="00F06E8E">
              <w:rPr>
                <w:szCs w:val="20"/>
              </w:rPr>
              <w:t>(i)</w:t>
            </w:r>
            <w:r w:rsidRPr="00F06E8E">
              <w:rPr>
                <w:szCs w:val="20"/>
              </w:rPr>
              <w:tab/>
              <w:t xml:space="preserve">HSL;  </w:t>
            </w:r>
          </w:p>
          <w:p w14:paraId="761BA089" w14:textId="77777777" w:rsidR="001E7F2D" w:rsidRPr="00F06E8E" w:rsidRDefault="001E7F2D" w:rsidP="00ED5360">
            <w:pPr>
              <w:spacing w:after="240"/>
              <w:ind w:left="1440" w:hanging="720"/>
              <w:rPr>
                <w:szCs w:val="20"/>
              </w:rPr>
            </w:pPr>
            <w:r w:rsidRPr="00F06E8E">
              <w:rPr>
                <w:szCs w:val="20"/>
              </w:rPr>
              <w:t>(j)</w:t>
            </w:r>
            <w:r w:rsidRPr="00F06E8E">
              <w:rPr>
                <w:szCs w:val="20"/>
              </w:rPr>
              <w:tab/>
              <w:t>High Emergency Limit (HEL), under Section 6.5.9.2, Failure of the SCED Process;</w:t>
            </w:r>
          </w:p>
          <w:p w14:paraId="1CEA8E0D" w14:textId="77777777" w:rsidR="001E7F2D" w:rsidRPr="00F06E8E" w:rsidRDefault="001E7F2D" w:rsidP="00ED5360">
            <w:pPr>
              <w:spacing w:after="240"/>
              <w:ind w:left="1440" w:hanging="720"/>
              <w:rPr>
                <w:szCs w:val="20"/>
              </w:rPr>
            </w:pPr>
            <w:r w:rsidRPr="00F06E8E">
              <w:rPr>
                <w:szCs w:val="20"/>
              </w:rPr>
              <w:t>(k)</w:t>
            </w:r>
            <w:r w:rsidRPr="00F06E8E">
              <w:rPr>
                <w:szCs w:val="20"/>
              </w:rPr>
              <w:tab/>
              <w:t xml:space="preserve">Low Emergency Limit (LEL), under Section 6.5.9.2; </w:t>
            </w:r>
          </w:p>
          <w:p w14:paraId="6D5839F3" w14:textId="77777777" w:rsidR="001E7F2D" w:rsidRPr="00F06E8E" w:rsidRDefault="001E7F2D" w:rsidP="00ED5360">
            <w:pPr>
              <w:spacing w:after="240"/>
              <w:ind w:left="1440" w:hanging="720"/>
              <w:rPr>
                <w:szCs w:val="20"/>
              </w:rPr>
            </w:pPr>
            <w:r w:rsidRPr="00F06E8E">
              <w:rPr>
                <w:szCs w:val="20"/>
              </w:rPr>
              <w:t>(l)</w:t>
            </w:r>
            <w:r w:rsidRPr="00F06E8E">
              <w:rPr>
                <w:szCs w:val="20"/>
              </w:rPr>
              <w:tab/>
              <w:t>LSL;</w:t>
            </w:r>
          </w:p>
          <w:p w14:paraId="6CB40614" w14:textId="77777777" w:rsidR="001E7F2D" w:rsidRPr="00F06E8E" w:rsidRDefault="001E7F2D" w:rsidP="00ED5360">
            <w:pPr>
              <w:spacing w:after="240"/>
              <w:ind w:left="1440" w:hanging="720"/>
              <w:rPr>
                <w:szCs w:val="20"/>
              </w:rPr>
            </w:pPr>
            <w:r w:rsidRPr="00F06E8E">
              <w:rPr>
                <w:szCs w:val="20"/>
              </w:rPr>
              <w:t>(m)</w:t>
            </w:r>
            <w:r w:rsidRPr="00F06E8E">
              <w:rPr>
                <w:szCs w:val="20"/>
              </w:rPr>
              <w:tab/>
              <w:t>For RRS, including any sub-category of RRS, the current physical capability (in MW) of the Resource to provide RRS;</w:t>
            </w:r>
          </w:p>
          <w:p w14:paraId="515A0F32" w14:textId="77777777" w:rsidR="001E7F2D" w:rsidRPr="00F06E8E" w:rsidRDefault="001E7F2D" w:rsidP="00ED5360">
            <w:pPr>
              <w:spacing w:after="240"/>
              <w:ind w:left="1440" w:hanging="720"/>
              <w:rPr>
                <w:szCs w:val="20"/>
              </w:rPr>
            </w:pPr>
            <w:r w:rsidRPr="00F06E8E">
              <w:rPr>
                <w:szCs w:val="20"/>
              </w:rPr>
              <w:t>(n)</w:t>
            </w:r>
            <w:r w:rsidRPr="00F06E8E">
              <w:rPr>
                <w:szCs w:val="20"/>
              </w:rPr>
              <w:tab/>
              <w:t>For Ancillary Services other than RRS, a blended ramp rate (in MW/min) that reflects the current physical capability of the Resource to provide that specific type of Ancillary Service; and</w:t>
            </w:r>
          </w:p>
          <w:p w14:paraId="0705DA98" w14:textId="77777777" w:rsidR="001E7F2D" w:rsidRPr="00F06E8E" w:rsidRDefault="001E7F2D" w:rsidP="00ED5360">
            <w:pPr>
              <w:spacing w:after="240"/>
              <w:ind w:left="1440" w:hanging="720"/>
              <w:rPr>
                <w:szCs w:val="20"/>
              </w:rPr>
            </w:pPr>
            <w:r w:rsidRPr="00F06E8E">
              <w:rPr>
                <w:szCs w:val="20"/>
              </w:rPr>
              <w:lastRenderedPageBreak/>
              <w:t>(o)</w:t>
            </w:r>
            <w:r w:rsidRPr="00F06E8E">
              <w:rPr>
                <w:szCs w:val="20"/>
              </w:rPr>
              <w:tab/>
              <w:t>Five-minute blended normal up and down ramp rates;</w:t>
            </w:r>
          </w:p>
        </w:tc>
      </w:tr>
    </w:tbl>
    <w:p w14:paraId="3435B6EB" w14:textId="77777777" w:rsidR="001E7F2D" w:rsidRPr="00F06E8E" w:rsidRDefault="001E7F2D" w:rsidP="001E7F2D">
      <w:pPr>
        <w:spacing w:before="240" w:after="240"/>
        <w:ind w:left="720" w:hanging="720"/>
        <w:rPr>
          <w:szCs w:val="20"/>
        </w:rPr>
      </w:pPr>
      <w:r w:rsidRPr="00F06E8E">
        <w:rPr>
          <w:szCs w:val="20"/>
        </w:rPr>
        <w:lastRenderedPageBreak/>
        <w:t>(6)</w:t>
      </w:r>
      <w:r w:rsidRPr="00F06E8E">
        <w:rPr>
          <w:szCs w:val="20"/>
        </w:rPr>
        <w:tab/>
        <w:t>A QSE with Resources used in SCED shall provide communications equipment to receive ERCOT-telemetered control deployments.</w:t>
      </w:r>
    </w:p>
    <w:p w14:paraId="0BB724CC" w14:textId="77777777" w:rsidR="001E7F2D" w:rsidRPr="00F06E8E" w:rsidRDefault="001E7F2D" w:rsidP="001E7F2D">
      <w:pPr>
        <w:spacing w:after="240"/>
        <w:ind w:left="720" w:hanging="720"/>
        <w:rPr>
          <w:szCs w:val="20"/>
        </w:rPr>
      </w:pPr>
      <w:r w:rsidRPr="00F06E8E">
        <w:rPr>
          <w:szCs w:val="20"/>
        </w:rPr>
        <w:t>(7)</w:t>
      </w:r>
      <w:r w:rsidRPr="00F06E8E">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0C0B6E45" w14:textId="77777777" w:rsidR="001E7F2D" w:rsidRPr="00F06E8E" w:rsidRDefault="001E7F2D" w:rsidP="001E7F2D">
      <w:pPr>
        <w:spacing w:after="240"/>
        <w:ind w:left="1440" w:hanging="720"/>
        <w:rPr>
          <w:szCs w:val="20"/>
        </w:rPr>
      </w:pPr>
      <w:r w:rsidRPr="00F06E8E">
        <w:rPr>
          <w:szCs w:val="20"/>
        </w:rPr>
        <w:t>(a)</w:t>
      </w:r>
      <w:r w:rsidRPr="00F06E8E">
        <w:rPr>
          <w:szCs w:val="20"/>
        </w:rPr>
        <w:tab/>
      </w:r>
      <w:r w:rsidRPr="00F06E8E">
        <w:rPr>
          <w:iCs/>
          <w:szCs w:val="20"/>
        </w:rPr>
        <w:t xml:space="preserve">Raise Block Status and Lower Block Status are telemetry points used in </w:t>
      </w:r>
      <w:r w:rsidRPr="00F06E8E">
        <w:rPr>
          <w:szCs w:val="20"/>
        </w:rPr>
        <w:t>transient unit conditions to communicate to ERCOT that a Resource’s ability to adjust its output has been unexpectedly impaired.</w:t>
      </w:r>
    </w:p>
    <w:p w14:paraId="2D91FD79" w14:textId="77777777" w:rsidR="001E7F2D" w:rsidRPr="00F06E8E" w:rsidRDefault="001E7F2D" w:rsidP="001E7F2D">
      <w:pPr>
        <w:spacing w:after="240"/>
        <w:ind w:left="1440" w:hanging="720"/>
        <w:rPr>
          <w:szCs w:val="20"/>
        </w:rPr>
      </w:pPr>
      <w:r w:rsidRPr="00F06E8E">
        <w:rPr>
          <w:szCs w:val="20"/>
        </w:rPr>
        <w:t>(b)</w:t>
      </w:r>
      <w:r w:rsidRPr="00F06E8E">
        <w:rPr>
          <w:szCs w:val="20"/>
        </w:rPr>
        <w:tab/>
        <w:t xml:space="preserve">When one or </w:t>
      </w:r>
      <w:proofErr w:type="gramStart"/>
      <w:r w:rsidRPr="00F06E8E">
        <w:rPr>
          <w:szCs w:val="20"/>
        </w:rPr>
        <w:t>both of the telemetry</w:t>
      </w:r>
      <w:proofErr w:type="gramEnd"/>
      <w:r w:rsidRPr="00F06E8E">
        <w:rPr>
          <w:szCs w:val="20"/>
        </w:rPr>
        <w:t xml:space="preserve"> points are enabled for a Resource, ERCOT will cease using the regulation capacity assigned to that Resource for Ancillary Service deployment.</w:t>
      </w:r>
    </w:p>
    <w:p w14:paraId="54B5CB78" w14:textId="77777777" w:rsidR="001E7F2D" w:rsidRPr="00F06E8E" w:rsidRDefault="001E7F2D" w:rsidP="001E7F2D">
      <w:pPr>
        <w:spacing w:after="240"/>
        <w:ind w:left="1440" w:hanging="720"/>
        <w:rPr>
          <w:szCs w:val="20"/>
        </w:rPr>
      </w:pPr>
      <w:r w:rsidRPr="00F06E8E">
        <w:rPr>
          <w:szCs w:val="20"/>
        </w:rPr>
        <w:t>(c)</w:t>
      </w:r>
      <w:r w:rsidRPr="00F06E8E">
        <w:rPr>
          <w:szCs w:val="20"/>
        </w:rP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61DC2F0C" w14:textId="77777777">
        <w:trPr>
          <w:trHeight w:val="206"/>
        </w:trPr>
        <w:tc>
          <w:tcPr>
            <w:tcW w:w="9350" w:type="dxa"/>
            <w:shd w:val="pct12" w:color="auto" w:fill="auto"/>
          </w:tcPr>
          <w:p w14:paraId="5D4BA37E" w14:textId="77777777" w:rsidR="001E7F2D" w:rsidRPr="00F06E8E" w:rsidRDefault="001E7F2D" w:rsidP="00ED5360">
            <w:pPr>
              <w:spacing w:before="120" w:after="240"/>
              <w:rPr>
                <w:b/>
                <w:i/>
                <w:iCs/>
              </w:rPr>
            </w:pPr>
            <w:r w:rsidRPr="00F06E8E">
              <w:rPr>
                <w:b/>
                <w:i/>
                <w:iCs/>
              </w:rPr>
              <w:t>[NPRR1010, NPRR1014, and NPRR1029:  Replace applicable portions of paragraph (c) above with the following upon system implementation of the Real-Time Co-Optimization (RTC) project for NPRR1010; or upon system implementation for NPRR1014 or NPRR1029:]</w:t>
            </w:r>
          </w:p>
          <w:p w14:paraId="39CBFE01" w14:textId="77777777" w:rsidR="001E7F2D" w:rsidRPr="00F06E8E" w:rsidRDefault="001E7F2D" w:rsidP="00ED5360">
            <w:pPr>
              <w:spacing w:after="240"/>
              <w:ind w:left="1440" w:hanging="720"/>
              <w:rPr>
                <w:szCs w:val="20"/>
              </w:rPr>
            </w:pPr>
            <w:r w:rsidRPr="00F06E8E">
              <w:rPr>
                <w:szCs w:val="20"/>
              </w:rPr>
              <w:t>(c)</w:t>
            </w:r>
            <w:r w:rsidRPr="00F06E8E">
              <w:rPr>
                <w:szCs w:val="20"/>
              </w:rPr>
              <w:tab/>
              <w:t>This hiatus of deployment will not excuse the Resource’s obligation to provide the Ancillary Services for which it has been awarded.</w:t>
            </w:r>
          </w:p>
        </w:tc>
      </w:tr>
    </w:tbl>
    <w:p w14:paraId="5705D286" w14:textId="77777777" w:rsidR="001E7F2D" w:rsidRPr="00F06E8E" w:rsidRDefault="001E7F2D" w:rsidP="001E7F2D">
      <w:pPr>
        <w:spacing w:before="240" w:after="240"/>
        <w:ind w:left="1440" w:hanging="720"/>
        <w:rPr>
          <w:szCs w:val="20"/>
        </w:rPr>
      </w:pPr>
      <w:r w:rsidRPr="00F06E8E">
        <w:rPr>
          <w:szCs w:val="20"/>
        </w:rPr>
        <w:t>(d)</w:t>
      </w:r>
      <w:r w:rsidRPr="00F06E8E">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156A3F7D" w14:textId="77777777" w:rsidR="001E7F2D" w:rsidRPr="00F06E8E" w:rsidRDefault="001E7F2D" w:rsidP="001E7F2D">
      <w:pPr>
        <w:spacing w:after="240"/>
        <w:ind w:left="1440" w:hanging="720"/>
        <w:rPr>
          <w:szCs w:val="20"/>
        </w:rPr>
      </w:pPr>
      <w:r w:rsidRPr="00F06E8E">
        <w:rPr>
          <w:szCs w:val="20"/>
        </w:rPr>
        <w:t>(e)</w:t>
      </w:r>
      <w:r w:rsidRPr="00F06E8E">
        <w:rPr>
          <w:szCs w:val="20"/>
        </w:rPr>
        <w:tab/>
        <w:t xml:space="preserve">The Resource limits and Ancillary Service telemetry shall be updated as soon as practicable.  </w:t>
      </w:r>
      <w:r w:rsidRPr="00F06E8E">
        <w:rPr>
          <w:iCs/>
          <w:szCs w:val="20"/>
        </w:rPr>
        <w:t>Raise Block Status and Lower Block Status will then be disabled.</w:t>
      </w:r>
      <w:r w:rsidRPr="00F06E8E">
        <w:rPr>
          <w:szCs w:val="20"/>
        </w:rPr>
        <w:t xml:space="preserve"> </w:t>
      </w:r>
    </w:p>
    <w:p w14:paraId="28126BF6" w14:textId="77777777" w:rsidR="001E7F2D" w:rsidRPr="00F06E8E" w:rsidRDefault="001E7F2D" w:rsidP="001E7F2D">
      <w:pPr>
        <w:spacing w:after="240"/>
        <w:ind w:left="720" w:hanging="720"/>
        <w:rPr>
          <w:szCs w:val="20"/>
        </w:rPr>
      </w:pPr>
      <w:r w:rsidRPr="00F06E8E">
        <w:rPr>
          <w:szCs w:val="20"/>
        </w:rPr>
        <w:t>(8)</w:t>
      </w:r>
      <w:r w:rsidRPr="00F06E8E">
        <w:rPr>
          <w:szCs w:val="20"/>
        </w:rPr>
        <w:tab/>
        <w:t>Real-Time data for reliability purposes must be accurate to within three percent.  This telemetry may be provided from relaying accuracy instrumentation transformers.</w:t>
      </w:r>
    </w:p>
    <w:p w14:paraId="65C49621" w14:textId="77777777" w:rsidR="001E7F2D" w:rsidRPr="00F06E8E" w:rsidRDefault="001E7F2D" w:rsidP="001E7F2D">
      <w:pPr>
        <w:spacing w:after="240"/>
        <w:ind w:left="720" w:hanging="720"/>
        <w:rPr>
          <w:szCs w:val="20"/>
        </w:rPr>
      </w:pPr>
      <w:r w:rsidRPr="00F06E8E">
        <w:rPr>
          <w:szCs w:val="20"/>
        </w:rPr>
        <w:t>(9)</w:t>
      </w:r>
      <w:r w:rsidRPr="00F06E8E">
        <w:rPr>
          <w:szCs w:val="20"/>
        </w:rPr>
        <w:tab/>
        <w:t xml:space="preserve">Each QSE shall report the current configuration of combined-cycle Resources that it represents to ERCOT.  </w:t>
      </w:r>
      <w:r w:rsidRPr="00F06E8E">
        <w:rPr>
          <w:iCs/>
          <w:szCs w:val="20"/>
        </w:rPr>
        <w:t xml:space="preserve">The telemetered Resource Status for a Combined Cycle Generation Resource may only be assigned a Resource Status of OFFNS if no generation units within that Combined Cycle Generation Resource </w:t>
      </w:r>
      <w:proofErr w:type="gramStart"/>
      <w:r w:rsidRPr="00F06E8E">
        <w:rPr>
          <w:iCs/>
          <w:szCs w:val="20"/>
        </w:rPr>
        <w:t>are On-Line</w:t>
      </w:r>
      <w:proofErr w:type="gramEnd"/>
      <w:r w:rsidRPr="00F06E8E">
        <w:rPr>
          <w:iCs/>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2EC0426F" w14:textId="77777777">
        <w:trPr>
          <w:trHeight w:val="206"/>
        </w:trPr>
        <w:tc>
          <w:tcPr>
            <w:tcW w:w="9350" w:type="dxa"/>
            <w:shd w:val="pct12" w:color="auto" w:fill="auto"/>
          </w:tcPr>
          <w:p w14:paraId="41C0610E" w14:textId="77777777" w:rsidR="001E7F2D" w:rsidRPr="00F06E8E" w:rsidRDefault="001E7F2D" w:rsidP="00ED5360">
            <w:pPr>
              <w:spacing w:before="120" w:after="240"/>
              <w:rPr>
                <w:b/>
                <w:i/>
                <w:iCs/>
              </w:rPr>
            </w:pPr>
            <w:r w:rsidRPr="00F06E8E">
              <w:rPr>
                <w:b/>
                <w:i/>
                <w:iCs/>
              </w:rPr>
              <w:lastRenderedPageBreak/>
              <w:t>[NPRR1010, NPRR1014, and NPRR1029:  Replace applicable portions of paragraph (9) above with the following upon system implementation of the Real-Time Co-Optimization (RTC) project for NPRR1010; or upon system implementation for NPRR1014 or NPRR1029:]</w:t>
            </w:r>
          </w:p>
          <w:p w14:paraId="0C58339A" w14:textId="77777777" w:rsidR="001E7F2D" w:rsidRPr="00F06E8E" w:rsidRDefault="001E7F2D" w:rsidP="00ED5360">
            <w:pPr>
              <w:spacing w:after="240"/>
              <w:ind w:left="720" w:hanging="720"/>
              <w:rPr>
                <w:szCs w:val="20"/>
              </w:rPr>
            </w:pPr>
            <w:r w:rsidRPr="00F06E8E">
              <w:rPr>
                <w:szCs w:val="20"/>
              </w:rPr>
              <w:t>(9)</w:t>
            </w:r>
            <w:r w:rsidRPr="00F06E8E">
              <w:rPr>
                <w:szCs w:val="20"/>
              </w:rPr>
              <w:tab/>
              <w:t xml:space="preserve">Each QSE shall report the current configuration of combined-cycle Resources that it represents to ERCOT.  </w:t>
            </w:r>
            <w:r w:rsidRPr="00F06E8E">
              <w:rPr>
                <w:iCs/>
                <w:szCs w:val="20"/>
              </w:rPr>
              <w:t>The telemetered Resource Status for a Combined Cycle Generation Resource may only be assigned a Resource Status of OFF if no generation units within that Combined Cycle Generation Resource are On-Line.</w:t>
            </w:r>
          </w:p>
        </w:tc>
      </w:tr>
    </w:tbl>
    <w:p w14:paraId="20C16B9A" w14:textId="77777777" w:rsidR="001E7F2D" w:rsidRPr="00F06E8E" w:rsidRDefault="001E7F2D" w:rsidP="001E7F2D">
      <w:pPr>
        <w:spacing w:before="240" w:after="240"/>
        <w:ind w:left="720" w:hanging="720"/>
        <w:rPr>
          <w:szCs w:val="20"/>
        </w:rPr>
      </w:pPr>
      <w:r w:rsidRPr="00F06E8E">
        <w:rPr>
          <w:szCs w:val="20"/>
        </w:rPr>
        <w:t>(10)</w:t>
      </w:r>
      <w:r w:rsidRPr="00F06E8E">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3749AD2A" w14:textId="77777777" w:rsidR="001E7F2D" w:rsidRPr="00F06E8E" w:rsidRDefault="001E7F2D" w:rsidP="001E7F2D">
      <w:pPr>
        <w:spacing w:after="240"/>
        <w:ind w:left="1440" w:hanging="720"/>
        <w:rPr>
          <w:szCs w:val="20"/>
        </w:rPr>
      </w:pPr>
      <w:r w:rsidRPr="00F06E8E">
        <w:rPr>
          <w:szCs w:val="20"/>
        </w:rPr>
        <w:t>(a)</w:t>
      </w:r>
      <w:r w:rsidRPr="00F06E8E">
        <w:rPr>
          <w:szCs w:val="20"/>
        </w:rPr>
        <w:tab/>
        <w:t>Combustion turbine inlet air cooling methods;</w:t>
      </w:r>
    </w:p>
    <w:p w14:paraId="20850345" w14:textId="77777777" w:rsidR="001E7F2D" w:rsidRPr="00F06E8E" w:rsidRDefault="001E7F2D" w:rsidP="001E7F2D">
      <w:pPr>
        <w:spacing w:after="240"/>
        <w:ind w:left="1440" w:hanging="720"/>
        <w:rPr>
          <w:szCs w:val="20"/>
        </w:rPr>
      </w:pPr>
      <w:r w:rsidRPr="00F06E8E">
        <w:rPr>
          <w:szCs w:val="20"/>
        </w:rPr>
        <w:t>(b)</w:t>
      </w:r>
      <w:r w:rsidRPr="00F06E8E">
        <w:rPr>
          <w:szCs w:val="20"/>
        </w:rPr>
        <w:tab/>
        <w:t xml:space="preserve">Duct firing; </w:t>
      </w:r>
    </w:p>
    <w:p w14:paraId="29DB2DD5" w14:textId="77777777" w:rsidR="001E7F2D" w:rsidRPr="00F06E8E" w:rsidRDefault="001E7F2D" w:rsidP="001E7F2D">
      <w:pPr>
        <w:spacing w:after="240"/>
        <w:ind w:left="1440" w:hanging="720"/>
        <w:rPr>
          <w:szCs w:val="20"/>
        </w:rPr>
      </w:pPr>
      <w:r w:rsidRPr="00F06E8E">
        <w:rPr>
          <w:szCs w:val="20"/>
        </w:rPr>
        <w:t>(c)</w:t>
      </w:r>
      <w:r w:rsidRPr="00F06E8E">
        <w:rPr>
          <w:szCs w:val="20"/>
        </w:rPr>
        <w:tab/>
        <w:t>Other ways of temporarily increasing the output of Combined Cycle Generation Resources; and</w:t>
      </w:r>
    </w:p>
    <w:p w14:paraId="587A0DF5" w14:textId="77777777" w:rsidR="001E7F2D" w:rsidRPr="00F06E8E" w:rsidRDefault="001E7F2D" w:rsidP="001E7F2D">
      <w:pPr>
        <w:spacing w:after="240"/>
        <w:ind w:left="1440" w:hanging="720"/>
        <w:rPr>
          <w:szCs w:val="20"/>
        </w:rPr>
      </w:pPr>
      <w:r w:rsidRPr="00F06E8E">
        <w:rPr>
          <w:szCs w:val="20"/>
        </w:rPr>
        <w:t>(d)</w:t>
      </w:r>
      <w:r w:rsidRPr="00F06E8E">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5D765814" w14:textId="77777777" w:rsidR="001E7F2D" w:rsidRPr="00F06E8E" w:rsidRDefault="001E7F2D" w:rsidP="001E7F2D">
      <w:pPr>
        <w:spacing w:after="240"/>
        <w:ind w:left="720" w:hanging="720"/>
        <w:rPr>
          <w:szCs w:val="20"/>
        </w:rPr>
      </w:pPr>
      <w:r w:rsidRPr="00F06E8E">
        <w:rPr>
          <w:szCs w:val="20"/>
        </w:rPr>
        <w:t>(11)</w:t>
      </w:r>
      <w:r w:rsidRPr="00F06E8E">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02D8F359" w14:textId="77777777">
        <w:trPr>
          <w:trHeight w:val="206"/>
        </w:trPr>
        <w:tc>
          <w:tcPr>
            <w:tcW w:w="9350" w:type="dxa"/>
            <w:shd w:val="pct12" w:color="auto" w:fill="auto"/>
          </w:tcPr>
          <w:p w14:paraId="201DDC92" w14:textId="77777777" w:rsidR="001E7F2D" w:rsidRPr="00F06E8E" w:rsidRDefault="001E7F2D" w:rsidP="00ED5360">
            <w:pPr>
              <w:spacing w:before="120" w:after="240"/>
              <w:rPr>
                <w:b/>
                <w:i/>
                <w:iCs/>
              </w:rPr>
            </w:pPr>
            <w:r w:rsidRPr="00F06E8E">
              <w:rPr>
                <w:b/>
                <w:i/>
                <w:iCs/>
              </w:rPr>
              <w:t>[NPRR1010, NPRR1014, and NPRR1029:  Replace applicable portions of paragraph (11) above with the following upon system implementation of the Real-Time Co-Optimization (RTC) project for NPRR1010; or upon system implementation for NPRR1014 or NPRR1029:]</w:t>
            </w:r>
          </w:p>
          <w:p w14:paraId="34A396B2" w14:textId="77777777" w:rsidR="001E7F2D" w:rsidRPr="00F06E8E" w:rsidRDefault="001E7F2D" w:rsidP="00ED5360">
            <w:pPr>
              <w:spacing w:after="240"/>
              <w:ind w:left="720" w:hanging="720"/>
              <w:rPr>
                <w:szCs w:val="20"/>
              </w:rPr>
            </w:pPr>
            <w:r w:rsidRPr="00F06E8E">
              <w:rPr>
                <w:szCs w:val="20"/>
              </w:rPr>
              <w:t>(11)</w:t>
            </w:r>
            <w:r w:rsidRPr="00F06E8E">
              <w:rPr>
                <w:szCs w:val="20"/>
              </w:rPr>
              <w:tab/>
              <w:t>A QSE representing a Generation Resource other than a Combined Cycle Generation Resource may provide FRC telemetry for the Generation Resource only if the QSE or Resource Entity associated with that Generation Resource has first requested and obtained ERCOT’s approval.</w:t>
            </w:r>
          </w:p>
        </w:tc>
      </w:tr>
    </w:tbl>
    <w:p w14:paraId="57FC5826" w14:textId="77777777" w:rsidR="001E7F2D" w:rsidRPr="00F06E8E" w:rsidRDefault="001E7F2D" w:rsidP="001E7F2D">
      <w:pPr>
        <w:spacing w:before="240" w:after="240"/>
        <w:ind w:left="720" w:hanging="720"/>
        <w:rPr>
          <w:szCs w:val="20"/>
        </w:rPr>
      </w:pPr>
      <w:r w:rsidRPr="00F06E8E">
        <w:rPr>
          <w:szCs w:val="20"/>
        </w:rPr>
        <w:lastRenderedPageBreak/>
        <w:t>(12)</w:t>
      </w:r>
      <w:r w:rsidRPr="00F06E8E">
        <w:rPr>
          <w:szCs w:val="20"/>
        </w:rPr>
        <w:tab/>
        <w:t>A QSE representing an ESR shall provide the following Real-Time telemetry data to ERCOT for each ESR:</w:t>
      </w:r>
    </w:p>
    <w:p w14:paraId="06CE9A34" w14:textId="7052900F" w:rsidR="001E7F2D" w:rsidRPr="00F06E8E" w:rsidRDefault="001E7F2D" w:rsidP="001E7F2D">
      <w:pPr>
        <w:spacing w:after="240"/>
        <w:ind w:left="1440" w:hanging="720"/>
        <w:rPr>
          <w:szCs w:val="20"/>
        </w:rPr>
      </w:pPr>
      <w:r w:rsidRPr="00F06E8E">
        <w:rPr>
          <w:szCs w:val="20"/>
        </w:rPr>
        <w:t>(a)</w:t>
      </w:r>
      <w:r w:rsidRPr="00F06E8E">
        <w:rPr>
          <w:szCs w:val="20"/>
        </w:rPr>
        <w:tab/>
        <w:t xml:space="preserve">Maximum </w:t>
      </w:r>
      <w:del w:id="133" w:author="ERCOT" w:date="2023-06-20T15:45:00Z">
        <w:r w:rsidRPr="00F06E8E" w:rsidDel="001B7ABB">
          <w:rPr>
            <w:szCs w:val="20"/>
          </w:rPr>
          <w:delText xml:space="preserve">Operating </w:delText>
        </w:r>
      </w:del>
      <w:r w:rsidRPr="00F06E8E">
        <w:rPr>
          <w:szCs w:val="20"/>
        </w:rPr>
        <w:t>State of Charge</w:t>
      </w:r>
      <w:ins w:id="134" w:author="ERCOT" w:date="2023-06-19T10:42:00Z">
        <w:r w:rsidR="00D61D17" w:rsidRPr="00F06E8E">
          <w:rPr>
            <w:szCs w:val="20"/>
          </w:rPr>
          <w:t xml:space="preserve"> (MaxSOC)</w:t>
        </w:r>
      </w:ins>
      <w:r w:rsidRPr="00F06E8E">
        <w:rPr>
          <w:szCs w:val="20"/>
        </w:rPr>
        <w:t>, in MWh;</w:t>
      </w:r>
    </w:p>
    <w:p w14:paraId="3EFE72B1" w14:textId="43B59EE7" w:rsidR="001E7F2D" w:rsidRPr="00F06E8E" w:rsidRDefault="001E7F2D" w:rsidP="001E7F2D">
      <w:pPr>
        <w:spacing w:after="240"/>
        <w:ind w:left="1440" w:hanging="720"/>
        <w:rPr>
          <w:szCs w:val="20"/>
        </w:rPr>
      </w:pPr>
      <w:r w:rsidRPr="00F06E8E">
        <w:rPr>
          <w:szCs w:val="20"/>
        </w:rPr>
        <w:t>(b)</w:t>
      </w:r>
      <w:r w:rsidRPr="00F06E8E">
        <w:rPr>
          <w:szCs w:val="20"/>
        </w:rPr>
        <w:tab/>
        <w:t xml:space="preserve">Minimum </w:t>
      </w:r>
      <w:del w:id="135" w:author="ERCOT" w:date="2023-06-20T15:45:00Z">
        <w:r w:rsidRPr="00F06E8E" w:rsidDel="001B7ABB">
          <w:rPr>
            <w:szCs w:val="20"/>
          </w:rPr>
          <w:delText xml:space="preserve">Operating </w:delText>
        </w:r>
      </w:del>
      <w:r w:rsidRPr="00F06E8E">
        <w:rPr>
          <w:szCs w:val="20"/>
        </w:rPr>
        <w:t>State of Charge</w:t>
      </w:r>
      <w:ins w:id="136" w:author="ERCOT" w:date="2023-06-19T10:42:00Z">
        <w:r w:rsidR="00D61D17" w:rsidRPr="00F06E8E">
          <w:rPr>
            <w:szCs w:val="20"/>
          </w:rPr>
          <w:t xml:space="preserve"> (MinSOC)</w:t>
        </w:r>
      </w:ins>
      <w:r w:rsidRPr="00F06E8E">
        <w:rPr>
          <w:szCs w:val="20"/>
        </w:rPr>
        <w:t>, in MWh;</w:t>
      </w:r>
    </w:p>
    <w:p w14:paraId="4282B3D0" w14:textId="24E2D6F1" w:rsidR="001E7F2D" w:rsidRPr="00F06E8E" w:rsidRDefault="001E7F2D" w:rsidP="001E7F2D">
      <w:pPr>
        <w:spacing w:after="240"/>
        <w:ind w:left="1440" w:hanging="720"/>
        <w:rPr>
          <w:szCs w:val="20"/>
        </w:rPr>
      </w:pPr>
      <w:r w:rsidRPr="00F06E8E">
        <w:rPr>
          <w:szCs w:val="20"/>
        </w:rPr>
        <w:t>(c)</w:t>
      </w:r>
      <w:r w:rsidRPr="00F06E8E">
        <w:rPr>
          <w:szCs w:val="20"/>
        </w:rPr>
        <w:tab/>
        <w:t>State of Charge</w:t>
      </w:r>
      <w:ins w:id="137" w:author="ERCOT" w:date="2023-06-19T10:41:00Z">
        <w:r w:rsidR="00856186" w:rsidRPr="00F06E8E">
          <w:rPr>
            <w:szCs w:val="20"/>
          </w:rPr>
          <w:t xml:space="preserve"> (SOC)</w:t>
        </w:r>
      </w:ins>
      <w:r w:rsidRPr="00F06E8E">
        <w:rPr>
          <w:szCs w:val="20"/>
        </w:rPr>
        <w:t>, in MWh;</w:t>
      </w:r>
    </w:p>
    <w:p w14:paraId="2B38FF4A" w14:textId="77777777" w:rsidR="001E7F2D" w:rsidRPr="00F06E8E" w:rsidRDefault="001E7F2D" w:rsidP="001E7F2D">
      <w:pPr>
        <w:spacing w:after="240"/>
        <w:ind w:left="1440" w:hanging="720"/>
        <w:rPr>
          <w:szCs w:val="20"/>
        </w:rPr>
      </w:pPr>
      <w:r w:rsidRPr="00F06E8E">
        <w:rPr>
          <w:szCs w:val="20"/>
        </w:rPr>
        <w:t>(d)</w:t>
      </w:r>
      <w:r w:rsidRPr="00F06E8E">
        <w:rPr>
          <w:szCs w:val="20"/>
        </w:rPr>
        <w:tab/>
        <w:t>Maximum Operating Discharge Power Limit, in MW; and</w:t>
      </w:r>
    </w:p>
    <w:p w14:paraId="44A693B9" w14:textId="77777777" w:rsidR="001E7F2D" w:rsidRPr="00F06E8E" w:rsidRDefault="001E7F2D" w:rsidP="001E7F2D">
      <w:pPr>
        <w:spacing w:after="240"/>
        <w:ind w:left="1440" w:hanging="720"/>
        <w:rPr>
          <w:szCs w:val="20"/>
        </w:rPr>
      </w:pPr>
      <w:r w:rsidRPr="00F06E8E">
        <w:rPr>
          <w:szCs w:val="20"/>
        </w:rPr>
        <w:t>(e)</w:t>
      </w:r>
      <w:r w:rsidRPr="00F06E8E">
        <w:rPr>
          <w:szCs w:val="20"/>
        </w:rPr>
        <w:tab/>
        <w:t>Maximum Operating Charge Power Limit, in MW.</w:t>
      </w:r>
    </w:p>
    <w:p w14:paraId="5A522E68" w14:textId="77777777" w:rsidR="00F06E8E" w:rsidRPr="00F06E8E" w:rsidRDefault="001E7F2D" w:rsidP="00D61D17">
      <w:pPr>
        <w:spacing w:after="240"/>
        <w:ind w:left="720" w:hanging="720"/>
        <w:rPr>
          <w:szCs w:val="20"/>
        </w:rPr>
      </w:pPr>
      <w:r w:rsidRPr="00F06E8E">
        <w:rPr>
          <w:szCs w:val="20"/>
        </w:rPr>
        <w:t>(13)</w:t>
      </w:r>
      <w:r w:rsidRPr="00F06E8E">
        <w:rPr>
          <w:szCs w:val="20"/>
        </w:rPr>
        <w:tab/>
      </w:r>
      <w:ins w:id="138" w:author="ERCOT" w:date="2023-06-19T10:45:00Z">
        <w:r w:rsidR="00D61D17" w:rsidRPr="00F06E8E">
          <w:rPr>
            <w:szCs w:val="20"/>
          </w:rPr>
          <w:t xml:space="preserve">The </w:t>
        </w:r>
      </w:ins>
      <w:ins w:id="139" w:author="ERCOT" w:date="2023-06-19T10:46:00Z">
        <w:r w:rsidR="00D61D17" w:rsidRPr="00F06E8E">
          <w:rPr>
            <w:szCs w:val="20"/>
          </w:rPr>
          <w:t xml:space="preserve">QSE shall ensure that the </w:t>
        </w:r>
      </w:ins>
      <w:ins w:id="140" w:author="ERCOT" w:date="2023-06-19T10:45:00Z">
        <w:r w:rsidR="00D61D17" w:rsidRPr="00F06E8E">
          <w:rPr>
            <w:szCs w:val="20"/>
          </w:rPr>
          <w:t xml:space="preserve">State of Charge (SOC) </w:t>
        </w:r>
      </w:ins>
      <w:ins w:id="141" w:author="ERCOT" w:date="2023-06-19T10:46:00Z">
        <w:r w:rsidR="00D61D17" w:rsidRPr="00F06E8E">
          <w:rPr>
            <w:szCs w:val="20"/>
          </w:rPr>
          <w:t>is</w:t>
        </w:r>
      </w:ins>
      <w:ins w:id="142" w:author="ERCOT" w:date="2023-06-19T10:45:00Z">
        <w:r w:rsidR="00D61D17" w:rsidRPr="00F06E8E">
          <w:rPr>
            <w:szCs w:val="20"/>
          </w:rPr>
          <w:t xml:space="preserve"> greater than or equal to the Minimum State of Charge (MinSOC) and less than or equal to the Maximum State of Charge (MaxSOC).</w:t>
        </w:r>
      </w:ins>
    </w:p>
    <w:p w14:paraId="0E5A6C34" w14:textId="278F730C" w:rsidR="00004A60" w:rsidRPr="00F06E8E" w:rsidRDefault="00004A60" w:rsidP="00004A60">
      <w:pPr>
        <w:pStyle w:val="BodyTextNumbered"/>
        <w:rPr>
          <w:ins w:id="143" w:author="ERCOT 071223" w:date="2023-07-12T16:57:00Z"/>
          <w:rStyle w:val="ui-provider"/>
        </w:rPr>
      </w:pPr>
      <w:ins w:id="144" w:author="ERCOT 071223" w:date="2023-07-12T16:57:00Z">
        <w:r w:rsidRPr="00F06E8E">
          <w:t>(14)</w:t>
        </w:r>
        <w:r w:rsidRPr="00F06E8E">
          <w:tab/>
          <w:t xml:space="preserve">For each ESR, ERCOT shall </w:t>
        </w:r>
        <w:r>
          <w:t xml:space="preserve">include </w:t>
        </w:r>
        <w:r w:rsidRPr="00F06E8E">
          <w:t xml:space="preserve">in the High Ancillary Service Limit (HASL) calculation </w:t>
        </w:r>
        <w:r>
          <w:t xml:space="preserve">the </w:t>
        </w:r>
        <w:r w:rsidRPr="00F06E8E">
          <w:t xml:space="preserve">SOC </w:t>
        </w:r>
        <w:r>
          <w:t>that is available for an injection Base Point</w:t>
        </w:r>
      </w:ins>
      <w:ins w:id="145" w:author="ERCOT 071223" w:date="2023-07-12T18:51:00Z">
        <w:r w:rsidR="00EC42B4">
          <w:t xml:space="preserve"> or the </w:t>
        </w:r>
        <w:r w:rsidR="00EC42B4">
          <w:rPr>
            <w:rStyle w:val="ui-provider"/>
          </w:rPr>
          <w:t xml:space="preserve">additional energy that the ESR can charge </w:t>
        </w:r>
        <w:r w:rsidR="00EC42B4" w:rsidRPr="00F06E8E">
          <w:rPr>
            <w:rStyle w:val="ui-provider"/>
          </w:rPr>
          <w:t>in the next SCED interval</w:t>
        </w:r>
      </w:ins>
      <w:ins w:id="146" w:author="ERCOT 071223" w:date="2023-07-12T16:57:00Z">
        <w:r>
          <w:t xml:space="preserve">.  </w:t>
        </w:r>
        <w:r w:rsidRPr="005E7A5B">
          <w:rPr>
            <w:rStyle w:val="ui-provider"/>
          </w:rPr>
          <w:t>For the purposes of paragraph (14)</w:t>
        </w:r>
      </w:ins>
      <w:ins w:id="147" w:author="ERCOT 071223" w:date="2023-07-12T18:50:00Z">
        <w:r w:rsidR="00EC42B4">
          <w:rPr>
            <w:rStyle w:val="ui-provider"/>
          </w:rPr>
          <w:t>,</w:t>
        </w:r>
      </w:ins>
      <w:ins w:id="148" w:author="ERCOT 071223" w:date="2023-07-12T16:57:00Z">
        <w:r w:rsidRPr="005E7A5B">
          <w:rPr>
            <w:rStyle w:val="ui-provider"/>
          </w:rPr>
          <w:t xml:space="preserve"> X equals 0.</w:t>
        </w:r>
      </w:ins>
    </w:p>
    <w:p w14:paraId="3DF5BD10" w14:textId="77777777" w:rsidR="00004A60" w:rsidRPr="00F06E8E" w:rsidRDefault="00004A60" w:rsidP="00004A60">
      <w:pPr>
        <w:spacing w:after="240"/>
        <w:ind w:left="1440" w:hanging="720"/>
        <w:rPr>
          <w:ins w:id="149" w:author="ERCOT 071223" w:date="2023-07-12T16:57:00Z"/>
          <w:rStyle w:val="ui-provider"/>
        </w:rPr>
      </w:pPr>
      <w:ins w:id="150" w:author="ERCOT 071223" w:date="2023-07-12T16:57:00Z">
        <w:r w:rsidRPr="00F06E8E">
          <w:rPr>
            <w:szCs w:val="20"/>
          </w:rPr>
          <w:t>(a)</w:t>
        </w:r>
        <w:r w:rsidRPr="00F06E8E">
          <w:rPr>
            <w:szCs w:val="20"/>
          </w:rPr>
          <w:tab/>
          <w:t>SOC</w:t>
        </w:r>
        <w:r w:rsidRPr="00F06E8E">
          <w:rPr>
            <w:rStyle w:val="ui-provider"/>
          </w:rPr>
          <w:t xml:space="preserve"> available for an injection Base Point in the next SCED interval is the: </w:t>
        </w:r>
      </w:ins>
    </w:p>
    <w:p w14:paraId="1762F52B" w14:textId="77777777" w:rsidR="00004A60" w:rsidRPr="00F06E8E" w:rsidRDefault="00004A60" w:rsidP="00004A60">
      <w:pPr>
        <w:pStyle w:val="BodyTextNumbered"/>
        <w:ind w:left="2160"/>
        <w:rPr>
          <w:ins w:id="151" w:author="ERCOT 071223" w:date="2023-07-12T16:57:00Z"/>
          <w:rStyle w:val="ui-provider"/>
        </w:rPr>
      </w:pPr>
      <w:ins w:id="152" w:author="ERCOT 071223" w:date="2023-07-12T16:57:00Z">
        <w:r w:rsidRPr="00F06E8E">
          <w:rPr>
            <w:rStyle w:val="ui-provider"/>
          </w:rPr>
          <w:t>(i)</w:t>
        </w:r>
        <w:r w:rsidRPr="00F06E8E">
          <w:rPr>
            <w:rStyle w:val="ui-provider"/>
          </w:rPr>
          <w:tab/>
          <w:t xml:space="preserve">Telemetered SOC; </w:t>
        </w:r>
      </w:ins>
    </w:p>
    <w:p w14:paraId="4A642ABE" w14:textId="77777777" w:rsidR="00004A60" w:rsidRPr="00F06E8E" w:rsidRDefault="00004A60" w:rsidP="00004A60">
      <w:pPr>
        <w:pStyle w:val="BodyTextNumbered"/>
        <w:ind w:left="2160"/>
        <w:rPr>
          <w:ins w:id="153" w:author="ERCOT 071223" w:date="2023-07-12T16:57:00Z"/>
          <w:rStyle w:val="ui-provider"/>
        </w:rPr>
      </w:pPr>
      <w:ins w:id="154" w:author="ERCOT 071223" w:date="2023-07-12T16:57:00Z">
        <w:r w:rsidRPr="00F06E8E">
          <w:rPr>
            <w:rStyle w:val="ui-provider"/>
          </w:rPr>
          <w:t>(ii)</w:t>
        </w:r>
        <w:r w:rsidRPr="00F06E8E">
          <w:rPr>
            <w:rStyle w:val="ui-provider"/>
          </w:rPr>
          <w:tab/>
          <w:t xml:space="preserve">Minus </w:t>
        </w:r>
        <w:r>
          <w:rPr>
            <w:rStyle w:val="ui-provider"/>
          </w:rPr>
          <w:t xml:space="preserve">the </w:t>
        </w:r>
        <w:r w:rsidRPr="00F06E8E">
          <w:rPr>
            <w:rStyle w:val="ui-provider"/>
          </w:rPr>
          <w:t xml:space="preserve">sum of </w:t>
        </w:r>
        <w:r>
          <w:rPr>
            <w:rStyle w:val="ui-provider"/>
          </w:rPr>
          <w:t xml:space="preserve">the </w:t>
        </w:r>
        <w:r w:rsidRPr="00F06E8E">
          <w:rPr>
            <w:rStyle w:val="ui-provider"/>
          </w:rPr>
          <w:t>individual SOC requirements for each up A</w:t>
        </w:r>
        <w:r>
          <w:rPr>
            <w:rStyle w:val="ui-provider"/>
          </w:rPr>
          <w:t xml:space="preserve">ncillary </w:t>
        </w:r>
        <w:r w:rsidRPr="00F06E8E">
          <w:rPr>
            <w:rStyle w:val="ui-provider"/>
          </w:rPr>
          <w:t>S</w:t>
        </w:r>
        <w:r>
          <w:rPr>
            <w:rStyle w:val="ui-provider"/>
          </w:rPr>
          <w:t>ervice</w:t>
        </w:r>
        <w:r w:rsidRPr="00F06E8E">
          <w:rPr>
            <w:rStyle w:val="ui-provider"/>
          </w:rPr>
          <w:t xml:space="preserve"> </w:t>
        </w:r>
        <w:r>
          <w:rPr>
            <w:rStyle w:val="ui-provider"/>
          </w:rPr>
          <w:t xml:space="preserve">(ERCOT Contingency Reserve Service (ECRS), Non-Spinning Reserve (Non-Spin), Responsive Reserve (RRS), or Regulation Up Service (Reg-Up)) </w:t>
        </w:r>
        <w:r w:rsidRPr="00F06E8E">
          <w:rPr>
            <w:rStyle w:val="ui-provider"/>
          </w:rPr>
          <w:t xml:space="preserve">the ESR is carrying at that time; </w:t>
        </w:r>
      </w:ins>
    </w:p>
    <w:p w14:paraId="2B948FA3" w14:textId="5E7EC135" w:rsidR="00BF4F4D" w:rsidRDefault="00004A60" w:rsidP="00004A60">
      <w:pPr>
        <w:pStyle w:val="BodyTextNumbered"/>
        <w:ind w:left="2880"/>
        <w:rPr>
          <w:ins w:id="155" w:author="ERCOT 073123" w:date="2023-07-27T11:07:00Z"/>
          <w:rStyle w:val="ui-provider"/>
        </w:rPr>
      </w:pPr>
      <w:ins w:id="156" w:author="ERCOT 071223" w:date="2023-07-12T16:57:00Z">
        <w:r w:rsidRPr="00F06E8E">
          <w:rPr>
            <w:rStyle w:val="ui-provider"/>
          </w:rPr>
          <w:t>(A)</w:t>
        </w:r>
        <w:r w:rsidRPr="00F06E8E">
          <w:rPr>
            <w:rStyle w:val="ui-provider"/>
          </w:rPr>
          <w:tab/>
        </w:r>
      </w:ins>
      <w:ins w:id="157" w:author="ERCOT 071223" w:date="2023-07-12T18:47:00Z">
        <w:r w:rsidR="00EC42B4" w:rsidRPr="00EC42B4">
          <w:rPr>
            <w:rStyle w:val="ui-provider"/>
          </w:rPr>
          <w:t>The SOC requirement for each up Ancillary Service</w:t>
        </w:r>
      </w:ins>
      <w:ins w:id="158" w:author="ERCOT 073123" w:date="2023-07-27T15:12:00Z">
        <w:r w:rsidR="00710AC6" w:rsidRPr="008C6FD2">
          <w:rPr>
            <w:rStyle w:val="ui-provider"/>
          </w:rPr>
          <w:t>,</w:t>
        </w:r>
      </w:ins>
      <w:ins w:id="159" w:author="ERCOT 073123" w:date="2023-07-26T12:08:00Z">
        <w:r w:rsidR="004E15B7">
          <w:rPr>
            <w:rStyle w:val="ui-provider"/>
          </w:rPr>
          <w:t xml:space="preserve"> excluding RRS</w:t>
        </w:r>
      </w:ins>
      <w:ins w:id="160" w:author="ERCOT 073123" w:date="2023-07-31T13:49:00Z">
        <w:r w:rsidR="00792175">
          <w:rPr>
            <w:rStyle w:val="ui-provider"/>
          </w:rPr>
          <w:t xml:space="preserve"> </w:t>
        </w:r>
      </w:ins>
      <w:ins w:id="161" w:author="ERCOT 073123" w:date="2023-07-26T12:08:00Z">
        <w:r w:rsidR="004E15B7">
          <w:rPr>
            <w:rStyle w:val="ui-provider"/>
          </w:rPr>
          <w:t>from Fast Fre</w:t>
        </w:r>
        <w:r w:rsidR="00640149">
          <w:rPr>
            <w:rStyle w:val="ui-provider"/>
          </w:rPr>
          <w:t>quency Response</w:t>
        </w:r>
      </w:ins>
      <w:ins w:id="162" w:author="ERCOT 073123" w:date="2023-07-26T12:19:00Z">
        <w:r w:rsidR="00D20711">
          <w:rPr>
            <w:rStyle w:val="ui-provider"/>
          </w:rPr>
          <w:t xml:space="preserve"> (FFR)</w:t>
        </w:r>
      </w:ins>
      <w:ins w:id="163" w:author="ERCOT 073123" w:date="2023-07-31T13:50:00Z">
        <w:r w:rsidR="00792175">
          <w:rPr>
            <w:rStyle w:val="ui-provider"/>
          </w:rPr>
          <w:t xml:space="preserve"> and Fast Responding Regulation Service (FRRS)</w:t>
        </w:r>
      </w:ins>
      <w:ins w:id="164" w:author="ERCOT 073123" w:date="2023-07-27T15:12:00Z">
        <w:r w:rsidR="00710AC6" w:rsidRPr="008C6FD2">
          <w:rPr>
            <w:rStyle w:val="ui-provider"/>
          </w:rPr>
          <w:t>,</w:t>
        </w:r>
      </w:ins>
      <w:ins w:id="165" w:author="ERCOT 071223" w:date="2023-07-12T18:47:00Z">
        <w:r w:rsidR="00EC42B4" w:rsidRPr="00EC42B4">
          <w:rPr>
            <w:rStyle w:val="ui-provider"/>
          </w:rPr>
          <w:t xml:space="preserve"> is equal to the ESR’s Ancillary Service Resource Responsibility multiplied by the remaining time in the Operating Hour, in hours</w:t>
        </w:r>
        <w:del w:id="166" w:author="Jupiter Power 080923" w:date="2023-08-09T11:35:00Z">
          <w:r w:rsidR="00EC42B4" w:rsidRPr="00EC42B4" w:rsidDel="00F60B82">
            <w:rPr>
              <w:rStyle w:val="ui-provider"/>
            </w:rPr>
            <w:delText xml:space="preserve">, plus the product of the Ancillary Service Resource Responsibility and the difference between the duration of the Ancillary Service, in hours, and </w:delText>
          </w:r>
        </w:del>
      </w:ins>
      <w:ins w:id="167" w:author="ERCOT 071223" w:date="2023-07-12T21:14:00Z">
        <w:del w:id="168" w:author="Jupiter Power 080923" w:date="2023-08-09T11:35:00Z">
          <w:r w:rsidR="004A4231" w:rsidDel="00F60B82">
            <w:rPr>
              <w:rStyle w:val="ui-provider"/>
            </w:rPr>
            <w:delText>one</w:delText>
          </w:r>
        </w:del>
      </w:ins>
      <w:ins w:id="169" w:author="ERCOT 071223" w:date="2023-07-12T18:47:00Z">
        <w:del w:id="170" w:author="Jupiter Power 080923" w:date="2023-08-09T11:35:00Z">
          <w:r w:rsidR="00EC42B4" w:rsidRPr="00EC42B4" w:rsidDel="00F60B82">
            <w:rPr>
              <w:rStyle w:val="ui-provider"/>
            </w:rPr>
            <w:delText xml:space="preserve"> hour</w:delText>
          </w:r>
        </w:del>
      </w:ins>
      <w:ins w:id="171" w:author="ERCOT 071223" w:date="2023-07-12T16:57:00Z">
        <w:r w:rsidRPr="00061837">
          <w:rPr>
            <w:rStyle w:val="ui-provider"/>
          </w:rPr>
          <w:t>. Prior to X</w:t>
        </w:r>
        <w:r>
          <w:rPr>
            <w:rStyle w:val="ui-provider"/>
          </w:rPr>
          <w:t xml:space="preserve"> m</w:t>
        </w:r>
        <w:r w:rsidRPr="00061837">
          <w:rPr>
            <w:rStyle w:val="ui-provider"/>
          </w:rPr>
          <w:t>inute</w:t>
        </w:r>
        <w:r>
          <w:rPr>
            <w:rStyle w:val="ui-provider"/>
          </w:rPr>
          <w:t>s before the end of</w:t>
        </w:r>
        <w:r w:rsidRPr="00061837">
          <w:rPr>
            <w:rStyle w:val="ui-provider"/>
          </w:rPr>
          <w:t xml:space="preserve"> current Operating Hour</w:t>
        </w:r>
        <w:r>
          <w:rPr>
            <w:rStyle w:val="ui-provider"/>
          </w:rPr>
          <w:t>,</w:t>
        </w:r>
        <w:r w:rsidRPr="00061837">
          <w:rPr>
            <w:rStyle w:val="ui-provider"/>
          </w:rPr>
          <w:t xml:space="preserve"> this requirement may increase to</w:t>
        </w:r>
        <w:r>
          <w:rPr>
            <w:rStyle w:val="ui-provider"/>
          </w:rPr>
          <w:t xml:space="preserve"> account for</w:t>
        </w:r>
        <w:r w:rsidRPr="00061837">
          <w:rPr>
            <w:rStyle w:val="ui-provider"/>
          </w:rPr>
          <w:t xml:space="preserve"> the </w:t>
        </w:r>
        <w:proofErr w:type="gramStart"/>
        <w:r w:rsidRPr="00061837">
          <w:rPr>
            <w:rStyle w:val="ui-provider"/>
          </w:rPr>
          <w:t xml:space="preserve">up </w:t>
        </w:r>
        <w:r>
          <w:rPr>
            <w:rStyle w:val="ui-provider"/>
          </w:rPr>
          <w:t>Ancillary</w:t>
        </w:r>
        <w:proofErr w:type="gramEnd"/>
        <w:r>
          <w:rPr>
            <w:rStyle w:val="ui-provider"/>
          </w:rPr>
          <w:t xml:space="preserve"> Services</w:t>
        </w:r>
        <w:r w:rsidRPr="00061837">
          <w:rPr>
            <w:rStyle w:val="ui-provider"/>
          </w:rPr>
          <w:t xml:space="preserve"> </w:t>
        </w:r>
      </w:ins>
      <w:ins w:id="172" w:author="ERCOT 073123" w:date="2023-07-31T16:53:00Z">
        <w:r w:rsidR="006448A5">
          <w:rPr>
            <w:rStyle w:val="ui-provider"/>
          </w:rPr>
          <w:t xml:space="preserve">that </w:t>
        </w:r>
      </w:ins>
      <w:ins w:id="173" w:author="ERCOT 071223" w:date="2023-07-12T16:57:00Z">
        <w:r w:rsidRPr="00061837">
          <w:rPr>
            <w:rStyle w:val="ui-provider"/>
          </w:rPr>
          <w:t xml:space="preserve">the ESR is </w:t>
        </w:r>
        <w:r>
          <w:t>required</w:t>
        </w:r>
        <w:r w:rsidRPr="00061837">
          <w:t xml:space="preserve"> to provide in the next Operating Hour</w:t>
        </w:r>
      </w:ins>
      <w:ins w:id="174" w:author="ERCOT 073123" w:date="2023-07-27T11:07:00Z">
        <w:r w:rsidR="00BF4F4D">
          <w:t>.</w:t>
        </w:r>
        <w:r w:rsidR="00BF4F4D" w:rsidRPr="00BF4F4D">
          <w:rPr>
            <w:rStyle w:val="ui-provider"/>
          </w:rPr>
          <w:t xml:space="preserve"> </w:t>
        </w:r>
        <w:r w:rsidR="00BF4F4D">
          <w:rPr>
            <w:rStyle w:val="ui-provider"/>
          </w:rPr>
          <w:t xml:space="preserve"> The SOC requirement for </w:t>
        </w:r>
      </w:ins>
      <w:ins w:id="175" w:author="ERCOT 073123" w:date="2023-07-27T15:15:00Z">
        <w:r w:rsidR="00710AC6">
          <w:rPr>
            <w:rStyle w:val="ui-provider"/>
          </w:rPr>
          <w:t>an ES</w:t>
        </w:r>
      </w:ins>
      <w:ins w:id="176" w:author="ERCOT 073123" w:date="2023-07-27T15:16:00Z">
        <w:r w:rsidR="00710AC6">
          <w:rPr>
            <w:rStyle w:val="ui-provider"/>
          </w:rPr>
          <w:t xml:space="preserve">R providing </w:t>
        </w:r>
      </w:ins>
      <w:ins w:id="177" w:author="ERCOT 073123" w:date="2023-07-27T11:07:00Z">
        <w:r w:rsidR="00BF4F4D">
          <w:rPr>
            <w:rStyle w:val="ui-provider"/>
          </w:rPr>
          <w:t xml:space="preserve">RRS from FFR is equal to </w:t>
        </w:r>
      </w:ins>
      <w:ins w:id="178" w:author="ERCOT 073123" w:date="2023-07-27T15:16:00Z">
        <w:r w:rsidR="00710AC6">
          <w:rPr>
            <w:rStyle w:val="ui-provider"/>
          </w:rPr>
          <w:t xml:space="preserve">the </w:t>
        </w:r>
      </w:ins>
      <w:ins w:id="179" w:author="ERCOT 073123" w:date="2023-07-27T11:07:00Z">
        <w:r w:rsidR="00BF4F4D">
          <w:rPr>
            <w:rStyle w:val="ui-provider"/>
          </w:rPr>
          <w:t>ESR’s Ancillary Service Resource Responsibility for FFR multiplied by 0.25 hours.  If FFR is deployed</w:t>
        </w:r>
      </w:ins>
      <w:ins w:id="180" w:author="ERCOT 073123" w:date="2023-07-27T15:16:00Z">
        <w:r w:rsidR="00710AC6">
          <w:rPr>
            <w:rStyle w:val="ui-provider"/>
          </w:rPr>
          <w:t>,</w:t>
        </w:r>
      </w:ins>
      <w:ins w:id="181" w:author="ERCOT 073123" w:date="2023-07-27T11:07:00Z">
        <w:r w:rsidR="00BF4F4D">
          <w:rPr>
            <w:rStyle w:val="ui-provider"/>
          </w:rPr>
          <w:t xml:space="preserve"> a</w:t>
        </w:r>
      </w:ins>
      <w:ins w:id="182" w:author="ERCOT 073123" w:date="2023-07-27T15:16:00Z">
        <w:r w:rsidR="00710AC6">
          <w:rPr>
            <w:rStyle w:val="ui-provider"/>
          </w:rPr>
          <w:t>n</w:t>
        </w:r>
      </w:ins>
      <w:ins w:id="183" w:author="ERCOT 073123" w:date="2023-07-27T11:07:00Z">
        <w:r w:rsidR="00BF4F4D">
          <w:rPr>
            <w:rStyle w:val="ui-provider"/>
          </w:rPr>
          <w:t xml:space="preserve"> SOC credit will be given such that: </w:t>
        </w:r>
      </w:ins>
    </w:p>
    <w:p w14:paraId="137A6144" w14:textId="0A818E1A" w:rsidR="00BF4F4D" w:rsidRDefault="00BF4F4D" w:rsidP="00BF4F4D">
      <w:pPr>
        <w:pStyle w:val="BodyTextNumbered"/>
        <w:ind w:left="3600"/>
        <w:rPr>
          <w:ins w:id="184" w:author="ERCOT 073123" w:date="2023-07-27T11:08:00Z"/>
          <w:rStyle w:val="ui-provider"/>
        </w:rPr>
      </w:pPr>
      <w:ins w:id="185" w:author="ERCOT 073123" w:date="2023-07-27T11:07:00Z">
        <w:r>
          <w:rPr>
            <w:rStyle w:val="ui-provider"/>
          </w:rPr>
          <w:t>(1)</w:t>
        </w:r>
        <w:r>
          <w:rPr>
            <w:rStyle w:val="ui-provider"/>
          </w:rPr>
          <w:tab/>
          <w:t>Un</w:t>
        </w:r>
      </w:ins>
      <w:ins w:id="186" w:author="ERCOT 073123" w:date="2023-07-27T11:08:00Z">
        <w:r>
          <w:rPr>
            <w:rStyle w:val="ui-provider"/>
          </w:rPr>
          <w:t>ti</w:t>
        </w:r>
      </w:ins>
      <w:ins w:id="187" w:author="ERCOT 073123" w:date="2023-07-27T11:07:00Z">
        <w:r>
          <w:rPr>
            <w:rStyle w:val="ui-provider"/>
          </w:rPr>
          <w:t xml:space="preserve">l FFR is recalled, the SOC credit is equal to </w:t>
        </w:r>
      </w:ins>
      <w:ins w:id="188" w:author="ERCOT 073123" w:date="2023-07-27T15:17:00Z">
        <w:r w:rsidR="00710AC6">
          <w:rPr>
            <w:rStyle w:val="ui-provider"/>
          </w:rPr>
          <w:t xml:space="preserve">the ESR’s </w:t>
        </w:r>
      </w:ins>
      <w:ins w:id="189" w:author="ERCOT 073123" w:date="2023-07-27T11:07:00Z">
        <w:r>
          <w:rPr>
            <w:rStyle w:val="ui-provider"/>
          </w:rPr>
          <w:t xml:space="preserve">Ancillary Service Resource Responsibility for FFR at </w:t>
        </w:r>
      </w:ins>
      <w:ins w:id="190" w:author="ERCOT 073123" w:date="2023-07-27T15:19:00Z">
        <w:r w:rsidR="00710AC6">
          <w:rPr>
            <w:rStyle w:val="ui-provider"/>
          </w:rPr>
          <w:t xml:space="preserve">the </w:t>
        </w:r>
      </w:ins>
      <w:ins w:id="191" w:author="ERCOT 073123" w:date="2023-07-27T11:07:00Z">
        <w:r>
          <w:rPr>
            <w:rStyle w:val="ui-provider"/>
          </w:rPr>
          <w:lastRenderedPageBreak/>
          <w:t xml:space="preserve">time of deployment multiplied by </w:t>
        </w:r>
      </w:ins>
      <w:ins w:id="192" w:author="ERCOT 073123" w:date="2023-07-27T15:19:00Z">
        <w:r w:rsidR="00710AC6">
          <w:rPr>
            <w:rStyle w:val="ui-provider"/>
          </w:rPr>
          <w:t xml:space="preserve">the lower </w:t>
        </w:r>
      </w:ins>
      <w:ins w:id="193" w:author="ERCOT 073123" w:date="2023-07-27T11:07:00Z">
        <w:r>
          <w:rPr>
            <w:rStyle w:val="ui-provider"/>
          </w:rPr>
          <w:t xml:space="preserve">of </w:t>
        </w:r>
      </w:ins>
      <w:ins w:id="194" w:author="ERCOT 073123" w:date="2023-07-27T15:19:00Z">
        <w:r w:rsidR="00710AC6">
          <w:rPr>
            <w:rStyle w:val="ui-provider"/>
          </w:rPr>
          <w:t xml:space="preserve">the </w:t>
        </w:r>
      </w:ins>
      <w:ins w:id="195" w:author="ERCOT 073123" w:date="2023-07-27T11:07:00Z">
        <w:r>
          <w:rPr>
            <w:rStyle w:val="ui-provider"/>
          </w:rPr>
          <w:t xml:space="preserve">elapsed time since </w:t>
        </w:r>
      </w:ins>
      <w:ins w:id="196" w:author="ERCOT 073123" w:date="2023-07-27T15:20:00Z">
        <w:r w:rsidR="00710AC6">
          <w:rPr>
            <w:rStyle w:val="ui-provider"/>
          </w:rPr>
          <w:t>the beginning</w:t>
        </w:r>
      </w:ins>
      <w:ins w:id="197" w:author="ERCOT 073123" w:date="2023-07-27T11:07:00Z">
        <w:r>
          <w:rPr>
            <w:rStyle w:val="ui-provider"/>
          </w:rPr>
          <w:t xml:space="preserve"> of </w:t>
        </w:r>
      </w:ins>
      <w:ins w:id="198" w:author="ERCOT 073123" w:date="2023-07-27T15:20:00Z">
        <w:r w:rsidR="00710AC6">
          <w:rPr>
            <w:rStyle w:val="ui-provider"/>
          </w:rPr>
          <w:t xml:space="preserve">the </w:t>
        </w:r>
      </w:ins>
      <w:ins w:id="199" w:author="ERCOT 073123" w:date="2023-07-27T11:07:00Z">
        <w:r>
          <w:rPr>
            <w:rStyle w:val="ui-provider"/>
          </w:rPr>
          <w:t>deployment and 0.25 hours;</w:t>
        </w:r>
      </w:ins>
    </w:p>
    <w:p w14:paraId="210FDF23" w14:textId="41A4FDB3" w:rsidR="00BF4F4D" w:rsidRDefault="00BF4F4D" w:rsidP="00BF4F4D">
      <w:pPr>
        <w:pStyle w:val="BodyTextNumbered"/>
        <w:ind w:left="3600"/>
        <w:rPr>
          <w:ins w:id="200" w:author="ERCOT 073123" w:date="2023-07-27T11:08:00Z"/>
          <w:rStyle w:val="ui-provider"/>
        </w:rPr>
      </w:pPr>
      <w:ins w:id="201" w:author="ERCOT 073123" w:date="2023-07-27T11:08:00Z">
        <w:r>
          <w:rPr>
            <w:rStyle w:val="ui-provider"/>
          </w:rPr>
          <w:t>(2)</w:t>
        </w:r>
        <w:r>
          <w:rPr>
            <w:rStyle w:val="ui-provider"/>
          </w:rPr>
          <w:tab/>
        </w:r>
      </w:ins>
      <w:ins w:id="202" w:author="ERCOT 073123" w:date="2023-07-27T15:34:00Z">
        <w:r w:rsidR="00E578D8">
          <w:rPr>
            <w:rStyle w:val="ui-provider"/>
          </w:rPr>
          <w:t>F</w:t>
        </w:r>
      </w:ins>
      <w:ins w:id="203" w:author="ERCOT 073123" w:date="2023-07-27T11:07:00Z">
        <w:r>
          <w:rPr>
            <w:rStyle w:val="ui-provider"/>
          </w:rPr>
          <w:t xml:space="preserve">or the </w:t>
        </w:r>
      </w:ins>
      <w:ins w:id="204" w:author="ERCOT 073123" w:date="2023-07-28T09:32:00Z">
        <w:r w:rsidR="00096324">
          <w:rPr>
            <w:rStyle w:val="ui-provider"/>
          </w:rPr>
          <w:t>15</w:t>
        </w:r>
      </w:ins>
      <w:ins w:id="205" w:author="ERCOT 073123" w:date="2023-07-27T11:07:00Z">
        <w:r>
          <w:rPr>
            <w:rStyle w:val="ui-provider"/>
          </w:rPr>
          <w:t xml:space="preserve"> </w:t>
        </w:r>
      </w:ins>
      <w:ins w:id="206" w:author="ERCOT 073123" w:date="2023-07-28T09:32:00Z">
        <w:r w:rsidR="00096324">
          <w:rPr>
            <w:rStyle w:val="ui-provider"/>
          </w:rPr>
          <w:t>mi</w:t>
        </w:r>
      </w:ins>
      <w:ins w:id="207" w:author="ERCOT 073123" w:date="2023-07-28T09:33:00Z">
        <w:r w:rsidR="00096324">
          <w:rPr>
            <w:rStyle w:val="ui-provider"/>
          </w:rPr>
          <w:t>nutes</w:t>
        </w:r>
      </w:ins>
      <w:ins w:id="208" w:author="ERCOT 073123" w:date="2023-07-27T15:35:00Z">
        <w:r w:rsidR="00E578D8">
          <w:rPr>
            <w:rStyle w:val="ui-provider"/>
          </w:rPr>
          <w:t xml:space="preserve"> following the recall of FFR</w:t>
        </w:r>
      </w:ins>
      <w:ins w:id="209" w:author="ERCOT 073123" w:date="2023-07-27T11:07:00Z">
        <w:r>
          <w:rPr>
            <w:rStyle w:val="ui-provider"/>
          </w:rPr>
          <w:t xml:space="preserve">, the SOC credit is equal to </w:t>
        </w:r>
      </w:ins>
      <w:ins w:id="210" w:author="ERCOT 073123" w:date="2023-07-27T15:21:00Z">
        <w:r w:rsidR="00710AC6">
          <w:rPr>
            <w:rStyle w:val="ui-provider"/>
          </w:rPr>
          <w:t>the lower</w:t>
        </w:r>
      </w:ins>
      <w:ins w:id="211" w:author="ERCOT 073123" w:date="2023-07-27T11:07:00Z">
        <w:r>
          <w:rPr>
            <w:rStyle w:val="ui-provider"/>
          </w:rPr>
          <w:t xml:space="preserve"> of the SOC credit just prior to FFR recall and </w:t>
        </w:r>
      </w:ins>
      <w:ins w:id="212" w:author="ERCOT 073123" w:date="2023-07-27T15:21:00Z">
        <w:r w:rsidR="00710AC6">
          <w:rPr>
            <w:rStyle w:val="ui-provider"/>
          </w:rPr>
          <w:t xml:space="preserve">the ESR’s </w:t>
        </w:r>
      </w:ins>
      <w:ins w:id="213" w:author="ERCOT 073123" w:date="2023-07-27T11:07:00Z">
        <w:r>
          <w:rPr>
            <w:rStyle w:val="ui-provider"/>
          </w:rPr>
          <w:t xml:space="preserve">Ancillary Service Resource Responsibility for FFR for </w:t>
        </w:r>
      </w:ins>
      <w:ins w:id="214" w:author="ERCOT 073123" w:date="2023-07-27T15:21:00Z">
        <w:r w:rsidR="00710AC6">
          <w:rPr>
            <w:rStyle w:val="ui-provider"/>
          </w:rPr>
          <w:t xml:space="preserve">the </w:t>
        </w:r>
      </w:ins>
      <w:ins w:id="215" w:author="ERCOT 073123" w:date="2023-07-27T11:07:00Z">
        <w:r>
          <w:rPr>
            <w:rStyle w:val="ui-provider"/>
          </w:rPr>
          <w:t>current hour multiplied by 0.25</w:t>
        </w:r>
      </w:ins>
      <w:ins w:id="216" w:author="ERCOT 073123" w:date="2023-07-27T11:24:00Z">
        <w:r w:rsidR="00D56868">
          <w:rPr>
            <w:rStyle w:val="ui-provider"/>
          </w:rPr>
          <w:t xml:space="preserve"> hours</w:t>
        </w:r>
      </w:ins>
      <w:ins w:id="217" w:author="ERCOT 073123" w:date="2023-07-27T11:07:00Z">
        <w:r>
          <w:rPr>
            <w:rStyle w:val="ui-provider"/>
          </w:rPr>
          <w:t>;</w:t>
        </w:r>
      </w:ins>
    </w:p>
    <w:p w14:paraId="7FC896BB" w14:textId="75699DEF" w:rsidR="00004A60" w:rsidRDefault="00BF4F4D" w:rsidP="00BF4F4D">
      <w:pPr>
        <w:pStyle w:val="BodyTextNumbered"/>
        <w:ind w:left="3600"/>
        <w:rPr>
          <w:ins w:id="218" w:author="ERCOT 073123" w:date="2023-07-28T10:20:00Z"/>
        </w:rPr>
      </w:pPr>
      <w:ins w:id="219" w:author="ERCOT 073123" w:date="2023-07-27T11:08:00Z">
        <w:r>
          <w:rPr>
            <w:rStyle w:val="ui-provider"/>
          </w:rPr>
          <w:t>(3)</w:t>
        </w:r>
        <w:r>
          <w:rPr>
            <w:rStyle w:val="ui-provider"/>
          </w:rPr>
          <w:tab/>
        </w:r>
      </w:ins>
      <w:ins w:id="220" w:author="ERCOT 073123" w:date="2023-07-27T15:34:00Z">
        <w:r w:rsidR="00E578D8">
          <w:rPr>
            <w:rStyle w:val="ui-provider"/>
          </w:rPr>
          <w:t xml:space="preserve">Beginning </w:t>
        </w:r>
      </w:ins>
      <w:ins w:id="221" w:author="ERCOT 073123" w:date="2023-07-28T09:41:00Z">
        <w:r w:rsidR="00096324">
          <w:rPr>
            <w:rStyle w:val="ui-provider"/>
          </w:rPr>
          <w:t>15 minutes</w:t>
        </w:r>
      </w:ins>
      <w:ins w:id="222" w:author="ERCOT 073123" w:date="2023-07-27T11:07:00Z">
        <w:r>
          <w:rPr>
            <w:rStyle w:val="ui-provider"/>
          </w:rPr>
          <w:t xml:space="preserve"> after FFR recall, the SOC credit is zero</w:t>
        </w:r>
      </w:ins>
      <w:ins w:id="223" w:author="ERCOT 071223" w:date="2023-07-12T16:57:00Z">
        <w:r w:rsidR="00004A60">
          <w:t>;</w:t>
        </w:r>
      </w:ins>
      <w:ins w:id="224" w:author="ERCOT 073123" w:date="2023-07-28T10:20:00Z">
        <w:r w:rsidR="00C54298">
          <w:t xml:space="preserve"> and</w:t>
        </w:r>
      </w:ins>
    </w:p>
    <w:p w14:paraId="607A646A" w14:textId="0D0559B5" w:rsidR="00C54298" w:rsidRPr="00F06E8E" w:rsidRDefault="00C54298" w:rsidP="004F454E">
      <w:pPr>
        <w:pStyle w:val="BodyTextNumbered"/>
        <w:ind w:left="3600"/>
        <w:rPr>
          <w:ins w:id="225" w:author="ERCOT 071223" w:date="2023-07-12T16:57:00Z"/>
          <w:rStyle w:val="ui-provider"/>
        </w:rPr>
      </w:pPr>
      <w:ins w:id="226" w:author="ERCOT 073123" w:date="2023-07-28T10:20:00Z">
        <w:r>
          <w:rPr>
            <w:rStyle w:val="ui-provider"/>
          </w:rPr>
          <w:t xml:space="preserve">(4) </w:t>
        </w:r>
        <w:r>
          <w:rPr>
            <w:rStyle w:val="ui-provider"/>
          </w:rPr>
          <w:tab/>
        </w:r>
      </w:ins>
      <w:ins w:id="227" w:author="ERCOT 073123" w:date="2023-07-28T11:16:00Z">
        <w:r w:rsidR="00007CB1">
          <w:rPr>
            <w:rStyle w:val="ui-provider"/>
          </w:rPr>
          <w:t>If</w:t>
        </w:r>
      </w:ins>
      <w:ins w:id="228" w:author="ERCOT 073123" w:date="2023-07-28T10:21:00Z">
        <w:r w:rsidR="004F454E">
          <w:rPr>
            <w:rStyle w:val="ui-provider"/>
          </w:rPr>
          <w:t xml:space="preserve"> </w:t>
        </w:r>
      </w:ins>
      <w:ins w:id="229" w:author="ERCOT 073123" w:date="2023-07-31T13:27:00Z">
        <w:r w:rsidR="00FE04F6">
          <w:rPr>
            <w:rStyle w:val="ui-provider"/>
          </w:rPr>
          <w:t>another</w:t>
        </w:r>
      </w:ins>
      <w:ins w:id="230" w:author="ERCOT 073123" w:date="2023-07-28T10:21:00Z">
        <w:r w:rsidR="004F454E">
          <w:rPr>
            <w:rStyle w:val="ui-provider"/>
          </w:rPr>
          <w:t xml:space="preserve"> </w:t>
        </w:r>
      </w:ins>
      <w:ins w:id="231" w:author="ERCOT 073123" w:date="2023-07-28T10:20:00Z">
        <w:r>
          <w:rPr>
            <w:rStyle w:val="ui-provider"/>
          </w:rPr>
          <w:t>FFR event</w:t>
        </w:r>
      </w:ins>
      <w:ins w:id="232" w:author="ERCOT 073123" w:date="2023-07-28T10:21:00Z">
        <w:r>
          <w:rPr>
            <w:rStyle w:val="ui-provider"/>
          </w:rPr>
          <w:t xml:space="preserve"> </w:t>
        </w:r>
        <w:r w:rsidR="004F454E">
          <w:rPr>
            <w:rStyle w:val="ui-provider"/>
          </w:rPr>
          <w:t>occur</w:t>
        </w:r>
      </w:ins>
      <w:ins w:id="233" w:author="ERCOT 073123" w:date="2023-07-28T10:23:00Z">
        <w:r w:rsidR="00CB1C7E">
          <w:rPr>
            <w:rStyle w:val="ui-provider"/>
          </w:rPr>
          <w:t>s</w:t>
        </w:r>
      </w:ins>
      <w:ins w:id="234" w:author="ERCOT 073123" w:date="2023-07-28T10:21:00Z">
        <w:r w:rsidR="004F454E">
          <w:rPr>
            <w:rStyle w:val="ui-provider"/>
          </w:rPr>
          <w:t xml:space="preserve"> </w:t>
        </w:r>
        <w:r w:rsidR="000A7BB8">
          <w:rPr>
            <w:rStyle w:val="ui-provider"/>
          </w:rPr>
          <w:t xml:space="preserve">within </w:t>
        </w:r>
      </w:ins>
      <w:ins w:id="235" w:author="ERCOT 073123" w:date="2023-07-28T10:32:00Z">
        <w:r w:rsidR="004B068F">
          <w:rPr>
            <w:rStyle w:val="ui-provider"/>
          </w:rPr>
          <w:t>15</w:t>
        </w:r>
      </w:ins>
      <w:ins w:id="236" w:author="ERCOT 073123" w:date="2023-07-28T10:21:00Z">
        <w:r w:rsidR="000A7BB8">
          <w:rPr>
            <w:rStyle w:val="ui-provider"/>
          </w:rPr>
          <w:t xml:space="preserve"> </w:t>
        </w:r>
        <w:r w:rsidR="004F454E">
          <w:rPr>
            <w:rStyle w:val="ui-provider"/>
          </w:rPr>
          <w:t>min</w:t>
        </w:r>
        <w:r w:rsidR="000A7BB8">
          <w:rPr>
            <w:rStyle w:val="ui-provider"/>
          </w:rPr>
          <w:t xml:space="preserve">utes </w:t>
        </w:r>
      </w:ins>
      <w:ins w:id="237" w:author="ERCOT 073123" w:date="2023-07-28T10:32:00Z">
        <w:r w:rsidR="004B068F">
          <w:rPr>
            <w:rStyle w:val="ui-provider"/>
          </w:rPr>
          <w:t xml:space="preserve">after </w:t>
        </w:r>
      </w:ins>
      <w:ins w:id="238" w:author="ERCOT 073123" w:date="2023-07-31T13:27:00Z">
        <w:r w:rsidR="00FE04F6">
          <w:rPr>
            <w:rStyle w:val="ui-provider"/>
          </w:rPr>
          <w:t>a previous</w:t>
        </w:r>
      </w:ins>
      <w:ins w:id="239" w:author="ERCOT 073123" w:date="2023-07-31T13:29:00Z">
        <w:r w:rsidR="00FE04F6">
          <w:rPr>
            <w:rStyle w:val="ui-provider"/>
          </w:rPr>
          <w:t xml:space="preserve"> </w:t>
        </w:r>
      </w:ins>
      <w:ins w:id="240" w:author="ERCOT 073123" w:date="2023-07-28T10:22:00Z">
        <w:r w:rsidR="000A7BB8">
          <w:rPr>
            <w:rStyle w:val="ui-provider"/>
          </w:rPr>
          <w:t>FFR event</w:t>
        </w:r>
      </w:ins>
      <w:ins w:id="241" w:author="ERCOT 073123" w:date="2023-07-28T10:33:00Z">
        <w:r w:rsidR="00C71195">
          <w:rPr>
            <w:rStyle w:val="ui-provider"/>
          </w:rPr>
          <w:t xml:space="preserve"> has been recalled</w:t>
        </w:r>
      </w:ins>
      <w:ins w:id="242" w:author="ERCOT 073123" w:date="2023-07-28T10:22:00Z">
        <w:r w:rsidR="000A7BB8">
          <w:rPr>
            <w:rStyle w:val="ui-provider"/>
          </w:rPr>
          <w:t xml:space="preserve">, </w:t>
        </w:r>
      </w:ins>
      <w:ins w:id="243" w:author="ERCOT 073123" w:date="2023-07-28T10:34:00Z">
        <w:r w:rsidR="002D4ACF">
          <w:rPr>
            <w:rStyle w:val="ui-provider"/>
          </w:rPr>
          <w:t xml:space="preserve">the SOC credit </w:t>
        </w:r>
      </w:ins>
      <w:ins w:id="244" w:author="ERCOT 073123" w:date="2023-07-28T10:40:00Z">
        <w:r w:rsidR="00051CB6">
          <w:rPr>
            <w:rStyle w:val="ui-provider"/>
          </w:rPr>
          <w:t xml:space="preserve">for the first event calculated </w:t>
        </w:r>
      </w:ins>
      <w:ins w:id="245" w:author="ERCOT 073123" w:date="2023-07-28T10:34:00Z">
        <w:r w:rsidR="002D4ACF">
          <w:rPr>
            <w:rStyle w:val="ui-provider"/>
          </w:rPr>
          <w:t>in</w:t>
        </w:r>
      </w:ins>
      <w:ins w:id="246" w:author="ERCOT 073123" w:date="2023-07-28T11:19:00Z">
        <w:r w:rsidR="006C2131">
          <w:rPr>
            <w:rStyle w:val="ui-provider"/>
          </w:rPr>
          <w:t xml:space="preserve"> paragraph</w:t>
        </w:r>
      </w:ins>
      <w:ins w:id="247" w:author="ERCOT 073123" w:date="2023-07-28T10:34:00Z">
        <w:r w:rsidR="002D4ACF">
          <w:rPr>
            <w:rStyle w:val="ui-provider"/>
          </w:rPr>
          <w:t xml:space="preserve"> </w:t>
        </w:r>
      </w:ins>
      <w:ins w:id="248" w:author="ERCOT 073123" w:date="2023-07-28T10:22:00Z">
        <w:r w:rsidR="00D5391B">
          <w:rPr>
            <w:rStyle w:val="ui-provider"/>
          </w:rPr>
          <w:t>(2)</w:t>
        </w:r>
      </w:ins>
      <w:ins w:id="249" w:author="ERCOT 073123" w:date="2023-07-31T15:46:00Z">
        <w:r w:rsidR="008C6FD2">
          <w:rPr>
            <w:rStyle w:val="ui-provider"/>
          </w:rPr>
          <w:t xml:space="preserve"> above</w:t>
        </w:r>
      </w:ins>
      <w:ins w:id="250" w:author="ERCOT 073123" w:date="2023-07-28T10:25:00Z">
        <w:r w:rsidR="00E73A35">
          <w:rPr>
            <w:rStyle w:val="ui-provider"/>
          </w:rPr>
          <w:t xml:space="preserve"> </w:t>
        </w:r>
      </w:ins>
      <w:ins w:id="251" w:author="ERCOT 073123" w:date="2023-07-28T10:40:00Z">
        <w:r w:rsidR="00CE193E">
          <w:rPr>
            <w:rStyle w:val="ui-provider"/>
          </w:rPr>
          <w:t xml:space="preserve">will be applied </w:t>
        </w:r>
        <w:r w:rsidR="00051CB6">
          <w:rPr>
            <w:rStyle w:val="ui-provider"/>
          </w:rPr>
          <w:t>to the SOC credit</w:t>
        </w:r>
      </w:ins>
      <w:ins w:id="252" w:author="ERCOT 073123" w:date="2023-07-28T10:41:00Z">
        <w:r w:rsidR="00C76886">
          <w:rPr>
            <w:rStyle w:val="ui-provider"/>
          </w:rPr>
          <w:t xml:space="preserve"> for </w:t>
        </w:r>
      </w:ins>
      <w:ins w:id="253" w:author="ERCOT 073123" w:date="2023-07-31T13:28:00Z">
        <w:r w:rsidR="00FE04F6">
          <w:rPr>
            <w:rStyle w:val="ui-provider"/>
          </w:rPr>
          <w:t>each additional</w:t>
        </w:r>
      </w:ins>
      <w:ins w:id="254" w:author="ERCOT 073123" w:date="2023-07-31T13:29:00Z">
        <w:r w:rsidR="00FE04F6">
          <w:rPr>
            <w:rStyle w:val="ui-provider"/>
          </w:rPr>
          <w:t xml:space="preserve"> </w:t>
        </w:r>
      </w:ins>
      <w:ins w:id="255" w:author="ERCOT 073123" w:date="2023-07-28T10:41:00Z">
        <w:r w:rsidR="00C76886">
          <w:rPr>
            <w:rStyle w:val="ui-provider"/>
          </w:rPr>
          <w:t>FFR event</w:t>
        </w:r>
      </w:ins>
      <w:ins w:id="256" w:author="ERCOT 073123" w:date="2023-07-28T10:23:00Z">
        <w:r w:rsidR="00D5391B">
          <w:rPr>
            <w:rStyle w:val="ui-provider"/>
          </w:rPr>
          <w:t>.</w:t>
        </w:r>
      </w:ins>
    </w:p>
    <w:p w14:paraId="4D4B90B9" w14:textId="77777777" w:rsidR="00004A60" w:rsidRPr="00F06E8E" w:rsidRDefault="00004A60" w:rsidP="00004A60">
      <w:pPr>
        <w:pStyle w:val="BodyTextNumbered"/>
        <w:ind w:left="2160"/>
        <w:rPr>
          <w:ins w:id="257" w:author="ERCOT 071223" w:date="2023-07-12T16:57:00Z"/>
          <w:rStyle w:val="ui-provider"/>
        </w:rPr>
      </w:pPr>
      <w:ins w:id="258" w:author="ERCOT 071223" w:date="2023-07-12T16:57:00Z">
        <w:r w:rsidRPr="00F06E8E">
          <w:rPr>
            <w:rStyle w:val="ui-provider"/>
          </w:rPr>
          <w:t>(iii)</w:t>
        </w:r>
        <w:r w:rsidRPr="00F06E8E">
          <w:rPr>
            <w:rStyle w:val="ui-provider"/>
          </w:rPr>
          <w:tab/>
          <w:t>Minus the telemetered MinSOC.</w:t>
        </w:r>
      </w:ins>
    </w:p>
    <w:p w14:paraId="66FBEEBC" w14:textId="3AABB192" w:rsidR="00004A60" w:rsidRPr="00F06E8E" w:rsidRDefault="00004A60" w:rsidP="00004A60">
      <w:pPr>
        <w:spacing w:after="240"/>
        <w:ind w:left="1440" w:hanging="720"/>
        <w:rPr>
          <w:ins w:id="259" w:author="ERCOT 071223" w:date="2023-07-12T16:57:00Z"/>
          <w:rStyle w:val="ui-provider"/>
        </w:rPr>
      </w:pPr>
      <w:ins w:id="260" w:author="ERCOT 071223" w:date="2023-07-12T16:57:00Z">
        <w:r w:rsidRPr="00F06E8E">
          <w:rPr>
            <w:rStyle w:val="ui-provider"/>
          </w:rPr>
          <w:t>(b)</w:t>
        </w:r>
        <w:r w:rsidRPr="00F06E8E">
          <w:rPr>
            <w:rStyle w:val="ui-provider"/>
          </w:rPr>
          <w:tab/>
        </w:r>
        <w:r>
          <w:rPr>
            <w:rStyle w:val="ui-provider"/>
          </w:rPr>
          <w:t xml:space="preserve">The additional energy that the ESR can charge </w:t>
        </w:r>
        <w:r w:rsidRPr="00F06E8E">
          <w:rPr>
            <w:rStyle w:val="ui-provider"/>
          </w:rPr>
          <w:t>in the next SCED interval is the:</w:t>
        </w:r>
      </w:ins>
    </w:p>
    <w:p w14:paraId="6A0280DB" w14:textId="77777777" w:rsidR="00004A60" w:rsidRPr="00F06E8E" w:rsidRDefault="00004A60" w:rsidP="00004A60">
      <w:pPr>
        <w:pStyle w:val="BodyTextNumbered"/>
        <w:ind w:left="2160"/>
        <w:rPr>
          <w:ins w:id="261" w:author="ERCOT 071223" w:date="2023-07-12T16:57:00Z"/>
          <w:rStyle w:val="ui-provider"/>
        </w:rPr>
      </w:pPr>
      <w:ins w:id="262" w:author="ERCOT 071223" w:date="2023-07-12T16:57:00Z">
        <w:r w:rsidRPr="00F06E8E">
          <w:rPr>
            <w:rStyle w:val="ui-provider"/>
          </w:rPr>
          <w:t>(i)</w:t>
        </w:r>
        <w:r w:rsidRPr="00F06E8E">
          <w:rPr>
            <w:rStyle w:val="ui-provider"/>
          </w:rPr>
          <w:tab/>
        </w:r>
        <w:r>
          <w:rPr>
            <w:rStyle w:val="ui-provider"/>
          </w:rPr>
          <w:t xml:space="preserve">Telemetered </w:t>
        </w:r>
        <w:r w:rsidRPr="00F06E8E">
          <w:rPr>
            <w:rStyle w:val="ui-provider"/>
          </w:rPr>
          <w:t>Maximum SOC (MaxSOC);</w:t>
        </w:r>
      </w:ins>
    </w:p>
    <w:p w14:paraId="7D16343C" w14:textId="5D77FE46" w:rsidR="00004A60" w:rsidRPr="00F06E8E" w:rsidRDefault="00004A60" w:rsidP="00004A60">
      <w:pPr>
        <w:pStyle w:val="BodyTextNumbered"/>
        <w:ind w:left="2160"/>
        <w:rPr>
          <w:ins w:id="263" w:author="ERCOT 071223" w:date="2023-07-12T16:57:00Z"/>
          <w:rStyle w:val="ui-provider"/>
        </w:rPr>
      </w:pPr>
      <w:ins w:id="264" w:author="ERCOT 071223" w:date="2023-07-12T16:57:00Z">
        <w:r w:rsidRPr="00F06E8E">
          <w:rPr>
            <w:rStyle w:val="ui-provider"/>
          </w:rPr>
          <w:t>(ii)</w:t>
        </w:r>
        <w:r w:rsidRPr="00F06E8E">
          <w:rPr>
            <w:rStyle w:val="ui-provider"/>
          </w:rPr>
          <w:tab/>
          <w:t>Minus the SOC margin required for the Regulation Down</w:t>
        </w:r>
        <w:r>
          <w:rPr>
            <w:rStyle w:val="ui-provider"/>
          </w:rPr>
          <w:t xml:space="preserve"> Service (Reg-Down)</w:t>
        </w:r>
        <w:r w:rsidRPr="00F06E8E">
          <w:rPr>
            <w:rStyle w:val="ui-provider"/>
          </w:rPr>
          <w:t xml:space="preserve"> Ancillary Service Resource Responsibility the ESR is carrying at that time</w:t>
        </w:r>
      </w:ins>
      <w:ins w:id="265" w:author="ERCOT 071223" w:date="2023-07-12T18:55:00Z">
        <w:r w:rsidR="00EC42B4" w:rsidRPr="00EC42B4">
          <w:rPr>
            <w:rStyle w:val="ui-provider"/>
          </w:rPr>
          <w:t>, which is calculated as</w:t>
        </w:r>
        <w:r w:rsidR="00EC42B4">
          <w:rPr>
            <w:rStyle w:val="ui-provider"/>
          </w:rPr>
          <w:t xml:space="preserve"> </w:t>
        </w:r>
      </w:ins>
      <w:ins w:id="266" w:author="ERCOT 071223" w:date="2023-07-12T18:54:00Z">
        <w:r w:rsidR="00EC42B4" w:rsidRPr="00EC42B4">
          <w:rPr>
            <w:rStyle w:val="ui-provider"/>
          </w:rPr>
          <w:t xml:space="preserve">the ESR’s </w:t>
        </w:r>
      </w:ins>
      <w:ins w:id="267" w:author="ERCOT 071223" w:date="2023-07-12T18:55:00Z">
        <w:r w:rsidR="00EC42B4">
          <w:rPr>
            <w:rStyle w:val="ui-provider"/>
          </w:rPr>
          <w:t>R</w:t>
        </w:r>
      </w:ins>
      <w:ins w:id="268" w:author="ERCOT 071223" w:date="2023-07-12T21:13:00Z">
        <w:r w:rsidR="004A4231">
          <w:rPr>
            <w:rStyle w:val="ui-provider"/>
          </w:rPr>
          <w:t>eg-Down Ancillary Service</w:t>
        </w:r>
      </w:ins>
      <w:ins w:id="269" w:author="ERCOT 071223" w:date="2023-07-12T18:55:00Z">
        <w:r w:rsidR="00EC42B4">
          <w:rPr>
            <w:rStyle w:val="ui-provider"/>
          </w:rPr>
          <w:t xml:space="preserve"> Resource </w:t>
        </w:r>
      </w:ins>
      <w:ins w:id="270" w:author="ERCOT 071223" w:date="2023-07-12T18:54:00Z">
        <w:r w:rsidR="00EC42B4" w:rsidRPr="00EC42B4">
          <w:rPr>
            <w:rStyle w:val="ui-provider"/>
          </w:rPr>
          <w:t>Responsibility multiplied by the remaining time in the Operating Hour, in hours</w:t>
        </w:r>
      </w:ins>
      <w:ins w:id="271" w:author="ERCOT 071223" w:date="2023-07-12T16:57:00Z">
        <w:r w:rsidRPr="00F06E8E">
          <w:rPr>
            <w:rStyle w:val="ui-provider"/>
          </w:rPr>
          <w:t xml:space="preserve">. </w:t>
        </w:r>
        <w:r>
          <w:rPr>
            <w:rStyle w:val="ui-provider"/>
          </w:rPr>
          <w:t xml:space="preserve"> </w:t>
        </w:r>
        <w:r w:rsidRPr="00061837">
          <w:rPr>
            <w:rStyle w:val="ui-provider"/>
          </w:rPr>
          <w:t>Prior to X minute</w:t>
        </w:r>
        <w:r>
          <w:rPr>
            <w:rStyle w:val="ui-provider"/>
          </w:rPr>
          <w:t xml:space="preserve">s before the end of </w:t>
        </w:r>
        <w:r w:rsidRPr="00061837">
          <w:rPr>
            <w:rStyle w:val="ui-provider"/>
          </w:rPr>
          <w:t>current Operating Hour</w:t>
        </w:r>
      </w:ins>
      <w:ins w:id="272" w:author="ERCOT 071223" w:date="2023-07-12T18:56:00Z">
        <w:r w:rsidR="00EC42B4">
          <w:rPr>
            <w:rStyle w:val="ui-provider"/>
          </w:rPr>
          <w:t>,</w:t>
        </w:r>
      </w:ins>
      <w:ins w:id="273" w:author="ERCOT 071223" w:date="2023-07-12T16:57:00Z">
        <w:r w:rsidRPr="00061837">
          <w:rPr>
            <w:rStyle w:val="ui-provider"/>
          </w:rPr>
          <w:t xml:space="preserve"> this SOC margin requirement may increase to </w:t>
        </w:r>
        <w:r>
          <w:rPr>
            <w:rStyle w:val="ui-provider"/>
          </w:rPr>
          <w:t xml:space="preserve">account for </w:t>
        </w:r>
        <w:r w:rsidRPr="00061837">
          <w:rPr>
            <w:rStyle w:val="ui-provider"/>
          </w:rPr>
          <w:t xml:space="preserve">the Regulation Down the ESR is </w:t>
        </w:r>
        <w:r w:rsidRPr="00061837">
          <w:t>planning to provide in the next Operating Hour</w:t>
        </w:r>
        <w:r w:rsidRPr="00F453A0">
          <w:t>;</w:t>
        </w:r>
      </w:ins>
    </w:p>
    <w:p w14:paraId="57DEEA77" w14:textId="77777777" w:rsidR="00004A60" w:rsidRPr="00F06E8E" w:rsidRDefault="00004A60" w:rsidP="00004A60">
      <w:pPr>
        <w:pStyle w:val="BodyTextNumbered"/>
        <w:ind w:left="2160"/>
        <w:rPr>
          <w:ins w:id="274" w:author="ERCOT 071223" w:date="2023-07-12T16:57:00Z"/>
        </w:rPr>
      </w:pPr>
      <w:ins w:id="275" w:author="ERCOT 071223" w:date="2023-07-12T16:57:00Z">
        <w:r w:rsidRPr="00F06E8E">
          <w:rPr>
            <w:rStyle w:val="ui-provider"/>
          </w:rPr>
          <w:t>(iii)</w:t>
        </w:r>
        <w:r w:rsidRPr="00F06E8E">
          <w:rPr>
            <w:rStyle w:val="ui-provider"/>
          </w:rPr>
          <w:tab/>
          <w:t>Minus telemetered SOC.</w:t>
        </w:r>
      </w:ins>
    </w:p>
    <w:p w14:paraId="457DF1E1" w14:textId="1FEFE0C5" w:rsidR="001E7F2D" w:rsidRPr="00F06E8E" w:rsidRDefault="00D61D17" w:rsidP="00D61D17">
      <w:pPr>
        <w:spacing w:after="240"/>
        <w:ind w:left="720" w:hanging="720"/>
        <w:rPr>
          <w:szCs w:val="20"/>
        </w:rPr>
      </w:pPr>
      <w:ins w:id="276" w:author="ERCOT" w:date="2023-06-19T10:42:00Z">
        <w:r w:rsidRPr="00F06E8E">
          <w:rPr>
            <w:szCs w:val="20"/>
          </w:rPr>
          <w:t>(1</w:t>
        </w:r>
      </w:ins>
      <w:ins w:id="277" w:author="ERCOT 071223" w:date="2023-07-12T16:57:00Z">
        <w:r w:rsidR="00004A60">
          <w:rPr>
            <w:szCs w:val="20"/>
          </w:rPr>
          <w:t>5</w:t>
        </w:r>
      </w:ins>
      <w:ins w:id="278" w:author="ERCOT" w:date="2023-06-19T10:42:00Z">
        <w:del w:id="279" w:author="ERCOT 071223" w:date="2023-07-12T16:57:00Z">
          <w:r w:rsidRPr="00F06E8E" w:rsidDel="00004A60">
            <w:rPr>
              <w:szCs w:val="20"/>
            </w:rPr>
            <w:delText>4</w:delText>
          </w:r>
        </w:del>
        <w:r w:rsidRPr="00F06E8E">
          <w:rPr>
            <w:szCs w:val="20"/>
          </w:rPr>
          <w:t>)</w:t>
        </w:r>
        <w:r w:rsidRPr="00F06E8E">
          <w:rPr>
            <w:szCs w:val="20"/>
          </w:rPr>
          <w:tab/>
        </w:r>
      </w:ins>
      <w:r w:rsidR="001E7F2D" w:rsidRPr="00F06E8E">
        <w:rPr>
          <w:szCs w:val="20"/>
        </w:rPr>
        <w:t>In accordance with ERCOT Protocols, NERC Reliability Standards, and Governmental Authority requirements, ERCOT shall make the data specified in paragraph (12) available to any requesting TSP or DSP at the requesting TSP’s or DSP’s expense.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4B8FC59F" w14:textId="77777777">
        <w:trPr>
          <w:trHeight w:val="566"/>
        </w:trPr>
        <w:tc>
          <w:tcPr>
            <w:tcW w:w="9350" w:type="dxa"/>
            <w:shd w:val="pct12" w:color="auto" w:fill="auto"/>
          </w:tcPr>
          <w:p w14:paraId="0BB51E22" w14:textId="748FF9EB" w:rsidR="001E7F2D" w:rsidRPr="00F06E8E" w:rsidRDefault="001E7F2D" w:rsidP="00ED5360">
            <w:pPr>
              <w:spacing w:before="60" w:after="240"/>
              <w:rPr>
                <w:b/>
                <w:i/>
                <w:iCs/>
              </w:rPr>
            </w:pPr>
            <w:r w:rsidRPr="00F06E8E">
              <w:rPr>
                <w:b/>
                <w:i/>
                <w:iCs/>
              </w:rPr>
              <w:t>[NPRR1077:  Insert paragraphs (1</w:t>
            </w:r>
            <w:ins w:id="280" w:author="ERCOT 071223" w:date="2023-07-05T13:48:00Z">
              <w:r w:rsidR="00F06E8E">
                <w:rPr>
                  <w:b/>
                  <w:i/>
                  <w:iCs/>
                </w:rPr>
                <w:t>6</w:t>
              </w:r>
            </w:ins>
            <w:ins w:id="281" w:author="ERCOT" w:date="2023-06-19T10:43:00Z">
              <w:del w:id="282" w:author="ERCOT 071223" w:date="2023-07-05T13:48:00Z">
                <w:r w:rsidR="00D61D17" w:rsidRPr="00F06E8E" w:rsidDel="00F06E8E">
                  <w:rPr>
                    <w:b/>
                    <w:i/>
                    <w:iCs/>
                  </w:rPr>
                  <w:delText>5</w:delText>
                </w:r>
              </w:del>
            </w:ins>
            <w:del w:id="283" w:author="ERCOT" w:date="2023-06-19T10:43:00Z">
              <w:r w:rsidRPr="00F06E8E" w:rsidDel="00D61D17">
                <w:rPr>
                  <w:b/>
                  <w:i/>
                  <w:iCs/>
                </w:rPr>
                <w:delText>4</w:delText>
              </w:r>
            </w:del>
            <w:r w:rsidRPr="00F06E8E">
              <w:rPr>
                <w:b/>
                <w:i/>
                <w:iCs/>
              </w:rPr>
              <w:t>)-(1</w:t>
            </w:r>
            <w:ins w:id="284" w:author="ERCOT 071223" w:date="2023-07-05T13:48:00Z">
              <w:r w:rsidR="00F06E8E">
                <w:rPr>
                  <w:b/>
                  <w:i/>
                  <w:iCs/>
                </w:rPr>
                <w:t>8</w:t>
              </w:r>
            </w:ins>
            <w:ins w:id="285" w:author="ERCOT" w:date="2023-06-19T10:43:00Z">
              <w:del w:id="286" w:author="ERCOT 071223" w:date="2023-07-05T13:48:00Z">
                <w:r w:rsidR="00D61D17" w:rsidRPr="00F06E8E" w:rsidDel="00F06E8E">
                  <w:rPr>
                    <w:b/>
                    <w:i/>
                    <w:iCs/>
                  </w:rPr>
                  <w:delText>7</w:delText>
                </w:r>
              </w:del>
            </w:ins>
            <w:del w:id="287" w:author="ERCOT" w:date="2023-06-19T10:43:00Z">
              <w:r w:rsidRPr="00F06E8E" w:rsidDel="00D61D17">
                <w:rPr>
                  <w:b/>
                  <w:i/>
                  <w:iCs/>
                </w:rPr>
                <w:delText>6</w:delText>
              </w:r>
            </w:del>
            <w:r w:rsidRPr="00F06E8E">
              <w:rPr>
                <w:b/>
                <w:i/>
                <w:iCs/>
              </w:rPr>
              <w:t>) below upon system implementation:]</w:t>
            </w:r>
          </w:p>
          <w:p w14:paraId="3E51A637" w14:textId="510F7B01" w:rsidR="001E7F2D" w:rsidRPr="00F06E8E" w:rsidRDefault="001E7F2D" w:rsidP="00ED5360">
            <w:pPr>
              <w:spacing w:before="240" w:after="240"/>
              <w:ind w:left="720" w:hanging="720"/>
              <w:rPr>
                <w:szCs w:val="20"/>
              </w:rPr>
            </w:pPr>
            <w:r w:rsidRPr="00F06E8E">
              <w:rPr>
                <w:szCs w:val="20"/>
              </w:rPr>
              <w:t>(1</w:t>
            </w:r>
            <w:ins w:id="288" w:author="ERCOT 071223" w:date="2023-07-05T13:48:00Z">
              <w:r w:rsidR="00F06E8E">
                <w:rPr>
                  <w:szCs w:val="20"/>
                </w:rPr>
                <w:t>6</w:t>
              </w:r>
            </w:ins>
            <w:ins w:id="289" w:author="ERCOT" w:date="2023-06-19T10:43:00Z">
              <w:del w:id="290" w:author="ERCOT 071223" w:date="2023-07-05T13:48:00Z">
                <w:r w:rsidR="00D61D17" w:rsidRPr="00F06E8E" w:rsidDel="00F06E8E">
                  <w:rPr>
                    <w:szCs w:val="20"/>
                  </w:rPr>
                  <w:delText>5</w:delText>
                </w:r>
              </w:del>
            </w:ins>
            <w:del w:id="291" w:author="ERCOT" w:date="2023-06-19T10:43:00Z">
              <w:r w:rsidRPr="00F06E8E" w:rsidDel="00D61D17">
                <w:rPr>
                  <w:szCs w:val="20"/>
                </w:rPr>
                <w:delText>4</w:delText>
              </w:r>
            </w:del>
            <w:r w:rsidRPr="00F06E8E">
              <w:rPr>
                <w:szCs w:val="20"/>
              </w:rPr>
              <w:t>)</w:t>
            </w:r>
            <w:r w:rsidRPr="00F06E8E">
              <w:rPr>
                <w:szCs w:val="20"/>
              </w:rPr>
              <w:tab/>
              <w:t>Except as provided in paragraph (15) below, a QSE representing a Settlement Only Generator (SOG) shall provide ERCOT the following Real-Time telemetry:</w:t>
            </w:r>
          </w:p>
          <w:p w14:paraId="5D6257BB" w14:textId="77777777" w:rsidR="001E7F2D" w:rsidRPr="00F06E8E" w:rsidRDefault="001E7F2D" w:rsidP="00ED5360">
            <w:pPr>
              <w:spacing w:after="240"/>
              <w:ind w:left="1440" w:hanging="720"/>
              <w:rPr>
                <w:szCs w:val="20"/>
              </w:rPr>
            </w:pPr>
            <w:r w:rsidRPr="00F06E8E">
              <w:rPr>
                <w:szCs w:val="20"/>
              </w:rPr>
              <w:t>(a)</w:t>
            </w:r>
            <w:r w:rsidRPr="00F06E8E">
              <w:rPr>
                <w:szCs w:val="20"/>
              </w:rPr>
              <w:tab/>
              <w:t>Net real power injection at the Point of Interconnection (POI) or Point of Common Coupling (POCC) for each site with one or more SOGs;</w:t>
            </w:r>
          </w:p>
          <w:p w14:paraId="20CC9347" w14:textId="77777777" w:rsidR="001E7F2D" w:rsidRPr="00F06E8E" w:rsidRDefault="001E7F2D" w:rsidP="00ED5360">
            <w:pPr>
              <w:spacing w:after="240"/>
              <w:ind w:left="1440" w:hanging="720"/>
              <w:rPr>
                <w:szCs w:val="20"/>
              </w:rPr>
            </w:pPr>
            <w:r w:rsidRPr="00F06E8E">
              <w:rPr>
                <w:szCs w:val="20"/>
              </w:rPr>
              <w:lastRenderedPageBreak/>
              <w:t>(b)</w:t>
            </w:r>
            <w:r w:rsidRPr="00F06E8E">
              <w:rPr>
                <w:szCs w:val="20"/>
              </w:rPr>
              <w:tab/>
              <w:t>For any site with one or more ESSs that are registered as an SOG, net real power withdrawal at the POI or POCC;</w:t>
            </w:r>
          </w:p>
          <w:p w14:paraId="633AC54F" w14:textId="77777777" w:rsidR="001E7F2D" w:rsidRPr="00F06E8E" w:rsidRDefault="001E7F2D" w:rsidP="00ED5360">
            <w:pPr>
              <w:spacing w:after="240"/>
              <w:ind w:left="1440" w:hanging="720"/>
              <w:rPr>
                <w:szCs w:val="20"/>
              </w:rPr>
            </w:pPr>
            <w:r w:rsidRPr="00F06E8E">
              <w:rPr>
                <w:szCs w:val="20"/>
              </w:rPr>
              <w:t>(c)</w:t>
            </w:r>
            <w:r w:rsidRPr="00F06E8E">
              <w:rPr>
                <w:szCs w:val="20"/>
              </w:rPr>
              <w:tab/>
              <w:t>For each inverter at the site, gross real power output measured at the generator terminals for all SOGs that are located behind that inverter, separately aggregated by fuel type;</w:t>
            </w:r>
          </w:p>
          <w:p w14:paraId="60B06294" w14:textId="77777777" w:rsidR="001E7F2D" w:rsidRPr="00F06E8E" w:rsidRDefault="001E7F2D" w:rsidP="00ED5360">
            <w:pPr>
              <w:spacing w:after="240"/>
              <w:ind w:left="1440" w:hanging="720"/>
              <w:rPr>
                <w:szCs w:val="20"/>
              </w:rPr>
            </w:pPr>
            <w:r w:rsidRPr="00F06E8E">
              <w:rPr>
                <w:szCs w:val="20"/>
              </w:rPr>
              <w:t>(d)</w:t>
            </w:r>
            <w:r w:rsidRPr="00F06E8E">
              <w:rPr>
                <w:szCs w:val="20"/>
              </w:rPr>
              <w:tab/>
              <w:t>For SOGs at the same site that are not located behind an inverter, gross real power output measured at the generator terminals for all SOGs, separately aggregated by fuel type;</w:t>
            </w:r>
          </w:p>
          <w:p w14:paraId="69C2C3C5" w14:textId="77777777" w:rsidR="001E7F2D" w:rsidRPr="00F06E8E" w:rsidRDefault="001E7F2D" w:rsidP="00ED5360">
            <w:pPr>
              <w:spacing w:after="240"/>
              <w:ind w:left="1440" w:hanging="720"/>
              <w:rPr>
                <w:szCs w:val="20"/>
              </w:rPr>
            </w:pPr>
            <w:r w:rsidRPr="00F06E8E">
              <w:rPr>
                <w:szCs w:val="20"/>
              </w:rPr>
              <w:t>(e)</w:t>
            </w:r>
            <w:r w:rsidRPr="00F06E8E">
              <w:rPr>
                <w:szCs w:val="20"/>
              </w:rPr>
              <w:tab/>
              <w:t>For any site with one or more ESSs registered as an SOG, for each inverter, gross real power withdrawal by all such ESSs that are located behind that inverter, as measured at the generator terminals; and</w:t>
            </w:r>
          </w:p>
          <w:p w14:paraId="6FDD4E01" w14:textId="77777777" w:rsidR="001E7F2D" w:rsidRPr="00F06E8E" w:rsidRDefault="001E7F2D" w:rsidP="00ED5360">
            <w:pPr>
              <w:spacing w:after="240"/>
              <w:ind w:left="1440" w:hanging="720"/>
              <w:rPr>
                <w:szCs w:val="20"/>
              </w:rPr>
            </w:pPr>
            <w:r w:rsidRPr="00F06E8E">
              <w:rPr>
                <w:szCs w:val="20"/>
              </w:rPr>
              <w:t>(f)</w:t>
            </w:r>
            <w:r w:rsidRPr="00F06E8E">
              <w:rPr>
                <w:szCs w:val="20"/>
              </w:rPr>
              <w:tab/>
              <w:t>Generator breaker status.</w:t>
            </w:r>
          </w:p>
          <w:p w14:paraId="18067CB8" w14:textId="5B0BCA59" w:rsidR="001E7F2D" w:rsidRPr="00F06E8E" w:rsidRDefault="001E7F2D" w:rsidP="00ED5360">
            <w:pPr>
              <w:spacing w:after="240"/>
              <w:ind w:left="720" w:hanging="720"/>
              <w:rPr>
                <w:szCs w:val="20"/>
              </w:rPr>
            </w:pPr>
            <w:r w:rsidRPr="00F06E8E">
              <w:rPr>
                <w:szCs w:val="20"/>
              </w:rPr>
              <w:t>(1</w:t>
            </w:r>
            <w:ins w:id="292" w:author="ERCOT 071223" w:date="2023-07-05T13:48:00Z">
              <w:r w:rsidR="00F06E8E">
                <w:rPr>
                  <w:szCs w:val="20"/>
                </w:rPr>
                <w:t>7</w:t>
              </w:r>
            </w:ins>
            <w:ins w:id="293" w:author="ERCOT" w:date="2023-06-19T10:43:00Z">
              <w:del w:id="294" w:author="ERCOT 071223" w:date="2023-07-05T13:48:00Z">
                <w:r w:rsidR="00D61D17" w:rsidRPr="00F06E8E" w:rsidDel="00F06E8E">
                  <w:rPr>
                    <w:szCs w:val="20"/>
                  </w:rPr>
                  <w:delText>6</w:delText>
                </w:r>
              </w:del>
            </w:ins>
            <w:del w:id="295" w:author="ERCOT" w:date="2023-06-19T10:43:00Z">
              <w:r w:rsidRPr="00F06E8E" w:rsidDel="00D61D17">
                <w:rPr>
                  <w:szCs w:val="20"/>
                </w:rPr>
                <w:delText>5</w:delText>
              </w:r>
            </w:del>
            <w:r w:rsidRPr="00F06E8E">
              <w:rPr>
                <w:szCs w:val="20"/>
              </w:rPr>
              <w:t>)</w:t>
            </w:r>
            <w:r w:rsidRPr="00F06E8E">
              <w:rPr>
                <w:szCs w:val="20"/>
              </w:rPr>
              <w:tab/>
              <w:t>A QSE is not required to provide telemetry for a Settlement Only Distribution Generator (SODG) if:</w:t>
            </w:r>
          </w:p>
          <w:p w14:paraId="4BEB582A" w14:textId="77777777" w:rsidR="001E7F2D" w:rsidRPr="00F06E8E" w:rsidRDefault="001E7F2D" w:rsidP="00ED5360">
            <w:pPr>
              <w:spacing w:after="240"/>
              <w:ind w:left="1440" w:hanging="720"/>
              <w:rPr>
                <w:szCs w:val="20"/>
              </w:rPr>
            </w:pPr>
            <w:r w:rsidRPr="00F06E8E">
              <w:rPr>
                <w:szCs w:val="20"/>
              </w:rPr>
              <w:t>(a)</w:t>
            </w:r>
            <w:r w:rsidRPr="00F06E8E">
              <w:rPr>
                <w:szCs w:val="20"/>
              </w:rPr>
              <w:tab/>
              <w:t xml:space="preserve">The site that includes the SODG has not exported more than 10 MWh in any calendar year, exclusive of any energy exported during any Settlement Interval in which an ERCOT-declared Energy Emergency Alert (EEA) is in effect; </w:t>
            </w:r>
          </w:p>
          <w:p w14:paraId="1EA21B60" w14:textId="77777777" w:rsidR="001E7F2D" w:rsidRPr="00F06E8E" w:rsidRDefault="001E7F2D" w:rsidP="00ED5360">
            <w:pPr>
              <w:spacing w:after="240"/>
              <w:ind w:left="1440" w:hanging="720"/>
              <w:rPr>
                <w:szCs w:val="20"/>
              </w:rPr>
            </w:pPr>
            <w:r w:rsidRPr="00F06E8E">
              <w:rPr>
                <w:szCs w:val="20"/>
              </w:rPr>
              <w:t>(b)</w:t>
            </w:r>
            <w:r w:rsidRPr="00F06E8E">
              <w:rPr>
                <w:szCs w:val="20"/>
              </w:rPr>
              <w:tab/>
              <w:t>The QSE or Resource Entity for the SODG has submitted a written request to ERCOT seeking an exemption from the telemetry requirements under this paragraph; and</w:t>
            </w:r>
          </w:p>
          <w:p w14:paraId="4C00FCBA" w14:textId="77777777" w:rsidR="001E7F2D" w:rsidRPr="00F06E8E" w:rsidRDefault="001E7F2D" w:rsidP="00ED5360">
            <w:pPr>
              <w:spacing w:after="240"/>
              <w:ind w:left="1440" w:hanging="720"/>
              <w:rPr>
                <w:szCs w:val="20"/>
              </w:rPr>
            </w:pPr>
            <w:r w:rsidRPr="00F06E8E">
              <w:rPr>
                <w:szCs w:val="20"/>
              </w:rPr>
              <w:t>(c)</w:t>
            </w:r>
            <w:r w:rsidRPr="00F06E8E">
              <w:rPr>
                <w:szCs w:val="20"/>
              </w:rPr>
              <w:tab/>
              <w:t xml:space="preserve">ERCOT has provided the QSE or Resource Entity written confirmation that the SODG is exempt from providing telemetry under this paragraph. </w:t>
            </w:r>
          </w:p>
          <w:p w14:paraId="71D3206C" w14:textId="7D357622" w:rsidR="001E7F2D" w:rsidRPr="00F06E8E" w:rsidRDefault="001E7F2D" w:rsidP="00F06E8E">
            <w:pPr>
              <w:spacing w:after="240"/>
              <w:ind w:left="720" w:hanging="720"/>
              <w:rPr>
                <w:szCs w:val="20"/>
              </w:rPr>
            </w:pPr>
            <w:r w:rsidRPr="00F06E8E">
              <w:rPr>
                <w:szCs w:val="20"/>
              </w:rPr>
              <w:t>(1</w:t>
            </w:r>
            <w:ins w:id="296" w:author="ERCOT 071223" w:date="2023-07-05T13:48:00Z">
              <w:r w:rsidR="00F06E8E">
                <w:rPr>
                  <w:szCs w:val="20"/>
                </w:rPr>
                <w:t>8</w:t>
              </w:r>
            </w:ins>
            <w:ins w:id="297" w:author="ERCOT" w:date="2023-06-19T10:43:00Z">
              <w:del w:id="298" w:author="ERCOT 071223" w:date="2023-07-05T13:48:00Z">
                <w:r w:rsidR="00D61D17" w:rsidRPr="00F06E8E" w:rsidDel="00F06E8E">
                  <w:rPr>
                    <w:szCs w:val="20"/>
                  </w:rPr>
                  <w:delText>7</w:delText>
                </w:r>
              </w:del>
            </w:ins>
            <w:del w:id="299" w:author="ERCOT" w:date="2023-06-19T10:43:00Z">
              <w:r w:rsidRPr="00F06E8E" w:rsidDel="00D61D17">
                <w:rPr>
                  <w:szCs w:val="20"/>
                </w:rPr>
                <w:delText>6</w:delText>
              </w:r>
            </w:del>
            <w:r w:rsidRPr="00F06E8E">
              <w:rPr>
                <w:szCs w:val="20"/>
              </w:rPr>
              <w:t>)</w:t>
            </w:r>
            <w:r w:rsidRPr="00F06E8E">
              <w:rPr>
                <w:szCs w:val="20"/>
              </w:rPr>
              <w:tab/>
              <w:t>If ERCOT determines that a site that includes an SODG has exported more than 10 MWh in a given calendar year, it shall notify the SODG’s QSE that the SODG is no longer eligible for the telemetry exemption.  Within 90 days of receiving this notification, the QSE for the SODG shall comply with the telemetry requirements of paragraph (1</w:t>
            </w:r>
            <w:ins w:id="300" w:author="ERCOT 071223" w:date="2023-07-05T13:50:00Z">
              <w:r w:rsidR="00F06E8E">
                <w:rPr>
                  <w:szCs w:val="20"/>
                </w:rPr>
                <w:t>5</w:t>
              </w:r>
            </w:ins>
            <w:del w:id="301" w:author="ERCOT 071223" w:date="2023-07-05T13:50:00Z">
              <w:r w:rsidRPr="00F06E8E" w:rsidDel="00F06E8E">
                <w:rPr>
                  <w:szCs w:val="20"/>
                </w:rPr>
                <w:delText>4</w:delText>
              </w:r>
            </w:del>
            <w:r w:rsidRPr="00F06E8E">
              <w:rPr>
                <w:szCs w:val="20"/>
              </w:rPr>
              <w:t xml:space="preserve">) above.  </w:t>
            </w:r>
          </w:p>
        </w:tc>
      </w:tr>
    </w:tbl>
    <w:p w14:paraId="659D3E4D" w14:textId="77777777" w:rsidR="001E7F2D" w:rsidRPr="00F06E8E" w:rsidRDefault="001E7F2D" w:rsidP="00E266C1"/>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1E7F2D" w:rsidRPr="00F06E8E" w14:paraId="6EE483CB" w14:textId="77777777">
        <w:trPr>
          <w:trHeight w:val="206"/>
        </w:trPr>
        <w:tc>
          <w:tcPr>
            <w:tcW w:w="9360" w:type="dxa"/>
            <w:shd w:val="pct12" w:color="auto" w:fill="auto"/>
          </w:tcPr>
          <w:p w14:paraId="5C6BEC22" w14:textId="3A2EE22A" w:rsidR="001E7F2D" w:rsidRPr="00F06E8E" w:rsidRDefault="001E7F2D" w:rsidP="00ED5360">
            <w:pPr>
              <w:spacing w:before="120" w:after="240"/>
              <w:rPr>
                <w:b/>
                <w:i/>
                <w:iCs/>
              </w:rPr>
            </w:pPr>
            <w:r w:rsidRPr="00F06E8E">
              <w:rPr>
                <w:b/>
                <w:i/>
                <w:iCs/>
              </w:rPr>
              <w:t>[NPRR885:  Insert paragraph (1</w:t>
            </w:r>
            <w:ins w:id="302" w:author="ERCOT 071223" w:date="2023-07-05T13:49:00Z">
              <w:r w:rsidR="00F06E8E">
                <w:rPr>
                  <w:b/>
                  <w:i/>
                  <w:iCs/>
                </w:rPr>
                <w:t>9</w:t>
              </w:r>
            </w:ins>
            <w:ins w:id="303" w:author="ERCOT" w:date="2023-06-21T09:04:00Z">
              <w:del w:id="304" w:author="ERCOT 071223" w:date="2023-07-05T13:49:00Z">
                <w:r w:rsidR="007C12E9" w:rsidRPr="00F06E8E" w:rsidDel="00F06E8E">
                  <w:rPr>
                    <w:b/>
                    <w:i/>
                    <w:iCs/>
                  </w:rPr>
                  <w:delText>8</w:delText>
                </w:r>
              </w:del>
            </w:ins>
            <w:del w:id="305" w:author="ERCOT" w:date="2023-06-21T09:04:00Z">
              <w:r w:rsidRPr="00F06E8E" w:rsidDel="007C12E9">
                <w:rPr>
                  <w:b/>
                  <w:i/>
                  <w:iCs/>
                </w:rPr>
                <w:delText>7</w:delText>
              </w:r>
            </w:del>
            <w:r w:rsidRPr="00F06E8E">
              <w:rPr>
                <w:b/>
                <w:i/>
                <w:iCs/>
              </w:rPr>
              <w:t>) below upon system implementation:]</w:t>
            </w:r>
          </w:p>
          <w:p w14:paraId="334EBE3A" w14:textId="5143C431" w:rsidR="001E7F2D" w:rsidRPr="00F06E8E" w:rsidRDefault="001E7F2D" w:rsidP="00ED5360">
            <w:pPr>
              <w:spacing w:before="240" w:after="240"/>
              <w:ind w:left="720" w:hanging="720"/>
              <w:rPr>
                <w:szCs w:val="20"/>
              </w:rPr>
            </w:pPr>
            <w:r w:rsidRPr="00F06E8E">
              <w:rPr>
                <w:szCs w:val="20"/>
              </w:rPr>
              <w:t>(1</w:t>
            </w:r>
            <w:ins w:id="306" w:author="ERCOT 071223" w:date="2023-07-05T13:49:00Z">
              <w:r w:rsidR="00F06E8E">
                <w:rPr>
                  <w:szCs w:val="20"/>
                </w:rPr>
                <w:t>9</w:t>
              </w:r>
            </w:ins>
            <w:ins w:id="307" w:author="ERCOT" w:date="2023-06-21T09:04:00Z">
              <w:del w:id="308" w:author="ERCOT 071223" w:date="2023-07-05T13:49:00Z">
                <w:r w:rsidR="007C12E9" w:rsidRPr="00F06E8E" w:rsidDel="00F06E8E">
                  <w:rPr>
                    <w:szCs w:val="20"/>
                  </w:rPr>
                  <w:delText>8</w:delText>
                </w:r>
              </w:del>
            </w:ins>
            <w:del w:id="309" w:author="ERCOT" w:date="2023-06-21T09:04:00Z">
              <w:r w:rsidRPr="00F06E8E" w:rsidDel="007C12E9">
                <w:rPr>
                  <w:szCs w:val="20"/>
                </w:rPr>
                <w:delText>7</w:delText>
              </w:r>
            </w:del>
            <w:r w:rsidRPr="00F06E8E">
              <w:rPr>
                <w:szCs w:val="20"/>
              </w:rPr>
              <w:t>)</w:t>
            </w:r>
            <w:r w:rsidRPr="00F06E8E">
              <w:rPr>
                <w:szCs w:val="20"/>
              </w:rPr>
              <w:tab/>
              <w:t>A QSE representing a Must-Run Alternative (MRA) shall telemeter the MRA MW currently available (unloaded) and not included in the HSL.</w:t>
            </w:r>
          </w:p>
        </w:tc>
      </w:tr>
    </w:tbl>
    <w:p w14:paraId="4FA102F3" w14:textId="77777777" w:rsidR="001E7F2D" w:rsidRPr="00F06E8E" w:rsidRDefault="001E7F2D" w:rsidP="001E7F2D">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6AEDCF44" w14:textId="77777777" w:rsidTr="00ED5360">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6EFAF606" w14:textId="1B6CD91C" w:rsidR="001E7F2D" w:rsidRPr="00F06E8E" w:rsidRDefault="001E7F2D" w:rsidP="00ED5360">
            <w:pPr>
              <w:spacing w:before="120" w:after="240"/>
              <w:rPr>
                <w:b/>
                <w:i/>
                <w:iCs/>
              </w:rPr>
            </w:pPr>
            <w:r w:rsidRPr="00F06E8E">
              <w:rPr>
                <w:b/>
                <w:i/>
                <w:iCs/>
              </w:rPr>
              <w:t>[NPRR1029:  Insert paragraph (</w:t>
            </w:r>
            <w:ins w:id="310" w:author="ERCOT 071223" w:date="2023-07-05T13:49:00Z">
              <w:r w:rsidR="00F06E8E">
                <w:rPr>
                  <w:b/>
                  <w:i/>
                  <w:iCs/>
                </w:rPr>
                <w:t>20</w:t>
              </w:r>
            </w:ins>
            <w:del w:id="311" w:author="ERCOT 071223" w:date="2023-07-05T13:49:00Z">
              <w:r w:rsidRPr="00F06E8E" w:rsidDel="00F06E8E">
                <w:rPr>
                  <w:b/>
                  <w:i/>
                  <w:iCs/>
                </w:rPr>
                <w:delText>1</w:delText>
              </w:r>
            </w:del>
            <w:ins w:id="312" w:author="ERCOT" w:date="2023-06-21T09:04:00Z">
              <w:del w:id="313" w:author="ERCOT 071223" w:date="2023-07-05T13:49:00Z">
                <w:r w:rsidR="007C12E9" w:rsidRPr="00F06E8E" w:rsidDel="00F06E8E">
                  <w:rPr>
                    <w:b/>
                    <w:i/>
                    <w:iCs/>
                  </w:rPr>
                  <w:delText>9</w:delText>
                </w:r>
              </w:del>
            </w:ins>
            <w:del w:id="314" w:author="ERCOT" w:date="2023-06-21T09:04:00Z">
              <w:r w:rsidRPr="00F06E8E" w:rsidDel="007C12E9">
                <w:rPr>
                  <w:b/>
                  <w:i/>
                  <w:iCs/>
                </w:rPr>
                <w:delText>8</w:delText>
              </w:r>
            </w:del>
            <w:r w:rsidRPr="00F06E8E">
              <w:rPr>
                <w:b/>
                <w:i/>
                <w:iCs/>
              </w:rPr>
              <w:t>) below upon system implementation:]</w:t>
            </w:r>
          </w:p>
          <w:p w14:paraId="2CBD248A" w14:textId="10D76461" w:rsidR="001E7F2D" w:rsidRPr="00F06E8E" w:rsidRDefault="001E7F2D" w:rsidP="00ED5360">
            <w:pPr>
              <w:spacing w:before="240" w:after="240"/>
              <w:ind w:left="720" w:hanging="720"/>
              <w:rPr>
                <w:szCs w:val="20"/>
              </w:rPr>
            </w:pPr>
            <w:r w:rsidRPr="00F06E8E">
              <w:rPr>
                <w:szCs w:val="20"/>
              </w:rPr>
              <w:lastRenderedPageBreak/>
              <w:t>(</w:t>
            </w:r>
            <w:ins w:id="315" w:author="ERCOT 071223" w:date="2023-07-05T13:49:00Z">
              <w:r w:rsidR="00F06E8E">
                <w:rPr>
                  <w:szCs w:val="20"/>
                </w:rPr>
                <w:t>20</w:t>
              </w:r>
            </w:ins>
            <w:del w:id="316" w:author="ERCOT 071223" w:date="2023-07-05T13:49:00Z">
              <w:r w:rsidRPr="00F06E8E" w:rsidDel="00F06E8E">
                <w:rPr>
                  <w:szCs w:val="20"/>
                </w:rPr>
                <w:delText>1</w:delText>
              </w:r>
            </w:del>
            <w:ins w:id="317" w:author="ERCOT" w:date="2023-06-21T09:04:00Z">
              <w:del w:id="318" w:author="ERCOT 071223" w:date="2023-07-05T13:49:00Z">
                <w:r w:rsidR="007C12E9" w:rsidRPr="00F06E8E" w:rsidDel="00F06E8E">
                  <w:rPr>
                    <w:szCs w:val="20"/>
                  </w:rPr>
                  <w:delText>9</w:delText>
                </w:r>
              </w:del>
            </w:ins>
            <w:del w:id="319" w:author="ERCOT" w:date="2023-06-21T09:04:00Z">
              <w:r w:rsidRPr="00F06E8E" w:rsidDel="007C12E9">
                <w:rPr>
                  <w:szCs w:val="20"/>
                </w:rPr>
                <w:delText>8</w:delText>
              </w:r>
            </w:del>
            <w:r w:rsidRPr="00F06E8E">
              <w:rPr>
                <w:szCs w:val="20"/>
              </w:rPr>
              <w:t>)</w:t>
            </w:r>
            <w:r w:rsidRPr="00F06E8E">
              <w:rPr>
                <w:szCs w:val="20"/>
              </w:rPr>
              <w:tab/>
              <w:t>A QSE representing a DC-Coupled Resource shall provide the following Real-Time telemetry data in addition to that required for other ESRs:</w:t>
            </w:r>
          </w:p>
          <w:p w14:paraId="6F2F8C62" w14:textId="77777777" w:rsidR="001E7F2D" w:rsidRPr="00F06E8E" w:rsidRDefault="001E7F2D" w:rsidP="00ED5360">
            <w:pPr>
              <w:spacing w:after="240"/>
              <w:ind w:left="1440" w:hanging="720"/>
              <w:rPr>
                <w:szCs w:val="20"/>
              </w:rPr>
            </w:pPr>
            <w:r w:rsidRPr="00F06E8E">
              <w:rPr>
                <w:szCs w:val="20"/>
              </w:rPr>
              <w:t>(a)</w:t>
            </w:r>
            <w:r w:rsidRPr="00F06E8E">
              <w:rPr>
                <w:szCs w:val="20"/>
              </w:rPr>
              <w:tab/>
              <w:t>Gross AC MW production of the intermittent renewable generation component of the DC-Coupled Resource, which includes the portion of the intermittent renewable generation used to charge the ESS and/or serve auxiliary Load on the DC side of the inverter; and</w:t>
            </w:r>
          </w:p>
          <w:p w14:paraId="0E298C08" w14:textId="77777777" w:rsidR="001E7F2D" w:rsidRPr="00F06E8E" w:rsidRDefault="001E7F2D" w:rsidP="00ED5360">
            <w:pPr>
              <w:spacing w:after="240"/>
              <w:ind w:left="1440" w:hanging="720"/>
              <w:rPr>
                <w:szCs w:val="20"/>
              </w:rPr>
            </w:pPr>
            <w:r w:rsidRPr="00F06E8E">
              <w:rPr>
                <w:szCs w:val="20"/>
              </w:rPr>
              <w:t>(b)</w:t>
            </w:r>
            <w:r w:rsidRPr="00F06E8E">
              <w:rPr>
                <w:szCs w:val="20"/>
              </w:rPr>
              <w:tab/>
              <w:t>Gross AC MW capability of the intermittent renewable generation component of the DC-Coupled Resource, based on Real-Time conditions.</w:t>
            </w:r>
          </w:p>
        </w:tc>
      </w:tr>
    </w:tbl>
    <w:p w14:paraId="40356508" w14:textId="77777777" w:rsidR="001E7F2D" w:rsidRPr="00F06E8E" w:rsidRDefault="001E7F2D" w:rsidP="001E7F2D">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1382F5F5" w14:textId="77777777" w:rsidTr="00ED5360">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5B71AB29" w14:textId="1011CFB2" w:rsidR="001E7F2D" w:rsidRPr="00F06E8E" w:rsidRDefault="001E7F2D" w:rsidP="00ED5360">
            <w:pPr>
              <w:spacing w:before="120" w:after="240"/>
              <w:rPr>
                <w:b/>
                <w:i/>
                <w:iCs/>
              </w:rPr>
            </w:pPr>
            <w:r w:rsidRPr="00F06E8E">
              <w:rPr>
                <w:b/>
                <w:i/>
                <w:iCs/>
              </w:rPr>
              <w:t>[NPRR995:  Insert paragraph (</w:t>
            </w:r>
            <w:ins w:id="320" w:author="ERCOT" w:date="2023-06-21T09:04:00Z">
              <w:r w:rsidR="007C12E9" w:rsidRPr="00F06E8E">
                <w:rPr>
                  <w:b/>
                  <w:i/>
                  <w:iCs/>
                </w:rPr>
                <w:t>20</w:t>
              </w:r>
            </w:ins>
            <w:del w:id="321" w:author="ERCOT" w:date="2023-06-21T09:04:00Z">
              <w:r w:rsidRPr="00F06E8E" w:rsidDel="007C12E9">
                <w:rPr>
                  <w:b/>
                  <w:i/>
                  <w:iCs/>
                </w:rPr>
                <w:delText>19</w:delText>
              </w:r>
            </w:del>
            <w:r w:rsidRPr="00F06E8E">
              <w:rPr>
                <w:b/>
                <w:i/>
                <w:iCs/>
              </w:rPr>
              <w:t>) below upon system implementation:]</w:t>
            </w:r>
          </w:p>
          <w:p w14:paraId="32C03A22" w14:textId="277029D3" w:rsidR="001E7F2D" w:rsidRPr="00F06E8E" w:rsidRDefault="001E7F2D" w:rsidP="00ED5360">
            <w:pPr>
              <w:spacing w:before="240" w:after="240"/>
              <w:ind w:left="720" w:hanging="720"/>
              <w:rPr>
                <w:iCs/>
                <w:szCs w:val="20"/>
              </w:rPr>
            </w:pPr>
            <w:r w:rsidRPr="00F06E8E">
              <w:rPr>
                <w:szCs w:val="20"/>
              </w:rPr>
              <w:t>(</w:t>
            </w:r>
            <w:ins w:id="322" w:author="ERCOT" w:date="2023-06-21T09:04:00Z">
              <w:r w:rsidR="007C12E9" w:rsidRPr="00F06E8E">
                <w:rPr>
                  <w:szCs w:val="20"/>
                </w:rPr>
                <w:t>20</w:t>
              </w:r>
            </w:ins>
            <w:del w:id="323" w:author="ERCOT" w:date="2023-06-21T09:04:00Z">
              <w:r w:rsidRPr="00F06E8E" w:rsidDel="007C12E9">
                <w:rPr>
                  <w:szCs w:val="20"/>
                </w:rPr>
                <w:delText>19</w:delText>
              </w:r>
            </w:del>
            <w:r w:rsidRPr="00F06E8E">
              <w:rPr>
                <w:szCs w:val="20"/>
              </w:rPr>
              <w:t>)</w:t>
            </w:r>
            <w:r w:rsidRPr="00F06E8E">
              <w:rPr>
                <w:szCs w:val="20"/>
              </w:rPr>
              <w:tab/>
              <w:t xml:space="preserve">A QSE representing a Settlement Only Energy Storage System (SOESS) that elects to include the </w:t>
            </w:r>
            <w:proofErr w:type="spellStart"/>
            <w:r w:rsidRPr="00F06E8E">
              <w:rPr>
                <w:szCs w:val="20"/>
              </w:rPr>
              <w:t>net</w:t>
            </w:r>
            <w:proofErr w:type="spellEnd"/>
            <w:r w:rsidRPr="00F06E8E">
              <w:rPr>
                <w:szCs w:val="20"/>
              </w:rPr>
              <w:t xml:space="preserve"> generation and/or net withdrawals of the SOESS in the estimate of Real-Time Liability (RTL) shall provide ERCOT Real-Time telemetry of the </w:t>
            </w:r>
            <w:proofErr w:type="spellStart"/>
            <w:r w:rsidRPr="00F06E8E">
              <w:rPr>
                <w:szCs w:val="20"/>
              </w:rPr>
              <w:t>net</w:t>
            </w:r>
            <w:proofErr w:type="spellEnd"/>
            <w:r w:rsidRPr="00F06E8E">
              <w:rPr>
                <w:szCs w:val="20"/>
              </w:rPr>
              <w:t xml:space="preserve"> generation and/or net withdrawals of the SOESS.</w:t>
            </w:r>
          </w:p>
        </w:tc>
      </w:tr>
    </w:tbl>
    <w:p w14:paraId="414A1A75" w14:textId="77777777" w:rsidR="001E7F2D" w:rsidRPr="00F06E8E" w:rsidRDefault="001E7F2D" w:rsidP="001E7F2D">
      <w:pPr>
        <w:keepNext/>
        <w:widowControl w:val="0"/>
        <w:tabs>
          <w:tab w:val="left" w:pos="1260"/>
        </w:tabs>
        <w:spacing w:before="480" w:after="240"/>
        <w:ind w:left="1267" w:hanging="1267"/>
        <w:outlineLvl w:val="3"/>
        <w:rPr>
          <w:b/>
          <w:bCs/>
          <w:snapToGrid w:val="0"/>
          <w:szCs w:val="20"/>
        </w:rPr>
      </w:pPr>
      <w:bookmarkStart w:id="324" w:name="_Toc397504969"/>
      <w:bookmarkStart w:id="325" w:name="_Toc402357097"/>
      <w:bookmarkStart w:id="326" w:name="_Toc422486477"/>
      <w:bookmarkStart w:id="327" w:name="_Toc433093329"/>
      <w:bookmarkStart w:id="328" w:name="_Toc433093487"/>
      <w:bookmarkStart w:id="329" w:name="_Toc440874716"/>
      <w:bookmarkStart w:id="330" w:name="_Toc448142271"/>
      <w:bookmarkStart w:id="331" w:name="_Toc448142428"/>
      <w:bookmarkStart w:id="332" w:name="_Toc458770264"/>
      <w:bookmarkStart w:id="333" w:name="_Toc459294232"/>
      <w:bookmarkStart w:id="334" w:name="_Toc463262725"/>
      <w:bookmarkStart w:id="335" w:name="_Toc468286799"/>
      <w:bookmarkStart w:id="336" w:name="_Toc481502845"/>
      <w:bookmarkStart w:id="337" w:name="_Toc496080013"/>
      <w:bookmarkStart w:id="338" w:name="_Toc135992282"/>
      <w:bookmarkStart w:id="339" w:name="_Toc74137345"/>
      <w:r w:rsidRPr="00F06E8E">
        <w:rPr>
          <w:b/>
          <w:bCs/>
          <w:snapToGrid w:val="0"/>
          <w:szCs w:val="20"/>
        </w:rPr>
        <w:t>6.5.7.2</w:t>
      </w:r>
      <w:r w:rsidRPr="00F06E8E">
        <w:rPr>
          <w:b/>
          <w:bCs/>
          <w:snapToGrid w:val="0"/>
          <w:szCs w:val="20"/>
        </w:rPr>
        <w:tab/>
        <w:t>Resource Limit Calculator</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52E5D2D8" w14:textId="77777777" w:rsidR="001E7F2D" w:rsidRPr="00F06E8E" w:rsidRDefault="001E7F2D" w:rsidP="001E7F2D">
      <w:pPr>
        <w:spacing w:after="240"/>
        <w:ind w:left="720" w:hanging="720"/>
        <w:rPr>
          <w:szCs w:val="20"/>
        </w:rPr>
      </w:pPr>
      <w:r w:rsidRPr="00F06E8E">
        <w:rPr>
          <w:szCs w:val="20"/>
        </w:rPr>
        <w:t>(1)</w:t>
      </w:r>
      <w:r w:rsidRPr="00F06E8E">
        <w:rPr>
          <w:szCs w:val="20"/>
        </w:rPr>
        <w:tab/>
        <w:t xml:space="preserve">ERCOT shall calculate the HASL, LASL, SURAMP, SDRAMP,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w:t>
      </w:r>
      <w:proofErr w:type="gramStart"/>
      <w:r w:rsidRPr="00F06E8E">
        <w:rPr>
          <w:szCs w:val="20"/>
        </w:rPr>
        <w:t>process</w:t>
      </w:r>
      <w:proofErr w:type="gramEnd"/>
      <w:r w:rsidRPr="00F06E8E">
        <w:rPr>
          <w:szCs w:val="20"/>
        </w:rPr>
        <w:t xml:space="preserve"> and the Ancillary Service Capacity Monitor as described in Section 6.5.7.6, Load Frequency Control.  These Resource limits help ensure that the deployments produced by the SCED and Load Frequency Control (LFC) processes will respect the commitment of a Resource to provide Ancillary Services as well as individual Resource physical limitations.</w:t>
      </w:r>
    </w:p>
    <w:p w14:paraId="44555A47" w14:textId="00C1FE5E" w:rsidR="00234D4D" w:rsidRPr="00F06E8E" w:rsidRDefault="001E7F2D" w:rsidP="007C12E9">
      <w:pPr>
        <w:spacing w:after="240"/>
        <w:ind w:left="720" w:hanging="720"/>
        <w:rPr>
          <w:szCs w:val="20"/>
        </w:rPr>
      </w:pPr>
      <w:r w:rsidRPr="00F06E8E">
        <w:rPr>
          <w:szCs w:val="20"/>
        </w:rPr>
        <w:t>(2)</w:t>
      </w:r>
      <w:r w:rsidRPr="00F06E8E">
        <w:rPr>
          <w:szCs w:val="20"/>
        </w:rPr>
        <w:tab/>
        <w:t>The figures below illustrate how the Resource Limit Calculator determines the Resource limits for Generation and Load Resources:</w:t>
      </w:r>
      <w:r w:rsidR="00234D4D" w:rsidRPr="00F06E8E">
        <w:rPr>
          <w:szCs w:val="20"/>
        </w:rPr>
        <w:br w:type="page"/>
      </w:r>
    </w:p>
    <w:p w14:paraId="2234F828" w14:textId="57005F50" w:rsidR="001E7F2D" w:rsidRPr="00F06E8E" w:rsidRDefault="001E7F2D" w:rsidP="001E7F2D">
      <w:pPr>
        <w:spacing w:after="240"/>
        <w:rPr>
          <w:szCs w:val="20"/>
        </w:rPr>
      </w:pPr>
      <w:r w:rsidRPr="00F06E8E">
        <w:rPr>
          <w:noProof/>
          <w:szCs w:val="20"/>
        </w:rPr>
        <w:lastRenderedPageBreak/>
        <mc:AlternateContent>
          <mc:Choice Requires="wpg">
            <w:drawing>
              <wp:anchor distT="0" distB="0" distL="114300" distR="114300" simplePos="0" relativeHeight="251658240" behindDoc="0" locked="0" layoutInCell="1" allowOverlap="1" wp14:anchorId="5453E7AA" wp14:editId="31EB4C3C">
                <wp:simplePos x="0" y="0"/>
                <wp:positionH relativeFrom="column">
                  <wp:posOffset>214630</wp:posOffset>
                </wp:positionH>
                <wp:positionV relativeFrom="paragraph">
                  <wp:posOffset>146050</wp:posOffset>
                </wp:positionV>
                <wp:extent cx="5340350" cy="3087370"/>
                <wp:effectExtent l="0" t="0" r="12700" b="17780"/>
                <wp:wrapNone/>
                <wp:docPr id="2464" name="Group 2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0" cy="3087370"/>
                          <a:chOff x="1639" y="2879"/>
                          <a:chExt cx="8410" cy="4941"/>
                        </a:xfrm>
                      </wpg:grpSpPr>
                      <wps:wsp>
                        <wps:cNvPr id="2465" name="Line 213"/>
                        <wps:cNvCnPr>
                          <a:cxnSpLocks noChangeShapeType="1"/>
                        </wps:cNvCnPr>
                        <wps:spPr bwMode="auto">
                          <a:xfrm>
                            <a:off x="6681"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466" name="Line 214"/>
                        <wps:cNvCnPr>
                          <a:cxnSpLocks noChangeShapeType="1"/>
                        </wps:cNvCnPr>
                        <wps:spPr bwMode="auto">
                          <a:xfrm>
                            <a:off x="8642"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467" name="Rectangle 215"/>
                        <wps:cNvSpPr>
                          <a:spLocks noChangeArrowheads="1"/>
                        </wps:cNvSpPr>
                        <wps:spPr bwMode="auto">
                          <a:xfrm>
                            <a:off x="6443" y="5904"/>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8" name="Rectangle 216"/>
                        <wps:cNvSpPr>
                          <a:spLocks noChangeArrowheads="1"/>
                        </wps:cNvSpPr>
                        <wps:spPr bwMode="auto">
                          <a:xfrm>
                            <a:off x="6562" y="5968"/>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AF96C" w14:textId="77777777" w:rsidR="001E7F2D" w:rsidRDefault="001E7F2D" w:rsidP="001E7F2D">
                              <w:r>
                                <w:rPr>
                                  <w:color w:val="000000"/>
                                  <w:sz w:val="12"/>
                                  <w:szCs w:val="12"/>
                                </w:rPr>
                                <w:t>LSL</w:t>
                              </w:r>
                            </w:p>
                          </w:txbxContent>
                        </wps:txbx>
                        <wps:bodyPr rot="0" vert="horz" wrap="none" lIns="0" tIns="0" rIns="0" bIns="0" anchor="t" anchorCtr="0" upright="1">
                          <a:spAutoFit/>
                        </wps:bodyPr>
                      </wps:wsp>
                      <wps:wsp>
                        <wps:cNvPr id="2469" name="Rectangle 217"/>
                        <wps:cNvSpPr>
                          <a:spLocks noChangeArrowheads="1"/>
                        </wps:cNvSpPr>
                        <wps:spPr bwMode="auto">
                          <a:xfrm>
                            <a:off x="8391" y="5906"/>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0" name="Rectangle 218"/>
                        <wps:cNvSpPr>
                          <a:spLocks noChangeArrowheads="1"/>
                        </wps:cNvSpPr>
                        <wps:spPr bwMode="auto">
                          <a:xfrm>
                            <a:off x="8510" y="5970"/>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F5CCD" w14:textId="77777777" w:rsidR="001E7F2D" w:rsidRDefault="001E7F2D" w:rsidP="001E7F2D">
                              <w:r>
                                <w:rPr>
                                  <w:color w:val="000000"/>
                                  <w:sz w:val="12"/>
                                  <w:szCs w:val="12"/>
                                </w:rPr>
                                <w:t>HSL</w:t>
                              </w:r>
                            </w:p>
                          </w:txbxContent>
                        </wps:txbx>
                        <wps:bodyPr rot="0" vert="horz" wrap="none" lIns="0" tIns="0" rIns="0" bIns="0" anchor="t" anchorCtr="0" upright="1">
                          <a:spAutoFit/>
                        </wps:bodyPr>
                      </wps:wsp>
                      <wpg:grpSp>
                        <wpg:cNvPr id="2471" name="Group 219"/>
                        <wpg:cNvGrpSpPr>
                          <a:grpSpLocks/>
                        </wpg:cNvGrpSpPr>
                        <wpg:grpSpPr bwMode="auto">
                          <a:xfrm>
                            <a:off x="2419" y="3529"/>
                            <a:ext cx="1343" cy="3634"/>
                            <a:chOff x="2419" y="2729"/>
                            <a:chExt cx="1343" cy="3634"/>
                          </a:xfrm>
                        </wpg:grpSpPr>
                        <wps:wsp>
                          <wps:cNvPr id="2472" name="Rectangle 220"/>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4" name="Rectangle 221"/>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75" name="Freeform 222"/>
                        <wps:cNvSpPr>
                          <a:spLocks noEditPoints="1"/>
                        </wps:cNvSpPr>
                        <wps:spPr bwMode="auto">
                          <a:xfrm>
                            <a:off x="2409" y="7165"/>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76" name="Rectangle 223"/>
                        <wps:cNvSpPr>
                          <a:spLocks noChangeArrowheads="1"/>
                        </wps:cNvSpPr>
                        <wps:spPr bwMode="auto">
                          <a:xfrm>
                            <a:off x="9446" y="7096"/>
                            <a:ext cx="50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829FF" w14:textId="77777777" w:rsidR="001E7F2D" w:rsidRDefault="001E7F2D" w:rsidP="001E7F2D">
                              <w:r>
                                <w:rPr>
                                  <w:color w:val="000000"/>
                                </w:rPr>
                                <w:t>Time</w:t>
                              </w:r>
                            </w:p>
                          </w:txbxContent>
                        </wps:txbx>
                        <wps:bodyPr rot="0" vert="horz" wrap="none" lIns="0" tIns="0" rIns="0" bIns="0" anchor="t" anchorCtr="0" upright="1">
                          <a:spAutoFit/>
                        </wps:bodyPr>
                      </wps:wsp>
                      <wpg:grpSp>
                        <wpg:cNvPr id="2477" name="Group 224"/>
                        <wpg:cNvGrpSpPr>
                          <a:grpSpLocks/>
                        </wpg:cNvGrpSpPr>
                        <wpg:grpSpPr bwMode="auto">
                          <a:xfrm>
                            <a:off x="2419" y="6647"/>
                            <a:ext cx="1343" cy="569"/>
                            <a:chOff x="2419" y="6363"/>
                            <a:chExt cx="1343" cy="569"/>
                          </a:xfrm>
                        </wpg:grpSpPr>
                        <wps:wsp>
                          <wps:cNvPr id="2478" name="Rectangle 225"/>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9" name="Rectangle 226"/>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80" name="Rectangle 227"/>
                        <wps:cNvSpPr>
                          <a:spLocks noChangeArrowheads="1"/>
                        </wps:cNvSpPr>
                        <wps:spPr bwMode="auto">
                          <a:xfrm>
                            <a:off x="1840" y="6519"/>
                            <a:ext cx="32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FE97D" w14:textId="77777777" w:rsidR="001E7F2D" w:rsidRDefault="001E7F2D" w:rsidP="001E7F2D">
                              <w:r>
                                <w:rPr>
                                  <w:color w:val="000000"/>
                                  <w:sz w:val="18"/>
                                  <w:szCs w:val="18"/>
                                </w:rPr>
                                <w:t>LSL</w:t>
                              </w:r>
                            </w:p>
                          </w:txbxContent>
                        </wps:txbx>
                        <wps:bodyPr rot="0" vert="horz" wrap="none" lIns="0" tIns="0" rIns="0" bIns="0" anchor="t" anchorCtr="0" upright="1">
                          <a:spAutoFit/>
                        </wps:bodyPr>
                      </wps:wsp>
                      <wps:wsp>
                        <wps:cNvPr id="2481" name="Rectangle 228"/>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D2FAF" w14:textId="77777777" w:rsidR="001E7F2D" w:rsidRDefault="001E7F2D" w:rsidP="001E7F2D">
                              <w:r>
                                <w:rPr>
                                  <w:color w:val="000000"/>
                                  <w:sz w:val="18"/>
                                  <w:szCs w:val="18"/>
                                </w:rPr>
                                <w:t>-</w:t>
                              </w:r>
                            </w:p>
                          </w:txbxContent>
                        </wps:txbx>
                        <wps:bodyPr rot="0" vert="horz" wrap="none" lIns="0" tIns="0" rIns="0" bIns="0" anchor="t" anchorCtr="0" upright="1">
                          <a:spAutoFit/>
                        </wps:bodyPr>
                      </wps:wsp>
                      <wps:wsp>
                        <wps:cNvPr id="2482" name="Rectangle 229"/>
                        <wps:cNvSpPr>
                          <a:spLocks noChangeArrowheads="1"/>
                        </wps:cNvSpPr>
                        <wps:spPr bwMode="auto">
                          <a:xfrm flipV="1">
                            <a:off x="2160" y="7343"/>
                            <a:ext cx="18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B2D28" w14:textId="77777777" w:rsidR="001E7F2D" w:rsidRDefault="001E7F2D" w:rsidP="001E7F2D"/>
                          </w:txbxContent>
                        </wps:txbx>
                        <wps:bodyPr rot="0" vert="horz" wrap="square" lIns="0" tIns="0" rIns="0" bIns="0" anchor="t" anchorCtr="0" upright="1">
                          <a:noAutofit/>
                        </wps:bodyPr>
                      </wps:wsp>
                      <wpg:grpSp>
                        <wpg:cNvPr id="2483" name="Group 230"/>
                        <wpg:cNvGrpSpPr>
                          <a:grpSpLocks/>
                        </wpg:cNvGrpSpPr>
                        <wpg:grpSpPr bwMode="auto">
                          <a:xfrm>
                            <a:off x="2419" y="4330"/>
                            <a:ext cx="1343" cy="1855"/>
                            <a:chOff x="2419" y="3530"/>
                            <a:chExt cx="1343" cy="1855"/>
                          </a:xfrm>
                        </wpg:grpSpPr>
                        <wps:wsp>
                          <wps:cNvPr id="2484" name="Rectangle 23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6" name="Rectangle 23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87" name="Rectangle 233"/>
                        <wps:cNvSpPr>
                          <a:spLocks noChangeArrowheads="1"/>
                        </wps:cNvSpPr>
                        <wps:spPr bwMode="auto">
                          <a:xfrm>
                            <a:off x="1731" y="6053"/>
                            <a:ext cx="45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0369E" w14:textId="77777777" w:rsidR="001E7F2D" w:rsidRDefault="001E7F2D" w:rsidP="001E7F2D">
                              <w:r>
                                <w:rPr>
                                  <w:color w:val="000000"/>
                                  <w:sz w:val="18"/>
                                  <w:szCs w:val="18"/>
                                </w:rPr>
                                <w:t>LASL</w:t>
                              </w:r>
                            </w:p>
                          </w:txbxContent>
                        </wps:txbx>
                        <wps:bodyPr rot="0" vert="horz" wrap="none" lIns="0" tIns="0" rIns="0" bIns="0" anchor="t" anchorCtr="0" upright="1">
                          <a:spAutoFit/>
                        </wps:bodyPr>
                      </wps:wsp>
                      <wps:wsp>
                        <wps:cNvPr id="2488" name="Rectangle 234"/>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C1221" w14:textId="77777777" w:rsidR="001E7F2D" w:rsidRDefault="001E7F2D" w:rsidP="001E7F2D">
                              <w:r>
                                <w:rPr>
                                  <w:color w:val="000000"/>
                                  <w:sz w:val="18"/>
                                  <w:szCs w:val="18"/>
                                </w:rPr>
                                <w:t>-</w:t>
                              </w:r>
                            </w:p>
                          </w:txbxContent>
                        </wps:txbx>
                        <wps:bodyPr rot="0" vert="horz" wrap="none" lIns="0" tIns="0" rIns="0" bIns="0" anchor="t" anchorCtr="0" upright="1">
                          <a:spAutoFit/>
                        </wps:bodyPr>
                      </wps:wsp>
                      <wps:wsp>
                        <wps:cNvPr id="2489" name="Rectangle 235"/>
                        <wps:cNvSpPr>
                          <a:spLocks noChangeArrowheads="1"/>
                        </wps:cNvSpPr>
                        <wps:spPr bwMode="auto">
                          <a:xfrm>
                            <a:off x="1698" y="4199"/>
                            <a:ext cx="47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067CF" w14:textId="77777777" w:rsidR="001E7F2D" w:rsidRDefault="001E7F2D" w:rsidP="001E7F2D">
                              <w:r>
                                <w:rPr>
                                  <w:color w:val="000000"/>
                                  <w:sz w:val="18"/>
                                  <w:szCs w:val="18"/>
                                </w:rPr>
                                <w:t>HASL</w:t>
                              </w:r>
                            </w:p>
                          </w:txbxContent>
                        </wps:txbx>
                        <wps:bodyPr rot="0" vert="horz" wrap="none" lIns="0" tIns="0" rIns="0" bIns="0" anchor="t" anchorCtr="0" upright="1">
                          <a:spAutoFit/>
                        </wps:bodyPr>
                      </wps:wsp>
                      <wps:wsp>
                        <wps:cNvPr id="2490" name="Rectangle 236"/>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B58BA" w14:textId="77777777" w:rsidR="001E7F2D" w:rsidRDefault="001E7F2D" w:rsidP="001E7F2D">
                              <w:r>
                                <w:rPr>
                                  <w:color w:val="000000"/>
                                  <w:sz w:val="18"/>
                                  <w:szCs w:val="18"/>
                                </w:rPr>
                                <w:t>-</w:t>
                              </w:r>
                            </w:p>
                          </w:txbxContent>
                        </wps:txbx>
                        <wps:bodyPr rot="0" vert="horz" wrap="none" lIns="0" tIns="0" rIns="0" bIns="0" anchor="t" anchorCtr="0" upright="1">
                          <a:spAutoFit/>
                        </wps:bodyPr>
                      </wps:wsp>
                      <wpg:grpSp>
                        <wpg:cNvPr id="2491" name="Group 237"/>
                        <wpg:cNvGrpSpPr>
                          <a:grpSpLocks/>
                        </wpg:cNvGrpSpPr>
                        <wpg:grpSpPr bwMode="auto">
                          <a:xfrm>
                            <a:off x="2472" y="3584"/>
                            <a:ext cx="1169" cy="652"/>
                            <a:chOff x="2472" y="2784"/>
                            <a:chExt cx="1169" cy="652"/>
                          </a:xfrm>
                        </wpg:grpSpPr>
                        <wps:wsp>
                          <wps:cNvPr id="2492" name="Freeform 238"/>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3" name="Freeform 239"/>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94" name="Rectangle 240"/>
                        <wps:cNvSpPr>
                          <a:spLocks noChangeArrowheads="1"/>
                        </wps:cNvSpPr>
                        <wps:spPr bwMode="auto">
                          <a:xfrm>
                            <a:off x="2693" y="3808"/>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799F4" w14:textId="77777777" w:rsidR="001E7F2D" w:rsidRDefault="001E7F2D" w:rsidP="001E7F2D">
                              <w:r>
                                <w:rPr>
                                  <w:color w:val="000000"/>
                                  <w:sz w:val="16"/>
                                  <w:szCs w:val="16"/>
                                </w:rPr>
                                <w:t xml:space="preserve">Generation </w:t>
                              </w:r>
                            </w:p>
                          </w:txbxContent>
                        </wps:txbx>
                        <wps:bodyPr rot="0" vert="horz" wrap="none" lIns="0" tIns="0" rIns="0" bIns="0" anchor="t" anchorCtr="0" upright="1">
                          <a:spAutoFit/>
                        </wps:bodyPr>
                      </wps:wsp>
                      <wps:wsp>
                        <wps:cNvPr id="2495" name="Rectangle 241"/>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A234B" w14:textId="77777777" w:rsidR="001E7F2D" w:rsidRDefault="001E7F2D" w:rsidP="001E7F2D">
                              <w:r>
                                <w:rPr>
                                  <w:color w:val="000000"/>
                                  <w:sz w:val="16"/>
                                  <w:szCs w:val="16"/>
                                </w:rPr>
                                <w:t>Increase</w:t>
                              </w:r>
                            </w:p>
                          </w:txbxContent>
                        </wps:txbx>
                        <wps:bodyPr rot="0" vert="horz" wrap="none" lIns="0" tIns="0" rIns="0" bIns="0" anchor="t" anchorCtr="0" upright="1">
                          <a:spAutoFit/>
                        </wps:bodyPr>
                      </wps:wsp>
                      <wpg:grpSp>
                        <wpg:cNvPr id="2496" name="Group 242"/>
                        <wpg:cNvGrpSpPr>
                          <a:grpSpLocks/>
                        </wpg:cNvGrpSpPr>
                        <wpg:grpSpPr bwMode="auto">
                          <a:xfrm>
                            <a:off x="2499" y="5744"/>
                            <a:ext cx="1169" cy="712"/>
                            <a:chOff x="2499" y="5460"/>
                            <a:chExt cx="1169" cy="712"/>
                          </a:xfrm>
                        </wpg:grpSpPr>
                        <wps:wsp>
                          <wps:cNvPr id="2498" name="Freeform 243"/>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9" name="Freeform 244"/>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00" name="Rectangle 245"/>
                        <wps:cNvSpPr>
                          <a:spLocks noChangeArrowheads="1"/>
                        </wps:cNvSpPr>
                        <wps:spPr bwMode="auto">
                          <a:xfrm>
                            <a:off x="2718" y="5839"/>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8E59C" w14:textId="77777777" w:rsidR="001E7F2D" w:rsidRDefault="001E7F2D" w:rsidP="001E7F2D">
                              <w:r>
                                <w:rPr>
                                  <w:color w:val="000000"/>
                                  <w:sz w:val="16"/>
                                  <w:szCs w:val="16"/>
                                </w:rPr>
                                <w:t xml:space="preserve"> </w:t>
                              </w:r>
                            </w:p>
                          </w:txbxContent>
                        </wps:txbx>
                        <wps:bodyPr rot="0" vert="horz" wrap="none" lIns="0" tIns="0" rIns="0" bIns="0" anchor="t" anchorCtr="0" upright="1">
                          <a:spAutoFit/>
                        </wps:bodyPr>
                      </wps:wsp>
                      <wps:wsp>
                        <wps:cNvPr id="2501" name="Rectangle 246"/>
                        <wps:cNvSpPr>
                          <a:spLocks noChangeArrowheads="1"/>
                        </wps:cNvSpPr>
                        <wps:spPr bwMode="auto">
                          <a:xfrm>
                            <a:off x="2781" y="6021"/>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D8B0F" w14:textId="77777777" w:rsidR="001E7F2D" w:rsidRDefault="001E7F2D" w:rsidP="001E7F2D"/>
                          </w:txbxContent>
                        </wps:txbx>
                        <wps:bodyPr rot="0" vert="horz" wrap="none" lIns="0" tIns="0" rIns="0" bIns="0" anchor="t" anchorCtr="0" upright="1">
                          <a:spAutoFit/>
                        </wps:bodyPr>
                      </wps:wsp>
                      <wps:wsp>
                        <wps:cNvPr id="2502" name="Rectangle 247"/>
                        <wps:cNvSpPr>
                          <a:spLocks noChangeArrowheads="1"/>
                        </wps:cNvSpPr>
                        <wps:spPr bwMode="auto">
                          <a:xfrm>
                            <a:off x="3960" y="6166"/>
                            <a:ext cx="5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C7BD1" w14:textId="77777777" w:rsidR="001E7F2D" w:rsidRDefault="001E7F2D" w:rsidP="001E7F2D">
                              <w:r>
                                <w:rPr>
                                  <w:color w:val="000000"/>
                                  <w:sz w:val="16"/>
                                  <w:szCs w:val="16"/>
                                </w:rPr>
                                <w:t xml:space="preserve">Services </w:t>
                              </w:r>
                            </w:p>
                          </w:txbxContent>
                        </wps:txbx>
                        <wps:bodyPr rot="0" vert="horz" wrap="none" lIns="0" tIns="0" rIns="0" bIns="0" anchor="t" anchorCtr="0" upright="1">
                          <a:spAutoFit/>
                        </wps:bodyPr>
                      </wps:wsp>
                      <wps:wsp>
                        <wps:cNvPr id="2503" name="Rectangle 248"/>
                        <wps:cNvSpPr>
                          <a:spLocks noChangeArrowheads="1"/>
                        </wps:cNvSpPr>
                        <wps:spPr bwMode="auto">
                          <a:xfrm>
                            <a:off x="3960" y="6345"/>
                            <a:ext cx="92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D1B3" w14:textId="77777777" w:rsidR="001E7F2D" w:rsidRDefault="001E7F2D" w:rsidP="001E7F2D">
                              <w:r>
                                <w:rPr>
                                  <w:color w:val="000000"/>
                                  <w:sz w:val="16"/>
                                  <w:szCs w:val="16"/>
                                </w:rPr>
                                <w:t xml:space="preserve">Provided: Reg </w:t>
                              </w:r>
                            </w:p>
                          </w:txbxContent>
                        </wps:txbx>
                        <wps:bodyPr rot="0" vert="horz" wrap="none" lIns="0" tIns="0" rIns="0" bIns="0" anchor="t" anchorCtr="0" upright="1">
                          <a:spAutoFit/>
                        </wps:bodyPr>
                      </wps:wsp>
                      <wps:wsp>
                        <wps:cNvPr id="2504" name="Rectangle 249"/>
                        <wps:cNvSpPr>
                          <a:spLocks noChangeArrowheads="1"/>
                        </wps:cNvSpPr>
                        <wps:spPr bwMode="auto">
                          <a:xfrm>
                            <a:off x="3960" y="6525"/>
                            <a:ext cx="39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79286" w14:textId="77777777" w:rsidR="001E7F2D" w:rsidRDefault="001E7F2D" w:rsidP="001E7F2D">
                              <w:r>
                                <w:rPr>
                                  <w:color w:val="000000"/>
                                  <w:sz w:val="16"/>
                                  <w:szCs w:val="16"/>
                                </w:rPr>
                                <w:t>Down</w:t>
                              </w:r>
                            </w:p>
                          </w:txbxContent>
                        </wps:txbx>
                        <wps:bodyPr rot="0" vert="horz" wrap="none" lIns="0" tIns="0" rIns="0" bIns="0" anchor="t" anchorCtr="0" upright="1">
                          <a:spAutoFit/>
                        </wps:bodyPr>
                      </wps:wsp>
                      <wps:wsp>
                        <wps:cNvPr id="2505" name="Rectangle 250"/>
                        <wps:cNvSpPr>
                          <a:spLocks noChangeArrowheads="1"/>
                        </wps:cNvSpPr>
                        <wps:spPr bwMode="auto">
                          <a:xfrm>
                            <a:off x="3839" y="3575"/>
                            <a:ext cx="119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CF7FE" w14:textId="77777777" w:rsidR="001E7F2D" w:rsidRDefault="001E7F2D" w:rsidP="001E7F2D">
                              <w:r>
                                <w:rPr>
                                  <w:color w:val="000000"/>
                                  <w:sz w:val="16"/>
                                  <w:szCs w:val="16"/>
                                </w:rPr>
                                <w:t xml:space="preserve">Provided: Reg Up, </w:t>
                              </w:r>
                            </w:p>
                          </w:txbxContent>
                        </wps:txbx>
                        <wps:bodyPr rot="0" vert="horz" wrap="none" lIns="0" tIns="0" rIns="0" bIns="0" anchor="t" anchorCtr="0" upright="1">
                          <a:spAutoFit/>
                        </wps:bodyPr>
                      </wps:wsp>
                      <wps:wsp>
                        <wps:cNvPr id="2506" name="Rectangle 251"/>
                        <wps:cNvSpPr>
                          <a:spLocks noChangeArrowheads="1"/>
                        </wps:cNvSpPr>
                        <wps:spPr bwMode="auto">
                          <a:xfrm>
                            <a:off x="3839" y="3757"/>
                            <a:ext cx="148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2B8E6" w14:textId="77777777" w:rsidR="001E7F2D" w:rsidRDefault="001E7F2D" w:rsidP="001E7F2D">
                              <w:r>
                                <w:rPr>
                                  <w:color w:val="000000"/>
                                  <w:sz w:val="16"/>
                                  <w:szCs w:val="16"/>
                                </w:rPr>
                                <w:t xml:space="preserve">RRS, ECRS, Non-Spin </w:t>
                              </w:r>
                            </w:p>
                          </w:txbxContent>
                        </wps:txbx>
                        <wps:bodyPr rot="0" vert="horz" wrap="none" lIns="0" tIns="0" rIns="0" bIns="0" anchor="t" anchorCtr="0" upright="1">
                          <a:spAutoFit/>
                        </wps:bodyPr>
                      </wps:wsp>
                      <wps:wsp>
                        <wps:cNvPr id="2507" name="Rectangle 252"/>
                        <wps:cNvSpPr>
                          <a:spLocks noChangeArrowheads="1"/>
                        </wps:cNvSpPr>
                        <wps:spPr bwMode="auto">
                          <a:xfrm>
                            <a:off x="5013" y="3757"/>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BF910" w14:textId="77777777" w:rsidR="001E7F2D" w:rsidRDefault="001E7F2D" w:rsidP="001E7F2D">
                              <w:r>
                                <w:rPr>
                                  <w:color w:val="000000"/>
                                  <w:sz w:val="16"/>
                                  <w:szCs w:val="16"/>
                                </w:rPr>
                                <w:t xml:space="preserve"> </w:t>
                              </w:r>
                            </w:p>
                          </w:txbxContent>
                        </wps:txbx>
                        <wps:bodyPr rot="0" vert="horz" wrap="none" lIns="0" tIns="0" rIns="0" bIns="0" anchor="t" anchorCtr="0" upright="1">
                          <a:spAutoFit/>
                        </wps:bodyPr>
                      </wps:wsp>
                      <wps:wsp>
                        <wps:cNvPr id="2508" name="Rectangle 253"/>
                        <wps:cNvSpPr>
                          <a:spLocks noChangeArrowheads="1"/>
                        </wps:cNvSpPr>
                        <wps:spPr bwMode="auto">
                          <a:xfrm>
                            <a:off x="3839" y="393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ECCC7" w14:textId="77777777" w:rsidR="001E7F2D" w:rsidRDefault="001E7F2D" w:rsidP="001E7F2D"/>
                          </w:txbxContent>
                        </wps:txbx>
                        <wps:bodyPr rot="0" vert="horz" wrap="none" lIns="0" tIns="0" rIns="0" bIns="0" anchor="t" anchorCtr="0" upright="1">
                          <a:spAutoFit/>
                        </wps:bodyPr>
                      </wps:wsp>
                      <wps:wsp>
                        <wps:cNvPr id="2509" name="Line 254"/>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2510" name="Rectangle 255"/>
                        <wps:cNvSpPr>
                          <a:spLocks noChangeArrowheads="1"/>
                        </wps:cNvSpPr>
                        <wps:spPr bwMode="auto">
                          <a:xfrm>
                            <a:off x="1728" y="4970"/>
                            <a:ext cx="48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2DE50" w14:textId="77777777" w:rsidR="001E7F2D" w:rsidRDefault="001E7F2D" w:rsidP="001E7F2D">
                              <w:r>
                                <w:rPr>
                                  <w:color w:val="000000"/>
                                  <w:sz w:val="16"/>
                                  <w:szCs w:val="16"/>
                                </w:rPr>
                                <w:t>Current</w:t>
                              </w:r>
                            </w:p>
                          </w:txbxContent>
                        </wps:txbx>
                        <wps:bodyPr rot="0" vert="horz" wrap="none" lIns="0" tIns="0" rIns="0" bIns="0" anchor="t" anchorCtr="0" upright="1">
                          <a:spAutoFit/>
                        </wps:bodyPr>
                      </wps:wsp>
                      <wps:wsp>
                        <wps:cNvPr id="2511" name="Rectangle 256"/>
                        <wps:cNvSpPr>
                          <a:spLocks noChangeArrowheads="1"/>
                        </wps:cNvSpPr>
                        <wps:spPr bwMode="auto">
                          <a:xfrm>
                            <a:off x="1639" y="5150"/>
                            <a:ext cx="65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76BBE" w14:textId="77777777" w:rsidR="001E7F2D" w:rsidRDefault="001E7F2D" w:rsidP="001E7F2D">
                              <w:r>
                                <w:rPr>
                                  <w:color w:val="000000"/>
                                  <w:sz w:val="16"/>
                                  <w:szCs w:val="16"/>
                                </w:rPr>
                                <w:t>Telemetry</w:t>
                              </w:r>
                            </w:p>
                          </w:txbxContent>
                        </wps:txbx>
                        <wps:bodyPr rot="0" vert="horz" wrap="none" lIns="0" tIns="0" rIns="0" bIns="0" anchor="t" anchorCtr="0" upright="1">
                          <a:spAutoFit/>
                        </wps:bodyPr>
                      </wps:wsp>
                      <wps:wsp>
                        <wps:cNvPr id="2512" name="Freeform 257"/>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3" name="Rectangle 258"/>
                        <wps:cNvSpPr>
                          <a:spLocks noChangeArrowheads="1"/>
                        </wps:cNvSpPr>
                        <wps:spPr bwMode="auto">
                          <a:xfrm>
                            <a:off x="3960" y="4366"/>
                            <a:ext cx="3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D3934" w14:textId="77777777" w:rsidR="001E7F2D" w:rsidRDefault="001E7F2D" w:rsidP="001E7F2D">
                              <w:r>
                                <w:rPr>
                                  <w:color w:val="000000"/>
                                  <w:sz w:val="18"/>
                                  <w:szCs w:val="18"/>
                                </w:rPr>
                                <w:t>HDL</w:t>
                              </w:r>
                            </w:p>
                          </w:txbxContent>
                        </wps:txbx>
                        <wps:bodyPr rot="0" vert="horz" wrap="none" lIns="0" tIns="0" rIns="0" bIns="0" anchor="t" anchorCtr="0" upright="1">
                          <a:spAutoFit/>
                        </wps:bodyPr>
                      </wps:wsp>
                      <wps:wsp>
                        <wps:cNvPr id="2514" name="Freeform 259"/>
                        <wps:cNvSpPr>
                          <a:spLocks noEditPoints="1"/>
                        </wps:cNvSpPr>
                        <wps:spPr bwMode="auto">
                          <a:xfrm>
                            <a:off x="2409" y="5188"/>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5" name="Rectangle 260"/>
                        <wps:cNvSpPr>
                          <a:spLocks noChangeArrowheads="1"/>
                        </wps:cNvSpPr>
                        <wps:spPr bwMode="auto">
                          <a:xfrm>
                            <a:off x="3960" y="5805"/>
                            <a:ext cx="5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87049" w14:textId="77777777" w:rsidR="001E7F2D" w:rsidRDefault="001E7F2D" w:rsidP="001E7F2D">
                              <w:r>
                                <w:rPr>
                                  <w:color w:val="000000"/>
                                  <w:sz w:val="18"/>
                                  <w:szCs w:val="18"/>
                                </w:rPr>
                                <w:t>LDL</w:t>
                              </w:r>
                            </w:p>
                          </w:txbxContent>
                        </wps:txbx>
                        <wps:bodyPr rot="0" vert="horz" wrap="square" lIns="0" tIns="0" rIns="0" bIns="0" anchor="t" anchorCtr="0" upright="1">
                          <a:noAutofit/>
                        </wps:bodyPr>
                      </wps:wsp>
                      <wps:wsp>
                        <wps:cNvPr id="2516" name="Freeform 261"/>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7" name="Rectangle 262"/>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865AE" w14:textId="77777777" w:rsidR="001E7F2D" w:rsidRDefault="001E7F2D" w:rsidP="001E7F2D">
                              <w:r>
                                <w:rPr>
                                  <w:color w:val="000000"/>
                                  <w:sz w:val="18"/>
                                  <w:szCs w:val="18"/>
                                </w:rPr>
                                <w:t>Ramp</w:t>
                              </w:r>
                            </w:p>
                          </w:txbxContent>
                        </wps:txbx>
                        <wps:bodyPr rot="0" vert="horz" wrap="none" lIns="0" tIns="0" rIns="0" bIns="0" anchor="t" anchorCtr="0" upright="1">
                          <a:spAutoFit/>
                        </wps:bodyPr>
                      </wps:wsp>
                      <wps:wsp>
                        <wps:cNvPr id="2518" name="Rectangle 263"/>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190C9" w14:textId="77777777" w:rsidR="001E7F2D" w:rsidRDefault="001E7F2D" w:rsidP="001E7F2D">
                              <w:r>
                                <w:rPr>
                                  <w:color w:val="000000"/>
                                  <w:sz w:val="18"/>
                                  <w:szCs w:val="18"/>
                                </w:rPr>
                                <w:t>Rate</w:t>
                              </w:r>
                            </w:p>
                          </w:txbxContent>
                        </wps:txbx>
                        <wps:bodyPr rot="0" vert="horz" wrap="none" lIns="0" tIns="0" rIns="0" bIns="0" anchor="t" anchorCtr="0" upright="1">
                          <a:spAutoFit/>
                        </wps:bodyPr>
                      </wps:wsp>
                      <wps:wsp>
                        <wps:cNvPr id="2519" name="Rectangle 264"/>
                        <wps:cNvSpPr>
                          <a:spLocks noChangeArrowheads="1"/>
                        </wps:cNvSpPr>
                        <wps:spPr bwMode="auto">
                          <a:xfrm>
                            <a:off x="2683" y="7414"/>
                            <a:ext cx="72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C6148" w14:textId="77777777" w:rsidR="001E7F2D" w:rsidRDefault="001E7F2D" w:rsidP="001E7F2D">
                              <w:r>
                                <w:rPr>
                                  <w:color w:val="000000"/>
                                  <w:sz w:val="18"/>
                                  <w:szCs w:val="18"/>
                                </w:rPr>
                                <w:t>5 Minutes</w:t>
                              </w:r>
                            </w:p>
                          </w:txbxContent>
                        </wps:txbx>
                        <wps:bodyPr rot="0" vert="horz" wrap="none" lIns="0" tIns="0" rIns="0" bIns="0" anchor="t" anchorCtr="0" upright="1">
                          <a:spAutoFit/>
                        </wps:bodyPr>
                      </wps:wsp>
                      <wps:wsp>
                        <wps:cNvPr id="2520" name="Rectangle 265"/>
                        <wps:cNvSpPr>
                          <a:spLocks noChangeArrowheads="1"/>
                        </wps:cNvSpPr>
                        <wps:spPr bwMode="auto">
                          <a:xfrm>
                            <a:off x="5162"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D0783" w14:textId="77777777" w:rsidR="001E7F2D" w:rsidRDefault="001E7F2D" w:rsidP="001E7F2D"/>
                          </w:txbxContent>
                        </wps:txbx>
                        <wps:bodyPr rot="0" vert="horz" wrap="none" lIns="0" tIns="0" rIns="0" bIns="0" anchor="t" anchorCtr="0" upright="1">
                          <a:spAutoFit/>
                        </wps:bodyPr>
                      </wps:wsp>
                      <wps:wsp>
                        <wps:cNvPr id="2521" name="Rectangle 266"/>
                        <wps:cNvSpPr>
                          <a:spLocks noChangeArrowheads="1"/>
                        </wps:cNvSpPr>
                        <wps:spPr bwMode="auto">
                          <a:xfrm>
                            <a:off x="5642"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5E5E9" w14:textId="77777777" w:rsidR="001E7F2D" w:rsidRDefault="001E7F2D" w:rsidP="001E7F2D"/>
                          </w:txbxContent>
                        </wps:txbx>
                        <wps:bodyPr rot="0" vert="horz" wrap="none" lIns="0" tIns="0" rIns="0" bIns="0" anchor="t" anchorCtr="0" upright="1">
                          <a:spAutoFit/>
                        </wps:bodyPr>
                      </wps:wsp>
                      <wps:wsp>
                        <wps:cNvPr id="2522" name="Rectangle 267"/>
                        <wps:cNvSpPr>
                          <a:spLocks noChangeArrowheads="1"/>
                        </wps:cNvSpPr>
                        <wps:spPr bwMode="auto">
                          <a:xfrm>
                            <a:off x="5711"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1F3C3" w14:textId="77777777" w:rsidR="001E7F2D" w:rsidRDefault="001E7F2D" w:rsidP="001E7F2D"/>
                          </w:txbxContent>
                        </wps:txbx>
                        <wps:bodyPr rot="0" vert="horz" wrap="none" lIns="0" tIns="0" rIns="0" bIns="0" anchor="t" anchorCtr="0" upright="1">
                          <a:spAutoFit/>
                        </wps:bodyPr>
                      </wps:wsp>
                      <wps:wsp>
                        <wps:cNvPr id="2523" name="Rectangle 268"/>
                        <wps:cNvSpPr>
                          <a:spLocks noChangeArrowheads="1"/>
                        </wps:cNvSpPr>
                        <wps:spPr bwMode="auto">
                          <a:xfrm>
                            <a:off x="1940" y="2879"/>
                            <a:ext cx="11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14AB2" w14:textId="77777777" w:rsidR="001E7F2D" w:rsidRDefault="001E7F2D" w:rsidP="001E7F2D">
                              <w:pPr>
                                <w:rPr>
                                  <w:u w:val="single"/>
                                </w:rPr>
                              </w:pPr>
                              <w:r>
                                <w:rPr>
                                  <w:b/>
                                  <w:bCs/>
                                  <w:color w:val="000000"/>
                                  <w:u w:val="single"/>
                                </w:rPr>
                                <w:t>Generation</w:t>
                              </w:r>
                            </w:p>
                          </w:txbxContent>
                        </wps:txbx>
                        <wps:bodyPr rot="0" vert="horz" wrap="none" lIns="0" tIns="0" rIns="0" bIns="0" anchor="t" anchorCtr="0" upright="1">
                          <a:spAutoFit/>
                        </wps:bodyPr>
                      </wps:wsp>
                      <wps:wsp>
                        <wps:cNvPr id="2524" name="Freeform 269"/>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25" name="Rectangle 270"/>
                        <wps:cNvSpPr>
                          <a:spLocks noChangeArrowheads="1"/>
                        </wps:cNvSpPr>
                        <wps:spPr bwMode="auto">
                          <a:xfrm>
                            <a:off x="5866" y="6825"/>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B53BF" w14:textId="77777777" w:rsidR="001E7F2D" w:rsidRDefault="001E7F2D" w:rsidP="001E7F2D"/>
                          </w:txbxContent>
                        </wps:txbx>
                        <wps:bodyPr rot="0" vert="horz" wrap="none" lIns="0" tIns="0" rIns="0" bIns="0" anchor="t" anchorCtr="0" upright="1">
                          <a:spAutoFit/>
                        </wps:bodyPr>
                      </wps:wsp>
                      <wps:wsp>
                        <wps:cNvPr id="2526" name="Freeform 271"/>
                        <wps:cNvSpPr>
                          <a:spLocks noEditPoints="1"/>
                        </wps:cNvSpPr>
                        <wps:spPr bwMode="auto">
                          <a:xfrm>
                            <a:off x="6660" y="3944"/>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27" name="Freeform 272"/>
                        <wps:cNvSpPr>
                          <a:spLocks noEditPoints="1"/>
                        </wps:cNvSpPr>
                        <wps:spPr bwMode="auto">
                          <a:xfrm>
                            <a:off x="6660" y="5744"/>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04" name="Rectangle 273"/>
                        <wps:cNvSpPr>
                          <a:spLocks noChangeArrowheads="1"/>
                        </wps:cNvSpPr>
                        <wps:spPr bwMode="auto">
                          <a:xfrm>
                            <a:off x="9253" y="5769"/>
                            <a:ext cx="56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8B25D" w14:textId="77777777" w:rsidR="001E7F2D" w:rsidRDefault="001E7F2D" w:rsidP="001E7F2D">
                              <w:r>
                                <w:rPr>
                                  <w:color w:val="000000"/>
                                  <w:sz w:val="16"/>
                                  <w:szCs w:val="16"/>
                                </w:rPr>
                                <w:t>Quantity</w:t>
                              </w:r>
                            </w:p>
                          </w:txbxContent>
                        </wps:txbx>
                        <wps:bodyPr rot="0" vert="horz" wrap="none" lIns="0" tIns="0" rIns="0" bIns="0" anchor="t" anchorCtr="0" upright="1">
                          <a:spAutoFit/>
                        </wps:bodyPr>
                      </wps:wsp>
                      <wps:wsp>
                        <wps:cNvPr id="3105" name="Freeform 274"/>
                        <wps:cNvSpPr>
                          <a:spLocks/>
                        </wps:cNvSpPr>
                        <wps:spPr bwMode="auto">
                          <a:xfrm>
                            <a:off x="6660" y="4640"/>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6" name="Rectangle 275"/>
                        <wps:cNvSpPr>
                          <a:spLocks noChangeArrowheads="1"/>
                        </wps:cNvSpPr>
                        <wps:spPr bwMode="auto">
                          <a:xfrm>
                            <a:off x="6908" y="4403"/>
                            <a:ext cx="152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F4372" w14:textId="77777777" w:rsidR="001E7F2D" w:rsidRDefault="001E7F2D" w:rsidP="001E7F2D">
                              <w:r>
                                <w:rPr>
                                  <w:color w:val="000000"/>
                                  <w:sz w:val="16"/>
                                  <w:szCs w:val="16"/>
                                </w:rPr>
                                <w:t>Offer Curve Generation</w:t>
                              </w:r>
                            </w:p>
                          </w:txbxContent>
                        </wps:txbx>
                        <wps:bodyPr rot="0" vert="horz" wrap="none" lIns="0" tIns="0" rIns="0" bIns="0" anchor="t" anchorCtr="0" upright="1">
                          <a:spAutoFit/>
                        </wps:bodyPr>
                      </wps:wsp>
                      <wps:wsp>
                        <wps:cNvPr id="3107" name="Line 276"/>
                        <wps:cNvCnPr>
                          <a:cxnSpLocks noChangeShapeType="1"/>
                        </wps:cNvCnPr>
                        <wps:spPr bwMode="auto">
                          <a:xfrm>
                            <a:off x="6681"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3108" name="Line 277"/>
                        <wps:cNvCnPr>
                          <a:cxnSpLocks noChangeShapeType="1"/>
                        </wps:cNvCnPr>
                        <wps:spPr bwMode="auto">
                          <a:xfrm>
                            <a:off x="8642"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3109" name="Rectangle 278"/>
                        <wps:cNvSpPr>
                          <a:spLocks noChangeArrowheads="1"/>
                        </wps:cNvSpPr>
                        <wps:spPr bwMode="auto">
                          <a:xfrm>
                            <a:off x="6443" y="5904"/>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0" name="Rectangle 279"/>
                        <wps:cNvSpPr>
                          <a:spLocks noChangeArrowheads="1"/>
                        </wps:cNvSpPr>
                        <wps:spPr bwMode="auto">
                          <a:xfrm>
                            <a:off x="6562" y="5968"/>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B45F4" w14:textId="77777777" w:rsidR="001E7F2D" w:rsidRDefault="001E7F2D" w:rsidP="001E7F2D">
                              <w:r>
                                <w:rPr>
                                  <w:color w:val="000000"/>
                                  <w:sz w:val="12"/>
                                  <w:szCs w:val="12"/>
                                </w:rPr>
                                <w:t>LSL</w:t>
                              </w:r>
                            </w:p>
                          </w:txbxContent>
                        </wps:txbx>
                        <wps:bodyPr rot="0" vert="horz" wrap="none" lIns="0" tIns="0" rIns="0" bIns="0" anchor="t" anchorCtr="0" upright="1">
                          <a:spAutoFit/>
                        </wps:bodyPr>
                      </wps:wsp>
                      <wps:wsp>
                        <wps:cNvPr id="3111" name="Rectangle 280"/>
                        <wps:cNvSpPr>
                          <a:spLocks noChangeArrowheads="1"/>
                        </wps:cNvSpPr>
                        <wps:spPr bwMode="auto">
                          <a:xfrm>
                            <a:off x="8391" y="5906"/>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2" name="Rectangle 281"/>
                        <wps:cNvSpPr>
                          <a:spLocks noChangeArrowheads="1"/>
                        </wps:cNvSpPr>
                        <wps:spPr bwMode="auto">
                          <a:xfrm>
                            <a:off x="8510" y="5970"/>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77DCD" w14:textId="77777777" w:rsidR="001E7F2D" w:rsidRDefault="001E7F2D" w:rsidP="001E7F2D">
                              <w:r>
                                <w:rPr>
                                  <w:color w:val="000000"/>
                                  <w:sz w:val="12"/>
                                  <w:szCs w:val="12"/>
                                </w:rPr>
                                <w:t>HSL</w:t>
                              </w:r>
                            </w:p>
                          </w:txbxContent>
                        </wps:txbx>
                        <wps:bodyPr rot="0" vert="horz" wrap="none" lIns="0" tIns="0" rIns="0" bIns="0" anchor="t" anchorCtr="0" upright="1">
                          <a:spAutoFit/>
                        </wps:bodyPr>
                      </wps:wsp>
                      <wpg:grpSp>
                        <wpg:cNvPr id="3113" name="Group 282"/>
                        <wpg:cNvGrpSpPr>
                          <a:grpSpLocks/>
                        </wpg:cNvGrpSpPr>
                        <wpg:grpSpPr bwMode="auto">
                          <a:xfrm>
                            <a:off x="2419" y="3529"/>
                            <a:ext cx="1343" cy="3634"/>
                            <a:chOff x="2419" y="2729"/>
                            <a:chExt cx="1343" cy="3634"/>
                          </a:xfrm>
                        </wpg:grpSpPr>
                        <wps:wsp>
                          <wps:cNvPr id="3114" name="Rectangle 283"/>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5" name="Rectangle 284"/>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16" name="Freeform 285"/>
                        <wps:cNvSpPr>
                          <a:spLocks noEditPoints="1"/>
                        </wps:cNvSpPr>
                        <wps:spPr bwMode="auto">
                          <a:xfrm>
                            <a:off x="2409" y="7165"/>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3117" name="Group 286"/>
                        <wpg:cNvGrpSpPr>
                          <a:grpSpLocks/>
                        </wpg:cNvGrpSpPr>
                        <wpg:grpSpPr bwMode="auto">
                          <a:xfrm>
                            <a:off x="2419" y="6647"/>
                            <a:ext cx="1343" cy="569"/>
                            <a:chOff x="2419" y="6363"/>
                            <a:chExt cx="1343" cy="569"/>
                          </a:xfrm>
                        </wpg:grpSpPr>
                        <wps:wsp>
                          <wps:cNvPr id="3118" name="Rectangle 287"/>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9" name="Rectangle 288"/>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0" name="Rectangle 289"/>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20B5A" w14:textId="77777777" w:rsidR="001E7F2D" w:rsidRDefault="001E7F2D" w:rsidP="001E7F2D">
                              <w:r>
                                <w:rPr>
                                  <w:color w:val="000000"/>
                                  <w:sz w:val="18"/>
                                  <w:szCs w:val="18"/>
                                </w:rPr>
                                <w:t>-</w:t>
                              </w:r>
                            </w:p>
                          </w:txbxContent>
                        </wps:txbx>
                        <wps:bodyPr rot="0" vert="horz" wrap="none" lIns="0" tIns="0" rIns="0" bIns="0" anchor="t" anchorCtr="0" upright="1">
                          <a:spAutoFit/>
                        </wps:bodyPr>
                      </wps:wsp>
                      <wpg:grpSp>
                        <wpg:cNvPr id="3121" name="Group 290"/>
                        <wpg:cNvGrpSpPr>
                          <a:grpSpLocks/>
                        </wpg:cNvGrpSpPr>
                        <wpg:grpSpPr bwMode="auto">
                          <a:xfrm>
                            <a:off x="2419" y="4330"/>
                            <a:ext cx="1343" cy="1855"/>
                            <a:chOff x="2419" y="3530"/>
                            <a:chExt cx="1343" cy="1855"/>
                          </a:xfrm>
                        </wpg:grpSpPr>
                        <wps:wsp>
                          <wps:cNvPr id="3122" name="Rectangle 29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3" name="Rectangle 29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4" name="Rectangle 293"/>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220F" w14:textId="77777777" w:rsidR="001E7F2D" w:rsidRDefault="001E7F2D" w:rsidP="001E7F2D">
                              <w:r>
                                <w:rPr>
                                  <w:color w:val="000000"/>
                                  <w:sz w:val="18"/>
                                  <w:szCs w:val="18"/>
                                </w:rPr>
                                <w:t>-</w:t>
                              </w:r>
                            </w:p>
                          </w:txbxContent>
                        </wps:txbx>
                        <wps:bodyPr rot="0" vert="horz" wrap="none" lIns="0" tIns="0" rIns="0" bIns="0" anchor="t" anchorCtr="0" upright="1">
                          <a:spAutoFit/>
                        </wps:bodyPr>
                      </wps:wsp>
                      <wps:wsp>
                        <wps:cNvPr id="3125" name="Rectangle 294"/>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9734A" w14:textId="77777777" w:rsidR="001E7F2D" w:rsidRDefault="001E7F2D" w:rsidP="001E7F2D">
                              <w:r>
                                <w:rPr>
                                  <w:color w:val="000000"/>
                                  <w:sz w:val="18"/>
                                  <w:szCs w:val="18"/>
                                </w:rPr>
                                <w:t>-</w:t>
                              </w:r>
                            </w:p>
                          </w:txbxContent>
                        </wps:txbx>
                        <wps:bodyPr rot="0" vert="horz" wrap="none" lIns="0" tIns="0" rIns="0" bIns="0" anchor="t" anchorCtr="0" upright="1">
                          <a:spAutoFit/>
                        </wps:bodyPr>
                      </wps:wsp>
                      <wpg:grpSp>
                        <wpg:cNvPr id="3126" name="Group 295"/>
                        <wpg:cNvGrpSpPr>
                          <a:grpSpLocks/>
                        </wpg:cNvGrpSpPr>
                        <wpg:grpSpPr bwMode="auto">
                          <a:xfrm>
                            <a:off x="2472" y="3584"/>
                            <a:ext cx="1169" cy="652"/>
                            <a:chOff x="2472" y="2784"/>
                            <a:chExt cx="1169" cy="652"/>
                          </a:xfrm>
                        </wpg:grpSpPr>
                        <wps:wsp>
                          <wps:cNvPr id="3127" name="Freeform 296"/>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8" name="Freeform 297"/>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9" name="Rectangle 298"/>
                        <wps:cNvSpPr>
                          <a:spLocks noChangeArrowheads="1"/>
                        </wps:cNvSpPr>
                        <wps:spPr bwMode="auto">
                          <a:xfrm>
                            <a:off x="2693" y="3808"/>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8AF8E" w14:textId="77777777" w:rsidR="001E7F2D" w:rsidRDefault="001E7F2D" w:rsidP="001E7F2D">
                              <w:r>
                                <w:rPr>
                                  <w:color w:val="000000"/>
                                  <w:sz w:val="16"/>
                                  <w:szCs w:val="16"/>
                                </w:rPr>
                                <w:t xml:space="preserve">Generation </w:t>
                              </w:r>
                            </w:p>
                          </w:txbxContent>
                        </wps:txbx>
                        <wps:bodyPr rot="0" vert="horz" wrap="none" lIns="0" tIns="0" rIns="0" bIns="0" anchor="t" anchorCtr="0" upright="1">
                          <a:spAutoFit/>
                        </wps:bodyPr>
                      </wps:wsp>
                      <wps:wsp>
                        <wps:cNvPr id="3130" name="Rectangle 299"/>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3B3FA" w14:textId="77777777" w:rsidR="001E7F2D" w:rsidRDefault="001E7F2D" w:rsidP="001E7F2D">
                              <w:r>
                                <w:rPr>
                                  <w:color w:val="000000"/>
                                  <w:sz w:val="16"/>
                                  <w:szCs w:val="16"/>
                                </w:rPr>
                                <w:t>Increase</w:t>
                              </w:r>
                            </w:p>
                          </w:txbxContent>
                        </wps:txbx>
                        <wps:bodyPr rot="0" vert="horz" wrap="none" lIns="0" tIns="0" rIns="0" bIns="0" anchor="t" anchorCtr="0" upright="1">
                          <a:spAutoFit/>
                        </wps:bodyPr>
                      </wps:wsp>
                      <wpg:grpSp>
                        <wpg:cNvPr id="3131" name="Group 300"/>
                        <wpg:cNvGrpSpPr>
                          <a:grpSpLocks/>
                        </wpg:cNvGrpSpPr>
                        <wpg:grpSpPr bwMode="auto">
                          <a:xfrm>
                            <a:off x="2499" y="5744"/>
                            <a:ext cx="1169" cy="712"/>
                            <a:chOff x="2499" y="5460"/>
                            <a:chExt cx="1169" cy="712"/>
                          </a:xfrm>
                        </wpg:grpSpPr>
                        <wps:wsp>
                          <wps:cNvPr id="3132" name="Freeform 301"/>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3" name="Freeform 302"/>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34" name="Rectangle 303"/>
                        <wps:cNvSpPr>
                          <a:spLocks noChangeArrowheads="1"/>
                        </wps:cNvSpPr>
                        <wps:spPr bwMode="auto">
                          <a:xfrm>
                            <a:off x="2718" y="5839"/>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C4C0B" w14:textId="77777777" w:rsidR="001E7F2D" w:rsidRDefault="001E7F2D" w:rsidP="001E7F2D"/>
                          </w:txbxContent>
                        </wps:txbx>
                        <wps:bodyPr rot="0" vert="horz" wrap="none" lIns="0" tIns="0" rIns="0" bIns="0" anchor="t" anchorCtr="0" upright="1">
                          <a:spAutoFit/>
                        </wps:bodyPr>
                      </wps:wsp>
                      <wps:wsp>
                        <wps:cNvPr id="3135" name="Rectangle 304"/>
                        <wps:cNvSpPr>
                          <a:spLocks noChangeArrowheads="1"/>
                        </wps:cNvSpPr>
                        <wps:spPr bwMode="auto">
                          <a:xfrm>
                            <a:off x="2781" y="6021"/>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341C" w14:textId="77777777" w:rsidR="001E7F2D" w:rsidRDefault="001E7F2D" w:rsidP="001E7F2D"/>
                          </w:txbxContent>
                        </wps:txbx>
                        <wps:bodyPr rot="0" vert="horz" wrap="none" lIns="0" tIns="0" rIns="0" bIns="0" anchor="t" anchorCtr="0" upright="1">
                          <a:spAutoFit/>
                        </wps:bodyPr>
                      </wps:wsp>
                      <wps:wsp>
                        <wps:cNvPr id="3136" name="Rectangle 305"/>
                        <wps:cNvSpPr>
                          <a:spLocks noChangeArrowheads="1"/>
                        </wps:cNvSpPr>
                        <wps:spPr bwMode="auto">
                          <a:xfrm>
                            <a:off x="5013" y="3757"/>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20884" w14:textId="77777777" w:rsidR="001E7F2D" w:rsidRDefault="001E7F2D" w:rsidP="001E7F2D">
                              <w:r>
                                <w:rPr>
                                  <w:color w:val="000000"/>
                                  <w:sz w:val="16"/>
                                  <w:szCs w:val="16"/>
                                </w:rPr>
                                <w:t xml:space="preserve"> </w:t>
                              </w:r>
                            </w:p>
                          </w:txbxContent>
                        </wps:txbx>
                        <wps:bodyPr rot="0" vert="horz" wrap="none" lIns="0" tIns="0" rIns="0" bIns="0" anchor="t" anchorCtr="0" upright="1">
                          <a:spAutoFit/>
                        </wps:bodyPr>
                      </wps:wsp>
                      <wps:wsp>
                        <wps:cNvPr id="3137" name="Line 306"/>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3138" name="Freeform 307"/>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39" name="Freeform 308"/>
                        <wps:cNvSpPr>
                          <a:spLocks noEditPoints="1"/>
                        </wps:cNvSpPr>
                        <wps:spPr bwMode="auto">
                          <a:xfrm>
                            <a:off x="2409" y="5188"/>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40" name="Freeform 309"/>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41" name="Rectangle 310"/>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D6AA0" w14:textId="77777777" w:rsidR="001E7F2D" w:rsidRDefault="001E7F2D" w:rsidP="001E7F2D">
                              <w:r>
                                <w:rPr>
                                  <w:color w:val="000000"/>
                                  <w:sz w:val="18"/>
                                  <w:szCs w:val="18"/>
                                </w:rPr>
                                <w:t>Ramp</w:t>
                              </w:r>
                            </w:p>
                          </w:txbxContent>
                        </wps:txbx>
                        <wps:bodyPr rot="0" vert="horz" wrap="none" lIns="0" tIns="0" rIns="0" bIns="0" anchor="t" anchorCtr="0" upright="1">
                          <a:spAutoFit/>
                        </wps:bodyPr>
                      </wps:wsp>
                      <wps:wsp>
                        <wps:cNvPr id="3142" name="Rectangle 311"/>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03838" w14:textId="77777777" w:rsidR="001E7F2D" w:rsidRDefault="001E7F2D" w:rsidP="001E7F2D">
                              <w:r>
                                <w:rPr>
                                  <w:color w:val="000000"/>
                                  <w:sz w:val="18"/>
                                  <w:szCs w:val="18"/>
                                </w:rPr>
                                <w:t>Rate</w:t>
                              </w:r>
                            </w:p>
                          </w:txbxContent>
                        </wps:txbx>
                        <wps:bodyPr rot="0" vert="horz" wrap="none" lIns="0" tIns="0" rIns="0" bIns="0" anchor="t" anchorCtr="0" upright="1">
                          <a:spAutoFit/>
                        </wps:bodyPr>
                      </wps:wsp>
                      <wps:wsp>
                        <wps:cNvPr id="3143" name="Rectangle 312"/>
                        <wps:cNvSpPr>
                          <a:spLocks noChangeArrowheads="1"/>
                        </wps:cNvSpPr>
                        <wps:spPr bwMode="auto">
                          <a:xfrm>
                            <a:off x="2683" y="7413"/>
                            <a:ext cx="72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989BF" w14:textId="77777777" w:rsidR="001E7F2D" w:rsidRDefault="001E7F2D" w:rsidP="001E7F2D">
                              <w:r>
                                <w:rPr>
                                  <w:color w:val="000000"/>
                                  <w:sz w:val="18"/>
                                  <w:szCs w:val="18"/>
                                </w:rPr>
                                <w:t>5 Minutes</w:t>
                              </w:r>
                            </w:p>
                          </w:txbxContent>
                        </wps:txbx>
                        <wps:bodyPr rot="0" vert="horz" wrap="none" lIns="0" tIns="0" rIns="0" bIns="0" anchor="t" anchorCtr="0" upright="1">
                          <a:spAutoFit/>
                        </wps:bodyPr>
                      </wps:wsp>
                      <wps:wsp>
                        <wps:cNvPr id="3144" name="Rectangle 313"/>
                        <wps:cNvSpPr>
                          <a:spLocks noChangeArrowheads="1"/>
                        </wps:cNvSpPr>
                        <wps:spPr bwMode="auto">
                          <a:xfrm>
                            <a:off x="5940" y="7544"/>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63037" w14:textId="77777777" w:rsidR="001E7F2D" w:rsidRDefault="001E7F2D" w:rsidP="001E7F2D"/>
                          </w:txbxContent>
                        </wps:txbx>
                        <wps:bodyPr rot="0" vert="horz" wrap="none" lIns="0" tIns="0" rIns="0" bIns="0" anchor="t" anchorCtr="0" upright="1">
                          <a:spAutoFit/>
                        </wps:bodyPr>
                      </wps:wsp>
                      <wps:wsp>
                        <wps:cNvPr id="3145" name="Rectangle 314"/>
                        <wps:cNvSpPr>
                          <a:spLocks noChangeArrowheads="1"/>
                        </wps:cNvSpPr>
                        <wps:spPr bwMode="auto">
                          <a:xfrm>
                            <a:off x="6314" y="7151"/>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480EE" w14:textId="77777777" w:rsidR="001E7F2D" w:rsidRDefault="001E7F2D" w:rsidP="001E7F2D"/>
                          </w:txbxContent>
                        </wps:txbx>
                        <wps:bodyPr rot="0" vert="horz" wrap="none" lIns="0" tIns="0" rIns="0" bIns="0" anchor="t" anchorCtr="0" upright="1">
                          <a:spAutoFit/>
                        </wps:bodyPr>
                      </wps:wsp>
                      <wps:wsp>
                        <wps:cNvPr id="3146" name="Rectangle 315"/>
                        <wps:cNvSpPr>
                          <a:spLocks noChangeArrowheads="1"/>
                        </wps:cNvSpPr>
                        <wps:spPr bwMode="auto">
                          <a:xfrm>
                            <a:off x="6452" y="7333"/>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2E0DB" w14:textId="77777777" w:rsidR="001E7F2D" w:rsidRDefault="001E7F2D" w:rsidP="001E7F2D"/>
                          </w:txbxContent>
                        </wps:txbx>
                        <wps:bodyPr rot="0" vert="horz" wrap="none" lIns="0" tIns="0" rIns="0" bIns="0" anchor="t" anchorCtr="0" upright="1">
                          <a:spAutoFit/>
                        </wps:bodyPr>
                      </wps:wsp>
                      <wps:wsp>
                        <wps:cNvPr id="3147" name="Freeform 316"/>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3148" name="Group 317"/>
                        <wpg:cNvGrpSpPr>
                          <a:grpSpLocks/>
                        </wpg:cNvGrpSpPr>
                        <wpg:grpSpPr bwMode="auto">
                          <a:xfrm>
                            <a:off x="2419" y="3529"/>
                            <a:ext cx="1343" cy="3634"/>
                            <a:chOff x="2419" y="2729"/>
                            <a:chExt cx="1343" cy="3634"/>
                          </a:xfrm>
                        </wpg:grpSpPr>
                        <wps:wsp>
                          <wps:cNvPr id="3149" name="Rectangle 318"/>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0" name="Rectangle 319"/>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1" name="Group 320"/>
                        <wpg:cNvGrpSpPr>
                          <a:grpSpLocks/>
                        </wpg:cNvGrpSpPr>
                        <wpg:grpSpPr bwMode="auto">
                          <a:xfrm>
                            <a:off x="2419" y="6705"/>
                            <a:ext cx="1343" cy="511"/>
                            <a:chOff x="2419" y="6363"/>
                            <a:chExt cx="1343" cy="569"/>
                          </a:xfrm>
                        </wpg:grpSpPr>
                        <wps:wsp>
                          <wps:cNvPr id="3152" name="Rectangle 321"/>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3" name="Rectangle 322"/>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54" name="Rectangle 323"/>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92CD2" w14:textId="77777777" w:rsidR="001E7F2D" w:rsidRDefault="001E7F2D" w:rsidP="001E7F2D">
                              <w:r>
                                <w:rPr>
                                  <w:color w:val="000000"/>
                                  <w:sz w:val="18"/>
                                  <w:szCs w:val="18"/>
                                </w:rPr>
                                <w:t>-</w:t>
                              </w:r>
                            </w:p>
                          </w:txbxContent>
                        </wps:txbx>
                        <wps:bodyPr rot="0" vert="horz" wrap="none" lIns="0" tIns="0" rIns="0" bIns="0" anchor="t" anchorCtr="0" upright="1">
                          <a:spAutoFit/>
                        </wps:bodyPr>
                      </wps:wsp>
                      <wps:wsp>
                        <wps:cNvPr id="3155" name="Rectangle 324"/>
                        <wps:cNvSpPr>
                          <a:spLocks noChangeArrowheads="1"/>
                        </wps:cNvSpPr>
                        <wps:spPr bwMode="auto">
                          <a:xfrm flipH="1">
                            <a:off x="2079" y="7160"/>
                            <a:ext cx="17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9200D" w14:textId="77777777" w:rsidR="001E7F2D" w:rsidRDefault="001E7F2D" w:rsidP="001E7F2D">
                              <w:r>
                                <w:rPr>
                                  <w:color w:val="000000"/>
                                  <w:sz w:val="18"/>
                                  <w:szCs w:val="18"/>
                                </w:rPr>
                                <w:t>0</w:t>
                              </w:r>
                            </w:p>
                          </w:txbxContent>
                        </wps:txbx>
                        <wps:bodyPr rot="0" vert="horz" wrap="square" lIns="0" tIns="0" rIns="0" bIns="0" anchor="t" anchorCtr="0" upright="1">
                          <a:noAutofit/>
                        </wps:bodyPr>
                      </wps:wsp>
                      <wpg:grpSp>
                        <wpg:cNvPr id="3156" name="Group 325"/>
                        <wpg:cNvGrpSpPr>
                          <a:grpSpLocks/>
                        </wpg:cNvGrpSpPr>
                        <wpg:grpSpPr bwMode="auto">
                          <a:xfrm>
                            <a:off x="2419" y="4330"/>
                            <a:ext cx="1343" cy="1655"/>
                            <a:chOff x="2419" y="3530"/>
                            <a:chExt cx="1343" cy="1855"/>
                          </a:xfrm>
                        </wpg:grpSpPr>
                        <wps:wsp>
                          <wps:cNvPr id="3157" name="Rectangle 326"/>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8" name="Rectangle 327"/>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59" name="Rectangle 328"/>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F4932" w14:textId="77777777" w:rsidR="001E7F2D" w:rsidRDefault="001E7F2D" w:rsidP="001E7F2D">
                              <w:r>
                                <w:rPr>
                                  <w:color w:val="000000"/>
                                  <w:sz w:val="18"/>
                                  <w:szCs w:val="18"/>
                                </w:rPr>
                                <w:t>-</w:t>
                              </w:r>
                            </w:p>
                          </w:txbxContent>
                        </wps:txbx>
                        <wps:bodyPr rot="0" vert="horz" wrap="none" lIns="0" tIns="0" rIns="0" bIns="0" anchor="t" anchorCtr="0" upright="1">
                          <a:spAutoFit/>
                        </wps:bodyPr>
                      </wps:wsp>
                      <wps:wsp>
                        <wps:cNvPr id="3160" name="Rectangle 329"/>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7DF07" w14:textId="77777777" w:rsidR="001E7F2D" w:rsidRDefault="001E7F2D" w:rsidP="001E7F2D">
                              <w:r>
                                <w:rPr>
                                  <w:color w:val="000000"/>
                                  <w:sz w:val="18"/>
                                  <w:szCs w:val="18"/>
                                </w:rPr>
                                <w:t>-</w:t>
                              </w:r>
                            </w:p>
                          </w:txbxContent>
                        </wps:txbx>
                        <wps:bodyPr rot="0" vert="horz" wrap="none" lIns="0" tIns="0" rIns="0" bIns="0" anchor="t" anchorCtr="0" upright="1">
                          <a:spAutoFit/>
                        </wps:bodyPr>
                      </wps:wsp>
                      <wpg:grpSp>
                        <wpg:cNvPr id="3161" name="Group 330"/>
                        <wpg:cNvGrpSpPr>
                          <a:grpSpLocks/>
                        </wpg:cNvGrpSpPr>
                        <wpg:grpSpPr bwMode="auto">
                          <a:xfrm>
                            <a:off x="2472" y="3584"/>
                            <a:ext cx="1169" cy="652"/>
                            <a:chOff x="2472" y="2784"/>
                            <a:chExt cx="1169" cy="652"/>
                          </a:xfrm>
                        </wpg:grpSpPr>
                        <wps:wsp>
                          <wps:cNvPr id="3162" name="Freeform 331"/>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3" name="Freeform 332"/>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64" name="Rectangle 333"/>
                        <wps:cNvSpPr>
                          <a:spLocks noChangeArrowheads="1"/>
                        </wps:cNvSpPr>
                        <wps:spPr bwMode="auto">
                          <a:xfrm>
                            <a:off x="2700" y="3740"/>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3DD8B" w14:textId="77777777" w:rsidR="001E7F2D" w:rsidRDefault="001E7F2D" w:rsidP="001E7F2D">
                              <w:r>
                                <w:rPr>
                                  <w:color w:val="000000"/>
                                  <w:sz w:val="16"/>
                                  <w:szCs w:val="16"/>
                                </w:rPr>
                                <w:t xml:space="preserve"> </w:t>
                              </w:r>
                            </w:p>
                          </w:txbxContent>
                        </wps:txbx>
                        <wps:bodyPr rot="0" vert="horz" wrap="none" lIns="0" tIns="0" rIns="0" bIns="0" anchor="t" anchorCtr="0" upright="1">
                          <a:spAutoFit/>
                        </wps:bodyPr>
                      </wps:wsp>
                      <wps:wsp>
                        <wps:cNvPr id="3165" name="Rectangle 334"/>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6FAB6" w14:textId="77777777" w:rsidR="001E7F2D" w:rsidRDefault="001E7F2D" w:rsidP="001E7F2D">
                              <w:r>
                                <w:rPr>
                                  <w:color w:val="000000"/>
                                  <w:sz w:val="16"/>
                                  <w:szCs w:val="16"/>
                                </w:rPr>
                                <w:t>Increase</w:t>
                              </w:r>
                            </w:p>
                          </w:txbxContent>
                        </wps:txbx>
                        <wps:bodyPr rot="0" vert="horz" wrap="none" lIns="0" tIns="0" rIns="0" bIns="0" anchor="t" anchorCtr="0" upright="1">
                          <a:spAutoFit/>
                        </wps:bodyPr>
                      </wps:wsp>
                      <wpg:grpSp>
                        <wpg:cNvPr id="3166" name="Group 335"/>
                        <wpg:cNvGrpSpPr>
                          <a:grpSpLocks/>
                        </wpg:cNvGrpSpPr>
                        <wpg:grpSpPr bwMode="auto">
                          <a:xfrm>
                            <a:off x="2499" y="6165"/>
                            <a:ext cx="1169" cy="540"/>
                            <a:chOff x="2499" y="5460"/>
                            <a:chExt cx="1169" cy="712"/>
                          </a:xfrm>
                        </wpg:grpSpPr>
                        <wps:wsp>
                          <wps:cNvPr id="3167" name="Freeform 336"/>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8" name="Freeform 337"/>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69" name="Rectangle 338"/>
                        <wps:cNvSpPr>
                          <a:spLocks noChangeArrowheads="1"/>
                        </wps:cNvSpPr>
                        <wps:spPr bwMode="auto">
                          <a:xfrm>
                            <a:off x="2700" y="6166"/>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CCA19" w14:textId="77777777" w:rsidR="001E7F2D" w:rsidRDefault="001E7F2D" w:rsidP="001E7F2D">
                              <w:r>
                                <w:rPr>
                                  <w:color w:val="000000"/>
                                  <w:sz w:val="16"/>
                                  <w:szCs w:val="16"/>
                                </w:rPr>
                                <w:t xml:space="preserve">Generation </w:t>
                              </w:r>
                            </w:p>
                          </w:txbxContent>
                        </wps:txbx>
                        <wps:bodyPr rot="0" vert="horz" wrap="none" lIns="0" tIns="0" rIns="0" bIns="0" anchor="t" anchorCtr="0" upright="1">
                          <a:spAutoFit/>
                        </wps:bodyPr>
                      </wps:wsp>
                      <wps:wsp>
                        <wps:cNvPr id="3170" name="Rectangle 339"/>
                        <wps:cNvSpPr>
                          <a:spLocks noChangeArrowheads="1"/>
                        </wps:cNvSpPr>
                        <wps:spPr bwMode="auto">
                          <a:xfrm>
                            <a:off x="2700" y="6345"/>
                            <a:ext cx="58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1DA7A" w14:textId="77777777" w:rsidR="001E7F2D" w:rsidRDefault="001E7F2D" w:rsidP="001E7F2D">
                              <w:r>
                                <w:rPr>
                                  <w:color w:val="000000"/>
                                  <w:sz w:val="16"/>
                                  <w:szCs w:val="16"/>
                                </w:rPr>
                                <w:t>Decrease</w:t>
                              </w:r>
                            </w:p>
                          </w:txbxContent>
                        </wps:txbx>
                        <wps:bodyPr rot="0" vert="horz" wrap="none" lIns="0" tIns="0" rIns="0" bIns="0" anchor="t" anchorCtr="0" upright="1">
                          <a:spAutoFit/>
                        </wps:bodyPr>
                      </wps:wsp>
                      <wps:wsp>
                        <wps:cNvPr id="3171" name="Line 340"/>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3172" name="Freeform 341"/>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3" name="Freeform 342"/>
                        <wps:cNvSpPr>
                          <a:spLocks noEditPoints="1"/>
                        </wps:cNvSpPr>
                        <wps:spPr bwMode="auto">
                          <a:xfrm>
                            <a:off x="2340" y="5180"/>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4" name="Freeform 343"/>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5" name="Rectangle 344"/>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75968" w14:textId="77777777" w:rsidR="001E7F2D" w:rsidRDefault="001E7F2D" w:rsidP="001E7F2D">
                              <w:r>
                                <w:rPr>
                                  <w:color w:val="000000"/>
                                  <w:sz w:val="18"/>
                                  <w:szCs w:val="18"/>
                                </w:rPr>
                                <w:t>Ramp</w:t>
                              </w:r>
                            </w:p>
                          </w:txbxContent>
                        </wps:txbx>
                        <wps:bodyPr rot="0" vert="horz" wrap="none" lIns="0" tIns="0" rIns="0" bIns="0" anchor="t" anchorCtr="0" upright="1">
                          <a:spAutoFit/>
                        </wps:bodyPr>
                      </wps:wsp>
                      <wps:wsp>
                        <wps:cNvPr id="3176" name="Rectangle 345"/>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DB184" w14:textId="77777777" w:rsidR="001E7F2D" w:rsidRDefault="001E7F2D" w:rsidP="001E7F2D">
                              <w:r>
                                <w:rPr>
                                  <w:color w:val="000000"/>
                                  <w:sz w:val="18"/>
                                  <w:szCs w:val="18"/>
                                </w:rPr>
                                <w:t>Rate</w:t>
                              </w:r>
                            </w:p>
                          </w:txbxContent>
                        </wps:txbx>
                        <wps:bodyPr rot="0" vert="horz" wrap="none" lIns="0" tIns="0" rIns="0" bIns="0" anchor="t" anchorCtr="0" upright="1">
                          <a:spAutoFit/>
                        </wps:bodyPr>
                      </wps:wsp>
                      <wps:wsp>
                        <wps:cNvPr id="3177" name="Rectangle 346"/>
                        <wps:cNvSpPr>
                          <a:spLocks noChangeArrowheads="1"/>
                        </wps:cNvSpPr>
                        <wps:spPr bwMode="auto">
                          <a:xfrm>
                            <a:off x="2683" y="7413"/>
                            <a:ext cx="72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FDA6A" w14:textId="77777777" w:rsidR="001E7F2D" w:rsidRDefault="001E7F2D" w:rsidP="001E7F2D">
                              <w:r>
                                <w:rPr>
                                  <w:color w:val="000000"/>
                                  <w:sz w:val="18"/>
                                  <w:szCs w:val="18"/>
                                </w:rPr>
                                <w:t>5 Minutes</w:t>
                              </w:r>
                            </w:p>
                          </w:txbxContent>
                        </wps:txbx>
                        <wps:bodyPr rot="0" vert="horz" wrap="none" lIns="0" tIns="0" rIns="0" bIns="0" anchor="t" anchorCtr="0" upright="1">
                          <a:spAutoFit/>
                        </wps:bodyPr>
                      </wps:wsp>
                      <wps:wsp>
                        <wps:cNvPr id="3178" name="Rectangle 347"/>
                        <wps:cNvSpPr>
                          <a:spLocks noChangeArrowheads="1"/>
                        </wps:cNvSpPr>
                        <wps:spPr bwMode="auto">
                          <a:xfrm>
                            <a:off x="6314" y="7151"/>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AD698" w14:textId="77777777" w:rsidR="001E7F2D" w:rsidRDefault="001E7F2D" w:rsidP="001E7F2D"/>
                          </w:txbxContent>
                        </wps:txbx>
                        <wps:bodyPr rot="0" vert="horz" wrap="none" lIns="0" tIns="0" rIns="0" bIns="0" anchor="t" anchorCtr="0" upright="1">
                          <a:spAutoFit/>
                        </wps:bodyPr>
                      </wps:wsp>
                      <wps:wsp>
                        <wps:cNvPr id="3179" name="Rectangle 348"/>
                        <wps:cNvSpPr>
                          <a:spLocks noChangeArrowheads="1"/>
                        </wps:cNvSpPr>
                        <wps:spPr bwMode="auto">
                          <a:xfrm>
                            <a:off x="6452" y="7333"/>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76701" w14:textId="77777777" w:rsidR="001E7F2D" w:rsidRDefault="001E7F2D" w:rsidP="001E7F2D"/>
                          </w:txbxContent>
                        </wps:txbx>
                        <wps:bodyPr rot="0" vert="horz" wrap="none" lIns="0" tIns="0" rIns="0" bIns="0" anchor="t" anchorCtr="0" upright="1">
                          <a:spAutoFit/>
                        </wps:bodyPr>
                      </wps:wsp>
                      <wps:wsp>
                        <wps:cNvPr id="3180" name="Freeform 349"/>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81" name="Freeform 350"/>
                        <wps:cNvSpPr>
                          <a:spLocks noEditPoints="1"/>
                        </wps:cNvSpPr>
                        <wps:spPr bwMode="auto">
                          <a:xfrm>
                            <a:off x="5400" y="3764"/>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82" name="Rectangle 351"/>
                        <wps:cNvSpPr>
                          <a:spLocks noChangeArrowheads="1"/>
                        </wps:cNvSpPr>
                        <wps:spPr bwMode="auto">
                          <a:xfrm rot="-5400000">
                            <a:off x="6012" y="5025"/>
                            <a:ext cx="276"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74669" w14:textId="77777777" w:rsidR="001E7F2D" w:rsidRDefault="001E7F2D" w:rsidP="001E7F2D"/>
                          </w:txbxContent>
                        </wps:txbx>
                        <wps:bodyPr rot="0" vert="horz" wrap="none" lIns="0" tIns="0" rIns="0" bIns="0" anchor="t" anchorCtr="0" upright="1">
                          <a:spAutoFit/>
                        </wps:bodyPr>
                      </wps:wsp>
                      <wps:wsp>
                        <wps:cNvPr id="3183" name="Rectangle 352"/>
                        <wps:cNvSpPr>
                          <a:spLocks noChangeArrowheads="1"/>
                        </wps:cNvSpPr>
                        <wps:spPr bwMode="auto">
                          <a:xfrm>
                            <a:off x="3960" y="5985"/>
                            <a:ext cx="60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51B10" w14:textId="77777777" w:rsidR="001E7F2D" w:rsidRDefault="001E7F2D" w:rsidP="001E7F2D">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453E7AA" id="Group 2464" o:spid="_x0000_s1026" style="position:absolute;margin-left:16.9pt;margin-top:11.5pt;width:420.5pt;height:243.1pt;z-index:251658240" coordorigin="1639,2879" coordsize="8410,4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">
                <v:line id="Line 213" o:spid="_x0000_s1027" style="position:absolute;visibility:visible;mso-wrap-style:square" from="6681,5741" to="6682,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" strokeweight=".65pt">
                  <v:stroke endcap="round"/>
                </v:line>
                <v:line id="Line 214" o:spid="_x0000_s1028" style="position:absolute;visibility:visible;mso-wrap-style:square" from="8642,5741" to="864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" strokeweight=".65pt">
                  <v:stroke endcap="round"/>
                </v:line>
                <v:rect id="Rectangle 215" o:spid="_x0000_s1029" style="position:absolute;left:6443;top:5904;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" stroked="f"/>
                <v:rect id="Rectangle 216" o:spid="_x0000_s1030" style="position:absolute;left:6562;top:5968;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" filled="f" stroked="f">
                  <v:textbox style="mso-fit-shape-to-text:t" inset="0,0,0,0">
                    <w:txbxContent>
                      <w:p w14:paraId="1A7AF96C" w14:textId="77777777" w:rsidR="001E7F2D" w:rsidRDefault="001E7F2D" w:rsidP="001E7F2D">
                        <w:r>
                          <w:rPr>
                            <w:color w:val="000000"/>
                            <w:sz w:val="12"/>
                            <w:szCs w:val="12"/>
                          </w:rPr>
                          <w:t>LSL</w:t>
                        </w:r>
                      </w:p>
                    </w:txbxContent>
                  </v:textbox>
                </v:rect>
                <v:rect id="Rectangle 217" o:spid="_x0000_s1031" style="position:absolute;left:8391;top:5906;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" stroked="f"/>
                <v:rect id="Rectangle 218" o:spid="_x0000_s1032" style="position:absolute;left:8510;top:5970;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" filled="f" stroked="f">
                  <v:textbox style="mso-fit-shape-to-text:t" inset="0,0,0,0">
                    <w:txbxContent>
                      <w:p w14:paraId="7ABF5CCD" w14:textId="77777777" w:rsidR="001E7F2D" w:rsidRDefault="001E7F2D" w:rsidP="001E7F2D">
                        <w:r>
                          <w:rPr>
                            <w:color w:val="000000"/>
                            <w:sz w:val="12"/>
                            <w:szCs w:val="12"/>
                          </w:rPr>
                          <w:t>HSL</w:t>
                        </w:r>
                      </w:p>
                    </w:txbxContent>
                  </v:textbox>
                </v:rect>
                <v:group id="Group 219" o:spid="_x0000_s1033"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">
                  <v:rect id="Rectangle 220" o:spid="_x0000_s1034"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" fillcolor="#bbe0e3" stroked="f"/>
                  <v:rect id="Rectangle 221" o:spid="_x0000_s1035"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" filled="f" strokeweight=".65pt">
                    <v:stroke endcap="round"/>
                  </v:rect>
                </v:group>
                <v:shape id="Freeform 222" o:spid="_x0000_s1036" style="position:absolute;left:2409;top:7165;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" path="m,34r6512,l6512,68,,68,,34xm6493,r111,51l6493,102,6493,xe" fillcolor="black" strokeweight=".1pt">
                  <v:stroke joinstyle="bevel"/>
                  <v:path arrowok="t" o:connecttype="custom" o:connectlocs="0,34;6512,34;6512,68;0,68;0,34;6493,0;6604,51;6493,102;6493,0" o:connectangles="0,0,0,0,0,0,0,0,0"/>
                  <o:lock v:ext="edit" verticies="t"/>
                </v:shape>
                <v:rect id="Rectangle 223" o:spid="_x0000_s1037" style="position:absolute;left:9446;top:7096;width:507;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" filled="f" stroked="f">
                  <v:textbox style="mso-fit-shape-to-text:t" inset="0,0,0,0">
                    <w:txbxContent>
                      <w:p w14:paraId="1A5829FF" w14:textId="77777777" w:rsidR="001E7F2D" w:rsidRDefault="001E7F2D" w:rsidP="001E7F2D">
                        <w:r>
                          <w:rPr>
                            <w:color w:val="000000"/>
                          </w:rPr>
                          <w:t>Time</w:t>
                        </w:r>
                      </w:p>
                    </w:txbxContent>
                  </v:textbox>
                </v:rect>
                <v:group id="Group 224" o:spid="_x0000_s1038" style="position:absolute;left:2419;top:6647;width:1343;height:569"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rect id="Rectangle 225" o:spid="_x0000_s1039"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" fillcolor="#099" stroked="f"/>
                  <v:rect id="Rectangle 226" o:spid="_x0000_s1040"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" filled="f" strokeweight=".65pt">
                    <v:stroke endcap="round"/>
                  </v:rect>
                </v:group>
                <v:rect id="Rectangle 227" o:spid="_x0000_s1041" style="position:absolute;left:1840;top:6519;width:32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" filled="f" stroked="f">
                  <v:textbox style="mso-fit-shape-to-text:t" inset="0,0,0,0">
                    <w:txbxContent>
                      <w:p w14:paraId="434FE97D" w14:textId="77777777" w:rsidR="001E7F2D" w:rsidRDefault="001E7F2D" w:rsidP="001E7F2D">
                        <w:r>
                          <w:rPr>
                            <w:color w:val="000000"/>
                            <w:sz w:val="18"/>
                            <w:szCs w:val="18"/>
                          </w:rPr>
                          <w:t>LSL</w:t>
                        </w:r>
                      </w:p>
                    </w:txbxContent>
                  </v:textbox>
                </v:rect>
                <v:rect id="Rectangle 228" o:spid="_x0000_s1042"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" filled="f" stroked="f">
                  <v:textbox style="mso-fit-shape-to-text:t" inset="0,0,0,0">
                    <w:txbxContent>
                      <w:p w14:paraId="6BBD2FAF" w14:textId="77777777" w:rsidR="001E7F2D" w:rsidRDefault="001E7F2D" w:rsidP="001E7F2D">
                        <w:r>
                          <w:rPr>
                            <w:color w:val="000000"/>
                            <w:sz w:val="18"/>
                            <w:szCs w:val="18"/>
                          </w:rPr>
                          <w:t>-</w:t>
                        </w:r>
                      </w:p>
                    </w:txbxContent>
                  </v:textbox>
                </v:rect>
                <v:rect id="Rectangle 229" o:spid="_x0000_s1043" style="position:absolute;left:2160;top:7343;width:189;height:17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" filled="f" stroked="f">
                  <v:textbox inset="0,0,0,0">
                    <w:txbxContent>
                      <w:p w14:paraId="53DB2D28" w14:textId="77777777" w:rsidR="001E7F2D" w:rsidRDefault="001E7F2D" w:rsidP="001E7F2D"/>
                    </w:txbxContent>
                  </v:textbox>
                </v:rect>
                <v:group id="Group 230" o:spid="_x0000_s1044" style="position:absolute;left:2419;top:4330;width:1343;height:18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">
                  <v:rect id="Rectangle 231" o:spid="_x0000_s1045"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" fillcolor="#ff9" stroked="f"/>
                  <v:rect id="Rectangle 232" o:spid="_x0000_s1046"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" filled="f" strokeweight=".65pt">
                    <v:stroke endcap="round"/>
                  </v:rect>
                </v:group>
                <v:rect id="Rectangle 233" o:spid="_x0000_s1047" style="position:absolute;left:1731;top:6053;width:451;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" filled="f" stroked="f">
                  <v:textbox style="mso-fit-shape-to-text:t" inset="0,0,0,0">
                    <w:txbxContent>
                      <w:p w14:paraId="1A60369E" w14:textId="77777777" w:rsidR="001E7F2D" w:rsidRDefault="001E7F2D" w:rsidP="001E7F2D">
                        <w:r>
                          <w:rPr>
                            <w:color w:val="000000"/>
                            <w:sz w:val="18"/>
                            <w:szCs w:val="18"/>
                          </w:rPr>
                          <w:t>LASL</w:t>
                        </w:r>
                      </w:p>
                    </w:txbxContent>
                  </v:textbox>
                </v:rect>
                <v:rect id="Rectangle 234" o:spid="_x0000_s1048"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" filled="f" stroked="f">
                  <v:textbox style="mso-fit-shape-to-text:t" inset="0,0,0,0">
                    <w:txbxContent>
                      <w:p w14:paraId="781C1221" w14:textId="77777777" w:rsidR="001E7F2D" w:rsidRDefault="001E7F2D" w:rsidP="001E7F2D">
                        <w:r>
                          <w:rPr>
                            <w:color w:val="000000"/>
                            <w:sz w:val="18"/>
                            <w:szCs w:val="18"/>
                          </w:rPr>
                          <w:t>-</w:t>
                        </w:r>
                      </w:p>
                    </w:txbxContent>
                  </v:textbox>
                </v:rect>
                <v:rect id="Rectangle 235" o:spid="_x0000_s1049" style="position:absolute;left:1698;top:4199;width:47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" filled="f" stroked="f">
                  <v:textbox style="mso-fit-shape-to-text:t" inset="0,0,0,0">
                    <w:txbxContent>
                      <w:p w14:paraId="67F067CF" w14:textId="77777777" w:rsidR="001E7F2D" w:rsidRDefault="001E7F2D" w:rsidP="001E7F2D">
                        <w:r>
                          <w:rPr>
                            <w:color w:val="000000"/>
                            <w:sz w:val="18"/>
                            <w:szCs w:val="18"/>
                          </w:rPr>
                          <w:t>HASL</w:t>
                        </w:r>
                      </w:p>
                    </w:txbxContent>
                  </v:textbox>
                </v:rect>
                <v:rect id="Rectangle 236" o:spid="_x0000_s1050"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" filled="f" stroked="f">
                  <v:textbox style="mso-fit-shape-to-text:t" inset="0,0,0,0">
                    <w:txbxContent>
                      <w:p w14:paraId="0CCB58BA" w14:textId="77777777" w:rsidR="001E7F2D" w:rsidRDefault="001E7F2D" w:rsidP="001E7F2D">
                        <w:r>
                          <w:rPr>
                            <w:color w:val="000000"/>
                            <w:sz w:val="18"/>
                            <w:szCs w:val="18"/>
                          </w:rPr>
                          <w:t>-</w:t>
                        </w:r>
                      </w:p>
                    </w:txbxContent>
                  </v:textbox>
                </v:rect>
                <v:group id="Group 237" o:spid="_x0000_s1051"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Yh3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x9j+H5JjwBuf4DAAD//wMAUEsBAi0AFAAGAAgAAAAhANvh9svuAAAAhQEAABMAAAAAAAAA&#10;AAAAAAAAAAAAAFtDb250ZW50X1R5cGVzXS54bWxQSwECLQAUAAYACAAAACEAWvQsW78AAAAVAQAA&#10;CwAAAAAAAAAAAAAAAAAfAQAAX3JlbHMvLnJlbHNQSwECLQAUAAYACAAAACEAijmId8YAAADdAAAA&#10;DwAAAAAAAAAAAAAAAAAHAgAAZHJzL2Rvd25yZXYueG1sUEsFBgAAAAADAAMAtwAAAPoCAAAAAA==&#10;">
                  <v:shape id="Freeform 238" o:spid="_x0000_s1052"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239" o:spid="_x0000_s1053"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" path="m,202r95,l95,652r979,l1074,202r95,l585,,,202xe" filled="f" strokeweight=".65pt">
                    <v:stroke endcap="round"/>
                    <v:path arrowok="t" o:connecttype="custom" o:connectlocs="0,202;95,202;95,652;1074,652;1074,202;1169,202;585,0;0,202" o:connectangles="0,0,0,0,0,0,0,0"/>
                  </v:shape>
                </v:group>
                <v:rect id="Rectangle 240" o:spid="_x0000_s1054" style="position:absolute;left:2693;top:3808;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" filled="f" stroked="f">
                  <v:textbox style="mso-fit-shape-to-text:t" inset="0,0,0,0">
                    <w:txbxContent>
                      <w:p w14:paraId="701799F4" w14:textId="77777777" w:rsidR="001E7F2D" w:rsidRDefault="001E7F2D" w:rsidP="001E7F2D">
                        <w:r>
                          <w:rPr>
                            <w:color w:val="000000"/>
                            <w:sz w:val="16"/>
                            <w:szCs w:val="16"/>
                          </w:rPr>
                          <w:t xml:space="preserve">Generation </w:t>
                        </w:r>
                      </w:p>
                    </w:txbxContent>
                  </v:textbox>
                </v:rect>
                <v:rect id="Rectangle 241" o:spid="_x0000_s1055"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" filled="f" stroked="f">
                  <v:textbox style="mso-fit-shape-to-text:t" inset="0,0,0,0">
                    <w:txbxContent>
                      <w:p w14:paraId="547A234B" w14:textId="77777777" w:rsidR="001E7F2D" w:rsidRDefault="001E7F2D" w:rsidP="001E7F2D">
                        <w:r>
                          <w:rPr>
                            <w:color w:val="000000"/>
                            <w:sz w:val="16"/>
                            <w:szCs w:val="16"/>
                          </w:rPr>
                          <w:t>Increase</w:t>
                        </w:r>
                      </w:p>
                    </w:txbxContent>
                  </v:textbox>
                </v:rect>
                <v:group id="Group 242" o:spid="_x0000_s1056" style="position:absolute;left:2499;top:5744;width:1169;height:712"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">
                  <v:shape id="Freeform 243" o:spid="_x0000_s1057"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" path="m,444r110,l110,r949,l1059,444r110,l584,712,,444xe" fillcolor="#bbe0e3" stroked="f">
                    <v:path arrowok="t" o:connecttype="custom" o:connectlocs="0,444;110,444;110,0;1059,0;1059,444;1169,444;584,712;0,444" o:connectangles="0,0,0,0,0,0,0,0"/>
                  </v:shape>
                  <v:shape id="Freeform 244" o:spid="_x0000_s1058"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245" o:spid="_x0000_s1059" style="position:absolute;left:2718;top:5839;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" filled="f" stroked="f">
                  <v:textbox style="mso-fit-shape-to-text:t" inset="0,0,0,0">
                    <w:txbxContent>
                      <w:p w14:paraId="6CA8E59C" w14:textId="77777777" w:rsidR="001E7F2D" w:rsidRDefault="001E7F2D" w:rsidP="001E7F2D">
                        <w:r>
                          <w:rPr>
                            <w:color w:val="000000"/>
                            <w:sz w:val="16"/>
                            <w:szCs w:val="16"/>
                          </w:rPr>
                          <w:t xml:space="preserve"> </w:t>
                        </w:r>
                      </w:p>
                    </w:txbxContent>
                  </v:textbox>
                </v:rect>
                <v:rect id="Rectangle 246" o:spid="_x0000_s1060" style="position:absolute;left:2781;top:6021;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" filled="f" stroked="f">
                  <v:textbox style="mso-fit-shape-to-text:t" inset="0,0,0,0">
                    <w:txbxContent>
                      <w:p w14:paraId="267D8B0F" w14:textId="77777777" w:rsidR="001E7F2D" w:rsidRDefault="001E7F2D" w:rsidP="001E7F2D"/>
                    </w:txbxContent>
                  </v:textbox>
                </v:rect>
                <v:rect id="Rectangle 247" o:spid="_x0000_s1061" style="position:absolute;left:3960;top:6166;width:54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" filled="f" stroked="f">
                  <v:textbox style="mso-fit-shape-to-text:t" inset="0,0,0,0">
                    <w:txbxContent>
                      <w:p w14:paraId="394C7BD1" w14:textId="77777777" w:rsidR="001E7F2D" w:rsidRDefault="001E7F2D" w:rsidP="001E7F2D">
                        <w:r>
                          <w:rPr>
                            <w:color w:val="000000"/>
                            <w:sz w:val="16"/>
                            <w:szCs w:val="16"/>
                          </w:rPr>
                          <w:t xml:space="preserve">Services </w:t>
                        </w:r>
                      </w:p>
                    </w:txbxContent>
                  </v:textbox>
                </v:rect>
                <v:rect id="Rectangle 248" o:spid="_x0000_s1062" style="position:absolute;left:3960;top:6345;width:92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PwjwwAAAN0AAAAPAAAAZHJzL2Rvd25yZXYueG1sRI/dagIx&#10;FITvC75DOELvauIW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Jhj8I8MAAADdAAAADwAA&#10;AAAAAAAAAAAAAAAHAgAAZHJzL2Rvd25yZXYueG1sUEsFBgAAAAADAAMAtwAAAPcCAAAAAA==&#10;" filled="f" stroked="f">
                  <v:textbox style="mso-fit-shape-to-text:t" inset="0,0,0,0">
                    <w:txbxContent>
                      <w:p w14:paraId="4636D1B3" w14:textId="77777777" w:rsidR="001E7F2D" w:rsidRDefault="001E7F2D" w:rsidP="001E7F2D">
                        <w:r>
                          <w:rPr>
                            <w:color w:val="000000"/>
                            <w:sz w:val="16"/>
                            <w:szCs w:val="16"/>
                          </w:rPr>
                          <w:t xml:space="preserve">Provided: Reg </w:t>
                        </w:r>
                      </w:p>
                    </w:txbxContent>
                  </v:textbox>
                </v:rect>
                <v:rect id="Rectangle 249" o:spid="_x0000_s1063" style="position:absolute;left:3960;top:6525;width:392;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WRXwwAAAN0AAAAPAAAAZHJzL2Rvd25yZXYueG1sRI/dagIx&#10;FITvC75DOELvauJS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qfFkV8MAAADdAAAADwAA&#10;AAAAAAAAAAAAAAAHAgAAZHJzL2Rvd25yZXYueG1sUEsFBgAAAAADAAMAtwAAAPcCAAAAAA==&#10;" filled="f" stroked="f">
                  <v:textbox style="mso-fit-shape-to-text:t" inset="0,0,0,0">
                    <w:txbxContent>
                      <w:p w14:paraId="40179286" w14:textId="77777777" w:rsidR="001E7F2D" w:rsidRDefault="001E7F2D" w:rsidP="001E7F2D">
                        <w:r>
                          <w:rPr>
                            <w:color w:val="000000"/>
                            <w:sz w:val="16"/>
                            <w:szCs w:val="16"/>
                          </w:rPr>
                          <w:t>Down</w:t>
                        </w:r>
                      </w:p>
                    </w:txbxContent>
                  </v:textbox>
                </v:rect>
                <v:rect id="Rectangle 250" o:spid="_x0000_s1064" style="position:absolute;left:3839;top:3575;width:1196;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" filled="f" stroked="f">
                  <v:textbox style="mso-fit-shape-to-text:t" inset="0,0,0,0">
                    <w:txbxContent>
                      <w:p w14:paraId="635CF7FE" w14:textId="77777777" w:rsidR="001E7F2D" w:rsidRDefault="001E7F2D" w:rsidP="001E7F2D">
                        <w:r>
                          <w:rPr>
                            <w:color w:val="000000"/>
                            <w:sz w:val="16"/>
                            <w:szCs w:val="16"/>
                          </w:rPr>
                          <w:t xml:space="preserve">Provided: Reg Up, </w:t>
                        </w:r>
                      </w:p>
                    </w:txbxContent>
                  </v:textbox>
                </v:rect>
                <v:rect id="Rectangle 251" o:spid="_x0000_s1065" style="position:absolute;left:3839;top:3757;width:148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" filled="f" stroked="f">
                  <v:textbox style="mso-fit-shape-to-text:t" inset="0,0,0,0">
                    <w:txbxContent>
                      <w:p w14:paraId="00A2B8E6" w14:textId="77777777" w:rsidR="001E7F2D" w:rsidRDefault="001E7F2D" w:rsidP="001E7F2D">
                        <w:r>
                          <w:rPr>
                            <w:color w:val="000000"/>
                            <w:sz w:val="16"/>
                            <w:szCs w:val="16"/>
                          </w:rPr>
                          <w:t xml:space="preserve">RRS, ECRS, Non-Spin </w:t>
                        </w:r>
                      </w:p>
                    </w:txbxContent>
                  </v:textbox>
                </v:rect>
                <v:rect id="Rectangle 252" o:spid="_x0000_s1066" style="position:absolute;left:5013;top:3757;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" filled="f" stroked="f">
                  <v:textbox style="mso-fit-shape-to-text:t" inset="0,0,0,0">
                    <w:txbxContent>
                      <w:p w14:paraId="7D9BF910" w14:textId="77777777" w:rsidR="001E7F2D" w:rsidRDefault="001E7F2D" w:rsidP="001E7F2D">
                        <w:r>
                          <w:rPr>
                            <w:color w:val="000000"/>
                            <w:sz w:val="16"/>
                            <w:szCs w:val="16"/>
                          </w:rPr>
                          <w:t xml:space="preserve"> </w:t>
                        </w:r>
                      </w:p>
                    </w:txbxContent>
                  </v:textbox>
                </v:rect>
                <v:rect id="Rectangle 253" o:spid="_x0000_s1067" style="position:absolute;left:3839;top:3939;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" filled="f" stroked="f">
                  <v:textbox style="mso-fit-shape-to-text:t" inset="0,0,0,0">
                    <w:txbxContent>
                      <w:p w14:paraId="63AECCC7" w14:textId="77777777" w:rsidR="001E7F2D" w:rsidRDefault="001E7F2D" w:rsidP="001E7F2D"/>
                    </w:txbxContent>
                  </v:textbox>
                </v:rect>
                <v:line id="Line 254" o:spid="_x0000_s1068"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" strokeweight="1.85pt"/>
                <v:rect id="Rectangle 255" o:spid="_x0000_s1069" style="position:absolute;left:1728;top:4970;width:48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" filled="f" stroked="f">
                  <v:textbox style="mso-fit-shape-to-text:t" inset="0,0,0,0">
                    <w:txbxContent>
                      <w:p w14:paraId="43F2DE50" w14:textId="77777777" w:rsidR="001E7F2D" w:rsidRDefault="001E7F2D" w:rsidP="001E7F2D">
                        <w:r>
                          <w:rPr>
                            <w:color w:val="000000"/>
                            <w:sz w:val="16"/>
                            <w:szCs w:val="16"/>
                          </w:rPr>
                          <w:t>Current</w:t>
                        </w:r>
                      </w:p>
                    </w:txbxContent>
                  </v:textbox>
                </v:rect>
                <v:rect id="Rectangle 256" o:spid="_x0000_s1070" style="position:absolute;left:1639;top:5150;width:65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" filled="f" stroked="f">
                  <v:textbox style="mso-fit-shape-to-text:t" inset="0,0,0,0">
                    <w:txbxContent>
                      <w:p w14:paraId="57476BBE" w14:textId="77777777" w:rsidR="001E7F2D" w:rsidRDefault="001E7F2D" w:rsidP="001E7F2D">
                        <w:r>
                          <w:rPr>
                            <w:color w:val="000000"/>
                            <w:sz w:val="16"/>
                            <w:szCs w:val="16"/>
                          </w:rPr>
                          <w:t>Telemetry</w:t>
                        </w:r>
                      </w:p>
                    </w:txbxContent>
                  </v:textbox>
                </v:rect>
                <v:shape id="Freeform 257" o:spid="_x0000_s1071"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258" o:spid="_x0000_s1072" style="position:absolute;left:3960;top:4366;width:37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" filled="f" stroked="f">
                  <v:textbox style="mso-fit-shape-to-text:t" inset="0,0,0,0">
                    <w:txbxContent>
                      <w:p w14:paraId="69FD3934" w14:textId="77777777" w:rsidR="001E7F2D" w:rsidRDefault="001E7F2D" w:rsidP="001E7F2D">
                        <w:r>
                          <w:rPr>
                            <w:color w:val="000000"/>
                            <w:sz w:val="18"/>
                            <w:szCs w:val="18"/>
                          </w:rPr>
                          <w:t>HDL</w:t>
                        </w:r>
                      </w:p>
                    </w:txbxContent>
                  </v:textbox>
                </v:rect>
                <v:shape id="Freeform 259" o:spid="_x0000_s1073" style="position:absolute;left:2409;top:5188;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260" o:spid="_x0000_s1074" style="position:absolute;left:3960;top:5805;width:5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FZ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CgBQVnHAAAA3QAA&#10;AA8AAAAAAAAAAAAAAAAABwIAAGRycy9kb3ducmV2LnhtbFBLBQYAAAAAAwADALcAAAD7AgAAAAA=&#10;" filled="f" stroked="f">
                  <v:textbox inset="0,0,0,0">
                    <w:txbxContent>
                      <w:p w14:paraId="32887049" w14:textId="77777777" w:rsidR="001E7F2D" w:rsidRDefault="001E7F2D" w:rsidP="001E7F2D">
                        <w:r>
                          <w:rPr>
                            <w:color w:val="000000"/>
                            <w:sz w:val="18"/>
                            <w:szCs w:val="18"/>
                          </w:rPr>
                          <w:t>LDL</w:t>
                        </w:r>
                      </w:p>
                    </w:txbxContent>
                  </v:textbox>
                </v:rect>
                <v:shape id="Freeform 261" o:spid="_x0000_s1075"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262" o:spid="_x0000_s1076"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" filled="f" stroked="f">
                  <v:textbox style="mso-fit-shape-to-text:t" inset="0,0,0,0">
                    <w:txbxContent>
                      <w:p w14:paraId="374865AE" w14:textId="77777777" w:rsidR="001E7F2D" w:rsidRDefault="001E7F2D" w:rsidP="001E7F2D">
                        <w:r>
                          <w:rPr>
                            <w:color w:val="000000"/>
                            <w:sz w:val="18"/>
                            <w:szCs w:val="18"/>
                          </w:rPr>
                          <w:t>Ramp</w:t>
                        </w:r>
                      </w:p>
                    </w:txbxContent>
                  </v:textbox>
                </v:rect>
                <v:rect id="Rectangle 263" o:spid="_x0000_s1077"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" filled="f" stroked="f">
                  <v:textbox style="mso-fit-shape-to-text:t" inset="0,0,0,0">
                    <w:txbxContent>
                      <w:p w14:paraId="6F7190C9" w14:textId="77777777" w:rsidR="001E7F2D" w:rsidRDefault="001E7F2D" w:rsidP="001E7F2D">
                        <w:r>
                          <w:rPr>
                            <w:color w:val="000000"/>
                            <w:sz w:val="18"/>
                            <w:szCs w:val="18"/>
                          </w:rPr>
                          <w:t>Rate</w:t>
                        </w:r>
                      </w:p>
                    </w:txbxContent>
                  </v:textbox>
                </v:rect>
                <v:rect id="Rectangle 264" o:spid="_x0000_s1078" style="position:absolute;left:2683;top:7414;width:726;height:2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" filled="f" stroked="f">
                  <v:textbox style="mso-fit-shape-to-text:t" inset="0,0,0,0">
                    <w:txbxContent>
                      <w:p w14:paraId="72CC6148" w14:textId="77777777" w:rsidR="001E7F2D" w:rsidRDefault="001E7F2D" w:rsidP="001E7F2D">
                        <w:r>
                          <w:rPr>
                            <w:color w:val="000000"/>
                            <w:sz w:val="18"/>
                            <w:szCs w:val="18"/>
                          </w:rPr>
                          <w:t>5 Minutes</w:t>
                        </w:r>
                      </w:p>
                    </w:txbxContent>
                  </v:textbox>
                </v:rect>
                <v:rect id="Rectangle 265" o:spid="_x0000_s1079" style="position:absolute;left:5162;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" filled="f" stroked="f">
                  <v:textbox style="mso-fit-shape-to-text:t" inset="0,0,0,0">
                    <w:txbxContent>
                      <w:p w14:paraId="25BD0783" w14:textId="77777777" w:rsidR="001E7F2D" w:rsidRDefault="001E7F2D" w:rsidP="001E7F2D"/>
                    </w:txbxContent>
                  </v:textbox>
                </v:rect>
                <v:rect id="Rectangle 266" o:spid="_x0000_s1080" style="position:absolute;left:5642;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" filled="f" stroked="f">
                  <v:textbox style="mso-fit-shape-to-text:t" inset="0,0,0,0">
                    <w:txbxContent>
                      <w:p w14:paraId="5FD5E5E9" w14:textId="77777777" w:rsidR="001E7F2D" w:rsidRDefault="001E7F2D" w:rsidP="001E7F2D"/>
                    </w:txbxContent>
                  </v:textbox>
                </v:rect>
                <v:rect id="Rectangle 267" o:spid="_x0000_s1081" style="position:absolute;left:5711;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" filled="f" stroked="f">
                  <v:textbox style="mso-fit-shape-to-text:t" inset="0,0,0,0">
                    <w:txbxContent>
                      <w:p w14:paraId="2BE1F3C3" w14:textId="77777777" w:rsidR="001E7F2D" w:rsidRDefault="001E7F2D" w:rsidP="001E7F2D"/>
                    </w:txbxContent>
                  </v:textbox>
                </v:rect>
                <v:rect id="Rectangle 268" o:spid="_x0000_s1082" style="position:absolute;left:1940;top:2879;width:1160;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" filled="f" stroked="f">
                  <v:textbox style="mso-fit-shape-to-text:t" inset="0,0,0,0">
                    <w:txbxContent>
                      <w:p w14:paraId="16514AB2" w14:textId="77777777" w:rsidR="001E7F2D" w:rsidRDefault="001E7F2D" w:rsidP="001E7F2D">
                        <w:pPr>
                          <w:rPr>
                            <w:u w:val="single"/>
                          </w:rPr>
                        </w:pPr>
                        <w:r>
                          <w:rPr>
                            <w:b/>
                            <w:bCs/>
                            <w:color w:val="000000"/>
                            <w:u w:val="single"/>
                          </w:rPr>
                          <w:t>Generation</w:t>
                        </w:r>
                      </w:p>
                    </w:txbxContent>
                  </v:textbox>
                </v:rect>
                <v:shape id="Freeform 269" o:spid="_x0000_s1083"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270" o:spid="_x0000_s1084" style="position:absolute;left:5866;top:6825;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" filled="f" stroked="f">
                  <v:textbox style="mso-fit-shape-to-text:t" inset="0,0,0,0">
                    <w:txbxContent>
                      <w:p w14:paraId="47AB53BF" w14:textId="77777777" w:rsidR="001E7F2D" w:rsidRDefault="001E7F2D" w:rsidP="001E7F2D"/>
                    </w:txbxContent>
                  </v:textbox>
                </v:rect>
                <v:shape id="Freeform 271" o:spid="_x0000_s1085" style="position:absolute;left:6660;top:3944;width:98;height:174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272" o:spid="_x0000_s1086" style="position:absolute;left:6660;top:5744;width:2595;height:91;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273" o:spid="_x0000_s1087" style="position:absolute;left:9253;top:5769;width:56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" filled="f" stroked="f">
                  <v:textbox style="mso-fit-shape-to-text:t" inset="0,0,0,0">
                    <w:txbxContent>
                      <w:p w14:paraId="12B8B25D" w14:textId="77777777" w:rsidR="001E7F2D" w:rsidRDefault="001E7F2D" w:rsidP="001E7F2D">
                        <w:r>
                          <w:rPr>
                            <w:color w:val="000000"/>
                            <w:sz w:val="16"/>
                            <w:szCs w:val="16"/>
                          </w:rPr>
                          <w:t>Quantity</w:t>
                        </w:r>
                      </w:p>
                    </w:txbxContent>
                  </v:textbox>
                </v:rect>
                <v:shape id="Freeform 274" o:spid="_x0000_s1088" style="position:absolute;left:6660;top:4640;width:1941;height:1133;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" path="m,1133c229,1079,1045,988,1368,798,1692,609,1823,167,1941,e" filled="f" strokecolor="#339" strokeweight="1.85pt">
                  <v:path arrowok="t" o:connecttype="custom" o:connectlocs="0,1133;1368,798;1941,0" o:connectangles="0,0,0"/>
                </v:shape>
                <v:rect id="Rectangle 275" o:spid="_x0000_s1089" style="position:absolute;left:6908;top:4403;width:152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" filled="f" stroked="f">
                  <v:textbox style="mso-fit-shape-to-text:t" inset="0,0,0,0">
                    <w:txbxContent>
                      <w:p w14:paraId="529F4372" w14:textId="77777777" w:rsidR="001E7F2D" w:rsidRDefault="001E7F2D" w:rsidP="001E7F2D">
                        <w:r>
                          <w:rPr>
                            <w:color w:val="000000"/>
                            <w:sz w:val="16"/>
                            <w:szCs w:val="16"/>
                          </w:rPr>
                          <w:t>Offer Curve Generation</w:t>
                        </w:r>
                      </w:p>
                    </w:txbxContent>
                  </v:textbox>
                </v:rect>
                <v:line id="Line 276" o:spid="_x0000_s1090" style="position:absolute;visibility:visible;mso-wrap-style:square" from="6681,5741" to="6682,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" strokeweight=".65pt">
                  <v:stroke endcap="round"/>
                </v:line>
                <v:line id="Line 277" o:spid="_x0000_s1091" style="position:absolute;visibility:visible;mso-wrap-style:square" from="8642,5741" to="864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" strokeweight=".65pt">
                  <v:stroke endcap="round"/>
                </v:line>
                <v:rect id="Rectangle 278" o:spid="_x0000_s1092" style="position:absolute;left:6443;top:5904;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" stroked="f"/>
                <v:rect id="Rectangle 279" o:spid="_x0000_s1093" style="position:absolute;left:6562;top:5968;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" filled="f" stroked="f">
                  <v:textbox style="mso-fit-shape-to-text:t" inset="0,0,0,0">
                    <w:txbxContent>
                      <w:p w14:paraId="42EB45F4" w14:textId="77777777" w:rsidR="001E7F2D" w:rsidRDefault="001E7F2D" w:rsidP="001E7F2D">
                        <w:r>
                          <w:rPr>
                            <w:color w:val="000000"/>
                            <w:sz w:val="12"/>
                            <w:szCs w:val="12"/>
                          </w:rPr>
                          <w:t>LSL</w:t>
                        </w:r>
                      </w:p>
                    </w:txbxContent>
                  </v:textbox>
                </v:rect>
                <v:rect id="Rectangle 280" o:spid="_x0000_s1094" style="position:absolute;left:8391;top:5906;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" stroked="f"/>
                <v:rect id="Rectangle 281" o:spid="_x0000_s1095" style="position:absolute;left:8510;top:5970;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" filled="f" stroked="f">
                  <v:textbox style="mso-fit-shape-to-text:t" inset="0,0,0,0">
                    <w:txbxContent>
                      <w:p w14:paraId="56E77DCD" w14:textId="77777777" w:rsidR="001E7F2D" w:rsidRDefault="001E7F2D" w:rsidP="001E7F2D">
                        <w:r>
                          <w:rPr>
                            <w:color w:val="000000"/>
                            <w:sz w:val="12"/>
                            <w:szCs w:val="12"/>
                          </w:rPr>
                          <w:t>HSL</w:t>
                        </w:r>
                      </w:p>
                    </w:txbxContent>
                  </v:textbox>
                </v:rect>
                <v:group id="Group 282" o:spid="_x0000_s1096"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">
                  <v:rect id="Rectangle 283" o:spid="_x0000_s1097"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" fillcolor="#bbe0e3" stroked="f"/>
                  <v:rect id="Rectangle 284" o:spid="_x0000_s1098"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" filled="f" strokeweight=".65pt">
                    <v:stroke endcap="round"/>
                  </v:rect>
                </v:group>
                <v:shape id="Freeform 285" o:spid="_x0000_s1099" style="position:absolute;left:2409;top:7165;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" path="m,34r6512,l6512,68,,68,,34xm6493,r111,51l6493,102,6493,xe" fillcolor="black" strokeweight=".1pt">
                  <v:stroke joinstyle="bevel"/>
                  <v:path arrowok="t" o:connecttype="custom" o:connectlocs="0,34;6512,34;6512,68;0,68;0,34;6493,0;6604,51;6493,102;6493,0" o:connectangles="0,0,0,0,0,0,0,0,0"/>
                  <o:lock v:ext="edit" verticies="t"/>
                </v:shape>
                <v:group id="Group 286" o:spid="_x0000_s1100" style="position:absolute;left:2419;top:6647;width:1343;height:569"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">
                  <v:rect id="Rectangle 287" o:spid="_x0000_s1101"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" fillcolor="#099" stroked="f"/>
                  <v:rect id="Rectangle 288" o:spid="_x0000_s1102"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" filled="f" strokeweight=".65pt">
                    <v:stroke endcap="round"/>
                  </v:rect>
                </v:group>
                <v:rect id="Rectangle 289" o:spid="_x0000_s1103"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" filled="f" stroked="f">
                  <v:textbox style="mso-fit-shape-to-text:t" inset="0,0,0,0">
                    <w:txbxContent>
                      <w:p w14:paraId="09D20B5A" w14:textId="77777777" w:rsidR="001E7F2D" w:rsidRDefault="001E7F2D" w:rsidP="001E7F2D">
                        <w:r>
                          <w:rPr>
                            <w:color w:val="000000"/>
                            <w:sz w:val="18"/>
                            <w:szCs w:val="18"/>
                          </w:rPr>
                          <w:t>-</w:t>
                        </w:r>
                      </w:p>
                    </w:txbxContent>
                  </v:textbox>
                </v:rect>
                <v:group id="Group 290" o:spid="_x0000_s1104" style="position:absolute;left:2419;top:4330;width:1343;height:18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mt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SSwX3N/EJyOwXAAD//wMAUEsBAi0AFAAGAAgAAAAhANvh9svuAAAAhQEAABMAAAAAAAAA&#10;AAAAAAAAAAAAAFtDb250ZW50X1R5cGVzXS54bWxQSwECLQAUAAYACAAAACEAWvQsW78AAAAVAQAA&#10;CwAAAAAAAAAAAAAAAAAfAQAAX3JlbHMvLnJlbHNQSwECLQAUAAYACAAAACEArDMZrcYAAADdAAAA&#10;DwAAAAAAAAAAAAAAAAAHAgAAZHJzL2Rvd25yZXYueG1sUEsFBgAAAAADAAMAtwAAAPoCAAAAAA==&#10;">
                  <v:rect id="Rectangle 291" o:spid="_x0000_s1105"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" fillcolor="#ff9" stroked="f"/>
                  <v:rect id="Rectangle 292" o:spid="_x0000_s1106"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" filled="f" strokeweight=".65pt">
                    <v:stroke endcap="round"/>
                  </v:rect>
                </v:group>
                <v:rect id="Rectangle 293" o:spid="_x0000_s1107"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" filled="f" stroked="f">
                  <v:textbox style="mso-fit-shape-to-text:t" inset="0,0,0,0">
                    <w:txbxContent>
                      <w:p w14:paraId="5A0A220F" w14:textId="77777777" w:rsidR="001E7F2D" w:rsidRDefault="001E7F2D" w:rsidP="001E7F2D">
                        <w:r>
                          <w:rPr>
                            <w:color w:val="000000"/>
                            <w:sz w:val="18"/>
                            <w:szCs w:val="18"/>
                          </w:rPr>
                          <w:t>-</w:t>
                        </w:r>
                      </w:p>
                    </w:txbxContent>
                  </v:textbox>
                </v:rect>
                <v:rect id="Rectangle 294" o:spid="_x0000_s1108"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" filled="f" stroked="f">
                  <v:textbox style="mso-fit-shape-to-text:t" inset="0,0,0,0">
                    <w:txbxContent>
                      <w:p w14:paraId="51C9734A" w14:textId="77777777" w:rsidR="001E7F2D" w:rsidRDefault="001E7F2D" w:rsidP="001E7F2D">
                        <w:r>
                          <w:rPr>
                            <w:color w:val="000000"/>
                            <w:sz w:val="18"/>
                            <w:szCs w:val="18"/>
                          </w:rPr>
                          <w:t>-</w:t>
                        </w:r>
                      </w:p>
                    </w:txbxContent>
                  </v:textbox>
                </v:rect>
                <v:group id="Group 295" o:spid="_x0000_s1109"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">
                  <v:shape id="Freeform 296" o:spid="_x0000_s1110"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297" o:spid="_x0000_s1111"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" path="m,202r95,l95,652r979,l1074,202r95,l585,,,202xe" filled="f" strokeweight=".65pt">
                    <v:stroke endcap="round"/>
                    <v:path arrowok="t" o:connecttype="custom" o:connectlocs="0,202;95,202;95,652;1074,652;1074,202;1169,202;585,0;0,202" o:connectangles="0,0,0,0,0,0,0,0"/>
                  </v:shape>
                </v:group>
                <v:rect id="Rectangle 298" o:spid="_x0000_s1112" style="position:absolute;left:2693;top:3808;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" filled="f" stroked="f">
                  <v:textbox style="mso-fit-shape-to-text:t" inset="0,0,0,0">
                    <w:txbxContent>
                      <w:p w14:paraId="3858AF8E" w14:textId="77777777" w:rsidR="001E7F2D" w:rsidRDefault="001E7F2D" w:rsidP="001E7F2D">
                        <w:r>
                          <w:rPr>
                            <w:color w:val="000000"/>
                            <w:sz w:val="16"/>
                            <w:szCs w:val="16"/>
                          </w:rPr>
                          <w:t xml:space="preserve">Generation </w:t>
                        </w:r>
                      </w:p>
                    </w:txbxContent>
                  </v:textbox>
                </v:rect>
                <v:rect id="Rectangle 299" o:spid="_x0000_s1113"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" filled="f" stroked="f">
                  <v:textbox style="mso-fit-shape-to-text:t" inset="0,0,0,0">
                    <w:txbxContent>
                      <w:p w14:paraId="3D53B3FA" w14:textId="77777777" w:rsidR="001E7F2D" w:rsidRDefault="001E7F2D" w:rsidP="001E7F2D">
                        <w:r>
                          <w:rPr>
                            <w:color w:val="000000"/>
                            <w:sz w:val="16"/>
                            <w:szCs w:val="16"/>
                          </w:rPr>
                          <w:t>Increase</w:t>
                        </w:r>
                      </w:p>
                    </w:txbxContent>
                  </v:textbox>
                </v:rect>
                <v:group id="Group 300" o:spid="_x0000_s1114" style="position:absolute;left:2499;top:5744;width:1169;height:712"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">
                  <v:shape id="Freeform 301" o:spid="_x0000_s1115"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" path="m,444r110,l110,r949,l1059,444r110,l584,712,,444xe" fillcolor="#bbe0e3" stroked="f">
                    <v:path arrowok="t" o:connecttype="custom" o:connectlocs="0,444;110,444;110,0;1059,0;1059,444;1169,444;584,712;0,444" o:connectangles="0,0,0,0,0,0,0,0"/>
                  </v:shape>
                  <v:shape id="Freeform 302" o:spid="_x0000_s1116"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303" o:spid="_x0000_s1117" style="position:absolute;left:2718;top:5839;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" filled="f" stroked="f">
                  <v:textbox style="mso-fit-shape-to-text:t" inset="0,0,0,0">
                    <w:txbxContent>
                      <w:p w14:paraId="4F2C4C0B" w14:textId="77777777" w:rsidR="001E7F2D" w:rsidRDefault="001E7F2D" w:rsidP="001E7F2D"/>
                    </w:txbxContent>
                  </v:textbox>
                </v:rect>
                <v:rect id="Rectangle 304" o:spid="_x0000_s1118" style="position:absolute;left:2781;top:6021;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" filled="f" stroked="f">
                  <v:textbox style="mso-fit-shape-to-text:t" inset="0,0,0,0">
                    <w:txbxContent>
                      <w:p w14:paraId="716E341C" w14:textId="77777777" w:rsidR="001E7F2D" w:rsidRDefault="001E7F2D" w:rsidP="001E7F2D"/>
                    </w:txbxContent>
                  </v:textbox>
                </v:rect>
                <v:rect id="Rectangle 305" o:spid="_x0000_s1119" style="position:absolute;left:5013;top:3757;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" filled="f" stroked="f">
                  <v:textbox style="mso-fit-shape-to-text:t" inset="0,0,0,0">
                    <w:txbxContent>
                      <w:p w14:paraId="2BD20884" w14:textId="77777777" w:rsidR="001E7F2D" w:rsidRDefault="001E7F2D" w:rsidP="001E7F2D">
                        <w:r>
                          <w:rPr>
                            <w:color w:val="000000"/>
                            <w:sz w:val="16"/>
                            <w:szCs w:val="16"/>
                          </w:rPr>
                          <w:t xml:space="preserve"> </w:t>
                        </w:r>
                      </w:p>
                    </w:txbxContent>
                  </v:textbox>
                </v:rect>
                <v:line id="Line 306" o:spid="_x0000_s1120"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" strokeweight="1.85pt"/>
                <v:shape id="Freeform 307" o:spid="_x0000_s1121"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308" o:spid="_x0000_s1122" style="position:absolute;left:2409;top:5188;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309" o:spid="_x0000_s1123"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310" o:spid="_x0000_s1124"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" filled="f" stroked="f">
                  <v:textbox style="mso-fit-shape-to-text:t" inset="0,0,0,0">
                    <w:txbxContent>
                      <w:p w14:paraId="339D6AA0" w14:textId="77777777" w:rsidR="001E7F2D" w:rsidRDefault="001E7F2D" w:rsidP="001E7F2D">
                        <w:r>
                          <w:rPr>
                            <w:color w:val="000000"/>
                            <w:sz w:val="18"/>
                            <w:szCs w:val="18"/>
                          </w:rPr>
                          <w:t>Ramp</w:t>
                        </w:r>
                      </w:p>
                    </w:txbxContent>
                  </v:textbox>
                </v:rect>
                <v:rect id="Rectangle 311" o:spid="_x0000_s1125"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" filled="f" stroked="f">
                  <v:textbox style="mso-fit-shape-to-text:t" inset="0,0,0,0">
                    <w:txbxContent>
                      <w:p w14:paraId="39103838" w14:textId="77777777" w:rsidR="001E7F2D" w:rsidRDefault="001E7F2D" w:rsidP="001E7F2D">
                        <w:r>
                          <w:rPr>
                            <w:color w:val="000000"/>
                            <w:sz w:val="18"/>
                            <w:szCs w:val="18"/>
                          </w:rPr>
                          <w:t>Rate</w:t>
                        </w:r>
                      </w:p>
                    </w:txbxContent>
                  </v:textbox>
                </v:rect>
                <v:rect id="Rectangle 312" o:spid="_x0000_s1126" style="position:absolute;left:2683;top:7413;width:725;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" filled="f" stroked="f">
                  <v:textbox style="mso-fit-shape-to-text:t" inset="0,0,0,0">
                    <w:txbxContent>
                      <w:p w14:paraId="3E4989BF" w14:textId="77777777" w:rsidR="001E7F2D" w:rsidRDefault="001E7F2D" w:rsidP="001E7F2D">
                        <w:r>
                          <w:rPr>
                            <w:color w:val="000000"/>
                            <w:sz w:val="18"/>
                            <w:szCs w:val="18"/>
                          </w:rPr>
                          <w:t>5 Minutes</w:t>
                        </w:r>
                      </w:p>
                    </w:txbxContent>
                  </v:textbox>
                </v:rect>
                <v:rect id="Rectangle 313" o:spid="_x0000_s1127" style="position:absolute;left:5940;top:7544;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" filled="f" stroked="f">
                  <v:textbox style="mso-fit-shape-to-text:t" inset="0,0,0,0">
                    <w:txbxContent>
                      <w:p w14:paraId="26363037" w14:textId="77777777" w:rsidR="001E7F2D" w:rsidRDefault="001E7F2D" w:rsidP="001E7F2D"/>
                    </w:txbxContent>
                  </v:textbox>
                </v:rect>
                <v:rect id="Rectangle 314" o:spid="_x0000_s1128" style="position:absolute;left:6314;top:7151;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" filled="f" stroked="f">
                  <v:textbox style="mso-fit-shape-to-text:t" inset="0,0,0,0">
                    <w:txbxContent>
                      <w:p w14:paraId="07E480EE" w14:textId="77777777" w:rsidR="001E7F2D" w:rsidRDefault="001E7F2D" w:rsidP="001E7F2D"/>
                    </w:txbxContent>
                  </v:textbox>
                </v:rect>
                <v:rect id="Rectangle 315" o:spid="_x0000_s1129" style="position:absolute;left:6452;top:7333;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HbwwAAAN0AAAAPAAAAZHJzL2Rvd25yZXYueG1sRI/NigIx&#10;EITvC75DaMHbmlEXk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U1Gx28MAAADdAAAADwAA&#10;AAAAAAAAAAAAAAAHAgAAZHJzL2Rvd25yZXYueG1sUEsFBgAAAAADAAMAtwAAAPcCAAAAAA==&#10;" filled="f" stroked="f">
                  <v:textbox style="mso-fit-shape-to-text:t" inset="0,0,0,0">
                    <w:txbxContent>
                      <w:p w14:paraId="6432E0DB" w14:textId="77777777" w:rsidR="001E7F2D" w:rsidRDefault="001E7F2D" w:rsidP="001E7F2D"/>
                    </w:txbxContent>
                  </v:textbox>
                </v:rect>
                <v:shape id="Freeform 316" o:spid="_x0000_s1130"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317" o:spid="_x0000_s1131"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">
                  <v:rect id="Rectangle 318" o:spid="_x0000_s113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" fillcolor="#bbe0e3" stroked="f"/>
                  <v:rect id="Rectangle 319" o:spid="_x0000_s1133"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" filled="f" strokeweight=".65pt">
                    <v:stroke endcap="round"/>
                  </v:rect>
                </v:group>
                <v:group id="Group 320" o:spid="_x0000_s1134" style="position:absolute;left:2419;top:6705;width:1343;height:511"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">
                  <v:rect id="Rectangle 321" o:spid="_x0000_s113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" fillcolor="#099" stroked="f"/>
                  <v:rect id="Rectangle 322" o:spid="_x0000_s113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" filled="f" strokeweight=".65pt">
                    <v:stroke endcap="round"/>
                  </v:rect>
                </v:group>
                <v:rect id="Rectangle 323" o:spid="_x0000_s1137"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" filled="f" stroked="f">
                  <v:textbox style="mso-fit-shape-to-text:t" inset="0,0,0,0">
                    <w:txbxContent>
                      <w:p w14:paraId="0EE92CD2" w14:textId="77777777" w:rsidR="001E7F2D" w:rsidRDefault="001E7F2D" w:rsidP="001E7F2D">
                        <w:r>
                          <w:rPr>
                            <w:color w:val="000000"/>
                            <w:sz w:val="18"/>
                            <w:szCs w:val="18"/>
                          </w:rPr>
                          <w:t>-</w:t>
                        </w:r>
                      </w:p>
                    </w:txbxContent>
                  </v:textbox>
                </v:rect>
                <v:rect id="Rectangle 324" o:spid="_x0000_s1138" style="position:absolute;left:2079;top:7160;width:179;height:18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" filled="f" stroked="f">
                  <v:textbox inset="0,0,0,0">
                    <w:txbxContent>
                      <w:p w14:paraId="2269200D" w14:textId="77777777" w:rsidR="001E7F2D" w:rsidRDefault="001E7F2D" w:rsidP="001E7F2D">
                        <w:r>
                          <w:rPr>
                            <w:color w:val="000000"/>
                            <w:sz w:val="18"/>
                            <w:szCs w:val="18"/>
                          </w:rPr>
                          <w:t>0</w:t>
                        </w:r>
                      </w:p>
                    </w:txbxContent>
                  </v:textbox>
                </v:rect>
                <v:group id="Group 325" o:spid="_x0000_s1139" style="position:absolute;left:2419;top:4330;width:1343;height:16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">
                  <v:rect id="Rectangle 326" o:spid="_x0000_s1140"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" fillcolor="#ff9" stroked="f"/>
                  <v:rect id="Rectangle 327" o:spid="_x0000_s1141"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" filled="f" strokeweight=".65pt">
                    <v:stroke endcap="round"/>
                  </v:rect>
                </v:group>
                <v:rect id="Rectangle 328" o:spid="_x0000_s1142"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" filled="f" stroked="f">
                  <v:textbox style="mso-fit-shape-to-text:t" inset="0,0,0,0">
                    <w:txbxContent>
                      <w:p w14:paraId="35FF4932" w14:textId="77777777" w:rsidR="001E7F2D" w:rsidRDefault="001E7F2D" w:rsidP="001E7F2D">
                        <w:r>
                          <w:rPr>
                            <w:color w:val="000000"/>
                            <w:sz w:val="18"/>
                            <w:szCs w:val="18"/>
                          </w:rPr>
                          <w:t>-</w:t>
                        </w:r>
                      </w:p>
                    </w:txbxContent>
                  </v:textbox>
                </v:rect>
                <v:rect id="Rectangle 329" o:spid="_x0000_s1143"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" filled="f" stroked="f">
                  <v:textbox style="mso-fit-shape-to-text:t" inset="0,0,0,0">
                    <w:txbxContent>
                      <w:p w14:paraId="1DA7DF07" w14:textId="77777777" w:rsidR="001E7F2D" w:rsidRDefault="001E7F2D" w:rsidP="001E7F2D">
                        <w:r>
                          <w:rPr>
                            <w:color w:val="000000"/>
                            <w:sz w:val="18"/>
                            <w:szCs w:val="18"/>
                          </w:rPr>
                          <w:t>-</w:t>
                        </w:r>
                      </w:p>
                    </w:txbxContent>
                  </v:textbox>
                </v:rect>
                <v:group id="Group 330" o:spid="_x0000_s1144"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">
                  <v:shape id="Freeform 331" o:spid="_x0000_s1145"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332" o:spid="_x0000_s1146"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333" o:spid="_x0000_s1147" style="position:absolute;left:2700;top:3740;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tZXwwAAAN0AAAAPAAAAZHJzL2Rvd25yZXYueG1sRI/NigIx&#10;EITvC75DaMHbmlEXk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h3rWV8MAAADdAAAADwAA&#10;AAAAAAAAAAAAAAAHAgAAZHJzL2Rvd25yZXYueG1sUEsFBgAAAAADAAMAtwAAAPcCAAAAAA==&#10;" filled="f" stroked="f">
                  <v:textbox style="mso-fit-shape-to-text:t" inset="0,0,0,0">
                    <w:txbxContent>
                      <w:p w14:paraId="4C23DD8B" w14:textId="77777777" w:rsidR="001E7F2D" w:rsidRDefault="001E7F2D" w:rsidP="001E7F2D">
                        <w:r>
                          <w:rPr>
                            <w:color w:val="000000"/>
                            <w:sz w:val="16"/>
                            <w:szCs w:val="16"/>
                          </w:rPr>
                          <w:t xml:space="preserve"> </w:t>
                        </w:r>
                      </w:p>
                    </w:txbxContent>
                  </v:textbox>
                </v:rect>
                <v:rect id="Rectangle 334" o:spid="_x0000_s1148"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PMwwAAAN0AAAAPAAAAZHJzL2Rvd25yZXYueG1sRI/NigIx&#10;EITvC75DaMHbmlFZk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6DZzzMMAAADdAAAADwAA&#10;AAAAAAAAAAAAAAAHAgAAZHJzL2Rvd25yZXYueG1sUEsFBgAAAAADAAMAtwAAAPcCAAAAAA==&#10;" filled="f" stroked="f">
                  <v:textbox style="mso-fit-shape-to-text:t" inset="0,0,0,0">
                    <w:txbxContent>
                      <w:p w14:paraId="16F6FAB6" w14:textId="77777777" w:rsidR="001E7F2D" w:rsidRDefault="001E7F2D" w:rsidP="001E7F2D">
                        <w:r>
                          <w:rPr>
                            <w:color w:val="000000"/>
                            <w:sz w:val="16"/>
                            <w:szCs w:val="16"/>
                          </w:rPr>
                          <w:t>Increase</w:t>
                        </w:r>
                      </w:p>
                    </w:txbxContent>
                  </v:textbox>
                </v:rect>
                <v:group id="Group 335" o:spid="_x0000_s1149" style="position:absolute;left:2499;top:6165;width:1169;height:540"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">
                  <v:shape id="Freeform 336" o:spid="_x0000_s1150"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" path="m,444r110,l110,r949,l1059,444r110,l584,712,,444xe" fillcolor="#bbe0e3" stroked="f">
                    <v:path arrowok="t" o:connecttype="custom" o:connectlocs="0,444;110,444;110,0;1059,0;1059,444;1169,444;584,712;0,444" o:connectangles="0,0,0,0,0,0,0,0"/>
                  </v:shape>
                  <v:shape id="Freeform 337" o:spid="_x0000_s1151"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" path="m,444r110,l110,r949,l1059,444r110,l584,712,,444xe" filled="f" strokeweight=".65pt">
                    <v:stroke endcap="round"/>
                    <v:path arrowok="t" o:connecttype="custom" o:connectlocs="0,444;110,444;110,0;1059,0;1059,444;1169,444;584,712;0,444" o:connectangles="0,0,0,0,0,0,0,0"/>
                  </v:shape>
                </v:group>
                <v:rect id="Rectangle 338" o:spid="_x0000_s1152" style="position:absolute;left:2700;top:6166;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" filled="f" stroked="f">
                  <v:textbox style="mso-fit-shape-to-text:t" inset="0,0,0,0">
                    <w:txbxContent>
                      <w:p w14:paraId="1BFCCA19" w14:textId="77777777" w:rsidR="001E7F2D" w:rsidRDefault="001E7F2D" w:rsidP="001E7F2D">
                        <w:r>
                          <w:rPr>
                            <w:color w:val="000000"/>
                            <w:sz w:val="16"/>
                            <w:szCs w:val="16"/>
                          </w:rPr>
                          <w:t xml:space="preserve">Generation </w:t>
                        </w:r>
                      </w:p>
                    </w:txbxContent>
                  </v:textbox>
                </v:rect>
                <v:rect id="Rectangle 339" o:spid="_x0000_s1153" style="position:absolute;left:2700;top:6345;width:587;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" filled="f" stroked="f">
                  <v:textbox style="mso-fit-shape-to-text:t" inset="0,0,0,0">
                    <w:txbxContent>
                      <w:p w14:paraId="4BE1DA7A" w14:textId="77777777" w:rsidR="001E7F2D" w:rsidRDefault="001E7F2D" w:rsidP="001E7F2D">
                        <w:r>
                          <w:rPr>
                            <w:color w:val="000000"/>
                            <w:sz w:val="16"/>
                            <w:szCs w:val="16"/>
                          </w:rPr>
                          <w:t>Decrease</w:t>
                        </w:r>
                      </w:p>
                    </w:txbxContent>
                  </v:textbox>
                </v:rect>
                <v:line id="Line 340" o:spid="_x0000_s1154"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" strokeweight="1.85pt"/>
                <v:shape id="Freeform 341" o:spid="_x0000_s1155"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342" o:spid="_x0000_s1156" style="position:absolute;left:2340;top:5180;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343" o:spid="_x0000_s1157"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344" o:spid="_x0000_s1158"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" filled="f" stroked="f">
                  <v:textbox style="mso-fit-shape-to-text:t" inset="0,0,0,0">
                    <w:txbxContent>
                      <w:p w14:paraId="32875968" w14:textId="77777777" w:rsidR="001E7F2D" w:rsidRDefault="001E7F2D" w:rsidP="001E7F2D">
                        <w:r>
                          <w:rPr>
                            <w:color w:val="000000"/>
                            <w:sz w:val="18"/>
                            <w:szCs w:val="18"/>
                          </w:rPr>
                          <w:t>Ramp</w:t>
                        </w:r>
                      </w:p>
                    </w:txbxContent>
                  </v:textbox>
                </v:rect>
                <v:rect id="Rectangle 345" o:spid="_x0000_s1159"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XtmwwAAAN0AAAAPAAAAZHJzL2Rvd25yZXYueG1sRI/NigIx&#10;EITvC75DaMHbmlHBl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nT17ZsMAAADdAAAADwAA&#10;AAAAAAAAAAAAAAAHAgAAZHJzL2Rvd25yZXYueG1sUEsFBgAAAAADAAMAtwAAAPcCAAAAAA==&#10;" filled="f" stroked="f">
                  <v:textbox style="mso-fit-shape-to-text:t" inset="0,0,0,0">
                    <w:txbxContent>
                      <w:p w14:paraId="0D7DB184" w14:textId="77777777" w:rsidR="001E7F2D" w:rsidRDefault="001E7F2D" w:rsidP="001E7F2D">
                        <w:r>
                          <w:rPr>
                            <w:color w:val="000000"/>
                            <w:sz w:val="18"/>
                            <w:szCs w:val="18"/>
                          </w:rPr>
                          <w:t>Rate</w:t>
                        </w:r>
                      </w:p>
                    </w:txbxContent>
                  </v:textbox>
                </v:rect>
                <v:rect id="Rectangle 346" o:spid="_x0000_s1160" style="position:absolute;left:2683;top:7413;width:725;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" filled="f" stroked="f">
                  <v:textbox style="mso-fit-shape-to-text:t" inset="0,0,0,0">
                    <w:txbxContent>
                      <w:p w14:paraId="2A0FDA6A" w14:textId="77777777" w:rsidR="001E7F2D" w:rsidRDefault="001E7F2D" w:rsidP="001E7F2D">
                        <w:r>
                          <w:rPr>
                            <w:color w:val="000000"/>
                            <w:sz w:val="18"/>
                            <w:szCs w:val="18"/>
                          </w:rPr>
                          <w:t>5 Minutes</w:t>
                        </w:r>
                      </w:p>
                    </w:txbxContent>
                  </v:textbox>
                </v:rect>
                <v:rect id="Rectangle 347" o:spid="_x0000_s1161" style="position:absolute;left:6314;top:7151;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" filled="f" stroked="f">
                  <v:textbox style="mso-fit-shape-to-text:t" inset="0,0,0,0">
                    <w:txbxContent>
                      <w:p w14:paraId="3D3AD698" w14:textId="77777777" w:rsidR="001E7F2D" w:rsidRDefault="001E7F2D" w:rsidP="001E7F2D"/>
                    </w:txbxContent>
                  </v:textbox>
                </v:rect>
                <v:rect id="Rectangle 348" o:spid="_x0000_s1162" style="position:absolute;left:6452;top:7333;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" filled="f" stroked="f">
                  <v:textbox style="mso-fit-shape-to-text:t" inset="0,0,0,0">
                    <w:txbxContent>
                      <w:p w14:paraId="15476701" w14:textId="77777777" w:rsidR="001E7F2D" w:rsidRDefault="001E7F2D" w:rsidP="001E7F2D"/>
                    </w:txbxContent>
                  </v:textbox>
                </v:rect>
                <v:shape id="Freeform 349" o:spid="_x0000_s1163"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350" o:spid="_x0000_s1164" style="position:absolute;left:5400;top:3764;width:4649;height:2943;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351" o:spid="_x0000_s1165" style="position:absolute;left:6012;top:5025;width:276;height:10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" filled="f" stroked="f">
                  <v:textbox style="mso-fit-shape-to-text:t" inset="0,0,0,0">
                    <w:txbxContent>
                      <w:p w14:paraId="6F474669" w14:textId="77777777" w:rsidR="001E7F2D" w:rsidRDefault="001E7F2D" w:rsidP="001E7F2D"/>
                    </w:txbxContent>
                  </v:textbox>
                </v:rect>
                <v:rect id="Rectangle 352" o:spid="_x0000_s1166" style="position:absolute;left:3960;top:5985;width:60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" filled="f" stroked="f">
                  <v:textbox style="mso-fit-shape-to-text:t" inset="0,0,0,0">
                    <w:txbxContent>
                      <w:p w14:paraId="1C651B10" w14:textId="77777777" w:rsidR="001E7F2D" w:rsidRDefault="001E7F2D" w:rsidP="001E7F2D">
                        <w:r>
                          <w:rPr>
                            <w:color w:val="000000"/>
                            <w:sz w:val="16"/>
                            <w:szCs w:val="16"/>
                          </w:rPr>
                          <w:t xml:space="preserve">Ancillary </w:t>
                        </w:r>
                      </w:p>
                    </w:txbxContent>
                  </v:textbox>
                </v:rect>
              </v:group>
            </w:pict>
          </mc:Fallback>
        </mc:AlternateContent>
      </w:r>
      <w:r w:rsidRPr="00F06E8E">
        <w:rPr>
          <w:szCs w:val="20"/>
        </w:rPr>
        <w:t>Generation Resources:</w:t>
      </w:r>
    </w:p>
    <w:p w14:paraId="6520DD43" w14:textId="77777777" w:rsidR="001E7F2D" w:rsidRPr="00F06E8E" w:rsidRDefault="001E7F2D" w:rsidP="001E7F2D">
      <w:pPr>
        <w:spacing w:after="240"/>
        <w:ind w:left="720" w:hanging="720"/>
        <w:rPr>
          <w:szCs w:val="20"/>
        </w:rPr>
      </w:pPr>
    </w:p>
    <w:p w14:paraId="38D53F2A" w14:textId="77777777" w:rsidR="001E7F2D" w:rsidRPr="00F06E8E" w:rsidRDefault="001E7F2D" w:rsidP="001E7F2D">
      <w:pPr>
        <w:spacing w:after="240"/>
        <w:ind w:left="720" w:hanging="720"/>
        <w:rPr>
          <w:szCs w:val="20"/>
        </w:rPr>
      </w:pPr>
    </w:p>
    <w:p w14:paraId="67E4F058" w14:textId="77777777" w:rsidR="001E7F2D" w:rsidRPr="00F06E8E" w:rsidRDefault="001E7F2D" w:rsidP="001E7F2D">
      <w:pPr>
        <w:spacing w:after="240"/>
        <w:ind w:left="720" w:hanging="720"/>
        <w:rPr>
          <w:szCs w:val="20"/>
        </w:rPr>
      </w:pPr>
    </w:p>
    <w:p w14:paraId="54E541C0" w14:textId="77777777" w:rsidR="001E7F2D" w:rsidRPr="00F06E8E" w:rsidRDefault="001E7F2D" w:rsidP="001E7F2D">
      <w:pPr>
        <w:spacing w:after="240"/>
        <w:ind w:left="720" w:hanging="720"/>
        <w:rPr>
          <w:szCs w:val="20"/>
        </w:rPr>
      </w:pPr>
    </w:p>
    <w:p w14:paraId="7A183E29" w14:textId="77777777" w:rsidR="001E7F2D" w:rsidRPr="00F06E8E" w:rsidRDefault="001E7F2D" w:rsidP="001E7F2D">
      <w:pPr>
        <w:spacing w:after="240"/>
        <w:ind w:left="720" w:hanging="720"/>
        <w:rPr>
          <w:szCs w:val="20"/>
        </w:rPr>
      </w:pPr>
    </w:p>
    <w:p w14:paraId="0F159BD1" w14:textId="77777777" w:rsidR="001E7F2D" w:rsidRPr="00F06E8E" w:rsidRDefault="001E7F2D" w:rsidP="001E7F2D">
      <w:pPr>
        <w:spacing w:after="240"/>
        <w:ind w:left="720" w:hanging="720"/>
        <w:rPr>
          <w:szCs w:val="20"/>
        </w:rPr>
      </w:pPr>
    </w:p>
    <w:p w14:paraId="4B074A36" w14:textId="77777777" w:rsidR="001E7F2D" w:rsidRPr="00F06E8E" w:rsidRDefault="001E7F2D" w:rsidP="001E7F2D">
      <w:pPr>
        <w:spacing w:after="240"/>
        <w:ind w:left="720" w:hanging="720"/>
        <w:rPr>
          <w:szCs w:val="20"/>
        </w:rPr>
      </w:pPr>
    </w:p>
    <w:p w14:paraId="71B6D6AD" w14:textId="77777777" w:rsidR="001E7F2D" w:rsidRPr="00F06E8E" w:rsidRDefault="001E7F2D" w:rsidP="001E7F2D">
      <w:pPr>
        <w:spacing w:after="240"/>
        <w:ind w:left="720" w:hanging="720"/>
        <w:rPr>
          <w:szCs w:val="20"/>
        </w:rPr>
      </w:pPr>
    </w:p>
    <w:p w14:paraId="0E569B9E" w14:textId="77777777" w:rsidR="001E7F2D" w:rsidRPr="00F06E8E" w:rsidRDefault="001E7F2D" w:rsidP="001E7F2D">
      <w:pPr>
        <w:spacing w:after="240"/>
        <w:rPr>
          <w:szCs w:val="20"/>
        </w:rPr>
      </w:pPr>
    </w:p>
    <w:p w14:paraId="2B9CBE1D" w14:textId="77777777" w:rsidR="001E7F2D" w:rsidRPr="00F06E8E" w:rsidRDefault="001E7F2D" w:rsidP="001E7F2D">
      <w:pPr>
        <w:spacing w:after="240"/>
        <w:rPr>
          <w:szCs w:val="20"/>
        </w:rPr>
      </w:pPr>
    </w:p>
    <w:p w14:paraId="37361D7A" w14:textId="77777777" w:rsidR="001E7F2D" w:rsidRPr="00F06E8E" w:rsidRDefault="001E7F2D" w:rsidP="001E7F2D">
      <w:pPr>
        <w:spacing w:after="240"/>
        <w:rPr>
          <w:szCs w:val="20"/>
        </w:rPr>
      </w:pPr>
    </w:p>
    <w:p w14:paraId="32159AFA" w14:textId="77777777" w:rsidR="001E7F2D" w:rsidRPr="00F06E8E" w:rsidRDefault="001E7F2D" w:rsidP="001E7F2D">
      <w:pPr>
        <w:spacing w:after="240"/>
        <w:rPr>
          <w:szCs w:val="20"/>
        </w:rPr>
      </w:pPr>
      <w:r w:rsidRPr="00F06E8E">
        <w:rPr>
          <w:noProof/>
          <w:szCs w:val="20"/>
        </w:rPr>
        <mc:AlternateContent>
          <mc:Choice Requires="wpg">
            <w:drawing>
              <wp:anchor distT="0" distB="0" distL="114300" distR="114300" simplePos="0" relativeHeight="251658241" behindDoc="0" locked="0" layoutInCell="1" allowOverlap="1" wp14:anchorId="2AD86DB8" wp14:editId="4BF5F01A">
                <wp:simplePos x="0" y="0"/>
                <wp:positionH relativeFrom="column">
                  <wp:posOffset>-70485</wp:posOffset>
                </wp:positionH>
                <wp:positionV relativeFrom="paragraph">
                  <wp:posOffset>197485</wp:posOffset>
                </wp:positionV>
                <wp:extent cx="5594985" cy="3010535"/>
                <wp:effectExtent l="0" t="0" r="24765" b="18415"/>
                <wp:wrapNone/>
                <wp:docPr id="1978" name="Group 1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985" cy="3010535"/>
                          <a:chOff x="-1070" y="0"/>
                          <a:chExt cx="55951" cy="30104"/>
                        </a:xfrm>
                      </wpg:grpSpPr>
                      <wps:wsp>
                        <wps:cNvPr id="1980" name="Line 4"/>
                        <wps:cNvCnPr>
                          <a:cxnSpLocks noChangeShapeType="1"/>
                        </wps:cNvCnPr>
                        <wps:spPr bwMode="auto">
                          <a:xfrm>
                            <a:off x="46237" y="18115"/>
                            <a:ext cx="0" cy="908"/>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981" name="Rectangle 13"/>
                        <wps:cNvSpPr>
                          <a:spLocks noChangeArrowheads="1"/>
                        </wps:cNvSpPr>
                        <wps:spPr bwMode="auto">
                          <a:xfrm>
                            <a:off x="50982" y="26396"/>
                            <a:ext cx="3220"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C0475" w14:textId="77777777" w:rsidR="001E7F2D" w:rsidRDefault="001E7F2D" w:rsidP="001E7F2D">
                              <w:r>
                                <w:rPr>
                                  <w:color w:val="000000"/>
                                </w:rPr>
                                <w:t>Time</w:t>
                              </w:r>
                            </w:p>
                          </w:txbxContent>
                        </wps:txbx>
                        <wps:bodyPr rot="0" vert="horz" wrap="none" lIns="0" tIns="0" rIns="0" bIns="0" anchor="t" anchorCtr="0" upright="1">
                          <a:spAutoFit/>
                        </wps:bodyPr>
                      </wps:wsp>
                      <wps:wsp>
                        <wps:cNvPr id="1982" name="Freeform 12"/>
                        <wps:cNvSpPr>
                          <a:spLocks noEditPoints="1"/>
                        </wps:cNvSpPr>
                        <wps:spPr bwMode="auto">
                          <a:xfrm>
                            <a:off x="629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83" name="Rectangle 17"/>
                        <wps:cNvSpPr>
                          <a:spLocks noChangeArrowheads="1"/>
                        </wps:cNvSpPr>
                        <wps:spPr bwMode="auto">
                          <a:xfrm>
                            <a:off x="-291" y="23270"/>
                            <a:ext cx="6626"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3FFEE" w14:textId="77777777" w:rsidR="001E7F2D" w:rsidRDefault="001E7F2D" w:rsidP="001E7F2D">
                              <w:r>
                                <w:rPr>
                                  <w:color w:val="000000"/>
                                  <w:sz w:val="18"/>
                                  <w:szCs w:val="18"/>
                                </w:rPr>
                                <w:t>LSL = LPC -</w:t>
                              </w:r>
                            </w:p>
                          </w:txbxContent>
                        </wps:txbx>
                        <wps:bodyPr rot="0" vert="horz" wrap="square" lIns="0" tIns="0" rIns="0" bIns="0" anchor="t" anchorCtr="0" upright="1">
                          <a:noAutofit/>
                        </wps:bodyPr>
                      </wps:wsp>
                      <wps:wsp>
                        <wps:cNvPr id="1984" name="Rectangle 23"/>
                        <wps:cNvSpPr>
                          <a:spLocks noChangeArrowheads="1"/>
                        </wps:cNvSpPr>
                        <wps:spPr bwMode="auto">
                          <a:xfrm>
                            <a:off x="1647" y="18750"/>
                            <a:ext cx="3893"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E1804" w14:textId="77777777" w:rsidR="001E7F2D" w:rsidRDefault="001E7F2D" w:rsidP="001E7F2D">
                              <w:r>
                                <w:rPr>
                                  <w:color w:val="000000"/>
                                  <w:sz w:val="18"/>
                                  <w:szCs w:val="18"/>
                                </w:rPr>
                                <w:t>LASL  -</w:t>
                              </w:r>
                            </w:p>
                          </w:txbxContent>
                        </wps:txbx>
                        <wps:bodyPr rot="0" vert="horz" wrap="square" lIns="0" tIns="0" rIns="0" bIns="0" anchor="t" anchorCtr="0" upright="1">
                          <a:spAutoFit/>
                        </wps:bodyPr>
                      </wps:wsp>
                      <wps:wsp>
                        <wps:cNvPr id="1985" name="Rectangle 25"/>
                        <wps:cNvSpPr>
                          <a:spLocks noChangeArrowheads="1"/>
                        </wps:cNvSpPr>
                        <wps:spPr bwMode="auto">
                          <a:xfrm>
                            <a:off x="1812" y="8280"/>
                            <a:ext cx="4109"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C2108" w14:textId="77777777" w:rsidR="001E7F2D" w:rsidRDefault="001E7F2D" w:rsidP="001E7F2D">
                              <w:r>
                                <w:rPr>
                                  <w:color w:val="000000"/>
                                  <w:sz w:val="18"/>
                                  <w:szCs w:val="18"/>
                                </w:rPr>
                                <w:t>HASL  -</w:t>
                              </w:r>
                            </w:p>
                          </w:txbxContent>
                        </wps:txbx>
                        <wps:bodyPr rot="0" vert="horz" wrap="square" lIns="0" tIns="0" rIns="0" bIns="0" anchor="t" anchorCtr="0" upright="1">
                          <a:spAutoFit/>
                        </wps:bodyPr>
                      </wps:wsp>
                      <wps:wsp>
                        <wps:cNvPr id="1986" name="Rectangle 40"/>
                        <wps:cNvSpPr>
                          <a:spLocks noChangeArrowheads="1"/>
                        </wps:cNvSpPr>
                        <wps:spPr bwMode="auto">
                          <a:xfrm>
                            <a:off x="17425" y="3881"/>
                            <a:ext cx="7664"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BDFA4" w14:textId="77777777" w:rsidR="001E7F2D" w:rsidRDefault="001E7F2D" w:rsidP="001E7F2D">
                              <w:r>
                                <w:rPr>
                                  <w:color w:val="000000"/>
                                  <w:sz w:val="16"/>
                                  <w:szCs w:val="16"/>
                                </w:rPr>
                                <w:t>Ancillary Services Provided: Reg-Down</w:t>
                              </w:r>
                            </w:p>
                          </w:txbxContent>
                        </wps:txbx>
                        <wps:bodyPr rot="0" vert="horz" wrap="square" lIns="0" tIns="0" rIns="0" bIns="0" anchor="t" anchorCtr="0" upright="1">
                          <a:noAutofit/>
                        </wps:bodyPr>
                      </wps:wsp>
                      <wps:wsp>
                        <wps:cNvPr id="1987" name="Line 44"/>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988" name="Rectangle 45"/>
                        <wps:cNvSpPr>
                          <a:spLocks noChangeArrowheads="1"/>
                        </wps:cNvSpPr>
                        <wps:spPr bwMode="auto">
                          <a:xfrm>
                            <a:off x="688" y="13112"/>
                            <a:ext cx="671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F3EBD" w14:textId="77777777" w:rsidR="001E7F2D" w:rsidRDefault="001E7F2D" w:rsidP="001E7F2D">
                              <w:r>
                                <w:rPr>
                                  <w:color w:val="000000"/>
                                  <w:sz w:val="16"/>
                                  <w:szCs w:val="16"/>
                                </w:rPr>
                                <w:t>Current Load</w:t>
                              </w:r>
                            </w:p>
                          </w:txbxContent>
                        </wps:txbx>
                        <wps:bodyPr rot="0" vert="horz" wrap="square" lIns="0" tIns="0" rIns="0" bIns="0" anchor="t" anchorCtr="0" upright="1">
                          <a:spAutoFit/>
                        </wps:bodyPr>
                      </wps:wsp>
                      <wps:wsp>
                        <wps:cNvPr id="1989" name="Rectangle 46"/>
                        <wps:cNvSpPr>
                          <a:spLocks noChangeArrowheads="1"/>
                        </wps:cNvSpPr>
                        <wps:spPr bwMode="auto">
                          <a:xfrm>
                            <a:off x="1146" y="14490"/>
                            <a:ext cx="439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6C04A" w14:textId="77777777" w:rsidR="001E7F2D" w:rsidRDefault="001E7F2D" w:rsidP="001E7F2D">
                              <w:r>
                                <w:rPr>
                                  <w:color w:val="000000"/>
                                  <w:sz w:val="16"/>
                                  <w:szCs w:val="16"/>
                                </w:rPr>
                                <w:t>Telemetry</w:t>
                              </w:r>
                            </w:p>
                          </w:txbxContent>
                        </wps:txbx>
                        <wps:bodyPr rot="0" vert="horz" wrap="square" lIns="0" tIns="0" rIns="0" bIns="0" anchor="t" anchorCtr="0" upright="1">
                          <a:spAutoFit/>
                        </wps:bodyPr>
                      </wps:wsp>
                      <wps:wsp>
                        <wps:cNvPr id="1990" name="Rectangle 48"/>
                        <wps:cNvSpPr>
                          <a:spLocks noChangeArrowheads="1"/>
                        </wps:cNvSpPr>
                        <wps:spPr bwMode="auto">
                          <a:xfrm>
                            <a:off x="16215" y="9315"/>
                            <a:ext cx="3366"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B9261" w14:textId="77777777" w:rsidR="001E7F2D" w:rsidRDefault="001E7F2D" w:rsidP="001E7F2D">
                              <w:r>
                                <w:rPr>
                                  <w:color w:val="000000"/>
                                  <w:sz w:val="18"/>
                                  <w:szCs w:val="18"/>
                                </w:rPr>
                                <w:t>HDL</w:t>
                              </w:r>
                            </w:p>
                          </w:txbxContent>
                        </wps:txbx>
                        <wps:bodyPr rot="0" vert="horz" wrap="square" lIns="0" tIns="0" rIns="0" bIns="0" anchor="t" anchorCtr="0" upright="1">
                          <a:spAutoFit/>
                        </wps:bodyPr>
                      </wps:wsp>
                      <wps:wsp>
                        <wps:cNvPr id="1991" name="Rectangle 50"/>
                        <wps:cNvSpPr>
                          <a:spLocks noChangeArrowheads="1"/>
                        </wps:cNvSpPr>
                        <wps:spPr bwMode="auto">
                          <a:xfrm>
                            <a:off x="16217" y="18288"/>
                            <a:ext cx="3366"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B4F41" w14:textId="77777777" w:rsidR="001E7F2D" w:rsidRDefault="001E7F2D" w:rsidP="001E7F2D">
                              <w:r>
                                <w:rPr>
                                  <w:color w:val="000000"/>
                                  <w:sz w:val="18"/>
                                  <w:szCs w:val="18"/>
                                </w:rPr>
                                <w:t>LDL</w:t>
                              </w:r>
                            </w:p>
                          </w:txbxContent>
                        </wps:txbx>
                        <wps:bodyPr rot="0" vert="horz" wrap="square" lIns="0" tIns="0" rIns="0" bIns="0" anchor="t" anchorCtr="0" upright="1">
                          <a:noAutofit/>
                        </wps:bodyPr>
                      </wps:wsp>
                      <wps:wsp>
                        <wps:cNvPr id="1992" name="Rectangle 54"/>
                        <wps:cNvSpPr>
                          <a:spLocks noChangeArrowheads="1"/>
                        </wps:cNvSpPr>
                        <wps:spPr bwMode="auto">
                          <a:xfrm>
                            <a:off x="7504" y="28294"/>
                            <a:ext cx="790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C5D69" w14:textId="77777777" w:rsidR="001E7F2D" w:rsidRDefault="001E7F2D" w:rsidP="001E7F2D">
                              <w:r>
                                <w:rPr>
                                  <w:color w:val="000000"/>
                                  <w:sz w:val="18"/>
                                  <w:szCs w:val="18"/>
                                </w:rPr>
                                <w:t>5-30 Minutes</w:t>
                              </w:r>
                            </w:p>
                          </w:txbxContent>
                        </wps:txbx>
                        <wps:bodyPr rot="0" vert="horz" wrap="square" lIns="0" tIns="0" rIns="0" bIns="0" anchor="t" anchorCtr="0" upright="1">
                          <a:noAutofit/>
                        </wps:bodyPr>
                      </wps:wsp>
                      <wps:wsp>
                        <wps:cNvPr id="1993" name="Rectangle 58"/>
                        <wps:cNvSpPr>
                          <a:spLocks noChangeArrowheads="1"/>
                        </wps:cNvSpPr>
                        <wps:spPr bwMode="auto">
                          <a:xfrm>
                            <a:off x="2759" y="0"/>
                            <a:ext cx="3391"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85519" w14:textId="77777777" w:rsidR="001E7F2D" w:rsidRDefault="001E7F2D" w:rsidP="001E7F2D">
                              <w:pPr>
                                <w:rPr>
                                  <w:u w:val="single"/>
                                </w:rPr>
                              </w:pPr>
                              <w:r>
                                <w:rPr>
                                  <w:b/>
                                  <w:bCs/>
                                  <w:color w:val="000000"/>
                                  <w:u w:val="single"/>
                                </w:rPr>
                                <w:t>Load</w:t>
                              </w:r>
                            </w:p>
                          </w:txbxContent>
                        </wps:txbx>
                        <wps:bodyPr rot="0" vert="horz" wrap="none" lIns="0" tIns="0" rIns="0" bIns="0" anchor="t" anchorCtr="0" upright="1">
                          <a:spAutoFit/>
                        </wps:bodyPr>
                      </wps:wsp>
                      <wps:wsp>
                        <wps:cNvPr id="1994" name="Freeform 61"/>
                        <wps:cNvSpPr>
                          <a:spLocks noEditPoints="1"/>
                        </wps:cNvSpPr>
                        <wps:spPr bwMode="auto">
                          <a:xfrm>
                            <a:off x="3303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95" name="Freeform 62"/>
                        <wps:cNvSpPr>
                          <a:spLocks noEditPoints="1"/>
                        </wps:cNvSpPr>
                        <wps:spPr bwMode="auto">
                          <a:xfrm>
                            <a:off x="3329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96" name="Rectangle 63"/>
                        <wps:cNvSpPr>
                          <a:spLocks noChangeArrowheads="1"/>
                        </wps:cNvSpPr>
                        <wps:spPr bwMode="auto">
                          <a:xfrm>
                            <a:off x="49858" y="18115"/>
                            <a:ext cx="395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54C4A" w14:textId="77777777" w:rsidR="001E7F2D" w:rsidRDefault="001E7F2D" w:rsidP="001E7F2D">
                              <w:r>
                                <w:rPr>
                                  <w:color w:val="000000"/>
                                  <w:sz w:val="16"/>
                                  <w:szCs w:val="16"/>
                                </w:rPr>
                                <w:t>Quantity</w:t>
                              </w:r>
                            </w:p>
                          </w:txbxContent>
                        </wps:txbx>
                        <wps:bodyPr rot="0" vert="horz" wrap="square" lIns="0" tIns="0" rIns="0" bIns="0" anchor="t" anchorCtr="0" upright="1">
                          <a:spAutoFit/>
                        </wps:bodyPr>
                      </wps:wsp>
                      <wps:wsp>
                        <wps:cNvPr id="1997" name="Freeform 64"/>
                        <wps:cNvSpPr>
                          <a:spLocks/>
                        </wps:cNvSpPr>
                        <wps:spPr bwMode="auto">
                          <a:xfrm flipV="1">
                            <a:off x="3338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8" name="Rectangle 65"/>
                        <wps:cNvSpPr>
                          <a:spLocks noChangeArrowheads="1"/>
                        </wps:cNvSpPr>
                        <wps:spPr bwMode="auto">
                          <a:xfrm>
                            <a:off x="38732" y="7677"/>
                            <a:ext cx="7246"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C932A" w14:textId="77777777" w:rsidR="001E7F2D" w:rsidRDefault="001E7F2D" w:rsidP="001E7F2D">
                              <w:r>
                                <w:rPr>
                                  <w:color w:val="000000"/>
                                  <w:sz w:val="16"/>
                                  <w:szCs w:val="16"/>
                                </w:rPr>
                                <w:t>Bid Curve Load</w:t>
                              </w:r>
                            </w:p>
                          </w:txbxContent>
                        </wps:txbx>
                        <wps:bodyPr rot="0" vert="horz" wrap="square" lIns="0" tIns="0" rIns="0" bIns="0" anchor="t" anchorCtr="0" upright="1">
                          <a:noAutofit/>
                        </wps:bodyPr>
                      </wps:wsp>
                      <wps:wsp>
                        <wps:cNvPr id="1999" name="Line 66"/>
                        <wps:cNvCnPr>
                          <a:cxnSpLocks noChangeShapeType="1"/>
                        </wps:cNvCnPr>
                        <wps:spPr bwMode="auto">
                          <a:xfrm>
                            <a:off x="33384" y="18201"/>
                            <a:ext cx="0" cy="794"/>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000" name="Rectangle 69"/>
                        <wps:cNvSpPr>
                          <a:spLocks noChangeArrowheads="1"/>
                        </wps:cNvSpPr>
                        <wps:spPr bwMode="auto">
                          <a:xfrm>
                            <a:off x="32693" y="19411"/>
                            <a:ext cx="409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69BD4" w14:textId="77777777" w:rsidR="001E7F2D" w:rsidRDefault="001E7F2D" w:rsidP="001E7F2D">
                              <w:r>
                                <w:rPr>
                                  <w:color w:val="000000"/>
                                  <w:sz w:val="12"/>
                                  <w:szCs w:val="12"/>
                                </w:rPr>
                                <w:t>LSL/LPC</w:t>
                              </w:r>
                            </w:p>
                          </w:txbxContent>
                        </wps:txbx>
                        <wps:bodyPr rot="0" vert="horz" wrap="square" lIns="0" tIns="0" rIns="0" bIns="0" anchor="t" anchorCtr="0" upright="1">
                          <a:spAutoFit/>
                        </wps:bodyPr>
                      </wps:wsp>
                      <wps:wsp>
                        <wps:cNvPr id="2001" name="Rectangle 71"/>
                        <wps:cNvSpPr>
                          <a:spLocks noChangeArrowheads="1"/>
                        </wps:cNvSpPr>
                        <wps:spPr bwMode="auto">
                          <a:xfrm>
                            <a:off x="45032" y="19411"/>
                            <a:ext cx="4191"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511AB" w14:textId="77777777" w:rsidR="001E7F2D" w:rsidRDefault="001E7F2D" w:rsidP="001E7F2D">
                              <w:r>
                                <w:rPr>
                                  <w:color w:val="000000"/>
                                  <w:sz w:val="12"/>
                                  <w:szCs w:val="12"/>
                                </w:rPr>
                                <w:t>HSL/MPC</w:t>
                              </w:r>
                            </w:p>
                          </w:txbxContent>
                        </wps:txbx>
                        <wps:bodyPr rot="0" vert="horz" wrap="square" lIns="0" tIns="0" rIns="0" bIns="0" anchor="t" anchorCtr="0" upright="1">
                          <a:spAutoFit/>
                        </wps:bodyPr>
                      </wps:wsp>
                      <wpg:grpSp>
                        <wpg:cNvPr id="2002" name="Group 72"/>
                        <wpg:cNvGrpSpPr>
                          <a:grpSpLocks/>
                        </wpg:cNvGrpSpPr>
                        <wpg:grpSpPr bwMode="auto">
                          <a:xfrm>
                            <a:off x="6383" y="4054"/>
                            <a:ext cx="8529" cy="22707"/>
                            <a:chOff x="2419" y="2729"/>
                            <a:chExt cx="1343" cy="3634"/>
                          </a:xfrm>
                        </wpg:grpSpPr>
                        <wps:wsp>
                          <wps:cNvPr id="2003" name="Rectangle 73"/>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4" name="Rectangle 74"/>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06" name="Freeform 75"/>
                        <wps:cNvSpPr>
                          <a:spLocks noEditPoints="1"/>
                        </wps:cNvSpPr>
                        <wps:spPr bwMode="auto">
                          <a:xfrm>
                            <a:off x="629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2007" name="Group 76"/>
                        <wpg:cNvGrpSpPr>
                          <a:grpSpLocks/>
                        </wpg:cNvGrpSpPr>
                        <wpg:grpSpPr bwMode="auto">
                          <a:xfrm>
                            <a:off x="6383" y="23550"/>
                            <a:ext cx="8529" cy="3555"/>
                            <a:chOff x="2419" y="6363"/>
                            <a:chExt cx="1343" cy="569"/>
                          </a:xfrm>
                        </wpg:grpSpPr>
                        <wps:wsp>
                          <wps:cNvPr id="2008" name="Rectangle 77"/>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9" name="Rectangle 78"/>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0" name="Group 80"/>
                        <wpg:cNvGrpSpPr>
                          <a:grpSpLocks/>
                        </wpg:cNvGrpSpPr>
                        <wpg:grpSpPr bwMode="auto">
                          <a:xfrm>
                            <a:off x="6383" y="9057"/>
                            <a:ext cx="8529" cy="11591"/>
                            <a:chOff x="2419" y="3530"/>
                            <a:chExt cx="1343" cy="1855"/>
                          </a:xfrm>
                        </wpg:grpSpPr>
                        <wps:wsp>
                          <wps:cNvPr id="2011" name="Rectangle 8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2" name="Rectangle 8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13" name="Line 96"/>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g:grpSp>
                        <wpg:cNvPr id="2014" name="Group 107"/>
                        <wpg:cNvGrpSpPr>
                          <a:grpSpLocks/>
                        </wpg:cNvGrpSpPr>
                        <wpg:grpSpPr bwMode="auto">
                          <a:xfrm>
                            <a:off x="6383" y="4054"/>
                            <a:ext cx="8529" cy="22707"/>
                            <a:chOff x="2419" y="2729"/>
                            <a:chExt cx="1343" cy="3634"/>
                          </a:xfrm>
                        </wpg:grpSpPr>
                        <wps:wsp>
                          <wps:cNvPr id="2015" name="Rectangle 108"/>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2" name="Rectangle 109"/>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3" name="Group 110"/>
                        <wpg:cNvGrpSpPr>
                          <a:grpSpLocks/>
                        </wpg:cNvGrpSpPr>
                        <wpg:grpSpPr bwMode="auto">
                          <a:xfrm>
                            <a:off x="6383" y="23895"/>
                            <a:ext cx="8529" cy="3193"/>
                            <a:chOff x="2419" y="6363"/>
                            <a:chExt cx="1343" cy="569"/>
                          </a:xfrm>
                        </wpg:grpSpPr>
                        <wps:wsp>
                          <wps:cNvPr id="2434" name="Rectangle 111"/>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5" name="Rectangle 112"/>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36" name="Rectangle 114"/>
                        <wps:cNvSpPr>
                          <a:spLocks noChangeArrowheads="1"/>
                        </wps:cNvSpPr>
                        <wps:spPr bwMode="auto">
                          <a:xfrm flipH="1">
                            <a:off x="4226" y="26741"/>
                            <a:ext cx="1138"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3BE7E" w14:textId="77777777" w:rsidR="001E7F2D" w:rsidRDefault="001E7F2D" w:rsidP="001E7F2D">
                              <w:r>
                                <w:rPr>
                                  <w:color w:val="000000"/>
                                  <w:sz w:val="18"/>
                                  <w:szCs w:val="18"/>
                                </w:rPr>
                                <w:t>0</w:t>
                              </w:r>
                            </w:p>
                          </w:txbxContent>
                        </wps:txbx>
                        <wps:bodyPr rot="0" vert="horz" wrap="square" lIns="0" tIns="0" rIns="0" bIns="0" anchor="t" anchorCtr="0" upright="1">
                          <a:noAutofit/>
                        </wps:bodyPr>
                      </wps:wsp>
                      <wpg:grpSp>
                        <wpg:cNvPr id="2437" name="Group 115"/>
                        <wpg:cNvGrpSpPr>
                          <a:grpSpLocks/>
                        </wpg:cNvGrpSpPr>
                        <wpg:grpSpPr bwMode="auto">
                          <a:xfrm>
                            <a:off x="6383" y="9057"/>
                            <a:ext cx="8529" cy="10341"/>
                            <a:chOff x="2419" y="3530"/>
                            <a:chExt cx="1343" cy="1855"/>
                          </a:xfrm>
                        </wpg:grpSpPr>
                        <wps:wsp>
                          <wps:cNvPr id="2438" name="Rectangle 116"/>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9" name="Rectangle 117"/>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0" name="Group 120"/>
                        <wpg:cNvGrpSpPr>
                          <a:grpSpLocks/>
                        </wpg:cNvGrpSpPr>
                        <wpg:grpSpPr bwMode="auto">
                          <a:xfrm>
                            <a:off x="6728" y="4399"/>
                            <a:ext cx="7423" cy="4074"/>
                            <a:chOff x="2472" y="2784"/>
                            <a:chExt cx="1169" cy="652"/>
                          </a:xfrm>
                        </wpg:grpSpPr>
                        <wps:wsp>
                          <wps:cNvPr id="2441" name="Freeform 121"/>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2" name="Freeform 122"/>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43" name="Rectangle 123"/>
                        <wps:cNvSpPr>
                          <a:spLocks noChangeArrowheads="1"/>
                        </wps:cNvSpPr>
                        <wps:spPr bwMode="auto">
                          <a:xfrm>
                            <a:off x="8194" y="5435"/>
                            <a:ext cx="423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F9481" w14:textId="77777777" w:rsidR="001E7F2D" w:rsidRPr="00364165" w:rsidRDefault="001E7F2D" w:rsidP="001E7F2D">
                              <w:pPr>
                                <w:rPr>
                                  <w:sz w:val="16"/>
                                </w:rPr>
                              </w:pPr>
                              <w:r w:rsidRPr="00364165">
                                <w:rPr>
                                  <w:sz w:val="16"/>
                                </w:rPr>
                                <w:t>Increasing</w:t>
                              </w:r>
                            </w:p>
                          </w:txbxContent>
                        </wps:txbx>
                        <wps:bodyPr rot="0" vert="horz" wrap="none" lIns="0" tIns="0" rIns="0" bIns="0" anchor="t" anchorCtr="0" upright="1">
                          <a:spAutoFit/>
                        </wps:bodyPr>
                      </wps:wsp>
                      <wps:wsp>
                        <wps:cNvPr id="2444" name="Rectangle 124"/>
                        <wps:cNvSpPr>
                          <a:spLocks noChangeArrowheads="1"/>
                        </wps:cNvSpPr>
                        <wps:spPr bwMode="auto">
                          <a:xfrm>
                            <a:off x="7677" y="6556"/>
                            <a:ext cx="6680"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1038F" w14:textId="77777777" w:rsidR="001E7F2D" w:rsidRDefault="001E7F2D" w:rsidP="001E7F2D">
                              <w:r>
                                <w:rPr>
                                  <w:color w:val="000000"/>
                                  <w:sz w:val="16"/>
                                  <w:szCs w:val="16"/>
                                </w:rPr>
                                <w:t>Consumption</w:t>
                              </w:r>
                            </w:p>
                          </w:txbxContent>
                        </wps:txbx>
                        <wps:bodyPr rot="0" vert="horz" wrap="square" lIns="0" tIns="0" rIns="0" bIns="0" anchor="t" anchorCtr="0" upright="1">
                          <a:noAutofit/>
                        </wps:bodyPr>
                      </wps:wsp>
                      <wpg:grpSp>
                        <wpg:cNvPr id="2445" name="Group 125"/>
                        <wpg:cNvGrpSpPr>
                          <a:grpSpLocks/>
                        </wpg:cNvGrpSpPr>
                        <wpg:grpSpPr bwMode="auto">
                          <a:xfrm>
                            <a:off x="6901" y="20530"/>
                            <a:ext cx="7423" cy="3375"/>
                            <a:chOff x="2499" y="5460"/>
                            <a:chExt cx="1169" cy="712"/>
                          </a:xfrm>
                        </wpg:grpSpPr>
                        <wps:wsp>
                          <wps:cNvPr id="2446" name="Freeform 126"/>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7" name="Freeform 127"/>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48" name="Rectangle 128"/>
                        <wps:cNvSpPr>
                          <a:spLocks noChangeArrowheads="1"/>
                        </wps:cNvSpPr>
                        <wps:spPr bwMode="auto">
                          <a:xfrm>
                            <a:off x="8194" y="20528"/>
                            <a:ext cx="4572"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277F7" w14:textId="77777777" w:rsidR="001E7F2D" w:rsidRDefault="001E7F2D" w:rsidP="001E7F2D">
                              <w:r>
                                <w:rPr>
                                  <w:color w:val="000000"/>
                                  <w:sz w:val="16"/>
                                  <w:szCs w:val="16"/>
                                </w:rPr>
                                <w:t>Decreasing</w:t>
                              </w:r>
                            </w:p>
                            <w:p w14:paraId="361111AD" w14:textId="77777777" w:rsidR="001E7F2D" w:rsidRDefault="001E7F2D" w:rsidP="001E7F2D"/>
                          </w:txbxContent>
                        </wps:txbx>
                        <wps:bodyPr rot="0" vert="horz" wrap="none" lIns="0" tIns="0" rIns="0" bIns="0" anchor="t" anchorCtr="0" upright="1">
                          <a:spAutoFit/>
                        </wps:bodyPr>
                      </wps:wsp>
                      <wps:wsp>
                        <wps:cNvPr id="2449" name="Rectangle 129"/>
                        <wps:cNvSpPr>
                          <a:spLocks noChangeArrowheads="1"/>
                        </wps:cNvSpPr>
                        <wps:spPr bwMode="auto">
                          <a:xfrm>
                            <a:off x="7852" y="21652"/>
                            <a:ext cx="62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FF69C" w14:textId="77777777" w:rsidR="001E7F2D" w:rsidRPr="00364165" w:rsidRDefault="001E7F2D" w:rsidP="001E7F2D">
                              <w:pPr>
                                <w:rPr>
                                  <w:sz w:val="16"/>
                                </w:rPr>
                              </w:pPr>
                              <w:r w:rsidRPr="00364165">
                                <w:rPr>
                                  <w:sz w:val="16"/>
                                </w:rPr>
                                <w:t>Consumption</w:t>
                              </w:r>
                            </w:p>
                          </w:txbxContent>
                        </wps:txbx>
                        <wps:bodyPr rot="0" vert="horz" wrap="square" lIns="0" tIns="0" rIns="0" bIns="0" anchor="t" anchorCtr="0" upright="1">
                          <a:spAutoFit/>
                        </wps:bodyPr>
                      </wps:wsp>
                      <wps:wsp>
                        <wps:cNvPr id="2450" name="Line 130"/>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2451" name="Freeform 131"/>
                        <wps:cNvSpPr>
                          <a:spLocks noEditPoints="1"/>
                        </wps:cNvSpPr>
                        <wps:spPr bwMode="auto">
                          <a:xfrm>
                            <a:off x="629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2" name="Freeform 132"/>
                        <wps:cNvSpPr>
                          <a:spLocks noEditPoints="1"/>
                        </wps:cNvSpPr>
                        <wps:spPr bwMode="auto">
                          <a:xfrm>
                            <a:off x="638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3" name="Freeform 133"/>
                        <wps:cNvSpPr>
                          <a:spLocks noEditPoints="1"/>
                        </wps:cNvSpPr>
                        <wps:spPr bwMode="auto">
                          <a:xfrm>
                            <a:off x="1095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4" name="Rectangle 134"/>
                        <wps:cNvSpPr>
                          <a:spLocks noChangeArrowheads="1"/>
                        </wps:cNvSpPr>
                        <wps:spPr bwMode="auto">
                          <a:xfrm>
                            <a:off x="11992" y="14922"/>
                            <a:ext cx="2731"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49390" w14:textId="77777777" w:rsidR="001E7F2D" w:rsidRDefault="001E7F2D" w:rsidP="001E7F2D">
                              <w:r>
                                <w:rPr>
                                  <w:color w:val="000000"/>
                                  <w:sz w:val="18"/>
                                  <w:szCs w:val="18"/>
                                </w:rPr>
                                <w:t>Ramp</w:t>
                              </w:r>
                            </w:p>
                          </w:txbxContent>
                        </wps:txbx>
                        <wps:bodyPr rot="0" vert="horz" wrap="none" lIns="0" tIns="0" rIns="0" bIns="0" anchor="t" anchorCtr="0" upright="1">
                          <a:spAutoFit/>
                        </wps:bodyPr>
                      </wps:wsp>
                      <wps:wsp>
                        <wps:cNvPr id="2455" name="Rectangle 135"/>
                        <wps:cNvSpPr>
                          <a:spLocks noChangeArrowheads="1"/>
                        </wps:cNvSpPr>
                        <wps:spPr bwMode="auto">
                          <a:xfrm>
                            <a:off x="12335" y="16128"/>
                            <a:ext cx="2642"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DF3CD" w14:textId="77777777" w:rsidR="001E7F2D" w:rsidRDefault="001E7F2D" w:rsidP="001E7F2D">
                              <w:r>
                                <w:rPr>
                                  <w:color w:val="000000"/>
                                  <w:sz w:val="18"/>
                                  <w:szCs w:val="18"/>
                                </w:rPr>
                                <w:t>Rate</w:t>
                              </w:r>
                            </w:p>
                          </w:txbxContent>
                        </wps:txbx>
                        <wps:bodyPr rot="0" vert="horz" wrap="square" lIns="0" tIns="0" rIns="0" bIns="0" anchor="t" anchorCtr="0" upright="1">
                          <a:spAutoFit/>
                        </wps:bodyPr>
                      </wps:wsp>
                      <wps:wsp>
                        <wps:cNvPr id="2456" name="Freeform 139"/>
                        <wps:cNvSpPr>
                          <a:spLocks noEditPoints="1"/>
                        </wps:cNvSpPr>
                        <wps:spPr bwMode="auto">
                          <a:xfrm>
                            <a:off x="681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7" name="Freeform 140"/>
                        <wps:cNvSpPr>
                          <a:spLocks noEditPoints="1"/>
                        </wps:cNvSpPr>
                        <wps:spPr bwMode="auto">
                          <a:xfrm>
                            <a:off x="2536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8" name="Rectangle 142"/>
                        <wps:cNvSpPr>
                          <a:spLocks noChangeArrowheads="1"/>
                        </wps:cNvSpPr>
                        <wps:spPr bwMode="auto">
                          <a:xfrm>
                            <a:off x="16821" y="20875"/>
                            <a:ext cx="8350" cy="4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EB5F2" w14:textId="77777777" w:rsidR="001E7F2D" w:rsidRDefault="001E7F2D" w:rsidP="001E7F2D">
                              <w:r>
                                <w:rPr>
                                  <w:color w:val="000000"/>
                                  <w:sz w:val="16"/>
                                  <w:szCs w:val="16"/>
                                </w:rPr>
                                <w:t>Ancillary Services Provided: Reg-Up, ECRS, Non-Spin</w:t>
                              </w:r>
                            </w:p>
                          </w:txbxContent>
                        </wps:txbx>
                        <wps:bodyPr rot="0" vert="horz" wrap="square" lIns="0" tIns="0" rIns="0" bIns="0" anchor="t" anchorCtr="0" upright="1">
                          <a:noAutofit/>
                        </wps:bodyPr>
                      </wps:wsp>
                      <wps:wsp>
                        <wps:cNvPr id="2459" name="Rectangle 17"/>
                        <wps:cNvSpPr>
                          <a:spLocks noChangeArrowheads="1"/>
                        </wps:cNvSpPr>
                        <wps:spPr bwMode="auto">
                          <a:xfrm>
                            <a:off x="-1070" y="3276"/>
                            <a:ext cx="7004"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6E0C7" w14:textId="77777777" w:rsidR="001E7F2D" w:rsidRDefault="001E7F2D" w:rsidP="001E7F2D">
                              <w:r>
                                <w:rPr>
                                  <w:color w:val="000000"/>
                                  <w:sz w:val="18"/>
                                  <w:szCs w:val="18"/>
                                </w:rPr>
                                <w:t>HSL = MPC -</w:t>
                              </w:r>
                            </w:p>
                          </w:txbxContent>
                        </wps:txbx>
                        <wps:bodyPr rot="0" vert="horz" wrap="square" lIns="0" tIns="0" rIns="0" bIns="0" anchor="t" anchorCtr="0" upright="1">
                          <a:spAutoFit/>
                        </wps:bodyPr>
                      </wps:wsp>
                      <wps:wsp>
                        <wps:cNvPr id="2460" name="Freeform 36"/>
                        <wps:cNvSpPr>
                          <a:spLocks noEditPoints="1"/>
                        </wps:cNvSpPr>
                        <wps:spPr bwMode="auto">
                          <a:xfrm>
                            <a:off x="1621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62" name="Rectangle 142"/>
                        <wps:cNvSpPr>
                          <a:spLocks noChangeArrowheads="1"/>
                        </wps:cNvSpPr>
                        <wps:spPr bwMode="auto">
                          <a:xfrm>
                            <a:off x="17080" y="13025"/>
                            <a:ext cx="676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A004B" w14:textId="77777777" w:rsidR="001E7F2D" w:rsidRDefault="001E7F2D" w:rsidP="001E7F2D">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2463" name="Freeform 57"/>
                        <wps:cNvSpPr>
                          <a:spLocks noEditPoints="1"/>
                        </wps:cNvSpPr>
                        <wps:spPr bwMode="auto">
                          <a:xfrm flipH="1">
                            <a:off x="588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2AD86DB8" id="Group 1978" o:spid="_x0000_s1167" style="position:absolute;margin-left:-5.55pt;margin-top:15.55pt;width:440.55pt;height:237.05pt;z-index:251658241;mso-width-relative:margin" coordorigin="-1070"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">
                <v:line id="Line 4" o:spid="_x0000_s1168" style="position:absolute;visibility:visible;mso-wrap-style:square" from="46237,18115" to="46237,19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" strokeweight=".65pt">
                  <v:stroke endcap="round"/>
                </v:line>
                <v:rect id="Rectangle 13" o:spid="_x0000_s1169" style="position:absolute;left:50982;top:26396;width:322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" filled="f" stroked="f">
                  <v:textbox style="mso-fit-shape-to-text:t" inset="0,0,0,0">
                    <w:txbxContent>
                      <w:p w14:paraId="6DCC0475" w14:textId="77777777" w:rsidR="001E7F2D" w:rsidRDefault="001E7F2D" w:rsidP="001E7F2D">
                        <w:r>
                          <w:rPr>
                            <w:color w:val="000000"/>
                          </w:rPr>
                          <w:t>Time</w:t>
                        </w:r>
                      </w:p>
                    </w:txbxContent>
                  </v:textbox>
                </v:rect>
                <v:shape id="Freeform 12" o:spid="_x0000_s1170" style="position:absolute;left:629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17" o:spid="_x0000_s1171" style="position:absolute;left:-291;top:23270;width:6626;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" filled="f" stroked="f">
                  <v:textbox inset="0,0,0,0">
                    <w:txbxContent>
                      <w:p w14:paraId="46D3FFEE" w14:textId="77777777" w:rsidR="001E7F2D" w:rsidRDefault="001E7F2D" w:rsidP="001E7F2D">
                        <w:r>
                          <w:rPr>
                            <w:color w:val="000000"/>
                            <w:sz w:val="18"/>
                            <w:szCs w:val="18"/>
                          </w:rPr>
                          <w:t>LSL = LPC -</w:t>
                        </w:r>
                      </w:p>
                    </w:txbxContent>
                  </v:textbox>
                </v:rect>
                <v:rect id="Rectangle 23" o:spid="_x0000_s1172" style="position:absolute;left:1647;top:18750;width:3893;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" filled="f" stroked="f">
                  <v:textbox style="mso-fit-shape-to-text:t" inset="0,0,0,0">
                    <w:txbxContent>
                      <w:p w14:paraId="4E0E1804" w14:textId="77777777" w:rsidR="001E7F2D" w:rsidRDefault="001E7F2D" w:rsidP="001E7F2D">
                        <w:r>
                          <w:rPr>
                            <w:color w:val="000000"/>
                            <w:sz w:val="18"/>
                            <w:szCs w:val="18"/>
                          </w:rPr>
                          <w:t>LASL  -</w:t>
                        </w:r>
                      </w:p>
                    </w:txbxContent>
                  </v:textbox>
                </v:rect>
                <v:rect id="Rectangle 25" o:spid="_x0000_s1173" style="position:absolute;left:1812;top:8280;width:4109;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" filled="f" stroked="f">
                  <v:textbox style="mso-fit-shape-to-text:t" inset="0,0,0,0">
                    <w:txbxContent>
                      <w:p w14:paraId="0DBC2108" w14:textId="77777777" w:rsidR="001E7F2D" w:rsidRDefault="001E7F2D" w:rsidP="001E7F2D">
                        <w:r>
                          <w:rPr>
                            <w:color w:val="000000"/>
                            <w:sz w:val="18"/>
                            <w:szCs w:val="18"/>
                          </w:rPr>
                          <w:t>HASL  -</w:t>
                        </w:r>
                      </w:p>
                    </w:txbxContent>
                  </v:textbox>
                </v:rect>
                <v:rect id="Rectangle 40" o:spid="_x0000_s1174" style="position:absolute;left:17425;top:3881;width:7664;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" filled="f" stroked="f">
                  <v:textbox inset="0,0,0,0">
                    <w:txbxContent>
                      <w:p w14:paraId="054BDFA4" w14:textId="77777777" w:rsidR="001E7F2D" w:rsidRDefault="001E7F2D" w:rsidP="001E7F2D">
                        <w:r>
                          <w:rPr>
                            <w:color w:val="000000"/>
                            <w:sz w:val="16"/>
                            <w:szCs w:val="16"/>
                          </w:rPr>
                          <w:t>Ancillary Services Provided: Reg-Down</w:t>
                        </w:r>
                      </w:p>
                    </w:txbxContent>
                  </v:textbox>
                </v:rect>
                <v:line id="Line 44" o:spid="_x0000_s1175"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" strokeweight="1.85pt"/>
                <v:rect id="Rectangle 45" o:spid="_x0000_s1176" style="position:absolute;left:688;top:13112;width:6712;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" filled="f" stroked="f">
                  <v:textbox style="mso-fit-shape-to-text:t" inset="0,0,0,0">
                    <w:txbxContent>
                      <w:p w14:paraId="4ACF3EBD" w14:textId="77777777" w:rsidR="001E7F2D" w:rsidRDefault="001E7F2D" w:rsidP="001E7F2D">
                        <w:r>
                          <w:rPr>
                            <w:color w:val="000000"/>
                            <w:sz w:val="16"/>
                            <w:szCs w:val="16"/>
                          </w:rPr>
                          <w:t>Current Load</w:t>
                        </w:r>
                      </w:p>
                    </w:txbxContent>
                  </v:textbox>
                </v:rect>
                <v:rect id="Rectangle 46" o:spid="_x0000_s1177" style="position:absolute;left:1146;top:14490;width:439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" filled="f" stroked="f">
                  <v:textbox style="mso-fit-shape-to-text:t" inset="0,0,0,0">
                    <w:txbxContent>
                      <w:p w14:paraId="0BA6C04A" w14:textId="77777777" w:rsidR="001E7F2D" w:rsidRDefault="001E7F2D" w:rsidP="001E7F2D">
                        <w:r>
                          <w:rPr>
                            <w:color w:val="000000"/>
                            <w:sz w:val="16"/>
                            <w:szCs w:val="16"/>
                          </w:rPr>
                          <w:t>Telemetry</w:t>
                        </w:r>
                      </w:p>
                    </w:txbxContent>
                  </v:textbox>
                </v:rect>
                <v:rect id="Rectangle 48" o:spid="_x0000_s1178" style="position:absolute;left:16215;top:9315;width:336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" filled="f" stroked="f">
                  <v:textbox style="mso-fit-shape-to-text:t" inset="0,0,0,0">
                    <w:txbxContent>
                      <w:p w14:paraId="172B9261" w14:textId="77777777" w:rsidR="001E7F2D" w:rsidRDefault="001E7F2D" w:rsidP="001E7F2D">
                        <w:r>
                          <w:rPr>
                            <w:color w:val="000000"/>
                            <w:sz w:val="18"/>
                            <w:szCs w:val="18"/>
                          </w:rPr>
                          <w:t>HDL</w:t>
                        </w:r>
                      </w:p>
                    </w:txbxContent>
                  </v:textbox>
                </v:rect>
                <v:rect id="Rectangle 50" o:spid="_x0000_s1179" style="position:absolute;left:16217;top:18288;width:3366;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" filled="f" stroked="f">
                  <v:textbox inset="0,0,0,0">
                    <w:txbxContent>
                      <w:p w14:paraId="7D9B4F41" w14:textId="77777777" w:rsidR="001E7F2D" w:rsidRDefault="001E7F2D" w:rsidP="001E7F2D">
                        <w:r>
                          <w:rPr>
                            <w:color w:val="000000"/>
                            <w:sz w:val="18"/>
                            <w:szCs w:val="18"/>
                          </w:rPr>
                          <w:t>LDL</w:t>
                        </w:r>
                      </w:p>
                    </w:txbxContent>
                  </v:textbox>
                </v:rect>
                <v:rect id="Rectangle 54" o:spid="_x0000_s1180" style="position:absolute;left:7504;top:28294;width:790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" filled="f" stroked="f">
                  <v:textbox inset="0,0,0,0">
                    <w:txbxContent>
                      <w:p w14:paraId="4A3C5D69" w14:textId="77777777" w:rsidR="001E7F2D" w:rsidRDefault="001E7F2D" w:rsidP="001E7F2D">
                        <w:r>
                          <w:rPr>
                            <w:color w:val="000000"/>
                            <w:sz w:val="18"/>
                            <w:szCs w:val="18"/>
                          </w:rPr>
                          <w:t>5-30 Minutes</w:t>
                        </w:r>
                      </w:p>
                    </w:txbxContent>
                  </v:textbox>
                </v:rect>
                <v:rect id="Rectangle 58" o:spid="_x0000_s1181" style="position:absolute;left:2759;width:339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" filled="f" stroked="f">
                  <v:textbox style="mso-fit-shape-to-text:t" inset="0,0,0,0">
                    <w:txbxContent>
                      <w:p w14:paraId="08D85519" w14:textId="77777777" w:rsidR="001E7F2D" w:rsidRDefault="001E7F2D" w:rsidP="001E7F2D">
                        <w:pPr>
                          <w:rPr>
                            <w:u w:val="single"/>
                          </w:rPr>
                        </w:pPr>
                        <w:r>
                          <w:rPr>
                            <w:b/>
                            <w:bCs/>
                            <w:color w:val="000000"/>
                            <w:u w:val="single"/>
                          </w:rPr>
                          <w:t>Load</w:t>
                        </w:r>
                      </w:p>
                    </w:txbxContent>
                  </v:textbox>
                </v:rect>
                <v:shape id="Freeform 61" o:spid="_x0000_s1182" style="position:absolute;left:33039;top:7418;width:622;height:1092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62" o:spid="_x0000_s1183" style="position:absolute;left:33297;top:17942;width:16480;height:569;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63" o:spid="_x0000_s1184" style="position:absolute;left:49858;top:18115;width:3956;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" filled="f" stroked="f">
                  <v:textbox style="mso-fit-shape-to-text:t" inset="0,0,0,0">
                    <w:txbxContent>
                      <w:p w14:paraId="6E454C4A" w14:textId="77777777" w:rsidR="001E7F2D" w:rsidRDefault="001E7F2D" w:rsidP="001E7F2D">
                        <w:r>
                          <w:rPr>
                            <w:color w:val="000000"/>
                            <w:sz w:val="16"/>
                            <w:szCs w:val="16"/>
                          </w:rPr>
                          <w:t>Quantity</w:t>
                        </w:r>
                      </w:p>
                    </w:txbxContent>
                  </v:textbox>
                </v:rect>
                <v:shape id="Freeform 64" o:spid="_x0000_s1185" style="position:absolute;left:33384;top:9316;width:12573;height:5144;flip:y;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" path="m,1133c229,1079,1045,988,1368,798,1692,609,1823,167,1941,e" filled="f" strokecolor="#339" strokeweight="1.85pt">
                  <v:path arrowok="t" o:connecttype="custom" o:connectlocs="0,48136217;240846069,33903487;341726794,0" o:connectangles="0,0,0"/>
                </v:shape>
                <v:rect id="Rectangle 65" o:spid="_x0000_s1186" style="position:absolute;left:38732;top:7677;width:7246;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" filled="f" stroked="f">
                  <v:textbox inset="0,0,0,0">
                    <w:txbxContent>
                      <w:p w14:paraId="738C932A" w14:textId="77777777" w:rsidR="001E7F2D" w:rsidRDefault="001E7F2D" w:rsidP="001E7F2D">
                        <w:r>
                          <w:rPr>
                            <w:color w:val="000000"/>
                            <w:sz w:val="16"/>
                            <w:szCs w:val="16"/>
                          </w:rPr>
                          <w:t>Bid Curve Load</w:t>
                        </w:r>
                      </w:p>
                    </w:txbxContent>
                  </v:textbox>
                </v:rect>
                <v:line id="Line 66" o:spid="_x0000_s1187" style="position:absolute;visibility:visible;mso-wrap-style:square" from="33384,18201" to="33384,1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" strokeweight=".65pt">
                  <v:stroke endcap="round"/>
                </v:line>
                <v:rect id="Rectangle 69" o:spid="_x0000_s1188" style="position:absolute;left:32693;top:19411;width:4096;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" filled="f" stroked="f">
                  <v:textbox style="mso-fit-shape-to-text:t" inset="0,0,0,0">
                    <w:txbxContent>
                      <w:p w14:paraId="72F69BD4" w14:textId="77777777" w:rsidR="001E7F2D" w:rsidRDefault="001E7F2D" w:rsidP="001E7F2D">
                        <w:r>
                          <w:rPr>
                            <w:color w:val="000000"/>
                            <w:sz w:val="12"/>
                            <w:szCs w:val="12"/>
                          </w:rPr>
                          <w:t>LSL/LPC</w:t>
                        </w:r>
                      </w:p>
                    </w:txbxContent>
                  </v:textbox>
                </v:rect>
                <v:rect id="Rectangle 71" o:spid="_x0000_s1189" style="position:absolute;left:45032;top:19411;width:4191;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" filled="f" stroked="f">
                  <v:textbox style="mso-fit-shape-to-text:t" inset="0,0,0,0">
                    <w:txbxContent>
                      <w:p w14:paraId="79C511AB" w14:textId="77777777" w:rsidR="001E7F2D" w:rsidRDefault="001E7F2D" w:rsidP="001E7F2D">
                        <w:r>
                          <w:rPr>
                            <w:color w:val="000000"/>
                            <w:sz w:val="12"/>
                            <w:szCs w:val="12"/>
                          </w:rPr>
                          <w:t>HSL/MPC</w:t>
                        </w:r>
                      </w:p>
                    </w:txbxContent>
                  </v:textbox>
                </v:rect>
                <v:group id="Group 72" o:spid="_x0000_s1190" style="position:absolute;left:6383;top:4054;width:8529;height:22707"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">
                  <v:rect id="Rectangle 73" o:spid="_x0000_s1191"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" fillcolor="#bbe0e3" stroked="f"/>
                  <v:rect id="Rectangle 74" o:spid="_x0000_s119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" filled="f" strokeweight=".65pt">
                    <v:stroke endcap="round"/>
                  </v:rect>
                </v:group>
                <v:shape id="Freeform 75" o:spid="_x0000_s1193" style="position:absolute;left:629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76" o:spid="_x0000_s1194" style="position:absolute;left:6383;top:23550;width:8529;height:3555"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">
                  <v:rect id="Rectangle 77" o:spid="_x0000_s119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" fillcolor="#099" stroked="f"/>
                  <v:rect id="Rectangle 78" o:spid="_x0000_s119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" filled="f" strokeweight=".65pt">
                    <v:stroke endcap="round"/>
                  </v:rect>
                </v:group>
                <v:group id="Group 80" o:spid="_x0000_s1197" style="position:absolute;left:6383;top:9057;width:8529;height:11591"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">
                  <v:rect id="Rectangle 81" o:spid="_x0000_s1198"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" fillcolor="#ff9" stroked="f"/>
                  <v:rect id="Rectangle 82" o:spid="_x0000_s1199"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" filled="f" strokeweight=".65pt">
                    <v:stroke endcap="round"/>
                  </v:rect>
                </v:group>
                <v:line id="Line 96" o:spid="_x0000_s1200"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" strokeweight="1.85pt"/>
                <v:group id="Group 107" o:spid="_x0000_s1201" style="position:absolute;left:6383;top:4054;width:8529;height:22707"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">
                  <v:rect id="Rectangle 108" o:spid="_x0000_s120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" fillcolor="#bbe0e3" stroked="f"/>
                  <v:rect id="Rectangle 109" o:spid="_x0000_s1203"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" filled="f" strokeweight=".65pt">
                    <v:stroke endcap="round"/>
                  </v:rect>
                </v:group>
                <v:group id="Group 110" o:spid="_x0000_s1204" style="position:absolute;left:6383;top:23895;width:8529;height:3193"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">
                  <v:rect id="Rectangle 111" o:spid="_x0000_s120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" fillcolor="#099" stroked="f"/>
                  <v:rect id="Rectangle 112" o:spid="_x0000_s120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" filled="f" strokeweight=".65pt">
                    <v:stroke endcap="round"/>
                  </v:rect>
                </v:group>
                <v:rect id="Rectangle 114" o:spid="_x0000_s1207" style="position:absolute;left:4226;top:26741;width:1138;height:11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" filled="f" stroked="f">
                  <v:textbox inset="0,0,0,0">
                    <w:txbxContent>
                      <w:p w14:paraId="1843BE7E" w14:textId="77777777" w:rsidR="001E7F2D" w:rsidRDefault="001E7F2D" w:rsidP="001E7F2D">
                        <w:r>
                          <w:rPr>
                            <w:color w:val="000000"/>
                            <w:sz w:val="18"/>
                            <w:szCs w:val="18"/>
                          </w:rPr>
                          <w:t>0</w:t>
                        </w:r>
                      </w:p>
                    </w:txbxContent>
                  </v:textbox>
                </v:rect>
                <v:group id="Group 115" o:spid="_x0000_s1208" style="position:absolute;left:6383;top:9057;width:8529;height:10341"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">
                  <v:rect id="Rectangle 116" o:spid="_x0000_s1209"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" fillcolor="#ff9" stroked="f"/>
                  <v:rect id="Rectangle 117" o:spid="_x0000_s1210"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" filled="f" strokeweight=".65pt">
                    <v:stroke endcap="round"/>
                  </v:rect>
                </v:group>
                <v:group id="Group 120" o:spid="_x0000_s1211" style="position:absolute;left:6728;top:4399;width:7423;height:4074"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">
                  <v:shape id="Freeform 121" o:spid="_x0000_s1212"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122" o:spid="_x0000_s1213"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123" o:spid="_x0000_s1214" style="position:absolute;left:8194;top:5435;width:423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" filled="f" stroked="f">
                  <v:textbox style="mso-fit-shape-to-text:t" inset="0,0,0,0">
                    <w:txbxContent>
                      <w:p w14:paraId="79EF9481" w14:textId="77777777" w:rsidR="001E7F2D" w:rsidRPr="00364165" w:rsidRDefault="001E7F2D" w:rsidP="001E7F2D">
                        <w:pPr>
                          <w:rPr>
                            <w:sz w:val="16"/>
                          </w:rPr>
                        </w:pPr>
                        <w:r w:rsidRPr="00364165">
                          <w:rPr>
                            <w:sz w:val="16"/>
                          </w:rPr>
                          <w:t>Increasing</w:t>
                        </w:r>
                      </w:p>
                    </w:txbxContent>
                  </v:textbox>
                </v:rect>
                <v:rect id="Rectangle 124" o:spid="_x0000_s1215" style="position:absolute;left:7677;top:6556;width:6680;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RCxwAAAN0AAAAPAAAAZHJzL2Rvd25yZXYueG1sRI9Ba8JA&#10;FITvgv9heUJvulFC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CIfxELHAAAA3QAA&#10;AA8AAAAAAAAAAAAAAAAABwIAAGRycy9kb3ducmV2LnhtbFBLBQYAAAAAAwADALcAAAD7AgAAAAA=&#10;" filled="f" stroked="f">
                  <v:textbox inset="0,0,0,0">
                    <w:txbxContent>
                      <w:p w14:paraId="7721038F" w14:textId="77777777" w:rsidR="001E7F2D" w:rsidRDefault="001E7F2D" w:rsidP="001E7F2D">
                        <w:r>
                          <w:rPr>
                            <w:color w:val="000000"/>
                            <w:sz w:val="16"/>
                            <w:szCs w:val="16"/>
                          </w:rPr>
                          <w:t>Consumption</w:t>
                        </w:r>
                      </w:p>
                    </w:txbxContent>
                  </v:textbox>
                </v:rect>
                <v:group id="Group 125" o:spid="_x0000_s1216" style="position:absolute;left:6901;top:20530;width:7423;height:3375"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shape id="Freeform 126" o:spid="_x0000_s1217"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" path="m,444r110,l110,r949,l1059,444r110,l584,712,,444xe" fillcolor="#bbe0e3" stroked="f">
                    <v:path arrowok="t" o:connecttype="custom" o:connectlocs="0,444;110,444;110,0;1059,0;1059,444;1169,444;584,712;0,444" o:connectangles="0,0,0,0,0,0,0,0"/>
                  </v:shape>
                  <v:shape id="Freeform 127" o:spid="_x0000_s1218"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128" o:spid="_x0000_s1219" style="position:absolute;left:8194;top:20528;width:4572;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" filled="f" stroked="f">
                  <v:textbox style="mso-fit-shape-to-text:t" inset="0,0,0,0">
                    <w:txbxContent>
                      <w:p w14:paraId="489277F7" w14:textId="77777777" w:rsidR="001E7F2D" w:rsidRDefault="001E7F2D" w:rsidP="001E7F2D">
                        <w:r>
                          <w:rPr>
                            <w:color w:val="000000"/>
                            <w:sz w:val="16"/>
                            <w:szCs w:val="16"/>
                          </w:rPr>
                          <w:t>Decreasing</w:t>
                        </w:r>
                      </w:p>
                      <w:p w14:paraId="361111AD" w14:textId="77777777" w:rsidR="001E7F2D" w:rsidRDefault="001E7F2D" w:rsidP="001E7F2D"/>
                    </w:txbxContent>
                  </v:textbox>
                </v:rect>
                <v:rect id="Rectangle 129" o:spid="_x0000_s1220" style="position:absolute;left:7852;top:21652;width:620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" filled="f" stroked="f">
                  <v:textbox style="mso-fit-shape-to-text:t" inset="0,0,0,0">
                    <w:txbxContent>
                      <w:p w14:paraId="47DFF69C" w14:textId="77777777" w:rsidR="001E7F2D" w:rsidRPr="00364165" w:rsidRDefault="001E7F2D" w:rsidP="001E7F2D">
                        <w:pPr>
                          <w:rPr>
                            <w:sz w:val="16"/>
                          </w:rPr>
                        </w:pPr>
                        <w:r w:rsidRPr="00364165">
                          <w:rPr>
                            <w:sz w:val="16"/>
                          </w:rPr>
                          <w:t>Consumption</w:t>
                        </w:r>
                      </w:p>
                    </w:txbxContent>
                  </v:textbox>
                </v:rect>
                <v:line id="Line 130" o:spid="_x0000_s1221"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" strokeweight="1.85pt"/>
                <v:shape id="Freeform 131" o:spid="_x0000_s1222" style="position:absolute;left:6297;top:9316;width:8579;height:5290;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132" o:spid="_x0000_s1223" style="position:absolute;left:6383;top:14578;width:8592;height:4794;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133" o:spid="_x0000_s1224" style="position:absolute;left:10955;top:14578;width:654;height:2305;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134" o:spid="_x0000_s1225" style="position:absolute;left:11992;top:14922;width:273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" filled="f" stroked="f">
                  <v:textbox style="mso-fit-shape-to-text:t" inset="0,0,0,0">
                    <w:txbxContent>
                      <w:p w14:paraId="76049390" w14:textId="77777777" w:rsidR="001E7F2D" w:rsidRDefault="001E7F2D" w:rsidP="001E7F2D">
                        <w:r>
                          <w:rPr>
                            <w:color w:val="000000"/>
                            <w:sz w:val="18"/>
                            <w:szCs w:val="18"/>
                          </w:rPr>
                          <w:t>Ramp</w:t>
                        </w:r>
                      </w:p>
                    </w:txbxContent>
                  </v:textbox>
                </v:rect>
                <v:rect id="Rectangle 135" o:spid="_x0000_s1226" style="position:absolute;left:12335;top:16128;width:2642;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" filled="f" stroked="f">
                  <v:textbox style="mso-fit-shape-to-text:t" inset="0,0,0,0">
                    <w:txbxContent>
                      <w:p w14:paraId="289DF3CD" w14:textId="77777777" w:rsidR="001E7F2D" w:rsidRDefault="001E7F2D" w:rsidP="001E7F2D">
                        <w:r>
                          <w:rPr>
                            <w:color w:val="000000"/>
                            <w:sz w:val="18"/>
                            <w:szCs w:val="18"/>
                          </w:rPr>
                          <w:t>Rate</w:t>
                        </w:r>
                      </w:p>
                    </w:txbxContent>
                  </v:textbox>
                </v:rect>
                <v:shape id="Freeform 139" o:spid="_x0000_s1227" style="position:absolute;left:6814;top:27777;width:7341;height:565;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140" o:spid="_x0000_s1228" style="position:absolute;left:25361;top:5520;width:29520;height:18390;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142" o:spid="_x0000_s1229" style="position:absolute;left:16821;top:20875;width:835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1iawwAAAN0AAAAPAAAAZHJzL2Rvd25yZXYueG1sRE9Ni8Iw&#10;EL0L+x/CLHjTdGUV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JotYmsMAAADdAAAADwAA&#10;AAAAAAAAAAAAAAAHAgAAZHJzL2Rvd25yZXYueG1sUEsFBgAAAAADAAMAtwAAAPcCAAAAAA==&#10;" filled="f" stroked="f">
                  <v:textbox inset="0,0,0,0">
                    <w:txbxContent>
                      <w:p w14:paraId="4E9EB5F2" w14:textId="77777777" w:rsidR="001E7F2D" w:rsidRDefault="001E7F2D" w:rsidP="001E7F2D">
                        <w:r>
                          <w:rPr>
                            <w:color w:val="000000"/>
                            <w:sz w:val="16"/>
                            <w:szCs w:val="16"/>
                          </w:rPr>
                          <w:t>Ancillary Services Provided: Reg-Up, ECRS, Non-Spin</w:t>
                        </w:r>
                      </w:p>
                    </w:txbxContent>
                  </v:textbox>
                </v:rect>
                <v:rect id="Rectangle 17" o:spid="_x0000_s1230" style="position:absolute;left:-1070;top:3276;width:700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" filled="f" stroked="f">
                  <v:textbox style="mso-fit-shape-to-text:t" inset="0,0,0,0">
                    <w:txbxContent>
                      <w:p w14:paraId="39B6E0C7" w14:textId="77777777" w:rsidR="001E7F2D" w:rsidRDefault="001E7F2D" w:rsidP="001E7F2D">
                        <w:r>
                          <w:rPr>
                            <w:color w:val="000000"/>
                            <w:sz w:val="18"/>
                            <w:szCs w:val="18"/>
                          </w:rPr>
                          <w:t>HSL = MPC -</w:t>
                        </w:r>
                      </w:p>
                    </w:txbxContent>
                  </v:textbox>
                </v:rect>
                <v:shape id="Freeform 36" o:spid="_x0000_s1231" style="position:absolute;left:16217;top:10437;width:622;height:8097;visibility:visible;mso-wrap-style:square;v-text-anchor:top" coordsize="400,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142" o:spid="_x0000_s1232" style="position:absolute;left:17080;top:13025;width:6763;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XNxwAAAN0AAAAPAAAAZHJzL2Rvd25yZXYueG1sRI9Ba8JA&#10;FITvgv9heUJvujEU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IkPpc3HAAAA3QAA&#10;AA8AAAAAAAAAAAAAAAAABwIAAGRycy9kb3ducmV2LnhtbFBLBQYAAAAAAwADALcAAAD7AgAAAAA=&#10;" filled="f" stroked="f">
                  <v:textbox inset="0,0,0,0">
                    <w:txbxContent>
                      <w:p w14:paraId="37DA004B" w14:textId="77777777" w:rsidR="001E7F2D" w:rsidRDefault="001E7F2D" w:rsidP="001E7F2D">
                        <w:r>
                          <w:rPr>
                            <w:color w:val="000000"/>
                            <w:sz w:val="16"/>
                            <w:szCs w:val="16"/>
                          </w:rPr>
                          <w:t xml:space="preserve">Normal Load </w:t>
                        </w:r>
                        <w:r>
                          <w:rPr>
                            <w:color w:val="000000"/>
                            <w:sz w:val="16"/>
                            <w:szCs w:val="16"/>
                          </w:rPr>
                          <w:br/>
                          <w:t>Fluctuation</w:t>
                        </w:r>
                      </w:p>
                    </w:txbxContent>
                  </v:textbox>
                </v:rect>
                <v:shape id="Freeform 57" o:spid="_x0000_s1233" style="position:absolute;left:5881;top:1948;width:977;height:25334;flip:x;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r w:rsidRPr="00F06E8E">
        <w:rPr>
          <w:szCs w:val="20"/>
        </w:rPr>
        <w:t>Load Resources:</w:t>
      </w:r>
    </w:p>
    <w:p w14:paraId="01E73181" w14:textId="77777777" w:rsidR="001E7F2D" w:rsidRPr="00F06E8E" w:rsidRDefault="001E7F2D" w:rsidP="001E7F2D">
      <w:pPr>
        <w:spacing w:after="240"/>
        <w:rPr>
          <w:szCs w:val="20"/>
        </w:rPr>
      </w:pPr>
    </w:p>
    <w:p w14:paraId="1D62DCAF" w14:textId="77777777" w:rsidR="001E7F2D" w:rsidRPr="00F06E8E" w:rsidRDefault="001E7F2D" w:rsidP="001E7F2D">
      <w:pPr>
        <w:spacing w:after="120"/>
        <w:rPr>
          <w:b/>
          <w:i/>
          <w:iCs/>
        </w:rPr>
      </w:pPr>
    </w:p>
    <w:p w14:paraId="74B8EF9A" w14:textId="77777777" w:rsidR="001E7F2D" w:rsidRPr="00F06E8E" w:rsidRDefault="001E7F2D" w:rsidP="001E7F2D">
      <w:pPr>
        <w:rPr>
          <w:szCs w:val="20"/>
        </w:rPr>
      </w:pPr>
    </w:p>
    <w:p w14:paraId="75CCE978" w14:textId="77777777" w:rsidR="001E7F2D" w:rsidRPr="00F06E8E" w:rsidRDefault="001E7F2D" w:rsidP="001E7F2D">
      <w:pPr>
        <w:rPr>
          <w:szCs w:val="20"/>
        </w:rPr>
      </w:pPr>
    </w:p>
    <w:p w14:paraId="51258A9E" w14:textId="77777777" w:rsidR="001E7F2D" w:rsidRPr="00F06E8E" w:rsidRDefault="001E7F2D" w:rsidP="001E7F2D">
      <w:pPr>
        <w:rPr>
          <w:szCs w:val="20"/>
        </w:rPr>
      </w:pPr>
    </w:p>
    <w:p w14:paraId="2843AA23" w14:textId="77777777" w:rsidR="001E7F2D" w:rsidRPr="00F06E8E" w:rsidRDefault="001E7F2D" w:rsidP="001E7F2D">
      <w:pPr>
        <w:rPr>
          <w:szCs w:val="20"/>
        </w:rPr>
      </w:pPr>
    </w:p>
    <w:p w14:paraId="46E2D948" w14:textId="77777777" w:rsidR="001E7F2D" w:rsidRPr="00F06E8E" w:rsidRDefault="001E7F2D" w:rsidP="001E7F2D">
      <w:pPr>
        <w:rPr>
          <w:szCs w:val="20"/>
        </w:rPr>
      </w:pPr>
    </w:p>
    <w:p w14:paraId="07B66D76" w14:textId="77777777" w:rsidR="001E7F2D" w:rsidRPr="00F06E8E" w:rsidRDefault="001E7F2D" w:rsidP="001E7F2D">
      <w:pPr>
        <w:rPr>
          <w:szCs w:val="20"/>
        </w:rPr>
      </w:pPr>
    </w:p>
    <w:p w14:paraId="7C91F439" w14:textId="77777777" w:rsidR="001E7F2D" w:rsidRPr="00F06E8E" w:rsidRDefault="001E7F2D" w:rsidP="001E7F2D">
      <w:pPr>
        <w:rPr>
          <w:szCs w:val="20"/>
        </w:rPr>
      </w:pPr>
    </w:p>
    <w:p w14:paraId="06531CEE" w14:textId="77777777" w:rsidR="001E7F2D" w:rsidRPr="00F06E8E" w:rsidRDefault="001E7F2D" w:rsidP="001E7F2D">
      <w:pPr>
        <w:rPr>
          <w:szCs w:val="20"/>
        </w:rPr>
      </w:pPr>
    </w:p>
    <w:p w14:paraId="3D89916E" w14:textId="77777777" w:rsidR="001E7F2D" w:rsidRPr="00F06E8E" w:rsidRDefault="001E7F2D" w:rsidP="001E7F2D">
      <w:pPr>
        <w:rPr>
          <w:szCs w:val="20"/>
        </w:rPr>
      </w:pPr>
    </w:p>
    <w:p w14:paraId="619D00ED" w14:textId="77777777" w:rsidR="001E7F2D" w:rsidRPr="00F06E8E" w:rsidRDefault="001E7F2D" w:rsidP="001E7F2D">
      <w:pPr>
        <w:rPr>
          <w:szCs w:val="20"/>
        </w:rPr>
      </w:pPr>
    </w:p>
    <w:p w14:paraId="5F396760" w14:textId="77777777" w:rsidR="001E7F2D" w:rsidRPr="00F06E8E" w:rsidRDefault="001E7F2D" w:rsidP="001E7F2D">
      <w:pPr>
        <w:rPr>
          <w:szCs w:val="20"/>
        </w:rPr>
      </w:pPr>
    </w:p>
    <w:p w14:paraId="383FC191" w14:textId="77777777" w:rsidR="001E7F2D" w:rsidRPr="00F06E8E" w:rsidRDefault="001E7F2D" w:rsidP="001E7F2D">
      <w:pPr>
        <w:spacing w:after="240"/>
        <w:rPr>
          <w:szCs w:val="20"/>
        </w:rPr>
      </w:pPr>
    </w:p>
    <w:p w14:paraId="00F19C8A" w14:textId="77777777" w:rsidR="001E7F2D" w:rsidRPr="00F06E8E" w:rsidRDefault="001E7F2D" w:rsidP="001E7F2D">
      <w:pPr>
        <w:spacing w:before="240" w:after="240"/>
        <w:ind w:left="720" w:hanging="720"/>
        <w:rPr>
          <w:szCs w:val="20"/>
        </w:rPr>
      </w:pPr>
    </w:p>
    <w:p w14:paraId="500F0AD6" w14:textId="77777777" w:rsidR="001E7F2D" w:rsidRPr="00F06E8E" w:rsidRDefault="001E7F2D" w:rsidP="001E7F2D">
      <w:pPr>
        <w:spacing w:before="240" w:after="240"/>
        <w:ind w:left="720" w:hanging="720"/>
        <w:rPr>
          <w:szCs w:val="20"/>
        </w:rPr>
      </w:pPr>
      <w:r w:rsidRPr="00F06E8E">
        <w:rPr>
          <w:szCs w:val="20"/>
        </w:rPr>
        <w:t>(3)</w:t>
      </w:r>
      <w:r w:rsidRPr="00F06E8E">
        <w:rPr>
          <w:szCs w:val="20"/>
        </w:rPr>
        <w:tab/>
        <w:t>For Generation Resources, HASL is calculated as follows:</w:t>
      </w:r>
    </w:p>
    <w:p w14:paraId="6C1F9021" w14:textId="77777777" w:rsidR="001E7F2D" w:rsidRPr="00F06E8E" w:rsidRDefault="001E7F2D" w:rsidP="001E7F2D">
      <w:pPr>
        <w:tabs>
          <w:tab w:val="left" w:pos="2250"/>
          <w:tab w:val="left" w:pos="3150"/>
        </w:tabs>
        <w:spacing w:after="240"/>
        <w:ind w:left="3150" w:hanging="2430"/>
        <w:rPr>
          <w:b/>
          <w:bCs/>
          <w:lang w:val="de-DE"/>
        </w:rPr>
      </w:pPr>
      <w:r w:rsidRPr="00F06E8E">
        <w:rPr>
          <w:b/>
          <w:bCs/>
          <w:lang w:val="de-DE"/>
        </w:rPr>
        <w:lastRenderedPageBreak/>
        <w:t>HASL</w:t>
      </w:r>
      <w:r w:rsidRPr="00F06E8E">
        <w:rPr>
          <w:b/>
          <w:bCs/>
          <w:lang w:val="de-DE"/>
        </w:rPr>
        <w:tab/>
        <w:t>=</w:t>
      </w:r>
      <w:r w:rsidRPr="00F06E8E">
        <w:rPr>
          <w:b/>
          <w:bCs/>
          <w:lang w:val="de-DE"/>
        </w:rPr>
        <w:tab/>
        <w:t>Max (LASL, (HSLTELEM – (ECRSTELEM + RRSTELEM + RUSTELEM + NSRSTELEM + NFRCTELEM)))</w:t>
      </w:r>
    </w:p>
    <w:p w14:paraId="11E925DF" w14:textId="3663FFA0" w:rsidR="001E7F2D" w:rsidRPr="00F06E8E" w:rsidRDefault="001E7F2D" w:rsidP="001E7F2D">
      <w:pPr>
        <w:spacing w:before="240" w:after="240"/>
        <w:ind w:left="720"/>
        <w:rPr>
          <w:ins w:id="340" w:author="ERCOT" w:date="2023-05-26T16:34:00Z"/>
          <w:iCs/>
        </w:rPr>
      </w:pPr>
      <w:ins w:id="341" w:author="ERCOT" w:date="2023-05-26T16:34:00Z">
        <w:r w:rsidRPr="00F06E8E">
          <w:rPr>
            <w:iCs/>
          </w:rPr>
          <w:t>For</w:t>
        </w:r>
      </w:ins>
      <w:ins w:id="342" w:author="ERCOT" w:date="2023-06-19T11:26:00Z">
        <w:r w:rsidR="004055EF" w:rsidRPr="00F06E8E">
          <w:rPr>
            <w:iCs/>
          </w:rPr>
          <w:t xml:space="preserve"> a model</w:t>
        </w:r>
      </w:ins>
      <w:ins w:id="343" w:author="ERCOT" w:date="2023-06-19T11:31:00Z">
        <w:r w:rsidR="00CD5157" w:rsidRPr="00F06E8E">
          <w:rPr>
            <w:iCs/>
          </w:rPr>
          <w:t>ed</w:t>
        </w:r>
      </w:ins>
      <w:ins w:id="344" w:author="ERCOT" w:date="2023-05-26T16:34:00Z">
        <w:r w:rsidRPr="00F06E8E">
          <w:rPr>
            <w:iCs/>
          </w:rPr>
          <w:t xml:space="preserve"> Generation Resource</w:t>
        </w:r>
        <w:del w:id="345" w:author="ERCOT" w:date="2023-06-19T11:26:00Z">
          <w:r w:rsidRPr="00F06E8E" w:rsidDel="004055EF">
            <w:rPr>
              <w:iCs/>
            </w:rPr>
            <w:delText>s</w:delText>
          </w:r>
        </w:del>
        <w:r w:rsidRPr="00F06E8E">
          <w:rPr>
            <w:iCs/>
          </w:rPr>
          <w:t xml:space="preserve"> that represent</w:t>
        </w:r>
      </w:ins>
      <w:ins w:id="346" w:author="ERCOT" w:date="2023-06-19T11:26:00Z">
        <w:r w:rsidR="004055EF" w:rsidRPr="00F06E8E">
          <w:rPr>
            <w:iCs/>
          </w:rPr>
          <w:t>s</w:t>
        </w:r>
      </w:ins>
      <w:ins w:id="347" w:author="ERCOT" w:date="2023-05-26T16:34:00Z">
        <w:r w:rsidRPr="00F06E8E">
          <w:rPr>
            <w:iCs/>
          </w:rPr>
          <w:t xml:space="preserve"> </w:t>
        </w:r>
      </w:ins>
      <w:ins w:id="348" w:author="ERCOT" w:date="2023-06-15T17:48:00Z">
        <w:r w:rsidR="00BB0A79" w:rsidRPr="00F06E8E">
          <w:rPr>
            <w:iCs/>
          </w:rPr>
          <w:t xml:space="preserve">the </w:t>
        </w:r>
      </w:ins>
      <w:ins w:id="349" w:author="ERCOT" w:date="2023-05-26T16:34:00Z">
        <w:r w:rsidRPr="00F06E8E">
          <w:rPr>
            <w:iCs/>
          </w:rPr>
          <w:t>injection component of an ESR, HASL is calculated as follows:</w:t>
        </w:r>
      </w:ins>
    </w:p>
    <w:p w14:paraId="385E946F" w14:textId="2D481F5C" w:rsidR="001E7F2D" w:rsidRPr="00F06E8E" w:rsidRDefault="001E7F2D" w:rsidP="001E7F2D">
      <w:pPr>
        <w:tabs>
          <w:tab w:val="left" w:pos="2340"/>
          <w:tab w:val="left" w:pos="3420"/>
        </w:tabs>
        <w:spacing w:after="240"/>
        <w:ind w:left="3420" w:hanging="2700"/>
        <w:rPr>
          <w:ins w:id="350" w:author="ERCOT" w:date="2023-05-26T16:34:00Z"/>
          <w:b/>
          <w:bCs/>
          <w:lang w:val="de-DE"/>
        </w:rPr>
      </w:pPr>
      <w:ins w:id="351" w:author="ERCOT" w:date="2023-05-26T16:34:00Z">
        <w:r w:rsidRPr="00F06E8E">
          <w:rPr>
            <w:b/>
            <w:bCs/>
            <w:lang w:val="de-DE"/>
          </w:rPr>
          <w:t>HASL</w:t>
        </w:r>
        <w:r w:rsidRPr="00F06E8E">
          <w:rPr>
            <w:b/>
            <w:bCs/>
            <w:lang w:val="de-DE"/>
          </w:rPr>
          <w:tab/>
          <w:t>=</w:t>
        </w:r>
        <w:r w:rsidRPr="00F06E8E">
          <w:rPr>
            <w:b/>
            <w:bCs/>
            <w:lang w:val="de-DE"/>
          </w:rPr>
          <w:tab/>
          <w:t>Max (LASL, Min ((HSLTELEM – (RRSTELEM + RUSTELEM + ECRSTELEM + NSRSTELEM +NFRCTELEM)), MaxBP))</w:t>
        </w:r>
      </w:ins>
    </w:p>
    <w:p w14:paraId="1F71378C" w14:textId="71ABE85A" w:rsidR="001E7F2D" w:rsidRPr="00F06E8E" w:rsidRDefault="001E7F2D" w:rsidP="001E7F2D">
      <w:pPr>
        <w:tabs>
          <w:tab w:val="left" w:pos="2340"/>
          <w:tab w:val="left" w:pos="3420"/>
        </w:tabs>
        <w:spacing w:after="240"/>
        <w:ind w:left="3420" w:hanging="2700"/>
        <w:rPr>
          <w:b/>
          <w:bCs/>
          <w:lang w:val="de-DE"/>
        </w:rPr>
      </w:pPr>
      <w:ins w:id="352" w:author="ERCOT" w:date="2023-05-26T16:34:00Z">
        <w:r w:rsidRPr="00F06E8E">
          <w:rPr>
            <w:b/>
            <w:bCs/>
            <w:lang w:val="de-DE"/>
          </w:rPr>
          <w:t>MaxBP</w:t>
        </w:r>
        <w:r w:rsidRPr="00F06E8E">
          <w:rPr>
            <w:b/>
            <w:bCs/>
            <w:lang w:val="de-DE"/>
          </w:rPr>
          <w:tab/>
          <w:t>=</w:t>
        </w:r>
        <w:r w:rsidRPr="00F06E8E">
          <w:rPr>
            <w:b/>
            <w:bCs/>
            <w:lang w:val="de-DE"/>
          </w:rPr>
          <w:tab/>
          <w:t>(SOCTELEM – MINSOCTELEM – REQASSOC) / TSCED</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930"/>
        <w:gridCol w:w="4926"/>
      </w:tblGrid>
      <w:tr w:rsidR="001E7F2D" w:rsidRPr="00F06E8E" w14:paraId="4CDA451A" w14:textId="77777777" w:rsidTr="00475646">
        <w:tc>
          <w:tcPr>
            <w:tcW w:w="2219" w:type="pct"/>
          </w:tcPr>
          <w:p w14:paraId="556CCBCD" w14:textId="77777777" w:rsidR="001E7F2D" w:rsidRPr="00F06E8E" w:rsidRDefault="001E7F2D" w:rsidP="001E7F2D">
            <w:pPr>
              <w:spacing w:after="120"/>
              <w:rPr>
                <w:b/>
                <w:iCs/>
                <w:sz w:val="20"/>
                <w:szCs w:val="20"/>
              </w:rPr>
            </w:pPr>
            <w:r w:rsidRPr="00F06E8E">
              <w:rPr>
                <w:b/>
                <w:iCs/>
                <w:sz w:val="20"/>
                <w:szCs w:val="20"/>
              </w:rPr>
              <w:t>Variable</w:t>
            </w:r>
          </w:p>
        </w:tc>
        <w:tc>
          <w:tcPr>
            <w:tcW w:w="2781" w:type="pct"/>
          </w:tcPr>
          <w:p w14:paraId="49D35E6D"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45841AA9" w14:textId="77777777" w:rsidTr="00475646">
        <w:trPr>
          <w:cantSplit/>
        </w:trPr>
        <w:tc>
          <w:tcPr>
            <w:tcW w:w="2219" w:type="pct"/>
          </w:tcPr>
          <w:p w14:paraId="6C99D78D" w14:textId="77777777" w:rsidR="001E7F2D" w:rsidRPr="00F06E8E" w:rsidRDefault="001E7F2D" w:rsidP="001E7F2D">
            <w:pPr>
              <w:spacing w:after="60"/>
              <w:rPr>
                <w:iCs/>
                <w:sz w:val="20"/>
                <w:szCs w:val="20"/>
              </w:rPr>
            </w:pPr>
            <w:r w:rsidRPr="00F06E8E">
              <w:rPr>
                <w:iCs/>
                <w:sz w:val="20"/>
                <w:szCs w:val="20"/>
              </w:rPr>
              <w:t>HASL</w:t>
            </w:r>
          </w:p>
        </w:tc>
        <w:tc>
          <w:tcPr>
            <w:tcW w:w="2781" w:type="pct"/>
          </w:tcPr>
          <w:p w14:paraId="64EF25A5" w14:textId="77777777" w:rsidR="001E7F2D" w:rsidRPr="00F06E8E" w:rsidRDefault="001E7F2D" w:rsidP="001E7F2D">
            <w:pPr>
              <w:spacing w:after="60"/>
              <w:rPr>
                <w:iCs/>
                <w:sz w:val="20"/>
                <w:szCs w:val="20"/>
              </w:rPr>
            </w:pPr>
            <w:r w:rsidRPr="00F06E8E">
              <w:rPr>
                <w:iCs/>
                <w:sz w:val="20"/>
                <w:szCs w:val="20"/>
              </w:rPr>
              <w:t>High Ancillary Service Limit.</w:t>
            </w:r>
          </w:p>
        </w:tc>
      </w:tr>
      <w:tr w:rsidR="001E7F2D" w:rsidRPr="00F06E8E" w14:paraId="4B813599" w14:textId="77777777" w:rsidTr="00475646">
        <w:trPr>
          <w:cantSplit/>
        </w:trPr>
        <w:tc>
          <w:tcPr>
            <w:tcW w:w="2219" w:type="pct"/>
          </w:tcPr>
          <w:p w14:paraId="77FF9890" w14:textId="77777777" w:rsidR="001E7F2D" w:rsidRPr="00F06E8E" w:rsidRDefault="001E7F2D" w:rsidP="001E7F2D">
            <w:pPr>
              <w:spacing w:after="60"/>
              <w:rPr>
                <w:iCs/>
                <w:sz w:val="20"/>
                <w:szCs w:val="20"/>
              </w:rPr>
            </w:pPr>
            <w:r w:rsidRPr="00F06E8E">
              <w:rPr>
                <w:iCs/>
                <w:sz w:val="20"/>
                <w:szCs w:val="20"/>
              </w:rPr>
              <w:t>HSLTELEM</w:t>
            </w:r>
          </w:p>
        </w:tc>
        <w:tc>
          <w:tcPr>
            <w:tcW w:w="2781" w:type="pct"/>
          </w:tcPr>
          <w:p w14:paraId="238CBDFB" w14:textId="77777777" w:rsidR="001E7F2D" w:rsidRPr="00F06E8E" w:rsidRDefault="001E7F2D" w:rsidP="001E7F2D">
            <w:pPr>
              <w:spacing w:after="60"/>
              <w:rPr>
                <w:iCs/>
                <w:sz w:val="20"/>
                <w:szCs w:val="20"/>
              </w:rPr>
            </w:pPr>
            <w:r w:rsidRPr="00F06E8E">
              <w:rPr>
                <w:iCs/>
                <w:sz w:val="20"/>
                <w:szCs w:val="20"/>
              </w:rPr>
              <w:t xml:space="preserve">High Sustained Limit provided via telemetry – per Section 6.5.5.2. </w:t>
            </w:r>
          </w:p>
          <w:p w14:paraId="69610EC9" w14:textId="77777777" w:rsidR="001E7F2D" w:rsidRPr="00F06E8E" w:rsidRDefault="001E7F2D" w:rsidP="001E7F2D">
            <w:pPr>
              <w:spacing w:after="60"/>
              <w:rPr>
                <w:iCs/>
                <w:sz w:val="20"/>
                <w:szCs w:val="20"/>
              </w:rPr>
            </w:pPr>
          </w:p>
        </w:tc>
      </w:tr>
      <w:tr w:rsidR="001E7F2D" w:rsidRPr="00F06E8E" w14:paraId="5BC05EBA" w14:textId="77777777" w:rsidTr="00475646">
        <w:trPr>
          <w:cantSplit/>
        </w:trPr>
        <w:tc>
          <w:tcPr>
            <w:tcW w:w="2219" w:type="pct"/>
          </w:tcPr>
          <w:p w14:paraId="36F1FCBC" w14:textId="77777777" w:rsidR="001E7F2D" w:rsidRPr="00F06E8E" w:rsidRDefault="001E7F2D" w:rsidP="001E7F2D">
            <w:pPr>
              <w:spacing w:after="60"/>
              <w:rPr>
                <w:iCs/>
                <w:sz w:val="20"/>
                <w:szCs w:val="20"/>
              </w:rPr>
            </w:pPr>
            <w:r w:rsidRPr="00F06E8E">
              <w:rPr>
                <w:iCs/>
                <w:sz w:val="20"/>
                <w:szCs w:val="20"/>
              </w:rPr>
              <w:t>LASL</w:t>
            </w:r>
          </w:p>
        </w:tc>
        <w:tc>
          <w:tcPr>
            <w:tcW w:w="2781" w:type="pct"/>
          </w:tcPr>
          <w:p w14:paraId="7C797D14" w14:textId="77777777" w:rsidR="001E7F2D" w:rsidRPr="00F06E8E" w:rsidRDefault="001E7F2D" w:rsidP="001E7F2D">
            <w:pPr>
              <w:spacing w:after="60"/>
              <w:rPr>
                <w:iCs/>
                <w:sz w:val="20"/>
                <w:szCs w:val="20"/>
              </w:rPr>
            </w:pPr>
            <w:r w:rsidRPr="00F06E8E">
              <w:rPr>
                <w:iCs/>
                <w:sz w:val="20"/>
                <w:szCs w:val="20"/>
              </w:rPr>
              <w:t>Low Ancillary Service Limit.</w:t>
            </w:r>
          </w:p>
        </w:tc>
      </w:tr>
      <w:tr w:rsidR="001E7F2D" w:rsidRPr="00F06E8E" w14:paraId="6EFAB579" w14:textId="77777777" w:rsidTr="00475646">
        <w:trPr>
          <w:cantSplit/>
        </w:trPr>
        <w:tc>
          <w:tcPr>
            <w:tcW w:w="2219" w:type="pct"/>
          </w:tcPr>
          <w:p w14:paraId="7DFEE626" w14:textId="77777777" w:rsidR="001E7F2D" w:rsidRPr="00F06E8E" w:rsidRDefault="001E7F2D" w:rsidP="001E7F2D">
            <w:pPr>
              <w:spacing w:after="60"/>
              <w:rPr>
                <w:iCs/>
                <w:sz w:val="20"/>
                <w:szCs w:val="20"/>
              </w:rPr>
            </w:pPr>
            <w:r w:rsidRPr="00F06E8E">
              <w:rPr>
                <w:iCs/>
                <w:sz w:val="20"/>
                <w:szCs w:val="20"/>
              </w:rPr>
              <w:t>RRSTELEM</w:t>
            </w:r>
          </w:p>
        </w:tc>
        <w:tc>
          <w:tcPr>
            <w:tcW w:w="2781" w:type="pct"/>
          </w:tcPr>
          <w:p w14:paraId="36D0452E" w14:textId="77777777" w:rsidR="001E7F2D" w:rsidRPr="00F06E8E" w:rsidRDefault="001E7F2D" w:rsidP="001E7F2D">
            <w:pPr>
              <w:spacing w:after="60"/>
              <w:rPr>
                <w:iCs/>
                <w:sz w:val="20"/>
                <w:szCs w:val="20"/>
              </w:rPr>
            </w:pPr>
            <w:r w:rsidRPr="00F06E8E">
              <w:rPr>
                <w:iCs/>
                <w:sz w:val="20"/>
                <w:szCs w:val="20"/>
              </w:rPr>
              <w:t xml:space="preserve">RRS Ancillary Service Schedule provided via telemetry. </w:t>
            </w:r>
          </w:p>
        </w:tc>
      </w:tr>
      <w:tr w:rsidR="001E7F2D" w:rsidRPr="00F06E8E" w14:paraId="24B92A89" w14:textId="77777777" w:rsidTr="00475646">
        <w:trPr>
          <w:cantSplit/>
          <w:trHeight w:val="314"/>
        </w:trPr>
        <w:tc>
          <w:tcPr>
            <w:tcW w:w="2219" w:type="pct"/>
          </w:tcPr>
          <w:p w14:paraId="2310D2E7" w14:textId="77777777" w:rsidR="001E7F2D" w:rsidRPr="00F06E8E" w:rsidRDefault="001E7F2D" w:rsidP="001E7F2D">
            <w:pPr>
              <w:spacing w:after="60"/>
              <w:rPr>
                <w:iCs/>
                <w:sz w:val="20"/>
                <w:szCs w:val="20"/>
              </w:rPr>
            </w:pPr>
            <w:r w:rsidRPr="00F06E8E">
              <w:rPr>
                <w:iCs/>
                <w:sz w:val="20"/>
                <w:szCs w:val="20"/>
              </w:rPr>
              <w:t>RUSTELEM</w:t>
            </w:r>
          </w:p>
        </w:tc>
        <w:tc>
          <w:tcPr>
            <w:tcW w:w="2781" w:type="pct"/>
          </w:tcPr>
          <w:p w14:paraId="5777A9C7" w14:textId="77777777" w:rsidR="001E7F2D" w:rsidRPr="00F06E8E" w:rsidRDefault="001E7F2D" w:rsidP="001E7F2D">
            <w:pPr>
              <w:spacing w:after="60"/>
              <w:rPr>
                <w:iCs/>
                <w:sz w:val="20"/>
                <w:szCs w:val="20"/>
              </w:rPr>
            </w:pPr>
            <w:r w:rsidRPr="00F06E8E">
              <w:rPr>
                <w:iCs/>
                <w:sz w:val="20"/>
                <w:szCs w:val="20"/>
              </w:rPr>
              <w:t>Reg-Up Ancillary Service Resource Responsibility designation provided by telemetry.</w:t>
            </w:r>
          </w:p>
        </w:tc>
      </w:tr>
      <w:tr w:rsidR="001E7F2D" w:rsidRPr="00F06E8E" w14:paraId="38415601" w14:textId="77777777" w:rsidTr="00475646">
        <w:trPr>
          <w:cantSplit/>
        </w:trPr>
        <w:tc>
          <w:tcPr>
            <w:tcW w:w="2219" w:type="pct"/>
          </w:tcPr>
          <w:p w14:paraId="6EA18B2E" w14:textId="77777777" w:rsidR="001E7F2D" w:rsidRPr="00F06E8E" w:rsidRDefault="001E7F2D" w:rsidP="001E7F2D">
            <w:pPr>
              <w:spacing w:after="60"/>
              <w:rPr>
                <w:iCs/>
                <w:sz w:val="20"/>
                <w:szCs w:val="20"/>
              </w:rPr>
            </w:pPr>
            <w:r w:rsidRPr="00F06E8E">
              <w:rPr>
                <w:iCs/>
                <w:sz w:val="20"/>
                <w:szCs w:val="20"/>
              </w:rPr>
              <w:t>NSRSTELEM</w:t>
            </w:r>
          </w:p>
        </w:tc>
        <w:tc>
          <w:tcPr>
            <w:tcW w:w="2781" w:type="pct"/>
          </w:tcPr>
          <w:p w14:paraId="46655381" w14:textId="77777777" w:rsidR="001E7F2D" w:rsidRPr="00F06E8E" w:rsidRDefault="001E7F2D" w:rsidP="001E7F2D">
            <w:pPr>
              <w:spacing w:after="60"/>
              <w:rPr>
                <w:iCs/>
                <w:sz w:val="20"/>
                <w:szCs w:val="20"/>
              </w:rPr>
            </w:pPr>
            <w:r w:rsidRPr="00F06E8E">
              <w:rPr>
                <w:iCs/>
                <w:sz w:val="20"/>
                <w:szCs w:val="20"/>
              </w:rPr>
              <w:t>Non-Spin Ancillary Service Schedule provided via telemetry.</w:t>
            </w:r>
          </w:p>
        </w:tc>
      </w:tr>
      <w:tr w:rsidR="001E7F2D" w:rsidRPr="00F06E8E" w14:paraId="1AF5C8EE" w14:textId="77777777" w:rsidTr="00475646">
        <w:trPr>
          <w:cantSplit/>
        </w:trPr>
        <w:tc>
          <w:tcPr>
            <w:tcW w:w="2219" w:type="pct"/>
          </w:tcPr>
          <w:p w14:paraId="3D8D2B8C" w14:textId="77777777" w:rsidR="001E7F2D" w:rsidRPr="00F06E8E" w:rsidRDefault="001E7F2D" w:rsidP="001E7F2D">
            <w:pPr>
              <w:spacing w:after="60"/>
              <w:rPr>
                <w:sz w:val="20"/>
                <w:szCs w:val="20"/>
              </w:rPr>
            </w:pPr>
            <w:r w:rsidRPr="00F06E8E">
              <w:rPr>
                <w:sz w:val="20"/>
                <w:szCs w:val="20"/>
              </w:rPr>
              <w:t>ECRSTELEM</w:t>
            </w:r>
          </w:p>
        </w:tc>
        <w:tc>
          <w:tcPr>
            <w:tcW w:w="2781" w:type="pct"/>
          </w:tcPr>
          <w:p w14:paraId="6BCC62C3" w14:textId="77777777" w:rsidR="001E7F2D" w:rsidRPr="00F06E8E" w:rsidRDefault="001E7F2D" w:rsidP="001E7F2D">
            <w:pPr>
              <w:spacing w:after="60"/>
              <w:rPr>
                <w:sz w:val="20"/>
                <w:szCs w:val="20"/>
              </w:rPr>
            </w:pPr>
            <w:r w:rsidRPr="00F06E8E">
              <w:rPr>
                <w:sz w:val="20"/>
                <w:szCs w:val="20"/>
              </w:rPr>
              <w:t xml:space="preserve">ECRS Ancillary Service Schedule provided by telemetry. </w:t>
            </w:r>
          </w:p>
        </w:tc>
      </w:tr>
      <w:tr w:rsidR="001E7F2D" w:rsidRPr="00F06E8E" w14:paraId="7AFD74DD" w14:textId="77777777" w:rsidTr="00475646">
        <w:trPr>
          <w:cantSplit/>
        </w:trPr>
        <w:tc>
          <w:tcPr>
            <w:tcW w:w="2219" w:type="pct"/>
          </w:tcPr>
          <w:p w14:paraId="622A1020" w14:textId="77777777" w:rsidR="001E7F2D" w:rsidRPr="00F06E8E" w:rsidRDefault="001E7F2D" w:rsidP="001E7F2D">
            <w:pPr>
              <w:spacing w:after="60"/>
              <w:rPr>
                <w:iCs/>
                <w:sz w:val="20"/>
                <w:szCs w:val="20"/>
              </w:rPr>
            </w:pPr>
            <w:r w:rsidRPr="00F06E8E">
              <w:rPr>
                <w:sz w:val="20"/>
                <w:szCs w:val="20"/>
              </w:rPr>
              <w:t>NFRCTELEM</w:t>
            </w:r>
          </w:p>
        </w:tc>
        <w:tc>
          <w:tcPr>
            <w:tcW w:w="2781" w:type="pct"/>
          </w:tcPr>
          <w:p w14:paraId="02B98846" w14:textId="40B5B46B" w:rsidR="001E7F2D" w:rsidRPr="00F06E8E" w:rsidRDefault="001E7F2D" w:rsidP="001E7F2D">
            <w:pPr>
              <w:spacing w:after="60"/>
              <w:rPr>
                <w:iCs/>
                <w:sz w:val="20"/>
                <w:szCs w:val="20"/>
              </w:rPr>
            </w:pPr>
            <w:r w:rsidRPr="00F06E8E">
              <w:rPr>
                <w:sz w:val="20"/>
                <w:szCs w:val="20"/>
              </w:rPr>
              <w:t xml:space="preserve">NFRC currently available (unloaded) and included in the HSL of the Generation Resource with non-zero </w:t>
            </w:r>
            <w:del w:id="353" w:author="ERCOT" w:date="2023-06-20T14:53:00Z">
              <w:r w:rsidRPr="00F06E8E" w:rsidDel="00781FAB">
                <w:rPr>
                  <w:iCs/>
                  <w:sz w:val="20"/>
                  <w:szCs w:val="20"/>
                </w:rPr>
                <w:delText>ECRS</w:delText>
              </w:r>
              <w:r w:rsidRPr="00F06E8E" w:rsidDel="00781FAB">
                <w:rPr>
                  <w:sz w:val="20"/>
                  <w:szCs w:val="20"/>
                </w:rPr>
                <w:delText xml:space="preserve"> </w:delText>
              </w:r>
            </w:del>
            <w:ins w:id="354" w:author="ERCOT" w:date="2023-06-20T14:53:00Z">
              <w:r w:rsidR="00781FAB" w:rsidRPr="00F06E8E">
                <w:rPr>
                  <w:iCs/>
                  <w:sz w:val="20"/>
                  <w:szCs w:val="20"/>
                </w:rPr>
                <w:t>RRS</w:t>
              </w:r>
              <w:r w:rsidR="00781FAB" w:rsidRPr="00F06E8E">
                <w:rPr>
                  <w:sz w:val="20"/>
                  <w:szCs w:val="20"/>
                </w:rPr>
                <w:t xml:space="preserve"> </w:t>
              </w:r>
            </w:ins>
            <w:r w:rsidRPr="00F06E8E">
              <w:rPr>
                <w:sz w:val="20"/>
                <w:szCs w:val="20"/>
              </w:rPr>
              <w:t>Ancillary Service Schedule telemetry.</w:t>
            </w:r>
          </w:p>
          <w:p w14:paraId="22ADA772" w14:textId="77777777" w:rsidR="001E7F2D" w:rsidRPr="00F06E8E" w:rsidRDefault="001E7F2D" w:rsidP="001E7F2D">
            <w:pPr>
              <w:spacing w:after="60"/>
              <w:rPr>
                <w:iCs/>
                <w:sz w:val="20"/>
                <w:szCs w:val="20"/>
              </w:rPr>
            </w:pPr>
          </w:p>
        </w:tc>
      </w:tr>
      <w:tr w:rsidR="001E7F2D" w:rsidRPr="00F06E8E" w14:paraId="22224689" w14:textId="77777777" w:rsidTr="00475646">
        <w:trPr>
          <w:cantSplit/>
          <w:ins w:id="355" w:author="ERCOT" w:date="2023-05-26T16:35:00Z"/>
        </w:trPr>
        <w:tc>
          <w:tcPr>
            <w:tcW w:w="2219" w:type="pct"/>
          </w:tcPr>
          <w:p w14:paraId="789C99AA" w14:textId="77777777" w:rsidR="001E7F2D" w:rsidRPr="00F06E8E" w:rsidRDefault="001E7F2D" w:rsidP="001E7F2D">
            <w:pPr>
              <w:spacing w:after="60"/>
              <w:rPr>
                <w:ins w:id="356" w:author="ERCOT" w:date="2023-05-26T16:35:00Z"/>
                <w:sz w:val="20"/>
                <w:szCs w:val="20"/>
              </w:rPr>
            </w:pPr>
            <w:ins w:id="357" w:author="ERCOT" w:date="2023-05-26T16:35:00Z">
              <w:r w:rsidRPr="00F06E8E">
                <w:rPr>
                  <w:sz w:val="20"/>
                  <w:szCs w:val="20"/>
                </w:rPr>
                <w:t>MaxBP</w:t>
              </w:r>
            </w:ins>
          </w:p>
        </w:tc>
        <w:tc>
          <w:tcPr>
            <w:tcW w:w="2781" w:type="pct"/>
          </w:tcPr>
          <w:p w14:paraId="2ABFFB8E" w14:textId="0E7AF602" w:rsidR="001E7F2D" w:rsidRPr="00F06E8E" w:rsidRDefault="001E7F2D" w:rsidP="001E7F2D">
            <w:pPr>
              <w:spacing w:after="60"/>
              <w:rPr>
                <w:ins w:id="358" w:author="ERCOT" w:date="2023-05-26T16:35:00Z"/>
                <w:sz w:val="20"/>
                <w:szCs w:val="20"/>
              </w:rPr>
            </w:pPr>
            <w:ins w:id="359" w:author="ERCOT" w:date="2023-05-26T16:35:00Z">
              <w:r w:rsidRPr="00F06E8E">
                <w:rPr>
                  <w:sz w:val="20"/>
                  <w:szCs w:val="20"/>
                </w:rPr>
                <w:t>Calculated maximum SCED Base Point possible from available SOC after discounting for SOC required to support telemetered Ancillary Service Resource Responsibilities</w:t>
              </w:r>
            </w:ins>
            <w:ins w:id="360" w:author="ERCOT 073123" w:date="2023-07-27T14:30:00Z">
              <w:r w:rsidR="00872A65">
                <w:rPr>
                  <w:sz w:val="20"/>
                  <w:szCs w:val="20"/>
                </w:rPr>
                <w:t>.</w:t>
              </w:r>
            </w:ins>
          </w:p>
        </w:tc>
      </w:tr>
      <w:tr w:rsidR="001E7F2D" w:rsidRPr="00F06E8E" w14:paraId="022B9AF8" w14:textId="77777777" w:rsidTr="00475646">
        <w:trPr>
          <w:cantSplit/>
          <w:ins w:id="361" w:author="ERCOT" w:date="2023-05-26T16:35:00Z"/>
        </w:trPr>
        <w:tc>
          <w:tcPr>
            <w:tcW w:w="2219" w:type="pct"/>
          </w:tcPr>
          <w:p w14:paraId="17F8C858" w14:textId="77777777" w:rsidR="001E7F2D" w:rsidRPr="00F06E8E" w:rsidRDefault="001E7F2D" w:rsidP="001E7F2D">
            <w:pPr>
              <w:spacing w:after="60"/>
              <w:rPr>
                <w:ins w:id="362" w:author="ERCOT" w:date="2023-05-26T16:35:00Z"/>
                <w:sz w:val="20"/>
                <w:szCs w:val="20"/>
              </w:rPr>
            </w:pPr>
            <w:ins w:id="363" w:author="ERCOT" w:date="2023-05-26T16:35:00Z">
              <w:r w:rsidRPr="00F06E8E">
                <w:rPr>
                  <w:sz w:val="20"/>
                  <w:szCs w:val="20"/>
                </w:rPr>
                <w:t>REQASSOC</w:t>
              </w:r>
            </w:ins>
          </w:p>
        </w:tc>
        <w:tc>
          <w:tcPr>
            <w:tcW w:w="2781" w:type="pct"/>
          </w:tcPr>
          <w:p w14:paraId="3E2A91E4" w14:textId="51B65433" w:rsidR="001E7F2D" w:rsidRPr="00F06E8E" w:rsidRDefault="001E7F2D" w:rsidP="001E7F2D">
            <w:pPr>
              <w:spacing w:after="60"/>
              <w:rPr>
                <w:ins w:id="364" w:author="ERCOT" w:date="2023-05-26T16:35:00Z"/>
                <w:sz w:val="20"/>
                <w:szCs w:val="20"/>
              </w:rPr>
            </w:pPr>
            <w:ins w:id="365" w:author="ERCOT" w:date="2023-05-26T16:35:00Z">
              <w:r w:rsidRPr="00F06E8E">
                <w:rPr>
                  <w:sz w:val="20"/>
                  <w:szCs w:val="20"/>
                </w:rPr>
                <w:t xml:space="preserve">Calculated required SOC needed to support Ancillary Service </w:t>
              </w:r>
              <w:r w:rsidRPr="00F06E8E" w:rsidDel="00073398">
                <w:rPr>
                  <w:sz w:val="20"/>
                  <w:szCs w:val="20"/>
                </w:rPr>
                <w:t>Supply</w:t>
              </w:r>
            </w:ins>
            <w:ins w:id="366" w:author="ERCOT" w:date="2023-06-06T13:00:00Z">
              <w:r w:rsidRPr="00F06E8E">
                <w:rPr>
                  <w:sz w:val="20"/>
                  <w:szCs w:val="20"/>
                </w:rPr>
                <w:t xml:space="preserve"> </w:t>
              </w:r>
            </w:ins>
            <w:ins w:id="367" w:author="ERCOT" w:date="2023-05-26T16:35:00Z">
              <w:r w:rsidRPr="00F06E8E">
                <w:rPr>
                  <w:sz w:val="20"/>
                  <w:szCs w:val="20"/>
                </w:rPr>
                <w:t>Resource Responsibilities</w:t>
              </w:r>
            </w:ins>
            <w:ins w:id="368" w:author="Jupiter Power 080923" w:date="2023-08-09T11:37:00Z">
              <w:r w:rsidR="00F60B82">
                <w:rPr>
                  <w:sz w:val="20"/>
                  <w:szCs w:val="20"/>
                </w:rPr>
                <w:t xml:space="preserve"> </w:t>
              </w:r>
            </w:ins>
            <w:ins w:id="369" w:author="Jupiter Power 080923" w:date="2023-08-09T11:56:00Z">
              <w:r w:rsidR="00541978">
                <w:rPr>
                  <w:sz w:val="20"/>
                  <w:szCs w:val="20"/>
                </w:rPr>
                <w:t xml:space="preserve">over the course of the Operating Hour </w:t>
              </w:r>
            </w:ins>
            <w:ins w:id="370" w:author="ERCOT" w:date="2023-05-26T16:35:00Z">
              <w:del w:id="371" w:author="Jupiter Power 080923" w:date="2023-08-09T11:38:00Z">
                <w:r w:rsidRPr="00F06E8E" w:rsidDel="00F60B82">
                  <w:rPr>
                    <w:sz w:val="20"/>
                    <w:szCs w:val="20"/>
                  </w:rPr>
                  <w:delText>taking into account Ancillary Services duration requirements</w:delText>
                </w:r>
              </w:del>
              <w:r w:rsidRPr="00F06E8E">
                <w:rPr>
                  <w:sz w:val="20"/>
                  <w:szCs w:val="20"/>
                </w:rPr>
                <w:t>.</w:t>
              </w:r>
            </w:ins>
          </w:p>
        </w:tc>
      </w:tr>
      <w:tr w:rsidR="001E7F2D" w:rsidRPr="00F06E8E" w14:paraId="10737582" w14:textId="77777777" w:rsidTr="00475646">
        <w:trPr>
          <w:cantSplit/>
          <w:ins w:id="372" w:author="ERCOT" w:date="2023-05-26T16:35:00Z"/>
        </w:trPr>
        <w:tc>
          <w:tcPr>
            <w:tcW w:w="2219" w:type="pct"/>
          </w:tcPr>
          <w:p w14:paraId="5DE4C5FA" w14:textId="77777777" w:rsidR="001E7F2D" w:rsidRPr="00F06E8E" w:rsidRDefault="001E7F2D" w:rsidP="001E7F2D">
            <w:pPr>
              <w:spacing w:after="60"/>
              <w:rPr>
                <w:ins w:id="373" w:author="ERCOT" w:date="2023-05-26T16:35:00Z"/>
                <w:sz w:val="20"/>
                <w:szCs w:val="20"/>
              </w:rPr>
            </w:pPr>
            <w:ins w:id="374" w:author="ERCOT" w:date="2023-05-26T16:35:00Z">
              <w:r w:rsidRPr="00F06E8E">
                <w:rPr>
                  <w:sz w:val="20"/>
                  <w:szCs w:val="20"/>
                </w:rPr>
                <w:t>SOCTELEM</w:t>
              </w:r>
            </w:ins>
          </w:p>
        </w:tc>
        <w:tc>
          <w:tcPr>
            <w:tcW w:w="2781" w:type="pct"/>
          </w:tcPr>
          <w:p w14:paraId="2C8BF645" w14:textId="2EC8B38C" w:rsidR="001E7F2D" w:rsidRPr="00F06E8E" w:rsidRDefault="001E7F2D" w:rsidP="001E7F2D">
            <w:pPr>
              <w:spacing w:after="60"/>
              <w:rPr>
                <w:ins w:id="375" w:author="ERCOT" w:date="2023-05-26T16:35:00Z"/>
                <w:sz w:val="20"/>
                <w:szCs w:val="20"/>
              </w:rPr>
            </w:pPr>
            <w:ins w:id="376" w:author="ERCOT" w:date="2023-05-26T16:35:00Z">
              <w:r w:rsidRPr="00F06E8E">
                <w:rPr>
                  <w:sz w:val="20"/>
                  <w:szCs w:val="20"/>
                </w:rPr>
                <w:t>Current SOC via telemetry</w:t>
              </w:r>
            </w:ins>
            <w:ins w:id="377" w:author="ERCOT 073123" w:date="2023-07-27T14:30:00Z">
              <w:r w:rsidR="00872A65">
                <w:rPr>
                  <w:sz w:val="20"/>
                  <w:szCs w:val="20"/>
                </w:rPr>
                <w:t>.</w:t>
              </w:r>
            </w:ins>
          </w:p>
        </w:tc>
      </w:tr>
      <w:tr w:rsidR="001E7F2D" w:rsidRPr="00F06E8E" w14:paraId="3B3E1165" w14:textId="77777777" w:rsidTr="00475646">
        <w:trPr>
          <w:cantSplit/>
          <w:ins w:id="378" w:author="ERCOT" w:date="2023-05-26T16:35:00Z"/>
        </w:trPr>
        <w:tc>
          <w:tcPr>
            <w:tcW w:w="2219" w:type="pct"/>
          </w:tcPr>
          <w:p w14:paraId="386FB7CC" w14:textId="77777777" w:rsidR="001E7F2D" w:rsidRPr="00F06E8E" w:rsidRDefault="001E7F2D" w:rsidP="001E7F2D">
            <w:pPr>
              <w:spacing w:after="60"/>
              <w:rPr>
                <w:ins w:id="379" w:author="ERCOT" w:date="2023-05-26T16:35:00Z"/>
                <w:sz w:val="20"/>
                <w:szCs w:val="20"/>
              </w:rPr>
            </w:pPr>
            <w:ins w:id="380" w:author="ERCOT" w:date="2023-05-26T16:35:00Z">
              <w:r w:rsidRPr="00F06E8E">
                <w:rPr>
                  <w:sz w:val="20"/>
                  <w:szCs w:val="20"/>
                </w:rPr>
                <w:t>MINSOCTELEM</w:t>
              </w:r>
            </w:ins>
          </w:p>
        </w:tc>
        <w:tc>
          <w:tcPr>
            <w:tcW w:w="2781" w:type="pct"/>
          </w:tcPr>
          <w:p w14:paraId="30EAD019" w14:textId="1B6D9D13" w:rsidR="001E7F2D" w:rsidRPr="00F06E8E" w:rsidRDefault="00564502" w:rsidP="001E7F2D">
            <w:pPr>
              <w:spacing w:after="60"/>
              <w:rPr>
                <w:ins w:id="381" w:author="ERCOT" w:date="2023-05-26T16:35:00Z"/>
                <w:sz w:val="20"/>
                <w:szCs w:val="20"/>
              </w:rPr>
            </w:pPr>
            <w:ins w:id="382" w:author="ERCOT" w:date="2023-06-19T11:13:00Z">
              <w:r w:rsidRPr="00F06E8E">
                <w:rPr>
                  <w:sz w:val="20"/>
                  <w:szCs w:val="20"/>
                </w:rPr>
                <w:t>Min</w:t>
              </w:r>
            </w:ins>
            <w:ins w:id="383" w:author="ERCOT" w:date="2023-06-20T15:47:00Z">
              <w:r w:rsidR="00435B04" w:rsidRPr="00F06E8E">
                <w:rPr>
                  <w:sz w:val="20"/>
                  <w:szCs w:val="20"/>
                </w:rPr>
                <w:t>SOC</w:t>
              </w:r>
            </w:ins>
            <w:ins w:id="384" w:author="ERCOT" w:date="2023-05-26T16:35:00Z">
              <w:r w:rsidR="001E7F2D" w:rsidRPr="00F06E8E">
                <w:rPr>
                  <w:sz w:val="20"/>
                  <w:szCs w:val="20"/>
                </w:rPr>
                <w:t xml:space="preserve"> via telemetry</w:t>
              </w:r>
            </w:ins>
            <w:ins w:id="385" w:author="ERCOT 073123" w:date="2023-07-27T14:30:00Z">
              <w:r w:rsidR="00872A65">
                <w:rPr>
                  <w:sz w:val="20"/>
                  <w:szCs w:val="20"/>
                </w:rPr>
                <w:t>.</w:t>
              </w:r>
            </w:ins>
          </w:p>
        </w:tc>
      </w:tr>
      <w:tr w:rsidR="001E7F2D" w:rsidRPr="00F06E8E" w14:paraId="4D46088A" w14:textId="77777777" w:rsidTr="00475646">
        <w:trPr>
          <w:cantSplit/>
          <w:ins w:id="386" w:author="ERCOT" w:date="2023-05-26T16:35:00Z"/>
        </w:trPr>
        <w:tc>
          <w:tcPr>
            <w:tcW w:w="2219" w:type="pct"/>
          </w:tcPr>
          <w:p w14:paraId="572E2003" w14:textId="77777777" w:rsidR="001E7F2D" w:rsidRPr="00F06E8E" w:rsidRDefault="001E7F2D" w:rsidP="001E7F2D">
            <w:pPr>
              <w:spacing w:after="60"/>
              <w:rPr>
                <w:ins w:id="387" w:author="ERCOT" w:date="2023-05-26T16:35:00Z"/>
                <w:sz w:val="20"/>
                <w:szCs w:val="20"/>
              </w:rPr>
            </w:pPr>
            <w:ins w:id="388" w:author="ERCOT" w:date="2023-05-26T16:35:00Z">
              <w:r w:rsidRPr="00F06E8E">
                <w:rPr>
                  <w:sz w:val="20"/>
                  <w:szCs w:val="20"/>
                </w:rPr>
                <w:t>TSCED</w:t>
              </w:r>
            </w:ins>
          </w:p>
        </w:tc>
        <w:tc>
          <w:tcPr>
            <w:tcW w:w="2781" w:type="pct"/>
          </w:tcPr>
          <w:p w14:paraId="1F8F0881" w14:textId="02D7D61F" w:rsidR="001E7F2D" w:rsidRPr="00F06E8E" w:rsidRDefault="001E7F2D" w:rsidP="001E7F2D">
            <w:pPr>
              <w:spacing w:after="60"/>
              <w:rPr>
                <w:ins w:id="389" w:author="ERCOT" w:date="2023-05-26T16:35:00Z"/>
                <w:sz w:val="20"/>
                <w:szCs w:val="20"/>
              </w:rPr>
            </w:pPr>
            <w:ins w:id="390" w:author="ERCOT" w:date="2023-05-26T16:35:00Z">
              <w:r w:rsidRPr="00F06E8E">
                <w:rPr>
                  <w:sz w:val="20"/>
                  <w:szCs w:val="20"/>
                </w:rPr>
                <w:t>Nominal SCED interval duration = 1/12 hour</w:t>
              </w:r>
            </w:ins>
            <w:ins w:id="391" w:author="ERCOT 073123" w:date="2023-07-27T14:30:00Z">
              <w:r w:rsidR="00872A65">
                <w:rPr>
                  <w:sz w:val="20"/>
                  <w:szCs w:val="20"/>
                </w:rPr>
                <w:t>.</w:t>
              </w:r>
            </w:ins>
          </w:p>
        </w:tc>
      </w:tr>
    </w:tbl>
    <w:p w14:paraId="12C28182" w14:textId="77777777" w:rsidR="001E7F2D" w:rsidRPr="00F06E8E" w:rsidRDefault="001E7F2D" w:rsidP="001E7F2D">
      <w:pPr>
        <w:rPr>
          <w:szCs w:val="20"/>
        </w:rPr>
      </w:pPr>
    </w:p>
    <w:p w14:paraId="4AEF16DE" w14:textId="77777777" w:rsidR="001E7F2D" w:rsidRPr="00F06E8E" w:rsidRDefault="001E7F2D" w:rsidP="001E7F2D">
      <w:pPr>
        <w:spacing w:after="240"/>
        <w:ind w:left="720" w:hanging="720"/>
        <w:rPr>
          <w:szCs w:val="20"/>
        </w:rPr>
      </w:pPr>
      <w:r w:rsidRPr="00F06E8E">
        <w:rPr>
          <w:szCs w:val="20"/>
        </w:rPr>
        <w:t>(4)</w:t>
      </w:r>
      <w:r w:rsidRPr="00F06E8E">
        <w:rPr>
          <w:szCs w:val="20"/>
        </w:rPr>
        <w:tab/>
        <w:t>For Generation Resources, LASL is calculated as follows:</w:t>
      </w:r>
    </w:p>
    <w:p w14:paraId="514D16CB" w14:textId="77777777" w:rsidR="001E7F2D" w:rsidRPr="00F06E8E" w:rsidRDefault="001E7F2D" w:rsidP="001E7F2D">
      <w:pPr>
        <w:tabs>
          <w:tab w:val="left" w:pos="2250"/>
          <w:tab w:val="left" w:pos="3150"/>
          <w:tab w:val="left" w:pos="3960"/>
        </w:tabs>
        <w:spacing w:after="240"/>
        <w:ind w:left="3960" w:hanging="3240"/>
        <w:rPr>
          <w:b/>
          <w:bCs/>
        </w:rPr>
      </w:pPr>
      <w:r w:rsidRPr="00F06E8E">
        <w:rPr>
          <w:b/>
          <w:bCs/>
        </w:rPr>
        <w:t>LASL</w:t>
      </w:r>
      <w:r w:rsidRPr="00F06E8E">
        <w:rPr>
          <w:b/>
          <w:bCs/>
        </w:rPr>
        <w:tab/>
        <w:t>=</w:t>
      </w:r>
      <w:r w:rsidRPr="00F06E8E">
        <w:rPr>
          <w:b/>
          <w:bCs/>
        </w:rPr>
        <w:tab/>
        <w:t>LSLTELEM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074FA2A3" w14:textId="77777777" w:rsidTr="00ED5360">
        <w:tc>
          <w:tcPr>
            <w:tcW w:w="1500" w:type="pct"/>
          </w:tcPr>
          <w:p w14:paraId="157042EA"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0EC3C455"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224854B7" w14:textId="77777777" w:rsidTr="00ED5360">
        <w:trPr>
          <w:cantSplit/>
        </w:trPr>
        <w:tc>
          <w:tcPr>
            <w:tcW w:w="1500" w:type="pct"/>
          </w:tcPr>
          <w:p w14:paraId="151EEBB5" w14:textId="77777777" w:rsidR="001E7F2D" w:rsidRPr="00F06E8E" w:rsidRDefault="001E7F2D" w:rsidP="001E7F2D">
            <w:pPr>
              <w:spacing w:after="60"/>
              <w:rPr>
                <w:iCs/>
                <w:sz w:val="20"/>
                <w:szCs w:val="20"/>
              </w:rPr>
            </w:pPr>
            <w:r w:rsidRPr="00F06E8E">
              <w:rPr>
                <w:iCs/>
                <w:sz w:val="20"/>
                <w:szCs w:val="20"/>
              </w:rPr>
              <w:lastRenderedPageBreak/>
              <w:t>LASL</w:t>
            </w:r>
          </w:p>
        </w:tc>
        <w:tc>
          <w:tcPr>
            <w:tcW w:w="3500" w:type="pct"/>
          </w:tcPr>
          <w:p w14:paraId="5E4543D6" w14:textId="77777777" w:rsidR="001E7F2D" w:rsidRPr="00F06E8E" w:rsidRDefault="001E7F2D" w:rsidP="001E7F2D">
            <w:pPr>
              <w:spacing w:after="60"/>
              <w:rPr>
                <w:iCs/>
                <w:sz w:val="20"/>
                <w:szCs w:val="20"/>
              </w:rPr>
            </w:pPr>
            <w:r w:rsidRPr="00F06E8E">
              <w:rPr>
                <w:iCs/>
                <w:sz w:val="20"/>
                <w:szCs w:val="20"/>
              </w:rPr>
              <w:t>Low Ancillary Service Limit.</w:t>
            </w:r>
          </w:p>
        </w:tc>
      </w:tr>
      <w:tr w:rsidR="001E7F2D" w:rsidRPr="00F06E8E" w14:paraId="708DC194" w14:textId="77777777" w:rsidTr="00ED5360">
        <w:trPr>
          <w:cantSplit/>
        </w:trPr>
        <w:tc>
          <w:tcPr>
            <w:tcW w:w="1500" w:type="pct"/>
          </w:tcPr>
          <w:p w14:paraId="4BE6C081" w14:textId="77777777" w:rsidR="001E7F2D" w:rsidRPr="00F06E8E" w:rsidRDefault="001E7F2D" w:rsidP="001E7F2D">
            <w:pPr>
              <w:spacing w:after="60"/>
              <w:rPr>
                <w:iCs/>
                <w:sz w:val="20"/>
                <w:szCs w:val="20"/>
              </w:rPr>
            </w:pPr>
            <w:r w:rsidRPr="00F06E8E">
              <w:rPr>
                <w:iCs/>
                <w:sz w:val="20"/>
                <w:szCs w:val="20"/>
              </w:rPr>
              <w:t>LSLTELEM</w:t>
            </w:r>
          </w:p>
        </w:tc>
        <w:tc>
          <w:tcPr>
            <w:tcW w:w="3500" w:type="pct"/>
          </w:tcPr>
          <w:p w14:paraId="6E73EE66" w14:textId="77777777" w:rsidR="001E7F2D" w:rsidRPr="00F06E8E" w:rsidRDefault="001E7F2D" w:rsidP="001E7F2D">
            <w:pPr>
              <w:spacing w:after="60"/>
              <w:rPr>
                <w:iCs/>
                <w:sz w:val="20"/>
                <w:szCs w:val="20"/>
              </w:rPr>
            </w:pPr>
            <w:r w:rsidRPr="00F06E8E">
              <w:rPr>
                <w:iCs/>
                <w:sz w:val="20"/>
                <w:szCs w:val="20"/>
              </w:rPr>
              <w:t>Low Sustained Limit provided via telemetry.</w:t>
            </w:r>
          </w:p>
        </w:tc>
      </w:tr>
      <w:tr w:rsidR="001E7F2D" w:rsidRPr="00F06E8E" w14:paraId="4490F1D4" w14:textId="77777777" w:rsidTr="00ED5360">
        <w:trPr>
          <w:cantSplit/>
        </w:trPr>
        <w:tc>
          <w:tcPr>
            <w:tcW w:w="1500" w:type="pct"/>
          </w:tcPr>
          <w:p w14:paraId="094834CB" w14:textId="77777777" w:rsidR="001E7F2D" w:rsidRPr="00F06E8E" w:rsidRDefault="001E7F2D" w:rsidP="001E7F2D">
            <w:pPr>
              <w:spacing w:after="60"/>
              <w:rPr>
                <w:iCs/>
                <w:sz w:val="20"/>
                <w:szCs w:val="20"/>
              </w:rPr>
            </w:pPr>
            <w:r w:rsidRPr="00F06E8E">
              <w:rPr>
                <w:iCs/>
                <w:sz w:val="20"/>
                <w:szCs w:val="20"/>
              </w:rPr>
              <w:t>RDSTELEM</w:t>
            </w:r>
          </w:p>
        </w:tc>
        <w:tc>
          <w:tcPr>
            <w:tcW w:w="3500" w:type="pct"/>
          </w:tcPr>
          <w:p w14:paraId="321E041F" w14:textId="77777777" w:rsidR="001E7F2D" w:rsidRPr="00F06E8E" w:rsidRDefault="001E7F2D" w:rsidP="001E7F2D">
            <w:pPr>
              <w:spacing w:after="60"/>
              <w:rPr>
                <w:iCs/>
                <w:sz w:val="20"/>
                <w:szCs w:val="20"/>
              </w:rPr>
            </w:pPr>
            <w:r w:rsidRPr="00F06E8E">
              <w:rPr>
                <w:iCs/>
                <w:sz w:val="20"/>
                <w:szCs w:val="20"/>
              </w:rPr>
              <w:t>Reg-Down Ancillary Service Resource Responsibility designation provided by telemetry.</w:t>
            </w:r>
          </w:p>
        </w:tc>
      </w:tr>
    </w:tbl>
    <w:p w14:paraId="079A2052" w14:textId="77777777" w:rsidR="001E7F2D" w:rsidRPr="00F06E8E" w:rsidRDefault="001E7F2D" w:rsidP="001E7F2D">
      <w:pPr>
        <w:rPr>
          <w:szCs w:val="20"/>
        </w:rPr>
      </w:pPr>
    </w:p>
    <w:p w14:paraId="3ED69626" w14:textId="77777777" w:rsidR="001E7F2D" w:rsidRPr="00F06E8E" w:rsidRDefault="001E7F2D" w:rsidP="001E7F2D">
      <w:pPr>
        <w:spacing w:after="240"/>
        <w:ind w:left="720" w:hanging="720"/>
        <w:rPr>
          <w:szCs w:val="20"/>
        </w:rPr>
      </w:pPr>
      <w:r w:rsidRPr="00F06E8E">
        <w:rPr>
          <w:szCs w:val="20"/>
        </w:rPr>
        <w:t>(5)</w:t>
      </w:r>
      <w:r w:rsidRPr="00F06E8E">
        <w:rPr>
          <w:szCs w:val="20"/>
        </w:rPr>
        <w:tab/>
        <w:t>For each Generation Resource, the SURAMP is calculated as follows:</w:t>
      </w:r>
    </w:p>
    <w:p w14:paraId="494AF7A9" w14:textId="77777777" w:rsidR="001E7F2D" w:rsidRPr="00F06E8E" w:rsidRDefault="001E7F2D" w:rsidP="001E7F2D">
      <w:pPr>
        <w:tabs>
          <w:tab w:val="left" w:pos="2250"/>
          <w:tab w:val="left" w:pos="3150"/>
          <w:tab w:val="left" w:pos="3960"/>
        </w:tabs>
        <w:spacing w:after="240"/>
        <w:ind w:left="3150" w:hanging="2430"/>
        <w:rPr>
          <w:b/>
          <w:bCs/>
          <w:lang w:val="de-DE"/>
        </w:rPr>
      </w:pPr>
      <w:r w:rsidRPr="00F06E8E">
        <w:rPr>
          <w:b/>
          <w:bCs/>
          <w:lang w:val="de-DE"/>
        </w:rPr>
        <w:t>SURAMP</w:t>
      </w:r>
      <w:r w:rsidRPr="00F06E8E">
        <w:rPr>
          <w:b/>
          <w:bCs/>
          <w:lang w:val="de-DE"/>
        </w:rPr>
        <w:tab/>
        <w:t>=</w:t>
      </w:r>
      <w:r w:rsidRPr="00F06E8E">
        <w:rPr>
          <w:b/>
          <w:bCs/>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7BA12328" w14:textId="77777777" w:rsidTr="00ED5360">
        <w:tc>
          <w:tcPr>
            <w:tcW w:w="1500" w:type="pct"/>
          </w:tcPr>
          <w:p w14:paraId="5C0BEFA6"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50F5AAAA"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6744C43C" w14:textId="77777777" w:rsidTr="00ED5360">
        <w:trPr>
          <w:cantSplit/>
        </w:trPr>
        <w:tc>
          <w:tcPr>
            <w:tcW w:w="1500" w:type="pct"/>
          </w:tcPr>
          <w:p w14:paraId="6FCEA8D8" w14:textId="77777777" w:rsidR="001E7F2D" w:rsidRPr="00F06E8E" w:rsidRDefault="001E7F2D" w:rsidP="001E7F2D">
            <w:pPr>
              <w:spacing w:after="60"/>
              <w:rPr>
                <w:iCs/>
                <w:sz w:val="20"/>
                <w:szCs w:val="20"/>
              </w:rPr>
            </w:pPr>
            <w:r w:rsidRPr="00F06E8E">
              <w:rPr>
                <w:iCs/>
                <w:sz w:val="20"/>
                <w:szCs w:val="20"/>
              </w:rPr>
              <w:t>SURAMP</w:t>
            </w:r>
          </w:p>
        </w:tc>
        <w:tc>
          <w:tcPr>
            <w:tcW w:w="3500" w:type="pct"/>
          </w:tcPr>
          <w:p w14:paraId="66305549" w14:textId="77777777" w:rsidR="001E7F2D" w:rsidRPr="00F06E8E" w:rsidRDefault="001E7F2D" w:rsidP="001E7F2D">
            <w:pPr>
              <w:spacing w:after="60"/>
              <w:rPr>
                <w:iCs/>
                <w:sz w:val="20"/>
                <w:szCs w:val="20"/>
              </w:rPr>
            </w:pPr>
            <w:r w:rsidRPr="00F06E8E">
              <w:rPr>
                <w:iCs/>
                <w:sz w:val="20"/>
                <w:szCs w:val="20"/>
              </w:rPr>
              <w:t>SCED Up Ramp Rate.</w:t>
            </w:r>
          </w:p>
        </w:tc>
      </w:tr>
      <w:tr w:rsidR="001E7F2D" w:rsidRPr="00F06E8E" w14:paraId="1EECEE1E" w14:textId="77777777" w:rsidTr="00ED5360">
        <w:trPr>
          <w:cantSplit/>
        </w:trPr>
        <w:tc>
          <w:tcPr>
            <w:tcW w:w="1500" w:type="pct"/>
          </w:tcPr>
          <w:p w14:paraId="54290F28" w14:textId="77777777" w:rsidR="001E7F2D" w:rsidRPr="00F06E8E" w:rsidRDefault="001E7F2D" w:rsidP="001E7F2D">
            <w:pPr>
              <w:spacing w:after="60"/>
              <w:rPr>
                <w:iCs/>
                <w:sz w:val="20"/>
                <w:szCs w:val="20"/>
              </w:rPr>
            </w:pPr>
            <w:r w:rsidRPr="00F06E8E">
              <w:rPr>
                <w:iCs/>
                <w:sz w:val="20"/>
                <w:szCs w:val="20"/>
              </w:rPr>
              <w:t>RAMPRATE</w:t>
            </w:r>
          </w:p>
        </w:tc>
        <w:tc>
          <w:tcPr>
            <w:tcW w:w="3500" w:type="pct"/>
          </w:tcPr>
          <w:p w14:paraId="463757CF" w14:textId="77777777" w:rsidR="001E7F2D" w:rsidRPr="00F06E8E" w:rsidRDefault="001E7F2D" w:rsidP="001E7F2D">
            <w:pPr>
              <w:spacing w:after="60"/>
              <w:rPr>
                <w:iCs/>
                <w:sz w:val="20"/>
                <w:szCs w:val="20"/>
              </w:rPr>
            </w:pPr>
            <w:r w:rsidRPr="00F06E8E">
              <w:rPr>
                <w:iCs/>
                <w:sz w:val="20"/>
                <w:szCs w:val="20"/>
              </w:rPr>
              <w:t>Normal Ramp Rate up, as telemetered by the QSE, when ECRS is not deployed or when the subject Resource is not providing ECRS.</w:t>
            </w:r>
          </w:p>
          <w:p w14:paraId="543077B7" w14:textId="77777777" w:rsidR="001E7F2D" w:rsidRPr="00F06E8E" w:rsidRDefault="001E7F2D" w:rsidP="001E7F2D">
            <w:pPr>
              <w:spacing w:after="60"/>
              <w:rPr>
                <w:iCs/>
                <w:sz w:val="20"/>
                <w:szCs w:val="20"/>
              </w:rPr>
            </w:pPr>
            <w:r w:rsidRPr="00F06E8E">
              <w:rPr>
                <w:iCs/>
                <w:sz w:val="20"/>
                <w:szCs w:val="20"/>
              </w:rPr>
              <w:t>Emergency Ramp Rate up, as telemetered by the QSE, for Resources deploying ECRS.</w:t>
            </w:r>
          </w:p>
          <w:p w14:paraId="626D8750" w14:textId="77777777" w:rsidR="001E7F2D" w:rsidRPr="00F06E8E" w:rsidRDefault="001E7F2D" w:rsidP="001E7F2D">
            <w:pPr>
              <w:spacing w:after="60"/>
              <w:rPr>
                <w:iCs/>
                <w:sz w:val="20"/>
                <w:szCs w:val="20"/>
              </w:rPr>
            </w:pPr>
          </w:p>
        </w:tc>
      </w:tr>
      <w:tr w:rsidR="001E7F2D" w:rsidRPr="00F06E8E" w14:paraId="20462E2B" w14:textId="77777777" w:rsidTr="00ED5360">
        <w:trPr>
          <w:cantSplit/>
        </w:trPr>
        <w:tc>
          <w:tcPr>
            <w:tcW w:w="1500" w:type="pct"/>
          </w:tcPr>
          <w:p w14:paraId="0277B784" w14:textId="77777777" w:rsidR="001E7F2D" w:rsidRPr="00F06E8E" w:rsidRDefault="001E7F2D" w:rsidP="001E7F2D">
            <w:pPr>
              <w:spacing w:after="60"/>
              <w:rPr>
                <w:iCs/>
                <w:sz w:val="20"/>
                <w:szCs w:val="20"/>
              </w:rPr>
            </w:pPr>
            <w:r w:rsidRPr="00F06E8E">
              <w:rPr>
                <w:iCs/>
                <w:sz w:val="20"/>
                <w:szCs w:val="20"/>
              </w:rPr>
              <w:t>RUSTELEM</w:t>
            </w:r>
          </w:p>
        </w:tc>
        <w:tc>
          <w:tcPr>
            <w:tcW w:w="3500" w:type="pct"/>
          </w:tcPr>
          <w:p w14:paraId="45C7E26C" w14:textId="77777777" w:rsidR="001E7F2D" w:rsidRPr="00F06E8E" w:rsidRDefault="001E7F2D" w:rsidP="001E7F2D">
            <w:pPr>
              <w:spacing w:after="60"/>
              <w:rPr>
                <w:iCs/>
                <w:sz w:val="20"/>
                <w:szCs w:val="20"/>
              </w:rPr>
            </w:pPr>
            <w:r w:rsidRPr="00F06E8E">
              <w:rPr>
                <w:iCs/>
                <w:sz w:val="20"/>
                <w:szCs w:val="20"/>
              </w:rPr>
              <w:t>Reg-Up Ancillary Service Resource Responsibility designation provided by telemetry.</w:t>
            </w:r>
          </w:p>
        </w:tc>
      </w:tr>
      <w:tr w:rsidR="001E7F2D" w:rsidRPr="00F06E8E" w:rsidDel="004409E7" w14:paraId="362B1D6A" w14:textId="77777777" w:rsidTr="00ED5360">
        <w:trPr>
          <w:cantSplit/>
        </w:trPr>
        <w:tc>
          <w:tcPr>
            <w:tcW w:w="1500" w:type="pct"/>
            <w:tcBorders>
              <w:top w:val="single" w:sz="4" w:space="0" w:color="auto"/>
              <w:left w:val="single" w:sz="4" w:space="0" w:color="auto"/>
              <w:bottom w:val="single" w:sz="4" w:space="0" w:color="auto"/>
              <w:right w:val="single" w:sz="4" w:space="0" w:color="auto"/>
            </w:tcBorders>
          </w:tcPr>
          <w:p w14:paraId="3F65E570" w14:textId="77777777" w:rsidR="001E7F2D" w:rsidRPr="00F06E8E" w:rsidDel="004409E7" w:rsidRDefault="001E7F2D" w:rsidP="001E7F2D">
            <w:pPr>
              <w:spacing w:after="60"/>
              <w:rPr>
                <w:iCs/>
                <w:sz w:val="20"/>
                <w:szCs w:val="20"/>
              </w:rPr>
            </w:pPr>
            <w:r w:rsidRPr="00F06E8E">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tcPr>
          <w:p w14:paraId="431FCDE8" w14:textId="77777777" w:rsidR="001E7F2D" w:rsidRPr="00F06E8E" w:rsidDel="004409E7" w:rsidRDefault="001E7F2D" w:rsidP="001E7F2D">
            <w:pPr>
              <w:spacing w:after="60"/>
              <w:rPr>
                <w:iCs/>
                <w:sz w:val="20"/>
                <w:szCs w:val="20"/>
              </w:rPr>
            </w:pPr>
            <w:r w:rsidRPr="00F06E8E">
              <w:rPr>
                <w:iCs/>
                <w:sz w:val="20"/>
                <w:szCs w:val="20"/>
              </w:rPr>
              <w:t>Percentage of system-wide Reg-Down Ancillary Resource Responsibility deployed by LFC.  This value shall not exceed 100% and controls the amount of ramp rate reserved for Regulation Service in Real-Time.</w:t>
            </w:r>
          </w:p>
        </w:tc>
      </w:tr>
    </w:tbl>
    <w:p w14:paraId="2F144712" w14:textId="77777777" w:rsidR="001E7F2D" w:rsidRPr="00F06E8E" w:rsidRDefault="001E7F2D" w:rsidP="001E7F2D">
      <w:pPr>
        <w:spacing w:before="240"/>
        <w:ind w:left="720" w:hanging="720"/>
        <w:rPr>
          <w:szCs w:val="20"/>
        </w:rPr>
      </w:pPr>
      <w:r w:rsidRPr="00F06E8E">
        <w:rPr>
          <w:szCs w:val="20"/>
        </w:rPr>
        <w:t>(6)</w:t>
      </w:r>
      <w:r w:rsidRPr="00F06E8E">
        <w:rPr>
          <w:szCs w:val="20"/>
        </w:rPr>
        <w:tab/>
        <w:t>For each Generation Resource, the SDRAMP is calculated as follows:</w:t>
      </w:r>
    </w:p>
    <w:p w14:paraId="37F75608" w14:textId="77777777" w:rsidR="001E7F2D" w:rsidRPr="00F06E8E" w:rsidRDefault="001E7F2D" w:rsidP="001E7F2D">
      <w:pPr>
        <w:ind w:left="720" w:hanging="720"/>
        <w:rPr>
          <w:szCs w:val="20"/>
        </w:rPr>
      </w:pPr>
    </w:p>
    <w:p w14:paraId="26AC383D" w14:textId="77777777" w:rsidR="001E7F2D" w:rsidRPr="00F06E8E" w:rsidRDefault="001E7F2D" w:rsidP="001E7F2D">
      <w:pPr>
        <w:tabs>
          <w:tab w:val="left" w:pos="2250"/>
          <w:tab w:val="left" w:pos="3150"/>
          <w:tab w:val="left" w:pos="3960"/>
        </w:tabs>
        <w:spacing w:after="240"/>
        <w:ind w:left="3960" w:hanging="3240"/>
        <w:rPr>
          <w:b/>
          <w:bCs/>
          <w:lang w:val="de-DE"/>
        </w:rPr>
      </w:pPr>
      <w:r w:rsidRPr="00F06E8E">
        <w:rPr>
          <w:b/>
          <w:bCs/>
          <w:lang w:val="de-DE"/>
        </w:rPr>
        <w:t>SDRAMP</w:t>
      </w:r>
      <w:r w:rsidRPr="00F06E8E">
        <w:rPr>
          <w:b/>
          <w:bCs/>
          <w:lang w:val="de-DE"/>
        </w:rPr>
        <w:tab/>
        <w:t>=</w:t>
      </w:r>
      <w:r w:rsidRPr="00F06E8E">
        <w:rPr>
          <w:b/>
          <w:bCs/>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12BB8740" w14:textId="77777777" w:rsidTr="00ED5360">
        <w:trPr>
          <w:tblHeader/>
        </w:trPr>
        <w:tc>
          <w:tcPr>
            <w:tcW w:w="1500" w:type="pct"/>
          </w:tcPr>
          <w:p w14:paraId="37F65301"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7FDB14D7"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25DD88A4" w14:textId="77777777" w:rsidTr="00ED5360">
        <w:trPr>
          <w:cantSplit/>
        </w:trPr>
        <w:tc>
          <w:tcPr>
            <w:tcW w:w="1500" w:type="pct"/>
          </w:tcPr>
          <w:p w14:paraId="3F406191" w14:textId="77777777" w:rsidR="001E7F2D" w:rsidRPr="00F06E8E" w:rsidRDefault="001E7F2D" w:rsidP="001E7F2D">
            <w:pPr>
              <w:spacing w:after="60"/>
              <w:rPr>
                <w:iCs/>
                <w:sz w:val="20"/>
                <w:szCs w:val="20"/>
              </w:rPr>
            </w:pPr>
            <w:r w:rsidRPr="00F06E8E">
              <w:rPr>
                <w:iCs/>
                <w:sz w:val="20"/>
                <w:szCs w:val="20"/>
              </w:rPr>
              <w:t>SDRAMP</w:t>
            </w:r>
          </w:p>
        </w:tc>
        <w:tc>
          <w:tcPr>
            <w:tcW w:w="3500" w:type="pct"/>
          </w:tcPr>
          <w:p w14:paraId="23EBBDD0" w14:textId="77777777" w:rsidR="001E7F2D" w:rsidRPr="00F06E8E" w:rsidRDefault="001E7F2D" w:rsidP="001E7F2D">
            <w:pPr>
              <w:spacing w:after="60"/>
              <w:rPr>
                <w:iCs/>
                <w:sz w:val="20"/>
                <w:szCs w:val="20"/>
              </w:rPr>
            </w:pPr>
            <w:r w:rsidRPr="00F06E8E">
              <w:rPr>
                <w:iCs/>
                <w:sz w:val="20"/>
                <w:szCs w:val="20"/>
              </w:rPr>
              <w:t>SCED Down Ramp Rate.</w:t>
            </w:r>
          </w:p>
        </w:tc>
      </w:tr>
      <w:tr w:rsidR="001E7F2D" w:rsidRPr="00F06E8E" w14:paraId="5869356B" w14:textId="77777777" w:rsidTr="00ED5360">
        <w:trPr>
          <w:cantSplit/>
        </w:trPr>
        <w:tc>
          <w:tcPr>
            <w:tcW w:w="1500" w:type="pct"/>
          </w:tcPr>
          <w:p w14:paraId="3ECFB845" w14:textId="77777777" w:rsidR="001E7F2D" w:rsidRPr="00F06E8E" w:rsidRDefault="001E7F2D" w:rsidP="001E7F2D">
            <w:pPr>
              <w:spacing w:after="60"/>
              <w:rPr>
                <w:iCs/>
                <w:sz w:val="20"/>
                <w:szCs w:val="20"/>
              </w:rPr>
            </w:pPr>
            <w:r w:rsidRPr="00F06E8E">
              <w:rPr>
                <w:iCs/>
                <w:sz w:val="20"/>
                <w:szCs w:val="20"/>
              </w:rPr>
              <w:t>NORMRAMP</w:t>
            </w:r>
          </w:p>
        </w:tc>
        <w:tc>
          <w:tcPr>
            <w:tcW w:w="3500" w:type="pct"/>
          </w:tcPr>
          <w:p w14:paraId="41DD0DDA" w14:textId="77777777" w:rsidR="001E7F2D" w:rsidRPr="00F06E8E" w:rsidRDefault="001E7F2D" w:rsidP="001E7F2D">
            <w:pPr>
              <w:spacing w:after="60"/>
              <w:rPr>
                <w:iCs/>
                <w:sz w:val="20"/>
                <w:szCs w:val="20"/>
              </w:rPr>
            </w:pPr>
            <w:r w:rsidRPr="00F06E8E">
              <w:rPr>
                <w:iCs/>
                <w:sz w:val="20"/>
                <w:szCs w:val="20"/>
              </w:rPr>
              <w:t>Normal Ramp Rate down, as telemetered by the QSE.</w:t>
            </w:r>
          </w:p>
        </w:tc>
      </w:tr>
      <w:tr w:rsidR="001E7F2D" w:rsidRPr="00F06E8E" w14:paraId="5AD57275" w14:textId="77777777" w:rsidTr="00ED5360">
        <w:trPr>
          <w:cantSplit/>
        </w:trPr>
        <w:tc>
          <w:tcPr>
            <w:tcW w:w="1500" w:type="pct"/>
          </w:tcPr>
          <w:p w14:paraId="57331FD0" w14:textId="77777777" w:rsidR="001E7F2D" w:rsidRPr="00F06E8E" w:rsidRDefault="001E7F2D" w:rsidP="001E7F2D">
            <w:pPr>
              <w:spacing w:after="60"/>
              <w:rPr>
                <w:iCs/>
                <w:sz w:val="20"/>
                <w:szCs w:val="20"/>
              </w:rPr>
            </w:pPr>
            <w:r w:rsidRPr="00F06E8E">
              <w:rPr>
                <w:iCs/>
                <w:sz w:val="20"/>
                <w:szCs w:val="20"/>
              </w:rPr>
              <w:t>RDSTELEM</w:t>
            </w:r>
          </w:p>
        </w:tc>
        <w:tc>
          <w:tcPr>
            <w:tcW w:w="3500" w:type="pct"/>
          </w:tcPr>
          <w:p w14:paraId="5F585583" w14:textId="77777777" w:rsidR="001E7F2D" w:rsidRPr="00F06E8E" w:rsidRDefault="001E7F2D" w:rsidP="001E7F2D">
            <w:pPr>
              <w:spacing w:after="60"/>
              <w:rPr>
                <w:iCs/>
                <w:sz w:val="20"/>
                <w:szCs w:val="20"/>
              </w:rPr>
            </w:pPr>
            <w:r w:rsidRPr="00F06E8E">
              <w:rPr>
                <w:iCs/>
                <w:sz w:val="20"/>
                <w:szCs w:val="20"/>
              </w:rPr>
              <w:t>Reg-Down Ancillary Service Resource Responsibility designation by Resource provided via telemetry.</w:t>
            </w:r>
          </w:p>
        </w:tc>
      </w:tr>
      <w:tr w:rsidR="001E7F2D" w:rsidRPr="00F06E8E" w:rsidDel="004409E7" w14:paraId="6CDC155C" w14:textId="77777777" w:rsidTr="00ED5360">
        <w:trPr>
          <w:cantSplit/>
        </w:trPr>
        <w:tc>
          <w:tcPr>
            <w:tcW w:w="1500" w:type="pct"/>
            <w:tcBorders>
              <w:top w:val="single" w:sz="4" w:space="0" w:color="auto"/>
              <w:left w:val="single" w:sz="4" w:space="0" w:color="auto"/>
              <w:bottom w:val="single" w:sz="4" w:space="0" w:color="auto"/>
              <w:right w:val="single" w:sz="4" w:space="0" w:color="auto"/>
            </w:tcBorders>
          </w:tcPr>
          <w:p w14:paraId="4994D39C" w14:textId="77777777" w:rsidR="001E7F2D" w:rsidRPr="00F06E8E" w:rsidDel="004409E7" w:rsidRDefault="001E7F2D" w:rsidP="001E7F2D">
            <w:pPr>
              <w:spacing w:after="60"/>
              <w:rPr>
                <w:iCs/>
                <w:sz w:val="20"/>
                <w:szCs w:val="20"/>
              </w:rPr>
            </w:pPr>
            <w:r w:rsidRPr="00F06E8E">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tcPr>
          <w:p w14:paraId="6D86F118" w14:textId="77777777" w:rsidR="001E7F2D" w:rsidRPr="00F06E8E" w:rsidDel="004409E7" w:rsidRDefault="001E7F2D" w:rsidP="001E7F2D">
            <w:pPr>
              <w:spacing w:after="60"/>
              <w:rPr>
                <w:iCs/>
                <w:sz w:val="20"/>
                <w:szCs w:val="20"/>
              </w:rPr>
            </w:pPr>
            <w:r w:rsidRPr="00F06E8E">
              <w:rPr>
                <w:iCs/>
                <w:sz w:val="20"/>
                <w:szCs w:val="20"/>
              </w:rPr>
              <w:t>Percentage of system-wide Reg-Up Ancillary Resource Responsibility deployed by LFC.  This value shall not exceed 100% and controls the amount of ramp rate reserved for Regulation Service in Real-Time.</w:t>
            </w:r>
          </w:p>
        </w:tc>
      </w:tr>
    </w:tbl>
    <w:p w14:paraId="522C5D23" w14:textId="77777777" w:rsidR="001E7F2D" w:rsidRPr="00F06E8E" w:rsidRDefault="001E7F2D" w:rsidP="001E7F2D">
      <w:pPr>
        <w:spacing w:before="240" w:after="240"/>
        <w:ind w:left="720" w:hanging="720"/>
        <w:rPr>
          <w:iCs/>
          <w:szCs w:val="20"/>
        </w:rPr>
      </w:pPr>
      <w:r w:rsidRPr="00F06E8E">
        <w:rPr>
          <w:iCs/>
          <w:szCs w:val="20"/>
        </w:rPr>
        <w:t>(7)</w:t>
      </w:r>
      <w:r w:rsidRPr="00F06E8E">
        <w:rPr>
          <w:iCs/>
          <w:szCs w:val="20"/>
        </w:rPr>
        <w:tab/>
        <w:t>For Generation Resources, HDL is calculated as follows:</w:t>
      </w:r>
    </w:p>
    <w:p w14:paraId="0AFDE527" w14:textId="77777777" w:rsidR="001E7F2D" w:rsidRPr="00F06E8E" w:rsidRDefault="001E7F2D" w:rsidP="001E7F2D">
      <w:pPr>
        <w:spacing w:after="240"/>
        <w:ind w:left="1440" w:hanging="720"/>
        <w:rPr>
          <w:iCs/>
          <w:szCs w:val="20"/>
        </w:rPr>
      </w:pPr>
      <w:r w:rsidRPr="00F06E8E">
        <w:rPr>
          <w:iCs/>
          <w:szCs w:val="20"/>
        </w:rPr>
        <w:t>(a)</w:t>
      </w:r>
      <w:r w:rsidRPr="00F06E8E">
        <w:rPr>
          <w:iCs/>
          <w:szCs w:val="20"/>
        </w:rPr>
        <w:tab/>
        <w:t>If the telemetered Resource Status is SHUTDOWN, then</w:t>
      </w:r>
    </w:p>
    <w:p w14:paraId="494CD00D" w14:textId="77777777" w:rsidR="001E7F2D" w:rsidRPr="00F06E8E" w:rsidRDefault="001E7F2D" w:rsidP="001E7F2D">
      <w:pPr>
        <w:spacing w:after="240"/>
        <w:ind w:left="1440" w:hanging="720"/>
        <w:rPr>
          <w:b/>
          <w:iCs/>
          <w:szCs w:val="20"/>
        </w:rPr>
      </w:pPr>
      <w:r w:rsidRPr="00F06E8E">
        <w:rPr>
          <w:b/>
          <w:iCs/>
          <w:szCs w:val="20"/>
        </w:rPr>
        <w:t>HDL</w:t>
      </w:r>
      <w:r w:rsidRPr="00F06E8E">
        <w:rPr>
          <w:b/>
          <w:iCs/>
          <w:szCs w:val="20"/>
        </w:rPr>
        <w:tab/>
        <w:t>=</w:t>
      </w:r>
      <w:r w:rsidRPr="00F06E8E">
        <w:rPr>
          <w:b/>
          <w:iCs/>
          <w:szCs w:val="20"/>
        </w:rPr>
        <w:tab/>
        <w:t>POWERTELEM – (SDRAMP * 5)</w:t>
      </w:r>
    </w:p>
    <w:p w14:paraId="22D6561F" w14:textId="77777777" w:rsidR="001E7F2D" w:rsidRPr="00F06E8E" w:rsidRDefault="001E7F2D" w:rsidP="001E7F2D">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Current Operating Plan (COP) Criteria, other than SHUTDOWN, then</w:t>
      </w:r>
    </w:p>
    <w:p w14:paraId="13B29D1C" w14:textId="77777777" w:rsidR="001E7F2D" w:rsidRPr="00F06E8E" w:rsidRDefault="001E7F2D" w:rsidP="001E7F2D">
      <w:pPr>
        <w:spacing w:after="240"/>
        <w:ind w:left="1440" w:hanging="720"/>
        <w:rPr>
          <w:b/>
          <w:szCs w:val="20"/>
        </w:rPr>
      </w:pPr>
      <w:r w:rsidRPr="00F06E8E">
        <w:rPr>
          <w:b/>
          <w:szCs w:val="20"/>
        </w:rPr>
        <w:t>HDL</w:t>
      </w:r>
      <w:r w:rsidRPr="00F06E8E">
        <w:rPr>
          <w:b/>
          <w:szCs w:val="20"/>
        </w:rPr>
        <w:tab/>
        <w:t>=</w:t>
      </w:r>
      <w:r w:rsidRPr="00F06E8E">
        <w:rPr>
          <w:b/>
          <w:szCs w:val="20"/>
        </w:rPr>
        <w:tab/>
        <w:t>Min (POWERTELEM + (SURAMP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708B7686" w14:textId="77777777" w:rsidTr="00ED5360">
        <w:tc>
          <w:tcPr>
            <w:tcW w:w="1500" w:type="pct"/>
          </w:tcPr>
          <w:p w14:paraId="4641F757" w14:textId="77777777" w:rsidR="001E7F2D" w:rsidRPr="00F06E8E" w:rsidRDefault="001E7F2D" w:rsidP="001E7F2D">
            <w:pPr>
              <w:spacing w:after="120"/>
              <w:rPr>
                <w:b/>
                <w:iCs/>
                <w:sz w:val="20"/>
                <w:szCs w:val="20"/>
              </w:rPr>
            </w:pPr>
            <w:r w:rsidRPr="00F06E8E">
              <w:rPr>
                <w:b/>
                <w:iCs/>
                <w:sz w:val="20"/>
                <w:szCs w:val="20"/>
              </w:rPr>
              <w:lastRenderedPageBreak/>
              <w:t>Variable</w:t>
            </w:r>
          </w:p>
        </w:tc>
        <w:tc>
          <w:tcPr>
            <w:tcW w:w="3500" w:type="pct"/>
          </w:tcPr>
          <w:p w14:paraId="6BBA98F9"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6B1B6797" w14:textId="77777777" w:rsidTr="00ED5360">
        <w:trPr>
          <w:cantSplit/>
        </w:trPr>
        <w:tc>
          <w:tcPr>
            <w:tcW w:w="1500" w:type="pct"/>
          </w:tcPr>
          <w:p w14:paraId="314EEC70" w14:textId="77777777" w:rsidR="001E7F2D" w:rsidRPr="00F06E8E" w:rsidRDefault="001E7F2D" w:rsidP="001E7F2D">
            <w:pPr>
              <w:spacing w:after="60"/>
              <w:rPr>
                <w:iCs/>
                <w:sz w:val="20"/>
                <w:szCs w:val="20"/>
              </w:rPr>
            </w:pPr>
            <w:r w:rsidRPr="00F06E8E">
              <w:rPr>
                <w:iCs/>
                <w:sz w:val="20"/>
                <w:szCs w:val="20"/>
              </w:rPr>
              <w:t>HDL</w:t>
            </w:r>
          </w:p>
        </w:tc>
        <w:tc>
          <w:tcPr>
            <w:tcW w:w="3500" w:type="pct"/>
          </w:tcPr>
          <w:p w14:paraId="3BD164F9" w14:textId="77777777" w:rsidR="001E7F2D" w:rsidRPr="00F06E8E" w:rsidRDefault="001E7F2D" w:rsidP="001E7F2D">
            <w:pPr>
              <w:spacing w:after="60"/>
              <w:rPr>
                <w:iCs/>
                <w:sz w:val="20"/>
                <w:szCs w:val="20"/>
              </w:rPr>
            </w:pPr>
            <w:r w:rsidRPr="00F06E8E">
              <w:rPr>
                <w:iCs/>
                <w:sz w:val="20"/>
                <w:szCs w:val="20"/>
              </w:rPr>
              <w:t>High Dispatch Limit.</w:t>
            </w:r>
          </w:p>
        </w:tc>
      </w:tr>
      <w:tr w:rsidR="001E7F2D" w:rsidRPr="00F06E8E" w14:paraId="29B60585" w14:textId="77777777" w:rsidTr="00ED5360">
        <w:trPr>
          <w:cantSplit/>
        </w:trPr>
        <w:tc>
          <w:tcPr>
            <w:tcW w:w="1500" w:type="pct"/>
          </w:tcPr>
          <w:p w14:paraId="15620278"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6C057DBF" w14:textId="77777777" w:rsidR="001E7F2D" w:rsidRPr="00F06E8E" w:rsidRDefault="001E7F2D" w:rsidP="001E7F2D">
            <w:pPr>
              <w:spacing w:after="60"/>
              <w:rPr>
                <w:iCs/>
                <w:sz w:val="20"/>
                <w:szCs w:val="20"/>
              </w:rPr>
            </w:pPr>
            <w:r w:rsidRPr="00F06E8E">
              <w:rPr>
                <w:iCs/>
                <w:sz w:val="20"/>
                <w:szCs w:val="20"/>
              </w:rPr>
              <w:t xml:space="preserve">Gross or net real power provided via telemetry. </w:t>
            </w:r>
          </w:p>
        </w:tc>
      </w:tr>
      <w:tr w:rsidR="001E7F2D" w:rsidRPr="00F06E8E" w14:paraId="5B3A5A04" w14:textId="77777777" w:rsidTr="00ED5360">
        <w:trPr>
          <w:cantSplit/>
        </w:trPr>
        <w:tc>
          <w:tcPr>
            <w:tcW w:w="1500" w:type="pct"/>
          </w:tcPr>
          <w:p w14:paraId="46FE7FFB" w14:textId="77777777" w:rsidR="001E7F2D" w:rsidRPr="00F06E8E" w:rsidRDefault="001E7F2D" w:rsidP="001E7F2D">
            <w:pPr>
              <w:spacing w:after="60"/>
              <w:rPr>
                <w:iCs/>
                <w:sz w:val="20"/>
                <w:szCs w:val="20"/>
              </w:rPr>
            </w:pPr>
            <w:r w:rsidRPr="00F06E8E">
              <w:rPr>
                <w:iCs/>
                <w:sz w:val="20"/>
                <w:szCs w:val="20"/>
              </w:rPr>
              <w:t>SURAMP</w:t>
            </w:r>
          </w:p>
        </w:tc>
        <w:tc>
          <w:tcPr>
            <w:tcW w:w="3500" w:type="pct"/>
          </w:tcPr>
          <w:p w14:paraId="2C8090A8" w14:textId="77777777" w:rsidR="001E7F2D" w:rsidRPr="00F06E8E" w:rsidRDefault="001E7F2D" w:rsidP="001E7F2D">
            <w:pPr>
              <w:spacing w:after="60"/>
              <w:rPr>
                <w:iCs/>
                <w:sz w:val="20"/>
                <w:szCs w:val="20"/>
              </w:rPr>
            </w:pPr>
            <w:r w:rsidRPr="00F06E8E">
              <w:rPr>
                <w:iCs/>
                <w:sz w:val="20"/>
                <w:szCs w:val="20"/>
              </w:rPr>
              <w:t>SCED Up Ramp Rate.</w:t>
            </w:r>
          </w:p>
        </w:tc>
      </w:tr>
      <w:tr w:rsidR="001E7F2D" w:rsidRPr="00F06E8E" w14:paraId="4A814E79" w14:textId="77777777" w:rsidTr="00ED5360">
        <w:trPr>
          <w:cantSplit/>
        </w:trPr>
        <w:tc>
          <w:tcPr>
            <w:tcW w:w="1500" w:type="pct"/>
          </w:tcPr>
          <w:p w14:paraId="689C3540" w14:textId="77777777" w:rsidR="001E7F2D" w:rsidRPr="00F06E8E" w:rsidRDefault="001E7F2D" w:rsidP="001E7F2D">
            <w:pPr>
              <w:spacing w:after="60"/>
              <w:rPr>
                <w:iCs/>
                <w:sz w:val="20"/>
                <w:szCs w:val="20"/>
              </w:rPr>
            </w:pPr>
            <w:r w:rsidRPr="00F06E8E">
              <w:rPr>
                <w:iCs/>
                <w:sz w:val="20"/>
                <w:szCs w:val="20"/>
              </w:rPr>
              <w:t>SDRAMP</w:t>
            </w:r>
          </w:p>
        </w:tc>
        <w:tc>
          <w:tcPr>
            <w:tcW w:w="3500" w:type="pct"/>
          </w:tcPr>
          <w:p w14:paraId="4BB3C45F" w14:textId="77777777" w:rsidR="001E7F2D" w:rsidRPr="00F06E8E" w:rsidRDefault="001E7F2D" w:rsidP="001E7F2D">
            <w:pPr>
              <w:spacing w:after="60"/>
              <w:rPr>
                <w:iCs/>
                <w:sz w:val="20"/>
                <w:szCs w:val="20"/>
              </w:rPr>
            </w:pPr>
            <w:r w:rsidRPr="00F06E8E">
              <w:rPr>
                <w:iCs/>
                <w:sz w:val="20"/>
                <w:szCs w:val="20"/>
              </w:rPr>
              <w:t>SCED Down Ramp Rate.</w:t>
            </w:r>
          </w:p>
        </w:tc>
      </w:tr>
      <w:tr w:rsidR="001E7F2D" w:rsidRPr="00F06E8E" w14:paraId="025D3A84" w14:textId="77777777" w:rsidTr="00ED5360">
        <w:trPr>
          <w:cantSplit/>
        </w:trPr>
        <w:tc>
          <w:tcPr>
            <w:tcW w:w="1500" w:type="pct"/>
          </w:tcPr>
          <w:p w14:paraId="5DAC4941" w14:textId="77777777" w:rsidR="001E7F2D" w:rsidRPr="00F06E8E" w:rsidRDefault="001E7F2D" w:rsidP="001E7F2D">
            <w:pPr>
              <w:spacing w:after="60"/>
              <w:rPr>
                <w:iCs/>
                <w:sz w:val="20"/>
                <w:szCs w:val="20"/>
              </w:rPr>
            </w:pPr>
            <w:r w:rsidRPr="00F06E8E">
              <w:rPr>
                <w:iCs/>
                <w:sz w:val="20"/>
                <w:szCs w:val="20"/>
              </w:rPr>
              <w:t>HASL</w:t>
            </w:r>
          </w:p>
        </w:tc>
        <w:tc>
          <w:tcPr>
            <w:tcW w:w="3500" w:type="pct"/>
          </w:tcPr>
          <w:p w14:paraId="35831F86" w14:textId="77777777" w:rsidR="001E7F2D" w:rsidRPr="00F06E8E" w:rsidRDefault="001E7F2D" w:rsidP="001E7F2D">
            <w:pPr>
              <w:spacing w:after="60"/>
              <w:rPr>
                <w:iCs/>
                <w:sz w:val="20"/>
                <w:szCs w:val="20"/>
              </w:rPr>
            </w:pPr>
            <w:r w:rsidRPr="00F06E8E">
              <w:rPr>
                <w:iCs/>
                <w:sz w:val="20"/>
                <w:szCs w:val="20"/>
              </w:rPr>
              <w:t>High Ancillary Service Limit – definition provided in Section 2, Definitions and Acronyms.</w:t>
            </w:r>
          </w:p>
        </w:tc>
      </w:tr>
    </w:tbl>
    <w:p w14:paraId="4D9A7D78" w14:textId="77777777" w:rsidR="001E7F2D" w:rsidRPr="00F06E8E" w:rsidRDefault="001E7F2D" w:rsidP="001E7F2D">
      <w:pPr>
        <w:spacing w:after="240"/>
        <w:rPr>
          <w:iCs/>
          <w:szCs w:val="20"/>
        </w:rPr>
      </w:pPr>
      <w:r w:rsidRPr="00F06E8E">
        <w:rPr>
          <w:iCs/>
          <w:szCs w:val="20"/>
        </w:rPr>
        <w:br/>
        <w:t>(8)</w:t>
      </w:r>
      <w:r w:rsidRPr="00F06E8E">
        <w:rPr>
          <w:iCs/>
          <w:szCs w:val="20"/>
        </w:rPr>
        <w:tab/>
        <w:t>For Generation Resources, LDL is calculated as follows:</w:t>
      </w:r>
    </w:p>
    <w:p w14:paraId="3ACC422F" w14:textId="77777777" w:rsidR="001E7F2D" w:rsidRPr="00F06E8E" w:rsidRDefault="001E7F2D" w:rsidP="001E7F2D">
      <w:pPr>
        <w:spacing w:after="240"/>
        <w:ind w:left="1440" w:hanging="720"/>
        <w:rPr>
          <w:iCs/>
          <w:szCs w:val="20"/>
        </w:rPr>
      </w:pPr>
      <w:r w:rsidRPr="00F06E8E">
        <w:rPr>
          <w:iCs/>
          <w:szCs w:val="20"/>
        </w:rPr>
        <w:t>(a)</w:t>
      </w:r>
      <w:r w:rsidRPr="00F06E8E">
        <w:rPr>
          <w:iCs/>
          <w:szCs w:val="20"/>
        </w:rPr>
        <w:tab/>
        <w:t>If the telemetered Resource Status is STARTUP, then</w:t>
      </w:r>
    </w:p>
    <w:p w14:paraId="4913CA88" w14:textId="77777777" w:rsidR="001E7F2D" w:rsidRPr="00F06E8E" w:rsidRDefault="001E7F2D" w:rsidP="001E7F2D">
      <w:pPr>
        <w:spacing w:after="240"/>
        <w:ind w:left="1440" w:hanging="720"/>
        <w:rPr>
          <w:b/>
          <w:iCs/>
          <w:szCs w:val="20"/>
        </w:rPr>
      </w:pPr>
      <w:r w:rsidRPr="00F06E8E">
        <w:rPr>
          <w:b/>
          <w:iCs/>
          <w:szCs w:val="20"/>
        </w:rPr>
        <w:t>LDL</w:t>
      </w:r>
      <w:r w:rsidRPr="00F06E8E">
        <w:rPr>
          <w:b/>
          <w:iCs/>
          <w:szCs w:val="20"/>
        </w:rPr>
        <w:tab/>
        <w:t>=</w:t>
      </w:r>
      <w:r w:rsidRPr="00F06E8E">
        <w:rPr>
          <w:b/>
          <w:iCs/>
          <w:szCs w:val="20"/>
        </w:rPr>
        <w:tab/>
        <w:t>POWERTELEM + (SURAMP * 5)</w:t>
      </w:r>
    </w:p>
    <w:p w14:paraId="174DABDC" w14:textId="77777777" w:rsidR="001E7F2D" w:rsidRPr="00F06E8E" w:rsidRDefault="001E7F2D" w:rsidP="001E7F2D">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other than STARTUP, then</w:t>
      </w:r>
    </w:p>
    <w:p w14:paraId="19C6D258" w14:textId="77777777" w:rsidR="001E7F2D" w:rsidRPr="00F06E8E" w:rsidRDefault="001E7F2D" w:rsidP="001E7F2D">
      <w:pPr>
        <w:ind w:left="1440" w:hanging="720"/>
        <w:rPr>
          <w:b/>
          <w:szCs w:val="20"/>
        </w:rPr>
      </w:pPr>
      <w:r w:rsidRPr="00F06E8E">
        <w:rPr>
          <w:b/>
          <w:szCs w:val="20"/>
        </w:rPr>
        <w:t>LDL</w:t>
      </w:r>
      <w:r w:rsidRPr="00F06E8E">
        <w:rPr>
          <w:b/>
          <w:szCs w:val="20"/>
        </w:rPr>
        <w:tab/>
        <w:t>=</w:t>
      </w:r>
      <w:r w:rsidRPr="00F06E8E">
        <w:rPr>
          <w:b/>
          <w:szCs w:val="20"/>
        </w:rPr>
        <w:tab/>
        <w:t>Max (POWERTELEM - (SDRAMP * 5), LASL)</w:t>
      </w:r>
      <w:r w:rsidRPr="00F06E8E">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1CDA152A" w14:textId="77777777" w:rsidTr="00ED5360">
        <w:tc>
          <w:tcPr>
            <w:tcW w:w="1500" w:type="pct"/>
          </w:tcPr>
          <w:p w14:paraId="7B802F04"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7F989D5E"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0BD7F6D3" w14:textId="77777777" w:rsidTr="00ED5360">
        <w:trPr>
          <w:cantSplit/>
        </w:trPr>
        <w:tc>
          <w:tcPr>
            <w:tcW w:w="1500" w:type="pct"/>
          </w:tcPr>
          <w:p w14:paraId="756AA307" w14:textId="77777777" w:rsidR="001E7F2D" w:rsidRPr="00F06E8E" w:rsidRDefault="001E7F2D" w:rsidP="001E7F2D">
            <w:pPr>
              <w:spacing w:after="60"/>
              <w:rPr>
                <w:iCs/>
                <w:sz w:val="20"/>
                <w:szCs w:val="20"/>
              </w:rPr>
            </w:pPr>
            <w:r w:rsidRPr="00F06E8E">
              <w:rPr>
                <w:iCs/>
                <w:sz w:val="20"/>
                <w:szCs w:val="20"/>
              </w:rPr>
              <w:t>LDL</w:t>
            </w:r>
          </w:p>
        </w:tc>
        <w:tc>
          <w:tcPr>
            <w:tcW w:w="3500" w:type="pct"/>
          </w:tcPr>
          <w:p w14:paraId="16FD3B48" w14:textId="77777777" w:rsidR="001E7F2D" w:rsidRPr="00F06E8E" w:rsidRDefault="001E7F2D" w:rsidP="001E7F2D">
            <w:pPr>
              <w:spacing w:after="60"/>
              <w:rPr>
                <w:iCs/>
                <w:sz w:val="20"/>
                <w:szCs w:val="20"/>
              </w:rPr>
            </w:pPr>
            <w:r w:rsidRPr="00F06E8E">
              <w:rPr>
                <w:iCs/>
                <w:sz w:val="20"/>
                <w:szCs w:val="20"/>
              </w:rPr>
              <w:t>Low Dispatch Limit.</w:t>
            </w:r>
          </w:p>
        </w:tc>
      </w:tr>
      <w:tr w:rsidR="001E7F2D" w:rsidRPr="00F06E8E" w14:paraId="2454066B" w14:textId="77777777" w:rsidTr="00ED5360">
        <w:trPr>
          <w:cantSplit/>
        </w:trPr>
        <w:tc>
          <w:tcPr>
            <w:tcW w:w="1500" w:type="pct"/>
          </w:tcPr>
          <w:p w14:paraId="7724C2EF"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58573333" w14:textId="77777777" w:rsidR="001E7F2D" w:rsidRPr="00F06E8E" w:rsidRDefault="001E7F2D" w:rsidP="001E7F2D">
            <w:pPr>
              <w:spacing w:after="60"/>
              <w:rPr>
                <w:iCs/>
                <w:sz w:val="20"/>
                <w:szCs w:val="20"/>
              </w:rPr>
            </w:pPr>
            <w:r w:rsidRPr="00F06E8E">
              <w:rPr>
                <w:iCs/>
                <w:sz w:val="20"/>
                <w:szCs w:val="20"/>
              </w:rPr>
              <w:t>Gross or net real power provided via telemetry.</w:t>
            </w:r>
          </w:p>
        </w:tc>
      </w:tr>
      <w:tr w:rsidR="001E7F2D" w:rsidRPr="00F06E8E" w14:paraId="32A92947" w14:textId="77777777" w:rsidTr="00ED5360">
        <w:trPr>
          <w:cantSplit/>
        </w:trPr>
        <w:tc>
          <w:tcPr>
            <w:tcW w:w="1500" w:type="pct"/>
          </w:tcPr>
          <w:p w14:paraId="4686F702" w14:textId="77777777" w:rsidR="001E7F2D" w:rsidRPr="00F06E8E" w:rsidRDefault="001E7F2D" w:rsidP="001E7F2D">
            <w:pPr>
              <w:spacing w:after="60"/>
              <w:rPr>
                <w:iCs/>
                <w:sz w:val="20"/>
                <w:szCs w:val="20"/>
              </w:rPr>
            </w:pPr>
            <w:r w:rsidRPr="00F06E8E">
              <w:rPr>
                <w:iCs/>
                <w:sz w:val="20"/>
                <w:szCs w:val="20"/>
              </w:rPr>
              <w:t>SDRAMP</w:t>
            </w:r>
          </w:p>
        </w:tc>
        <w:tc>
          <w:tcPr>
            <w:tcW w:w="3500" w:type="pct"/>
          </w:tcPr>
          <w:p w14:paraId="42BEF426" w14:textId="77777777" w:rsidR="001E7F2D" w:rsidRPr="00F06E8E" w:rsidRDefault="001E7F2D" w:rsidP="001E7F2D">
            <w:pPr>
              <w:spacing w:after="60"/>
              <w:rPr>
                <w:iCs/>
                <w:sz w:val="20"/>
                <w:szCs w:val="20"/>
              </w:rPr>
            </w:pPr>
            <w:r w:rsidRPr="00F06E8E">
              <w:rPr>
                <w:iCs/>
                <w:sz w:val="20"/>
                <w:szCs w:val="20"/>
              </w:rPr>
              <w:t>SCED Down Ramp Rate.</w:t>
            </w:r>
          </w:p>
        </w:tc>
      </w:tr>
      <w:tr w:rsidR="001E7F2D" w:rsidRPr="00F06E8E" w14:paraId="695C7096" w14:textId="77777777" w:rsidTr="00ED5360">
        <w:trPr>
          <w:cantSplit/>
        </w:trPr>
        <w:tc>
          <w:tcPr>
            <w:tcW w:w="1500" w:type="pct"/>
          </w:tcPr>
          <w:p w14:paraId="1EA1499C" w14:textId="77777777" w:rsidR="001E7F2D" w:rsidRPr="00F06E8E" w:rsidRDefault="001E7F2D" w:rsidP="001E7F2D">
            <w:pPr>
              <w:spacing w:after="60"/>
              <w:rPr>
                <w:iCs/>
                <w:sz w:val="20"/>
                <w:szCs w:val="20"/>
              </w:rPr>
            </w:pPr>
            <w:r w:rsidRPr="00F06E8E">
              <w:rPr>
                <w:iCs/>
                <w:sz w:val="20"/>
                <w:szCs w:val="20"/>
              </w:rPr>
              <w:t>LASL</w:t>
            </w:r>
          </w:p>
        </w:tc>
        <w:tc>
          <w:tcPr>
            <w:tcW w:w="3500" w:type="pct"/>
          </w:tcPr>
          <w:p w14:paraId="2C919DB8" w14:textId="77777777" w:rsidR="001E7F2D" w:rsidRPr="00F06E8E" w:rsidRDefault="001E7F2D" w:rsidP="001E7F2D">
            <w:pPr>
              <w:spacing w:after="60"/>
              <w:rPr>
                <w:iCs/>
                <w:sz w:val="20"/>
                <w:szCs w:val="20"/>
              </w:rPr>
            </w:pPr>
            <w:r w:rsidRPr="00F06E8E">
              <w:rPr>
                <w:iCs/>
                <w:sz w:val="20"/>
                <w:szCs w:val="20"/>
              </w:rPr>
              <w:t>Low Ancillary Service Limit – definition provided in Section 2.</w:t>
            </w:r>
          </w:p>
        </w:tc>
      </w:tr>
    </w:tbl>
    <w:bookmarkEnd w:id="339"/>
    <w:p w14:paraId="1A58150B" w14:textId="77777777" w:rsidR="001E7F2D" w:rsidRPr="00F06E8E" w:rsidRDefault="001E7F2D" w:rsidP="001E7F2D">
      <w:pPr>
        <w:spacing w:before="240" w:after="240"/>
        <w:ind w:left="720" w:hanging="720"/>
        <w:rPr>
          <w:szCs w:val="20"/>
        </w:rPr>
      </w:pPr>
      <w:r w:rsidRPr="00F06E8E" w:rsidDel="002D7751">
        <w:rPr>
          <w:szCs w:val="20"/>
        </w:rPr>
        <w:t xml:space="preserve"> </w:t>
      </w:r>
      <w:r w:rsidRPr="00F06E8E">
        <w:rPr>
          <w:szCs w:val="20"/>
        </w:rPr>
        <w:t>(9)</w:t>
      </w:r>
      <w:r w:rsidRPr="00F06E8E">
        <w:rPr>
          <w:szCs w:val="20"/>
        </w:rPr>
        <w:tab/>
        <w:t>For Load Resources, HASL is calculated as follows:</w:t>
      </w:r>
    </w:p>
    <w:p w14:paraId="402C05B6" w14:textId="77777777" w:rsidR="001E7F2D" w:rsidRPr="00F06E8E" w:rsidRDefault="001E7F2D" w:rsidP="001E7F2D">
      <w:pPr>
        <w:tabs>
          <w:tab w:val="left" w:pos="2250"/>
          <w:tab w:val="left" w:pos="3150"/>
          <w:tab w:val="left" w:pos="3960"/>
        </w:tabs>
        <w:spacing w:after="240"/>
        <w:ind w:left="3960" w:hanging="3240"/>
        <w:rPr>
          <w:b/>
          <w:bCs/>
          <w:lang w:val="da-DK"/>
        </w:rPr>
      </w:pPr>
      <w:r w:rsidRPr="00F06E8E">
        <w:rPr>
          <w:b/>
          <w:bCs/>
          <w:lang w:val="da-DK"/>
        </w:rPr>
        <w:t>HASL</w:t>
      </w:r>
      <w:r w:rsidRPr="00F06E8E">
        <w:rPr>
          <w:b/>
          <w:bCs/>
          <w:lang w:val="da-DK"/>
        </w:rPr>
        <w:tab/>
        <w:t>=</w:t>
      </w:r>
      <w:r w:rsidRPr="00F06E8E">
        <w:rPr>
          <w:b/>
          <w:bCs/>
          <w:lang w:val="da-DK"/>
        </w:rPr>
        <w:tab/>
        <w:t>Max (LPCTELEM, (MPCTELEM – RDSTELEM))</w:t>
      </w:r>
    </w:p>
    <w:p w14:paraId="73E3F23A" w14:textId="0EB17CFF" w:rsidR="001E7F2D" w:rsidRPr="00F06E8E" w:rsidRDefault="001E7F2D" w:rsidP="001E7F2D">
      <w:pPr>
        <w:spacing w:before="240" w:after="240"/>
        <w:ind w:left="720"/>
        <w:rPr>
          <w:ins w:id="392" w:author="ERCOT" w:date="2023-05-26T16:36:00Z"/>
          <w:iCs/>
        </w:rPr>
      </w:pPr>
      <w:ins w:id="393" w:author="ERCOT" w:date="2023-05-26T16:36:00Z">
        <w:r w:rsidRPr="00F06E8E">
          <w:rPr>
            <w:iCs/>
          </w:rPr>
          <w:t>For</w:t>
        </w:r>
      </w:ins>
      <w:ins w:id="394" w:author="ERCOT" w:date="2023-06-19T11:47:00Z">
        <w:r w:rsidR="00834D95" w:rsidRPr="00F06E8E">
          <w:rPr>
            <w:iCs/>
          </w:rPr>
          <w:t xml:space="preserve"> a modeled</w:t>
        </w:r>
      </w:ins>
      <w:ins w:id="395" w:author="ERCOT" w:date="2023-05-26T16:36:00Z">
        <w:r w:rsidRPr="00F06E8E">
          <w:rPr>
            <w:iCs/>
          </w:rPr>
          <w:t xml:space="preserve"> Controllable Load Resource</w:t>
        </w:r>
        <w:del w:id="396" w:author="ERCOT" w:date="2023-06-19T11:47:00Z">
          <w:r w:rsidRPr="00F06E8E" w:rsidDel="00834D95">
            <w:rPr>
              <w:iCs/>
            </w:rPr>
            <w:delText>s</w:delText>
          </w:r>
        </w:del>
        <w:r w:rsidRPr="00F06E8E">
          <w:rPr>
            <w:iCs/>
          </w:rPr>
          <w:t xml:space="preserve"> that represent</w:t>
        </w:r>
      </w:ins>
      <w:ins w:id="397" w:author="ERCOT" w:date="2023-06-19T11:47:00Z">
        <w:r w:rsidR="00834D95" w:rsidRPr="00F06E8E">
          <w:rPr>
            <w:iCs/>
          </w:rPr>
          <w:t>s</w:t>
        </w:r>
      </w:ins>
      <w:ins w:id="398" w:author="ERCOT" w:date="2023-05-26T16:36:00Z">
        <w:r w:rsidRPr="00F06E8E">
          <w:rPr>
            <w:iCs/>
          </w:rPr>
          <w:t xml:space="preserve"> </w:t>
        </w:r>
      </w:ins>
      <w:ins w:id="399" w:author="ERCOT" w:date="2023-06-15T17:49:00Z">
        <w:r w:rsidR="00BB0A79" w:rsidRPr="00F06E8E">
          <w:rPr>
            <w:iCs/>
          </w:rPr>
          <w:t xml:space="preserve">the </w:t>
        </w:r>
      </w:ins>
      <w:ins w:id="400" w:author="ERCOT" w:date="2023-05-26T16:36:00Z">
        <w:r w:rsidRPr="00F06E8E">
          <w:rPr>
            <w:iCs/>
          </w:rPr>
          <w:t xml:space="preserve">charging component of an ESR, HASL is </w:t>
        </w:r>
        <w:del w:id="401" w:author="ERCOT" w:date="2023-06-16T14:06:00Z">
          <w:r w:rsidRPr="00F06E8E" w:rsidDel="003D0461">
            <w:rPr>
              <w:iCs/>
            </w:rPr>
            <w:delText xml:space="preserve"> </w:delText>
          </w:r>
        </w:del>
        <w:r w:rsidRPr="00F06E8E">
          <w:rPr>
            <w:iCs/>
          </w:rPr>
          <w:t>calculated as follows:</w:t>
        </w:r>
      </w:ins>
    </w:p>
    <w:p w14:paraId="0AD0967B" w14:textId="5F0710A2" w:rsidR="001E7F2D" w:rsidRPr="00F06E8E" w:rsidRDefault="001E7F2D" w:rsidP="001E7F2D">
      <w:pPr>
        <w:tabs>
          <w:tab w:val="left" w:pos="2340"/>
          <w:tab w:val="left" w:pos="3420"/>
        </w:tabs>
        <w:spacing w:after="240"/>
        <w:ind w:left="3420" w:hanging="2700"/>
        <w:rPr>
          <w:ins w:id="402" w:author="ERCOT" w:date="2023-05-26T16:36:00Z"/>
          <w:b/>
          <w:bCs/>
          <w:lang w:val="de-DE"/>
        </w:rPr>
      </w:pPr>
      <w:ins w:id="403" w:author="ERCOT" w:date="2023-05-26T16:36:00Z">
        <w:r w:rsidRPr="00F06E8E">
          <w:rPr>
            <w:b/>
            <w:bCs/>
            <w:lang w:val="de-DE"/>
          </w:rPr>
          <w:t>HASL</w:t>
        </w:r>
        <w:r w:rsidRPr="00F06E8E">
          <w:rPr>
            <w:b/>
            <w:bCs/>
            <w:lang w:val="de-DE"/>
          </w:rPr>
          <w:tab/>
          <w:t>=</w:t>
        </w:r>
        <w:r w:rsidRPr="00F06E8E">
          <w:rPr>
            <w:b/>
            <w:bCs/>
            <w:lang w:val="de-DE"/>
          </w:rPr>
          <w:tab/>
          <w:t>Max (LPCTELEM, Min ((MPCTELEM – RDSTELEM), MaxBP))</w:t>
        </w:r>
      </w:ins>
    </w:p>
    <w:p w14:paraId="7F29A673" w14:textId="77777777" w:rsidR="001E7F2D" w:rsidRPr="00F06E8E" w:rsidRDefault="001E7F2D" w:rsidP="001E7F2D">
      <w:pPr>
        <w:tabs>
          <w:tab w:val="left" w:pos="2340"/>
          <w:tab w:val="left" w:pos="3420"/>
        </w:tabs>
        <w:spacing w:after="240"/>
        <w:ind w:left="3420" w:hanging="2700"/>
        <w:rPr>
          <w:b/>
          <w:bCs/>
          <w:lang w:val="de-DE"/>
        </w:rPr>
      </w:pPr>
      <w:ins w:id="404" w:author="ERCOT" w:date="2023-05-26T16:36:00Z">
        <w:r w:rsidRPr="00F06E8E">
          <w:rPr>
            <w:b/>
            <w:bCs/>
            <w:lang w:val="de-DE"/>
          </w:rPr>
          <w:t>MaxBP</w:t>
        </w:r>
        <w:r w:rsidRPr="00F06E8E">
          <w:rPr>
            <w:b/>
            <w:bCs/>
            <w:lang w:val="de-DE"/>
          </w:rPr>
          <w:tab/>
          <w:t>=</w:t>
        </w:r>
        <w:r w:rsidRPr="00F06E8E">
          <w:rPr>
            <w:b/>
            <w:bCs/>
            <w:lang w:val="de-DE"/>
          </w:rPr>
          <w:tab/>
          <w:t>(MAXSOCTELEM – SOCTELEM –REQHDRMASSOC) / TSCED</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59F87540" w14:textId="77777777" w:rsidTr="00ED5360">
        <w:tc>
          <w:tcPr>
            <w:tcW w:w="1500" w:type="pct"/>
          </w:tcPr>
          <w:p w14:paraId="7BE38BB3"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63735107"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3DAF082A" w14:textId="77777777" w:rsidTr="00ED5360">
        <w:trPr>
          <w:cantSplit/>
        </w:trPr>
        <w:tc>
          <w:tcPr>
            <w:tcW w:w="1500" w:type="pct"/>
          </w:tcPr>
          <w:p w14:paraId="2BB6EDD2" w14:textId="77777777" w:rsidR="001E7F2D" w:rsidRPr="00F06E8E" w:rsidRDefault="001E7F2D" w:rsidP="001E7F2D">
            <w:pPr>
              <w:spacing w:after="60"/>
              <w:rPr>
                <w:iCs/>
                <w:sz w:val="20"/>
                <w:szCs w:val="20"/>
              </w:rPr>
            </w:pPr>
            <w:r w:rsidRPr="00F06E8E">
              <w:rPr>
                <w:iCs/>
                <w:sz w:val="20"/>
                <w:szCs w:val="20"/>
              </w:rPr>
              <w:t>HASL</w:t>
            </w:r>
          </w:p>
        </w:tc>
        <w:tc>
          <w:tcPr>
            <w:tcW w:w="3500" w:type="pct"/>
          </w:tcPr>
          <w:p w14:paraId="23CE5567" w14:textId="77777777" w:rsidR="001E7F2D" w:rsidRPr="00F06E8E" w:rsidRDefault="001E7F2D" w:rsidP="001E7F2D">
            <w:pPr>
              <w:spacing w:after="60"/>
              <w:rPr>
                <w:iCs/>
                <w:sz w:val="20"/>
                <w:szCs w:val="20"/>
              </w:rPr>
            </w:pPr>
            <w:r w:rsidRPr="00F06E8E">
              <w:rPr>
                <w:iCs/>
                <w:sz w:val="20"/>
                <w:szCs w:val="20"/>
              </w:rPr>
              <w:t>High Ancillary Service Limit.</w:t>
            </w:r>
          </w:p>
        </w:tc>
      </w:tr>
      <w:tr w:rsidR="001E7F2D" w:rsidRPr="00F06E8E" w14:paraId="736012C7" w14:textId="77777777" w:rsidTr="00ED5360">
        <w:trPr>
          <w:cantSplit/>
          <w:trHeight w:val="377"/>
        </w:trPr>
        <w:tc>
          <w:tcPr>
            <w:tcW w:w="1500" w:type="pct"/>
          </w:tcPr>
          <w:p w14:paraId="7ED9127D" w14:textId="77777777" w:rsidR="001E7F2D" w:rsidRPr="00F06E8E" w:rsidRDefault="001E7F2D" w:rsidP="001E7F2D">
            <w:pPr>
              <w:spacing w:after="60"/>
              <w:rPr>
                <w:iCs/>
                <w:sz w:val="20"/>
                <w:szCs w:val="20"/>
              </w:rPr>
            </w:pPr>
            <w:r w:rsidRPr="00F06E8E">
              <w:rPr>
                <w:iCs/>
                <w:sz w:val="20"/>
                <w:szCs w:val="20"/>
              </w:rPr>
              <w:t>LPCTELEM</w:t>
            </w:r>
          </w:p>
        </w:tc>
        <w:tc>
          <w:tcPr>
            <w:tcW w:w="3500" w:type="pct"/>
          </w:tcPr>
          <w:p w14:paraId="68A74071" w14:textId="77777777" w:rsidR="001E7F2D" w:rsidRPr="00F06E8E" w:rsidRDefault="001E7F2D" w:rsidP="001E7F2D">
            <w:pPr>
              <w:spacing w:after="60"/>
              <w:rPr>
                <w:iCs/>
                <w:sz w:val="20"/>
                <w:szCs w:val="20"/>
              </w:rPr>
            </w:pPr>
            <w:r w:rsidRPr="00F06E8E">
              <w:rPr>
                <w:iCs/>
                <w:sz w:val="20"/>
                <w:szCs w:val="20"/>
              </w:rPr>
              <w:t xml:space="preserve">Low Power Consumption provided via telemetry. </w:t>
            </w:r>
          </w:p>
        </w:tc>
      </w:tr>
      <w:tr w:rsidR="001E7F2D" w:rsidRPr="00F06E8E" w14:paraId="554AA28F" w14:textId="77777777" w:rsidTr="00ED5360">
        <w:trPr>
          <w:cantSplit/>
        </w:trPr>
        <w:tc>
          <w:tcPr>
            <w:tcW w:w="1500" w:type="pct"/>
          </w:tcPr>
          <w:p w14:paraId="47BD536E" w14:textId="77777777" w:rsidR="001E7F2D" w:rsidRPr="00F06E8E" w:rsidRDefault="001E7F2D" w:rsidP="001E7F2D">
            <w:pPr>
              <w:spacing w:after="60"/>
              <w:rPr>
                <w:iCs/>
                <w:sz w:val="20"/>
                <w:szCs w:val="20"/>
              </w:rPr>
            </w:pPr>
            <w:r w:rsidRPr="00F06E8E">
              <w:rPr>
                <w:iCs/>
                <w:sz w:val="20"/>
                <w:szCs w:val="20"/>
              </w:rPr>
              <w:t>MPCTELEM</w:t>
            </w:r>
          </w:p>
        </w:tc>
        <w:tc>
          <w:tcPr>
            <w:tcW w:w="3500" w:type="pct"/>
          </w:tcPr>
          <w:p w14:paraId="4536759B" w14:textId="77777777" w:rsidR="001E7F2D" w:rsidRPr="00F06E8E" w:rsidRDefault="001E7F2D" w:rsidP="001E7F2D">
            <w:pPr>
              <w:spacing w:after="60"/>
              <w:rPr>
                <w:iCs/>
                <w:sz w:val="20"/>
                <w:szCs w:val="20"/>
              </w:rPr>
            </w:pPr>
            <w:r w:rsidRPr="00F06E8E">
              <w:rPr>
                <w:iCs/>
                <w:sz w:val="20"/>
                <w:szCs w:val="20"/>
              </w:rPr>
              <w:t xml:space="preserve">Maximum Power Consumption provided via telemetry. </w:t>
            </w:r>
          </w:p>
        </w:tc>
      </w:tr>
      <w:tr w:rsidR="001E7F2D" w:rsidRPr="00F06E8E" w14:paraId="49D5E9A3" w14:textId="77777777" w:rsidTr="00ED5360">
        <w:trPr>
          <w:cantSplit/>
        </w:trPr>
        <w:tc>
          <w:tcPr>
            <w:tcW w:w="1500" w:type="pct"/>
          </w:tcPr>
          <w:p w14:paraId="2B4B2D54" w14:textId="77777777" w:rsidR="001E7F2D" w:rsidRPr="00F06E8E" w:rsidRDefault="001E7F2D" w:rsidP="001E7F2D">
            <w:pPr>
              <w:spacing w:after="60"/>
              <w:rPr>
                <w:iCs/>
                <w:sz w:val="20"/>
                <w:szCs w:val="20"/>
              </w:rPr>
            </w:pPr>
            <w:r w:rsidRPr="00F06E8E">
              <w:rPr>
                <w:iCs/>
                <w:sz w:val="20"/>
                <w:szCs w:val="20"/>
              </w:rPr>
              <w:t>RDSTELEM</w:t>
            </w:r>
          </w:p>
        </w:tc>
        <w:tc>
          <w:tcPr>
            <w:tcW w:w="3500" w:type="pct"/>
          </w:tcPr>
          <w:p w14:paraId="7E16C023" w14:textId="77777777" w:rsidR="001E7F2D" w:rsidRPr="00F06E8E" w:rsidRDefault="001E7F2D" w:rsidP="001E7F2D">
            <w:pPr>
              <w:spacing w:after="60"/>
              <w:rPr>
                <w:iCs/>
                <w:sz w:val="20"/>
                <w:szCs w:val="20"/>
              </w:rPr>
            </w:pPr>
            <w:r w:rsidRPr="00F06E8E">
              <w:rPr>
                <w:iCs/>
                <w:sz w:val="20"/>
                <w:szCs w:val="20"/>
              </w:rPr>
              <w:t>Reg-Down Ancillary Service Resource Responsibility designation provided by telemetry.</w:t>
            </w:r>
          </w:p>
        </w:tc>
      </w:tr>
      <w:tr w:rsidR="001E7F2D" w:rsidRPr="00F06E8E" w14:paraId="5BD13E7E" w14:textId="77777777" w:rsidTr="00ED5360">
        <w:trPr>
          <w:cantSplit/>
          <w:ins w:id="405" w:author="ERCOT" w:date="2023-05-26T16:37:00Z"/>
        </w:trPr>
        <w:tc>
          <w:tcPr>
            <w:tcW w:w="1500" w:type="pct"/>
          </w:tcPr>
          <w:p w14:paraId="2E70F3D9" w14:textId="77777777" w:rsidR="001E7F2D" w:rsidRPr="00F06E8E" w:rsidRDefault="001E7F2D" w:rsidP="001E7F2D">
            <w:pPr>
              <w:spacing w:after="60"/>
              <w:rPr>
                <w:ins w:id="406" w:author="ERCOT" w:date="2023-05-26T16:37:00Z"/>
                <w:iCs/>
                <w:sz w:val="20"/>
                <w:szCs w:val="20"/>
              </w:rPr>
            </w:pPr>
            <w:ins w:id="407" w:author="ERCOT" w:date="2023-05-26T16:37:00Z">
              <w:r w:rsidRPr="00F06E8E">
                <w:rPr>
                  <w:sz w:val="20"/>
                  <w:szCs w:val="20"/>
                </w:rPr>
                <w:lastRenderedPageBreak/>
                <w:t>MaxBP</w:t>
              </w:r>
            </w:ins>
          </w:p>
        </w:tc>
        <w:tc>
          <w:tcPr>
            <w:tcW w:w="3500" w:type="pct"/>
          </w:tcPr>
          <w:p w14:paraId="3E47994F" w14:textId="1A6FC67D" w:rsidR="001E7F2D" w:rsidRPr="00F06E8E" w:rsidRDefault="001E7F2D" w:rsidP="001E7F2D">
            <w:pPr>
              <w:spacing w:after="60"/>
              <w:rPr>
                <w:ins w:id="408" w:author="ERCOT" w:date="2023-05-26T16:37:00Z"/>
                <w:iCs/>
                <w:sz w:val="20"/>
                <w:szCs w:val="20"/>
              </w:rPr>
            </w:pPr>
            <w:ins w:id="409" w:author="ERCOT" w:date="2023-05-26T16:37:00Z">
              <w:r w:rsidRPr="00F06E8E">
                <w:rPr>
                  <w:sz w:val="20"/>
                  <w:szCs w:val="20"/>
                </w:rPr>
                <w:t>Calculated maximum SCED Base Point possible from available SOC headroom after discounting for SOC required to support telemetered Ancillary Service Resource Responsibilities</w:t>
              </w:r>
            </w:ins>
            <w:ins w:id="410" w:author="ERCOT 073123" w:date="2023-07-27T14:30:00Z">
              <w:r w:rsidR="00872A65">
                <w:rPr>
                  <w:sz w:val="20"/>
                  <w:szCs w:val="20"/>
                </w:rPr>
                <w:t>.</w:t>
              </w:r>
            </w:ins>
          </w:p>
        </w:tc>
      </w:tr>
      <w:tr w:rsidR="001E7F2D" w:rsidRPr="00F06E8E" w14:paraId="324FF43D" w14:textId="77777777" w:rsidTr="00ED5360">
        <w:trPr>
          <w:cantSplit/>
          <w:ins w:id="411" w:author="ERCOT" w:date="2023-05-26T16:37:00Z"/>
        </w:trPr>
        <w:tc>
          <w:tcPr>
            <w:tcW w:w="1500" w:type="pct"/>
          </w:tcPr>
          <w:p w14:paraId="05575CF7" w14:textId="77777777" w:rsidR="001E7F2D" w:rsidRPr="00F06E8E" w:rsidRDefault="001E7F2D" w:rsidP="001E7F2D">
            <w:pPr>
              <w:spacing w:after="60"/>
              <w:rPr>
                <w:ins w:id="412" w:author="ERCOT" w:date="2023-05-26T16:37:00Z"/>
                <w:iCs/>
                <w:sz w:val="20"/>
                <w:szCs w:val="20"/>
              </w:rPr>
            </w:pPr>
            <w:ins w:id="413" w:author="ERCOT" w:date="2023-05-26T16:37:00Z">
              <w:r w:rsidRPr="00F06E8E">
                <w:rPr>
                  <w:sz w:val="20"/>
                  <w:szCs w:val="20"/>
                </w:rPr>
                <w:t>REQHDRMASSOC</w:t>
              </w:r>
            </w:ins>
          </w:p>
        </w:tc>
        <w:tc>
          <w:tcPr>
            <w:tcW w:w="3500" w:type="pct"/>
          </w:tcPr>
          <w:p w14:paraId="03962682" w14:textId="57466233" w:rsidR="001E7F2D" w:rsidRPr="00F06E8E" w:rsidRDefault="001E7F2D" w:rsidP="001E7F2D">
            <w:pPr>
              <w:spacing w:after="60"/>
              <w:rPr>
                <w:ins w:id="414" w:author="ERCOT" w:date="2023-05-26T16:37:00Z"/>
                <w:iCs/>
                <w:sz w:val="20"/>
                <w:szCs w:val="20"/>
              </w:rPr>
            </w:pPr>
            <w:ins w:id="415" w:author="ERCOT" w:date="2023-05-26T16:37:00Z">
              <w:r w:rsidRPr="00F06E8E">
                <w:rPr>
                  <w:sz w:val="20"/>
                  <w:szCs w:val="20"/>
                </w:rPr>
                <w:t>Calculated required SOC headroom needed to support Ancillary Service Resource Responsibilities</w:t>
              </w:r>
              <w:del w:id="416" w:author="Jupiter Power 080923" w:date="2023-08-09T11:38:00Z">
                <w:r w:rsidRPr="00F06E8E" w:rsidDel="00A24A10">
                  <w:rPr>
                    <w:sz w:val="20"/>
                    <w:szCs w:val="20"/>
                  </w:rPr>
                  <w:delText xml:space="preserve"> </w:delText>
                </w:r>
              </w:del>
            </w:ins>
            <w:ins w:id="417" w:author="Jupiter Power 080923" w:date="2023-08-09T11:38:00Z">
              <w:r w:rsidR="00A24A10">
                <w:rPr>
                  <w:sz w:val="20"/>
                  <w:szCs w:val="20"/>
                </w:rPr>
                <w:t xml:space="preserve"> </w:t>
              </w:r>
            </w:ins>
            <w:ins w:id="418" w:author="Jupiter Power 080923" w:date="2023-08-09T11:55:00Z">
              <w:r w:rsidR="009218D5">
                <w:rPr>
                  <w:sz w:val="20"/>
                  <w:szCs w:val="20"/>
                </w:rPr>
                <w:t>over the course of the</w:t>
              </w:r>
            </w:ins>
            <w:ins w:id="419" w:author="Jupiter Power 080923" w:date="2023-08-09T11:38:00Z">
              <w:r w:rsidR="00A24A10">
                <w:rPr>
                  <w:sz w:val="20"/>
                  <w:szCs w:val="20"/>
                </w:rPr>
                <w:t xml:space="preserve"> Operating Hour</w:t>
              </w:r>
            </w:ins>
            <w:ins w:id="420" w:author="ERCOT" w:date="2023-05-26T16:37:00Z">
              <w:del w:id="421" w:author="Jupiter Power 080923" w:date="2023-08-09T11:38:00Z">
                <w:r w:rsidRPr="00F06E8E" w:rsidDel="00A24A10">
                  <w:rPr>
                    <w:sz w:val="20"/>
                    <w:szCs w:val="20"/>
                  </w:rPr>
                  <w:delText>taking into account Ancillary Service duration requirements</w:delText>
                </w:r>
              </w:del>
            </w:ins>
            <w:ins w:id="422" w:author="ERCOT 073123" w:date="2023-07-27T14:30:00Z">
              <w:r w:rsidR="00872A65">
                <w:rPr>
                  <w:sz w:val="20"/>
                  <w:szCs w:val="20"/>
                </w:rPr>
                <w:t>.</w:t>
              </w:r>
            </w:ins>
          </w:p>
        </w:tc>
      </w:tr>
      <w:tr w:rsidR="001E7F2D" w:rsidRPr="00F06E8E" w14:paraId="12D66435" w14:textId="77777777" w:rsidTr="00ED5360">
        <w:trPr>
          <w:cantSplit/>
          <w:ins w:id="423" w:author="ERCOT" w:date="2023-05-26T16:37:00Z"/>
        </w:trPr>
        <w:tc>
          <w:tcPr>
            <w:tcW w:w="1500" w:type="pct"/>
          </w:tcPr>
          <w:p w14:paraId="405985AD" w14:textId="77777777" w:rsidR="001E7F2D" w:rsidRPr="00F06E8E" w:rsidRDefault="001E7F2D" w:rsidP="001E7F2D">
            <w:pPr>
              <w:spacing w:after="60"/>
              <w:rPr>
                <w:ins w:id="424" w:author="ERCOT" w:date="2023-05-26T16:37:00Z"/>
                <w:iCs/>
                <w:sz w:val="20"/>
                <w:szCs w:val="20"/>
              </w:rPr>
            </w:pPr>
            <w:ins w:id="425" w:author="ERCOT" w:date="2023-05-26T16:37:00Z">
              <w:r w:rsidRPr="00F06E8E">
                <w:rPr>
                  <w:sz w:val="20"/>
                  <w:szCs w:val="20"/>
                </w:rPr>
                <w:t>SOCTELEM</w:t>
              </w:r>
            </w:ins>
          </w:p>
        </w:tc>
        <w:tc>
          <w:tcPr>
            <w:tcW w:w="3500" w:type="pct"/>
          </w:tcPr>
          <w:p w14:paraId="456A1C8F" w14:textId="543BE45E" w:rsidR="001E7F2D" w:rsidRPr="00F06E8E" w:rsidRDefault="001E7F2D" w:rsidP="001E7F2D">
            <w:pPr>
              <w:spacing w:after="60"/>
              <w:rPr>
                <w:ins w:id="426" w:author="ERCOT" w:date="2023-05-26T16:37:00Z"/>
                <w:iCs/>
                <w:sz w:val="20"/>
                <w:szCs w:val="20"/>
              </w:rPr>
            </w:pPr>
            <w:ins w:id="427" w:author="ERCOT" w:date="2023-05-26T16:37:00Z">
              <w:r w:rsidRPr="00F06E8E">
                <w:rPr>
                  <w:sz w:val="20"/>
                  <w:szCs w:val="20"/>
                </w:rPr>
                <w:t>Current SOC via telemetry</w:t>
              </w:r>
            </w:ins>
            <w:ins w:id="428" w:author="ERCOT 073123" w:date="2023-07-27T14:30:00Z">
              <w:r w:rsidR="00872A65">
                <w:rPr>
                  <w:sz w:val="20"/>
                  <w:szCs w:val="20"/>
                </w:rPr>
                <w:t>.</w:t>
              </w:r>
            </w:ins>
          </w:p>
        </w:tc>
      </w:tr>
      <w:tr w:rsidR="001E7F2D" w:rsidRPr="00F06E8E" w14:paraId="7850245E" w14:textId="77777777" w:rsidTr="00ED5360">
        <w:trPr>
          <w:cantSplit/>
          <w:ins w:id="429" w:author="ERCOT" w:date="2023-05-26T16:37:00Z"/>
        </w:trPr>
        <w:tc>
          <w:tcPr>
            <w:tcW w:w="1500" w:type="pct"/>
          </w:tcPr>
          <w:p w14:paraId="45CEF8F4" w14:textId="77777777" w:rsidR="001E7F2D" w:rsidRPr="00F06E8E" w:rsidRDefault="001E7F2D" w:rsidP="001E7F2D">
            <w:pPr>
              <w:spacing w:after="60"/>
              <w:rPr>
                <w:ins w:id="430" w:author="ERCOT" w:date="2023-05-26T16:37:00Z"/>
                <w:iCs/>
                <w:sz w:val="20"/>
                <w:szCs w:val="20"/>
              </w:rPr>
            </w:pPr>
            <w:ins w:id="431" w:author="ERCOT" w:date="2023-05-26T16:37:00Z">
              <w:r w:rsidRPr="00F06E8E">
                <w:rPr>
                  <w:sz w:val="20"/>
                  <w:szCs w:val="20"/>
                </w:rPr>
                <w:t>MAXSOCTELEM</w:t>
              </w:r>
            </w:ins>
          </w:p>
        </w:tc>
        <w:tc>
          <w:tcPr>
            <w:tcW w:w="3500" w:type="pct"/>
          </w:tcPr>
          <w:p w14:paraId="30318F38" w14:textId="0D03D26F" w:rsidR="001E7F2D" w:rsidRPr="00F06E8E" w:rsidRDefault="001E7F2D" w:rsidP="001E7F2D">
            <w:pPr>
              <w:spacing w:after="60"/>
              <w:rPr>
                <w:ins w:id="432" w:author="ERCOT" w:date="2023-05-26T16:37:00Z"/>
                <w:iCs/>
                <w:sz w:val="20"/>
                <w:szCs w:val="20"/>
              </w:rPr>
            </w:pPr>
            <w:ins w:id="433" w:author="ERCOT" w:date="2023-05-26T16:37:00Z">
              <w:r w:rsidRPr="00F06E8E">
                <w:rPr>
                  <w:sz w:val="20"/>
                  <w:szCs w:val="20"/>
                </w:rPr>
                <w:t>MaxSOC via telemetry</w:t>
              </w:r>
            </w:ins>
            <w:ins w:id="434" w:author="ERCOT 073123" w:date="2023-07-27T14:30:00Z">
              <w:r w:rsidR="00872A65">
                <w:rPr>
                  <w:sz w:val="20"/>
                  <w:szCs w:val="20"/>
                </w:rPr>
                <w:t>.</w:t>
              </w:r>
            </w:ins>
          </w:p>
        </w:tc>
      </w:tr>
      <w:tr w:rsidR="001E7F2D" w:rsidRPr="00F06E8E" w14:paraId="5FF136B7" w14:textId="77777777" w:rsidTr="00ED5360">
        <w:trPr>
          <w:cantSplit/>
          <w:ins w:id="435" w:author="ERCOT" w:date="2023-05-26T16:37:00Z"/>
        </w:trPr>
        <w:tc>
          <w:tcPr>
            <w:tcW w:w="1500" w:type="pct"/>
          </w:tcPr>
          <w:p w14:paraId="35901FDD" w14:textId="77777777" w:rsidR="001E7F2D" w:rsidRPr="00F06E8E" w:rsidRDefault="001E7F2D" w:rsidP="001E7F2D">
            <w:pPr>
              <w:spacing w:after="60"/>
              <w:rPr>
                <w:ins w:id="436" w:author="ERCOT" w:date="2023-05-26T16:37:00Z"/>
                <w:iCs/>
                <w:sz w:val="20"/>
                <w:szCs w:val="20"/>
              </w:rPr>
            </w:pPr>
            <w:ins w:id="437" w:author="ERCOT" w:date="2023-05-26T16:37:00Z">
              <w:r w:rsidRPr="00F06E8E">
                <w:rPr>
                  <w:sz w:val="20"/>
                  <w:szCs w:val="20"/>
                </w:rPr>
                <w:t>TSCED</w:t>
              </w:r>
            </w:ins>
          </w:p>
        </w:tc>
        <w:tc>
          <w:tcPr>
            <w:tcW w:w="3500" w:type="pct"/>
          </w:tcPr>
          <w:p w14:paraId="7523228B" w14:textId="29CF7E76" w:rsidR="001E7F2D" w:rsidRPr="00F06E8E" w:rsidRDefault="001E7F2D" w:rsidP="001E7F2D">
            <w:pPr>
              <w:spacing w:after="60"/>
              <w:rPr>
                <w:ins w:id="438" w:author="ERCOT" w:date="2023-05-26T16:37:00Z"/>
                <w:iCs/>
                <w:sz w:val="20"/>
                <w:szCs w:val="20"/>
              </w:rPr>
            </w:pPr>
            <w:ins w:id="439" w:author="ERCOT" w:date="2023-05-26T16:37:00Z">
              <w:r w:rsidRPr="00F06E8E">
                <w:rPr>
                  <w:sz w:val="20"/>
                  <w:szCs w:val="20"/>
                </w:rPr>
                <w:t>Nominal SCED interval duration = 1/12 hour</w:t>
              </w:r>
            </w:ins>
            <w:ins w:id="440" w:author="ERCOT 073123" w:date="2023-07-27T14:30:00Z">
              <w:r w:rsidR="00872A65">
                <w:rPr>
                  <w:sz w:val="20"/>
                  <w:szCs w:val="20"/>
                </w:rPr>
                <w:t>.</w:t>
              </w:r>
            </w:ins>
          </w:p>
        </w:tc>
      </w:tr>
    </w:tbl>
    <w:p w14:paraId="43CCED03" w14:textId="77777777" w:rsidR="001E7F2D" w:rsidRPr="00F06E8E" w:rsidRDefault="001E7F2D" w:rsidP="001E7F2D">
      <w:pPr>
        <w:ind w:left="720" w:hanging="720"/>
        <w:rPr>
          <w:szCs w:val="20"/>
        </w:rPr>
      </w:pPr>
    </w:p>
    <w:p w14:paraId="27AD6076" w14:textId="77777777" w:rsidR="001E7F2D" w:rsidRPr="00F06E8E" w:rsidRDefault="001E7F2D" w:rsidP="001E7F2D">
      <w:pPr>
        <w:spacing w:after="240"/>
        <w:ind w:left="720" w:hanging="720"/>
        <w:rPr>
          <w:szCs w:val="20"/>
        </w:rPr>
      </w:pPr>
      <w:r w:rsidRPr="00F06E8E">
        <w:rPr>
          <w:szCs w:val="20"/>
        </w:rPr>
        <w:t>(10)</w:t>
      </w:r>
      <w:r w:rsidRPr="00F06E8E">
        <w:rPr>
          <w:szCs w:val="20"/>
        </w:rPr>
        <w:tab/>
        <w:t>For Load Resources, LASL is calculated as follows:</w:t>
      </w:r>
    </w:p>
    <w:p w14:paraId="415A5693" w14:textId="77777777" w:rsidR="001E7F2D" w:rsidRPr="00F06E8E" w:rsidRDefault="001E7F2D" w:rsidP="001E7F2D">
      <w:pPr>
        <w:tabs>
          <w:tab w:val="left" w:pos="2250"/>
          <w:tab w:val="left" w:pos="3150"/>
          <w:tab w:val="left" w:pos="3960"/>
        </w:tabs>
        <w:spacing w:after="240"/>
        <w:ind w:left="3150" w:hanging="2430"/>
        <w:rPr>
          <w:b/>
          <w:bCs/>
          <w:lang w:val="de-DE"/>
        </w:rPr>
      </w:pPr>
      <w:r w:rsidRPr="00F06E8E">
        <w:rPr>
          <w:b/>
          <w:bCs/>
          <w:lang w:val="de-DE"/>
        </w:rPr>
        <w:t>LASL</w:t>
      </w:r>
      <w:r w:rsidRPr="00F06E8E">
        <w:rPr>
          <w:b/>
          <w:bCs/>
          <w:lang w:val="de-DE"/>
        </w:rPr>
        <w:tab/>
        <w:t>=</w:t>
      </w:r>
      <w:r w:rsidRPr="00F06E8E">
        <w:rPr>
          <w:b/>
          <w:bCs/>
          <w:lang w:val="de-DE"/>
        </w:rPr>
        <w:tab/>
        <w:t>Min (HASL, (LPCTELEM + (ECRSTELEM + RRSTELEM + RUSTELEM + NSRSTELEM)))</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01"/>
        <w:gridCol w:w="6014"/>
      </w:tblGrid>
      <w:tr w:rsidR="001E7F2D" w:rsidRPr="00F06E8E" w14:paraId="69C9DE10" w14:textId="77777777" w:rsidTr="00ED5360">
        <w:tc>
          <w:tcPr>
            <w:tcW w:w="1589" w:type="pct"/>
          </w:tcPr>
          <w:p w14:paraId="41B818B9" w14:textId="77777777" w:rsidR="001E7F2D" w:rsidRPr="00F06E8E" w:rsidRDefault="001E7F2D" w:rsidP="001E7F2D">
            <w:pPr>
              <w:spacing w:after="120"/>
              <w:rPr>
                <w:b/>
                <w:iCs/>
                <w:sz w:val="20"/>
                <w:szCs w:val="20"/>
              </w:rPr>
            </w:pPr>
            <w:r w:rsidRPr="00F06E8E">
              <w:rPr>
                <w:b/>
                <w:iCs/>
                <w:sz w:val="20"/>
                <w:szCs w:val="20"/>
              </w:rPr>
              <w:t>Variable</w:t>
            </w:r>
          </w:p>
        </w:tc>
        <w:tc>
          <w:tcPr>
            <w:tcW w:w="3411" w:type="pct"/>
          </w:tcPr>
          <w:p w14:paraId="4E994A72"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4B25AC8B" w14:textId="77777777" w:rsidTr="00ED5360">
        <w:tc>
          <w:tcPr>
            <w:tcW w:w="1589" w:type="pct"/>
          </w:tcPr>
          <w:p w14:paraId="0059062D" w14:textId="77777777" w:rsidR="001E7F2D" w:rsidRPr="00F06E8E" w:rsidRDefault="001E7F2D" w:rsidP="001E7F2D">
            <w:pPr>
              <w:spacing w:after="60"/>
              <w:rPr>
                <w:iCs/>
                <w:sz w:val="20"/>
                <w:szCs w:val="20"/>
              </w:rPr>
            </w:pPr>
            <w:r w:rsidRPr="00F06E8E">
              <w:rPr>
                <w:iCs/>
                <w:sz w:val="20"/>
                <w:szCs w:val="20"/>
              </w:rPr>
              <w:t>LASL</w:t>
            </w:r>
          </w:p>
        </w:tc>
        <w:tc>
          <w:tcPr>
            <w:tcW w:w="3411" w:type="pct"/>
          </w:tcPr>
          <w:p w14:paraId="724E9136" w14:textId="77777777" w:rsidR="001E7F2D" w:rsidRPr="00F06E8E" w:rsidRDefault="001E7F2D" w:rsidP="001E7F2D">
            <w:pPr>
              <w:spacing w:after="60"/>
              <w:rPr>
                <w:iCs/>
                <w:sz w:val="20"/>
                <w:szCs w:val="20"/>
              </w:rPr>
            </w:pPr>
            <w:r w:rsidRPr="00F06E8E">
              <w:rPr>
                <w:iCs/>
                <w:sz w:val="20"/>
                <w:szCs w:val="20"/>
              </w:rPr>
              <w:t>Low Ancillary Service Limit.</w:t>
            </w:r>
          </w:p>
        </w:tc>
      </w:tr>
      <w:tr w:rsidR="001E7F2D" w:rsidRPr="00F06E8E" w14:paraId="5744770D" w14:textId="77777777" w:rsidTr="00ED5360">
        <w:tc>
          <w:tcPr>
            <w:tcW w:w="1589" w:type="pct"/>
          </w:tcPr>
          <w:p w14:paraId="7F593652" w14:textId="77777777" w:rsidR="001E7F2D" w:rsidRPr="00F06E8E" w:rsidRDefault="001E7F2D" w:rsidP="001E7F2D">
            <w:pPr>
              <w:spacing w:after="60"/>
              <w:rPr>
                <w:iCs/>
                <w:sz w:val="20"/>
                <w:szCs w:val="20"/>
              </w:rPr>
            </w:pPr>
            <w:r w:rsidRPr="00F06E8E">
              <w:rPr>
                <w:iCs/>
                <w:sz w:val="20"/>
                <w:szCs w:val="20"/>
              </w:rPr>
              <w:t>HASL</w:t>
            </w:r>
          </w:p>
        </w:tc>
        <w:tc>
          <w:tcPr>
            <w:tcW w:w="3411" w:type="pct"/>
          </w:tcPr>
          <w:p w14:paraId="1C85E239" w14:textId="77777777" w:rsidR="001E7F2D" w:rsidRPr="00F06E8E" w:rsidRDefault="001E7F2D" w:rsidP="001E7F2D">
            <w:pPr>
              <w:spacing w:after="60"/>
              <w:rPr>
                <w:iCs/>
                <w:sz w:val="20"/>
                <w:szCs w:val="20"/>
              </w:rPr>
            </w:pPr>
            <w:r w:rsidRPr="00F06E8E">
              <w:rPr>
                <w:iCs/>
                <w:sz w:val="20"/>
                <w:szCs w:val="20"/>
              </w:rPr>
              <w:t>High Ancillary Service Limit.</w:t>
            </w:r>
          </w:p>
        </w:tc>
      </w:tr>
      <w:tr w:rsidR="001E7F2D" w:rsidRPr="00F06E8E" w14:paraId="20F5C023" w14:textId="77777777" w:rsidTr="00ED5360">
        <w:tc>
          <w:tcPr>
            <w:tcW w:w="1589" w:type="pct"/>
          </w:tcPr>
          <w:p w14:paraId="78981F76" w14:textId="77777777" w:rsidR="001E7F2D" w:rsidRPr="00F06E8E" w:rsidRDefault="001E7F2D" w:rsidP="001E7F2D">
            <w:pPr>
              <w:spacing w:after="60"/>
              <w:rPr>
                <w:iCs/>
                <w:sz w:val="20"/>
                <w:szCs w:val="20"/>
              </w:rPr>
            </w:pPr>
            <w:r w:rsidRPr="00F06E8E">
              <w:rPr>
                <w:iCs/>
                <w:sz w:val="20"/>
                <w:szCs w:val="20"/>
              </w:rPr>
              <w:t>LPCTELEM</w:t>
            </w:r>
          </w:p>
        </w:tc>
        <w:tc>
          <w:tcPr>
            <w:tcW w:w="3411" w:type="pct"/>
          </w:tcPr>
          <w:p w14:paraId="7EFBE7BA" w14:textId="77777777" w:rsidR="001E7F2D" w:rsidRPr="00F06E8E" w:rsidRDefault="001E7F2D" w:rsidP="001E7F2D">
            <w:pPr>
              <w:spacing w:after="60"/>
              <w:rPr>
                <w:iCs/>
                <w:sz w:val="20"/>
                <w:szCs w:val="20"/>
              </w:rPr>
            </w:pPr>
            <w:r w:rsidRPr="00F06E8E">
              <w:rPr>
                <w:iCs/>
                <w:sz w:val="20"/>
                <w:szCs w:val="20"/>
              </w:rPr>
              <w:t>Low Power Consumption provided via telemetry.</w:t>
            </w:r>
          </w:p>
        </w:tc>
      </w:tr>
      <w:tr w:rsidR="001E7F2D" w:rsidRPr="00F06E8E" w14:paraId="0488CE92" w14:textId="77777777" w:rsidTr="00ED5360">
        <w:tc>
          <w:tcPr>
            <w:tcW w:w="1589" w:type="pct"/>
          </w:tcPr>
          <w:p w14:paraId="0ED8B20B" w14:textId="77777777" w:rsidR="001E7F2D" w:rsidRPr="00F06E8E" w:rsidRDefault="001E7F2D" w:rsidP="001E7F2D">
            <w:pPr>
              <w:spacing w:after="60"/>
              <w:rPr>
                <w:iCs/>
                <w:sz w:val="20"/>
                <w:szCs w:val="20"/>
              </w:rPr>
            </w:pPr>
            <w:r w:rsidRPr="00F06E8E">
              <w:rPr>
                <w:sz w:val="20"/>
                <w:szCs w:val="20"/>
              </w:rPr>
              <w:t>ECRSTELEM</w:t>
            </w:r>
          </w:p>
        </w:tc>
        <w:tc>
          <w:tcPr>
            <w:tcW w:w="3411" w:type="pct"/>
          </w:tcPr>
          <w:p w14:paraId="2A3313BC" w14:textId="77777777" w:rsidR="001E7F2D" w:rsidRPr="00F06E8E" w:rsidRDefault="001E7F2D" w:rsidP="001E7F2D">
            <w:pPr>
              <w:spacing w:after="60"/>
              <w:rPr>
                <w:iCs/>
                <w:sz w:val="20"/>
                <w:szCs w:val="20"/>
              </w:rPr>
            </w:pPr>
            <w:r w:rsidRPr="00F06E8E">
              <w:rPr>
                <w:sz w:val="20"/>
                <w:szCs w:val="20"/>
              </w:rPr>
              <w:t>ECRS Ancillary Service Schedule provided by telemetry.</w:t>
            </w:r>
          </w:p>
        </w:tc>
      </w:tr>
      <w:tr w:rsidR="001E7F2D" w:rsidRPr="00F06E8E" w14:paraId="3C56628E" w14:textId="77777777" w:rsidTr="00ED5360">
        <w:tc>
          <w:tcPr>
            <w:tcW w:w="1589" w:type="pct"/>
          </w:tcPr>
          <w:p w14:paraId="0F695E28" w14:textId="77777777" w:rsidR="001E7F2D" w:rsidRPr="00F06E8E" w:rsidRDefault="001E7F2D" w:rsidP="001E7F2D">
            <w:pPr>
              <w:spacing w:after="60"/>
              <w:rPr>
                <w:iCs/>
                <w:sz w:val="20"/>
                <w:szCs w:val="20"/>
              </w:rPr>
            </w:pPr>
            <w:r w:rsidRPr="00F06E8E">
              <w:rPr>
                <w:iCs/>
                <w:sz w:val="20"/>
                <w:szCs w:val="20"/>
              </w:rPr>
              <w:t>RRSTELEM</w:t>
            </w:r>
          </w:p>
        </w:tc>
        <w:tc>
          <w:tcPr>
            <w:tcW w:w="3411" w:type="pct"/>
          </w:tcPr>
          <w:p w14:paraId="584DD0F6" w14:textId="77777777" w:rsidR="001E7F2D" w:rsidRPr="00F06E8E" w:rsidRDefault="001E7F2D" w:rsidP="001E7F2D">
            <w:pPr>
              <w:spacing w:after="60"/>
              <w:rPr>
                <w:iCs/>
                <w:sz w:val="20"/>
                <w:szCs w:val="20"/>
              </w:rPr>
            </w:pPr>
            <w:r w:rsidRPr="00F06E8E">
              <w:rPr>
                <w:iCs/>
                <w:sz w:val="20"/>
                <w:szCs w:val="20"/>
              </w:rPr>
              <w:t>RRS Ancillary Service Schedule provided by telemetry.</w:t>
            </w:r>
          </w:p>
        </w:tc>
      </w:tr>
      <w:tr w:rsidR="001E7F2D" w:rsidRPr="00F06E8E" w14:paraId="4BFB61A5" w14:textId="77777777" w:rsidTr="00ED5360">
        <w:trPr>
          <w:trHeight w:val="314"/>
        </w:trPr>
        <w:tc>
          <w:tcPr>
            <w:tcW w:w="1589" w:type="pct"/>
          </w:tcPr>
          <w:p w14:paraId="590FBEB8" w14:textId="77777777" w:rsidR="001E7F2D" w:rsidRPr="00F06E8E" w:rsidRDefault="001E7F2D" w:rsidP="001E7F2D">
            <w:pPr>
              <w:spacing w:after="60"/>
              <w:rPr>
                <w:iCs/>
                <w:sz w:val="20"/>
                <w:szCs w:val="20"/>
              </w:rPr>
            </w:pPr>
            <w:r w:rsidRPr="00F06E8E">
              <w:rPr>
                <w:iCs/>
                <w:sz w:val="20"/>
                <w:szCs w:val="20"/>
              </w:rPr>
              <w:t>RUSTELEM</w:t>
            </w:r>
          </w:p>
        </w:tc>
        <w:tc>
          <w:tcPr>
            <w:tcW w:w="3411" w:type="pct"/>
          </w:tcPr>
          <w:p w14:paraId="4C149094" w14:textId="77777777" w:rsidR="001E7F2D" w:rsidRPr="00F06E8E" w:rsidRDefault="001E7F2D" w:rsidP="001E7F2D">
            <w:pPr>
              <w:spacing w:after="60"/>
              <w:rPr>
                <w:iCs/>
                <w:sz w:val="20"/>
                <w:szCs w:val="20"/>
              </w:rPr>
            </w:pPr>
            <w:r w:rsidRPr="00F06E8E">
              <w:rPr>
                <w:iCs/>
                <w:sz w:val="20"/>
                <w:szCs w:val="20"/>
              </w:rPr>
              <w:t>Reg-Up Ancillary Service Resource Responsibility designation provided by telemetry.</w:t>
            </w:r>
          </w:p>
        </w:tc>
      </w:tr>
      <w:tr w:rsidR="001E7F2D" w:rsidRPr="00F06E8E" w14:paraId="613A04CC" w14:textId="77777777" w:rsidTr="00ED5360">
        <w:tc>
          <w:tcPr>
            <w:tcW w:w="1589" w:type="pct"/>
          </w:tcPr>
          <w:p w14:paraId="05DDD5A8" w14:textId="77777777" w:rsidR="001E7F2D" w:rsidRPr="00F06E8E" w:rsidRDefault="001E7F2D" w:rsidP="001E7F2D">
            <w:pPr>
              <w:spacing w:after="60"/>
              <w:rPr>
                <w:iCs/>
                <w:sz w:val="20"/>
                <w:szCs w:val="20"/>
              </w:rPr>
            </w:pPr>
            <w:r w:rsidRPr="00F06E8E">
              <w:rPr>
                <w:iCs/>
                <w:sz w:val="20"/>
                <w:szCs w:val="20"/>
              </w:rPr>
              <w:t>NSRSTELEM</w:t>
            </w:r>
          </w:p>
        </w:tc>
        <w:tc>
          <w:tcPr>
            <w:tcW w:w="3411" w:type="pct"/>
          </w:tcPr>
          <w:p w14:paraId="2A5A31EC" w14:textId="77777777" w:rsidR="001E7F2D" w:rsidRPr="00F06E8E" w:rsidRDefault="001E7F2D" w:rsidP="001E7F2D">
            <w:pPr>
              <w:spacing w:after="60"/>
              <w:rPr>
                <w:iCs/>
                <w:sz w:val="20"/>
                <w:szCs w:val="20"/>
              </w:rPr>
            </w:pPr>
            <w:r w:rsidRPr="00F06E8E">
              <w:rPr>
                <w:iCs/>
                <w:sz w:val="20"/>
                <w:szCs w:val="20"/>
              </w:rPr>
              <w:t>Non-Spin Ancillary Service Schedule provided via telemetry.</w:t>
            </w:r>
          </w:p>
        </w:tc>
      </w:tr>
    </w:tbl>
    <w:p w14:paraId="09D6ECB1" w14:textId="77777777" w:rsidR="001E7F2D" w:rsidRPr="00F06E8E" w:rsidRDefault="001E7F2D" w:rsidP="001E7F2D">
      <w:pPr>
        <w:ind w:left="1440" w:hanging="720"/>
        <w:rPr>
          <w:szCs w:val="20"/>
        </w:rPr>
      </w:pPr>
    </w:p>
    <w:p w14:paraId="1542E8F7" w14:textId="77777777" w:rsidR="001E7F2D" w:rsidRPr="00F06E8E" w:rsidRDefault="001E7F2D" w:rsidP="001E7F2D">
      <w:pPr>
        <w:spacing w:after="240"/>
        <w:ind w:left="720" w:hanging="720"/>
        <w:rPr>
          <w:szCs w:val="20"/>
        </w:rPr>
      </w:pPr>
      <w:r w:rsidRPr="00F06E8E">
        <w:rPr>
          <w:szCs w:val="20"/>
        </w:rPr>
        <w:t>(11)</w:t>
      </w:r>
      <w:r w:rsidRPr="00F06E8E">
        <w:rPr>
          <w:szCs w:val="20"/>
        </w:rPr>
        <w:tab/>
        <w:t>For each Controllable Load Resource, the SURAMP is calculated as follows:</w:t>
      </w:r>
    </w:p>
    <w:p w14:paraId="42F01B14" w14:textId="77777777" w:rsidR="001E7F2D" w:rsidRPr="00F06E8E" w:rsidRDefault="001E7F2D" w:rsidP="001E7F2D">
      <w:pPr>
        <w:spacing w:after="240"/>
        <w:ind w:left="1440" w:hanging="720"/>
        <w:rPr>
          <w:b/>
          <w:szCs w:val="20"/>
          <w:lang w:val="de-DE"/>
        </w:rPr>
      </w:pPr>
      <w:r w:rsidRPr="00F06E8E">
        <w:rPr>
          <w:b/>
          <w:szCs w:val="20"/>
          <w:lang w:val="de-DE"/>
        </w:rPr>
        <w:t>SURAMP</w:t>
      </w:r>
      <w:r w:rsidRPr="00F06E8E">
        <w:rPr>
          <w:b/>
          <w:szCs w:val="20"/>
          <w:lang w:val="de-DE"/>
        </w:rPr>
        <w:tab/>
        <w:t>=</w:t>
      </w:r>
      <w:r w:rsidRPr="00F06E8E">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43D22B11" w14:textId="77777777" w:rsidTr="00ED5360">
        <w:tc>
          <w:tcPr>
            <w:tcW w:w="1500" w:type="pct"/>
          </w:tcPr>
          <w:p w14:paraId="104BB5D2"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438AEDD0"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614E3E07" w14:textId="77777777" w:rsidTr="00ED5360">
        <w:trPr>
          <w:cantSplit/>
        </w:trPr>
        <w:tc>
          <w:tcPr>
            <w:tcW w:w="1500" w:type="pct"/>
          </w:tcPr>
          <w:p w14:paraId="70CAF13B" w14:textId="77777777" w:rsidR="001E7F2D" w:rsidRPr="00F06E8E" w:rsidRDefault="001E7F2D" w:rsidP="001E7F2D">
            <w:pPr>
              <w:spacing w:after="60"/>
              <w:rPr>
                <w:iCs/>
                <w:sz w:val="20"/>
                <w:szCs w:val="20"/>
              </w:rPr>
            </w:pPr>
            <w:r w:rsidRPr="00F06E8E">
              <w:rPr>
                <w:iCs/>
                <w:sz w:val="20"/>
                <w:szCs w:val="20"/>
              </w:rPr>
              <w:t>SURAMP</w:t>
            </w:r>
          </w:p>
        </w:tc>
        <w:tc>
          <w:tcPr>
            <w:tcW w:w="3500" w:type="pct"/>
          </w:tcPr>
          <w:p w14:paraId="34955E45" w14:textId="77777777" w:rsidR="001E7F2D" w:rsidRPr="00F06E8E" w:rsidRDefault="001E7F2D" w:rsidP="001E7F2D">
            <w:pPr>
              <w:spacing w:after="60"/>
              <w:rPr>
                <w:iCs/>
                <w:sz w:val="20"/>
                <w:szCs w:val="20"/>
              </w:rPr>
            </w:pPr>
            <w:r w:rsidRPr="00F06E8E">
              <w:rPr>
                <w:iCs/>
                <w:sz w:val="20"/>
                <w:szCs w:val="20"/>
              </w:rPr>
              <w:t xml:space="preserve">SCED Up Ramp Rate. </w:t>
            </w:r>
          </w:p>
        </w:tc>
      </w:tr>
      <w:tr w:rsidR="001E7F2D" w:rsidRPr="00F06E8E" w14:paraId="0EA94B9A" w14:textId="77777777" w:rsidTr="00ED5360">
        <w:trPr>
          <w:cantSplit/>
        </w:trPr>
        <w:tc>
          <w:tcPr>
            <w:tcW w:w="1500" w:type="pct"/>
          </w:tcPr>
          <w:p w14:paraId="11AE7EE4" w14:textId="77777777" w:rsidR="001E7F2D" w:rsidRPr="00F06E8E" w:rsidRDefault="001E7F2D" w:rsidP="001E7F2D">
            <w:pPr>
              <w:spacing w:after="60"/>
              <w:rPr>
                <w:iCs/>
                <w:sz w:val="20"/>
                <w:szCs w:val="20"/>
              </w:rPr>
            </w:pPr>
            <w:r w:rsidRPr="00F06E8E">
              <w:rPr>
                <w:iCs/>
                <w:sz w:val="20"/>
                <w:szCs w:val="20"/>
              </w:rPr>
              <w:t>RAMPRATE</w:t>
            </w:r>
          </w:p>
        </w:tc>
        <w:tc>
          <w:tcPr>
            <w:tcW w:w="3500" w:type="pct"/>
          </w:tcPr>
          <w:p w14:paraId="6E46BD54" w14:textId="77777777" w:rsidR="001E7F2D" w:rsidRPr="00F06E8E" w:rsidRDefault="001E7F2D" w:rsidP="001E7F2D">
            <w:pPr>
              <w:spacing w:after="60"/>
              <w:rPr>
                <w:iCs/>
                <w:sz w:val="20"/>
                <w:szCs w:val="20"/>
              </w:rPr>
            </w:pPr>
            <w:r w:rsidRPr="00F06E8E">
              <w:rPr>
                <w:iCs/>
                <w:sz w:val="20"/>
                <w:szCs w:val="20"/>
              </w:rPr>
              <w:t>Normal Ramp Rate up, as telemetered by the QSE, when ECRS is not deployed or when the subject Load Resource is not providing ECRS.</w:t>
            </w:r>
          </w:p>
          <w:p w14:paraId="2ADA2AD1" w14:textId="77777777" w:rsidR="001E7F2D" w:rsidRPr="00F06E8E" w:rsidRDefault="001E7F2D" w:rsidP="001E7F2D">
            <w:pPr>
              <w:spacing w:after="60"/>
              <w:rPr>
                <w:iCs/>
                <w:sz w:val="20"/>
                <w:szCs w:val="20"/>
              </w:rPr>
            </w:pPr>
            <w:r w:rsidRPr="00F06E8E">
              <w:rPr>
                <w:iCs/>
                <w:sz w:val="20"/>
                <w:szCs w:val="20"/>
              </w:rPr>
              <w:t>Emergency Ramp Rate up, as telemetered by the QSE, for Load Resources deploying ECRS.</w:t>
            </w:r>
          </w:p>
        </w:tc>
      </w:tr>
      <w:tr w:rsidR="001E7F2D" w:rsidRPr="00F06E8E" w14:paraId="45DAA3F7" w14:textId="77777777" w:rsidTr="00ED5360">
        <w:trPr>
          <w:cantSplit/>
        </w:trPr>
        <w:tc>
          <w:tcPr>
            <w:tcW w:w="1500" w:type="pct"/>
          </w:tcPr>
          <w:p w14:paraId="0FC604DA" w14:textId="77777777" w:rsidR="001E7F2D" w:rsidRPr="00F06E8E" w:rsidRDefault="001E7F2D" w:rsidP="001E7F2D">
            <w:pPr>
              <w:spacing w:after="60"/>
              <w:rPr>
                <w:iCs/>
                <w:sz w:val="20"/>
                <w:szCs w:val="20"/>
              </w:rPr>
            </w:pPr>
            <w:r w:rsidRPr="00F06E8E">
              <w:rPr>
                <w:iCs/>
                <w:sz w:val="20"/>
                <w:szCs w:val="20"/>
              </w:rPr>
              <w:t>RUSTELEM</w:t>
            </w:r>
          </w:p>
        </w:tc>
        <w:tc>
          <w:tcPr>
            <w:tcW w:w="3500" w:type="pct"/>
          </w:tcPr>
          <w:p w14:paraId="3AB4D19F" w14:textId="77777777" w:rsidR="001E7F2D" w:rsidRPr="00F06E8E" w:rsidRDefault="001E7F2D" w:rsidP="001E7F2D">
            <w:pPr>
              <w:spacing w:after="60"/>
              <w:rPr>
                <w:iCs/>
                <w:sz w:val="20"/>
                <w:szCs w:val="20"/>
              </w:rPr>
            </w:pPr>
            <w:r w:rsidRPr="00F06E8E">
              <w:rPr>
                <w:iCs/>
                <w:sz w:val="20"/>
                <w:szCs w:val="20"/>
              </w:rPr>
              <w:t>Reg-Up Ancillary Service Resource Responsibility designation provided by telemetry.</w:t>
            </w:r>
          </w:p>
        </w:tc>
      </w:tr>
      <w:tr w:rsidR="001E7F2D" w:rsidRPr="00F06E8E" w14:paraId="3D6BBA1B" w14:textId="77777777" w:rsidTr="00ED5360">
        <w:trPr>
          <w:cantSplit/>
        </w:trPr>
        <w:tc>
          <w:tcPr>
            <w:tcW w:w="1500" w:type="pct"/>
            <w:tcBorders>
              <w:top w:val="single" w:sz="4" w:space="0" w:color="auto"/>
              <w:left w:val="single" w:sz="4" w:space="0" w:color="auto"/>
              <w:bottom w:val="single" w:sz="4" w:space="0" w:color="auto"/>
              <w:right w:val="single" w:sz="4" w:space="0" w:color="auto"/>
            </w:tcBorders>
          </w:tcPr>
          <w:p w14:paraId="6FD12773" w14:textId="77777777" w:rsidR="001E7F2D" w:rsidRPr="00F06E8E" w:rsidRDefault="001E7F2D" w:rsidP="001E7F2D">
            <w:pPr>
              <w:spacing w:after="60"/>
              <w:rPr>
                <w:iCs/>
                <w:sz w:val="20"/>
                <w:szCs w:val="20"/>
              </w:rPr>
            </w:pPr>
            <w:r w:rsidRPr="00F06E8E">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tcPr>
          <w:p w14:paraId="45E3561F" w14:textId="77777777" w:rsidR="001E7F2D" w:rsidRPr="00F06E8E" w:rsidRDefault="001E7F2D" w:rsidP="001E7F2D">
            <w:pPr>
              <w:spacing w:after="60"/>
              <w:rPr>
                <w:iCs/>
                <w:sz w:val="20"/>
                <w:szCs w:val="20"/>
              </w:rPr>
            </w:pPr>
            <w:r w:rsidRPr="00F06E8E">
              <w:rPr>
                <w:iCs/>
                <w:sz w:val="20"/>
                <w:szCs w:val="20"/>
              </w:rPr>
              <w:t>Percentage of system-wide Reg-Down Ancillary Resource Responsibility deployed by LFC. This value shall not exceed 100% and controls the amount of ramp rate reserved for Regulation Service in Real-Time.</w:t>
            </w:r>
          </w:p>
        </w:tc>
      </w:tr>
    </w:tbl>
    <w:p w14:paraId="68CF654A" w14:textId="77777777" w:rsidR="001E7F2D" w:rsidRPr="00F06E8E" w:rsidRDefault="001E7F2D" w:rsidP="001E7F2D">
      <w:pPr>
        <w:spacing w:before="240" w:after="240"/>
        <w:ind w:left="720" w:hanging="720"/>
        <w:rPr>
          <w:b/>
          <w:i/>
          <w:iCs/>
        </w:rPr>
      </w:pPr>
      <w:r w:rsidRPr="00F06E8E">
        <w:rPr>
          <w:szCs w:val="20"/>
        </w:rPr>
        <w:t>(12)</w:t>
      </w:r>
      <w:r w:rsidRPr="00F06E8E">
        <w:rPr>
          <w:szCs w:val="20"/>
        </w:rPr>
        <w:tab/>
        <w:t>For each Controllable Load Resource, the SDRAMP is calculated as follows:</w:t>
      </w:r>
    </w:p>
    <w:p w14:paraId="776DACA9" w14:textId="77777777" w:rsidR="001E7F2D" w:rsidRPr="00F06E8E" w:rsidRDefault="001E7F2D" w:rsidP="001E7F2D">
      <w:pPr>
        <w:spacing w:after="240"/>
        <w:ind w:left="1440" w:hanging="720"/>
        <w:rPr>
          <w:b/>
          <w:szCs w:val="20"/>
          <w:lang w:val="de-DE"/>
        </w:rPr>
      </w:pPr>
      <w:r w:rsidRPr="00F06E8E">
        <w:rPr>
          <w:b/>
          <w:szCs w:val="20"/>
          <w:lang w:val="de-DE"/>
        </w:rPr>
        <w:t>SDRAMP</w:t>
      </w:r>
      <w:r w:rsidRPr="00F06E8E">
        <w:rPr>
          <w:b/>
          <w:szCs w:val="20"/>
          <w:lang w:val="de-DE"/>
        </w:rPr>
        <w:tab/>
        <w:t>=</w:t>
      </w:r>
      <w:r w:rsidRPr="00F06E8E">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2AAAA9D2" w14:textId="77777777" w:rsidTr="00ED5360">
        <w:trPr>
          <w:tblHeader/>
        </w:trPr>
        <w:tc>
          <w:tcPr>
            <w:tcW w:w="1500" w:type="pct"/>
          </w:tcPr>
          <w:p w14:paraId="4585B4FF" w14:textId="77777777" w:rsidR="001E7F2D" w:rsidRPr="00F06E8E" w:rsidRDefault="001E7F2D" w:rsidP="001E7F2D">
            <w:pPr>
              <w:spacing w:after="120"/>
              <w:rPr>
                <w:b/>
                <w:iCs/>
                <w:sz w:val="20"/>
                <w:szCs w:val="20"/>
              </w:rPr>
            </w:pPr>
            <w:r w:rsidRPr="00F06E8E">
              <w:rPr>
                <w:b/>
                <w:iCs/>
                <w:sz w:val="20"/>
                <w:szCs w:val="20"/>
              </w:rPr>
              <w:lastRenderedPageBreak/>
              <w:t>Variable</w:t>
            </w:r>
          </w:p>
        </w:tc>
        <w:tc>
          <w:tcPr>
            <w:tcW w:w="3500" w:type="pct"/>
          </w:tcPr>
          <w:p w14:paraId="357D802A"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0BE0B9DE" w14:textId="77777777" w:rsidTr="00ED5360">
        <w:trPr>
          <w:cantSplit/>
        </w:trPr>
        <w:tc>
          <w:tcPr>
            <w:tcW w:w="1500" w:type="pct"/>
          </w:tcPr>
          <w:p w14:paraId="7041999B" w14:textId="77777777" w:rsidR="001E7F2D" w:rsidRPr="00F06E8E" w:rsidRDefault="001E7F2D" w:rsidP="001E7F2D">
            <w:pPr>
              <w:spacing w:after="60"/>
              <w:rPr>
                <w:iCs/>
                <w:sz w:val="20"/>
                <w:szCs w:val="20"/>
              </w:rPr>
            </w:pPr>
            <w:r w:rsidRPr="00F06E8E">
              <w:rPr>
                <w:iCs/>
                <w:sz w:val="20"/>
                <w:szCs w:val="20"/>
              </w:rPr>
              <w:t>SDRAMP</w:t>
            </w:r>
          </w:p>
        </w:tc>
        <w:tc>
          <w:tcPr>
            <w:tcW w:w="3500" w:type="pct"/>
          </w:tcPr>
          <w:p w14:paraId="1FAEB19E" w14:textId="77777777" w:rsidR="001E7F2D" w:rsidRPr="00F06E8E" w:rsidRDefault="001E7F2D" w:rsidP="001E7F2D">
            <w:pPr>
              <w:spacing w:after="60"/>
              <w:rPr>
                <w:iCs/>
                <w:sz w:val="20"/>
                <w:szCs w:val="20"/>
              </w:rPr>
            </w:pPr>
            <w:r w:rsidRPr="00F06E8E">
              <w:rPr>
                <w:iCs/>
                <w:sz w:val="20"/>
                <w:szCs w:val="20"/>
              </w:rPr>
              <w:t>SCED Down Ramp Rate.</w:t>
            </w:r>
          </w:p>
        </w:tc>
      </w:tr>
      <w:tr w:rsidR="001E7F2D" w:rsidRPr="00F06E8E" w14:paraId="78B9C16A" w14:textId="77777777" w:rsidTr="00ED5360">
        <w:trPr>
          <w:cantSplit/>
        </w:trPr>
        <w:tc>
          <w:tcPr>
            <w:tcW w:w="1500" w:type="pct"/>
          </w:tcPr>
          <w:p w14:paraId="4747275B" w14:textId="77777777" w:rsidR="001E7F2D" w:rsidRPr="00F06E8E" w:rsidRDefault="001E7F2D" w:rsidP="001E7F2D">
            <w:pPr>
              <w:spacing w:after="60"/>
              <w:rPr>
                <w:iCs/>
                <w:sz w:val="20"/>
                <w:szCs w:val="20"/>
              </w:rPr>
            </w:pPr>
            <w:r w:rsidRPr="00F06E8E">
              <w:rPr>
                <w:iCs/>
                <w:sz w:val="20"/>
                <w:szCs w:val="20"/>
              </w:rPr>
              <w:t>NORMRAMP</w:t>
            </w:r>
          </w:p>
        </w:tc>
        <w:tc>
          <w:tcPr>
            <w:tcW w:w="3500" w:type="pct"/>
          </w:tcPr>
          <w:p w14:paraId="0FBDA042" w14:textId="77777777" w:rsidR="001E7F2D" w:rsidRPr="00F06E8E" w:rsidRDefault="001E7F2D" w:rsidP="001E7F2D">
            <w:pPr>
              <w:spacing w:after="60"/>
              <w:rPr>
                <w:iCs/>
                <w:sz w:val="20"/>
                <w:szCs w:val="20"/>
              </w:rPr>
            </w:pPr>
            <w:r w:rsidRPr="00F06E8E">
              <w:rPr>
                <w:iCs/>
                <w:sz w:val="20"/>
                <w:szCs w:val="20"/>
              </w:rPr>
              <w:t xml:space="preserve">Normal Ramp Rate down, as telemetered by the QSE. </w:t>
            </w:r>
          </w:p>
        </w:tc>
      </w:tr>
      <w:tr w:rsidR="001E7F2D" w:rsidRPr="00F06E8E" w14:paraId="2464FBB5" w14:textId="77777777" w:rsidTr="00ED5360">
        <w:trPr>
          <w:cantSplit/>
        </w:trPr>
        <w:tc>
          <w:tcPr>
            <w:tcW w:w="1500" w:type="pct"/>
          </w:tcPr>
          <w:p w14:paraId="093DFD9E" w14:textId="77777777" w:rsidR="001E7F2D" w:rsidRPr="00F06E8E" w:rsidRDefault="001E7F2D" w:rsidP="001E7F2D">
            <w:pPr>
              <w:spacing w:after="60"/>
              <w:rPr>
                <w:iCs/>
                <w:sz w:val="20"/>
                <w:szCs w:val="20"/>
              </w:rPr>
            </w:pPr>
            <w:r w:rsidRPr="00F06E8E">
              <w:rPr>
                <w:iCs/>
                <w:sz w:val="20"/>
                <w:szCs w:val="20"/>
              </w:rPr>
              <w:t>RDSTELEM</w:t>
            </w:r>
          </w:p>
        </w:tc>
        <w:tc>
          <w:tcPr>
            <w:tcW w:w="3500" w:type="pct"/>
          </w:tcPr>
          <w:p w14:paraId="2A373E7D" w14:textId="77777777" w:rsidR="001E7F2D" w:rsidRPr="00F06E8E" w:rsidRDefault="001E7F2D" w:rsidP="001E7F2D">
            <w:pPr>
              <w:spacing w:after="60"/>
              <w:rPr>
                <w:iCs/>
                <w:sz w:val="20"/>
                <w:szCs w:val="20"/>
              </w:rPr>
            </w:pPr>
            <w:r w:rsidRPr="00F06E8E">
              <w:rPr>
                <w:iCs/>
                <w:sz w:val="20"/>
                <w:szCs w:val="20"/>
              </w:rPr>
              <w:t xml:space="preserve">Reg-Down Ancillary Service Resource Responsibility designation by Resource provided via telemetry. </w:t>
            </w:r>
          </w:p>
        </w:tc>
      </w:tr>
      <w:tr w:rsidR="001E7F2D" w:rsidRPr="00F06E8E" w:rsidDel="004409E7" w14:paraId="12B0DE7D" w14:textId="77777777" w:rsidTr="00ED5360">
        <w:trPr>
          <w:cantSplit/>
        </w:trPr>
        <w:tc>
          <w:tcPr>
            <w:tcW w:w="1500" w:type="pct"/>
            <w:tcBorders>
              <w:top w:val="single" w:sz="4" w:space="0" w:color="auto"/>
              <w:left w:val="single" w:sz="4" w:space="0" w:color="auto"/>
              <w:bottom w:val="single" w:sz="4" w:space="0" w:color="auto"/>
              <w:right w:val="single" w:sz="4" w:space="0" w:color="auto"/>
            </w:tcBorders>
          </w:tcPr>
          <w:p w14:paraId="51190E5E" w14:textId="77777777" w:rsidR="001E7F2D" w:rsidRPr="00F06E8E" w:rsidDel="004409E7" w:rsidRDefault="001E7F2D" w:rsidP="001E7F2D">
            <w:pPr>
              <w:spacing w:after="60"/>
              <w:rPr>
                <w:iCs/>
                <w:sz w:val="20"/>
                <w:szCs w:val="20"/>
              </w:rPr>
            </w:pPr>
            <w:r w:rsidRPr="00F06E8E">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tcPr>
          <w:p w14:paraId="49490E28" w14:textId="77777777" w:rsidR="001E7F2D" w:rsidRPr="00F06E8E" w:rsidDel="004409E7" w:rsidRDefault="001E7F2D" w:rsidP="001E7F2D">
            <w:pPr>
              <w:spacing w:after="60"/>
              <w:rPr>
                <w:iCs/>
                <w:sz w:val="20"/>
                <w:szCs w:val="20"/>
              </w:rPr>
            </w:pPr>
            <w:r w:rsidRPr="00F06E8E">
              <w:rPr>
                <w:iCs/>
                <w:sz w:val="20"/>
                <w:szCs w:val="20"/>
              </w:rPr>
              <w:t>Percentage of system-wide Reg-Up Ancillary Resource Responsibility deployed by LFC. This value shall not exceed 100% and controls the amount of ramp rate reserved for Regulation Service in Real-Time.</w:t>
            </w:r>
          </w:p>
        </w:tc>
      </w:tr>
    </w:tbl>
    <w:p w14:paraId="26541F9A" w14:textId="77777777" w:rsidR="001E7F2D" w:rsidRPr="00F06E8E" w:rsidRDefault="001E7F2D" w:rsidP="001E7F2D">
      <w:pPr>
        <w:spacing w:before="240" w:after="240"/>
        <w:ind w:left="720" w:hanging="720"/>
        <w:rPr>
          <w:b/>
          <w:i/>
          <w:iCs/>
        </w:rPr>
      </w:pPr>
      <w:r w:rsidRPr="00F06E8E">
        <w:rPr>
          <w:iCs/>
          <w:szCs w:val="20"/>
        </w:rPr>
        <w:t>(13)</w:t>
      </w:r>
      <w:r w:rsidRPr="00F06E8E">
        <w:rPr>
          <w:iCs/>
          <w:szCs w:val="20"/>
        </w:rPr>
        <w:tab/>
        <w:t>For Load Resources, HDL is calculated as follows:</w:t>
      </w:r>
    </w:p>
    <w:p w14:paraId="044D27A6" w14:textId="77777777" w:rsidR="001E7F2D" w:rsidRPr="00F06E8E" w:rsidRDefault="001E7F2D" w:rsidP="001E7F2D">
      <w:pPr>
        <w:spacing w:after="240"/>
        <w:ind w:left="1440" w:hanging="720"/>
        <w:rPr>
          <w:b/>
          <w:szCs w:val="20"/>
        </w:rPr>
      </w:pPr>
      <w:r w:rsidRPr="00F06E8E">
        <w:rPr>
          <w:b/>
          <w:szCs w:val="20"/>
        </w:rPr>
        <w:t>HDL</w:t>
      </w:r>
      <w:r w:rsidRPr="00F06E8E">
        <w:rPr>
          <w:b/>
          <w:szCs w:val="20"/>
        </w:rPr>
        <w:tab/>
        <w:t>=</w:t>
      </w:r>
      <w:r w:rsidRPr="00F06E8E">
        <w:rPr>
          <w:b/>
          <w:szCs w:val="20"/>
        </w:rPr>
        <w:tab/>
        <w:t>Min (POWERTELEM + (SDRAMP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4918FECA" w14:textId="77777777" w:rsidTr="00ED5360">
        <w:tc>
          <w:tcPr>
            <w:tcW w:w="1500" w:type="pct"/>
          </w:tcPr>
          <w:p w14:paraId="1EF6B079"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78DCC907"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08165CD1" w14:textId="77777777" w:rsidTr="00ED5360">
        <w:trPr>
          <w:cantSplit/>
        </w:trPr>
        <w:tc>
          <w:tcPr>
            <w:tcW w:w="1500" w:type="pct"/>
          </w:tcPr>
          <w:p w14:paraId="5EF35EED" w14:textId="77777777" w:rsidR="001E7F2D" w:rsidRPr="00F06E8E" w:rsidRDefault="001E7F2D" w:rsidP="001E7F2D">
            <w:pPr>
              <w:spacing w:after="60"/>
              <w:rPr>
                <w:iCs/>
                <w:sz w:val="20"/>
                <w:szCs w:val="20"/>
              </w:rPr>
            </w:pPr>
            <w:r w:rsidRPr="00F06E8E">
              <w:rPr>
                <w:iCs/>
                <w:sz w:val="20"/>
                <w:szCs w:val="20"/>
              </w:rPr>
              <w:t>HDL</w:t>
            </w:r>
          </w:p>
        </w:tc>
        <w:tc>
          <w:tcPr>
            <w:tcW w:w="3500" w:type="pct"/>
          </w:tcPr>
          <w:p w14:paraId="398D983E" w14:textId="77777777" w:rsidR="001E7F2D" w:rsidRPr="00F06E8E" w:rsidRDefault="001E7F2D" w:rsidP="001E7F2D">
            <w:pPr>
              <w:spacing w:after="60"/>
              <w:rPr>
                <w:iCs/>
                <w:sz w:val="20"/>
                <w:szCs w:val="20"/>
              </w:rPr>
            </w:pPr>
            <w:r w:rsidRPr="00F06E8E">
              <w:rPr>
                <w:iCs/>
                <w:sz w:val="20"/>
                <w:szCs w:val="20"/>
              </w:rPr>
              <w:t>High Dispatch Limit.</w:t>
            </w:r>
          </w:p>
        </w:tc>
      </w:tr>
      <w:tr w:rsidR="001E7F2D" w:rsidRPr="00F06E8E" w14:paraId="073692A3" w14:textId="77777777" w:rsidTr="00ED5360">
        <w:trPr>
          <w:cantSplit/>
        </w:trPr>
        <w:tc>
          <w:tcPr>
            <w:tcW w:w="1500" w:type="pct"/>
          </w:tcPr>
          <w:p w14:paraId="5CF36CAE"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019D363E" w14:textId="77777777" w:rsidR="001E7F2D" w:rsidRPr="00F06E8E" w:rsidRDefault="001E7F2D" w:rsidP="001E7F2D">
            <w:pPr>
              <w:spacing w:after="60"/>
              <w:rPr>
                <w:iCs/>
                <w:sz w:val="20"/>
                <w:szCs w:val="20"/>
              </w:rPr>
            </w:pPr>
            <w:r w:rsidRPr="00F06E8E">
              <w:rPr>
                <w:iCs/>
                <w:sz w:val="20"/>
                <w:szCs w:val="20"/>
              </w:rPr>
              <w:t xml:space="preserve">Net real power flow provided via telemetry. </w:t>
            </w:r>
          </w:p>
        </w:tc>
      </w:tr>
      <w:tr w:rsidR="001E7F2D" w:rsidRPr="00F06E8E" w14:paraId="1D945A5E" w14:textId="77777777" w:rsidTr="00ED5360">
        <w:trPr>
          <w:cantSplit/>
        </w:trPr>
        <w:tc>
          <w:tcPr>
            <w:tcW w:w="1500" w:type="pct"/>
          </w:tcPr>
          <w:p w14:paraId="53A42DD6" w14:textId="77777777" w:rsidR="001E7F2D" w:rsidRPr="00F06E8E" w:rsidRDefault="001E7F2D" w:rsidP="001E7F2D">
            <w:pPr>
              <w:spacing w:after="60"/>
              <w:rPr>
                <w:iCs/>
                <w:sz w:val="20"/>
                <w:szCs w:val="20"/>
              </w:rPr>
            </w:pPr>
            <w:r w:rsidRPr="00F06E8E">
              <w:rPr>
                <w:iCs/>
                <w:sz w:val="20"/>
                <w:szCs w:val="20"/>
              </w:rPr>
              <w:t>SDRAMP</w:t>
            </w:r>
          </w:p>
        </w:tc>
        <w:tc>
          <w:tcPr>
            <w:tcW w:w="3500" w:type="pct"/>
          </w:tcPr>
          <w:p w14:paraId="5C7F600A" w14:textId="77777777" w:rsidR="001E7F2D" w:rsidRPr="00F06E8E" w:rsidRDefault="001E7F2D" w:rsidP="001E7F2D">
            <w:pPr>
              <w:spacing w:after="60"/>
              <w:rPr>
                <w:iCs/>
                <w:sz w:val="20"/>
                <w:szCs w:val="20"/>
              </w:rPr>
            </w:pPr>
            <w:r w:rsidRPr="00F06E8E">
              <w:rPr>
                <w:iCs/>
                <w:sz w:val="20"/>
                <w:szCs w:val="20"/>
              </w:rPr>
              <w:t>SCED Down Ramp Rate.</w:t>
            </w:r>
          </w:p>
        </w:tc>
      </w:tr>
      <w:tr w:rsidR="001E7F2D" w:rsidRPr="00F06E8E" w14:paraId="69916BFA" w14:textId="77777777" w:rsidTr="00ED5360">
        <w:trPr>
          <w:cantSplit/>
        </w:trPr>
        <w:tc>
          <w:tcPr>
            <w:tcW w:w="1500" w:type="pct"/>
          </w:tcPr>
          <w:p w14:paraId="5F5B8FDA" w14:textId="77777777" w:rsidR="001E7F2D" w:rsidRPr="00F06E8E" w:rsidRDefault="001E7F2D" w:rsidP="001E7F2D">
            <w:pPr>
              <w:spacing w:after="60"/>
              <w:rPr>
                <w:iCs/>
                <w:sz w:val="20"/>
                <w:szCs w:val="20"/>
              </w:rPr>
            </w:pPr>
            <w:r w:rsidRPr="00F06E8E">
              <w:rPr>
                <w:iCs/>
                <w:sz w:val="20"/>
                <w:szCs w:val="20"/>
              </w:rPr>
              <w:t>HASL</w:t>
            </w:r>
          </w:p>
        </w:tc>
        <w:tc>
          <w:tcPr>
            <w:tcW w:w="3500" w:type="pct"/>
          </w:tcPr>
          <w:p w14:paraId="56AA97E1" w14:textId="77777777" w:rsidR="001E7F2D" w:rsidRPr="00F06E8E" w:rsidRDefault="001E7F2D" w:rsidP="001E7F2D">
            <w:pPr>
              <w:spacing w:after="60"/>
              <w:rPr>
                <w:iCs/>
                <w:sz w:val="20"/>
                <w:szCs w:val="20"/>
              </w:rPr>
            </w:pPr>
            <w:r w:rsidRPr="00F06E8E">
              <w:rPr>
                <w:iCs/>
                <w:sz w:val="20"/>
                <w:szCs w:val="20"/>
              </w:rPr>
              <w:t>High Ancillary Service Limit – definition provided in Section 2.</w:t>
            </w:r>
          </w:p>
        </w:tc>
      </w:tr>
    </w:tbl>
    <w:p w14:paraId="0AE83C7A" w14:textId="77777777" w:rsidR="001E7F2D" w:rsidRPr="00F06E8E" w:rsidRDefault="001E7F2D" w:rsidP="001E7F2D">
      <w:pPr>
        <w:spacing w:before="240" w:after="240"/>
        <w:rPr>
          <w:b/>
          <w:i/>
          <w:iCs/>
        </w:rPr>
      </w:pPr>
      <w:r w:rsidRPr="00F06E8E">
        <w:rPr>
          <w:iCs/>
          <w:szCs w:val="20"/>
        </w:rPr>
        <w:t>(14)</w:t>
      </w:r>
      <w:r w:rsidRPr="00F06E8E">
        <w:rPr>
          <w:iCs/>
          <w:szCs w:val="20"/>
        </w:rPr>
        <w:tab/>
        <w:t>For Load Resources, LDL is calculated as follows:</w:t>
      </w:r>
    </w:p>
    <w:p w14:paraId="0A64C1F5" w14:textId="77777777" w:rsidR="001E7F2D" w:rsidRPr="00F06E8E" w:rsidRDefault="001E7F2D" w:rsidP="001E7F2D">
      <w:pPr>
        <w:spacing w:after="240"/>
        <w:ind w:left="1440" w:hanging="720"/>
        <w:rPr>
          <w:b/>
          <w:szCs w:val="20"/>
        </w:rPr>
      </w:pPr>
      <w:r w:rsidRPr="00F06E8E">
        <w:rPr>
          <w:b/>
          <w:szCs w:val="20"/>
        </w:rPr>
        <w:t>LDL</w:t>
      </w:r>
      <w:r w:rsidRPr="00F06E8E">
        <w:rPr>
          <w:b/>
          <w:szCs w:val="20"/>
        </w:rPr>
        <w:tab/>
        <w:t>=</w:t>
      </w:r>
      <w:r w:rsidRPr="00F06E8E">
        <w:rPr>
          <w:b/>
          <w:szCs w:val="20"/>
        </w:rPr>
        <w:tab/>
        <w:t>Max (POWERTELEM - (SURAMP * 5), LASL)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022012C6" w14:textId="77777777" w:rsidTr="00ED5360">
        <w:tc>
          <w:tcPr>
            <w:tcW w:w="1500" w:type="pct"/>
          </w:tcPr>
          <w:p w14:paraId="567178DE"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5A36C493"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6EA9D61F" w14:textId="77777777" w:rsidTr="00ED5360">
        <w:trPr>
          <w:cantSplit/>
        </w:trPr>
        <w:tc>
          <w:tcPr>
            <w:tcW w:w="1500" w:type="pct"/>
          </w:tcPr>
          <w:p w14:paraId="237CE177" w14:textId="77777777" w:rsidR="001E7F2D" w:rsidRPr="00F06E8E" w:rsidRDefault="001E7F2D" w:rsidP="001E7F2D">
            <w:pPr>
              <w:spacing w:after="60"/>
              <w:rPr>
                <w:iCs/>
                <w:sz w:val="20"/>
                <w:szCs w:val="20"/>
              </w:rPr>
            </w:pPr>
            <w:r w:rsidRPr="00F06E8E">
              <w:rPr>
                <w:iCs/>
                <w:sz w:val="20"/>
                <w:szCs w:val="20"/>
              </w:rPr>
              <w:t>LDL</w:t>
            </w:r>
          </w:p>
        </w:tc>
        <w:tc>
          <w:tcPr>
            <w:tcW w:w="3500" w:type="pct"/>
          </w:tcPr>
          <w:p w14:paraId="08E25A2B" w14:textId="77777777" w:rsidR="001E7F2D" w:rsidRPr="00F06E8E" w:rsidRDefault="001E7F2D" w:rsidP="001E7F2D">
            <w:pPr>
              <w:spacing w:after="60"/>
              <w:rPr>
                <w:iCs/>
                <w:sz w:val="20"/>
                <w:szCs w:val="20"/>
              </w:rPr>
            </w:pPr>
            <w:r w:rsidRPr="00F06E8E">
              <w:rPr>
                <w:iCs/>
                <w:sz w:val="20"/>
                <w:szCs w:val="20"/>
              </w:rPr>
              <w:t>Low Dispatch Limit.</w:t>
            </w:r>
          </w:p>
        </w:tc>
      </w:tr>
      <w:tr w:rsidR="001E7F2D" w:rsidRPr="00F06E8E" w14:paraId="7A47C452" w14:textId="77777777" w:rsidTr="00ED5360">
        <w:trPr>
          <w:cantSplit/>
        </w:trPr>
        <w:tc>
          <w:tcPr>
            <w:tcW w:w="1500" w:type="pct"/>
          </w:tcPr>
          <w:p w14:paraId="04884D70"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7C0F83FF" w14:textId="77777777" w:rsidR="001E7F2D" w:rsidRPr="00F06E8E" w:rsidRDefault="001E7F2D" w:rsidP="001E7F2D">
            <w:pPr>
              <w:spacing w:after="60"/>
              <w:rPr>
                <w:iCs/>
                <w:sz w:val="20"/>
                <w:szCs w:val="20"/>
              </w:rPr>
            </w:pPr>
            <w:r w:rsidRPr="00F06E8E">
              <w:rPr>
                <w:iCs/>
                <w:sz w:val="20"/>
                <w:szCs w:val="20"/>
              </w:rPr>
              <w:t xml:space="preserve">Net real power flow provided via telemetry. </w:t>
            </w:r>
          </w:p>
        </w:tc>
      </w:tr>
      <w:tr w:rsidR="001E7F2D" w:rsidRPr="00F06E8E" w14:paraId="6BC04EEB" w14:textId="77777777" w:rsidTr="00ED5360">
        <w:trPr>
          <w:cantSplit/>
        </w:trPr>
        <w:tc>
          <w:tcPr>
            <w:tcW w:w="1500" w:type="pct"/>
          </w:tcPr>
          <w:p w14:paraId="2E437334" w14:textId="77777777" w:rsidR="001E7F2D" w:rsidRPr="00F06E8E" w:rsidRDefault="001E7F2D" w:rsidP="001E7F2D">
            <w:pPr>
              <w:spacing w:after="60"/>
              <w:rPr>
                <w:iCs/>
                <w:sz w:val="20"/>
                <w:szCs w:val="20"/>
              </w:rPr>
            </w:pPr>
            <w:r w:rsidRPr="00F06E8E">
              <w:rPr>
                <w:iCs/>
                <w:sz w:val="20"/>
                <w:szCs w:val="20"/>
              </w:rPr>
              <w:t>SURAMP</w:t>
            </w:r>
          </w:p>
        </w:tc>
        <w:tc>
          <w:tcPr>
            <w:tcW w:w="3500" w:type="pct"/>
          </w:tcPr>
          <w:p w14:paraId="6CA75DA4" w14:textId="77777777" w:rsidR="001E7F2D" w:rsidRPr="00F06E8E" w:rsidRDefault="001E7F2D" w:rsidP="001E7F2D">
            <w:pPr>
              <w:spacing w:after="60"/>
              <w:rPr>
                <w:iCs/>
                <w:sz w:val="20"/>
                <w:szCs w:val="20"/>
              </w:rPr>
            </w:pPr>
            <w:r w:rsidRPr="00F06E8E">
              <w:rPr>
                <w:iCs/>
                <w:sz w:val="20"/>
                <w:szCs w:val="20"/>
              </w:rPr>
              <w:t xml:space="preserve">SCED Up Ramp Rate. </w:t>
            </w:r>
          </w:p>
        </w:tc>
      </w:tr>
      <w:tr w:rsidR="001E7F2D" w:rsidRPr="00F06E8E" w14:paraId="0CAD09A6" w14:textId="77777777" w:rsidTr="00ED5360">
        <w:trPr>
          <w:cantSplit/>
        </w:trPr>
        <w:tc>
          <w:tcPr>
            <w:tcW w:w="1500" w:type="pct"/>
          </w:tcPr>
          <w:p w14:paraId="4BA06E67" w14:textId="77777777" w:rsidR="001E7F2D" w:rsidRPr="00F06E8E" w:rsidRDefault="001E7F2D" w:rsidP="001E7F2D">
            <w:pPr>
              <w:spacing w:after="60"/>
              <w:rPr>
                <w:iCs/>
                <w:sz w:val="20"/>
                <w:szCs w:val="20"/>
              </w:rPr>
            </w:pPr>
            <w:r w:rsidRPr="00F06E8E">
              <w:rPr>
                <w:iCs/>
                <w:sz w:val="20"/>
                <w:szCs w:val="20"/>
              </w:rPr>
              <w:t>LASL</w:t>
            </w:r>
          </w:p>
        </w:tc>
        <w:tc>
          <w:tcPr>
            <w:tcW w:w="3500" w:type="pct"/>
          </w:tcPr>
          <w:p w14:paraId="64B847F2" w14:textId="77777777" w:rsidR="001E7F2D" w:rsidRPr="00F06E8E" w:rsidRDefault="001E7F2D" w:rsidP="001E7F2D">
            <w:pPr>
              <w:spacing w:after="60"/>
              <w:rPr>
                <w:iCs/>
                <w:sz w:val="20"/>
                <w:szCs w:val="20"/>
              </w:rPr>
            </w:pPr>
            <w:r w:rsidRPr="00F06E8E">
              <w:rPr>
                <w:iCs/>
                <w:sz w:val="20"/>
                <w:szCs w:val="20"/>
              </w:rPr>
              <w:t>Low Ancillary Service Limit – definition provided in Section 2.</w:t>
            </w:r>
          </w:p>
        </w:tc>
      </w:tr>
    </w:tbl>
    <w:p w14:paraId="6557ED02" w14:textId="77777777" w:rsidR="001E7F2D" w:rsidRPr="00F06E8E" w:rsidRDefault="001E7F2D" w:rsidP="001E7F2D">
      <w:pPr>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300F4196" w14:textId="77777777">
        <w:trPr>
          <w:trHeight w:val="206"/>
        </w:trPr>
        <w:tc>
          <w:tcPr>
            <w:tcW w:w="9350" w:type="dxa"/>
            <w:shd w:val="pct12" w:color="auto" w:fill="auto"/>
          </w:tcPr>
          <w:p w14:paraId="792C5F68" w14:textId="77777777" w:rsidR="001E7F2D" w:rsidRPr="00F06E8E" w:rsidRDefault="001E7F2D" w:rsidP="001E7F2D">
            <w:pPr>
              <w:spacing w:before="120" w:after="240"/>
              <w:rPr>
                <w:b/>
                <w:i/>
                <w:iCs/>
              </w:rPr>
            </w:pPr>
            <w:r w:rsidRPr="00F06E8E">
              <w:rPr>
                <w:b/>
                <w:i/>
                <w:iCs/>
              </w:rPr>
              <w:t>[NPRR879, NPRR1010, and NPRR1014:  Replace applicable portions of Section 6.5.7.2 above with the following upon system implementation for NPRR879 or NPRR1014; or upon system implementation of the Real-Time Co-Optimization (RTC) project for NPRR1010:]</w:t>
            </w:r>
          </w:p>
          <w:p w14:paraId="36551863" w14:textId="77777777" w:rsidR="001E7F2D" w:rsidRPr="00F06E8E" w:rsidRDefault="001E7F2D" w:rsidP="001E7F2D">
            <w:pPr>
              <w:keepNext/>
              <w:widowControl w:val="0"/>
              <w:tabs>
                <w:tab w:val="left" w:pos="1260"/>
              </w:tabs>
              <w:spacing w:before="240" w:after="240"/>
              <w:ind w:left="1267" w:hanging="1267"/>
              <w:outlineLvl w:val="3"/>
              <w:rPr>
                <w:b/>
                <w:bCs/>
                <w:snapToGrid w:val="0"/>
              </w:rPr>
            </w:pPr>
            <w:bookmarkStart w:id="441" w:name="_Toc60040617"/>
            <w:bookmarkStart w:id="442" w:name="_Toc65151677"/>
            <w:bookmarkStart w:id="443" w:name="_Toc80174703"/>
            <w:bookmarkStart w:id="444" w:name="_Toc108712462"/>
            <w:bookmarkStart w:id="445" w:name="_Toc112417582"/>
            <w:bookmarkStart w:id="446" w:name="_Toc119310251"/>
            <w:bookmarkStart w:id="447" w:name="_Toc125966185"/>
            <w:r w:rsidRPr="00F06E8E">
              <w:rPr>
                <w:b/>
                <w:bCs/>
                <w:snapToGrid w:val="0"/>
              </w:rPr>
              <w:t>6.5.7.2</w:t>
            </w:r>
            <w:r w:rsidRPr="00F06E8E">
              <w:rPr>
                <w:b/>
                <w:bCs/>
                <w:snapToGrid w:val="0"/>
              </w:rPr>
              <w:tab/>
              <w:t>Resource Limit Calculator</w:t>
            </w:r>
            <w:bookmarkEnd w:id="441"/>
            <w:bookmarkEnd w:id="442"/>
            <w:bookmarkEnd w:id="443"/>
            <w:bookmarkEnd w:id="444"/>
            <w:bookmarkEnd w:id="445"/>
            <w:bookmarkEnd w:id="446"/>
            <w:bookmarkEnd w:id="447"/>
          </w:p>
          <w:p w14:paraId="79954E53" w14:textId="77777777" w:rsidR="001E7F2D" w:rsidRPr="00F06E8E" w:rsidRDefault="001E7F2D" w:rsidP="001E7F2D">
            <w:pPr>
              <w:spacing w:after="240"/>
              <w:ind w:left="720" w:hanging="720"/>
              <w:rPr>
                <w:szCs w:val="20"/>
              </w:rPr>
            </w:pPr>
            <w:r w:rsidRPr="00F06E8E">
              <w:rPr>
                <w:szCs w:val="20"/>
              </w:rPr>
              <w:t>(1)</w:t>
            </w:r>
            <w:r w:rsidRPr="00F06E8E">
              <w:rPr>
                <w:szCs w:val="20"/>
              </w:rPr>
              <w:tab/>
              <w:t xml:space="preserve">ERCOT shall calculate the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w:t>
            </w:r>
            <w:proofErr w:type="gramStart"/>
            <w:r w:rsidRPr="00F06E8E">
              <w:rPr>
                <w:szCs w:val="20"/>
              </w:rPr>
              <w:t>process</w:t>
            </w:r>
            <w:proofErr w:type="gramEnd"/>
            <w:r w:rsidRPr="00F06E8E">
              <w:rPr>
                <w:szCs w:val="20"/>
              </w:rPr>
              <w:t xml:space="preserve"> and the Ancillary Service Capacity Monitor as described in Section 6.5.7.6, Load Frequency Control.  These Resource limits help ensure that the deployments produced by the SCED and Load Frequency Control (LFC) processes will respect individual Resource physical limitations.</w:t>
            </w:r>
          </w:p>
          <w:p w14:paraId="6FEAC77A" w14:textId="77777777" w:rsidR="001E7F2D" w:rsidRPr="00F06E8E" w:rsidRDefault="001E7F2D" w:rsidP="001E7F2D">
            <w:pPr>
              <w:spacing w:before="240" w:after="240"/>
              <w:ind w:left="720" w:hanging="720"/>
              <w:rPr>
                <w:iCs/>
                <w:szCs w:val="20"/>
              </w:rPr>
            </w:pPr>
            <w:r w:rsidRPr="00F06E8E">
              <w:rPr>
                <w:iCs/>
                <w:szCs w:val="20"/>
              </w:rPr>
              <w:lastRenderedPageBreak/>
              <w:t>(2)</w:t>
            </w:r>
            <w:r w:rsidRPr="00F06E8E">
              <w:rPr>
                <w:iCs/>
                <w:szCs w:val="20"/>
              </w:rPr>
              <w:tab/>
              <w:t xml:space="preserve">For </w:t>
            </w:r>
            <w:r w:rsidRPr="00F06E8E">
              <w:rPr>
                <w:szCs w:val="20"/>
              </w:rPr>
              <w:t xml:space="preserve">SCED-dispatchable </w:t>
            </w:r>
            <w:r w:rsidRPr="00F06E8E">
              <w:rPr>
                <w:iCs/>
                <w:szCs w:val="20"/>
              </w:rPr>
              <w:t>Generation Resources, HDL is calculated as follows:</w:t>
            </w:r>
          </w:p>
          <w:p w14:paraId="1CF380F1" w14:textId="77777777" w:rsidR="001E7F2D" w:rsidRPr="00F06E8E" w:rsidRDefault="001E7F2D" w:rsidP="001E7F2D">
            <w:pPr>
              <w:spacing w:after="240"/>
              <w:ind w:left="1440" w:hanging="720"/>
              <w:rPr>
                <w:iCs/>
                <w:szCs w:val="20"/>
              </w:rPr>
            </w:pPr>
            <w:r w:rsidRPr="00F06E8E">
              <w:rPr>
                <w:iCs/>
                <w:szCs w:val="20"/>
              </w:rPr>
              <w:t>(a)</w:t>
            </w:r>
            <w:r w:rsidRPr="00F06E8E">
              <w:rPr>
                <w:iCs/>
                <w:szCs w:val="20"/>
              </w:rPr>
              <w:tab/>
              <w:t>If the telemetered Resource Status is SHUTDOWN, then</w:t>
            </w:r>
          </w:p>
          <w:p w14:paraId="44A66D80" w14:textId="77777777" w:rsidR="001E7F2D" w:rsidRPr="00F06E8E" w:rsidRDefault="001E7F2D" w:rsidP="001E7F2D">
            <w:pPr>
              <w:spacing w:after="240"/>
              <w:ind w:left="1440" w:hanging="720"/>
              <w:rPr>
                <w:b/>
                <w:iCs/>
                <w:szCs w:val="20"/>
              </w:rPr>
            </w:pPr>
            <w:r w:rsidRPr="00F06E8E">
              <w:rPr>
                <w:b/>
                <w:iCs/>
                <w:szCs w:val="20"/>
              </w:rPr>
              <w:t>HDL</w:t>
            </w:r>
            <w:r w:rsidRPr="00F06E8E">
              <w:rPr>
                <w:b/>
                <w:iCs/>
                <w:szCs w:val="20"/>
              </w:rPr>
              <w:tab/>
              <w:t>=</w:t>
            </w:r>
            <w:r w:rsidRPr="00F06E8E">
              <w:rPr>
                <w:b/>
                <w:iCs/>
                <w:szCs w:val="20"/>
              </w:rPr>
              <w:tab/>
              <w:t>POWERTELEM – (</w:t>
            </w:r>
            <w:r w:rsidRPr="00F06E8E">
              <w:rPr>
                <w:b/>
                <w:bCs/>
                <w:szCs w:val="20"/>
                <w:lang w:val="de-DE"/>
              </w:rPr>
              <w:t>NORMRAMPDN</w:t>
            </w:r>
            <w:r w:rsidRPr="00F06E8E">
              <w:rPr>
                <w:b/>
                <w:iCs/>
                <w:szCs w:val="20"/>
              </w:rPr>
              <w:t xml:space="preserve"> * 5)</w:t>
            </w:r>
          </w:p>
          <w:p w14:paraId="3FC39A12" w14:textId="77777777" w:rsidR="001E7F2D" w:rsidRPr="00F06E8E" w:rsidRDefault="001E7F2D" w:rsidP="001E7F2D">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Current Operating Plan (COP) Criteria, other than SHUTDOWN, then</w:t>
            </w:r>
          </w:p>
          <w:p w14:paraId="4DFA84D2" w14:textId="77777777" w:rsidR="001E7F2D" w:rsidRPr="00F06E8E" w:rsidRDefault="001E7F2D" w:rsidP="001E7F2D">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bCs/>
                <w:szCs w:val="20"/>
                <w:lang w:val="de-DE"/>
              </w:rPr>
              <w:t xml:space="preserve">NORMRAMPUP </w:t>
            </w:r>
            <w:r w:rsidRPr="00F06E8E">
              <w:rPr>
                <w:b/>
                <w:szCs w:val="20"/>
              </w:rPr>
              <w:t>*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60636CEE" w14:textId="77777777" w:rsidTr="00ED5360">
              <w:tc>
                <w:tcPr>
                  <w:tcW w:w="1500" w:type="pct"/>
                </w:tcPr>
                <w:p w14:paraId="1EC655CA"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39D5F6A2"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1D55BD01" w14:textId="77777777" w:rsidTr="00ED5360">
              <w:trPr>
                <w:cantSplit/>
              </w:trPr>
              <w:tc>
                <w:tcPr>
                  <w:tcW w:w="1500" w:type="pct"/>
                </w:tcPr>
                <w:p w14:paraId="6156DC9F" w14:textId="77777777" w:rsidR="001E7F2D" w:rsidRPr="00F06E8E" w:rsidRDefault="001E7F2D" w:rsidP="001E7F2D">
                  <w:pPr>
                    <w:spacing w:after="60"/>
                    <w:rPr>
                      <w:iCs/>
                      <w:sz w:val="20"/>
                      <w:szCs w:val="20"/>
                    </w:rPr>
                  </w:pPr>
                  <w:r w:rsidRPr="00F06E8E">
                    <w:rPr>
                      <w:iCs/>
                      <w:sz w:val="20"/>
                      <w:szCs w:val="20"/>
                    </w:rPr>
                    <w:t>HDL</w:t>
                  </w:r>
                </w:p>
              </w:tc>
              <w:tc>
                <w:tcPr>
                  <w:tcW w:w="3500" w:type="pct"/>
                </w:tcPr>
                <w:p w14:paraId="5C5AAAC2" w14:textId="77777777" w:rsidR="001E7F2D" w:rsidRPr="00F06E8E" w:rsidRDefault="001E7F2D" w:rsidP="001E7F2D">
                  <w:pPr>
                    <w:spacing w:after="60"/>
                    <w:rPr>
                      <w:iCs/>
                      <w:sz w:val="20"/>
                      <w:szCs w:val="20"/>
                    </w:rPr>
                  </w:pPr>
                  <w:r w:rsidRPr="00F06E8E">
                    <w:rPr>
                      <w:iCs/>
                      <w:sz w:val="20"/>
                      <w:szCs w:val="20"/>
                    </w:rPr>
                    <w:t>High Dispatch Limit.</w:t>
                  </w:r>
                </w:p>
              </w:tc>
            </w:tr>
            <w:tr w:rsidR="001E7F2D" w:rsidRPr="00F06E8E" w14:paraId="58395300" w14:textId="77777777" w:rsidTr="00ED5360">
              <w:trPr>
                <w:cantSplit/>
              </w:trPr>
              <w:tc>
                <w:tcPr>
                  <w:tcW w:w="1500" w:type="pct"/>
                </w:tcPr>
                <w:p w14:paraId="7D4091BF"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31244A0B" w14:textId="77777777" w:rsidR="001E7F2D" w:rsidRPr="00F06E8E" w:rsidRDefault="001E7F2D" w:rsidP="001E7F2D">
                  <w:pPr>
                    <w:spacing w:after="60"/>
                    <w:rPr>
                      <w:iCs/>
                      <w:sz w:val="20"/>
                      <w:szCs w:val="20"/>
                    </w:rPr>
                  </w:pPr>
                  <w:r w:rsidRPr="00F06E8E">
                    <w:rPr>
                      <w:iCs/>
                      <w:sz w:val="20"/>
                      <w:szCs w:val="20"/>
                    </w:rPr>
                    <w:t xml:space="preserve">Gross or net real power provided via telemetry. </w:t>
                  </w:r>
                </w:p>
              </w:tc>
            </w:tr>
            <w:tr w:rsidR="001E7F2D" w:rsidRPr="00F06E8E" w14:paraId="02174CA3" w14:textId="77777777" w:rsidTr="00ED5360">
              <w:trPr>
                <w:cantSplit/>
              </w:trPr>
              <w:tc>
                <w:tcPr>
                  <w:tcW w:w="1500" w:type="pct"/>
                </w:tcPr>
                <w:p w14:paraId="2A31FA06" w14:textId="77777777" w:rsidR="001E7F2D" w:rsidRPr="00F06E8E" w:rsidRDefault="001E7F2D" w:rsidP="001E7F2D">
                  <w:pPr>
                    <w:spacing w:after="60"/>
                    <w:rPr>
                      <w:iCs/>
                      <w:sz w:val="20"/>
                      <w:szCs w:val="20"/>
                    </w:rPr>
                  </w:pPr>
                  <w:r w:rsidRPr="00F06E8E">
                    <w:rPr>
                      <w:iCs/>
                      <w:sz w:val="20"/>
                      <w:szCs w:val="20"/>
                    </w:rPr>
                    <w:t>NORMRAMPDN</w:t>
                  </w:r>
                </w:p>
              </w:tc>
              <w:tc>
                <w:tcPr>
                  <w:tcW w:w="3500" w:type="pct"/>
                </w:tcPr>
                <w:p w14:paraId="5A51758B" w14:textId="77777777" w:rsidR="001E7F2D" w:rsidRPr="00F06E8E" w:rsidRDefault="001E7F2D" w:rsidP="001E7F2D">
                  <w:pPr>
                    <w:spacing w:after="60"/>
                    <w:rPr>
                      <w:iCs/>
                      <w:sz w:val="20"/>
                      <w:szCs w:val="20"/>
                    </w:rPr>
                  </w:pPr>
                  <w:r w:rsidRPr="00F06E8E">
                    <w:rPr>
                      <w:iCs/>
                      <w:sz w:val="20"/>
                      <w:szCs w:val="20"/>
                    </w:rPr>
                    <w:t>5-minute blended Normal Ramp Rate down, as telemetered by the QSE.</w:t>
                  </w:r>
                </w:p>
              </w:tc>
            </w:tr>
            <w:tr w:rsidR="001E7F2D" w:rsidRPr="00F06E8E" w14:paraId="130CEE91" w14:textId="77777777" w:rsidTr="00ED5360">
              <w:trPr>
                <w:cantSplit/>
              </w:trPr>
              <w:tc>
                <w:tcPr>
                  <w:tcW w:w="1500" w:type="pct"/>
                </w:tcPr>
                <w:p w14:paraId="52E3B559" w14:textId="77777777" w:rsidR="001E7F2D" w:rsidRPr="00F06E8E" w:rsidRDefault="001E7F2D" w:rsidP="001E7F2D">
                  <w:pPr>
                    <w:spacing w:after="60"/>
                    <w:rPr>
                      <w:iCs/>
                      <w:sz w:val="20"/>
                      <w:szCs w:val="20"/>
                    </w:rPr>
                  </w:pPr>
                  <w:r w:rsidRPr="00F06E8E">
                    <w:rPr>
                      <w:iCs/>
                      <w:sz w:val="20"/>
                      <w:szCs w:val="20"/>
                    </w:rPr>
                    <w:t>NORMRAMPUP</w:t>
                  </w:r>
                </w:p>
              </w:tc>
              <w:tc>
                <w:tcPr>
                  <w:tcW w:w="3500" w:type="pct"/>
                </w:tcPr>
                <w:p w14:paraId="04B0F0A7" w14:textId="77777777" w:rsidR="001E7F2D" w:rsidRPr="00F06E8E" w:rsidRDefault="001E7F2D" w:rsidP="001E7F2D">
                  <w:pPr>
                    <w:spacing w:after="60"/>
                    <w:ind w:left="720" w:hanging="720"/>
                    <w:rPr>
                      <w:iCs/>
                      <w:sz w:val="20"/>
                      <w:szCs w:val="20"/>
                    </w:rPr>
                  </w:pPr>
                  <w:r w:rsidRPr="00F06E8E">
                    <w:rPr>
                      <w:iCs/>
                      <w:sz w:val="20"/>
                      <w:szCs w:val="20"/>
                    </w:rPr>
                    <w:t>5-minute blended Normal Ramp Rate up, as telemetered by the QSE.</w:t>
                  </w:r>
                </w:p>
              </w:tc>
            </w:tr>
            <w:tr w:rsidR="001E7F2D" w:rsidRPr="00F06E8E" w14:paraId="47703249" w14:textId="77777777" w:rsidTr="00ED5360">
              <w:trPr>
                <w:cantSplit/>
              </w:trPr>
              <w:tc>
                <w:tcPr>
                  <w:tcW w:w="1500" w:type="pct"/>
                </w:tcPr>
                <w:p w14:paraId="7228F77B" w14:textId="77777777" w:rsidR="001E7F2D" w:rsidRPr="00F06E8E" w:rsidRDefault="001E7F2D" w:rsidP="001E7F2D">
                  <w:pPr>
                    <w:spacing w:after="60"/>
                    <w:rPr>
                      <w:iCs/>
                      <w:sz w:val="20"/>
                      <w:szCs w:val="20"/>
                    </w:rPr>
                  </w:pPr>
                  <w:r w:rsidRPr="00F06E8E">
                    <w:rPr>
                      <w:iCs/>
                      <w:sz w:val="20"/>
                      <w:szCs w:val="20"/>
                    </w:rPr>
                    <w:t>HSLTELEM</w:t>
                  </w:r>
                </w:p>
              </w:tc>
              <w:tc>
                <w:tcPr>
                  <w:tcW w:w="3500" w:type="pct"/>
                </w:tcPr>
                <w:p w14:paraId="28AB1C7A" w14:textId="77777777" w:rsidR="001E7F2D" w:rsidRPr="00F06E8E" w:rsidRDefault="001E7F2D" w:rsidP="001E7F2D">
                  <w:pPr>
                    <w:spacing w:after="60"/>
                    <w:rPr>
                      <w:iCs/>
                      <w:sz w:val="20"/>
                      <w:szCs w:val="20"/>
                    </w:rPr>
                  </w:pPr>
                  <w:r w:rsidRPr="00F06E8E">
                    <w:rPr>
                      <w:iCs/>
                      <w:sz w:val="20"/>
                      <w:szCs w:val="20"/>
                    </w:rPr>
                    <w:t>For IRRs qualified to provide an Ancillary Service and telemetering a non-zero capability to provide that Ancillary Service, and all IRRs within an IRR Group where any IRR within the IRR Group is qualified to provide an Ancillary Service and telemetering a non-zero capability to provide that Ancillary Service, HSLTELEM shall be the five-minute intra-hour forecast for the Resource.  For all other Resources, HSLTELEM shall be the Resource’s HSL provided to ERCOT via telemetry, in accordance with Section 6.5.5.2.</w:t>
                  </w:r>
                </w:p>
              </w:tc>
            </w:tr>
          </w:tbl>
          <w:p w14:paraId="3645FCAD" w14:textId="77777777" w:rsidR="001E7F2D" w:rsidRPr="00F06E8E" w:rsidRDefault="001E7F2D" w:rsidP="001E7F2D">
            <w:pPr>
              <w:spacing w:after="240"/>
              <w:rPr>
                <w:iCs/>
                <w:szCs w:val="20"/>
              </w:rPr>
            </w:pPr>
            <w:r w:rsidRPr="00F06E8E">
              <w:rPr>
                <w:iCs/>
                <w:szCs w:val="20"/>
              </w:rPr>
              <w:br/>
              <w:t>(3)</w:t>
            </w:r>
            <w:r w:rsidRPr="00F06E8E">
              <w:rPr>
                <w:iCs/>
                <w:szCs w:val="20"/>
              </w:rPr>
              <w:tab/>
              <w:t xml:space="preserve">For </w:t>
            </w:r>
            <w:r w:rsidRPr="00F06E8E">
              <w:rPr>
                <w:szCs w:val="20"/>
              </w:rPr>
              <w:t xml:space="preserve">SCED-dispatchable </w:t>
            </w:r>
            <w:r w:rsidRPr="00F06E8E">
              <w:rPr>
                <w:iCs/>
                <w:szCs w:val="20"/>
              </w:rPr>
              <w:t>Generation Resources, LDL is calculated as follows:</w:t>
            </w:r>
          </w:p>
          <w:p w14:paraId="35FB50BD" w14:textId="77777777" w:rsidR="001E7F2D" w:rsidRPr="00F06E8E" w:rsidRDefault="001E7F2D" w:rsidP="001E7F2D">
            <w:pPr>
              <w:spacing w:after="240"/>
              <w:ind w:left="1440" w:hanging="720"/>
              <w:rPr>
                <w:iCs/>
                <w:szCs w:val="20"/>
              </w:rPr>
            </w:pPr>
            <w:r w:rsidRPr="00F06E8E">
              <w:rPr>
                <w:iCs/>
                <w:szCs w:val="20"/>
              </w:rPr>
              <w:t>(a)</w:t>
            </w:r>
            <w:r w:rsidRPr="00F06E8E">
              <w:rPr>
                <w:iCs/>
                <w:szCs w:val="20"/>
              </w:rPr>
              <w:tab/>
              <w:t>If the telemetered Resource Status is STARTUP, then</w:t>
            </w:r>
          </w:p>
          <w:p w14:paraId="05553EFA" w14:textId="77777777" w:rsidR="001E7F2D" w:rsidRPr="00F06E8E" w:rsidRDefault="001E7F2D" w:rsidP="001E7F2D">
            <w:pPr>
              <w:spacing w:after="240"/>
              <w:ind w:left="1440" w:hanging="720"/>
              <w:rPr>
                <w:b/>
                <w:iCs/>
                <w:szCs w:val="20"/>
              </w:rPr>
            </w:pPr>
            <w:r w:rsidRPr="00F06E8E">
              <w:rPr>
                <w:b/>
                <w:iCs/>
                <w:szCs w:val="20"/>
              </w:rPr>
              <w:t>LDL</w:t>
            </w:r>
            <w:r w:rsidRPr="00F06E8E">
              <w:rPr>
                <w:b/>
                <w:iCs/>
                <w:szCs w:val="20"/>
              </w:rPr>
              <w:tab/>
              <w:t>=</w:t>
            </w:r>
            <w:r w:rsidRPr="00F06E8E">
              <w:rPr>
                <w:b/>
                <w:iCs/>
                <w:szCs w:val="20"/>
              </w:rPr>
              <w:tab/>
              <w:t>POWERTELEM + (</w:t>
            </w:r>
            <w:r w:rsidRPr="00F06E8E">
              <w:rPr>
                <w:b/>
                <w:bCs/>
                <w:szCs w:val="20"/>
                <w:lang w:val="de-DE"/>
              </w:rPr>
              <w:t xml:space="preserve">NORMRAMPUP </w:t>
            </w:r>
            <w:r w:rsidRPr="00F06E8E">
              <w:rPr>
                <w:b/>
                <w:iCs/>
                <w:szCs w:val="20"/>
              </w:rPr>
              <w:t>* 5)</w:t>
            </w:r>
          </w:p>
          <w:p w14:paraId="325DA7E8" w14:textId="77777777" w:rsidR="001E7F2D" w:rsidRPr="00F06E8E" w:rsidRDefault="001E7F2D" w:rsidP="001E7F2D">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other than STARTUP, then</w:t>
            </w:r>
          </w:p>
          <w:p w14:paraId="4DFF33C4" w14:textId="77777777" w:rsidR="001E7F2D" w:rsidRPr="00F06E8E" w:rsidRDefault="001E7F2D" w:rsidP="001E7F2D">
            <w:pPr>
              <w:ind w:left="1440" w:hanging="720"/>
              <w:rPr>
                <w:b/>
                <w:szCs w:val="20"/>
              </w:rPr>
            </w:pPr>
            <w:r w:rsidRPr="00F06E8E">
              <w:rPr>
                <w:b/>
                <w:szCs w:val="20"/>
              </w:rPr>
              <w:t>LDL</w:t>
            </w:r>
            <w:r w:rsidRPr="00F06E8E">
              <w:rPr>
                <w:b/>
                <w:szCs w:val="20"/>
              </w:rPr>
              <w:tab/>
              <w:t>=</w:t>
            </w:r>
            <w:r w:rsidRPr="00F06E8E">
              <w:rPr>
                <w:b/>
                <w:szCs w:val="20"/>
              </w:rPr>
              <w:tab/>
              <w:t>Max (POWERTELEM - (</w:t>
            </w:r>
            <w:r w:rsidRPr="00F06E8E">
              <w:rPr>
                <w:b/>
                <w:bCs/>
                <w:szCs w:val="20"/>
                <w:lang w:val="de-DE"/>
              </w:rPr>
              <w:t>NORMRAMPDN</w:t>
            </w:r>
            <w:r w:rsidRPr="00F06E8E" w:rsidDel="008E3707">
              <w:rPr>
                <w:b/>
                <w:szCs w:val="20"/>
              </w:rPr>
              <w:t xml:space="preserve"> </w:t>
            </w:r>
            <w:r w:rsidRPr="00F06E8E">
              <w:rPr>
                <w:b/>
                <w:szCs w:val="20"/>
              </w:rPr>
              <w:t>* 5), LSLTELEM)</w:t>
            </w:r>
            <w:r w:rsidRPr="00F06E8E">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59E1976A" w14:textId="77777777" w:rsidTr="00ED5360">
              <w:tc>
                <w:tcPr>
                  <w:tcW w:w="1500" w:type="pct"/>
                </w:tcPr>
                <w:p w14:paraId="5271C0CA"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70FDF65F"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4E71DA25" w14:textId="77777777" w:rsidTr="00ED5360">
              <w:trPr>
                <w:cantSplit/>
              </w:trPr>
              <w:tc>
                <w:tcPr>
                  <w:tcW w:w="1500" w:type="pct"/>
                </w:tcPr>
                <w:p w14:paraId="3E7AB5EB" w14:textId="77777777" w:rsidR="001E7F2D" w:rsidRPr="00F06E8E" w:rsidRDefault="001E7F2D" w:rsidP="001E7F2D">
                  <w:pPr>
                    <w:spacing w:after="60"/>
                    <w:rPr>
                      <w:iCs/>
                      <w:sz w:val="20"/>
                      <w:szCs w:val="20"/>
                    </w:rPr>
                  </w:pPr>
                  <w:r w:rsidRPr="00F06E8E">
                    <w:rPr>
                      <w:iCs/>
                      <w:sz w:val="20"/>
                      <w:szCs w:val="20"/>
                    </w:rPr>
                    <w:t>LDL</w:t>
                  </w:r>
                </w:p>
              </w:tc>
              <w:tc>
                <w:tcPr>
                  <w:tcW w:w="3500" w:type="pct"/>
                </w:tcPr>
                <w:p w14:paraId="04A1CE3E" w14:textId="77777777" w:rsidR="001E7F2D" w:rsidRPr="00F06E8E" w:rsidRDefault="001E7F2D" w:rsidP="001E7F2D">
                  <w:pPr>
                    <w:spacing w:after="60"/>
                    <w:rPr>
                      <w:iCs/>
                      <w:sz w:val="20"/>
                      <w:szCs w:val="20"/>
                    </w:rPr>
                  </w:pPr>
                  <w:r w:rsidRPr="00F06E8E">
                    <w:rPr>
                      <w:iCs/>
                      <w:sz w:val="20"/>
                      <w:szCs w:val="20"/>
                    </w:rPr>
                    <w:t>Low Dispatch Limit.</w:t>
                  </w:r>
                </w:p>
              </w:tc>
            </w:tr>
            <w:tr w:rsidR="001E7F2D" w:rsidRPr="00F06E8E" w14:paraId="1678103B" w14:textId="77777777" w:rsidTr="00ED5360">
              <w:trPr>
                <w:cantSplit/>
              </w:trPr>
              <w:tc>
                <w:tcPr>
                  <w:tcW w:w="1500" w:type="pct"/>
                </w:tcPr>
                <w:p w14:paraId="00CA8B12"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7545EBE8" w14:textId="77777777" w:rsidR="001E7F2D" w:rsidRPr="00F06E8E" w:rsidRDefault="001E7F2D" w:rsidP="001E7F2D">
                  <w:pPr>
                    <w:spacing w:after="60"/>
                    <w:rPr>
                      <w:iCs/>
                      <w:sz w:val="20"/>
                      <w:szCs w:val="20"/>
                    </w:rPr>
                  </w:pPr>
                  <w:r w:rsidRPr="00F06E8E">
                    <w:rPr>
                      <w:iCs/>
                      <w:sz w:val="20"/>
                      <w:szCs w:val="20"/>
                    </w:rPr>
                    <w:t>Gross or net real power provided via telemetry.</w:t>
                  </w:r>
                </w:p>
              </w:tc>
            </w:tr>
            <w:tr w:rsidR="001E7F2D" w:rsidRPr="00F06E8E" w14:paraId="3831FC13" w14:textId="77777777" w:rsidTr="00ED5360">
              <w:trPr>
                <w:cantSplit/>
              </w:trPr>
              <w:tc>
                <w:tcPr>
                  <w:tcW w:w="1500" w:type="pct"/>
                </w:tcPr>
                <w:p w14:paraId="17136A7F" w14:textId="77777777" w:rsidR="001E7F2D" w:rsidRPr="00F06E8E" w:rsidRDefault="001E7F2D" w:rsidP="001E7F2D">
                  <w:pPr>
                    <w:spacing w:after="60"/>
                    <w:rPr>
                      <w:iCs/>
                      <w:sz w:val="20"/>
                      <w:szCs w:val="20"/>
                    </w:rPr>
                  </w:pPr>
                  <w:r w:rsidRPr="00F06E8E">
                    <w:rPr>
                      <w:iCs/>
                      <w:sz w:val="20"/>
                      <w:szCs w:val="20"/>
                    </w:rPr>
                    <w:t>LSLTELEM</w:t>
                  </w:r>
                </w:p>
              </w:tc>
              <w:tc>
                <w:tcPr>
                  <w:tcW w:w="3500" w:type="pct"/>
                </w:tcPr>
                <w:p w14:paraId="5EE9536A" w14:textId="77777777" w:rsidR="001E7F2D" w:rsidRPr="00F06E8E" w:rsidRDefault="001E7F2D" w:rsidP="001E7F2D">
                  <w:pPr>
                    <w:spacing w:after="60"/>
                    <w:rPr>
                      <w:iCs/>
                      <w:sz w:val="20"/>
                      <w:szCs w:val="20"/>
                    </w:rPr>
                  </w:pPr>
                  <w:r w:rsidRPr="00F06E8E">
                    <w:rPr>
                      <w:iCs/>
                      <w:sz w:val="20"/>
                      <w:szCs w:val="20"/>
                    </w:rPr>
                    <w:t>Low Sustained Limit (LSL) provided via telemetry.</w:t>
                  </w:r>
                </w:p>
              </w:tc>
            </w:tr>
            <w:tr w:rsidR="001E7F2D" w:rsidRPr="00F06E8E" w14:paraId="377E9754" w14:textId="77777777" w:rsidTr="00ED5360">
              <w:trPr>
                <w:cantSplit/>
              </w:trPr>
              <w:tc>
                <w:tcPr>
                  <w:tcW w:w="1500" w:type="pct"/>
                </w:tcPr>
                <w:p w14:paraId="70A03453" w14:textId="77777777" w:rsidR="001E7F2D" w:rsidRPr="00F06E8E" w:rsidRDefault="001E7F2D" w:rsidP="001E7F2D">
                  <w:pPr>
                    <w:spacing w:after="60"/>
                    <w:rPr>
                      <w:iCs/>
                      <w:sz w:val="20"/>
                      <w:szCs w:val="20"/>
                    </w:rPr>
                  </w:pPr>
                  <w:r w:rsidRPr="00F06E8E">
                    <w:rPr>
                      <w:iCs/>
                      <w:sz w:val="20"/>
                      <w:szCs w:val="20"/>
                    </w:rPr>
                    <w:t>NORMRAMPDN</w:t>
                  </w:r>
                </w:p>
              </w:tc>
              <w:tc>
                <w:tcPr>
                  <w:tcW w:w="3500" w:type="pct"/>
                </w:tcPr>
                <w:p w14:paraId="4D0442AC" w14:textId="77777777" w:rsidR="001E7F2D" w:rsidRPr="00F06E8E" w:rsidRDefault="001E7F2D" w:rsidP="001E7F2D">
                  <w:pPr>
                    <w:spacing w:after="60"/>
                    <w:rPr>
                      <w:iCs/>
                      <w:sz w:val="20"/>
                      <w:szCs w:val="20"/>
                    </w:rPr>
                  </w:pPr>
                  <w:r w:rsidRPr="00F06E8E">
                    <w:rPr>
                      <w:iCs/>
                      <w:sz w:val="20"/>
                      <w:szCs w:val="20"/>
                    </w:rPr>
                    <w:t>5-minute blended Normal Ramp Rate down, as telemetered by the QSE.</w:t>
                  </w:r>
                </w:p>
              </w:tc>
            </w:tr>
            <w:tr w:rsidR="001E7F2D" w:rsidRPr="00F06E8E" w14:paraId="66B38F1C" w14:textId="77777777" w:rsidTr="00ED5360">
              <w:trPr>
                <w:cantSplit/>
              </w:trPr>
              <w:tc>
                <w:tcPr>
                  <w:tcW w:w="1500" w:type="pct"/>
                </w:tcPr>
                <w:p w14:paraId="0E803900" w14:textId="77777777" w:rsidR="001E7F2D" w:rsidRPr="00F06E8E" w:rsidRDefault="001E7F2D" w:rsidP="001E7F2D">
                  <w:pPr>
                    <w:spacing w:after="60"/>
                    <w:rPr>
                      <w:iCs/>
                      <w:sz w:val="20"/>
                      <w:szCs w:val="20"/>
                    </w:rPr>
                  </w:pPr>
                  <w:r w:rsidRPr="00F06E8E">
                    <w:rPr>
                      <w:iCs/>
                      <w:sz w:val="20"/>
                      <w:szCs w:val="20"/>
                    </w:rPr>
                    <w:t>NORMRAMPUP</w:t>
                  </w:r>
                </w:p>
              </w:tc>
              <w:tc>
                <w:tcPr>
                  <w:tcW w:w="3500" w:type="pct"/>
                </w:tcPr>
                <w:p w14:paraId="6817736A" w14:textId="77777777" w:rsidR="001E7F2D" w:rsidRPr="00F06E8E" w:rsidRDefault="001E7F2D" w:rsidP="001E7F2D">
                  <w:pPr>
                    <w:spacing w:after="60"/>
                    <w:rPr>
                      <w:iCs/>
                      <w:sz w:val="20"/>
                      <w:szCs w:val="20"/>
                    </w:rPr>
                  </w:pPr>
                  <w:r w:rsidRPr="00F06E8E">
                    <w:rPr>
                      <w:iCs/>
                      <w:sz w:val="20"/>
                      <w:szCs w:val="20"/>
                    </w:rPr>
                    <w:t>5-minute blended Normal Ramp Rate up, as telemetered by the QSE.</w:t>
                  </w:r>
                </w:p>
              </w:tc>
            </w:tr>
          </w:tbl>
          <w:p w14:paraId="11860AB4" w14:textId="77777777" w:rsidR="001E7F2D" w:rsidRPr="00F06E8E" w:rsidRDefault="001E7F2D" w:rsidP="001E7F2D">
            <w:pPr>
              <w:spacing w:before="240" w:after="240"/>
              <w:ind w:left="720" w:hanging="720"/>
              <w:rPr>
                <w:iCs/>
                <w:szCs w:val="20"/>
              </w:rPr>
            </w:pPr>
            <w:r w:rsidRPr="00F06E8E">
              <w:rPr>
                <w:iCs/>
                <w:szCs w:val="20"/>
              </w:rPr>
              <w:t>(4)</w:t>
            </w:r>
            <w:r w:rsidRPr="00F06E8E">
              <w:rPr>
                <w:iCs/>
                <w:szCs w:val="20"/>
              </w:rPr>
              <w:tab/>
              <w:t>For ESRs, HDL is calculated as follows:</w:t>
            </w:r>
          </w:p>
          <w:p w14:paraId="5E555396" w14:textId="77777777" w:rsidR="001E7F2D" w:rsidRPr="00F06E8E" w:rsidRDefault="001E7F2D" w:rsidP="001E7F2D">
            <w:pPr>
              <w:spacing w:after="240"/>
              <w:ind w:left="1440" w:hanging="720"/>
              <w:rPr>
                <w:iCs/>
                <w:szCs w:val="20"/>
              </w:rPr>
            </w:pPr>
            <w:r w:rsidRPr="00F06E8E">
              <w:rPr>
                <w:iCs/>
                <w:szCs w:val="20"/>
              </w:rPr>
              <w:lastRenderedPageBreak/>
              <w:t>(a)</w:t>
            </w:r>
            <w:r w:rsidRPr="00F06E8E">
              <w:rPr>
                <w:iCs/>
                <w:szCs w:val="20"/>
              </w:rPr>
              <w:tab/>
              <w:t>If the telemetered Resource Status is ONHOLD, then</w:t>
            </w:r>
          </w:p>
          <w:p w14:paraId="0A74842D" w14:textId="77777777" w:rsidR="001E7F2D" w:rsidRPr="00F06E8E" w:rsidRDefault="001E7F2D" w:rsidP="001E7F2D">
            <w:pPr>
              <w:spacing w:after="240"/>
              <w:ind w:left="1440" w:hanging="720"/>
              <w:rPr>
                <w:b/>
                <w:iCs/>
                <w:szCs w:val="20"/>
              </w:rPr>
            </w:pPr>
            <w:r w:rsidRPr="00F06E8E">
              <w:rPr>
                <w:b/>
                <w:iCs/>
                <w:szCs w:val="20"/>
              </w:rPr>
              <w:t>HDL</w:t>
            </w:r>
            <w:r w:rsidRPr="00F06E8E">
              <w:rPr>
                <w:b/>
                <w:iCs/>
                <w:szCs w:val="20"/>
              </w:rPr>
              <w:tab/>
              <w:t>=</w:t>
            </w:r>
            <w:r w:rsidRPr="00F06E8E">
              <w:rPr>
                <w:b/>
                <w:iCs/>
                <w:szCs w:val="20"/>
              </w:rPr>
              <w:tab/>
              <w:t>0</w:t>
            </w:r>
          </w:p>
          <w:p w14:paraId="32FF6E4B" w14:textId="77777777" w:rsidR="001E7F2D" w:rsidRPr="00F06E8E" w:rsidRDefault="001E7F2D" w:rsidP="001E7F2D">
            <w:pPr>
              <w:spacing w:after="240"/>
              <w:ind w:left="1440" w:hanging="720"/>
              <w:rPr>
                <w:iCs/>
                <w:szCs w:val="20"/>
              </w:rPr>
            </w:pPr>
            <w:r w:rsidRPr="00F06E8E">
              <w:rPr>
                <w:iCs/>
                <w:szCs w:val="20"/>
              </w:rPr>
              <w:t>(b)</w:t>
            </w:r>
            <w:r w:rsidRPr="00F06E8E">
              <w:rPr>
                <w:iCs/>
                <w:szCs w:val="20"/>
              </w:rPr>
              <w:tab/>
              <w:t>If the telemetered Resource Status is ONTEST, then</w:t>
            </w:r>
          </w:p>
          <w:p w14:paraId="0C36F2B7" w14:textId="77777777" w:rsidR="001E7F2D" w:rsidRPr="00F06E8E" w:rsidRDefault="001E7F2D" w:rsidP="001E7F2D">
            <w:pPr>
              <w:spacing w:after="240"/>
              <w:ind w:left="1440" w:hanging="720"/>
              <w:rPr>
                <w:iCs/>
                <w:szCs w:val="20"/>
              </w:rPr>
            </w:pPr>
            <w:r w:rsidRPr="00F06E8E">
              <w:rPr>
                <w:b/>
                <w:iCs/>
                <w:szCs w:val="20"/>
              </w:rPr>
              <w:t>HDL</w:t>
            </w:r>
            <w:r w:rsidRPr="00F06E8E">
              <w:rPr>
                <w:iCs/>
                <w:szCs w:val="20"/>
              </w:rPr>
              <w:tab/>
              <w:t>=</w:t>
            </w:r>
            <w:r w:rsidRPr="00F06E8E">
              <w:rPr>
                <w:iCs/>
                <w:szCs w:val="20"/>
              </w:rPr>
              <w:tab/>
            </w:r>
            <w:r w:rsidRPr="00F06E8E">
              <w:rPr>
                <w:b/>
                <w:iCs/>
                <w:szCs w:val="20"/>
              </w:rPr>
              <w:t>Max (</w:t>
            </w:r>
            <w:r w:rsidRPr="00F06E8E">
              <w:rPr>
                <w:b/>
                <w:szCs w:val="20"/>
              </w:rPr>
              <w:t>Min (POWERTELEM, HSLTELEM), LSLTELEM)</w:t>
            </w:r>
          </w:p>
          <w:p w14:paraId="330A0430" w14:textId="77777777" w:rsidR="001E7F2D" w:rsidRPr="00F06E8E" w:rsidRDefault="001E7F2D" w:rsidP="001E7F2D">
            <w:pPr>
              <w:spacing w:after="240"/>
              <w:ind w:left="1440" w:hanging="720"/>
              <w:rPr>
                <w:iCs/>
                <w:szCs w:val="20"/>
              </w:rPr>
            </w:pPr>
            <w:r w:rsidRPr="00F06E8E">
              <w:rPr>
                <w:iCs/>
                <w:szCs w:val="20"/>
              </w:rPr>
              <w:t>(c)</w:t>
            </w:r>
            <w:r w:rsidRPr="00F06E8E">
              <w:rPr>
                <w:iCs/>
                <w:szCs w:val="20"/>
              </w:rPr>
              <w:tab/>
              <w:t>If the telemetered Resource Status is any status code specified in item (5)(b)(iv) of Section 3.9.1, Current Operating Plan (COP) Criteria, other than OUT, EMR, EMRSWGR, ONHOLD, or ONTEST, then</w:t>
            </w:r>
          </w:p>
          <w:p w14:paraId="224F77A3" w14:textId="77777777" w:rsidR="001E7F2D" w:rsidRPr="00F06E8E" w:rsidRDefault="001E7F2D" w:rsidP="001E7F2D">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bCs/>
                <w:szCs w:val="20"/>
                <w:lang w:val="de-DE"/>
              </w:rPr>
              <w:t>NORMRAMPUP</w:t>
            </w:r>
            <w:r w:rsidRPr="00F06E8E">
              <w:rPr>
                <w:b/>
                <w:szCs w:val="20"/>
              </w:rPr>
              <w:t>*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08473B4F" w14:textId="77777777" w:rsidTr="00ED5360">
              <w:tc>
                <w:tcPr>
                  <w:tcW w:w="1500" w:type="pct"/>
                  <w:tcBorders>
                    <w:top w:val="single" w:sz="4" w:space="0" w:color="auto"/>
                    <w:left w:val="single" w:sz="4" w:space="0" w:color="auto"/>
                    <w:bottom w:val="single" w:sz="4" w:space="0" w:color="auto"/>
                    <w:right w:val="single" w:sz="4" w:space="0" w:color="auto"/>
                  </w:tcBorders>
                  <w:hideMark/>
                </w:tcPr>
                <w:p w14:paraId="5DAD65A8" w14:textId="77777777" w:rsidR="001E7F2D" w:rsidRPr="00F06E8E" w:rsidRDefault="001E7F2D" w:rsidP="001E7F2D">
                  <w:pPr>
                    <w:spacing w:after="120"/>
                    <w:rPr>
                      <w:b/>
                      <w:iCs/>
                      <w:sz w:val="20"/>
                      <w:szCs w:val="20"/>
                    </w:rPr>
                  </w:pPr>
                  <w:r w:rsidRPr="00F06E8E">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6021B5C5"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469E966D"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2FBAF907" w14:textId="77777777" w:rsidR="001E7F2D" w:rsidRPr="00F06E8E" w:rsidRDefault="001E7F2D" w:rsidP="001E7F2D">
                  <w:pPr>
                    <w:spacing w:after="60"/>
                    <w:rPr>
                      <w:iCs/>
                      <w:sz w:val="20"/>
                      <w:szCs w:val="20"/>
                    </w:rPr>
                  </w:pPr>
                  <w:r w:rsidRPr="00F06E8E">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14:paraId="32F04547" w14:textId="77777777" w:rsidR="001E7F2D" w:rsidRPr="00F06E8E" w:rsidRDefault="001E7F2D" w:rsidP="001E7F2D">
                  <w:pPr>
                    <w:spacing w:after="60"/>
                    <w:rPr>
                      <w:iCs/>
                      <w:sz w:val="20"/>
                      <w:szCs w:val="20"/>
                    </w:rPr>
                  </w:pPr>
                  <w:r w:rsidRPr="00F06E8E">
                    <w:rPr>
                      <w:iCs/>
                      <w:sz w:val="20"/>
                      <w:szCs w:val="20"/>
                    </w:rPr>
                    <w:t>High Dispatch Limit.</w:t>
                  </w:r>
                </w:p>
              </w:tc>
            </w:tr>
            <w:tr w:rsidR="001E7F2D" w:rsidRPr="00F06E8E" w14:paraId="153B29DB"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4CFDA113" w14:textId="77777777" w:rsidR="001E7F2D" w:rsidRPr="00F06E8E" w:rsidRDefault="001E7F2D" w:rsidP="001E7F2D">
                  <w:pPr>
                    <w:spacing w:after="60"/>
                    <w:rPr>
                      <w:iCs/>
                      <w:sz w:val="20"/>
                      <w:szCs w:val="20"/>
                    </w:rPr>
                  </w:pPr>
                  <w:r w:rsidRPr="00F06E8E">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391928B3" w14:textId="77777777" w:rsidR="001E7F2D" w:rsidRPr="00F06E8E" w:rsidRDefault="001E7F2D" w:rsidP="001E7F2D">
                  <w:pPr>
                    <w:spacing w:after="60"/>
                    <w:rPr>
                      <w:iCs/>
                      <w:sz w:val="20"/>
                      <w:szCs w:val="20"/>
                    </w:rPr>
                  </w:pPr>
                  <w:r w:rsidRPr="00F06E8E">
                    <w:rPr>
                      <w:iCs/>
                      <w:sz w:val="20"/>
                      <w:szCs w:val="20"/>
                    </w:rPr>
                    <w:t xml:space="preserve">Net real power provided via telemetry. </w:t>
                  </w:r>
                </w:p>
              </w:tc>
            </w:tr>
            <w:tr w:rsidR="001E7F2D" w:rsidRPr="00F06E8E" w14:paraId="17CAA622"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19C16D55" w14:textId="77777777" w:rsidR="001E7F2D" w:rsidRPr="00F06E8E" w:rsidRDefault="001E7F2D" w:rsidP="001E7F2D">
                  <w:pPr>
                    <w:spacing w:after="60"/>
                    <w:rPr>
                      <w:iCs/>
                      <w:sz w:val="20"/>
                      <w:szCs w:val="20"/>
                    </w:rPr>
                  </w:pPr>
                  <w:r w:rsidRPr="00F06E8E">
                    <w:rPr>
                      <w:iCs/>
                      <w:sz w:val="20"/>
                      <w:szCs w:val="20"/>
                    </w:rPr>
                    <w:t>NORMRAMPUP</w:t>
                  </w:r>
                </w:p>
              </w:tc>
              <w:tc>
                <w:tcPr>
                  <w:tcW w:w="3500" w:type="pct"/>
                  <w:tcBorders>
                    <w:top w:val="single" w:sz="4" w:space="0" w:color="auto"/>
                    <w:left w:val="single" w:sz="4" w:space="0" w:color="auto"/>
                    <w:bottom w:val="single" w:sz="4" w:space="0" w:color="auto"/>
                    <w:right w:val="single" w:sz="4" w:space="0" w:color="auto"/>
                  </w:tcBorders>
                  <w:hideMark/>
                </w:tcPr>
                <w:p w14:paraId="2C8C2741" w14:textId="77777777" w:rsidR="001E7F2D" w:rsidRPr="00F06E8E" w:rsidRDefault="001E7F2D" w:rsidP="001E7F2D">
                  <w:pPr>
                    <w:spacing w:after="60"/>
                    <w:ind w:left="720" w:hanging="720"/>
                    <w:rPr>
                      <w:iCs/>
                      <w:sz w:val="20"/>
                      <w:szCs w:val="20"/>
                    </w:rPr>
                  </w:pPr>
                  <w:r w:rsidRPr="00F06E8E">
                    <w:rPr>
                      <w:iCs/>
                      <w:sz w:val="20"/>
                      <w:szCs w:val="20"/>
                    </w:rPr>
                    <w:t>5-minute blended Normal Ramp Rate up, as telemetered by the QSE.</w:t>
                  </w:r>
                </w:p>
              </w:tc>
            </w:tr>
            <w:tr w:rsidR="001E7F2D" w:rsidRPr="00F06E8E" w14:paraId="0BFB3B39"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54541EB2" w14:textId="77777777" w:rsidR="001E7F2D" w:rsidRPr="00F06E8E" w:rsidRDefault="001E7F2D" w:rsidP="001E7F2D">
                  <w:pPr>
                    <w:spacing w:after="60"/>
                    <w:rPr>
                      <w:iCs/>
                      <w:sz w:val="20"/>
                      <w:szCs w:val="20"/>
                    </w:rPr>
                  </w:pPr>
                  <w:r w:rsidRPr="00F06E8E">
                    <w:rPr>
                      <w:iCs/>
                      <w:sz w:val="20"/>
                      <w:szCs w:val="20"/>
                    </w:rPr>
                    <w:t>HSLTELEM</w:t>
                  </w:r>
                </w:p>
              </w:tc>
              <w:tc>
                <w:tcPr>
                  <w:tcW w:w="3500" w:type="pct"/>
                  <w:tcBorders>
                    <w:top w:val="single" w:sz="4" w:space="0" w:color="auto"/>
                    <w:left w:val="single" w:sz="4" w:space="0" w:color="auto"/>
                    <w:bottom w:val="single" w:sz="4" w:space="0" w:color="auto"/>
                    <w:right w:val="single" w:sz="4" w:space="0" w:color="auto"/>
                  </w:tcBorders>
                  <w:hideMark/>
                </w:tcPr>
                <w:p w14:paraId="3A2A8348" w14:textId="77777777" w:rsidR="001E7F2D" w:rsidRPr="00F06E8E" w:rsidRDefault="001E7F2D" w:rsidP="001E7F2D">
                  <w:pPr>
                    <w:spacing w:after="60"/>
                    <w:ind w:left="720" w:hanging="720"/>
                    <w:rPr>
                      <w:iCs/>
                      <w:sz w:val="20"/>
                      <w:szCs w:val="20"/>
                    </w:rPr>
                  </w:pPr>
                  <w:r w:rsidRPr="00F06E8E">
                    <w:rPr>
                      <w:iCs/>
                      <w:sz w:val="20"/>
                      <w:szCs w:val="20"/>
                    </w:rPr>
                    <w:t xml:space="preserve">High Sustained Limit (HSL) provided via telemetry – per Section 6.5.5.2. </w:t>
                  </w:r>
                </w:p>
              </w:tc>
            </w:tr>
          </w:tbl>
          <w:p w14:paraId="401BB9EC" w14:textId="77777777" w:rsidR="001E7F2D" w:rsidRPr="00F06E8E" w:rsidRDefault="001E7F2D" w:rsidP="001E7F2D">
            <w:pPr>
              <w:spacing w:after="240"/>
              <w:rPr>
                <w:iCs/>
                <w:szCs w:val="20"/>
              </w:rPr>
            </w:pPr>
            <w:r w:rsidRPr="00F06E8E">
              <w:rPr>
                <w:iCs/>
                <w:szCs w:val="20"/>
              </w:rPr>
              <w:br/>
              <w:t>(5)</w:t>
            </w:r>
            <w:r w:rsidRPr="00F06E8E">
              <w:rPr>
                <w:iCs/>
                <w:szCs w:val="20"/>
              </w:rPr>
              <w:tab/>
              <w:t>For ESRs, LDL is calculated as follows:</w:t>
            </w:r>
          </w:p>
          <w:p w14:paraId="02B85FC4" w14:textId="77777777" w:rsidR="001E7F2D" w:rsidRPr="00F06E8E" w:rsidRDefault="001E7F2D" w:rsidP="001E7F2D">
            <w:pPr>
              <w:spacing w:after="240"/>
              <w:ind w:left="1440" w:hanging="720"/>
              <w:rPr>
                <w:iCs/>
                <w:szCs w:val="20"/>
              </w:rPr>
            </w:pPr>
            <w:r w:rsidRPr="00F06E8E">
              <w:rPr>
                <w:iCs/>
                <w:szCs w:val="20"/>
              </w:rPr>
              <w:t>(a)</w:t>
            </w:r>
            <w:r w:rsidRPr="00F06E8E">
              <w:rPr>
                <w:iCs/>
                <w:szCs w:val="20"/>
              </w:rPr>
              <w:tab/>
              <w:t>If the telemetered Resource Status is ONHOLD, then</w:t>
            </w:r>
          </w:p>
          <w:p w14:paraId="763E8B30" w14:textId="77777777" w:rsidR="001E7F2D" w:rsidRPr="00F06E8E" w:rsidRDefault="001E7F2D" w:rsidP="001E7F2D">
            <w:pPr>
              <w:spacing w:after="240"/>
              <w:ind w:left="1440" w:hanging="720"/>
              <w:rPr>
                <w:b/>
                <w:iCs/>
                <w:szCs w:val="20"/>
              </w:rPr>
            </w:pPr>
            <w:r w:rsidRPr="00F06E8E">
              <w:rPr>
                <w:b/>
                <w:iCs/>
                <w:szCs w:val="20"/>
              </w:rPr>
              <w:t>LDL</w:t>
            </w:r>
            <w:r w:rsidRPr="00F06E8E">
              <w:rPr>
                <w:b/>
                <w:iCs/>
                <w:szCs w:val="20"/>
              </w:rPr>
              <w:tab/>
              <w:t>=</w:t>
            </w:r>
            <w:r w:rsidRPr="00F06E8E">
              <w:rPr>
                <w:b/>
                <w:iCs/>
                <w:szCs w:val="20"/>
              </w:rPr>
              <w:tab/>
              <w:t>0</w:t>
            </w:r>
          </w:p>
          <w:p w14:paraId="586E97FD" w14:textId="77777777" w:rsidR="001E7F2D" w:rsidRPr="00F06E8E" w:rsidRDefault="001E7F2D" w:rsidP="001E7F2D">
            <w:pPr>
              <w:spacing w:after="240"/>
              <w:ind w:left="1440" w:hanging="720"/>
              <w:rPr>
                <w:iCs/>
                <w:szCs w:val="20"/>
              </w:rPr>
            </w:pPr>
            <w:r w:rsidRPr="00F06E8E">
              <w:rPr>
                <w:iCs/>
                <w:szCs w:val="20"/>
              </w:rPr>
              <w:t>(b)</w:t>
            </w:r>
            <w:r w:rsidRPr="00F06E8E">
              <w:rPr>
                <w:iCs/>
                <w:szCs w:val="20"/>
              </w:rPr>
              <w:tab/>
              <w:t>If the telemetered Resource Status is ONTEST, then</w:t>
            </w:r>
          </w:p>
          <w:p w14:paraId="25C9B6E1" w14:textId="77777777" w:rsidR="001E7F2D" w:rsidRPr="00F06E8E" w:rsidRDefault="001E7F2D" w:rsidP="001E7F2D">
            <w:pPr>
              <w:spacing w:after="240"/>
              <w:ind w:left="1440" w:hanging="720"/>
              <w:rPr>
                <w:iCs/>
                <w:szCs w:val="20"/>
              </w:rPr>
            </w:pPr>
            <w:r w:rsidRPr="00F06E8E">
              <w:rPr>
                <w:b/>
                <w:iCs/>
                <w:szCs w:val="20"/>
              </w:rPr>
              <w:t>LDL</w:t>
            </w:r>
            <w:r w:rsidRPr="00F06E8E">
              <w:rPr>
                <w:iCs/>
                <w:szCs w:val="20"/>
              </w:rPr>
              <w:tab/>
              <w:t>=</w:t>
            </w:r>
            <w:r w:rsidRPr="00F06E8E">
              <w:rPr>
                <w:iCs/>
                <w:szCs w:val="20"/>
              </w:rPr>
              <w:tab/>
            </w:r>
            <w:r w:rsidRPr="00F06E8E">
              <w:rPr>
                <w:b/>
                <w:szCs w:val="20"/>
              </w:rPr>
              <w:t>Max (Min (POWERTELEM, HSLTELEM), LSLTELEM)</w:t>
            </w:r>
          </w:p>
          <w:p w14:paraId="467993C7" w14:textId="77777777" w:rsidR="001E7F2D" w:rsidRPr="00F06E8E" w:rsidRDefault="001E7F2D" w:rsidP="001E7F2D">
            <w:pPr>
              <w:spacing w:after="240"/>
              <w:ind w:left="1440" w:hanging="720"/>
              <w:rPr>
                <w:iCs/>
                <w:szCs w:val="20"/>
              </w:rPr>
            </w:pPr>
            <w:r w:rsidRPr="00F06E8E">
              <w:rPr>
                <w:iCs/>
                <w:szCs w:val="20"/>
              </w:rPr>
              <w:t>(c)</w:t>
            </w:r>
            <w:r w:rsidRPr="00F06E8E">
              <w:rPr>
                <w:iCs/>
                <w:szCs w:val="20"/>
              </w:rPr>
              <w:tab/>
              <w:t>If the telemetered Resource Status is any status code specified in item (5)(b)(iv) of Section 3.9.1, Current Operating Plan (COP) Criteria, other than OUT, or EMR, or EMRSWGR, or ONHOLD, or ONTEST, then</w:t>
            </w:r>
          </w:p>
          <w:p w14:paraId="4127226B" w14:textId="77777777" w:rsidR="001E7F2D" w:rsidRPr="00F06E8E" w:rsidRDefault="001E7F2D" w:rsidP="001E7F2D">
            <w:pPr>
              <w:ind w:left="1440" w:hanging="720"/>
              <w:rPr>
                <w:b/>
                <w:szCs w:val="20"/>
              </w:rPr>
            </w:pPr>
            <w:r w:rsidRPr="00F06E8E">
              <w:rPr>
                <w:b/>
                <w:szCs w:val="20"/>
              </w:rPr>
              <w:t>LDL</w:t>
            </w:r>
            <w:r w:rsidRPr="00F06E8E">
              <w:rPr>
                <w:b/>
                <w:szCs w:val="20"/>
              </w:rPr>
              <w:tab/>
              <w:t>=</w:t>
            </w:r>
            <w:r w:rsidRPr="00F06E8E">
              <w:rPr>
                <w:b/>
                <w:szCs w:val="20"/>
              </w:rPr>
              <w:tab/>
              <w:t>Max (POWERTELEM - (</w:t>
            </w:r>
            <w:r w:rsidRPr="00F06E8E">
              <w:rPr>
                <w:b/>
                <w:bCs/>
                <w:szCs w:val="20"/>
                <w:lang w:val="de-DE"/>
              </w:rPr>
              <w:t>NORMRAMPDN</w:t>
            </w:r>
            <w:r w:rsidRPr="00F06E8E">
              <w:rPr>
                <w:b/>
                <w:szCs w:val="20"/>
                <w:lang w:val="de-DE"/>
              </w:rPr>
              <w:t xml:space="preserve"> </w:t>
            </w:r>
            <w:r w:rsidRPr="00F06E8E">
              <w:rPr>
                <w:b/>
                <w:szCs w:val="20"/>
              </w:rPr>
              <w:t>* 5), LSLTELEM)</w:t>
            </w:r>
            <w:r w:rsidRPr="00F06E8E">
              <w:rPr>
                <w:b/>
                <w:szCs w:val="20"/>
              </w:rPr>
              <w:br/>
            </w:r>
          </w:p>
          <w:tbl>
            <w:tblPr>
              <w:tblpPr w:leftFromText="180" w:rightFromText="180" w:bottomFromText="160" w:vertAnchor="text"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20B914A1" w14:textId="77777777" w:rsidTr="00ED5360">
              <w:tc>
                <w:tcPr>
                  <w:tcW w:w="1500" w:type="pct"/>
                  <w:tcBorders>
                    <w:top w:val="single" w:sz="4" w:space="0" w:color="auto"/>
                    <w:left w:val="single" w:sz="4" w:space="0" w:color="auto"/>
                    <w:bottom w:val="single" w:sz="4" w:space="0" w:color="auto"/>
                    <w:right w:val="single" w:sz="4" w:space="0" w:color="auto"/>
                  </w:tcBorders>
                  <w:hideMark/>
                </w:tcPr>
                <w:p w14:paraId="156036A5" w14:textId="77777777" w:rsidR="001E7F2D" w:rsidRPr="00F06E8E" w:rsidRDefault="001E7F2D" w:rsidP="001E7F2D">
                  <w:pPr>
                    <w:spacing w:after="120"/>
                    <w:rPr>
                      <w:b/>
                      <w:iCs/>
                      <w:sz w:val="20"/>
                      <w:szCs w:val="20"/>
                    </w:rPr>
                  </w:pPr>
                  <w:r w:rsidRPr="00F06E8E">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271D0E44"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6562A639"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77593ABA" w14:textId="77777777" w:rsidR="001E7F2D" w:rsidRPr="00F06E8E" w:rsidRDefault="001E7F2D" w:rsidP="001E7F2D">
                  <w:pPr>
                    <w:spacing w:after="60"/>
                    <w:rPr>
                      <w:iCs/>
                      <w:sz w:val="20"/>
                      <w:szCs w:val="20"/>
                    </w:rPr>
                  </w:pPr>
                  <w:r w:rsidRPr="00F06E8E">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14:paraId="352EF465" w14:textId="77777777" w:rsidR="001E7F2D" w:rsidRPr="00F06E8E" w:rsidRDefault="001E7F2D" w:rsidP="001E7F2D">
                  <w:pPr>
                    <w:spacing w:after="60"/>
                    <w:rPr>
                      <w:iCs/>
                      <w:sz w:val="20"/>
                      <w:szCs w:val="20"/>
                    </w:rPr>
                  </w:pPr>
                  <w:r w:rsidRPr="00F06E8E">
                    <w:rPr>
                      <w:iCs/>
                      <w:sz w:val="20"/>
                      <w:szCs w:val="20"/>
                    </w:rPr>
                    <w:t>Low Dispatch Limit.</w:t>
                  </w:r>
                </w:p>
              </w:tc>
            </w:tr>
            <w:tr w:rsidR="001E7F2D" w:rsidRPr="00F06E8E" w14:paraId="09446DAC"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148FC941" w14:textId="77777777" w:rsidR="001E7F2D" w:rsidRPr="00F06E8E" w:rsidRDefault="001E7F2D" w:rsidP="001E7F2D">
                  <w:pPr>
                    <w:spacing w:after="60"/>
                    <w:rPr>
                      <w:iCs/>
                      <w:sz w:val="20"/>
                      <w:szCs w:val="20"/>
                    </w:rPr>
                  </w:pPr>
                  <w:r w:rsidRPr="00F06E8E">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6B286F58" w14:textId="77777777" w:rsidR="001E7F2D" w:rsidRPr="00F06E8E" w:rsidRDefault="001E7F2D" w:rsidP="001E7F2D">
                  <w:pPr>
                    <w:spacing w:after="60"/>
                    <w:rPr>
                      <w:iCs/>
                      <w:sz w:val="20"/>
                      <w:szCs w:val="20"/>
                    </w:rPr>
                  </w:pPr>
                  <w:r w:rsidRPr="00F06E8E">
                    <w:rPr>
                      <w:iCs/>
                      <w:sz w:val="20"/>
                      <w:szCs w:val="20"/>
                    </w:rPr>
                    <w:t>Net real power provided via telemetry.</w:t>
                  </w:r>
                </w:p>
              </w:tc>
            </w:tr>
            <w:tr w:rsidR="001E7F2D" w:rsidRPr="00F06E8E" w14:paraId="05B44145"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213005C6" w14:textId="77777777" w:rsidR="001E7F2D" w:rsidRPr="00F06E8E" w:rsidRDefault="001E7F2D" w:rsidP="001E7F2D">
                  <w:pPr>
                    <w:spacing w:after="60"/>
                    <w:rPr>
                      <w:iCs/>
                      <w:sz w:val="20"/>
                      <w:szCs w:val="20"/>
                    </w:rPr>
                  </w:pPr>
                  <w:r w:rsidRPr="00F06E8E">
                    <w:rPr>
                      <w:iCs/>
                      <w:sz w:val="20"/>
                      <w:szCs w:val="20"/>
                    </w:rPr>
                    <w:t>LSLTELEM</w:t>
                  </w:r>
                </w:p>
              </w:tc>
              <w:tc>
                <w:tcPr>
                  <w:tcW w:w="3500" w:type="pct"/>
                  <w:tcBorders>
                    <w:top w:val="single" w:sz="4" w:space="0" w:color="auto"/>
                    <w:left w:val="single" w:sz="4" w:space="0" w:color="auto"/>
                    <w:bottom w:val="single" w:sz="4" w:space="0" w:color="auto"/>
                    <w:right w:val="single" w:sz="4" w:space="0" w:color="auto"/>
                  </w:tcBorders>
                  <w:hideMark/>
                </w:tcPr>
                <w:p w14:paraId="4A5A4FCD" w14:textId="77777777" w:rsidR="001E7F2D" w:rsidRPr="00F06E8E" w:rsidRDefault="001E7F2D" w:rsidP="001E7F2D">
                  <w:pPr>
                    <w:spacing w:after="60"/>
                    <w:rPr>
                      <w:iCs/>
                      <w:sz w:val="20"/>
                      <w:szCs w:val="20"/>
                    </w:rPr>
                  </w:pPr>
                  <w:r w:rsidRPr="00F06E8E">
                    <w:rPr>
                      <w:iCs/>
                      <w:sz w:val="20"/>
                      <w:szCs w:val="20"/>
                    </w:rPr>
                    <w:t>Low Sustained Limit provided via telemetry.</w:t>
                  </w:r>
                </w:p>
              </w:tc>
            </w:tr>
            <w:tr w:rsidR="001E7F2D" w:rsidRPr="00F06E8E" w14:paraId="77B02B49"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6F38A6B7" w14:textId="77777777" w:rsidR="001E7F2D" w:rsidRPr="00F06E8E" w:rsidRDefault="001E7F2D" w:rsidP="001E7F2D">
                  <w:pPr>
                    <w:spacing w:after="60"/>
                    <w:rPr>
                      <w:iCs/>
                      <w:sz w:val="20"/>
                      <w:szCs w:val="20"/>
                    </w:rPr>
                  </w:pPr>
                  <w:r w:rsidRPr="00F06E8E">
                    <w:rPr>
                      <w:iCs/>
                      <w:sz w:val="20"/>
                      <w:szCs w:val="20"/>
                    </w:rPr>
                    <w:t>NORMRAMPDN</w:t>
                  </w:r>
                </w:p>
              </w:tc>
              <w:tc>
                <w:tcPr>
                  <w:tcW w:w="3500" w:type="pct"/>
                  <w:tcBorders>
                    <w:top w:val="single" w:sz="4" w:space="0" w:color="auto"/>
                    <w:left w:val="single" w:sz="4" w:space="0" w:color="auto"/>
                    <w:bottom w:val="single" w:sz="4" w:space="0" w:color="auto"/>
                    <w:right w:val="single" w:sz="4" w:space="0" w:color="auto"/>
                  </w:tcBorders>
                  <w:hideMark/>
                </w:tcPr>
                <w:p w14:paraId="6B60B297" w14:textId="77777777" w:rsidR="001E7F2D" w:rsidRPr="00F06E8E" w:rsidRDefault="001E7F2D" w:rsidP="001E7F2D">
                  <w:pPr>
                    <w:spacing w:after="60"/>
                    <w:rPr>
                      <w:iCs/>
                      <w:sz w:val="20"/>
                      <w:szCs w:val="20"/>
                    </w:rPr>
                  </w:pPr>
                  <w:r w:rsidRPr="00F06E8E">
                    <w:rPr>
                      <w:iCs/>
                      <w:sz w:val="20"/>
                      <w:szCs w:val="20"/>
                    </w:rPr>
                    <w:t>5-minute blended Normal Ramp Rate down, as telemetered by the QSE.</w:t>
                  </w:r>
                </w:p>
              </w:tc>
            </w:tr>
          </w:tbl>
          <w:p w14:paraId="3C798708" w14:textId="77777777" w:rsidR="001E7F2D" w:rsidRPr="00F06E8E" w:rsidRDefault="001E7F2D" w:rsidP="001E7F2D">
            <w:pPr>
              <w:spacing w:before="240" w:after="240"/>
              <w:ind w:left="720" w:hanging="720"/>
              <w:rPr>
                <w:b/>
                <w:i/>
                <w:iCs/>
                <w:szCs w:val="20"/>
              </w:rPr>
            </w:pPr>
            <w:r w:rsidRPr="00F06E8E">
              <w:rPr>
                <w:iCs/>
                <w:szCs w:val="20"/>
              </w:rPr>
              <w:t>(6)</w:t>
            </w:r>
            <w:r w:rsidRPr="00F06E8E">
              <w:rPr>
                <w:iCs/>
                <w:szCs w:val="20"/>
              </w:rPr>
              <w:tab/>
              <w:t>For SCED-dispatchable Load Resources, HDL is calculated as follows:</w:t>
            </w:r>
          </w:p>
          <w:p w14:paraId="1D3E0CF5" w14:textId="77777777" w:rsidR="001E7F2D" w:rsidRPr="00F06E8E" w:rsidRDefault="001E7F2D" w:rsidP="001E7F2D">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szCs w:val="20"/>
                <w:lang w:val="de-DE"/>
              </w:rPr>
              <w:t>NORMRAMPDN</w:t>
            </w:r>
            <w:r w:rsidRPr="00F06E8E">
              <w:rPr>
                <w:b/>
                <w:szCs w:val="20"/>
              </w:rPr>
              <w:t xml:space="preserve"> *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1670CD36" w14:textId="77777777" w:rsidTr="00ED5360">
              <w:tc>
                <w:tcPr>
                  <w:tcW w:w="1500" w:type="pct"/>
                </w:tcPr>
                <w:p w14:paraId="7083DEAE" w14:textId="77777777" w:rsidR="001E7F2D" w:rsidRPr="00F06E8E" w:rsidRDefault="001E7F2D" w:rsidP="001E7F2D">
                  <w:pPr>
                    <w:spacing w:after="120"/>
                    <w:rPr>
                      <w:b/>
                      <w:iCs/>
                      <w:sz w:val="20"/>
                      <w:szCs w:val="20"/>
                    </w:rPr>
                  </w:pPr>
                  <w:r w:rsidRPr="00F06E8E">
                    <w:rPr>
                      <w:b/>
                      <w:iCs/>
                      <w:sz w:val="20"/>
                      <w:szCs w:val="20"/>
                    </w:rPr>
                    <w:lastRenderedPageBreak/>
                    <w:t>Variable</w:t>
                  </w:r>
                </w:p>
              </w:tc>
              <w:tc>
                <w:tcPr>
                  <w:tcW w:w="3500" w:type="pct"/>
                </w:tcPr>
                <w:p w14:paraId="0E02A496"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4C09C3DC" w14:textId="77777777" w:rsidTr="00ED5360">
              <w:trPr>
                <w:cantSplit/>
              </w:trPr>
              <w:tc>
                <w:tcPr>
                  <w:tcW w:w="1500" w:type="pct"/>
                </w:tcPr>
                <w:p w14:paraId="007D455F" w14:textId="77777777" w:rsidR="001E7F2D" w:rsidRPr="00F06E8E" w:rsidRDefault="001E7F2D" w:rsidP="001E7F2D">
                  <w:pPr>
                    <w:spacing w:after="60"/>
                    <w:rPr>
                      <w:iCs/>
                      <w:sz w:val="20"/>
                      <w:szCs w:val="20"/>
                    </w:rPr>
                  </w:pPr>
                  <w:r w:rsidRPr="00F06E8E">
                    <w:rPr>
                      <w:iCs/>
                      <w:sz w:val="20"/>
                      <w:szCs w:val="20"/>
                    </w:rPr>
                    <w:t>HDL</w:t>
                  </w:r>
                </w:p>
              </w:tc>
              <w:tc>
                <w:tcPr>
                  <w:tcW w:w="3500" w:type="pct"/>
                </w:tcPr>
                <w:p w14:paraId="60DAFC31" w14:textId="77777777" w:rsidR="001E7F2D" w:rsidRPr="00F06E8E" w:rsidRDefault="001E7F2D" w:rsidP="001E7F2D">
                  <w:pPr>
                    <w:spacing w:after="60"/>
                    <w:rPr>
                      <w:iCs/>
                      <w:sz w:val="20"/>
                      <w:szCs w:val="20"/>
                    </w:rPr>
                  </w:pPr>
                  <w:r w:rsidRPr="00F06E8E">
                    <w:rPr>
                      <w:iCs/>
                      <w:sz w:val="20"/>
                      <w:szCs w:val="20"/>
                    </w:rPr>
                    <w:t>High Dispatch Limit.</w:t>
                  </w:r>
                </w:p>
              </w:tc>
            </w:tr>
            <w:tr w:rsidR="001E7F2D" w:rsidRPr="00F06E8E" w14:paraId="668559E7" w14:textId="77777777" w:rsidTr="00ED5360">
              <w:trPr>
                <w:cantSplit/>
              </w:trPr>
              <w:tc>
                <w:tcPr>
                  <w:tcW w:w="1500" w:type="pct"/>
                </w:tcPr>
                <w:p w14:paraId="2DABAEFB"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2E64A7C7" w14:textId="77777777" w:rsidR="001E7F2D" w:rsidRPr="00F06E8E" w:rsidRDefault="001E7F2D" w:rsidP="001E7F2D">
                  <w:pPr>
                    <w:spacing w:after="60"/>
                    <w:rPr>
                      <w:iCs/>
                      <w:sz w:val="20"/>
                      <w:szCs w:val="20"/>
                    </w:rPr>
                  </w:pPr>
                  <w:r w:rsidRPr="00F06E8E">
                    <w:rPr>
                      <w:iCs/>
                      <w:sz w:val="20"/>
                      <w:szCs w:val="20"/>
                    </w:rPr>
                    <w:t xml:space="preserve">Net real power flow provided via telemetry. </w:t>
                  </w:r>
                </w:p>
              </w:tc>
            </w:tr>
            <w:tr w:rsidR="001E7F2D" w:rsidRPr="00F06E8E" w14:paraId="65E816C4" w14:textId="77777777" w:rsidTr="00ED5360">
              <w:trPr>
                <w:cantSplit/>
              </w:trPr>
              <w:tc>
                <w:tcPr>
                  <w:tcW w:w="1500" w:type="pct"/>
                </w:tcPr>
                <w:p w14:paraId="24D6E03E" w14:textId="77777777" w:rsidR="001E7F2D" w:rsidRPr="00F06E8E" w:rsidRDefault="001E7F2D" w:rsidP="001E7F2D">
                  <w:pPr>
                    <w:spacing w:after="60"/>
                    <w:rPr>
                      <w:iCs/>
                      <w:sz w:val="20"/>
                      <w:szCs w:val="20"/>
                    </w:rPr>
                  </w:pPr>
                  <w:r w:rsidRPr="00F06E8E">
                    <w:rPr>
                      <w:iCs/>
                      <w:sz w:val="20"/>
                      <w:szCs w:val="20"/>
                    </w:rPr>
                    <w:t>NORMRAMPDN</w:t>
                  </w:r>
                </w:p>
              </w:tc>
              <w:tc>
                <w:tcPr>
                  <w:tcW w:w="3500" w:type="pct"/>
                </w:tcPr>
                <w:p w14:paraId="62655E86" w14:textId="77777777" w:rsidR="001E7F2D" w:rsidRPr="00F06E8E" w:rsidRDefault="001E7F2D" w:rsidP="001E7F2D">
                  <w:pPr>
                    <w:spacing w:after="60"/>
                    <w:rPr>
                      <w:iCs/>
                      <w:sz w:val="20"/>
                      <w:szCs w:val="20"/>
                    </w:rPr>
                  </w:pPr>
                  <w:r w:rsidRPr="00F06E8E">
                    <w:rPr>
                      <w:iCs/>
                      <w:sz w:val="20"/>
                      <w:szCs w:val="20"/>
                    </w:rPr>
                    <w:t xml:space="preserve">Normal Ramp Rate down, as telemetered by the QSE. </w:t>
                  </w:r>
                </w:p>
              </w:tc>
            </w:tr>
            <w:tr w:rsidR="001E7F2D" w:rsidRPr="00F06E8E" w14:paraId="2C4DF048" w14:textId="77777777" w:rsidTr="00ED5360">
              <w:trPr>
                <w:cantSplit/>
              </w:trPr>
              <w:tc>
                <w:tcPr>
                  <w:tcW w:w="1500" w:type="pct"/>
                </w:tcPr>
                <w:p w14:paraId="13BE401D" w14:textId="77777777" w:rsidR="001E7F2D" w:rsidRPr="00F06E8E" w:rsidRDefault="001E7F2D" w:rsidP="001E7F2D">
                  <w:pPr>
                    <w:spacing w:after="60"/>
                    <w:rPr>
                      <w:iCs/>
                      <w:sz w:val="20"/>
                      <w:szCs w:val="20"/>
                    </w:rPr>
                  </w:pPr>
                  <w:r w:rsidRPr="00F06E8E">
                    <w:rPr>
                      <w:iCs/>
                      <w:sz w:val="20"/>
                      <w:szCs w:val="20"/>
                    </w:rPr>
                    <w:t>HSLTELEM</w:t>
                  </w:r>
                </w:p>
              </w:tc>
              <w:tc>
                <w:tcPr>
                  <w:tcW w:w="3500" w:type="pct"/>
                </w:tcPr>
                <w:p w14:paraId="04AE4306" w14:textId="77777777" w:rsidR="001E7F2D" w:rsidRPr="00F06E8E" w:rsidRDefault="001E7F2D" w:rsidP="001E7F2D">
                  <w:pPr>
                    <w:spacing w:after="60"/>
                    <w:rPr>
                      <w:iCs/>
                      <w:sz w:val="20"/>
                      <w:szCs w:val="20"/>
                    </w:rPr>
                  </w:pPr>
                  <w:r w:rsidRPr="00F06E8E">
                    <w:rPr>
                      <w:iCs/>
                      <w:sz w:val="20"/>
                      <w:szCs w:val="20"/>
                    </w:rPr>
                    <w:t>HSL provided via telemetry.</w:t>
                  </w:r>
                </w:p>
              </w:tc>
            </w:tr>
          </w:tbl>
          <w:p w14:paraId="4507CF5A" w14:textId="77777777" w:rsidR="001E7F2D" w:rsidRPr="00F06E8E" w:rsidRDefault="001E7F2D" w:rsidP="001E7F2D">
            <w:pPr>
              <w:spacing w:before="240" w:after="240"/>
              <w:rPr>
                <w:b/>
                <w:i/>
                <w:iCs/>
                <w:szCs w:val="20"/>
              </w:rPr>
            </w:pPr>
            <w:r w:rsidRPr="00F06E8E">
              <w:rPr>
                <w:iCs/>
                <w:szCs w:val="20"/>
              </w:rPr>
              <w:t>(7)</w:t>
            </w:r>
            <w:r w:rsidRPr="00F06E8E">
              <w:rPr>
                <w:iCs/>
                <w:szCs w:val="20"/>
              </w:rPr>
              <w:tab/>
              <w:t>For SCED-dispatchable Load Resources, LDL is calculated as follows:</w:t>
            </w:r>
          </w:p>
          <w:p w14:paraId="57AA7753" w14:textId="77777777" w:rsidR="001E7F2D" w:rsidRPr="00F06E8E" w:rsidRDefault="001E7F2D" w:rsidP="001E7F2D">
            <w:pPr>
              <w:spacing w:after="240"/>
              <w:ind w:left="1440" w:hanging="720"/>
              <w:rPr>
                <w:b/>
                <w:szCs w:val="20"/>
              </w:rPr>
            </w:pPr>
            <w:r w:rsidRPr="00F06E8E">
              <w:rPr>
                <w:b/>
                <w:szCs w:val="20"/>
              </w:rPr>
              <w:t>LDL</w:t>
            </w:r>
            <w:r w:rsidRPr="00F06E8E">
              <w:rPr>
                <w:b/>
                <w:szCs w:val="20"/>
              </w:rPr>
              <w:tab/>
              <w:t>=</w:t>
            </w:r>
            <w:r w:rsidRPr="00F06E8E">
              <w:rPr>
                <w:b/>
                <w:szCs w:val="20"/>
              </w:rPr>
              <w:tab/>
              <w:t>Max (POWERTELEM - (</w:t>
            </w:r>
            <w:r w:rsidRPr="00F06E8E">
              <w:rPr>
                <w:b/>
                <w:szCs w:val="20"/>
                <w:lang w:val="de-DE"/>
              </w:rPr>
              <w:t>NORMRAMPUP</w:t>
            </w:r>
            <w:r w:rsidRPr="00F06E8E">
              <w:rPr>
                <w:b/>
                <w:szCs w:val="20"/>
              </w:rPr>
              <w:t xml:space="preserve"> * 5), LSLTELEM)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6E6FD200" w14:textId="77777777" w:rsidTr="00ED5360">
              <w:tc>
                <w:tcPr>
                  <w:tcW w:w="1500" w:type="pct"/>
                </w:tcPr>
                <w:p w14:paraId="41B09DDE"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2FA52B03"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16B46118" w14:textId="77777777" w:rsidTr="00ED5360">
              <w:trPr>
                <w:cantSplit/>
              </w:trPr>
              <w:tc>
                <w:tcPr>
                  <w:tcW w:w="1500" w:type="pct"/>
                </w:tcPr>
                <w:p w14:paraId="52D847E1" w14:textId="77777777" w:rsidR="001E7F2D" w:rsidRPr="00F06E8E" w:rsidRDefault="001E7F2D" w:rsidP="001E7F2D">
                  <w:pPr>
                    <w:spacing w:after="60"/>
                    <w:rPr>
                      <w:iCs/>
                      <w:sz w:val="20"/>
                      <w:szCs w:val="20"/>
                    </w:rPr>
                  </w:pPr>
                  <w:r w:rsidRPr="00F06E8E">
                    <w:rPr>
                      <w:iCs/>
                      <w:sz w:val="20"/>
                      <w:szCs w:val="20"/>
                    </w:rPr>
                    <w:t>LDL</w:t>
                  </w:r>
                </w:p>
              </w:tc>
              <w:tc>
                <w:tcPr>
                  <w:tcW w:w="3500" w:type="pct"/>
                </w:tcPr>
                <w:p w14:paraId="4E4A6292" w14:textId="77777777" w:rsidR="001E7F2D" w:rsidRPr="00F06E8E" w:rsidRDefault="001E7F2D" w:rsidP="001E7F2D">
                  <w:pPr>
                    <w:spacing w:after="60"/>
                    <w:rPr>
                      <w:iCs/>
                      <w:sz w:val="20"/>
                      <w:szCs w:val="20"/>
                    </w:rPr>
                  </w:pPr>
                  <w:r w:rsidRPr="00F06E8E">
                    <w:rPr>
                      <w:iCs/>
                      <w:sz w:val="20"/>
                      <w:szCs w:val="20"/>
                    </w:rPr>
                    <w:t>Low Dispatch Limit.</w:t>
                  </w:r>
                </w:p>
              </w:tc>
            </w:tr>
            <w:tr w:rsidR="001E7F2D" w:rsidRPr="00F06E8E" w14:paraId="450CBD0C" w14:textId="77777777" w:rsidTr="00ED5360">
              <w:trPr>
                <w:cantSplit/>
              </w:trPr>
              <w:tc>
                <w:tcPr>
                  <w:tcW w:w="1500" w:type="pct"/>
                </w:tcPr>
                <w:p w14:paraId="20FD9855"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3BC9BAB6" w14:textId="77777777" w:rsidR="001E7F2D" w:rsidRPr="00F06E8E" w:rsidRDefault="001E7F2D" w:rsidP="001E7F2D">
                  <w:pPr>
                    <w:spacing w:after="60"/>
                    <w:rPr>
                      <w:iCs/>
                      <w:sz w:val="20"/>
                      <w:szCs w:val="20"/>
                    </w:rPr>
                  </w:pPr>
                  <w:r w:rsidRPr="00F06E8E">
                    <w:rPr>
                      <w:iCs/>
                      <w:sz w:val="20"/>
                      <w:szCs w:val="20"/>
                    </w:rPr>
                    <w:t xml:space="preserve">Net real power flow provided via telemetry. </w:t>
                  </w:r>
                </w:p>
              </w:tc>
            </w:tr>
            <w:tr w:rsidR="001E7F2D" w:rsidRPr="00F06E8E" w14:paraId="2B817B65" w14:textId="77777777" w:rsidTr="00ED5360">
              <w:trPr>
                <w:cantSplit/>
              </w:trPr>
              <w:tc>
                <w:tcPr>
                  <w:tcW w:w="1500" w:type="pct"/>
                </w:tcPr>
                <w:p w14:paraId="14BD428A" w14:textId="77777777" w:rsidR="001E7F2D" w:rsidRPr="00F06E8E" w:rsidRDefault="001E7F2D" w:rsidP="001E7F2D">
                  <w:pPr>
                    <w:spacing w:after="60"/>
                    <w:rPr>
                      <w:iCs/>
                      <w:sz w:val="20"/>
                      <w:szCs w:val="20"/>
                    </w:rPr>
                  </w:pPr>
                  <w:r w:rsidRPr="00F06E8E">
                    <w:rPr>
                      <w:iCs/>
                      <w:sz w:val="20"/>
                      <w:szCs w:val="20"/>
                    </w:rPr>
                    <w:t>NORMRAMPUP</w:t>
                  </w:r>
                </w:p>
              </w:tc>
              <w:tc>
                <w:tcPr>
                  <w:tcW w:w="3500" w:type="pct"/>
                </w:tcPr>
                <w:p w14:paraId="3BAE5F0E" w14:textId="77777777" w:rsidR="001E7F2D" w:rsidRPr="00F06E8E" w:rsidRDefault="001E7F2D" w:rsidP="001E7F2D">
                  <w:pPr>
                    <w:spacing w:after="60"/>
                    <w:rPr>
                      <w:iCs/>
                      <w:sz w:val="20"/>
                      <w:szCs w:val="20"/>
                    </w:rPr>
                  </w:pPr>
                  <w:r w:rsidRPr="00F06E8E">
                    <w:rPr>
                      <w:iCs/>
                      <w:sz w:val="20"/>
                      <w:szCs w:val="20"/>
                    </w:rPr>
                    <w:t>Normal Ramp Rate up, as telemetered by the QSE.</w:t>
                  </w:r>
                </w:p>
              </w:tc>
            </w:tr>
            <w:tr w:rsidR="001E7F2D" w:rsidRPr="00F06E8E" w14:paraId="12EF9009" w14:textId="77777777" w:rsidTr="00ED5360">
              <w:trPr>
                <w:cantSplit/>
              </w:trPr>
              <w:tc>
                <w:tcPr>
                  <w:tcW w:w="1500" w:type="pct"/>
                </w:tcPr>
                <w:p w14:paraId="2167AD55" w14:textId="77777777" w:rsidR="001E7F2D" w:rsidRPr="00F06E8E" w:rsidRDefault="001E7F2D" w:rsidP="001E7F2D">
                  <w:pPr>
                    <w:spacing w:after="60"/>
                    <w:rPr>
                      <w:iCs/>
                      <w:sz w:val="20"/>
                      <w:szCs w:val="20"/>
                    </w:rPr>
                  </w:pPr>
                  <w:r w:rsidRPr="00F06E8E">
                    <w:rPr>
                      <w:iCs/>
                      <w:sz w:val="20"/>
                      <w:szCs w:val="20"/>
                    </w:rPr>
                    <w:t>LSLTELEM</w:t>
                  </w:r>
                </w:p>
              </w:tc>
              <w:tc>
                <w:tcPr>
                  <w:tcW w:w="3500" w:type="pct"/>
                </w:tcPr>
                <w:p w14:paraId="21714EFA" w14:textId="77777777" w:rsidR="001E7F2D" w:rsidRPr="00F06E8E" w:rsidRDefault="001E7F2D" w:rsidP="001E7F2D">
                  <w:pPr>
                    <w:spacing w:after="60"/>
                    <w:rPr>
                      <w:iCs/>
                      <w:sz w:val="20"/>
                      <w:szCs w:val="20"/>
                    </w:rPr>
                  </w:pPr>
                  <w:r w:rsidRPr="00F06E8E">
                    <w:rPr>
                      <w:iCs/>
                      <w:sz w:val="20"/>
                      <w:szCs w:val="20"/>
                    </w:rPr>
                    <w:t>LSL provided via telemetry.</w:t>
                  </w:r>
                </w:p>
              </w:tc>
            </w:tr>
          </w:tbl>
          <w:p w14:paraId="0B755A20" w14:textId="77777777" w:rsidR="001E7F2D" w:rsidRPr="00F06E8E" w:rsidRDefault="001E7F2D" w:rsidP="001E7F2D">
            <w:pPr>
              <w:spacing w:after="240"/>
              <w:ind w:left="720" w:hanging="720"/>
              <w:rPr>
                <w:szCs w:val="20"/>
              </w:rPr>
            </w:pPr>
          </w:p>
        </w:tc>
      </w:tr>
    </w:tbl>
    <w:p w14:paraId="54DC66A4" w14:textId="77777777" w:rsidR="001E7F2D" w:rsidRPr="00F06E8E" w:rsidRDefault="001E7F2D" w:rsidP="001E7F2D">
      <w:pPr>
        <w:keepNext/>
        <w:tabs>
          <w:tab w:val="left" w:pos="900"/>
        </w:tabs>
        <w:spacing w:before="480" w:after="240"/>
        <w:ind w:left="900" w:hanging="900"/>
        <w:outlineLvl w:val="1"/>
        <w:rPr>
          <w:b/>
          <w:szCs w:val="20"/>
        </w:rPr>
      </w:pPr>
      <w:bookmarkStart w:id="448" w:name="_Toc135994472"/>
      <w:r w:rsidRPr="00F06E8E">
        <w:rPr>
          <w:b/>
          <w:szCs w:val="20"/>
        </w:rPr>
        <w:lastRenderedPageBreak/>
        <w:t>8.1</w:t>
      </w:r>
      <w:r w:rsidRPr="00F06E8E">
        <w:rPr>
          <w:b/>
          <w:szCs w:val="20"/>
        </w:rPr>
        <w:tab/>
        <w:t>QSE and Resource Performance Monitoring</w:t>
      </w:r>
      <w:bookmarkStart w:id="449" w:name="eight"/>
      <w:bookmarkEnd w:id="448"/>
      <w:bookmarkEnd w:id="449"/>
    </w:p>
    <w:p w14:paraId="265A950B" w14:textId="77777777" w:rsidR="001E7F2D" w:rsidRPr="00F06E8E" w:rsidRDefault="001E7F2D" w:rsidP="001E7F2D">
      <w:pPr>
        <w:spacing w:after="240"/>
        <w:ind w:left="720" w:hanging="720"/>
        <w:rPr>
          <w:iCs/>
          <w:szCs w:val="20"/>
        </w:rPr>
      </w:pPr>
      <w:r w:rsidRPr="00F06E8E">
        <w:rPr>
          <w:iCs/>
          <w:szCs w:val="20"/>
        </w:rPr>
        <w:t>(1)</w:t>
      </w:r>
      <w:r w:rsidRPr="00F06E8E">
        <w:rPr>
          <w:iCs/>
          <w:szCs w:val="20"/>
        </w:rPr>
        <w:tab/>
        <w:t>ERCOT shall develop a Technical Advisory Committee (TAC)- and ERCOT Board-approved Qualified Scheduling Entity (QSE) and Resource monitoring program to be included in the Operating Guides.  Nothing in this Section changes the process for amending the Operating Guides.  The metrics developed by ERCOT and approved by TAC and the ERCOT Board must include the provisions of this Section.</w:t>
      </w:r>
    </w:p>
    <w:p w14:paraId="7C149D4F" w14:textId="77777777" w:rsidR="001E7F2D" w:rsidRPr="00F06E8E" w:rsidRDefault="001E7F2D" w:rsidP="001E7F2D">
      <w:pPr>
        <w:spacing w:after="240"/>
        <w:ind w:left="720" w:hanging="720"/>
        <w:rPr>
          <w:iCs/>
          <w:szCs w:val="20"/>
        </w:rPr>
      </w:pPr>
      <w:r w:rsidRPr="00F06E8E">
        <w:rPr>
          <w:iCs/>
          <w:szCs w:val="20"/>
        </w:rPr>
        <w:t>(2)</w:t>
      </w:r>
      <w:r w:rsidRPr="00F06E8E">
        <w:rPr>
          <w:iCs/>
          <w:szCs w:val="20"/>
        </w:rPr>
        <w:tab/>
        <w:t>Each QSE and Resource shall meet performance measures as described in this Section and in the Operating Guides.</w:t>
      </w:r>
    </w:p>
    <w:p w14:paraId="3DE3E97E" w14:textId="77777777" w:rsidR="001E7F2D" w:rsidRPr="00F06E8E" w:rsidRDefault="001E7F2D" w:rsidP="001E7F2D">
      <w:pPr>
        <w:spacing w:after="240"/>
        <w:ind w:left="720" w:hanging="720"/>
        <w:rPr>
          <w:iCs/>
          <w:szCs w:val="20"/>
        </w:rPr>
      </w:pPr>
      <w:r w:rsidRPr="00F06E8E">
        <w:rPr>
          <w:iCs/>
          <w:szCs w:val="20"/>
        </w:rPr>
        <w:t>(3)</w:t>
      </w:r>
      <w:r w:rsidRPr="00F06E8E">
        <w:rPr>
          <w:iCs/>
          <w:szCs w:val="20"/>
        </w:rPr>
        <w:tab/>
        <w:t>ERCOT shall monitor and post the following categories of performance:</w:t>
      </w:r>
    </w:p>
    <w:p w14:paraId="6B81621C" w14:textId="77777777" w:rsidR="001E7F2D" w:rsidRPr="00F06E8E" w:rsidRDefault="001E7F2D" w:rsidP="001E7F2D">
      <w:pPr>
        <w:spacing w:after="240"/>
        <w:ind w:left="1440" w:hanging="720"/>
        <w:rPr>
          <w:szCs w:val="20"/>
        </w:rPr>
      </w:pPr>
      <w:r w:rsidRPr="00F06E8E">
        <w:rPr>
          <w:szCs w:val="20"/>
        </w:rPr>
        <w:t>(a)</w:t>
      </w:r>
      <w:r w:rsidRPr="00F06E8E">
        <w:rPr>
          <w:szCs w:val="20"/>
        </w:rPr>
        <w:tab/>
        <w:t>Real-Time data, for QSEs:</w:t>
      </w:r>
    </w:p>
    <w:p w14:paraId="5D9DB61E" w14:textId="77777777" w:rsidR="001E7F2D" w:rsidRPr="00F06E8E" w:rsidRDefault="001E7F2D" w:rsidP="001E7F2D">
      <w:pPr>
        <w:spacing w:after="240"/>
        <w:ind w:left="2160" w:hanging="720"/>
        <w:rPr>
          <w:szCs w:val="20"/>
        </w:rPr>
      </w:pPr>
      <w:r w:rsidRPr="00F06E8E">
        <w:rPr>
          <w:szCs w:val="20"/>
        </w:rPr>
        <w:t>(i)</w:t>
      </w:r>
      <w:r w:rsidRPr="00F06E8E">
        <w:rPr>
          <w:szCs w:val="20"/>
        </w:rPr>
        <w:tab/>
        <w:t>Telemetry performance</w:t>
      </w:r>
    </w:p>
    <w:p w14:paraId="0660971C" w14:textId="77777777" w:rsidR="001E7F2D" w:rsidRPr="00F06E8E" w:rsidRDefault="001E7F2D" w:rsidP="001E7F2D">
      <w:pPr>
        <w:spacing w:after="240"/>
        <w:ind w:left="1440" w:hanging="720"/>
        <w:rPr>
          <w:szCs w:val="20"/>
        </w:rPr>
      </w:pPr>
      <w:r w:rsidRPr="00F06E8E">
        <w:rPr>
          <w:szCs w:val="20"/>
        </w:rPr>
        <w:t>(b)</w:t>
      </w:r>
      <w:r w:rsidRPr="00F06E8E">
        <w:rPr>
          <w:szCs w:val="20"/>
        </w:rPr>
        <w:tab/>
        <w:t>Regulation control performance, for QSEs and as applicable, Resource-specific performance (see also Section 8.1.1, QSE Ancillary Service Performance Standards);</w:t>
      </w:r>
    </w:p>
    <w:p w14:paraId="4291CA77" w14:textId="77777777" w:rsidR="001E7F2D" w:rsidRPr="00F06E8E" w:rsidRDefault="001E7F2D" w:rsidP="001E7F2D">
      <w:pPr>
        <w:spacing w:after="240"/>
        <w:ind w:left="1440" w:hanging="720"/>
        <w:rPr>
          <w:szCs w:val="20"/>
        </w:rPr>
      </w:pPr>
      <w:r w:rsidRPr="00F06E8E">
        <w:rPr>
          <w:szCs w:val="20"/>
        </w:rPr>
        <w:t>(c)</w:t>
      </w:r>
      <w:r w:rsidRPr="00F06E8E">
        <w:rPr>
          <w:szCs w:val="20"/>
        </w:rPr>
        <w:tab/>
        <w:t>Hydro responsive testing for Generation Resources;</w:t>
      </w:r>
    </w:p>
    <w:p w14:paraId="6E110108" w14:textId="77777777" w:rsidR="001E7F2D" w:rsidRPr="00F06E8E" w:rsidRDefault="001E7F2D" w:rsidP="001E7F2D">
      <w:pPr>
        <w:spacing w:after="240"/>
        <w:ind w:left="1440" w:hanging="720"/>
        <w:rPr>
          <w:szCs w:val="20"/>
        </w:rPr>
      </w:pPr>
      <w:r w:rsidRPr="00F06E8E">
        <w:rPr>
          <w:szCs w:val="20"/>
        </w:rPr>
        <w:t>(d)</w:t>
      </w:r>
      <w:r w:rsidRPr="00F06E8E">
        <w:rPr>
          <w:szCs w:val="20"/>
        </w:rPr>
        <w:tab/>
        <w:t>Supplying and validating data for generator models, as requested by ERCOT, for Generation Resources;</w:t>
      </w:r>
    </w:p>
    <w:p w14:paraId="1D618CE4" w14:textId="77777777" w:rsidR="001E7F2D" w:rsidRPr="00F06E8E" w:rsidRDefault="001E7F2D" w:rsidP="001E7F2D">
      <w:pPr>
        <w:spacing w:after="240"/>
        <w:ind w:left="1440" w:hanging="720"/>
        <w:rPr>
          <w:szCs w:val="20"/>
        </w:rPr>
      </w:pPr>
      <w:r w:rsidRPr="00F06E8E">
        <w:rPr>
          <w:szCs w:val="20"/>
        </w:rPr>
        <w:t>(e)</w:t>
      </w:r>
      <w:r w:rsidRPr="00F06E8E">
        <w:rPr>
          <w:szCs w:val="20"/>
        </w:rPr>
        <w:tab/>
        <w:t>Outage scheduling and coordination, for QSEs and Resources;</w:t>
      </w:r>
    </w:p>
    <w:p w14:paraId="4266B968" w14:textId="77777777" w:rsidR="001E7F2D" w:rsidRPr="00F06E8E" w:rsidRDefault="001E7F2D" w:rsidP="001E7F2D">
      <w:pPr>
        <w:spacing w:after="240"/>
        <w:ind w:left="1440" w:hanging="720"/>
        <w:rPr>
          <w:szCs w:val="20"/>
        </w:rPr>
      </w:pPr>
      <w:r w:rsidRPr="00F06E8E">
        <w:rPr>
          <w:szCs w:val="20"/>
        </w:rPr>
        <w:lastRenderedPageBreak/>
        <w:t>(f)</w:t>
      </w:r>
      <w:r w:rsidRPr="00F06E8E">
        <w:rPr>
          <w:szCs w:val="20"/>
        </w:rPr>
        <w:tab/>
        <w:t>Resource-specific Responsive Reserve (RRS) performance for QSEs and Resources;</w:t>
      </w:r>
    </w:p>
    <w:p w14:paraId="79E3958E" w14:textId="77777777" w:rsidR="001E7F2D" w:rsidRPr="00F06E8E" w:rsidRDefault="001E7F2D" w:rsidP="001E7F2D">
      <w:pPr>
        <w:spacing w:after="240"/>
        <w:ind w:left="1440" w:hanging="720"/>
        <w:rPr>
          <w:szCs w:val="20"/>
        </w:rPr>
      </w:pPr>
      <w:r w:rsidRPr="00F06E8E">
        <w:rPr>
          <w:szCs w:val="20"/>
        </w:rPr>
        <w:t>(g)</w:t>
      </w:r>
      <w:r w:rsidRPr="00F06E8E">
        <w:rPr>
          <w:szCs w:val="20"/>
        </w:rPr>
        <w:tab/>
        <w:t>Resource-specific Non-Spinning Reserve (Non-Spin) performance, for QSEs and Resources;</w:t>
      </w:r>
    </w:p>
    <w:p w14:paraId="2AED736E" w14:textId="77777777" w:rsidR="001E7F2D" w:rsidRPr="00F06E8E" w:rsidRDefault="001E7F2D" w:rsidP="001E7F2D">
      <w:pPr>
        <w:spacing w:after="240"/>
        <w:ind w:left="1440" w:hanging="720"/>
        <w:rPr>
          <w:szCs w:val="20"/>
        </w:rPr>
      </w:pPr>
      <w:r w:rsidRPr="00F06E8E">
        <w:rPr>
          <w:szCs w:val="20"/>
        </w:rPr>
        <w:t>(h)</w:t>
      </w:r>
      <w:r w:rsidRPr="00F06E8E">
        <w:rPr>
          <w:szCs w:val="20"/>
        </w:rPr>
        <w:tab/>
        <w:t>Resource-specific ERCOT Contingency Reserve Service (ECRS) performance for QSEs and Resources;</w:t>
      </w:r>
    </w:p>
    <w:p w14:paraId="72720CC3" w14:textId="77777777" w:rsidR="001E7F2D" w:rsidRPr="00F06E8E" w:rsidRDefault="001E7F2D" w:rsidP="001E7F2D">
      <w:pPr>
        <w:spacing w:after="240"/>
        <w:ind w:left="1440" w:hanging="720"/>
        <w:rPr>
          <w:szCs w:val="20"/>
        </w:rPr>
      </w:pPr>
      <w:r w:rsidRPr="00F06E8E">
        <w:rPr>
          <w:szCs w:val="20"/>
        </w:rPr>
        <w:t>(i)</w:t>
      </w:r>
      <w:r w:rsidRPr="00F06E8E">
        <w:rPr>
          <w:szCs w:val="20"/>
        </w:rPr>
        <w:tab/>
        <w:t>Outage reporting, by QSEs for Resources;</w:t>
      </w:r>
    </w:p>
    <w:p w14:paraId="1C6091D3" w14:textId="77777777" w:rsidR="001E7F2D" w:rsidRPr="00F06E8E" w:rsidRDefault="001E7F2D" w:rsidP="001E7F2D">
      <w:pPr>
        <w:spacing w:after="240"/>
        <w:ind w:firstLine="720"/>
        <w:rPr>
          <w:szCs w:val="20"/>
        </w:rPr>
      </w:pPr>
      <w:r w:rsidRPr="00F06E8E">
        <w:rPr>
          <w:szCs w:val="20"/>
        </w:rPr>
        <w:t>(j)</w:t>
      </w:r>
      <w:r w:rsidRPr="00F06E8E">
        <w:rPr>
          <w:szCs w:val="20"/>
        </w:rPr>
        <w:tab/>
        <w:t>Current Operating Plan (COP) metrics, for QSEs; and</w:t>
      </w:r>
    </w:p>
    <w:p w14:paraId="3FC6FE3B" w14:textId="77777777" w:rsidR="001E7F2D" w:rsidRPr="00F06E8E" w:rsidRDefault="001E7F2D" w:rsidP="001E7F2D">
      <w:pPr>
        <w:spacing w:after="240"/>
        <w:ind w:left="1440" w:hanging="720"/>
        <w:rPr>
          <w:szCs w:val="20"/>
        </w:rPr>
      </w:pPr>
      <w:r w:rsidRPr="00F06E8E">
        <w:rPr>
          <w:szCs w:val="20"/>
        </w:rPr>
        <w:t>(k)</w:t>
      </w:r>
      <w:r w:rsidRPr="00F06E8E">
        <w:rPr>
          <w:szCs w:val="20"/>
        </w:rPr>
        <w:tab/>
        <w:t>Day-Ahead Reliability Unit Commitment (DRUC) and Hourly Reliability Unit Commitment (HRUC) commitment performance by QSEs and Generation Resources.</w:t>
      </w:r>
    </w:p>
    <w:p w14:paraId="1F9874B5" w14:textId="6C12B597" w:rsidR="00F606A6" w:rsidRDefault="0013541D" w:rsidP="00004A60">
      <w:pPr>
        <w:pStyle w:val="BodyTextNumbered"/>
        <w:rPr>
          <w:ins w:id="450" w:author="ERCOT 071223" w:date="2023-07-12T17:02:00Z"/>
          <w:rStyle w:val="ui-provider"/>
        </w:rPr>
      </w:pPr>
      <w:ins w:id="451" w:author="ERCOT" w:date="2023-06-20T14:57:00Z">
        <w:r w:rsidRPr="00F06E8E">
          <w:t>(4)</w:t>
        </w:r>
        <w:r w:rsidRPr="00F06E8E">
          <w:tab/>
          <w:t xml:space="preserve">A QSE shall manage the State of Charge (SOC) for each Energy Storage Resource (ESR) that it represents to ensure that the ESR is </w:t>
        </w:r>
      </w:ins>
      <w:ins w:id="452" w:author="ERCOT 071223" w:date="2023-07-12T17:02:00Z">
        <w:del w:id="453" w:author="Jupiter Power 080923" w:date="2023-08-09T11:39:00Z">
          <w:r w:rsidR="00004A60" w:rsidRPr="00F06E8E" w:rsidDel="00A24A10">
            <w:delText xml:space="preserve">continuously </w:delText>
          </w:r>
        </w:del>
      </w:ins>
      <w:ins w:id="454" w:author="ERCOT" w:date="2023-06-20T14:57:00Z">
        <w:r w:rsidRPr="00F06E8E">
          <w:t>capable of complying with its</w:t>
        </w:r>
      </w:ins>
      <w:ins w:id="455" w:author="ERCOT 071223" w:date="2023-07-05T14:38:00Z">
        <w:r w:rsidR="00F606A6" w:rsidRPr="00F06E8E">
          <w:t xml:space="preserve"> </w:t>
        </w:r>
      </w:ins>
      <w:ins w:id="456" w:author="ERCOT 071223" w:date="2023-07-12T17:03:00Z">
        <w:r w:rsidR="00004A60" w:rsidRPr="00F06E8E">
          <w:t>SOC requirement</w:t>
        </w:r>
        <w:r w:rsidR="00004A60" w:rsidRPr="00004A60">
          <w:t>s</w:t>
        </w:r>
        <w:r w:rsidR="00004A60">
          <w:t xml:space="preserve"> in (a) and (b) below</w:t>
        </w:r>
      </w:ins>
      <w:ins w:id="457" w:author="ERCOT" w:date="2023-06-20T14:57:00Z">
        <w:del w:id="458" w:author="ERCOT 071223" w:date="2023-07-12T17:04:00Z">
          <w:r w:rsidRPr="00F06E8E" w:rsidDel="00004A60">
            <w:delText xml:space="preserve"> Ancillary Service Resource Responsibility within the duration requirements for the Ancillary Service</w:delText>
          </w:r>
        </w:del>
      </w:ins>
      <w:ins w:id="459" w:author="Jupiter Power 080923" w:date="2023-08-09T11:52:00Z">
        <w:r w:rsidR="00AC0B78">
          <w:t xml:space="preserve"> such that </w:t>
        </w:r>
      </w:ins>
      <w:ins w:id="460" w:author="Jupiter Power 080923" w:date="2023-08-09T11:53:00Z">
        <w:r w:rsidR="00AC0B78">
          <w:t xml:space="preserve">the QSE </w:t>
        </w:r>
        <w:r w:rsidR="00BF0D2C">
          <w:t xml:space="preserve">satisfies its Ancillary Service Supply </w:t>
        </w:r>
      </w:ins>
      <w:ins w:id="461" w:author="Jupiter Power 080923" w:date="2023-08-09T12:19:00Z">
        <w:r w:rsidR="00DC60D0">
          <w:t>Responsibility</w:t>
        </w:r>
      </w:ins>
      <w:ins w:id="462" w:author="ERCOT" w:date="2023-06-20T15:05:00Z">
        <w:r w:rsidR="00C3440D" w:rsidRPr="00F06E8E">
          <w:t>.</w:t>
        </w:r>
      </w:ins>
      <w:ins w:id="463" w:author="ERCOT" w:date="2023-06-20T15:17:00Z">
        <w:r w:rsidR="00D03311" w:rsidRPr="00F06E8E">
          <w:rPr>
            <w:rStyle w:val="ui-provider"/>
          </w:rPr>
          <w:t xml:space="preserve"> </w:t>
        </w:r>
      </w:ins>
      <w:ins w:id="464" w:author="ERCOT" w:date="2023-06-21T09:06:00Z">
        <w:r w:rsidR="00D74391" w:rsidRPr="00F06E8E">
          <w:rPr>
            <w:rStyle w:val="ui-provider"/>
          </w:rPr>
          <w:t xml:space="preserve"> </w:t>
        </w:r>
      </w:ins>
      <w:ins w:id="465" w:author="ERCOT" w:date="2023-06-20T15:17:00Z">
        <w:r w:rsidR="00D03311" w:rsidRPr="00F06E8E">
          <w:rPr>
            <w:rStyle w:val="ui-provider"/>
          </w:rPr>
          <w:t>ERCOT shall report any identified instances of non-compliance to the Reliability Monitor for review</w:t>
        </w:r>
      </w:ins>
      <w:ins w:id="466" w:author="ERCOT 073123" w:date="2023-07-26T13:40:00Z">
        <w:r w:rsidR="008F0F1E">
          <w:rPr>
            <w:rStyle w:val="ui-provider"/>
          </w:rPr>
          <w:t xml:space="preserve"> </w:t>
        </w:r>
        <w:r w:rsidR="008F0F1E" w:rsidRPr="008F0F1E">
          <w:rPr>
            <w:rStyle w:val="ui-provider"/>
          </w:rPr>
          <w:t xml:space="preserve">where the </w:t>
        </w:r>
      </w:ins>
      <w:ins w:id="467" w:author="Jupiter Power 080923" w:date="2023-08-09T12:15:00Z">
        <w:r w:rsidR="00AF0237">
          <w:rPr>
            <w:rStyle w:val="ui-provider"/>
          </w:rPr>
          <w:t xml:space="preserve">sum of the </w:t>
        </w:r>
      </w:ins>
      <w:ins w:id="468" w:author="ERCOT 073123" w:date="2023-07-26T13:40:00Z">
        <w:r w:rsidR="008F0F1E" w:rsidRPr="008F0F1E">
          <w:rPr>
            <w:rStyle w:val="ui-provider"/>
          </w:rPr>
          <w:t xml:space="preserve">integrated </w:t>
        </w:r>
      </w:ins>
      <w:ins w:id="469" w:author="Jupiter Power 080923" w:date="2023-08-09T12:20:00Z">
        <w:r w:rsidR="007F2596">
          <w:rPr>
            <w:rStyle w:val="ui-provider"/>
          </w:rPr>
          <w:t xml:space="preserve">SOC </w:t>
        </w:r>
      </w:ins>
      <w:ins w:id="470" w:author="ERCOT 073123" w:date="2023-07-26T13:40:00Z">
        <w:r w:rsidR="008F0F1E" w:rsidRPr="008F0F1E">
          <w:rPr>
            <w:rStyle w:val="ui-provider"/>
          </w:rPr>
          <w:t xml:space="preserve">shortfall </w:t>
        </w:r>
      </w:ins>
      <w:ins w:id="471" w:author="Jupiter Power 080923" w:date="2023-08-09T12:17:00Z">
        <w:r w:rsidR="003B2C04">
          <w:rPr>
            <w:rStyle w:val="ui-provider"/>
          </w:rPr>
          <w:t xml:space="preserve">of </w:t>
        </w:r>
        <w:r w:rsidR="00DB3EA9">
          <w:rPr>
            <w:rStyle w:val="ui-provider"/>
          </w:rPr>
          <w:t xml:space="preserve">ESRs </w:t>
        </w:r>
      </w:ins>
      <w:ins w:id="472" w:author="Jupiter Power 080923" w:date="2023-08-09T12:13:00Z">
        <w:r w:rsidR="0066142B">
          <w:rPr>
            <w:rStyle w:val="ui-provider"/>
          </w:rPr>
          <w:t xml:space="preserve">represented by the QSE </w:t>
        </w:r>
      </w:ins>
      <w:ins w:id="473" w:author="ERCOT 073123" w:date="2023-07-26T13:40:00Z">
        <w:r w:rsidR="008F0F1E" w:rsidRPr="008F0F1E">
          <w:rPr>
            <w:rStyle w:val="ui-provider"/>
          </w:rPr>
          <w:t xml:space="preserve">in comparison </w:t>
        </w:r>
      </w:ins>
      <w:ins w:id="474" w:author="ERCOT 073123" w:date="2023-07-26T15:45:00Z">
        <w:r w:rsidR="009831D5">
          <w:rPr>
            <w:rStyle w:val="ui-provider"/>
          </w:rPr>
          <w:t xml:space="preserve">to </w:t>
        </w:r>
      </w:ins>
      <w:ins w:id="475" w:author="ERCOT 073123" w:date="2023-07-26T13:40:00Z">
        <w:r w:rsidR="008F0F1E" w:rsidRPr="008F0F1E">
          <w:rPr>
            <w:rStyle w:val="ui-provider"/>
          </w:rPr>
          <w:t xml:space="preserve">the </w:t>
        </w:r>
      </w:ins>
      <w:ins w:id="476" w:author="Jupiter Power 080923" w:date="2023-08-09T12:17:00Z">
        <w:r w:rsidR="00DB3EA9">
          <w:rPr>
            <w:rStyle w:val="ui-provider"/>
          </w:rPr>
          <w:t xml:space="preserve">sum of the </w:t>
        </w:r>
      </w:ins>
      <w:ins w:id="477" w:author="ERCOT 073123" w:date="2023-07-26T13:40:00Z">
        <w:r w:rsidR="008F0F1E" w:rsidRPr="008F0F1E">
          <w:rPr>
            <w:rStyle w:val="ui-provider"/>
          </w:rPr>
          <w:t xml:space="preserve">minimum required SOC over the course of an Operating Hour </w:t>
        </w:r>
      </w:ins>
      <w:ins w:id="478" w:author="ERCOT 073123" w:date="2023-07-27T16:18:00Z">
        <w:r w:rsidR="00A34B3A">
          <w:rPr>
            <w:rStyle w:val="ui-provider"/>
          </w:rPr>
          <w:t>exceeds the lower</w:t>
        </w:r>
      </w:ins>
      <w:ins w:id="479" w:author="ERCOT 073123" w:date="2023-07-26T13:40:00Z">
        <w:r w:rsidR="008F0F1E" w:rsidRPr="008F0F1E">
          <w:rPr>
            <w:rStyle w:val="ui-provider"/>
          </w:rPr>
          <w:t xml:space="preserve"> of 8</w:t>
        </w:r>
      </w:ins>
      <w:ins w:id="480" w:author="ERCOT 073123" w:date="2023-07-31T16:55:00Z">
        <w:r w:rsidR="006448A5">
          <w:rPr>
            <w:rStyle w:val="ui-provider"/>
          </w:rPr>
          <w:t xml:space="preserve"> </w:t>
        </w:r>
      </w:ins>
      <w:ins w:id="481" w:author="ERCOT 073123" w:date="2023-07-26T13:40:00Z">
        <w:r w:rsidR="008F0F1E" w:rsidRPr="008F0F1E">
          <w:rPr>
            <w:rStyle w:val="ui-provider"/>
          </w:rPr>
          <w:t xml:space="preserve">MWhh or 20% of </w:t>
        </w:r>
      </w:ins>
      <w:ins w:id="482" w:author="ERCOT 073123" w:date="2023-07-27T16:16:00Z">
        <w:r w:rsidR="00A34B3A">
          <w:rPr>
            <w:rStyle w:val="ui-provider"/>
          </w:rPr>
          <w:t xml:space="preserve">the </w:t>
        </w:r>
      </w:ins>
      <w:ins w:id="483" w:author="ERCOT 073123" w:date="2023-07-26T13:40:00Z">
        <w:r w:rsidR="008F0F1E" w:rsidRPr="008F0F1E">
          <w:rPr>
            <w:rStyle w:val="ui-provider"/>
          </w:rPr>
          <w:t>integrated SOC requirement for the hour</w:t>
        </w:r>
      </w:ins>
      <w:ins w:id="484" w:author="Jupiter Power 080923" w:date="2023-08-09T12:23:00Z">
        <w:r w:rsidR="00B1008B">
          <w:rPr>
            <w:rStyle w:val="ui-provider"/>
          </w:rPr>
          <w:t xml:space="preserve"> </w:t>
        </w:r>
      </w:ins>
      <w:ins w:id="485" w:author="Jupiter Power 080923" w:date="2023-08-09T12:25:00Z">
        <w:r w:rsidR="003869B4">
          <w:rPr>
            <w:rStyle w:val="ui-provider"/>
          </w:rPr>
          <w:t>for more than</w:t>
        </w:r>
      </w:ins>
      <w:ins w:id="486" w:author="Jupiter Power 080923" w:date="2023-08-09T12:24:00Z">
        <w:r w:rsidR="00B1008B">
          <w:rPr>
            <w:rStyle w:val="ui-provider"/>
          </w:rPr>
          <w:t xml:space="preserve"> XX% of the Operating Hours</w:t>
        </w:r>
        <w:r w:rsidR="00403BA9">
          <w:rPr>
            <w:rStyle w:val="ui-provider"/>
          </w:rPr>
          <w:t xml:space="preserve"> in the month, </w:t>
        </w:r>
      </w:ins>
      <w:ins w:id="487" w:author="ERCOT 073123" w:date="2023-07-26T13:40:00Z">
        <w:r w:rsidR="008F0F1E" w:rsidRPr="008F0F1E">
          <w:rPr>
            <w:rStyle w:val="ui-provider"/>
          </w:rPr>
          <w:t xml:space="preserve"> </w:t>
        </w:r>
      </w:ins>
      <w:ins w:id="488" w:author="ERCOT 073123" w:date="2023-07-27T10:58:00Z">
        <w:r w:rsidR="00596E7C">
          <w:rPr>
            <w:rStyle w:val="ui-provider"/>
          </w:rPr>
          <w:t>or</w:t>
        </w:r>
      </w:ins>
      <w:ins w:id="489" w:author="ERCOT 073123" w:date="2023-07-26T13:40:00Z">
        <w:r w:rsidR="008F0F1E" w:rsidRPr="008F0F1E">
          <w:rPr>
            <w:rStyle w:val="ui-provider"/>
          </w:rPr>
          <w:t xml:space="preserve"> </w:t>
        </w:r>
      </w:ins>
      <w:ins w:id="490" w:author="Jupiter Power 080923" w:date="2023-08-09T13:08:00Z">
        <w:r w:rsidR="00DC43AE">
          <w:rPr>
            <w:rStyle w:val="ui-provider"/>
          </w:rPr>
          <w:t>f</w:t>
        </w:r>
      </w:ins>
      <w:ins w:id="491" w:author="Jupiter Power 080923" w:date="2023-08-09T13:09:00Z">
        <w:r w:rsidR="00DC43AE">
          <w:rPr>
            <w:rStyle w:val="ui-provider"/>
          </w:rPr>
          <w:t xml:space="preserve">or </w:t>
        </w:r>
      </w:ins>
      <w:ins w:id="492" w:author="Jupiter Power 080923" w:date="2023-08-09T13:10:00Z">
        <w:r w:rsidR="00071588">
          <w:rPr>
            <w:rStyle w:val="ui-provider"/>
          </w:rPr>
          <w:t>R</w:t>
        </w:r>
      </w:ins>
      <w:ins w:id="493" w:author="Jupiter Power 080923" w:date="2023-08-09T13:09:00Z">
        <w:r w:rsidR="00DC43AE">
          <w:rPr>
            <w:rStyle w:val="ui-provider"/>
          </w:rPr>
          <w:t xml:space="preserve">egulation Down Ancillary Service </w:t>
        </w:r>
        <w:r w:rsidR="00E96818">
          <w:rPr>
            <w:rStyle w:val="ui-provider"/>
          </w:rPr>
          <w:t xml:space="preserve">Supply Responsibility </w:t>
        </w:r>
      </w:ins>
      <w:ins w:id="494" w:author="ERCOT 073123" w:date="2023-07-26T13:40:00Z">
        <w:r w:rsidR="008F0F1E" w:rsidRPr="008F0F1E">
          <w:rPr>
            <w:rStyle w:val="ui-provider"/>
          </w:rPr>
          <w:t xml:space="preserve">the </w:t>
        </w:r>
      </w:ins>
      <w:ins w:id="495" w:author="Jupiter Power 080923" w:date="2023-08-09T13:05:00Z">
        <w:r w:rsidR="00C95F7B">
          <w:rPr>
            <w:rStyle w:val="ui-provider"/>
          </w:rPr>
          <w:t xml:space="preserve">sum of the </w:t>
        </w:r>
      </w:ins>
      <w:ins w:id="496" w:author="ERCOT 073123" w:date="2023-07-26T13:40:00Z">
        <w:r w:rsidR="008F0F1E" w:rsidRPr="008F0F1E">
          <w:rPr>
            <w:rStyle w:val="ui-provider"/>
          </w:rPr>
          <w:t>integrated excess in comparison to the</w:t>
        </w:r>
      </w:ins>
      <w:ins w:id="497" w:author="Jupiter Power 080923" w:date="2023-08-09T13:05:00Z">
        <w:r w:rsidR="00FD0D44">
          <w:rPr>
            <w:rStyle w:val="ui-provider"/>
          </w:rPr>
          <w:t xml:space="preserve"> sum of t</w:t>
        </w:r>
        <w:r w:rsidR="006A0F8C">
          <w:rPr>
            <w:rStyle w:val="ui-provider"/>
          </w:rPr>
          <w:t>he</w:t>
        </w:r>
      </w:ins>
      <w:ins w:id="498" w:author="ERCOT 073123" w:date="2023-07-26T13:40:00Z">
        <w:r w:rsidR="008F0F1E" w:rsidRPr="008F0F1E">
          <w:rPr>
            <w:rStyle w:val="ui-provider"/>
          </w:rPr>
          <w:t xml:space="preserve"> maximum required SOC </w:t>
        </w:r>
      </w:ins>
      <w:ins w:id="499" w:author="ERCOT 073123" w:date="2023-07-27T16:18:00Z">
        <w:r w:rsidR="00A34B3A">
          <w:rPr>
            <w:rStyle w:val="ui-provider"/>
          </w:rPr>
          <w:t>exceeds the lower</w:t>
        </w:r>
      </w:ins>
      <w:ins w:id="500" w:author="ERCOT 073123" w:date="2023-07-26T13:40:00Z">
        <w:r w:rsidR="008F0F1E" w:rsidRPr="008F0F1E">
          <w:rPr>
            <w:rStyle w:val="ui-provider"/>
          </w:rPr>
          <w:t xml:space="preserve"> of 8 MW</w:t>
        </w:r>
      </w:ins>
      <w:ins w:id="501" w:author="ERCOT 073123" w:date="2023-07-31T16:29:00Z">
        <w:r w:rsidR="00466884">
          <w:rPr>
            <w:rStyle w:val="ui-provider"/>
          </w:rPr>
          <w:t>h</w:t>
        </w:r>
      </w:ins>
      <w:ins w:id="502" w:author="ERCOT 073123" w:date="2023-07-26T13:40:00Z">
        <w:r w:rsidR="008F0F1E" w:rsidRPr="008F0F1E">
          <w:rPr>
            <w:rStyle w:val="ui-provider"/>
          </w:rPr>
          <w:t xml:space="preserve">h or 20% of </w:t>
        </w:r>
      </w:ins>
      <w:ins w:id="503" w:author="ERCOT 073123" w:date="2023-07-27T16:18:00Z">
        <w:r w:rsidR="00A34B3A">
          <w:rPr>
            <w:rStyle w:val="ui-provider"/>
          </w:rPr>
          <w:t xml:space="preserve">the </w:t>
        </w:r>
      </w:ins>
      <w:ins w:id="504" w:author="ERCOT 073123" w:date="2023-07-26T13:40:00Z">
        <w:r w:rsidR="008F0F1E" w:rsidRPr="008F0F1E">
          <w:rPr>
            <w:rStyle w:val="ui-provider"/>
          </w:rPr>
          <w:t>integrated SOC requirement for the hour</w:t>
        </w:r>
      </w:ins>
      <w:ins w:id="505" w:author="Jupiter Power 080923" w:date="2023-08-09T12:24:00Z">
        <w:r w:rsidR="00403BA9">
          <w:rPr>
            <w:rStyle w:val="ui-provider"/>
          </w:rPr>
          <w:t xml:space="preserve"> </w:t>
        </w:r>
      </w:ins>
      <w:ins w:id="506" w:author="Jupiter Power 080923" w:date="2023-08-09T12:25:00Z">
        <w:r w:rsidR="003869B4">
          <w:rPr>
            <w:rStyle w:val="ui-provider"/>
          </w:rPr>
          <w:t>for more than</w:t>
        </w:r>
      </w:ins>
      <w:ins w:id="507" w:author="Jupiter Power 080923" w:date="2023-08-09T12:24:00Z">
        <w:r w:rsidR="00403BA9">
          <w:rPr>
            <w:rStyle w:val="ui-provider"/>
          </w:rPr>
          <w:t xml:space="preserve"> XX% of the Operating Hours in the month</w:t>
        </w:r>
      </w:ins>
      <w:ins w:id="508" w:author="ERCOT" w:date="2023-06-20T15:17:00Z">
        <w:del w:id="509" w:author="Jupiter Power 080923" w:date="2023-08-09T12:24:00Z">
          <w:r w:rsidR="00D03311" w:rsidRPr="00F06E8E" w:rsidDel="00403BA9">
            <w:rPr>
              <w:rStyle w:val="ui-provider"/>
            </w:rPr>
            <w:delText>.</w:delText>
          </w:r>
        </w:del>
      </w:ins>
    </w:p>
    <w:p w14:paraId="77926225" w14:textId="544FC3C9" w:rsidR="00004A60" w:rsidRDefault="00004A60" w:rsidP="00004A60">
      <w:pPr>
        <w:pStyle w:val="BodyTextNumbered"/>
        <w:ind w:left="1440"/>
        <w:rPr>
          <w:rStyle w:val="ui-provider"/>
        </w:rPr>
      </w:pPr>
      <w:ins w:id="510" w:author="ERCOT 071223" w:date="2023-07-12T17:02:00Z">
        <w:r>
          <w:rPr>
            <w:rStyle w:val="ui-provider"/>
          </w:rPr>
          <w:t>(a)</w:t>
        </w:r>
        <w:r>
          <w:rPr>
            <w:rStyle w:val="ui-provider"/>
          </w:rPr>
          <w:tab/>
          <w:t>Telemetered SOC</w:t>
        </w:r>
      </w:ins>
      <w:r w:rsidR="004622B1">
        <w:rPr>
          <w:rStyle w:val="ui-provider"/>
        </w:rPr>
        <w:t xml:space="preserve"> </w:t>
      </w:r>
      <w:ins w:id="511" w:author="ERCOT 071223" w:date="2023-07-12T17:02:00Z">
        <w:r w:rsidRPr="00F06E8E">
          <w:rPr>
            <w:rStyle w:val="ui-provider"/>
          </w:rPr>
          <w:t xml:space="preserve">at any time within the hour </w:t>
        </w:r>
        <w:r>
          <w:rPr>
            <w:rStyle w:val="ui-provider"/>
          </w:rPr>
          <w:t>must be greater than or equal to:</w:t>
        </w:r>
      </w:ins>
    </w:p>
    <w:p w14:paraId="109C5772" w14:textId="073BA478" w:rsidR="00004A60" w:rsidRDefault="00004A60" w:rsidP="00004A60">
      <w:pPr>
        <w:pStyle w:val="BodyTextNumbered"/>
        <w:ind w:left="2160"/>
        <w:rPr>
          <w:ins w:id="512" w:author="ERCOT 071223" w:date="2023-07-12T17:02:00Z"/>
          <w:rStyle w:val="ui-provider"/>
        </w:rPr>
      </w:pPr>
      <w:ins w:id="513" w:author="ERCOT 071223" w:date="2023-07-12T17:02:00Z">
        <w:r w:rsidRPr="00335721">
          <w:rPr>
            <w:rStyle w:val="ui-provider"/>
          </w:rPr>
          <w:t>(i)</w:t>
        </w:r>
        <w:r w:rsidRPr="00335721">
          <w:rPr>
            <w:rStyle w:val="ui-provider"/>
          </w:rPr>
          <w:tab/>
        </w:r>
        <w:r>
          <w:rPr>
            <w:rStyle w:val="ui-provider"/>
          </w:rPr>
          <w:t xml:space="preserve">The </w:t>
        </w:r>
        <w:r w:rsidRPr="00F06E8E">
          <w:rPr>
            <w:rStyle w:val="ui-provider"/>
          </w:rPr>
          <w:t xml:space="preserve">Minimum SOC (MinSOC) </w:t>
        </w:r>
      </w:ins>
      <w:ins w:id="514" w:author="ERCOT 073123" w:date="2023-07-27T14:31:00Z">
        <w:r w:rsidR="00872A65">
          <w:rPr>
            <w:rStyle w:val="ui-provider"/>
          </w:rPr>
          <w:t xml:space="preserve">that </w:t>
        </w:r>
      </w:ins>
      <w:ins w:id="515" w:author="ERCOT 071223" w:date="2023-07-12T17:02:00Z">
        <w:r w:rsidRPr="00F06E8E">
          <w:rPr>
            <w:rStyle w:val="ui-provider"/>
          </w:rPr>
          <w:t>the ESR is telemetering</w:t>
        </w:r>
        <w:r>
          <w:rPr>
            <w:rStyle w:val="ui-provider"/>
          </w:rPr>
          <w:t xml:space="preserve">; </w:t>
        </w:r>
      </w:ins>
    </w:p>
    <w:p w14:paraId="58D37C64" w14:textId="77777777" w:rsidR="00004A60" w:rsidRPr="00F06E8E" w:rsidRDefault="00004A60" w:rsidP="00004A60">
      <w:pPr>
        <w:pStyle w:val="BodyTextNumbered"/>
        <w:ind w:left="2160"/>
        <w:rPr>
          <w:ins w:id="516" w:author="ERCOT 071223" w:date="2023-07-12T17:02:00Z"/>
          <w:rStyle w:val="ui-provider"/>
        </w:rPr>
      </w:pPr>
      <w:ins w:id="517" w:author="ERCOT 071223" w:date="2023-07-12T17:02:00Z">
        <w:r>
          <w:rPr>
            <w:rStyle w:val="ui-provider"/>
          </w:rPr>
          <w:t>(ii)</w:t>
        </w:r>
        <w:r>
          <w:rPr>
            <w:rStyle w:val="ui-provider"/>
          </w:rPr>
          <w:tab/>
        </w:r>
        <w:proofErr w:type="gramStart"/>
        <w:r>
          <w:rPr>
            <w:rStyle w:val="ui-provider"/>
          </w:rPr>
          <w:t>Plus</w:t>
        </w:r>
        <w:proofErr w:type="gramEnd"/>
        <w:r>
          <w:rPr>
            <w:rStyle w:val="ui-provider"/>
          </w:rPr>
          <w:t xml:space="preserve"> the s</w:t>
        </w:r>
        <w:r w:rsidRPr="00F06E8E">
          <w:rPr>
            <w:rStyle w:val="ui-provider"/>
          </w:rPr>
          <w:t xml:space="preserve">um of </w:t>
        </w:r>
        <w:r>
          <w:rPr>
            <w:rStyle w:val="ui-provider"/>
          </w:rPr>
          <w:t xml:space="preserve">the </w:t>
        </w:r>
        <w:r w:rsidRPr="00F06E8E">
          <w:rPr>
            <w:rStyle w:val="ui-provider"/>
          </w:rPr>
          <w:t>individual SOC require</w:t>
        </w:r>
        <w:r>
          <w:rPr>
            <w:rStyle w:val="ui-provider"/>
          </w:rPr>
          <w:t>d</w:t>
        </w:r>
        <w:r w:rsidRPr="00F06E8E">
          <w:rPr>
            <w:rStyle w:val="ui-provider"/>
          </w:rPr>
          <w:t xml:space="preserve"> for each up A</w:t>
        </w:r>
        <w:r>
          <w:rPr>
            <w:rStyle w:val="ui-provider"/>
          </w:rPr>
          <w:t xml:space="preserve">ncillary </w:t>
        </w:r>
        <w:r w:rsidRPr="00F06E8E">
          <w:rPr>
            <w:rStyle w:val="ui-provider"/>
          </w:rPr>
          <w:t>S</w:t>
        </w:r>
        <w:r>
          <w:rPr>
            <w:rStyle w:val="ui-provider"/>
          </w:rPr>
          <w:t>ervice</w:t>
        </w:r>
        <w:r w:rsidRPr="00F06E8E">
          <w:rPr>
            <w:rStyle w:val="ui-provider"/>
          </w:rPr>
          <w:t xml:space="preserve"> </w:t>
        </w:r>
        <w:r>
          <w:rPr>
            <w:rStyle w:val="ui-provider"/>
          </w:rPr>
          <w:t xml:space="preserve">(ERCOT Contingency Reserve Service (ECRS), Non-Spinning Reserve (Non-Spin), Responsive Reserve (RRS), or Regulation Up Service (Reg-Up)) </w:t>
        </w:r>
        <w:r w:rsidRPr="00F06E8E">
          <w:rPr>
            <w:rStyle w:val="ui-provider"/>
          </w:rPr>
          <w:t>the ESR is carrying at that time</w:t>
        </w:r>
        <w:r>
          <w:rPr>
            <w:rStyle w:val="ui-provider"/>
          </w:rPr>
          <w:t>;</w:t>
        </w:r>
      </w:ins>
    </w:p>
    <w:p w14:paraId="3883DA84" w14:textId="7E532047" w:rsidR="00BF4F4D" w:rsidRDefault="00004A60" w:rsidP="00004A60">
      <w:pPr>
        <w:pStyle w:val="BodyTextNumbered"/>
        <w:ind w:left="2880"/>
        <w:rPr>
          <w:ins w:id="518" w:author="ERCOT 073123" w:date="2023-07-27T11:04:00Z"/>
          <w:rStyle w:val="ui-provider"/>
        </w:rPr>
      </w:pPr>
      <w:ins w:id="519" w:author="ERCOT 071223" w:date="2023-07-12T17:02:00Z">
        <w:r>
          <w:rPr>
            <w:rStyle w:val="ui-provider"/>
          </w:rPr>
          <w:t>(A)</w:t>
        </w:r>
        <w:r>
          <w:rPr>
            <w:rStyle w:val="ui-provider"/>
          </w:rPr>
          <w:tab/>
        </w:r>
        <w:r w:rsidRPr="00F06E8E">
          <w:rPr>
            <w:rStyle w:val="ui-provider"/>
          </w:rPr>
          <w:t xml:space="preserve">The SOC requirement for </w:t>
        </w:r>
        <w:r>
          <w:rPr>
            <w:rStyle w:val="ui-provider"/>
          </w:rPr>
          <w:t>each</w:t>
        </w:r>
        <w:r w:rsidRPr="00F06E8E">
          <w:rPr>
            <w:rStyle w:val="ui-provider"/>
          </w:rPr>
          <w:t xml:space="preserve"> up A</w:t>
        </w:r>
        <w:r>
          <w:rPr>
            <w:rStyle w:val="ui-provider"/>
          </w:rPr>
          <w:t xml:space="preserve">ncillary </w:t>
        </w:r>
        <w:r w:rsidRPr="00F06E8E">
          <w:rPr>
            <w:rStyle w:val="ui-provider"/>
          </w:rPr>
          <w:t>S</w:t>
        </w:r>
        <w:r>
          <w:rPr>
            <w:rStyle w:val="ui-provider"/>
          </w:rPr>
          <w:t>ervice</w:t>
        </w:r>
      </w:ins>
      <w:ins w:id="520" w:author="ERCOT 073123" w:date="2023-07-28T09:44:00Z">
        <w:r w:rsidR="00EB0335">
          <w:rPr>
            <w:rStyle w:val="ui-provider"/>
          </w:rPr>
          <w:t>,</w:t>
        </w:r>
      </w:ins>
      <w:ins w:id="521" w:author="ERCOT 071223" w:date="2023-07-12T17:02:00Z">
        <w:r w:rsidRPr="00F06E8E">
          <w:rPr>
            <w:rStyle w:val="ui-provider"/>
          </w:rPr>
          <w:t xml:space="preserve"> </w:t>
        </w:r>
      </w:ins>
      <w:ins w:id="522" w:author="ERCOT 073123" w:date="2023-07-26T12:34:00Z">
        <w:r w:rsidR="002117E4">
          <w:rPr>
            <w:rStyle w:val="ui-provider"/>
          </w:rPr>
          <w:t>excluding RRS from Fast Frequency Response (FFR)</w:t>
        </w:r>
      </w:ins>
      <w:ins w:id="523" w:author="ERCOT 073123" w:date="2023-07-31T13:52:00Z">
        <w:r w:rsidR="009D5C65">
          <w:rPr>
            <w:rStyle w:val="ui-provider"/>
          </w:rPr>
          <w:t xml:space="preserve"> and Fast Responding Regulation Service (FRRS)</w:t>
        </w:r>
      </w:ins>
      <w:ins w:id="524" w:author="ERCOT 073123" w:date="2023-07-28T09:44:00Z">
        <w:r w:rsidR="00EB0335">
          <w:rPr>
            <w:rStyle w:val="ui-provider"/>
          </w:rPr>
          <w:t>,</w:t>
        </w:r>
      </w:ins>
      <w:ins w:id="525" w:author="ERCOT 073123" w:date="2023-07-26T12:34:00Z">
        <w:r w:rsidR="002117E4">
          <w:rPr>
            <w:rStyle w:val="ui-provider"/>
          </w:rPr>
          <w:t xml:space="preserve"> </w:t>
        </w:r>
      </w:ins>
      <w:ins w:id="526" w:author="ERCOT 071223" w:date="2023-07-12T18:57:00Z">
        <w:r w:rsidR="00EC42B4" w:rsidRPr="00EC42B4">
          <w:rPr>
            <w:rStyle w:val="ui-provider"/>
          </w:rPr>
          <w:t>is equal to the ESR’s Ancillary Service Resource Responsibility multiplied by the remaining time in the Operating Hour, in hours</w:t>
        </w:r>
        <w:del w:id="527" w:author="Jupiter Power 080923" w:date="2023-08-09T11:40:00Z">
          <w:r w:rsidR="00EC42B4" w:rsidRPr="00EC42B4" w:rsidDel="00A24A10">
            <w:rPr>
              <w:rStyle w:val="ui-provider"/>
            </w:rPr>
            <w:delText>, plus the product of the Ancillary Service Resource Responsibility and the difference between the duration of the Ancillary Service, in hours, and 1 hour</w:delText>
          </w:r>
        </w:del>
        <w:r w:rsidR="00EC42B4" w:rsidRPr="00EC42B4">
          <w:rPr>
            <w:rStyle w:val="ui-provider"/>
          </w:rPr>
          <w:t>.</w:t>
        </w:r>
      </w:ins>
      <w:ins w:id="528" w:author="ERCOT 073123" w:date="2023-07-26T12:34:00Z">
        <w:r w:rsidR="002117E4">
          <w:rPr>
            <w:rStyle w:val="ui-provider"/>
          </w:rPr>
          <w:t xml:space="preserve"> </w:t>
        </w:r>
      </w:ins>
      <w:ins w:id="529" w:author="ERCOT 073123" w:date="2023-07-26T13:09:00Z">
        <w:r w:rsidR="00563145">
          <w:rPr>
            <w:rStyle w:val="ui-provider"/>
          </w:rPr>
          <w:t>The SOC requirement for</w:t>
        </w:r>
      </w:ins>
      <w:ins w:id="530" w:author="ERCOT 073123" w:date="2023-07-28T09:44:00Z">
        <w:r w:rsidR="00B54B11">
          <w:rPr>
            <w:rStyle w:val="ui-provider"/>
          </w:rPr>
          <w:t xml:space="preserve"> an ESR providing</w:t>
        </w:r>
      </w:ins>
      <w:ins w:id="531" w:author="ERCOT 073123" w:date="2023-07-26T13:09:00Z">
        <w:r w:rsidR="00563145">
          <w:rPr>
            <w:rStyle w:val="ui-provider"/>
          </w:rPr>
          <w:t xml:space="preserve"> RRS from FFR is equal to </w:t>
        </w:r>
      </w:ins>
      <w:ins w:id="532" w:author="ERCOT 073123" w:date="2023-07-28T09:44:00Z">
        <w:r w:rsidR="00B54B11">
          <w:rPr>
            <w:rStyle w:val="ui-provider"/>
          </w:rPr>
          <w:t xml:space="preserve">the </w:t>
        </w:r>
      </w:ins>
      <w:ins w:id="533" w:author="ERCOT 073123" w:date="2023-07-26T13:09:00Z">
        <w:r w:rsidR="00563145">
          <w:rPr>
            <w:rStyle w:val="ui-provider"/>
          </w:rPr>
          <w:lastRenderedPageBreak/>
          <w:t xml:space="preserve">ESR’s Ancillary Service Resource Responsibility for FFR multiplied by 0.25 hours. </w:t>
        </w:r>
      </w:ins>
      <w:ins w:id="534" w:author="ERCOT 073123" w:date="2023-07-27T11:04:00Z">
        <w:r w:rsidR="00BF4F4D">
          <w:rPr>
            <w:rStyle w:val="ui-provider"/>
          </w:rPr>
          <w:t xml:space="preserve"> </w:t>
        </w:r>
      </w:ins>
      <w:ins w:id="535" w:author="ERCOT 073123" w:date="2023-07-26T13:09:00Z">
        <w:r w:rsidR="00563145">
          <w:rPr>
            <w:rStyle w:val="ui-provider"/>
          </w:rPr>
          <w:t>If FFR is deployed</w:t>
        </w:r>
      </w:ins>
      <w:ins w:id="536" w:author="ERCOT 073123" w:date="2023-07-28T09:44:00Z">
        <w:r w:rsidR="00B54B11">
          <w:rPr>
            <w:rStyle w:val="ui-provider"/>
          </w:rPr>
          <w:t>,</w:t>
        </w:r>
      </w:ins>
      <w:ins w:id="537" w:author="ERCOT 073123" w:date="2023-07-26T16:26:00Z">
        <w:r w:rsidR="00220371">
          <w:rPr>
            <w:rStyle w:val="ui-provider"/>
          </w:rPr>
          <w:t xml:space="preserve"> a</w:t>
        </w:r>
      </w:ins>
      <w:ins w:id="538" w:author="ERCOT 073123" w:date="2023-07-28T09:44:00Z">
        <w:r w:rsidR="00B54B11">
          <w:rPr>
            <w:rStyle w:val="ui-provider"/>
          </w:rPr>
          <w:t>n</w:t>
        </w:r>
      </w:ins>
      <w:ins w:id="539" w:author="ERCOT 073123" w:date="2023-07-26T16:26:00Z">
        <w:r w:rsidR="00220371">
          <w:rPr>
            <w:rStyle w:val="ui-provider"/>
          </w:rPr>
          <w:t xml:space="preserve"> </w:t>
        </w:r>
      </w:ins>
      <w:ins w:id="540" w:author="ERCOT 073123" w:date="2023-07-26T16:31:00Z">
        <w:r w:rsidR="00443C0B">
          <w:rPr>
            <w:rStyle w:val="ui-provider"/>
          </w:rPr>
          <w:t xml:space="preserve">SOC </w:t>
        </w:r>
      </w:ins>
      <w:ins w:id="541" w:author="ERCOT 073123" w:date="2023-07-26T16:27:00Z">
        <w:r w:rsidR="00C241CF">
          <w:rPr>
            <w:rStyle w:val="ui-provider"/>
          </w:rPr>
          <w:t>credit</w:t>
        </w:r>
      </w:ins>
      <w:ins w:id="542" w:author="ERCOT 073123" w:date="2023-07-26T16:26:00Z">
        <w:r w:rsidR="00220371">
          <w:rPr>
            <w:rStyle w:val="ui-provider"/>
          </w:rPr>
          <w:t xml:space="preserve"> will be given</w:t>
        </w:r>
      </w:ins>
      <w:ins w:id="543" w:author="ERCOT 073123" w:date="2023-07-26T16:31:00Z">
        <w:r w:rsidR="00443C0B">
          <w:rPr>
            <w:rStyle w:val="ui-provider"/>
          </w:rPr>
          <w:t xml:space="preserve"> such that</w:t>
        </w:r>
      </w:ins>
      <w:ins w:id="544" w:author="ERCOT 073123" w:date="2023-07-27T11:04:00Z">
        <w:r w:rsidR="00BF4F4D">
          <w:rPr>
            <w:rStyle w:val="ui-provider"/>
          </w:rPr>
          <w:t>:</w:t>
        </w:r>
      </w:ins>
    </w:p>
    <w:p w14:paraId="4C1EFB25" w14:textId="67162EF4" w:rsidR="00BF4F4D" w:rsidRDefault="00563145" w:rsidP="00BF4F4D">
      <w:pPr>
        <w:pStyle w:val="BodyTextNumbered"/>
        <w:ind w:left="3600"/>
        <w:rPr>
          <w:ins w:id="545" w:author="ERCOT 073123" w:date="2023-07-27T11:05:00Z"/>
          <w:rStyle w:val="ui-provider"/>
        </w:rPr>
      </w:pPr>
      <w:ins w:id="546" w:author="ERCOT 073123" w:date="2023-07-26T13:09:00Z">
        <w:r>
          <w:rPr>
            <w:rStyle w:val="ui-provider"/>
          </w:rPr>
          <w:t>(</w:t>
        </w:r>
      </w:ins>
      <w:ins w:id="547" w:author="ERCOT 073123" w:date="2023-07-27T11:05:00Z">
        <w:r w:rsidR="00BF4F4D">
          <w:rPr>
            <w:rStyle w:val="ui-provider"/>
          </w:rPr>
          <w:t>1</w:t>
        </w:r>
      </w:ins>
      <w:ins w:id="548" w:author="ERCOT 073123" w:date="2023-07-26T13:09:00Z">
        <w:r>
          <w:rPr>
            <w:rStyle w:val="ui-provider"/>
          </w:rPr>
          <w:t>)</w:t>
        </w:r>
      </w:ins>
      <w:ins w:id="549" w:author="ERCOT 073123" w:date="2023-07-27T11:05:00Z">
        <w:r w:rsidR="00BF4F4D">
          <w:rPr>
            <w:rStyle w:val="ui-provider"/>
          </w:rPr>
          <w:tab/>
          <w:t>Unti</w:t>
        </w:r>
      </w:ins>
      <w:ins w:id="550" w:author="ERCOT 073123" w:date="2023-07-26T13:09:00Z">
        <w:r>
          <w:rPr>
            <w:rStyle w:val="ui-provider"/>
          </w:rPr>
          <w:t xml:space="preserve">l FFR is recalled, the SOC </w:t>
        </w:r>
      </w:ins>
      <w:ins w:id="551" w:author="ERCOT 073123" w:date="2023-07-26T16:26:00Z">
        <w:r w:rsidR="001525D2">
          <w:rPr>
            <w:rStyle w:val="ui-provider"/>
          </w:rPr>
          <w:t xml:space="preserve">credit </w:t>
        </w:r>
      </w:ins>
      <w:ins w:id="552" w:author="ERCOT 073123" w:date="2023-07-26T13:09:00Z">
        <w:r>
          <w:rPr>
            <w:rStyle w:val="ui-provider"/>
          </w:rPr>
          <w:t xml:space="preserve">is equal to </w:t>
        </w:r>
      </w:ins>
      <w:ins w:id="553" w:author="ERCOT 073123" w:date="2023-07-28T09:44:00Z">
        <w:r w:rsidR="007D2460">
          <w:rPr>
            <w:rStyle w:val="ui-provider"/>
          </w:rPr>
          <w:t>the ESR’s</w:t>
        </w:r>
      </w:ins>
      <w:ins w:id="554" w:author="ERCOT 073123" w:date="2023-07-28T09:45:00Z">
        <w:r w:rsidR="007D2460">
          <w:rPr>
            <w:rStyle w:val="ui-provider"/>
          </w:rPr>
          <w:t xml:space="preserve"> </w:t>
        </w:r>
      </w:ins>
      <w:ins w:id="555" w:author="ERCOT 073123" w:date="2023-07-26T13:09:00Z">
        <w:r>
          <w:rPr>
            <w:rStyle w:val="ui-provider"/>
          </w:rPr>
          <w:t xml:space="preserve">Ancillary Service Resource Responsibility for FFR </w:t>
        </w:r>
      </w:ins>
      <w:ins w:id="556" w:author="ERCOT 073123" w:date="2023-07-26T16:02:00Z">
        <w:r w:rsidR="00791771">
          <w:rPr>
            <w:rStyle w:val="ui-provider"/>
          </w:rPr>
          <w:t xml:space="preserve">at </w:t>
        </w:r>
      </w:ins>
      <w:ins w:id="557" w:author="ERCOT 073123" w:date="2023-07-28T09:45:00Z">
        <w:r w:rsidR="007D2460">
          <w:rPr>
            <w:rStyle w:val="ui-provider"/>
          </w:rPr>
          <w:t xml:space="preserve">the </w:t>
        </w:r>
      </w:ins>
      <w:ins w:id="558" w:author="ERCOT 073123" w:date="2023-07-26T16:02:00Z">
        <w:r w:rsidR="00791771">
          <w:rPr>
            <w:rStyle w:val="ui-provider"/>
          </w:rPr>
          <w:t xml:space="preserve">time of deployment </w:t>
        </w:r>
      </w:ins>
      <w:ins w:id="559" w:author="ERCOT 073123" w:date="2023-07-26T13:09:00Z">
        <w:r>
          <w:rPr>
            <w:rStyle w:val="ui-provider"/>
          </w:rPr>
          <w:t xml:space="preserve">multiplied by </w:t>
        </w:r>
      </w:ins>
      <w:ins w:id="560" w:author="ERCOT 073123" w:date="2023-07-28T09:45:00Z">
        <w:r w:rsidR="007D2460">
          <w:rPr>
            <w:rStyle w:val="ui-provider"/>
          </w:rPr>
          <w:t xml:space="preserve">the lower </w:t>
        </w:r>
      </w:ins>
      <w:ins w:id="561" w:author="ERCOT 073123" w:date="2023-07-26T16:27:00Z">
        <w:r w:rsidR="00C241CF">
          <w:rPr>
            <w:rStyle w:val="ui-provider"/>
          </w:rPr>
          <w:t xml:space="preserve">of </w:t>
        </w:r>
      </w:ins>
      <w:ins w:id="562" w:author="ERCOT 073123" w:date="2023-07-28T09:45:00Z">
        <w:r w:rsidR="007D2460">
          <w:rPr>
            <w:rStyle w:val="ui-provider"/>
          </w:rPr>
          <w:t xml:space="preserve">the </w:t>
        </w:r>
      </w:ins>
      <w:ins w:id="563" w:author="ERCOT 073123" w:date="2023-07-26T13:09:00Z">
        <w:r>
          <w:rPr>
            <w:rStyle w:val="ui-provider"/>
          </w:rPr>
          <w:t xml:space="preserve">elapsed time since </w:t>
        </w:r>
      </w:ins>
      <w:ins w:id="564" w:author="ERCOT 073123" w:date="2023-07-28T09:45:00Z">
        <w:r w:rsidR="007D2460">
          <w:rPr>
            <w:rStyle w:val="ui-provider"/>
          </w:rPr>
          <w:t xml:space="preserve">the beginning </w:t>
        </w:r>
      </w:ins>
      <w:ins w:id="565" w:author="ERCOT 073123" w:date="2023-07-26T13:09:00Z">
        <w:r>
          <w:rPr>
            <w:rStyle w:val="ui-provider"/>
          </w:rPr>
          <w:t xml:space="preserve">of </w:t>
        </w:r>
      </w:ins>
      <w:ins w:id="566" w:author="ERCOT 073123" w:date="2023-07-28T09:45:00Z">
        <w:r w:rsidR="00125B2F">
          <w:rPr>
            <w:rStyle w:val="ui-provider"/>
          </w:rPr>
          <w:t xml:space="preserve">the </w:t>
        </w:r>
      </w:ins>
      <w:ins w:id="567" w:author="ERCOT 073123" w:date="2023-07-26T13:09:00Z">
        <w:r>
          <w:rPr>
            <w:rStyle w:val="ui-provider"/>
          </w:rPr>
          <w:t>deployment</w:t>
        </w:r>
      </w:ins>
      <w:ins w:id="568" w:author="ERCOT 073123" w:date="2023-07-26T16:09:00Z">
        <w:r w:rsidR="00DE2FF2">
          <w:rPr>
            <w:rStyle w:val="ui-provider"/>
          </w:rPr>
          <w:t xml:space="preserve"> and </w:t>
        </w:r>
      </w:ins>
      <w:ins w:id="569" w:author="ERCOT 073123" w:date="2023-07-26T16:27:00Z">
        <w:r w:rsidR="00C241CF">
          <w:rPr>
            <w:rStyle w:val="ui-provider"/>
          </w:rPr>
          <w:t>0.25 hours</w:t>
        </w:r>
      </w:ins>
      <w:ins w:id="570" w:author="ERCOT 073123" w:date="2023-07-26T13:09:00Z">
        <w:r>
          <w:rPr>
            <w:rStyle w:val="ui-provider"/>
          </w:rPr>
          <w:t>;</w:t>
        </w:r>
      </w:ins>
    </w:p>
    <w:p w14:paraId="59C8FAD1" w14:textId="2A7C281F" w:rsidR="00BF4F4D" w:rsidRDefault="00563145" w:rsidP="00BF4F4D">
      <w:pPr>
        <w:pStyle w:val="BodyTextNumbered"/>
        <w:ind w:left="3600"/>
        <w:rPr>
          <w:ins w:id="571" w:author="ERCOT 073123" w:date="2023-07-27T11:05:00Z"/>
          <w:rStyle w:val="ui-provider"/>
        </w:rPr>
      </w:pPr>
      <w:ins w:id="572" w:author="ERCOT 073123" w:date="2023-07-26T13:09:00Z">
        <w:r>
          <w:rPr>
            <w:rStyle w:val="ui-provider"/>
          </w:rPr>
          <w:t>(</w:t>
        </w:r>
      </w:ins>
      <w:ins w:id="573" w:author="ERCOT 073123" w:date="2023-07-27T11:05:00Z">
        <w:r w:rsidR="00BF4F4D">
          <w:rPr>
            <w:rStyle w:val="ui-provider"/>
          </w:rPr>
          <w:t>2</w:t>
        </w:r>
      </w:ins>
      <w:ins w:id="574" w:author="ERCOT 073123" w:date="2023-07-26T13:09:00Z">
        <w:r>
          <w:rPr>
            <w:rStyle w:val="ui-provider"/>
          </w:rPr>
          <w:t>)</w:t>
        </w:r>
      </w:ins>
      <w:ins w:id="575" w:author="ERCOT 073123" w:date="2023-07-27T11:05:00Z">
        <w:r w:rsidR="00BF4F4D">
          <w:rPr>
            <w:rStyle w:val="ui-provider"/>
          </w:rPr>
          <w:tab/>
        </w:r>
      </w:ins>
      <w:ins w:id="576" w:author="ERCOT 073123" w:date="2023-07-28T09:45:00Z">
        <w:r w:rsidR="00125B2F">
          <w:rPr>
            <w:rStyle w:val="ui-provider"/>
          </w:rPr>
          <w:t>F</w:t>
        </w:r>
      </w:ins>
      <w:ins w:id="577" w:author="ERCOT 073123" w:date="2023-07-26T16:02:00Z">
        <w:r w:rsidR="00F46934">
          <w:rPr>
            <w:rStyle w:val="ui-provider"/>
          </w:rPr>
          <w:t xml:space="preserve">or the next </w:t>
        </w:r>
      </w:ins>
      <w:ins w:id="578" w:author="ERCOT 073123" w:date="2023-07-28T09:46:00Z">
        <w:r w:rsidR="00087023">
          <w:rPr>
            <w:rStyle w:val="ui-provider"/>
          </w:rPr>
          <w:t>15 minutes following the recall of FFR</w:t>
        </w:r>
      </w:ins>
      <w:ins w:id="579" w:author="ERCOT 073123" w:date="2023-07-26T16:02:00Z">
        <w:r w:rsidR="00F46934">
          <w:rPr>
            <w:rStyle w:val="ui-provider"/>
          </w:rPr>
          <w:t>,</w:t>
        </w:r>
      </w:ins>
      <w:ins w:id="580" w:author="ERCOT 073123" w:date="2023-07-26T13:09:00Z">
        <w:r>
          <w:rPr>
            <w:rStyle w:val="ui-provider"/>
          </w:rPr>
          <w:t xml:space="preserve"> the SOC</w:t>
        </w:r>
      </w:ins>
      <w:ins w:id="581" w:author="ERCOT 073123" w:date="2023-07-26T16:28:00Z">
        <w:r w:rsidR="0058004F">
          <w:rPr>
            <w:rStyle w:val="ui-provider"/>
          </w:rPr>
          <w:t xml:space="preserve"> credit </w:t>
        </w:r>
      </w:ins>
      <w:ins w:id="582" w:author="ERCOT 073123" w:date="2023-07-26T13:09:00Z">
        <w:r>
          <w:rPr>
            <w:rStyle w:val="ui-provider"/>
          </w:rPr>
          <w:t>is equal to</w:t>
        </w:r>
      </w:ins>
      <w:ins w:id="583" w:author="ERCOT 073123" w:date="2023-07-26T16:12:00Z">
        <w:r w:rsidR="006C01FF">
          <w:rPr>
            <w:rStyle w:val="ui-provider"/>
          </w:rPr>
          <w:t xml:space="preserve"> </w:t>
        </w:r>
      </w:ins>
      <w:ins w:id="584" w:author="ERCOT 073123" w:date="2023-07-28T09:46:00Z">
        <w:r w:rsidR="00AD5E21">
          <w:rPr>
            <w:rStyle w:val="ui-provider"/>
          </w:rPr>
          <w:t xml:space="preserve">the lower </w:t>
        </w:r>
      </w:ins>
      <w:ins w:id="585" w:author="ERCOT 073123" w:date="2023-07-26T16:21:00Z">
        <w:r w:rsidR="00431B00">
          <w:rPr>
            <w:rStyle w:val="ui-provider"/>
          </w:rPr>
          <w:t xml:space="preserve">of </w:t>
        </w:r>
      </w:ins>
      <w:ins w:id="586" w:author="ERCOT 073123" w:date="2023-07-26T16:29:00Z">
        <w:r w:rsidR="00B20BB9">
          <w:rPr>
            <w:rStyle w:val="ui-provider"/>
          </w:rPr>
          <w:t xml:space="preserve">the SOC credit just prior to FFR recall and </w:t>
        </w:r>
      </w:ins>
      <w:ins w:id="587" w:author="ERCOT 073123" w:date="2023-07-28T09:46:00Z">
        <w:r w:rsidR="00AD5E21">
          <w:rPr>
            <w:rStyle w:val="ui-provider"/>
          </w:rPr>
          <w:t xml:space="preserve">the ESR’s </w:t>
        </w:r>
      </w:ins>
      <w:ins w:id="588" w:author="ERCOT 073123" w:date="2023-07-26T16:19:00Z">
        <w:r w:rsidR="006C08CC">
          <w:rPr>
            <w:rStyle w:val="ui-provider"/>
          </w:rPr>
          <w:t xml:space="preserve">Ancillary Service Resource Responsibility for FFR for </w:t>
        </w:r>
      </w:ins>
      <w:ins w:id="589" w:author="ERCOT 073123" w:date="2023-07-28T09:46:00Z">
        <w:r w:rsidR="00AD5E21">
          <w:rPr>
            <w:rStyle w:val="ui-provider"/>
          </w:rPr>
          <w:t xml:space="preserve">the </w:t>
        </w:r>
      </w:ins>
      <w:ins w:id="590" w:author="ERCOT 073123" w:date="2023-07-26T16:19:00Z">
        <w:r w:rsidR="006C08CC">
          <w:rPr>
            <w:rStyle w:val="ui-provider"/>
          </w:rPr>
          <w:t>current hour multiplied by 0.25</w:t>
        </w:r>
      </w:ins>
      <w:ins w:id="591" w:author="ERCOT 073123" w:date="2023-07-27T11:24:00Z">
        <w:r w:rsidR="00D56868">
          <w:rPr>
            <w:rStyle w:val="ui-provider"/>
          </w:rPr>
          <w:t xml:space="preserve"> hours</w:t>
        </w:r>
      </w:ins>
      <w:ins w:id="592" w:author="ERCOT 073123" w:date="2023-07-26T13:09:00Z">
        <w:r>
          <w:rPr>
            <w:rStyle w:val="ui-provider"/>
          </w:rPr>
          <w:t xml:space="preserve">;  </w:t>
        </w:r>
      </w:ins>
    </w:p>
    <w:p w14:paraId="22AC20AE" w14:textId="77777777" w:rsidR="002805B6" w:rsidRDefault="00563145" w:rsidP="00BF4F4D">
      <w:pPr>
        <w:pStyle w:val="BodyTextNumbered"/>
        <w:ind w:left="3600"/>
        <w:rPr>
          <w:ins w:id="593" w:author="ERCOT 073123" w:date="2023-07-28T10:42:00Z"/>
          <w:rStyle w:val="ui-provider"/>
        </w:rPr>
      </w:pPr>
      <w:ins w:id="594" w:author="ERCOT 073123" w:date="2023-07-26T13:09:00Z">
        <w:r>
          <w:rPr>
            <w:rStyle w:val="ui-provider"/>
          </w:rPr>
          <w:t>(</w:t>
        </w:r>
      </w:ins>
      <w:ins w:id="595" w:author="ERCOT 073123" w:date="2023-07-27T11:05:00Z">
        <w:r w:rsidR="00BF4F4D">
          <w:rPr>
            <w:rStyle w:val="ui-provider"/>
          </w:rPr>
          <w:t>3</w:t>
        </w:r>
      </w:ins>
      <w:ins w:id="596" w:author="ERCOT 073123" w:date="2023-07-26T13:09:00Z">
        <w:r>
          <w:rPr>
            <w:rStyle w:val="ui-provider"/>
          </w:rPr>
          <w:t>)</w:t>
        </w:r>
      </w:ins>
      <w:ins w:id="597" w:author="ERCOT 073123" w:date="2023-07-27T11:05:00Z">
        <w:r w:rsidR="00BF4F4D">
          <w:rPr>
            <w:rStyle w:val="ui-provider"/>
          </w:rPr>
          <w:tab/>
        </w:r>
      </w:ins>
      <w:ins w:id="598" w:author="ERCOT 073123" w:date="2023-07-28T09:47:00Z">
        <w:r w:rsidR="00AD5E21">
          <w:rPr>
            <w:rStyle w:val="ui-provider"/>
          </w:rPr>
          <w:t>Beginning 15 minutes</w:t>
        </w:r>
      </w:ins>
      <w:ins w:id="599" w:author="ERCOT 073123" w:date="2023-07-26T16:03:00Z">
        <w:r w:rsidR="00F46934">
          <w:rPr>
            <w:rStyle w:val="ui-provider"/>
          </w:rPr>
          <w:t xml:space="preserve"> after </w:t>
        </w:r>
      </w:ins>
      <w:ins w:id="600" w:author="ERCOT 073123" w:date="2023-07-26T13:09:00Z">
        <w:r>
          <w:rPr>
            <w:rStyle w:val="ui-provider"/>
          </w:rPr>
          <w:t>FFR recall, the SOC</w:t>
        </w:r>
      </w:ins>
      <w:ins w:id="601" w:author="ERCOT 073123" w:date="2023-07-26T16:30:00Z">
        <w:r w:rsidR="00443C0B">
          <w:rPr>
            <w:rStyle w:val="ui-provider"/>
          </w:rPr>
          <w:t xml:space="preserve"> credit is zero</w:t>
        </w:r>
      </w:ins>
      <w:ins w:id="602" w:author="ERCOT 073123" w:date="2023-07-28T09:48:00Z">
        <w:r w:rsidR="00C8646D">
          <w:rPr>
            <w:rStyle w:val="ui-provider"/>
          </w:rPr>
          <w:t>;</w:t>
        </w:r>
      </w:ins>
      <w:ins w:id="603" w:author="ERCOT 073123" w:date="2023-07-28T10:42:00Z">
        <w:r w:rsidR="002805B6">
          <w:rPr>
            <w:rStyle w:val="ui-provider"/>
          </w:rPr>
          <w:t xml:space="preserve"> and</w:t>
        </w:r>
      </w:ins>
    </w:p>
    <w:p w14:paraId="4457E936" w14:textId="27AA15A5" w:rsidR="00004A60" w:rsidRPr="00F06E8E" w:rsidRDefault="002805B6" w:rsidP="00BF4F4D">
      <w:pPr>
        <w:pStyle w:val="BodyTextNumbered"/>
        <w:ind w:left="3600"/>
        <w:rPr>
          <w:ins w:id="604" w:author="ERCOT 071223" w:date="2023-07-12T17:02:00Z"/>
          <w:rStyle w:val="ui-provider"/>
        </w:rPr>
      </w:pPr>
      <w:ins w:id="605" w:author="ERCOT 073123" w:date="2023-07-28T10:42:00Z">
        <w:r>
          <w:rPr>
            <w:rStyle w:val="ui-provider"/>
          </w:rPr>
          <w:t xml:space="preserve">(4) </w:t>
        </w:r>
        <w:r>
          <w:rPr>
            <w:rStyle w:val="ui-provider"/>
          </w:rPr>
          <w:tab/>
        </w:r>
      </w:ins>
      <w:ins w:id="606" w:author="ERCOT 073123" w:date="2023-07-31T13:53:00Z">
        <w:r w:rsidR="00B72E13" w:rsidRPr="00B72E13">
          <w:rPr>
            <w:rStyle w:val="ui-provider"/>
          </w:rPr>
          <w:t xml:space="preserve">If another FFR event occurs within 15 minutes after a previous FFR event has been recalled, the SOC credit for the first event calculated in paragraph (2) </w:t>
        </w:r>
      </w:ins>
      <w:ins w:id="607" w:author="ERCOT 073123" w:date="2023-07-31T15:47:00Z">
        <w:r w:rsidR="008C6FD2">
          <w:rPr>
            <w:rStyle w:val="ui-provider"/>
          </w:rPr>
          <w:t xml:space="preserve">above </w:t>
        </w:r>
      </w:ins>
      <w:ins w:id="608" w:author="ERCOT 073123" w:date="2023-07-31T13:53:00Z">
        <w:r w:rsidR="00B72E13" w:rsidRPr="00B72E13">
          <w:rPr>
            <w:rStyle w:val="ui-provider"/>
          </w:rPr>
          <w:t>will be applied to the SOC credit for each additional FFR event.</w:t>
        </w:r>
      </w:ins>
    </w:p>
    <w:p w14:paraId="7B9A9122" w14:textId="77777777" w:rsidR="00004A60" w:rsidRPr="00F06E8E" w:rsidRDefault="00004A60" w:rsidP="00004A60">
      <w:pPr>
        <w:pStyle w:val="BodyTextNumbered"/>
        <w:ind w:left="2160"/>
        <w:rPr>
          <w:ins w:id="609" w:author="ERCOT 071223" w:date="2023-07-12T17:02:00Z"/>
          <w:rStyle w:val="ui-provider"/>
        </w:rPr>
      </w:pPr>
      <w:ins w:id="610" w:author="ERCOT 071223" w:date="2023-07-12T17:02:00Z">
        <w:r>
          <w:rPr>
            <w:rStyle w:val="ui-provider"/>
          </w:rPr>
          <w:t>(iii)</w:t>
        </w:r>
        <w:r>
          <w:rPr>
            <w:rStyle w:val="ui-provider"/>
          </w:rPr>
          <w:tab/>
        </w:r>
        <w:proofErr w:type="gramStart"/>
        <w:r>
          <w:rPr>
            <w:rStyle w:val="ui-provider"/>
          </w:rPr>
          <w:t>P</w:t>
        </w:r>
        <w:r w:rsidRPr="00F06E8E">
          <w:rPr>
            <w:rStyle w:val="ui-provider"/>
          </w:rPr>
          <w:t>lus</w:t>
        </w:r>
        <w:proofErr w:type="gramEnd"/>
        <w:r w:rsidRPr="00F06E8E">
          <w:rPr>
            <w:rStyle w:val="ui-provider"/>
          </w:rPr>
          <w:t xml:space="preserve"> the SOC reduction in the SCED interval due to the ESR’s current injection B</w:t>
        </w:r>
        <w:r>
          <w:rPr>
            <w:rStyle w:val="ui-provider"/>
          </w:rPr>
          <w:t xml:space="preserve">ase </w:t>
        </w:r>
        <w:r w:rsidRPr="00F06E8E">
          <w:rPr>
            <w:rStyle w:val="ui-provider"/>
          </w:rPr>
          <w:t>P</w:t>
        </w:r>
        <w:r>
          <w:rPr>
            <w:rStyle w:val="ui-provider"/>
          </w:rPr>
          <w:t>oint;</w:t>
        </w:r>
      </w:ins>
    </w:p>
    <w:p w14:paraId="73BEC15B" w14:textId="2E5D70A2" w:rsidR="00004A60" w:rsidRPr="00F06E8E" w:rsidRDefault="00004A60" w:rsidP="00004A60">
      <w:pPr>
        <w:pStyle w:val="BodyTextNumbered"/>
        <w:ind w:left="2160"/>
        <w:rPr>
          <w:ins w:id="611" w:author="ERCOT 071223" w:date="2023-07-12T17:02:00Z"/>
          <w:rStyle w:val="ui-provider"/>
        </w:rPr>
      </w:pPr>
      <w:ins w:id="612" w:author="ERCOT 071223" w:date="2023-07-12T17:02:00Z">
        <w:r>
          <w:rPr>
            <w:rStyle w:val="ui-provider"/>
          </w:rPr>
          <w:t>(iv)</w:t>
        </w:r>
        <w:r>
          <w:rPr>
            <w:rStyle w:val="ui-provider"/>
          </w:rPr>
          <w:tab/>
          <w:t>Minus</w:t>
        </w:r>
        <w:r w:rsidRPr="00F06E8E">
          <w:rPr>
            <w:rStyle w:val="ui-provider"/>
          </w:rPr>
          <w:t xml:space="preserve"> </w:t>
        </w:r>
        <w:r>
          <w:rPr>
            <w:rStyle w:val="ui-provider"/>
          </w:rPr>
          <w:t xml:space="preserve">an energy credit </w:t>
        </w:r>
      </w:ins>
      <w:ins w:id="613" w:author="ERCOT 071223" w:date="2023-07-12T19:01:00Z">
        <w:r w:rsidR="00786B37">
          <w:rPr>
            <w:rStyle w:val="ui-provider"/>
          </w:rPr>
          <w:t>associated with</w:t>
        </w:r>
      </w:ins>
      <w:ins w:id="614" w:author="ERCOT 071223" w:date="2023-07-12T17:02:00Z">
        <w:r>
          <w:rPr>
            <w:rStyle w:val="ui-provider"/>
          </w:rPr>
          <w:t xml:space="preserve"> </w:t>
        </w:r>
        <w:r w:rsidRPr="00F06E8E">
          <w:rPr>
            <w:rStyle w:val="ui-provider"/>
          </w:rPr>
          <w:t>the ESR’s current withdrawal B</w:t>
        </w:r>
        <w:r>
          <w:rPr>
            <w:rStyle w:val="ui-provider"/>
          </w:rPr>
          <w:t xml:space="preserve">ase </w:t>
        </w:r>
        <w:r w:rsidRPr="00F06E8E">
          <w:rPr>
            <w:rStyle w:val="ui-provider"/>
          </w:rPr>
          <w:t>P</w:t>
        </w:r>
        <w:r>
          <w:rPr>
            <w:rStyle w:val="ui-provider"/>
          </w:rPr>
          <w:t>oint</w:t>
        </w:r>
        <w:r w:rsidRPr="00F06E8E">
          <w:rPr>
            <w:rStyle w:val="ui-provider"/>
          </w:rPr>
          <w:t xml:space="preserve">. </w:t>
        </w:r>
      </w:ins>
    </w:p>
    <w:p w14:paraId="780CB192" w14:textId="204F6BC5" w:rsidR="00004A60" w:rsidRDefault="00004A60" w:rsidP="00004A60">
      <w:pPr>
        <w:pStyle w:val="BodyTextNumbered"/>
        <w:ind w:left="1440"/>
        <w:rPr>
          <w:ins w:id="615" w:author="ERCOT 071223" w:date="2023-07-12T17:02:00Z"/>
          <w:rStyle w:val="ui-provider"/>
        </w:rPr>
      </w:pPr>
      <w:ins w:id="616" w:author="ERCOT 071223" w:date="2023-07-12T17:02:00Z">
        <w:r>
          <w:rPr>
            <w:rStyle w:val="ui-provider"/>
          </w:rPr>
          <w:t>(b)</w:t>
        </w:r>
        <w:r>
          <w:rPr>
            <w:rStyle w:val="ui-provider"/>
          </w:rPr>
          <w:tab/>
          <w:t xml:space="preserve">Telemetered SOC </w:t>
        </w:r>
        <w:r w:rsidRPr="00F06E8E">
          <w:rPr>
            <w:rStyle w:val="ui-provider"/>
          </w:rPr>
          <w:t xml:space="preserve">at any time within the hour </w:t>
        </w:r>
        <w:r>
          <w:rPr>
            <w:rStyle w:val="ui-provider"/>
          </w:rPr>
          <w:t>must be less than or equal to:</w:t>
        </w:r>
      </w:ins>
    </w:p>
    <w:p w14:paraId="1A053570" w14:textId="77777777" w:rsidR="00004A60" w:rsidRPr="00F06E8E" w:rsidRDefault="00004A60" w:rsidP="00004A60">
      <w:pPr>
        <w:pStyle w:val="BodyTextNumbered"/>
        <w:ind w:left="2160"/>
        <w:rPr>
          <w:ins w:id="617" w:author="ERCOT 071223" w:date="2023-07-12T17:02:00Z"/>
          <w:rStyle w:val="ui-provider"/>
        </w:rPr>
      </w:pPr>
      <w:ins w:id="618" w:author="ERCOT 071223" w:date="2023-07-12T17:02:00Z">
        <w:r>
          <w:rPr>
            <w:rStyle w:val="ui-provider"/>
          </w:rPr>
          <w:t>(i)</w:t>
        </w:r>
        <w:r>
          <w:rPr>
            <w:rStyle w:val="ui-provider"/>
          </w:rPr>
          <w:tab/>
          <w:t xml:space="preserve">The </w:t>
        </w:r>
        <w:r w:rsidRPr="00F06E8E">
          <w:rPr>
            <w:rStyle w:val="ui-provider"/>
          </w:rPr>
          <w:t>Maximum SOC (MaxSOC) the ESR is telemetering</w:t>
        </w:r>
        <w:r>
          <w:rPr>
            <w:rStyle w:val="ui-provider"/>
          </w:rPr>
          <w:t>;</w:t>
        </w:r>
        <w:r w:rsidRPr="00F06E8E">
          <w:rPr>
            <w:rStyle w:val="ui-provider"/>
          </w:rPr>
          <w:t xml:space="preserve"> </w:t>
        </w:r>
      </w:ins>
    </w:p>
    <w:p w14:paraId="54DFC5DB" w14:textId="696881B6" w:rsidR="00004A60" w:rsidRDefault="00004A60" w:rsidP="00004A60">
      <w:pPr>
        <w:pStyle w:val="BodyTextNumbered"/>
        <w:ind w:left="2160"/>
        <w:rPr>
          <w:ins w:id="619" w:author="ERCOT 071223" w:date="2023-07-12T17:02:00Z"/>
          <w:rStyle w:val="ui-provider"/>
        </w:rPr>
      </w:pPr>
      <w:ins w:id="620" w:author="ERCOT 071223" w:date="2023-07-12T17:02:00Z">
        <w:r>
          <w:rPr>
            <w:rStyle w:val="ui-provider"/>
          </w:rPr>
          <w:t>(ii)</w:t>
        </w:r>
        <w:r>
          <w:rPr>
            <w:rStyle w:val="ui-provider"/>
          </w:rPr>
          <w:tab/>
          <w:t>M</w:t>
        </w:r>
        <w:r w:rsidRPr="00F06E8E">
          <w:rPr>
            <w:rStyle w:val="ui-provider"/>
          </w:rPr>
          <w:t xml:space="preserve">inus the SOC charging margin required for the Regulation Down </w:t>
        </w:r>
        <w:r>
          <w:rPr>
            <w:rStyle w:val="ui-provider"/>
          </w:rPr>
          <w:t xml:space="preserve">Service (Reg-Down) </w:t>
        </w:r>
        <w:r w:rsidRPr="00F06E8E">
          <w:rPr>
            <w:rStyle w:val="ui-provider"/>
          </w:rPr>
          <w:t>Ancillary Service Resource Responsibility the ESR is carrying at that time</w:t>
        </w:r>
      </w:ins>
      <w:ins w:id="621" w:author="ERCOT 071223" w:date="2023-07-12T18:59:00Z">
        <w:r w:rsidR="00EC42B4">
          <w:rPr>
            <w:rStyle w:val="ui-provider"/>
          </w:rPr>
          <w:t>,</w:t>
        </w:r>
        <w:r w:rsidR="00EC42B4" w:rsidRPr="00EC42B4">
          <w:rPr>
            <w:rStyle w:val="ui-provider"/>
          </w:rPr>
          <w:t xml:space="preserve"> which is calculated as</w:t>
        </w:r>
        <w:r w:rsidR="00EC42B4">
          <w:rPr>
            <w:rStyle w:val="ui-provider"/>
          </w:rPr>
          <w:t xml:space="preserve"> </w:t>
        </w:r>
        <w:r w:rsidR="00EC42B4" w:rsidRPr="00EC42B4">
          <w:rPr>
            <w:rStyle w:val="ui-provider"/>
          </w:rPr>
          <w:t xml:space="preserve">the ESR’s </w:t>
        </w:r>
        <w:r w:rsidR="00EC42B4">
          <w:rPr>
            <w:rStyle w:val="ui-provider"/>
          </w:rPr>
          <w:t xml:space="preserve">Regulation Down Resource </w:t>
        </w:r>
        <w:r w:rsidR="00EC42B4" w:rsidRPr="00EC42B4">
          <w:rPr>
            <w:rStyle w:val="ui-provider"/>
          </w:rPr>
          <w:t>Responsibility multiplied by the remaining time in the Operating Hour, in hours</w:t>
        </w:r>
      </w:ins>
      <w:ins w:id="622" w:author="ERCOT 071223" w:date="2023-07-12T17:02:00Z">
        <w:r>
          <w:rPr>
            <w:rStyle w:val="ui-provider"/>
          </w:rPr>
          <w:t>;</w:t>
        </w:r>
      </w:ins>
    </w:p>
    <w:p w14:paraId="27B636EE" w14:textId="77777777" w:rsidR="00004A60" w:rsidRPr="00F06E8E" w:rsidRDefault="00004A60" w:rsidP="00004A60">
      <w:pPr>
        <w:pStyle w:val="BodyTextNumbered"/>
        <w:ind w:left="2160"/>
        <w:rPr>
          <w:ins w:id="623" w:author="ERCOT 071223" w:date="2023-07-12T17:02:00Z"/>
          <w:rStyle w:val="ui-provider"/>
          <w:iCs w:val="0"/>
          <w:szCs w:val="24"/>
        </w:rPr>
      </w:pPr>
      <w:ins w:id="624" w:author="ERCOT 071223" w:date="2023-07-12T17:02:00Z">
        <w:r>
          <w:rPr>
            <w:rStyle w:val="ui-provider"/>
          </w:rPr>
          <w:t>(iii)</w:t>
        </w:r>
        <w:r>
          <w:rPr>
            <w:rStyle w:val="ui-provider"/>
          </w:rPr>
          <w:tab/>
          <w:t>M</w:t>
        </w:r>
        <w:r w:rsidRPr="00F06E8E">
          <w:rPr>
            <w:rStyle w:val="ui-provider"/>
          </w:rPr>
          <w:t>inus the SOC the ESR will gain in the SCED interval due to the ESR’s current withdrawal B</w:t>
        </w:r>
        <w:r>
          <w:rPr>
            <w:rStyle w:val="ui-provider"/>
          </w:rPr>
          <w:t xml:space="preserve">ase </w:t>
        </w:r>
        <w:r w:rsidRPr="00F06E8E">
          <w:rPr>
            <w:rStyle w:val="ui-provider"/>
          </w:rPr>
          <w:t>P</w:t>
        </w:r>
        <w:r>
          <w:rPr>
            <w:rStyle w:val="ui-provider"/>
          </w:rPr>
          <w:t>oint;</w:t>
        </w:r>
      </w:ins>
    </w:p>
    <w:p w14:paraId="1466102C" w14:textId="77777777" w:rsidR="00004A60" w:rsidRDefault="00004A60" w:rsidP="00004A60">
      <w:pPr>
        <w:pStyle w:val="BodyTextNumbered"/>
        <w:ind w:left="2160"/>
        <w:rPr>
          <w:ins w:id="625" w:author="ERCOT 071223" w:date="2023-07-12T17:02:00Z"/>
        </w:rPr>
      </w:pPr>
      <w:ins w:id="626" w:author="ERCOT 071223" w:date="2023-07-12T17:02:00Z">
        <w:r>
          <w:rPr>
            <w:rStyle w:val="ui-provider"/>
          </w:rPr>
          <w:t>(iv)</w:t>
        </w:r>
        <w:r>
          <w:rPr>
            <w:rStyle w:val="ui-provider"/>
          </w:rPr>
          <w:tab/>
        </w:r>
        <w:proofErr w:type="gramStart"/>
        <w:r>
          <w:rPr>
            <w:rStyle w:val="ui-provider"/>
          </w:rPr>
          <w:t>Plus</w:t>
        </w:r>
        <w:proofErr w:type="gramEnd"/>
        <w:r>
          <w:rPr>
            <w:rStyle w:val="ui-provider"/>
          </w:rPr>
          <w:t xml:space="preserve"> an energy debit</w:t>
        </w:r>
        <w:r w:rsidRPr="00F06E8E">
          <w:rPr>
            <w:rStyle w:val="ui-provider"/>
          </w:rPr>
          <w:t xml:space="preserve"> </w:t>
        </w:r>
        <w:r>
          <w:rPr>
            <w:rStyle w:val="ui-provider"/>
          </w:rPr>
          <w:t>associated with</w:t>
        </w:r>
        <w:r w:rsidRPr="00F06E8E">
          <w:rPr>
            <w:rStyle w:val="ui-provider"/>
          </w:rPr>
          <w:t xml:space="preserve"> the ESR’s current injection B</w:t>
        </w:r>
        <w:r>
          <w:rPr>
            <w:rStyle w:val="ui-provider"/>
          </w:rPr>
          <w:t xml:space="preserve">ase </w:t>
        </w:r>
        <w:r w:rsidRPr="00F06E8E">
          <w:rPr>
            <w:rStyle w:val="ui-provider"/>
          </w:rPr>
          <w:t>P</w:t>
        </w:r>
        <w:r>
          <w:rPr>
            <w:rStyle w:val="ui-provider"/>
          </w:rPr>
          <w:t>oint</w:t>
        </w:r>
        <w:r w:rsidRPr="00F06E8E">
          <w:rPr>
            <w:rStyle w:val="ui-provider"/>
          </w:rPr>
          <w:t>.</w:t>
        </w:r>
      </w:ins>
    </w:p>
    <w:p w14:paraId="6310F9CA" w14:textId="77777777" w:rsidR="00004A60" w:rsidRDefault="00004A60" w:rsidP="00004A60">
      <w:pPr>
        <w:pStyle w:val="BodyTextNumbered"/>
      </w:pPr>
    </w:p>
    <w:sectPr w:rsidR="00004A60">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B628B" w14:textId="77777777" w:rsidR="00812D2E" w:rsidRDefault="00812D2E">
      <w:r>
        <w:separator/>
      </w:r>
    </w:p>
  </w:endnote>
  <w:endnote w:type="continuationSeparator" w:id="0">
    <w:p w14:paraId="4D398C2D" w14:textId="77777777" w:rsidR="00812D2E" w:rsidRDefault="00812D2E">
      <w:r>
        <w:continuationSeparator/>
      </w:r>
    </w:p>
  </w:endnote>
  <w:endnote w:type="continuationNotice" w:id="1">
    <w:p w14:paraId="6D7AF987" w14:textId="77777777" w:rsidR="00812D2E" w:rsidRDefault="00812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C3BF363" w:rsidR="00D176CF" w:rsidRDefault="005849D9">
    <w:pPr>
      <w:pStyle w:val="Footer"/>
      <w:tabs>
        <w:tab w:val="clear" w:pos="4320"/>
        <w:tab w:val="clear" w:pos="8640"/>
        <w:tab w:val="right" w:pos="9360"/>
      </w:tabs>
      <w:rPr>
        <w:rFonts w:ascii="Arial" w:hAnsi="Arial" w:cs="Arial"/>
        <w:sz w:val="18"/>
      </w:rPr>
    </w:pPr>
    <w:r>
      <w:rPr>
        <w:rFonts w:ascii="Arial" w:hAnsi="Arial" w:cs="Arial"/>
        <w:sz w:val="18"/>
      </w:rPr>
      <w:t>1186</w:t>
    </w:r>
    <w:r w:rsidR="00D176CF">
      <w:rPr>
        <w:rFonts w:ascii="Arial" w:hAnsi="Arial" w:cs="Arial"/>
        <w:sz w:val="18"/>
      </w:rPr>
      <w:t>NPRR</w:t>
    </w:r>
    <w:r w:rsidR="00383046">
      <w:rPr>
        <w:rFonts w:ascii="Arial" w:hAnsi="Arial" w:cs="Arial"/>
        <w:sz w:val="18"/>
      </w:rPr>
      <w:t>-13</w:t>
    </w:r>
    <w:r w:rsidR="001A7853">
      <w:rPr>
        <w:rFonts w:ascii="Arial" w:hAnsi="Arial" w:cs="Arial"/>
        <w:sz w:val="18"/>
      </w:rPr>
      <w:t xml:space="preserve"> </w:t>
    </w:r>
    <w:r w:rsidR="000B7E39">
      <w:rPr>
        <w:rFonts w:ascii="Arial" w:hAnsi="Arial" w:cs="Arial"/>
        <w:sz w:val="18"/>
      </w:rPr>
      <w:t xml:space="preserve">Jupiter Power </w:t>
    </w:r>
    <w:r w:rsidR="00383046">
      <w:rPr>
        <w:rFonts w:ascii="Arial" w:hAnsi="Arial" w:cs="Arial"/>
        <w:sz w:val="18"/>
      </w:rPr>
      <w:t>C</w:t>
    </w:r>
    <w:r w:rsidR="000B7E39">
      <w:rPr>
        <w:rFonts w:ascii="Arial" w:hAnsi="Arial" w:cs="Arial"/>
        <w:sz w:val="18"/>
      </w:rPr>
      <w:t>omments</w:t>
    </w:r>
    <w:r w:rsidR="00C22F1A">
      <w:rPr>
        <w:rFonts w:ascii="Arial" w:hAnsi="Arial" w:cs="Arial"/>
        <w:sz w:val="18"/>
      </w:rPr>
      <w:t xml:space="preserve"> </w:t>
    </w:r>
    <w:r w:rsidR="00765EF5">
      <w:rPr>
        <w:rFonts w:ascii="Arial" w:hAnsi="Arial" w:cs="Arial"/>
        <w:sz w:val="18"/>
      </w:rPr>
      <w:t>0</w:t>
    </w:r>
    <w:r w:rsidR="000B7E39">
      <w:rPr>
        <w:rFonts w:ascii="Arial" w:hAnsi="Arial" w:cs="Arial"/>
        <w:sz w:val="18"/>
      </w:rPr>
      <w:t>80923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574F8372" w:rsidR="00D176CF" w:rsidRPr="00412DCA" w:rsidRDefault="00D176CF">
    <w:pPr>
      <w:pStyle w:val="Footer"/>
      <w:tabs>
        <w:tab w:val="clear" w:pos="4320"/>
        <w:tab w:val="clear" w:pos="8640"/>
        <w:tab w:val="right" w:pos="9360"/>
      </w:tabs>
      <w:rPr>
        <w:rFonts w:ascii="Arial" w:hAnsi="Arial"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DCF28" w14:textId="77777777" w:rsidR="00812D2E" w:rsidRDefault="00812D2E">
      <w:r>
        <w:separator/>
      </w:r>
    </w:p>
  </w:footnote>
  <w:footnote w:type="continuationSeparator" w:id="0">
    <w:p w14:paraId="00C9A17A" w14:textId="77777777" w:rsidR="00812D2E" w:rsidRDefault="00812D2E">
      <w:r>
        <w:continuationSeparator/>
      </w:r>
    </w:p>
  </w:footnote>
  <w:footnote w:type="continuationNotice" w:id="1">
    <w:p w14:paraId="260390FE" w14:textId="77777777" w:rsidR="00812D2E" w:rsidRDefault="00812D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176DCCB" w:rsidR="00D176CF" w:rsidRDefault="009E3D70"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352213A"/>
    <w:multiLevelType w:val="hybridMultilevel"/>
    <w:tmpl w:val="458E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01944"/>
    <w:multiLevelType w:val="hybridMultilevel"/>
    <w:tmpl w:val="F4B8C71C"/>
    <w:lvl w:ilvl="0" w:tplc="04090019">
      <w:start w:val="1"/>
      <w:numFmt w:val="lowerLetter"/>
      <w:lvlText w:val="%1."/>
      <w:lvlJc w:val="left"/>
      <w:pPr>
        <w:ind w:left="1800" w:hanging="360"/>
      </w:pPr>
    </w:lvl>
    <w:lvl w:ilvl="1" w:tplc="04090019">
      <w:start w:val="1"/>
      <w:numFmt w:val="lowerLetter"/>
      <w:lvlText w:val="%2."/>
      <w:lvlJc w:val="left"/>
      <w:pPr>
        <w:ind w:left="720" w:hanging="360"/>
      </w:pPr>
    </w:lvl>
    <w:lvl w:ilvl="2" w:tplc="0409001B">
      <w:start w:val="1"/>
      <w:numFmt w:val="lowerRoman"/>
      <w:lvlText w:val="%3."/>
      <w:lvlJc w:val="right"/>
      <w:pPr>
        <w:ind w:left="3420" w:hanging="36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7B387E"/>
    <w:multiLevelType w:val="hybridMultilevel"/>
    <w:tmpl w:val="4294B800"/>
    <w:lvl w:ilvl="0" w:tplc="491C430A">
      <w:start w:val="4"/>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15:restartNumberingAfterBreak="0">
    <w:nsid w:val="13874A77"/>
    <w:multiLevelType w:val="hybridMultilevel"/>
    <w:tmpl w:val="DE9C9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D714A7"/>
    <w:multiLevelType w:val="hybridMultilevel"/>
    <w:tmpl w:val="EF8A35B2"/>
    <w:lvl w:ilvl="0" w:tplc="6A00113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48764F0"/>
    <w:multiLevelType w:val="hybridMultilevel"/>
    <w:tmpl w:val="EC3200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641CA2"/>
    <w:multiLevelType w:val="hybridMultilevel"/>
    <w:tmpl w:val="6C3A8E6A"/>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1" w15:restartNumberingAfterBreak="0">
    <w:nsid w:val="3BD466E9"/>
    <w:multiLevelType w:val="hybridMultilevel"/>
    <w:tmpl w:val="BE9E3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F14141"/>
    <w:multiLevelType w:val="hybridMultilevel"/>
    <w:tmpl w:val="1F70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C12DF"/>
    <w:multiLevelType w:val="hybridMultilevel"/>
    <w:tmpl w:val="458EA4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B334DD5"/>
    <w:multiLevelType w:val="hybridMultilevel"/>
    <w:tmpl w:val="6D98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pStyle w:val="BulletInden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24005864">
    <w:abstractNumId w:val="17"/>
  </w:num>
  <w:num w:numId="2" w16cid:durableId="1264075594">
    <w:abstractNumId w:val="18"/>
  </w:num>
  <w:num w:numId="3" w16cid:durableId="2027436415">
    <w:abstractNumId w:val="0"/>
  </w:num>
  <w:num w:numId="4" w16cid:durableId="97068641">
    <w:abstractNumId w:val="14"/>
  </w:num>
  <w:num w:numId="5" w16cid:durableId="1958757614">
    <w:abstractNumId w:val="6"/>
  </w:num>
  <w:num w:numId="6" w16cid:durableId="1984578692">
    <w:abstractNumId w:val="8"/>
  </w:num>
  <w:num w:numId="7" w16cid:durableId="870802514">
    <w:abstractNumId w:val="5"/>
  </w:num>
  <w:num w:numId="8" w16cid:durableId="1221164442">
    <w:abstractNumId w:val="11"/>
  </w:num>
  <w:num w:numId="9" w16cid:durableId="1177884635">
    <w:abstractNumId w:val="15"/>
  </w:num>
  <w:num w:numId="10" w16cid:durableId="1054088290">
    <w:abstractNumId w:val="1"/>
  </w:num>
  <w:num w:numId="11" w16cid:durableId="553003421">
    <w:abstractNumId w:val="13"/>
  </w:num>
  <w:num w:numId="12" w16cid:durableId="1240166159">
    <w:abstractNumId w:val="4"/>
  </w:num>
  <w:num w:numId="13" w16cid:durableId="256451163">
    <w:abstractNumId w:val="16"/>
  </w:num>
  <w:num w:numId="14" w16cid:durableId="1919555199">
    <w:abstractNumId w:val="7"/>
  </w:num>
  <w:num w:numId="15" w16cid:durableId="407652901">
    <w:abstractNumId w:val="9"/>
  </w:num>
  <w:num w:numId="16" w16cid:durableId="1828286017">
    <w:abstractNumId w:val="2"/>
  </w:num>
  <w:num w:numId="17" w16cid:durableId="1119640669">
    <w:abstractNumId w:val="10"/>
  </w:num>
  <w:num w:numId="18" w16cid:durableId="1891260310">
    <w:abstractNumId w:val="12"/>
  </w:num>
  <w:num w:numId="19" w16cid:durableId="844978087">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73123">
    <w15:presenceInfo w15:providerId="None" w15:userId="ERCOT 0726"/>
  </w15:person>
  <w15:person w15:author="ERCOT 071223">
    <w15:presenceInfo w15:providerId="None" w15:userId="ERCOT 071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2EA"/>
    <w:rsid w:val="00003420"/>
    <w:rsid w:val="00004A60"/>
    <w:rsid w:val="00004F45"/>
    <w:rsid w:val="00006711"/>
    <w:rsid w:val="00006D1E"/>
    <w:rsid w:val="00007C63"/>
    <w:rsid w:val="00007CB1"/>
    <w:rsid w:val="00012A35"/>
    <w:rsid w:val="00014D9E"/>
    <w:rsid w:val="00015E54"/>
    <w:rsid w:val="00026259"/>
    <w:rsid w:val="000275C5"/>
    <w:rsid w:val="00031ED9"/>
    <w:rsid w:val="00036096"/>
    <w:rsid w:val="00045F87"/>
    <w:rsid w:val="000502A6"/>
    <w:rsid w:val="00051138"/>
    <w:rsid w:val="00051CB6"/>
    <w:rsid w:val="00060A5A"/>
    <w:rsid w:val="00061837"/>
    <w:rsid w:val="00064B44"/>
    <w:rsid w:val="00064D04"/>
    <w:rsid w:val="00066F46"/>
    <w:rsid w:val="00067FE2"/>
    <w:rsid w:val="00071588"/>
    <w:rsid w:val="00073398"/>
    <w:rsid w:val="0007682E"/>
    <w:rsid w:val="00081589"/>
    <w:rsid w:val="000822E5"/>
    <w:rsid w:val="00085D83"/>
    <w:rsid w:val="0008650D"/>
    <w:rsid w:val="00087023"/>
    <w:rsid w:val="00087843"/>
    <w:rsid w:val="00087DC5"/>
    <w:rsid w:val="0009151D"/>
    <w:rsid w:val="000940EE"/>
    <w:rsid w:val="00096324"/>
    <w:rsid w:val="000A200B"/>
    <w:rsid w:val="000A7153"/>
    <w:rsid w:val="000A7BB8"/>
    <w:rsid w:val="000B4BED"/>
    <w:rsid w:val="000B7DC3"/>
    <w:rsid w:val="000B7E39"/>
    <w:rsid w:val="000C14F4"/>
    <w:rsid w:val="000C36EB"/>
    <w:rsid w:val="000C745B"/>
    <w:rsid w:val="000D1AEB"/>
    <w:rsid w:val="000D3E64"/>
    <w:rsid w:val="000D4873"/>
    <w:rsid w:val="000E3A64"/>
    <w:rsid w:val="000F13C5"/>
    <w:rsid w:val="000F3BD1"/>
    <w:rsid w:val="000F585C"/>
    <w:rsid w:val="000F6A55"/>
    <w:rsid w:val="000F6D44"/>
    <w:rsid w:val="00105A36"/>
    <w:rsid w:val="00107E0C"/>
    <w:rsid w:val="00110164"/>
    <w:rsid w:val="00114B43"/>
    <w:rsid w:val="0012399F"/>
    <w:rsid w:val="00125B2F"/>
    <w:rsid w:val="001313B4"/>
    <w:rsid w:val="00133269"/>
    <w:rsid w:val="00134560"/>
    <w:rsid w:val="0013541D"/>
    <w:rsid w:val="001445DC"/>
    <w:rsid w:val="0014546D"/>
    <w:rsid w:val="001500D9"/>
    <w:rsid w:val="00150F08"/>
    <w:rsid w:val="001525D2"/>
    <w:rsid w:val="001538FC"/>
    <w:rsid w:val="00154C62"/>
    <w:rsid w:val="001565A8"/>
    <w:rsid w:val="00156DB7"/>
    <w:rsid w:val="00157228"/>
    <w:rsid w:val="00160C3C"/>
    <w:rsid w:val="00165459"/>
    <w:rsid w:val="001660E7"/>
    <w:rsid w:val="001672F4"/>
    <w:rsid w:val="0017783C"/>
    <w:rsid w:val="001816A2"/>
    <w:rsid w:val="00182D3E"/>
    <w:rsid w:val="0018419A"/>
    <w:rsid w:val="0019314C"/>
    <w:rsid w:val="001948CC"/>
    <w:rsid w:val="001A0F55"/>
    <w:rsid w:val="001A10FD"/>
    <w:rsid w:val="001A4C2B"/>
    <w:rsid w:val="001A7853"/>
    <w:rsid w:val="001B1AD5"/>
    <w:rsid w:val="001B28A1"/>
    <w:rsid w:val="001B2B0D"/>
    <w:rsid w:val="001B3613"/>
    <w:rsid w:val="001B5400"/>
    <w:rsid w:val="001B7ABB"/>
    <w:rsid w:val="001C2617"/>
    <w:rsid w:val="001C39C9"/>
    <w:rsid w:val="001D278C"/>
    <w:rsid w:val="001D4F5A"/>
    <w:rsid w:val="001D73B1"/>
    <w:rsid w:val="001E0272"/>
    <w:rsid w:val="001E3E5E"/>
    <w:rsid w:val="001E4817"/>
    <w:rsid w:val="001E7F2D"/>
    <w:rsid w:val="001F339A"/>
    <w:rsid w:val="001F36BB"/>
    <w:rsid w:val="001F38F0"/>
    <w:rsid w:val="001F40E8"/>
    <w:rsid w:val="00205E42"/>
    <w:rsid w:val="00206AF4"/>
    <w:rsid w:val="00211073"/>
    <w:rsid w:val="002117E4"/>
    <w:rsid w:val="00213CA1"/>
    <w:rsid w:val="002166CB"/>
    <w:rsid w:val="00220371"/>
    <w:rsid w:val="00220CDA"/>
    <w:rsid w:val="00221208"/>
    <w:rsid w:val="002220A5"/>
    <w:rsid w:val="00224395"/>
    <w:rsid w:val="00225797"/>
    <w:rsid w:val="00225A48"/>
    <w:rsid w:val="00230D11"/>
    <w:rsid w:val="00234D4D"/>
    <w:rsid w:val="0023673B"/>
    <w:rsid w:val="00237430"/>
    <w:rsid w:val="002378A5"/>
    <w:rsid w:val="00253DBD"/>
    <w:rsid w:val="00255788"/>
    <w:rsid w:val="002566FF"/>
    <w:rsid w:val="00267C6C"/>
    <w:rsid w:val="00270598"/>
    <w:rsid w:val="00276A99"/>
    <w:rsid w:val="002805B6"/>
    <w:rsid w:val="00280C1C"/>
    <w:rsid w:val="00283C5F"/>
    <w:rsid w:val="00286AD9"/>
    <w:rsid w:val="002919DE"/>
    <w:rsid w:val="00294EBC"/>
    <w:rsid w:val="002963E3"/>
    <w:rsid w:val="002966F3"/>
    <w:rsid w:val="002A3B05"/>
    <w:rsid w:val="002B0866"/>
    <w:rsid w:val="002B41C1"/>
    <w:rsid w:val="002B4551"/>
    <w:rsid w:val="002B69F3"/>
    <w:rsid w:val="002B763A"/>
    <w:rsid w:val="002C3C6D"/>
    <w:rsid w:val="002C43F7"/>
    <w:rsid w:val="002C5C4E"/>
    <w:rsid w:val="002D1049"/>
    <w:rsid w:val="002D382A"/>
    <w:rsid w:val="002D4ACF"/>
    <w:rsid w:val="002E0279"/>
    <w:rsid w:val="002E23CA"/>
    <w:rsid w:val="002E4BC1"/>
    <w:rsid w:val="002E79E5"/>
    <w:rsid w:val="002F1EDD"/>
    <w:rsid w:val="002F2EF9"/>
    <w:rsid w:val="002F3BEF"/>
    <w:rsid w:val="002F4471"/>
    <w:rsid w:val="002F55E8"/>
    <w:rsid w:val="002F5E68"/>
    <w:rsid w:val="00300A59"/>
    <w:rsid w:val="003013F2"/>
    <w:rsid w:val="0030232A"/>
    <w:rsid w:val="00305CC3"/>
    <w:rsid w:val="0030694A"/>
    <w:rsid w:val="003069F4"/>
    <w:rsid w:val="00317D2F"/>
    <w:rsid w:val="00320DDD"/>
    <w:rsid w:val="00321013"/>
    <w:rsid w:val="00323BDB"/>
    <w:rsid w:val="0032479E"/>
    <w:rsid w:val="00326BFA"/>
    <w:rsid w:val="003338EF"/>
    <w:rsid w:val="00335172"/>
    <w:rsid w:val="00335721"/>
    <w:rsid w:val="00337ABD"/>
    <w:rsid w:val="00355ED4"/>
    <w:rsid w:val="00356035"/>
    <w:rsid w:val="00360920"/>
    <w:rsid w:val="0037042E"/>
    <w:rsid w:val="0038097F"/>
    <w:rsid w:val="00383046"/>
    <w:rsid w:val="00384709"/>
    <w:rsid w:val="003869B4"/>
    <w:rsid w:val="00386C35"/>
    <w:rsid w:val="00386F97"/>
    <w:rsid w:val="003905D9"/>
    <w:rsid w:val="00390B65"/>
    <w:rsid w:val="00391040"/>
    <w:rsid w:val="003A3D77"/>
    <w:rsid w:val="003A4BF0"/>
    <w:rsid w:val="003B0DD4"/>
    <w:rsid w:val="003B244E"/>
    <w:rsid w:val="003B2C04"/>
    <w:rsid w:val="003B4571"/>
    <w:rsid w:val="003B5AED"/>
    <w:rsid w:val="003C16B3"/>
    <w:rsid w:val="003C257E"/>
    <w:rsid w:val="003C3E0C"/>
    <w:rsid w:val="003C5ACB"/>
    <w:rsid w:val="003C6B7B"/>
    <w:rsid w:val="003D0461"/>
    <w:rsid w:val="003D30EF"/>
    <w:rsid w:val="003D79F8"/>
    <w:rsid w:val="003E51FD"/>
    <w:rsid w:val="003E620A"/>
    <w:rsid w:val="00401730"/>
    <w:rsid w:val="00403BA9"/>
    <w:rsid w:val="00403EA7"/>
    <w:rsid w:val="004055EF"/>
    <w:rsid w:val="00410A5C"/>
    <w:rsid w:val="004135BD"/>
    <w:rsid w:val="004141A9"/>
    <w:rsid w:val="004235AA"/>
    <w:rsid w:val="0042447E"/>
    <w:rsid w:val="00424BE4"/>
    <w:rsid w:val="0043015A"/>
    <w:rsid w:val="0043025D"/>
    <w:rsid w:val="004302A4"/>
    <w:rsid w:val="00431B00"/>
    <w:rsid w:val="004355C3"/>
    <w:rsid w:val="00435B04"/>
    <w:rsid w:val="00440232"/>
    <w:rsid w:val="00442C3E"/>
    <w:rsid w:val="00443C0B"/>
    <w:rsid w:val="004463BA"/>
    <w:rsid w:val="0045150F"/>
    <w:rsid w:val="00451726"/>
    <w:rsid w:val="00451EF5"/>
    <w:rsid w:val="00452186"/>
    <w:rsid w:val="004538D3"/>
    <w:rsid w:val="004578F8"/>
    <w:rsid w:val="00460664"/>
    <w:rsid w:val="004613CC"/>
    <w:rsid w:val="004622B1"/>
    <w:rsid w:val="00463F48"/>
    <w:rsid w:val="00466884"/>
    <w:rsid w:val="004705CD"/>
    <w:rsid w:val="0047123C"/>
    <w:rsid w:val="00475646"/>
    <w:rsid w:val="00480279"/>
    <w:rsid w:val="00480625"/>
    <w:rsid w:val="004822D4"/>
    <w:rsid w:val="0048587C"/>
    <w:rsid w:val="0049290B"/>
    <w:rsid w:val="00497859"/>
    <w:rsid w:val="004A2201"/>
    <w:rsid w:val="004A2D28"/>
    <w:rsid w:val="004A4231"/>
    <w:rsid w:val="004A4451"/>
    <w:rsid w:val="004A7930"/>
    <w:rsid w:val="004B068F"/>
    <w:rsid w:val="004B6EB6"/>
    <w:rsid w:val="004C1184"/>
    <w:rsid w:val="004C55CB"/>
    <w:rsid w:val="004D2CFD"/>
    <w:rsid w:val="004D3958"/>
    <w:rsid w:val="004D567D"/>
    <w:rsid w:val="004E0BAD"/>
    <w:rsid w:val="004E15B7"/>
    <w:rsid w:val="004E5C1F"/>
    <w:rsid w:val="004E612B"/>
    <w:rsid w:val="004F2E65"/>
    <w:rsid w:val="004F349F"/>
    <w:rsid w:val="004F454E"/>
    <w:rsid w:val="004F4D73"/>
    <w:rsid w:val="00500211"/>
    <w:rsid w:val="005008DF"/>
    <w:rsid w:val="005045D0"/>
    <w:rsid w:val="00504867"/>
    <w:rsid w:val="005107A6"/>
    <w:rsid w:val="005114D7"/>
    <w:rsid w:val="0051439D"/>
    <w:rsid w:val="00527068"/>
    <w:rsid w:val="00534C6C"/>
    <w:rsid w:val="00541772"/>
    <w:rsid w:val="00541978"/>
    <w:rsid w:val="0054563A"/>
    <w:rsid w:val="00546FDA"/>
    <w:rsid w:val="00552B69"/>
    <w:rsid w:val="0055728B"/>
    <w:rsid w:val="00557655"/>
    <w:rsid w:val="00563145"/>
    <w:rsid w:val="00563299"/>
    <w:rsid w:val="00564502"/>
    <w:rsid w:val="00567EE5"/>
    <w:rsid w:val="0058004F"/>
    <w:rsid w:val="0058188C"/>
    <w:rsid w:val="005827E1"/>
    <w:rsid w:val="005841C0"/>
    <w:rsid w:val="005849D9"/>
    <w:rsid w:val="00585851"/>
    <w:rsid w:val="0059260F"/>
    <w:rsid w:val="00596067"/>
    <w:rsid w:val="00596522"/>
    <w:rsid w:val="00596E7C"/>
    <w:rsid w:val="005A16B6"/>
    <w:rsid w:val="005A23B8"/>
    <w:rsid w:val="005B05E4"/>
    <w:rsid w:val="005B10C1"/>
    <w:rsid w:val="005B4865"/>
    <w:rsid w:val="005C14B6"/>
    <w:rsid w:val="005C27BE"/>
    <w:rsid w:val="005C28B3"/>
    <w:rsid w:val="005C45E7"/>
    <w:rsid w:val="005D00A4"/>
    <w:rsid w:val="005D1FD7"/>
    <w:rsid w:val="005D41FD"/>
    <w:rsid w:val="005D5387"/>
    <w:rsid w:val="005D6093"/>
    <w:rsid w:val="005D78D0"/>
    <w:rsid w:val="005E5074"/>
    <w:rsid w:val="005E7A5B"/>
    <w:rsid w:val="005F0193"/>
    <w:rsid w:val="005F2411"/>
    <w:rsid w:val="005F3359"/>
    <w:rsid w:val="00600160"/>
    <w:rsid w:val="00603E7D"/>
    <w:rsid w:val="0060531C"/>
    <w:rsid w:val="00606733"/>
    <w:rsid w:val="00607E15"/>
    <w:rsid w:val="00610232"/>
    <w:rsid w:val="00612057"/>
    <w:rsid w:val="00612E4F"/>
    <w:rsid w:val="00615D5E"/>
    <w:rsid w:val="00620533"/>
    <w:rsid w:val="0062184B"/>
    <w:rsid w:val="00622E99"/>
    <w:rsid w:val="00625E5D"/>
    <w:rsid w:val="00626288"/>
    <w:rsid w:val="00627A3C"/>
    <w:rsid w:val="00632517"/>
    <w:rsid w:val="00632C87"/>
    <w:rsid w:val="00640052"/>
    <w:rsid w:val="00640149"/>
    <w:rsid w:val="006434E8"/>
    <w:rsid w:val="006448A5"/>
    <w:rsid w:val="00645CB6"/>
    <w:rsid w:val="006460C1"/>
    <w:rsid w:val="00646C57"/>
    <w:rsid w:val="00646E3C"/>
    <w:rsid w:val="0065061F"/>
    <w:rsid w:val="00652D83"/>
    <w:rsid w:val="0066142B"/>
    <w:rsid w:val="0066370F"/>
    <w:rsid w:val="00663FFC"/>
    <w:rsid w:val="00673FA8"/>
    <w:rsid w:val="006749FF"/>
    <w:rsid w:val="00676968"/>
    <w:rsid w:val="00690D77"/>
    <w:rsid w:val="00692274"/>
    <w:rsid w:val="00696685"/>
    <w:rsid w:val="006A0784"/>
    <w:rsid w:val="006A0E33"/>
    <w:rsid w:val="006A0F8C"/>
    <w:rsid w:val="006A144B"/>
    <w:rsid w:val="006A1B05"/>
    <w:rsid w:val="006A697B"/>
    <w:rsid w:val="006B0541"/>
    <w:rsid w:val="006B4DDE"/>
    <w:rsid w:val="006B5092"/>
    <w:rsid w:val="006B75AE"/>
    <w:rsid w:val="006B78A1"/>
    <w:rsid w:val="006B7EDC"/>
    <w:rsid w:val="006C01FF"/>
    <w:rsid w:val="006C0549"/>
    <w:rsid w:val="006C0685"/>
    <w:rsid w:val="006C08CC"/>
    <w:rsid w:val="006C2131"/>
    <w:rsid w:val="006D0461"/>
    <w:rsid w:val="006D04EC"/>
    <w:rsid w:val="006D3EB5"/>
    <w:rsid w:val="006D41FA"/>
    <w:rsid w:val="006D4961"/>
    <w:rsid w:val="006E366B"/>
    <w:rsid w:val="006E3F8A"/>
    <w:rsid w:val="006E4597"/>
    <w:rsid w:val="006E4E3A"/>
    <w:rsid w:val="006F25C0"/>
    <w:rsid w:val="006F2DFB"/>
    <w:rsid w:val="006F3D42"/>
    <w:rsid w:val="006F402E"/>
    <w:rsid w:val="006F6223"/>
    <w:rsid w:val="006F627C"/>
    <w:rsid w:val="006F7FF4"/>
    <w:rsid w:val="00703D02"/>
    <w:rsid w:val="00706DB1"/>
    <w:rsid w:val="00710AC6"/>
    <w:rsid w:val="00710DFC"/>
    <w:rsid w:val="007219ED"/>
    <w:rsid w:val="00721D54"/>
    <w:rsid w:val="00723C32"/>
    <w:rsid w:val="00727EA2"/>
    <w:rsid w:val="00731EF1"/>
    <w:rsid w:val="007348BB"/>
    <w:rsid w:val="00735C5C"/>
    <w:rsid w:val="00740ED7"/>
    <w:rsid w:val="00743968"/>
    <w:rsid w:val="00746993"/>
    <w:rsid w:val="007574AE"/>
    <w:rsid w:val="0076533D"/>
    <w:rsid w:val="00765EF5"/>
    <w:rsid w:val="0077493A"/>
    <w:rsid w:val="00781FAB"/>
    <w:rsid w:val="00785415"/>
    <w:rsid w:val="0078591F"/>
    <w:rsid w:val="0078625A"/>
    <w:rsid w:val="00786B37"/>
    <w:rsid w:val="00791771"/>
    <w:rsid w:val="00791A93"/>
    <w:rsid w:val="00791CB9"/>
    <w:rsid w:val="00792175"/>
    <w:rsid w:val="00793130"/>
    <w:rsid w:val="007949F9"/>
    <w:rsid w:val="007A0423"/>
    <w:rsid w:val="007A1BE1"/>
    <w:rsid w:val="007B0EF3"/>
    <w:rsid w:val="007B3233"/>
    <w:rsid w:val="007B4E17"/>
    <w:rsid w:val="007B5A42"/>
    <w:rsid w:val="007C05A3"/>
    <w:rsid w:val="007C12E9"/>
    <w:rsid w:val="007C199B"/>
    <w:rsid w:val="007C7AF7"/>
    <w:rsid w:val="007D2460"/>
    <w:rsid w:val="007D3073"/>
    <w:rsid w:val="007D4B98"/>
    <w:rsid w:val="007D64B9"/>
    <w:rsid w:val="007D72D4"/>
    <w:rsid w:val="007E0452"/>
    <w:rsid w:val="007E6180"/>
    <w:rsid w:val="007F2596"/>
    <w:rsid w:val="007F3648"/>
    <w:rsid w:val="008002C1"/>
    <w:rsid w:val="00805EE1"/>
    <w:rsid w:val="008070C0"/>
    <w:rsid w:val="00811C12"/>
    <w:rsid w:val="00812D2E"/>
    <w:rsid w:val="00823843"/>
    <w:rsid w:val="0082431C"/>
    <w:rsid w:val="00830739"/>
    <w:rsid w:val="00834D95"/>
    <w:rsid w:val="0083549A"/>
    <w:rsid w:val="00840F54"/>
    <w:rsid w:val="00845778"/>
    <w:rsid w:val="00846E82"/>
    <w:rsid w:val="008522B0"/>
    <w:rsid w:val="00856075"/>
    <w:rsid w:val="00856186"/>
    <w:rsid w:val="00857B2B"/>
    <w:rsid w:val="008608BA"/>
    <w:rsid w:val="00864B89"/>
    <w:rsid w:val="00864FC3"/>
    <w:rsid w:val="008703F5"/>
    <w:rsid w:val="00871094"/>
    <w:rsid w:val="00872A65"/>
    <w:rsid w:val="00873B0B"/>
    <w:rsid w:val="008776B3"/>
    <w:rsid w:val="008816B3"/>
    <w:rsid w:val="00885E5B"/>
    <w:rsid w:val="00887E28"/>
    <w:rsid w:val="0089233D"/>
    <w:rsid w:val="00893068"/>
    <w:rsid w:val="00897408"/>
    <w:rsid w:val="008A1677"/>
    <w:rsid w:val="008A2ABC"/>
    <w:rsid w:val="008A2D6B"/>
    <w:rsid w:val="008B0633"/>
    <w:rsid w:val="008B7A87"/>
    <w:rsid w:val="008C2F2A"/>
    <w:rsid w:val="008C5E4C"/>
    <w:rsid w:val="008C6FD2"/>
    <w:rsid w:val="008C7146"/>
    <w:rsid w:val="008D0517"/>
    <w:rsid w:val="008D4DFD"/>
    <w:rsid w:val="008D5C3A"/>
    <w:rsid w:val="008E0CF3"/>
    <w:rsid w:val="008E52D2"/>
    <w:rsid w:val="008E592F"/>
    <w:rsid w:val="008E6DA2"/>
    <w:rsid w:val="008F0F1E"/>
    <w:rsid w:val="008F2931"/>
    <w:rsid w:val="009008A4"/>
    <w:rsid w:val="00907B1E"/>
    <w:rsid w:val="0091205B"/>
    <w:rsid w:val="00913261"/>
    <w:rsid w:val="009218D5"/>
    <w:rsid w:val="00925C4E"/>
    <w:rsid w:val="00926768"/>
    <w:rsid w:val="00936A85"/>
    <w:rsid w:val="009378B2"/>
    <w:rsid w:val="00941241"/>
    <w:rsid w:val="00943AFD"/>
    <w:rsid w:val="00944341"/>
    <w:rsid w:val="00945BAC"/>
    <w:rsid w:val="00947B29"/>
    <w:rsid w:val="00950FB9"/>
    <w:rsid w:val="00951A76"/>
    <w:rsid w:val="00955117"/>
    <w:rsid w:val="00963A51"/>
    <w:rsid w:val="00963C43"/>
    <w:rsid w:val="00965D14"/>
    <w:rsid w:val="00975D84"/>
    <w:rsid w:val="009814E2"/>
    <w:rsid w:val="009831D5"/>
    <w:rsid w:val="00983B6E"/>
    <w:rsid w:val="00986A96"/>
    <w:rsid w:val="009926DB"/>
    <w:rsid w:val="00993550"/>
    <w:rsid w:val="009936F8"/>
    <w:rsid w:val="009968E8"/>
    <w:rsid w:val="00997C9A"/>
    <w:rsid w:val="009A1B79"/>
    <w:rsid w:val="009A3772"/>
    <w:rsid w:val="009A5AD6"/>
    <w:rsid w:val="009A5B6E"/>
    <w:rsid w:val="009B4C8C"/>
    <w:rsid w:val="009B61C2"/>
    <w:rsid w:val="009C48AE"/>
    <w:rsid w:val="009D17F0"/>
    <w:rsid w:val="009D5C65"/>
    <w:rsid w:val="009D6C8C"/>
    <w:rsid w:val="009E3D70"/>
    <w:rsid w:val="009E6133"/>
    <w:rsid w:val="009F02F4"/>
    <w:rsid w:val="009F0D21"/>
    <w:rsid w:val="00A00890"/>
    <w:rsid w:val="00A0110C"/>
    <w:rsid w:val="00A05A45"/>
    <w:rsid w:val="00A11516"/>
    <w:rsid w:val="00A14DB3"/>
    <w:rsid w:val="00A157C5"/>
    <w:rsid w:val="00A219A5"/>
    <w:rsid w:val="00A24A10"/>
    <w:rsid w:val="00A33639"/>
    <w:rsid w:val="00A33B18"/>
    <w:rsid w:val="00A34B3A"/>
    <w:rsid w:val="00A37389"/>
    <w:rsid w:val="00A42796"/>
    <w:rsid w:val="00A44A2E"/>
    <w:rsid w:val="00A44D53"/>
    <w:rsid w:val="00A5311D"/>
    <w:rsid w:val="00A53A2F"/>
    <w:rsid w:val="00A5521D"/>
    <w:rsid w:val="00A57CE8"/>
    <w:rsid w:val="00A57F2E"/>
    <w:rsid w:val="00A65A69"/>
    <w:rsid w:val="00A67A73"/>
    <w:rsid w:val="00A70565"/>
    <w:rsid w:val="00A837F8"/>
    <w:rsid w:val="00A84865"/>
    <w:rsid w:val="00A9100E"/>
    <w:rsid w:val="00AA168B"/>
    <w:rsid w:val="00AB0272"/>
    <w:rsid w:val="00AB09BC"/>
    <w:rsid w:val="00AB1CF6"/>
    <w:rsid w:val="00AC0B78"/>
    <w:rsid w:val="00AC785E"/>
    <w:rsid w:val="00AC7A3B"/>
    <w:rsid w:val="00AD152B"/>
    <w:rsid w:val="00AD2EFC"/>
    <w:rsid w:val="00AD3B58"/>
    <w:rsid w:val="00AD521B"/>
    <w:rsid w:val="00AD5E21"/>
    <w:rsid w:val="00AD726F"/>
    <w:rsid w:val="00AF0237"/>
    <w:rsid w:val="00AF56C6"/>
    <w:rsid w:val="00AF73C7"/>
    <w:rsid w:val="00AF7CB2"/>
    <w:rsid w:val="00B02719"/>
    <w:rsid w:val="00B032E8"/>
    <w:rsid w:val="00B03387"/>
    <w:rsid w:val="00B03910"/>
    <w:rsid w:val="00B06941"/>
    <w:rsid w:val="00B1008B"/>
    <w:rsid w:val="00B11A0F"/>
    <w:rsid w:val="00B1456F"/>
    <w:rsid w:val="00B20BB9"/>
    <w:rsid w:val="00B31F50"/>
    <w:rsid w:val="00B3353B"/>
    <w:rsid w:val="00B347E3"/>
    <w:rsid w:val="00B3624E"/>
    <w:rsid w:val="00B40221"/>
    <w:rsid w:val="00B44C87"/>
    <w:rsid w:val="00B457A7"/>
    <w:rsid w:val="00B514A0"/>
    <w:rsid w:val="00B54B11"/>
    <w:rsid w:val="00B54B7A"/>
    <w:rsid w:val="00B5633E"/>
    <w:rsid w:val="00B57F96"/>
    <w:rsid w:val="00B63BCC"/>
    <w:rsid w:val="00B643D4"/>
    <w:rsid w:val="00B665C8"/>
    <w:rsid w:val="00B67892"/>
    <w:rsid w:val="00B72E13"/>
    <w:rsid w:val="00B74F59"/>
    <w:rsid w:val="00B761E8"/>
    <w:rsid w:val="00B76FF5"/>
    <w:rsid w:val="00B776F3"/>
    <w:rsid w:val="00B82D53"/>
    <w:rsid w:val="00B852C0"/>
    <w:rsid w:val="00B86424"/>
    <w:rsid w:val="00B876BA"/>
    <w:rsid w:val="00B878D2"/>
    <w:rsid w:val="00B976B8"/>
    <w:rsid w:val="00BA2D72"/>
    <w:rsid w:val="00BA4D33"/>
    <w:rsid w:val="00BA6FB3"/>
    <w:rsid w:val="00BB0A79"/>
    <w:rsid w:val="00BB2D8A"/>
    <w:rsid w:val="00BB65D7"/>
    <w:rsid w:val="00BB7B23"/>
    <w:rsid w:val="00BB7C1F"/>
    <w:rsid w:val="00BC132A"/>
    <w:rsid w:val="00BC1E1F"/>
    <w:rsid w:val="00BC2292"/>
    <w:rsid w:val="00BC2D06"/>
    <w:rsid w:val="00BC6A5C"/>
    <w:rsid w:val="00BC7CC7"/>
    <w:rsid w:val="00BD2315"/>
    <w:rsid w:val="00BE07C5"/>
    <w:rsid w:val="00BE1123"/>
    <w:rsid w:val="00BE22D0"/>
    <w:rsid w:val="00BE3747"/>
    <w:rsid w:val="00BE5D56"/>
    <w:rsid w:val="00BE6FF5"/>
    <w:rsid w:val="00BF0D2C"/>
    <w:rsid w:val="00BF24E2"/>
    <w:rsid w:val="00BF359D"/>
    <w:rsid w:val="00BF3DC3"/>
    <w:rsid w:val="00BF4F4D"/>
    <w:rsid w:val="00BF7A71"/>
    <w:rsid w:val="00BF7BFD"/>
    <w:rsid w:val="00C00410"/>
    <w:rsid w:val="00C169CE"/>
    <w:rsid w:val="00C22F1A"/>
    <w:rsid w:val="00C23784"/>
    <w:rsid w:val="00C23B32"/>
    <w:rsid w:val="00C241CF"/>
    <w:rsid w:val="00C26A7D"/>
    <w:rsid w:val="00C33304"/>
    <w:rsid w:val="00C3333E"/>
    <w:rsid w:val="00C3440D"/>
    <w:rsid w:val="00C41BD6"/>
    <w:rsid w:val="00C4629D"/>
    <w:rsid w:val="00C54298"/>
    <w:rsid w:val="00C61AAB"/>
    <w:rsid w:val="00C61EB9"/>
    <w:rsid w:val="00C66661"/>
    <w:rsid w:val="00C666DD"/>
    <w:rsid w:val="00C67DF0"/>
    <w:rsid w:val="00C71195"/>
    <w:rsid w:val="00C7207C"/>
    <w:rsid w:val="00C744EB"/>
    <w:rsid w:val="00C744F2"/>
    <w:rsid w:val="00C7450E"/>
    <w:rsid w:val="00C76886"/>
    <w:rsid w:val="00C81325"/>
    <w:rsid w:val="00C82EA0"/>
    <w:rsid w:val="00C8646D"/>
    <w:rsid w:val="00C90702"/>
    <w:rsid w:val="00C917FF"/>
    <w:rsid w:val="00C91987"/>
    <w:rsid w:val="00C9412F"/>
    <w:rsid w:val="00C95F7B"/>
    <w:rsid w:val="00C9766A"/>
    <w:rsid w:val="00CA1D75"/>
    <w:rsid w:val="00CA21CC"/>
    <w:rsid w:val="00CA33EF"/>
    <w:rsid w:val="00CA42CC"/>
    <w:rsid w:val="00CA5072"/>
    <w:rsid w:val="00CA54A9"/>
    <w:rsid w:val="00CA680A"/>
    <w:rsid w:val="00CB02C0"/>
    <w:rsid w:val="00CB1A6D"/>
    <w:rsid w:val="00CB1C7E"/>
    <w:rsid w:val="00CB1FAE"/>
    <w:rsid w:val="00CC4F39"/>
    <w:rsid w:val="00CD3393"/>
    <w:rsid w:val="00CD42B5"/>
    <w:rsid w:val="00CD5157"/>
    <w:rsid w:val="00CD544C"/>
    <w:rsid w:val="00CD6E7D"/>
    <w:rsid w:val="00CE1454"/>
    <w:rsid w:val="00CE193E"/>
    <w:rsid w:val="00CE624D"/>
    <w:rsid w:val="00CE6956"/>
    <w:rsid w:val="00CF1FB4"/>
    <w:rsid w:val="00CF4256"/>
    <w:rsid w:val="00CF620E"/>
    <w:rsid w:val="00D00B27"/>
    <w:rsid w:val="00D03311"/>
    <w:rsid w:val="00D04FE8"/>
    <w:rsid w:val="00D076AE"/>
    <w:rsid w:val="00D10F33"/>
    <w:rsid w:val="00D176CF"/>
    <w:rsid w:val="00D17AD5"/>
    <w:rsid w:val="00D20711"/>
    <w:rsid w:val="00D212E3"/>
    <w:rsid w:val="00D245F8"/>
    <w:rsid w:val="00D24A50"/>
    <w:rsid w:val="00D271E3"/>
    <w:rsid w:val="00D31B04"/>
    <w:rsid w:val="00D32FD5"/>
    <w:rsid w:val="00D4481F"/>
    <w:rsid w:val="00D47A80"/>
    <w:rsid w:val="00D501A2"/>
    <w:rsid w:val="00D5391B"/>
    <w:rsid w:val="00D56868"/>
    <w:rsid w:val="00D57B64"/>
    <w:rsid w:val="00D61A67"/>
    <w:rsid w:val="00D61D17"/>
    <w:rsid w:val="00D627F7"/>
    <w:rsid w:val="00D62C95"/>
    <w:rsid w:val="00D640B2"/>
    <w:rsid w:val="00D64458"/>
    <w:rsid w:val="00D74391"/>
    <w:rsid w:val="00D761CB"/>
    <w:rsid w:val="00D81C25"/>
    <w:rsid w:val="00D84155"/>
    <w:rsid w:val="00D85807"/>
    <w:rsid w:val="00D87349"/>
    <w:rsid w:val="00D875CC"/>
    <w:rsid w:val="00D90A14"/>
    <w:rsid w:val="00D914D6"/>
    <w:rsid w:val="00D91EE9"/>
    <w:rsid w:val="00D927A6"/>
    <w:rsid w:val="00D9627A"/>
    <w:rsid w:val="00D96C9D"/>
    <w:rsid w:val="00D97220"/>
    <w:rsid w:val="00DA332D"/>
    <w:rsid w:val="00DA3EC9"/>
    <w:rsid w:val="00DA5287"/>
    <w:rsid w:val="00DA6BC9"/>
    <w:rsid w:val="00DB3EA9"/>
    <w:rsid w:val="00DC3EB9"/>
    <w:rsid w:val="00DC43AE"/>
    <w:rsid w:val="00DC60D0"/>
    <w:rsid w:val="00DD1B6B"/>
    <w:rsid w:val="00DD3EC1"/>
    <w:rsid w:val="00DD3FC0"/>
    <w:rsid w:val="00DD5045"/>
    <w:rsid w:val="00DE2FF2"/>
    <w:rsid w:val="00DE377B"/>
    <w:rsid w:val="00DF523F"/>
    <w:rsid w:val="00DF7AFE"/>
    <w:rsid w:val="00E065E8"/>
    <w:rsid w:val="00E1009C"/>
    <w:rsid w:val="00E13A7E"/>
    <w:rsid w:val="00E14932"/>
    <w:rsid w:val="00E14D47"/>
    <w:rsid w:val="00E1641C"/>
    <w:rsid w:val="00E17737"/>
    <w:rsid w:val="00E17B34"/>
    <w:rsid w:val="00E23C1D"/>
    <w:rsid w:val="00E2530C"/>
    <w:rsid w:val="00E266C1"/>
    <w:rsid w:val="00E26708"/>
    <w:rsid w:val="00E26DD6"/>
    <w:rsid w:val="00E32545"/>
    <w:rsid w:val="00E34958"/>
    <w:rsid w:val="00E35023"/>
    <w:rsid w:val="00E351CF"/>
    <w:rsid w:val="00E37AB0"/>
    <w:rsid w:val="00E41F28"/>
    <w:rsid w:val="00E55161"/>
    <w:rsid w:val="00E578D8"/>
    <w:rsid w:val="00E57ED1"/>
    <w:rsid w:val="00E614EF"/>
    <w:rsid w:val="00E718E3"/>
    <w:rsid w:val="00E71B45"/>
    <w:rsid w:val="00E71C39"/>
    <w:rsid w:val="00E729FE"/>
    <w:rsid w:val="00E73A35"/>
    <w:rsid w:val="00E7739B"/>
    <w:rsid w:val="00E80B1D"/>
    <w:rsid w:val="00E81373"/>
    <w:rsid w:val="00E81B6C"/>
    <w:rsid w:val="00E820FC"/>
    <w:rsid w:val="00E868B9"/>
    <w:rsid w:val="00E875EF"/>
    <w:rsid w:val="00E902B6"/>
    <w:rsid w:val="00E92004"/>
    <w:rsid w:val="00E96818"/>
    <w:rsid w:val="00EA17A1"/>
    <w:rsid w:val="00EA56E6"/>
    <w:rsid w:val="00EA694D"/>
    <w:rsid w:val="00EB0335"/>
    <w:rsid w:val="00EB0B07"/>
    <w:rsid w:val="00EB1AB8"/>
    <w:rsid w:val="00EB20AD"/>
    <w:rsid w:val="00EB330E"/>
    <w:rsid w:val="00EB34D2"/>
    <w:rsid w:val="00EB4EBE"/>
    <w:rsid w:val="00EB6967"/>
    <w:rsid w:val="00EC335F"/>
    <w:rsid w:val="00EC42B4"/>
    <w:rsid w:val="00EC48FB"/>
    <w:rsid w:val="00EC624E"/>
    <w:rsid w:val="00EC7031"/>
    <w:rsid w:val="00ED09E8"/>
    <w:rsid w:val="00ED4238"/>
    <w:rsid w:val="00EE012F"/>
    <w:rsid w:val="00EE0B74"/>
    <w:rsid w:val="00EE2583"/>
    <w:rsid w:val="00EE4576"/>
    <w:rsid w:val="00EE4E32"/>
    <w:rsid w:val="00EE75FA"/>
    <w:rsid w:val="00EF1282"/>
    <w:rsid w:val="00EF232A"/>
    <w:rsid w:val="00EF644E"/>
    <w:rsid w:val="00F039B9"/>
    <w:rsid w:val="00F04847"/>
    <w:rsid w:val="00F0492F"/>
    <w:rsid w:val="00F05554"/>
    <w:rsid w:val="00F05A69"/>
    <w:rsid w:val="00F06E8E"/>
    <w:rsid w:val="00F10FE2"/>
    <w:rsid w:val="00F11D02"/>
    <w:rsid w:val="00F1505F"/>
    <w:rsid w:val="00F15589"/>
    <w:rsid w:val="00F168B9"/>
    <w:rsid w:val="00F1715E"/>
    <w:rsid w:val="00F206F9"/>
    <w:rsid w:val="00F32FBB"/>
    <w:rsid w:val="00F40D01"/>
    <w:rsid w:val="00F41D2A"/>
    <w:rsid w:val="00F4272F"/>
    <w:rsid w:val="00F42A70"/>
    <w:rsid w:val="00F42F30"/>
    <w:rsid w:val="00F43FFD"/>
    <w:rsid w:val="00F44236"/>
    <w:rsid w:val="00F453A0"/>
    <w:rsid w:val="00F45BC5"/>
    <w:rsid w:val="00F45C79"/>
    <w:rsid w:val="00F45CFB"/>
    <w:rsid w:val="00F46728"/>
    <w:rsid w:val="00F46934"/>
    <w:rsid w:val="00F47095"/>
    <w:rsid w:val="00F52517"/>
    <w:rsid w:val="00F56D8A"/>
    <w:rsid w:val="00F606A6"/>
    <w:rsid w:val="00F60B82"/>
    <w:rsid w:val="00F63DA2"/>
    <w:rsid w:val="00F74AE0"/>
    <w:rsid w:val="00F753D0"/>
    <w:rsid w:val="00F76875"/>
    <w:rsid w:val="00F82D78"/>
    <w:rsid w:val="00F8697F"/>
    <w:rsid w:val="00F9422C"/>
    <w:rsid w:val="00F94F51"/>
    <w:rsid w:val="00F96350"/>
    <w:rsid w:val="00FA03B6"/>
    <w:rsid w:val="00FA57B2"/>
    <w:rsid w:val="00FA7423"/>
    <w:rsid w:val="00FB1899"/>
    <w:rsid w:val="00FB2B40"/>
    <w:rsid w:val="00FB509B"/>
    <w:rsid w:val="00FB537A"/>
    <w:rsid w:val="00FB56DA"/>
    <w:rsid w:val="00FC0F3F"/>
    <w:rsid w:val="00FC3D4B"/>
    <w:rsid w:val="00FC4B4B"/>
    <w:rsid w:val="00FC6241"/>
    <w:rsid w:val="00FC6312"/>
    <w:rsid w:val="00FD0D44"/>
    <w:rsid w:val="00FD0FBC"/>
    <w:rsid w:val="00FE04F6"/>
    <w:rsid w:val="00FE36E3"/>
    <w:rsid w:val="00FE6468"/>
    <w:rsid w:val="00FE6B01"/>
    <w:rsid w:val="00FE7C09"/>
    <w:rsid w:val="00FF46EB"/>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49B92"/>
  <w15:docId w15:val="{76F53E3C-A914-4E66-A5F1-E9C388B4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4"/>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4"/>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4"/>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4"/>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4"/>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4"/>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4"/>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4"/>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4"/>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1,Body Text Char Char, Char Char Char Char Char, Char1 Char Char,Body Text Char2 Char Char,Body Text Char2 Char Char Char Char Char Char Char Char Char Char Char,Body Text Char2 Char,Body Text Char2,Body Text Char1 Char Ch"/>
    <w:basedOn w:val="Normal"/>
    <w:link w:val="BodyTextChar4"/>
    <w:pPr>
      <w:spacing w:after="240"/>
    </w:pPr>
  </w:style>
  <w:style w:type="character" w:customStyle="1" w:styleId="BodyTextChar4">
    <w:name w:val="Body Text Char4"/>
    <w:aliases w:val=" Char Char Char Char1, Char1 Char1,Body Text Char Char Char3, Char Char Char Char Char Char2, Char1 Char Char Char2,Body Text Char2 Char Char Char2,Body Text Char2 Char Char Char Char Char Char Char Char Char Char Char Char2"/>
    <w:basedOn w:val="DefaultParagraphFont"/>
    <w:link w:val="BodyText"/>
    <w:rsid w:val="000C745B"/>
    <w:rPr>
      <w:sz w:val="24"/>
      <w:szCs w:val="24"/>
    </w:rPr>
  </w:style>
  <w:style w:type="character" w:customStyle="1" w:styleId="Heading1Char">
    <w:name w:val="Heading 1 Char"/>
    <w:aliases w:val="h1 Char"/>
    <w:link w:val="Heading1"/>
    <w:rsid w:val="000C745B"/>
    <w:rPr>
      <w:b/>
      <w:caps/>
      <w:sz w:val="24"/>
    </w:rPr>
  </w:style>
  <w:style w:type="character" w:customStyle="1" w:styleId="Heading2Char">
    <w:name w:val="Heading 2 Char"/>
    <w:aliases w:val="h2 Char"/>
    <w:link w:val="Heading2"/>
    <w:rsid w:val="000C745B"/>
    <w:rPr>
      <w:b/>
      <w:sz w:val="24"/>
    </w:rPr>
  </w:style>
  <w:style w:type="character" w:customStyle="1" w:styleId="Heading3Char">
    <w:name w:val="Heading 3 Char"/>
    <w:aliases w:val="h3 Char"/>
    <w:link w:val="Heading3"/>
    <w:rsid w:val="000C745B"/>
    <w:rPr>
      <w:b/>
      <w:bCs/>
      <w:i/>
      <w:sz w:val="24"/>
    </w:rPr>
  </w:style>
  <w:style w:type="character" w:customStyle="1" w:styleId="Heading4Char">
    <w:name w:val="Heading 4 Char"/>
    <w:aliases w:val="h4 Char,delete Char"/>
    <w:link w:val="Heading4"/>
    <w:rsid w:val="000C745B"/>
    <w:rPr>
      <w:b/>
      <w:bCs/>
      <w:snapToGrid w:val="0"/>
      <w:sz w:val="24"/>
    </w:rPr>
  </w:style>
  <w:style w:type="character" w:customStyle="1" w:styleId="Heading5Char">
    <w:name w:val="Heading 5 Char"/>
    <w:aliases w:val="h5 Char"/>
    <w:link w:val="Heading5"/>
    <w:rsid w:val="000C745B"/>
    <w:rPr>
      <w:b/>
      <w:bCs/>
      <w:i/>
      <w:iCs/>
      <w:sz w:val="24"/>
      <w:szCs w:val="26"/>
    </w:rPr>
  </w:style>
  <w:style w:type="character" w:customStyle="1" w:styleId="Heading6Char">
    <w:name w:val="Heading 6 Char"/>
    <w:aliases w:val="h6 Char"/>
    <w:link w:val="Heading6"/>
    <w:locked/>
    <w:rsid w:val="000C745B"/>
    <w:rPr>
      <w:b/>
      <w:bCs/>
      <w:sz w:val="24"/>
      <w:szCs w:val="22"/>
    </w:rPr>
  </w:style>
  <w:style w:type="character" w:customStyle="1" w:styleId="Heading7Char">
    <w:name w:val="Heading 7 Char"/>
    <w:link w:val="Heading7"/>
    <w:rsid w:val="000C745B"/>
    <w:rPr>
      <w:sz w:val="24"/>
      <w:szCs w:val="24"/>
    </w:rPr>
  </w:style>
  <w:style w:type="character" w:customStyle="1" w:styleId="Heading8Char">
    <w:name w:val="Heading 8 Char"/>
    <w:link w:val="Heading8"/>
    <w:rsid w:val="000C745B"/>
    <w:rPr>
      <w:i/>
      <w:iCs/>
      <w:sz w:val="24"/>
      <w:szCs w:val="24"/>
    </w:rPr>
  </w:style>
  <w:style w:type="character" w:customStyle="1" w:styleId="Heading9Char">
    <w:name w:val="Heading 9 Char"/>
    <w:link w:val="Heading9"/>
    <w:rsid w:val="000C745B"/>
    <w:rPr>
      <w:b/>
      <w:sz w:val="24"/>
      <w:szCs w:val="24"/>
    </w:rPr>
  </w:style>
  <w:style w:type="paragraph" w:styleId="Header">
    <w:name w:val="header"/>
    <w:basedOn w:val="Normal"/>
    <w:link w:val="HeaderChar"/>
    <w:pPr>
      <w:tabs>
        <w:tab w:val="center" w:pos="4320"/>
        <w:tab w:val="right" w:pos="8640"/>
      </w:tabs>
    </w:pPr>
    <w:rPr>
      <w:rFonts w:ascii="Arial" w:hAnsi="Arial"/>
      <w:b/>
      <w:bCs/>
    </w:rPr>
  </w:style>
  <w:style w:type="character" w:customStyle="1" w:styleId="HeaderChar">
    <w:name w:val="Header Char"/>
    <w:link w:val="Header"/>
    <w:rsid w:val="000C745B"/>
    <w:rPr>
      <w:rFonts w:ascii="Arial" w:hAnsi="Arial"/>
      <w:b/>
      <w:bCs/>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0C745B"/>
    <w:rPr>
      <w:sz w:val="24"/>
      <w:szCs w:val="24"/>
    </w:r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Indent">
    <w:name w:val="Body Text Indent"/>
    <w:aliases w:val=" Char"/>
    <w:basedOn w:val="Normal"/>
    <w:link w:val="BodyTextIndentChar"/>
    <w:pPr>
      <w:spacing w:after="240"/>
      <w:ind w:left="720"/>
    </w:pPr>
    <w:rPr>
      <w:iCs/>
      <w:szCs w:val="20"/>
    </w:rPr>
  </w:style>
  <w:style w:type="character" w:customStyle="1" w:styleId="BodyTextIndentChar">
    <w:name w:val="Body Text Indent Char"/>
    <w:aliases w:val=" Char Char"/>
    <w:link w:val="BodyTextIndent"/>
    <w:rsid w:val="00FC6241"/>
    <w:rPr>
      <w:iCs/>
      <w:sz w:val="24"/>
    </w:rPr>
  </w:style>
  <w:style w:type="paragraph" w:customStyle="1" w:styleId="Bullet">
    <w:name w:val="Bullet"/>
    <w:basedOn w:val="Normal"/>
    <w:link w:val="BulletChar"/>
    <w:pPr>
      <w:numPr>
        <w:numId w:val="2"/>
      </w:numPr>
      <w:tabs>
        <w:tab w:val="clear" w:pos="360"/>
        <w:tab w:val="num" w:pos="432"/>
      </w:tabs>
      <w:spacing w:after="180"/>
      <w:ind w:left="432" w:hanging="432"/>
    </w:pPr>
    <w:rPr>
      <w:szCs w:val="20"/>
    </w:rPr>
  </w:style>
  <w:style w:type="character" w:customStyle="1" w:styleId="BulletChar">
    <w:name w:val="Bullet Char"/>
    <w:link w:val="Bullet"/>
    <w:rsid w:val="000C745B"/>
    <w:rPr>
      <w:sz w:val="24"/>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3"/>
      </w:numPr>
      <w:tabs>
        <w:tab w:val="clear" w:pos="360"/>
        <w:tab w:val="num" w:pos="432"/>
      </w:tabs>
      <w:spacing w:after="180"/>
      <w:ind w:left="432" w:hanging="432"/>
    </w:pPr>
    <w:rPr>
      <w:szCs w:val="20"/>
    </w:rPr>
  </w:style>
  <w:style w:type="character" w:customStyle="1" w:styleId="BulletIndentChar">
    <w:name w:val="Bullet Indent Char"/>
    <w:link w:val="BulletIndent"/>
    <w:rsid w:val="000C745B"/>
    <w:rPr>
      <w:sz w:val="24"/>
    </w:rPr>
  </w:style>
  <w:style w:type="paragraph" w:styleId="FootnoteText">
    <w:name w:val="footnote text"/>
    <w:basedOn w:val="Normal"/>
    <w:link w:val="FootnoteTextChar"/>
    <w:rPr>
      <w:sz w:val="18"/>
      <w:szCs w:val="20"/>
    </w:rPr>
  </w:style>
  <w:style w:type="character" w:customStyle="1" w:styleId="FootnoteTextChar">
    <w:name w:val="Footnote Text Char"/>
    <w:link w:val="FootnoteText"/>
    <w:rsid w:val="000C745B"/>
    <w:rPr>
      <w:sz w:val="18"/>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character" w:customStyle="1" w:styleId="FormulaChar">
    <w:name w:val="Formula Char"/>
    <w:link w:val="Formula"/>
    <w:locked/>
    <w:rsid w:val="000C745B"/>
    <w:rPr>
      <w:bCs/>
      <w:sz w:val="24"/>
      <w:szCs w:val="24"/>
    </w:rPr>
  </w:style>
  <w:style w:type="paragraph" w:customStyle="1" w:styleId="FormulaBold">
    <w:name w:val="Formula Bold"/>
    <w:basedOn w:val="Normal"/>
    <w:link w:val="FormulaBoldChar"/>
    <w:autoRedefine/>
    <w:rsid w:val="008A2D6B"/>
    <w:pPr>
      <w:tabs>
        <w:tab w:val="left" w:pos="2340"/>
        <w:tab w:val="left" w:pos="3420"/>
      </w:tabs>
      <w:spacing w:after="240"/>
      <w:ind w:left="3150" w:hanging="2430"/>
    </w:pPr>
    <w:rPr>
      <w:b/>
      <w:bCs/>
    </w:rPr>
  </w:style>
  <w:style w:type="character" w:customStyle="1" w:styleId="FormulaBoldChar">
    <w:name w:val="Formula Bold Char"/>
    <w:link w:val="FormulaBold"/>
    <w:locked/>
    <w:rsid w:val="008A2D6B"/>
    <w:rPr>
      <w:b/>
      <w:bCs/>
      <w:sz w:val="24"/>
      <w:szCs w:val="24"/>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character" w:customStyle="1" w:styleId="H2Char">
    <w:name w:val="H2 Char"/>
    <w:link w:val="H2"/>
    <w:rsid w:val="00FC6241"/>
    <w:rPr>
      <w:b/>
      <w:sz w:val="24"/>
    </w:r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character" w:customStyle="1" w:styleId="H3Char">
    <w:name w:val="H3 Char"/>
    <w:link w:val="H3"/>
    <w:rsid w:val="00746993"/>
    <w:rPr>
      <w:b/>
      <w:bCs/>
      <w:i/>
      <w:sz w:val="24"/>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character" w:customStyle="1" w:styleId="H4Char">
    <w:name w:val="H4 Char"/>
    <w:link w:val="H4"/>
    <w:rsid w:val="00746993"/>
    <w:rPr>
      <w:b/>
      <w:bCs/>
      <w:snapToGrid w:val="0"/>
      <w:sz w:val="24"/>
    </w:r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character" w:customStyle="1" w:styleId="H5Char">
    <w:name w:val="H5 Char"/>
    <w:link w:val="H5"/>
    <w:rsid w:val="000C745B"/>
    <w:rPr>
      <w:b/>
      <w:bCs/>
      <w:i/>
      <w:iCs/>
      <w:sz w:val="24"/>
      <w:szCs w:val="26"/>
    </w:r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character" w:customStyle="1" w:styleId="H6Char">
    <w:name w:val="H6 Char"/>
    <w:link w:val="H6"/>
    <w:rsid w:val="000C745B"/>
    <w:rPr>
      <w:b/>
      <w:bCs/>
      <w:sz w:val="24"/>
      <w:szCs w:val="22"/>
    </w:r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character" w:customStyle="1" w:styleId="InstructionsChar">
    <w:name w:val="Instructions Char"/>
    <w:link w:val="Instructions"/>
    <w:rsid w:val="000C745B"/>
    <w:rPr>
      <w:b/>
      <w:i/>
      <w:iCs/>
      <w:sz w:val="24"/>
      <w:szCs w:val="24"/>
    </w:rPr>
  </w:style>
  <w:style w:type="paragraph" w:styleId="List">
    <w:name w:val="List"/>
    <w:aliases w:val=" Char2 Char Char Char Char, Char2 Char,Char1"/>
    <w:basedOn w:val="Normal"/>
    <w:link w:val="ListChar"/>
    <w:pPr>
      <w:spacing w:after="240"/>
      <w:ind w:left="720" w:hanging="720"/>
    </w:pPr>
    <w:rPr>
      <w:szCs w:val="20"/>
    </w:rPr>
  </w:style>
  <w:style w:type="character" w:customStyle="1" w:styleId="ListChar">
    <w:name w:val="List Char"/>
    <w:aliases w:val=" Char2 Char Char Char Char Char, Char2 Char Char,Char1 Char"/>
    <w:link w:val="List"/>
    <w:rsid w:val="00F05A69"/>
    <w:rPr>
      <w:sz w:val="24"/>
    </w:rPr>
  </w:style>
  <w:style w:type="paragraph" w:styleId="List2">
    <w:name w:val="List 2"/>
    <w:aliases w:val=" Char2,Char2 Char Char"/>
    <w:basedOn w:val="Normal"/>
    <w:link w:val="List2Char"/>
    <w:pPr>
      <w:spacing w:after="240"/>
      <w:ind w:left="1440" w:hanging="720"/>
    </w:pPr>
    <w:rPr>
      <w:szCs w:val="20"/>
    </w:rPr>
  </w:style>
  <w:style w:type="character" w:customStyle="1" w:styleId="List2Char">
    <w:name w:val="List 2 Char"/>
    <w:aliases w:val=" Char2 Char1,Char2 Char Char Char"/>
    <w:link w:val="List2"/>
    <w:rsid w:val="00B514A0"/>
    <w:rPr>
      <w:sz w:val="24"/>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character" w:customStyle="1" w:styleId="ListIntroductionChar">
    <w:name w:val="List Introduction Char"/>
    <w:link w:val="ListIntroduction"/>
    <w:rsid w:val="000C745B"/>
    <w:rPr>
      <w:iCs/>
      <w:sz w:val="24"/>
    </w:rPr>
  </w:style>
  <w:style w:type="paragraph" w:customStyle="1" w:styleId="ListSub">
    <w:name w:val="List Sub"/>
    <w:basedOn w:val="List"/>
    <w:link w:val="ListSubChar"/>
    <w:pPr>
      <w:ind w:firstLine="0"/>
    </w:pPr>
  </w:style>
  <w:style w:type="character" w:customStyle="1" w:styleId="ListSubChar">
    <w:name w:val="List Sub Char"/>
    <w:link w:val="ListSub"/>
    <w:rsid w:val="000C745B"/>
    <w:rPr>
      <w:sz w:val="24"/>
    </w:r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5"/>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character" w:customStyle="1" w:styleId="VariableDefinitionChar">
    <w:name w:val="Variable Definition Char"/>
    <w:link w:val="VariableDefinition"/>
    <w:rsid w:val="000C745B"/>
    <w:rPr>
      <w:iCs/>
      <w:sz w:val="24"/>
    </w:r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uiPriority w:val="99"/>
    <w:rsid w:val="000C745B"/>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locked/>
    <w:rsid w:val="000C745B"/>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uiPriority w:val="99"/>
    <w:rsid w:val="000C745B"/>
    <w:rPr>
      <w:b/>
      <w:bCs/>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1F339A"/>
    <w:rPr>
      <w:iCs/>
      <w:sz w:val="24"/>
    </w:rPr>
  </w:style>
  <w:style w:type="paragraph" w:customStyle="1" w:styleId="BodyTextNumbered">
    <w:name w:val="Body Text Numbered"/>
    <w:basedOn w:val="BodyText"/>
    <w:link w:val="BodyTextNumberedChar1"/>
    <w:rsid w:val="001F339A"/>
    <w:pPr>
      <w:ind w:left="720" w:hanging="720"/>
    </w:pPr>
    <w:rPr>
      <w:iCs/>
      <w:szCs w:val="20"/>
    </w:rPr>
  </w:style>
  <w:style w:type="paragraph" w:customStyle="1" w:styleId="BodyTextNumberedChar">
    <w:name w:val="Body Text Numbered Char"/>
    <w:basedOn w:val="BodyText"/>
    <w:link w:val="BodyTextNumberedCharChar"/>
    <w:rsid w:val="00B514A0"/>
    <w:pPr>
      <w:ind w:left="720" w:hanging="720"/>
    </w:pPr>
    <w:rPr>
      <w:szCs w:val="20"/>
    </w:rPr>
  </w:style>
  <w:style w:type="character" w:customStyle="1" w:styleId="BodyTextNumberedCharChar">
    <w:name w:val="Body Text Numbered Char Char"/>
    <w:link w:val="BodyTextNumberedChar"/>
    <w:rsid w:val="00B514A0"/>
    <w:rPr>
      <w:sz w:val="24"/>
    </w:rPr>
  </w:style>
  <w:style w:type="character" w:customStyle="1" w:styleId="BodyTextChar3">
    <w:name w:val="Body Text Char3"/>
    <w:aliases w:val=" Char Char Char Char, Char1 Char,Body Text Char Char Char1, Char Char Char Char Char Char1, Char1 Char Char Char1,Body Text Char2 Char Char Char,Body Text Char2 Char Char Char Char Char Char Char Char Char Char Char Char"/>
    <w:rsid w:val="000C745B"/>
    <w:rPr>
      <w:iCs/>
      <w:sz w:val="24"/>
      <w:lang w:val="en-US" w:eastAsia="en-US" w:bidi="ar-SA"/>
    </w:rPr>
  </w:style>
  <w:style w:type="paragraph" w:customStyle="1" w:styleId="tablecontents">
    <w:name w:val="table contents"/>
    <w:basedOn w:val="Normal"/>
    <w:rsid w:val="000C745B"/>
    <w:rPr>
      <w:sz w:val="20"/>
      <w:szCs w:val="20"/>
    </w:rPr>
  </w:style>
  <w:style w:type="paragraph" w:customStyle="1" w:styleId="equals">
    <w:name w:val="equals"/>
    <w:basedOn w:val="BodyText"/>
    <w:rsid w:val="000C745B"/>
    <w:pPr>
      <w:ind w:left="3168" w:hanging="2880"/>
    </w:pPr>
    <w:rPr>
      <w:iCs/>
      <w:szCs w:val="20"/>
    </w:rPr>
  </w:style>
  <w:style w:type="character" w:customStyle="1" w:styleId="TableHeadChar">
    <w:name w:val="Table Head Char"/>
    <w:rsid w:val="000C745B"/>
    <w:rPr>
      <w:b/>
      <w:iCs/>
      <w:sz w:val="24"/>
      <w:lang w:val="en-US" w:eastAsia="en-US" w:bidi="ar-SA"/>
    </w:rPr>
  </w:style>
  <w:style w:type="paragraph" w:styleId="DocumentMap">
    <w:name w:val="Document Map"/>
    <w:basedOn w:val="Normal"/>
    <w:link w:val="DocumentMapChar"/>
    <w:rsid w:val="000C74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0C745B"/>
    <w:rPr>
      <w:rFonts w:ascii="Tahoma" w:hAnsi="Tahoma" w:cs="Tahoma"/>
      <w:shd w:val="clear" w:color="auto" w:fill="000080"/>
    </w:rPr>
  </w:style>
  <w:style w:type="character" w:customStyle="1" w:styleId="CharCharCharCharChar">
    <w:name w:val="Char Char Char Char Char"/>
    <w:aliases w:val="Body Text Char2 Char2, Char Char Char Char Char1,Char Char Char Char Char1"/>
    <w:rsid w:val="000C745B"/>
    <w:rPr>
      <w:iCs/>
      <w:sz w:val="24"/>
      <w:lang w:val="en-US" w:eastAsia="en-US" w:bidi="ar-SA"/>
    </w:rPr>
  </w:style>
  <w:style w:type="character" w:customStyle="1" w:styleId="CharChar1">
    <w:name w:val="Char Char1"/>
    <w:rsid w:val="000C745B"/>
    <w:rPr>
      <w:sz w:val="24"/>
      <w:lang w:val="en-US" w:eastAsia="en-US" w:bidi="ar-SA"/>
    </w:rPr>
  </w:style>
  <w:style w:type="character" w:customStyle="1" w:styleId="CharCharCharChar">
    <w:name w:val="Char Char Char Char"/>
    <w:rsid w:val="000C745B"/>
    <w:rPr>
      <w:iCs/>
      <w:sz w:val="24"/>
      <w:lang w:val="en-US" w:eastAsia="en-US" w:bidi="ar-SA"/>
    </w:rPr>
  </w:style>
  <w:style w:type="character" w:customStyle="1" w:styleId="Char1CharChar">
    <w:name w:val="Char1 Char Char"/>
    <w:rsid w:val="000C745B"/>
    <w:rPr>
      <w:iCs/>
      <w:sz w:val="24"/>
      <w:lang w:val="en-US" w:eastAsia="en-US" w:bidi="ar-SA"/>
    </w:rPr>
  </w:style>
  <w:style w:type="character" w:customStyle="1" w:styleId="CharChar2">
    <w:name w:val="Char Char2"/>
    <w:rsid w:val="000C745B"/>
    <w:rPr>
      <w:b/>
      <w:bCs/>
      <w:i/>
      <w:sz w:val="24"/>
      <w:lang w:val="en-US" w:eastAsia="en-US" w:bidi="ar-SA"/>
    </w:rPr>
  </w:style>
  <w:style w:type="character" w:customStyle="1" w:styleId="Char2">
    <w:name w:val="Char2"/>
    <w:rsid w:val="000C745B"/>
    <w:rPr>
      <w:b/>
      <w:bCs/>
      <w:i/>
      <w:sz w:val="24"/>
      <w:lang w:val="en-US" w:eastAsia="en-US" w:bidi="ar-SA"/>
    </w:rPr>
  </w:style>
  <w:style w:type="character" w:customStyle="1" w:styleId="CharCharChar">
    <w:name w:val="Char Char Char"/>
    <w:rsid w:val="000C745B"/>
    <w:rPr>
      <w:sz w:val="24"/>
      <w:lang w:val="en-US" w:eastAsia="en-US" w:bidi="ar-SA"/>
    </w:rPr>
  </w:style>
  <w:style w:type="paragraph" w:styleId="BodyText2">
    <w:name w:val="Body Text 2"/>
    <w:basedOn w:val="Normal"/>
    <w:link w:val="BodyText2Char"/>
    <w:rsid w:val="000C745B"/>
    <w:pPr>
      <w:spacing w:after="120" w:line="480" w:lineRule="auto"/>
      <w:ind w:left="1440" w:hanging="720"/>
    </w:pPr>
    <w:rPr>
      <w:szCs w:val="20"/>
    </w:rPr>
  </w:style>
  <w:style w:type="character" w:customStyle="1" w:styleId="BodyText2Char">
    <w:name w:val="Body Text 2 Char"/>
    <w:basedOn w:val="DefaultParagraphFont"/>
    <w:link w:val="BodyText2"/>
    <w:rsid w:val="000C745B"/>
    <w:rPr>
      <w:sz w:val="24"/>
    </w:rPr>
  </w:style>
  <w:style w:type="character" w:customStyle="1" w:styleId="BodyTextCharCharChar">
    <w:name w:val="Body Text Char Char Char"/>
    <w:aliases w:val=" Char Char Char Char Char Char, Char1 Char Char Char,Body Text Char2 Char Char Char Char,Body Text Char Char2, Char Char Char Char Char Char Char Char1,Body Text Char1 Char Char Char,Body Text Char Char Char Char Char"/>
    <w:rsid w:val="000C745B"/>
    <w:rPr>
      <w:iCs/>
      <w:sz w:val="24"/>
      <w:lang w:val="en-US" w:eastAsia="en-US" w:bidi="ar-SA"/>
    </w:rPr>
  </w:style>
  <w:style w:type="character" w:customStyle="1" w:styleId="h3CharChar">
    <w:name w:val="h3 Char Char"/>
    <w:rsid w:val="000C745B"/>
    <w:rPr>
      <w:b/>
      <w:bCs/>
      <w:i/>
      <w:sz w:val="24"/>
      <w:lang w:val="en-US" w:eastAsia="en-US" w:bidi="ar-SA"/>
    </w:rPr>
  </w:style>
  <w:style w:type="character" w:customStyle="1" w:styleId="InstructionsCharChar">
    <w:name w:val="Instructions Char Char"/>
    <w:rsid w:val="000C745B"/>
    <w:rPr>
      <w:b/>
      <w:i/>
      <w:iCs/>
      <w:sz w:val="24"/>
      <w:szCs w:val="24"/>
      <w:lang w:val="en-US" w:eastAsia="en-US" w:bidi="ar-SA"/>
    </w:rPr>
  </w:style>
  <w:style w:type="character" w:customStyle="1" w:styleId="CharCharCharChar1">
    <w:name w:val="Char Char Char Char1"/>
    <w:aliases w:val=" Char1 Char Char Char Char,Char1 Char Char Char Char"/>
    <w:rsid w:val="000C745B"/>
    <w:rPr>
      <w:sz w:val="24"/>
      <w:lang w:val="en-US" w:eastAsia="en-US" w:bidi="ar-SA"/>
    </w:rPr>
  </w:style>
  <w:style w:type="character" w:customStyle="1" w:styleId="H3CharChar0">
    <w:name w:val="H3 Char Char"/>
    <w:rsid w:val="000C745B"/>
    <w:rPr>
      <w:b w:val="0"/>
      <w:bCs w:val="0"/>
      <w:i w:val="0"/>
      <w:sz w:val="24"/>
      <w:lang w:val="en-US" w:eastAsia="en-US" w:bidi="ar-SA"/>
    </w:rPr>
  </w:style>
  <w:style w:type="character" w:customStyle="1" w:styleId="ListIntroductionCharChar">
    <w:name w:val="List Introduction Char Char"/>
    <w:rsid w:val="000C745B"/>
    <w:rPr>
      <w:iCs/>
      <w:sz w:val="24"/>
      <w:lang w:val="en-US" w:eastAsia="en-US" w:bidi="ar-SA"/>
    </w:rPr>
  </w:style>
  <w:style w:type="character" w:customStyle="1" w:styleId="H4CharChar">
    <w:name w:val="H4 Char Char"/>
    <w:rsid w:val="000C745B"/>
    <w:rPr>
      <w:b/>
      <w:bCs/>
      <w:snapToGrid w:val="0"/>
      <w:sz w:val="24"/>
      <w:lang w:val="en-US" w:eastAsia="en-US" w:bidi="ar-SA"/>
    </w:rPr>
  </w:style>
  <w:style w:type="character" w:customStyle="1" w:styleId="Char2CharChar1">
    <w:name w:val="Char2 Char Char1"/>
    <w:rsid w:val="000C745B"/>
    <w:rPr>
      <w:sz w:val="24"/>
      <w:lang w:val="en-US" w:eastAsia="en-US" w:bidi="ar-SA"/>
    </w:rPr>
  </w:style>
  <w:style w:type="character" w:customStyle="1" w:styleId="BodyTextChar2Char1">
    <w:name w:val="Body Text Char2 Char1"/>
    <w:aliases w:val="Char Char Char Char11,Char Char Char Char111"/>
    <w:rsid w:val="000C745B"/>
    <w:rPr>
      <w:iCs/>
      <w:sz w:val="24"/>
      <w:lang w:val="en-US" w:eastAsia="en-US" w:bidi="ar-SA"/>
    </w:rPr>
  </w:style>
  <w:style w:type="character" w:customStyle="1" w:styleId="CharChar3">
    <w:name w:val="Char Char3"/>
    <w:rsid w:val="000C745B"/>
    <w:rPr>
      <w:sz w:val="24"/>
      <w:lang w:val="en-US" w:eastAsia="en-US" w:bidi="ar-SA"/>
    </w:rPr>
  </w:style>
  <w:style w:type="paragraph" w:customStyle="1" w:styleId="Default">
    <w:name w:val="Default"/>
    <w:rsid w:val="000C745B"/>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0C745B"/>
    <w:pPr>
      <w:spacing w:before="120" w:after="120"/>
    </w:pPr>
    <w:rPr>
      <w:rFonts w:cs="Times New Roman"/>
      <w:color w:val="auto"/>
    </w:rPr>
  </w:style>
  <w:style w:type="paragraph" w:customStyle="1" w:styleId="PJMListOutline1">
    <w:name w:val="PJM_List_Outline_1"/>
    <w:basedOn w:val="Default"/>
    <w:next w:val="Default"/>
    <w:rsid w:val="000C745B"/>
    <w:pPr>
      <w:spacing w:before="120" w:after="120"/>
    </w:pPr>
    <w:rPr>
      <w:rFonts w:cs="Times New Roman"/>
      <w:color w:val="auto"/>
    </w:r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ocked/>
    <w:rsid w:val="000C745B"/>
    <w:rPr>
      <w:iCs/>
      <w:sz w:val="24"/>
      <w:lang w:val="en-US" w:eastAsia="en-US" w:bidi="ar-SA"/>
    </w:rPr>
  </w:style>
  <w:style w:type="paragraph" w:customStyle="1" w:styleId="VariableDefinitionwide">
    <w:name w:val="Variable Definition wide"/>
    <w:basedOn w:val="BodyTextIndent"/>
    <w:rsid w:val="000C745B"/>
    <w:pPr>
      <w:tabs>
        <w:tab w:val="left" w:pos="2160"/>
      </w:tabs>
      <w:ind w:left="4320" w:hanging="3600"/>
      <w:contextualSpacing/>
    </w:pPr>
  </w:style>
  <w:style w:type="paragraph" w:styleId="BlockText">
    <w:name w:val="Block Text"/>
    <w:basedOn w:val="Normal"/>
    <w:rsid w:val="000C745B"/>
    <w:pPr>
      <w:spacing w:after="120"/>
      <w:ind w:left="1440" w:right="1440"/>
    </w:pPr>
    <w:rPr>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0C745B"/>
    <w:rPr>
      <w:sz w:val="24"/>
      <w:lang w:val="en-US" w:eastAsia="en-US" w:bidi="ar-SA"/>
    </w:rPr>
  </w:style>
  <w:style w:type="character" w:customStyle="1" w:styleId="CharChar4">
    <w:name w:val="Char Char4"/>
    <w:rsid w:val="000C745B"/>
    <w:rPr>
      <w:sz w:val="24"/>
      <w:lang w:val="en-US" w:eastAsia="en-US" w:bidi="ar-SA"/>
    </w:rPr>
  </w:style>
  <w:style w:type="character" w:customStyle="1" w:styleId="Char1CharChar1">
    <w:name w:val="Char1 Char Char1"/>
    <w:rsid w:val="000C745B"/>
    <w:rPr>
      <w:sz w:val="24"/>
      <w:lang w:val="en-US" w:eastAsia="en-US" w:bidi="ar-SA"/>
    </w:rPr>
  </w:style>
  <w:style w:type="character" w:customStyle="1" w:styleId="CharChar12">
    <w:name w:val="Char Char12"/>
    <w:rsid w:val="000C745B"/>
    <w:rPr>
      <w:sz w:val="24"/>
      <w:lang w:val="en-US" w:eastAsia="en-US" w:bidi="ar-SA"/>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0C745B"/>
    <w:rPr>
      <w:iCs/>
      <w:sz w:val="24"/>
      <w:lang w:val="en-US" w:eastAsia="en-US" w:bidi="ar-SA"/>
    </w:rPr>
  </w:style>
  <w:style w:type="character" w:customStyle="1" w:styleId="CharChar">
    <w:name w:val="Char Char"/>
    <w:rsid w:val="000C745B"/>
    <w:rPr>
      <w:iCs/>
      <w:sz w:val="24"/>
      <w:lang w:val="en-US" w:eastAsia="en-US" w:bidi="ar-SA"/>
    </w:rPr>
  </w:style>
  <w:style w:type="character" w:customStyle="1" w:styleId="CharChar5">
    <w:name w:val="Char Char5"/>
    <w:rsid w:val="000C745B"/>
    <w:rPr>
      <w:iCs/>
      <w:sz w:val="24"/>
      <w:lang w:val="en-US" w:eastAsia="en-US" w:bidi="ar-SA"/>
    </w:rPr>
  </w:style>
  <w:style w:type="character" w:customStyle="1" w:styleId="CharCharCharChar3">
    <w:name w:val="Char Char Char Char3"/>
    <w:rsid w:val="000C745B"/>
    <w:rPr>
      <w:iCs/>
      <w:sz w:val="24"/>
      <w:lang w:val="en-US" w:eastAsia="en-US" w:bidi="ar-SA"/>
    </w:rPr>
  </w:style>
  <w:style w:type="paragraph" w:customStyle="1" w:styleId="Bullet15">
    <w:name w:val="Bullet (1.5)"/>
    <w:basedOn w:val="Normal"/>
    <w:rsid w:val="000C745B"/>
    <w:pPr>
      <w:numPr>
        <w:numId w:val="6"/>
      </w:numPr>
      <w:spacing w:after="120"/>
    </w:pPr>
    <w:rPr>
      <w:szCs w:val="20"/>
    </w:rPr>
  </w:style>
  <w:style w:type="character" w:customStyle="1" w:styleId="CharChar42">
    <w:name w:val="Char Char42"/>
    <w:rsid w:val="000C745B"/>
    <w:rPr>
      <w:sz w:val="24"/>
      <w:lang w:val="en-US" w:eastAsia="en-US" w:bidi="ar-SA"/>
    </w:rPr>
  </w:style>
  <w:style w:type="paragraph" w:customStyle="1" w:styleId="BulletCharChar">
    <w:name w:val="Bullet Char Char"/>
    <w:basedOn w:val="Normal"/>
    <w:link w:val="BulletCharCharChar"/>
    <w:rsid w:val="000C745B"/>
    <w:pPr>
      <w:tabs>
        <w:tab w:val="num" w:pos="450"/>
      </w:tabs>
      <w:spacing w:after="180"/>
      <w:ind w:left="450" w:hanging="360"/>
    </w:pPr>
    <w:rPr>
      <w:szCs w:val="20"/>
    </w:rPr>
  </w:style>
  <w:style w:type="character" w:customStyle="1" w:styleId="BulletCharCharChar">
    <w:name w:val="Bullet Char Char Char"/>
    <w:link w:val="BulletCharChar"/>
    <w:rsid w:val="000C745B"/>
    <w:rPr>
      <w:sz w:val="24"/>
    </w:rPr>
  </w:style>
  <w:style w:type="character" w:customStyle="1" w:styleId="CharCharChar2">
    <w:name w:val="Char Char Char2"/>
    <w:rsid w:val="000C745B"/>
    <w:rPr>
      <w:iCs/>
      <w:sz w:val="24"/>
      <w:lang w:val="en-US" w:eastAsia="en-US" w:bidi="ar-SA"/>
    </w:rPr>
  </w:style>
  <w:style w:type="character" w:customStyle="1" w:styleId="Char1CharChar12">
    <w:name w:val="Char1 Char Char12"/>
    <w:rsid w:val="000C745B"/>
    <w:rPr>
      <w:sz w:val="24"/>
      <w:lang w:val="en-US" w:eastAsia="en-US" w:bidi="ar-SA"/>
    </w:rPr>
  </w:style>
  <w:style w:type="character" w:customStyle="1" w:styleId="CharCharChar22">
    <w:name w:val="Char Char Char22"/>
    <w:rsid w:val="000C745B"/>
    <w:rPr>
      <w:iCs/>
      <w:sz w:val="24"/>
      <w:lang w:val="en-US" w:eastAsia="en-US" w:bidi="ar-SA"/>
    </w:rPr>
  </w:style>
  <w:style w:type="paragraph" w:customStyle="1" w:styleId="note">
    <w:name w:val="note"/>
    <w:basedOn w:val="Spaceafterbox"/>
    <w:rsid w:val="000C745B"/>
    <w:rPr>
      <w:sz w:val="22"/>
    </w:rPr>
  </w:style>
  <w:style w:type="character" w:customStyle="1" w:styleId="CharChar6">
    <w:name w:val="Char Char6"/>
    <w:rsid w:val="000C745B"/>
    <w:rPr>
      <w:sz w:val="24"/>
      <w:lang w:val="en-US" w:eastAsia="en-US" w:bidi="ar-SA"/>
    </w:rPr>
  </w:style>
  <w:style w:type="character" w:customStyle="1" w:styleId="ListCharChar">
    <w:name w:val="List Char Char"/>
    <w:rsid w:val="000C745B"/>
    <w:rPr>
      <w:sz w:val="24"/>
      <w:lang w:val="en-US" w:eastAsia="en-US" w:bidi="ar-SA"/>
    </w:rPr>
  </w:style>
  <w:style w:type="character" w:customStyle="1" w:styleId="CharChar11">
    <w:name w:val="Char Char11"/>
    <w:rsid w:val="000C745B"/>
    <w:rPr>
      <w:sz w:val="24"/>
      <w:lang w:val="en-US" w:eastAsia="en-US" w:bidi="ar-SA"/>
    </w:rPr>
  </w:style>
  <w:style w:type="character" w:customStyle="1" w:styleId="CharCharCharChar2">
    <w:name w:val="Char Char Char Char2"/>
    <w:aliases w:val="Body Text Char2 Char Char1,Char Char Char Char Char Char1,Char1 Char Char Char1"/>
    <w:rsid w:val="000C745B"/>
    <w:rPr>
      <w:iCs/>
      <w:sz w:val="24"/>
      <w:lang w:val="en-US" w:eastAsia="en-US" w:bidi="ar-SA"/>
    </w:rPr>
  </w:style>
  <w:style w:type="character" w:customStyle="1" w:styleId="CharChar41">
    <w:name w:val="Char Char41"/>
    <w:rsid w:val="000C745B"/>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0C745B"/>
    <w:rPr>
      <w:sz w:val="24"/>
      <w:lang w:val="en-US" w:eastAsia="en-US" w:bidi="ar-SA"/>
    </w:rPr>
  </w:style>
  <w:style w:type="character" w:customStyle="1" w:styleId="CharCharChar21">
    <w:name w:val="Char Char Char21"/>
    <w:rsid w:val="000C745B"/>
    <w:rPr>
      <w:iCs/>
      <w:sz w:val="24"/>
      <w:lang w:val="en-US" w:eastAsia="en-US" w:bidi="ar-SA"/>
    </w:rPr>
  </w:style>
  <w:style w:type="paragraph" w:customStyle="1" w:styleId="Char3">
    <w:name w:val="Char3"/>
    <w:basedOn w:val="Normal"/>
    <w:rsid w:val="000C745B"/>
    <w:pPr>
      <w:spacing w:after="160" w:line="240" w:lineRule="exact"/>
    </w:pPr>
    <w:rPr>
      <w:rFonts w:ascii="Verdana" w:hAnsi="Verdana"/>
      <w:sz w:val="16"/>
      <w:szCs w:val="20"/>
    </w:rPr>
  </w:style>
  <w:style w:type="paragraph" w:customStyle="1" w:styleId="tablebody0">
    <w:name w:val="tablebody"/>
    <w:basedOn w:val="Normal"/>
    <w:rsid w:val="000C745B"/>
    <w:pPr>
      <w:spacing w:after="60"/>
    </w:pPr>
    <w:rPr>
      <w:sz w:val="20"/>
      <w:szCs w:val="20"/>
    </w:rPr>
  </w:style>
  <w:style w:type="character" w:customStyle="1" w:styleId="DeltaViewInsertion">
    <w:name w:val="DeltaView Insertion"/>
    <w:rsid w:val="000C745B"/>
    <w:rPr>
      <w:color w:val="0000FF"/>
      <w:spacing w:val="0"/>
      <w:u w:val="double"/>
    </w:rPr>
  </w:style>
  <w:style w:type="paragraph" w:customStyle="1" w:styleId="InstructionsCharCharCharCharCharChar">
    <w:name w:val="Instructions Char Char Char Char Char Char"/>
    <w:basedOn w:val="BodyText"/>
    <w:link w:val="InstructionsCharCharCharCharCharCharChar"/>
    <w:rsid w:val="000C745B"/>
    <w:rPr>
      <w:b/>
      <w:i/>
    </w:rPr>
  </w:style>
  <w:style w:type="character" w:customStyle="1" w:styleId="InstructionsCharCharCharCharCharCharChar">
    <w:name w:val="Instructions Char Char Char Char Char Char Char"/>
    <w:link w:val="InstructionsCharCharCharCharCharChar"/>
    <w:rsid w:val="000C745B"/>
    <w:rPr>
      <w:b/>
      <w:i/>
      <w:sz w:val="24"/>
      <w:szCs w:val="24"/>
    </w:rPr>
  </w:style>
  <w:style w:type="character" w:customStyle="1" w:styleId="CharCharCharCharCharCharCharChar">
    <w:name w:val="Char Char Char Char Char Char Char Char"/>
    <w:rsid w:val="000C745B"/>
    <w:rPr>
      <w:iCs/>
      <w:sz w:val="24"/>
      <w:lang w:val="en-US" w:eastAsia="en-US" w:bidi="ar-SA"/>
    </w:rPr>
  </w:style>
  <w:style w:type="paragraph" w:customStyle="1" w:styleId="TermDefinition">
    <w:name w:val="Term Definition"/>
    <w:basedOn w:val="Normal"/>
    <w:rsid w:val="000C745B"/>
    <w:pPr>
      <w:spacing w:after="60"/>
      <w:ind w:left="720"/>
    </w:pPr>
    <w:rPr>
      <w:szCs w:val="20"/>
    </w:rPr>
  </w:style>
  <w:style w:type="paragraph" w:customStyle="1" w:styleId="TermTitle">
    <w:name w:val="Term Title"/>
    <w:basedOn w:val="Normal"/>
    <w:link w:val="TermTitleChar"/>
    <w:rsid w:val="000C745B"/>
    <w:pPr>
      <w:spacing w:before="120"/>
      <w:ind w:left="720"/>
    </w:pPr>
    <w:rPr>
      <w:b/>
      <w:szCs w:val="20"/>
    </w:rPr>
  </w:style>
  <w:style w:type="character" w:customStyle="1" w:styleId="TermTitleChar">
    <w:name w:val="Term Title Char"/>
    <w:link w:val="TermTitle"/>
    <w:rsid w:val="000C745B"/>
    <w:rPr>
      <w:b/>
      <w:sz w:val="24"/>
    </w:rPr>
  </w:style>
  <w:style w:type="paragraph" w:customStyle="1" w:styleId="Style1">
    <w:name w:val="Style1"/>
    <w:basedOn w:val="BodyText3"/>
    <w:rsid w:val="000C745B"/>
    <w:rPr>
      <w:b/>
      <w:sz w:val="40"/>
      <w:szCs w:val="40"/>
    </w:rPr>
  </w:style>
  <w:style w:type="paragraph" w:styleId="BodyText3">
    <w:name w:val="Body Text 3"/>
    <w:basedOn w:val="Normal"/>
    <w:link w:val="BodyText3Char"/>
    <w:rsid w:val="000C745B"/>
    <w:pPr>
      <w:spacing w:after="120"/>
    </w:pPr>
    <w:rPr>
      <w:sz w:val="16"/>
      <w:szCs w:val="16"/>
    </w:rPr>
  </w:style>
  <w:style w:type="character" w:customStyle="1" w:styleId="BodyText3Char">
    <w:name w:val="Body Text 3 Char"/>
    <w:basedOn w:val="DefaultParagraphFont"/>
    <w:link w:val="BodyText3"/>
    <w:rsid w:val="000C745B"/>
    <w:rPr>
      <w:sz w:val="16"/>
      <w:szCs w:val="16"/>
    </w:rPr>
  </w:style>
  <w:style w:type="character" w:customStyle="1" w:styleId="CharCharCharCharCharCharCharChar1">
    <w:name w:val="Char Char Char Char Char Char Char Char1"/>
    <w:rsid w:val="000C745B"/>
    <w:rPr>
      <w:iCs/>
      <w:sz w:val="24"/>
      <w:lang w:val="en-US" w:eastAsia="en-US" w:bidi="ar-SA"/>
    </w:rPr>
  </w:style>
  <w:style w:type="character" w:customStyle="1" w:styleId="msoins0">
    <w:name w:val="msoins"/>
    <w:rsid w:val="000C745B"/>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0C745B"/>
    <w:rPr>
      <w:iCs/>
      <w:sz w:val="24"/>
      <w:lang w:val="en-US" w:eastAsia="en-US" w:bidi="ar-SA"/>
    </w:rPr>
  </w:style>
  <w:style w:type="character" w:customStyle="1" w:styleId="H2CharChar">
    <w:name w:val="H2 Char Char"/>
    <w:rsid w:val="000C745B"/>
    <w:rPr>
      <w:b w:val="0"/>
      <w:sz w:val="24"/>
      <w:lang w:val="en-US" w:eastAsia="en-US" w:bidi="ar-SA"/>
    </w:rPr>
  </w:style>
  <w:style w:type="paragraph" w:customStyle="1" w:styleId="Char4">
    <w:name w:val="Char4"/>
    <w:basedOn w:val="Normal"/>
    <w:rsid w:val="000C745B"/>
    <w:pPr>
      <w:spacing w:after="160" w:line="240" w:lineRule="exact"/>
    </w:pPr>
    <w:rPr>
      <w:rFonts w:ascii="Verdana" w:hAnsi="Verdana"/>
      <w:sz w:val="16"/>
      <w:szCs w:val="20"/>
    </w:rPr>
  </w:style>
  <w:style w:type="paragraph" w:customStyle="1" w:styleId="Char31">
    <w:name w:val="Char31"/>
    <w:basedOn w:val="Normal"/>
    <w:rsid w:val="000C745B"/>
    <w:pPr>
      <w:spacing w:after="160" w:line="240" w:lineRule="exact"/>
    </w:pPr>
    <w:rPr>
      <w:rFonts w:ascii="Verdana" w:hAnsi="Verdana"/>
      <w:sz w:val="16"/>
      <w:szCs w:val="20"/>
    </w:rPr>
  </w:style>
  <w:style w:type="paragraph" w:customStyle="1" w:styleId="Acronym">
    <w:name w:val="Acronym"/>
    <w:basedOn w:val="BodyText"/>
    <w:rsid w:val="000C745B"/>
    <w:pPr>
      <w:tabs>
        <w:tab w:val="left" w:pos="1440"/>
      </w:tabs>
      <w:spacing w:after="0"/>
    </w:pPr>
    <w:rPr>
      <w:iCs/>
      <w:szCs w:val="20"/>
    </w:rPr>
  </w:style>
  <w:style w:type="paragraph" w:customStyle="1" w:styleId="List1">
    <w:name w:val="List1"/>
    <w:basedOn w:val="H4"/>
    <w:rsid w:val="000C745B"/>
    <w:pPr>
      <w:tabs>
        <w:tab w:val="clear" w:pos="1260"/>
      </w:tabs>
      <w:ind w:left="1440" w:hanging="720"/>
    </w:pPr>
    <w:rPr>
      <w:b w:val="0"/>
      <w:bCs w:val="0"/>
    </w:rPr>
  </w:style>
  <w:style w:type="paragraph" w:customStyle="1" w:styleId="Char">
    <w:name w:val="Char"/>
    <w:basedOn w:val="Normal"/>
    <w:rsid w:val="000C745B"/>
    <w:pPr>
      <w:spacing w:after="160" w:line="240" w:lineRule="exact"/>
    </w:pPr>
    <w:rPr>
      <w:rFonts w:ascii="Verdana" w:hAnsi="Verdana"/>
      <w:sz w:val="16"/>
      <w:szCs w:val="20"/>
    </w:rPr>
  </w:style>
  <w:style w:type="character" w:customStyle="1" w:styleId="DeltaViewMoveDestination">
    <w:name w:val="DeltaView Move Destination"/>
    <w:rsid w:val="000C745B"/>
    <w:rPr>
      <w:color w:val="00C000"/>
      <w:spacing w:val="0"/>
      <w:u w:val="double"/>
    </w:rPr>
  </w:style>
  <w:style w:type="paragraph" w:styleId="BodyTextFirstIndent">
    <w:name w:val="Body Text First Indent"/>
    <w:basedOn w:val="BodyText"/>
    <w:link w:val="BodyTextFirstIndentChar"/>
    <w:rsid w:val="000C745B"/>
    <w:pPr>
      <w:spacing w:after="120"/>
      <w:ind w:firstLine="210"/>
    </w:pPr>
    <w:rPr>
      <w:szCs w:val="20"/>
    </w:rPr>
  </w:style>
  <w:style w:type="character" w:customStyle="1" w:styleId="BodyTextFirstIndentChar">
    <w:name w:val="Body Text First Indent Char"/>
    <w:basedOn w:val="BodyTextChar4"/>
    <w:link w:val="BodyTextFirstIndent"/>
    <w:rsid w:val="000C745B"/>
    <w:rPr>
      <w:sz w:val="24"/>
      <w:szCs w:val="24"/>
    </w:rPr>
  </w:style>
  <w:style w:type="paragraph" w:styleId="BodyTextFirstIndent2">
    <w:name w:val="Body Text First Indent 2"/>
    <w:basedOn w:val="BodyTextIndent"/>
    <w:link w:val="BodyTextFirstIndent2Char"/>
    <w:rsid w:val="000C745B"/>
    <w:pPr>
      <w:spacing w:after="120"/>
      <w:ind w:left="360" w:firstLine="210"/>
    </w:pPr>
    <w:rPr>
      <w:iCs w:val="0"/>
    </w:rPr>
  </w:style>
  <w:style w:type="character" w:customStyle="1" w:styleId="BodyTextFirstIndent2Char">
    <w:name w:val="Body Text First Indent 2 Char"/>
    <w:basedOn w:val="BodyTextIndentChar"/>
    <w:link w:val="BodyTextFirstIndent2"/>
    <w:rsid w:val="000C745B"/>
    <w:rPr>
      <w:iCs w:val="0"/>
      <w:sz w:val="24"/>
    </w:rPr>
  </w:style>
  <w:style w:type="paragraph" w:styleId="BodyTextIndent2">
    <w:name w:val="Body Text Indent 2"/>
    <w:basedOn w:val="Normal"/>
    <w:link w:val="BodyTextIndent2Char"/>
    <w:rsid w:val="000C745B"/>
    <w:pPr>
      <w:spacing w:after="120" w:line="480" w:lineRule="auto"/>
      <w:ind w:left="360"/>
    </w:pPr>
    <w:rPr>
      <w:szCs w:val="20"/>
    </w:rPr>
  </w:style>
  <w:style w:type="character" w:customStyle="1" w:styleId="BodyTextIndent2Char">
    <w:name w:val="Body Text Indent 2 Char"/>
    <w:basedOn w:val="DefaultParagraphFont"/>
    <w:link w:val="BodyTextIndent2"/>
    <w:rsid w:val="000C745B"/>
    <w:rPr>
      <w:sz w:val="24"/>
    </w:rPr>
  </w:style>
  <w:style w:type="paragraph" w:styleId="BodyTextIndent3">
    <w:name w:val="Body Text Indent 3"/>
    <w:basedOn w:val="Normal"/>
    <w:link w:val="BodyTextIndent3Char"/>
    <w:rsid w:val="000C745B"/>
    <w:pPr>
      <w:spacing w:after="120"/>
      <w:ind w:left="360"/>
    </w:pPr>
    <w:rPr>
      <w:sz w:val="16"/>
      <w:szCs w:val="16"/>
    </w:rPr>
  </w:style>
  <w:style w:type="character" w:customStyle="1" w:styleId="BodyTextIndent3Char">
    <w:name w:val="Body Text Indent 3 Char"/>
    <w:basedOn w:val="DefaultParagraphFont"/>
    <w:link w:val="BodyTextIndent3"/>
    <w:rsid w:val="000C745B"/>
    <w:rPr>
      <w:sz w:val="16"/>
      <w:szCs w:val="16"/>
    </w:rPr>
  </w:style>
  <w:style w:type="paragraph" w:styleId="Caption">
    <w:name w:val="caption"/>
    <w:basedOn w:val="Normal"/>
    <w:next w:val="Normal"/>
    <w:qFormat/>
    <w:rsid w:val="000C745B"/>
    <w:rPr>
      <w:b/>
      <w:bCs/>
      <w:sz w:val="20"/>
      <w:szCs w:val="20"/>
    </w:rPr>
  </w:style>
  <w:style w:type="paragraph" w:styleId="Closing">
    <w:name w:val="Closing"/>
    <w:basedOn w:val="Normal"/>
    <w:link w:val="ClosingChar"/>
    <w:rsid w:val="000C745B"/>
    <w:pPr>
      <w:ind w:left="4320"/>
    </w:pPr>
    <w:rPr>
      <w:szCs w:val="20"/>
    </w:rPr>
  </w:style>
  <w:style w:type="character" w:customStyle="1" w:styleId="ClosingChar">
    <w:name w:val="Closing Char"/>
    <w:basedOn w:val="DefaultParagraphFont"/>
    <w:link w:val="Closing"/>
    <w:rsid w:val="000C745B"/>
    <w:rPr>
      <w:sz w:val="24"/>
    </w:rPr>
  </w:style>
  <w:style w:type="paragraph" w:styleId="Date">
    <w:name w:val="Date"/>
    <w:basedOn w:val="Normal"/>
    <w:next w:val="Normal"/>
    <w:link w:val="DateChar"/>
    <w:rsid w:val="000C745B"/>
    <w:rPr>
      <w:szCs w:val="20"/>
    </w:rPr>
  </w:style>
  <w:style w:type="character" w:customStyle="1" w:styleId="DateChar">
    <w:name w:val="Date Char"/>
    <w:basedOn w:val="DefaultParagraphFont"/>
    <w:link w:val="Date"/>
    <w:rsid w:val="000C745B"/>
    <w:rPr>
      <w:sz w:val="24"/>
    </w:rPr>
  </w:style>
  <w:style w:type="paragraph" w:styleId="E-mailSignature">
    <w:name w:val="E-mail Signature"/>
    <w:basedOn w:val="Normal"/>
    <w:link w:val="E-mailSignatureChar"/>
    <w:rsid w:val="000C745B"/>
    <w:rPr>
      <w:szCs w:val="20"/>
    </w:rPr>
  </w:style>
  <w:style w:type="character" w:customStyle="1" w:styleId="E-mailSignatureChar">
    <w:name w:val="E-mail Signature Char"/>
    <w:basedOn w:val="DefaultParagraphFont"/>
    <w:link w:val="E-mailSignature"/>
    <w:rsid w:val="000C745B"/>
    <w:rPr>
      <w:sz w:val="24"/>
    </w:rPr>
  </w:style>
  <w:style w:type="paragraph" w:styleId="EndnoteText">
    <w:name w:val="endnote text"/>
    <w:basedOn w:val="Normal"/>
    <w:link w:val="EndnoteTextChar"/>
    <w:rsid w:val="000C745B"/>
    <w:rPr>
      <w:sz w:val="20"/>
      <w:szCs w:val="20"/>
    </w:rPr>
  </w:style>
  <w:style w:type="character" w:customStyle="1" w:styleId="EndnoteTextChar">
    <w:name w:val="Endnote Text Char"/>
    <w:basedOn w:val="DefaultParagraphFont"/>
    <w:link w:val="EndnoteText"/>
    <w:rsid w:val="000C745B"/>
  </w:style>
  <w:style w:type="paragraph" w:styleId="EnvelopeAddress">
    <w:name w:val="envelope address"/>
    <w:basedOn w:val="Normal"/>
    <w:rsid w:val="000C745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C745B"/>
    <w:rPr>
      <w:rFonts w:ascii="Arial" w:hAnsi="Arial" w:cs="Arial"/>
      <w:sz w:val="20"/>
      <w:szCs w:val="20"/>
    </w:rPr>
  </w:style>
  <w:style w:type="paragraph" w:styleId="HTMLAddress">
    <w:name w:val="HTML Address"/>
    <w:basedOn w:val="Normal"/>
    <w:link w:val="HTMLAddressChar"/>
    <w:rsid w:val="000C745B"/>
    <w:rPr>
      <w:i/>
      <w:iCs/>
      <w:szCs w:val="20"/>
    </w:rPr>
  </w:style>
  <w:style w:type="character" w:customStyle="1" w:styleId="HTMLAddressChar">
    <w:name w:val="HTML Address Char"/>
    <w:basedOn w:val="DefaultParagraphFont"/>
    <w:link w:val="HTMLAddress"/>
    <w:rsid w:val="000C745B"/>
    <w:rPr>
      <w:i/>
      <w:iCs/>
      <w:sz w:val="24"/>
    </w:rPr>
  </w:style>
  <w:style w:type="paragraph" w:styleId="HTMLPreformatted">
    <w:name w:val="HTML Preformatted"/>
    <w:basedOn w:val="Normal"/>
    <w:link w:val="HTMLPreformattedChar"/>
    <w:rsid w:val="000C745B"/>
    <w:rPr>
      <w:rFonts w:ascii="Courier New" w:hAnsi="Courier New" w:cs="Courier New"/>
      <w:sz w:val="20"/>
      <w:szCs w:val="20"/>
    </w:rPr>
  </w:style>
  <w:style w:type="character" w:customStyle="1" w:styleId="HTMLPreformattedChar">
    <w:name w:val="HTML Preformatted Char"/>
    <w:basedOn w:val="DefaultParagraphFont"/>
    <w:link w:val="HTMLPreformatted"/>
    <w:rsid w:val="000C745B"/>
    <w:rPr>
      <w:rFonts w:ascii="Courier New" w:hAnsi="Courier New" w:cs="Courier New"/>
    </w:rPr>
  </w:style>
  <w:style w:type="paragraph" w:styleId="Index1">
    <w:name w:val="index 1"/>
    <w:basedOn w:val="Normal"/>
    <w:next w:val="Normal"/>
    <w:autoRedefine/>
    <w:rsid w:val="000C745B"/>
    <w:pPr>
      <w:ind w:left="240" w:hanging="240"/>
    </w:pPr>
    <w:rPr>
      <w:szCs w:val="20"/>
    </w:rPr>
  </w:style>
  <w:style w:type="paragraph" w:styleId="Index2">
    <w:name w:val="index 2"/>
    <w:basedOn w:val="Normal"/>
    <w:next w:val="Normal"/>
    <w:autoRedefine/>
    <w:rsid w:val="000C745B"/>
    <w:pPr>
      <w:ind w:left="480" w:hanging="240"/>
    </w:pPr>
    <w:rPr>
      <w:szCs w:val="20"/>
    </w:rPr>
  </w:style>
  <w:style w:type="paragraph" w:styleId="Index3">
    <w:name w:val="index 3"/>
    <w:basedOn w:val="Normal"/>
    <w:next w:val="Normal"/>
    <w:autoRedefine/>
    <w:rsid w:val="000C745B"/>
    <w:pPr>
      <w:ind w:left="720" w:hanging="240"/>
    </w:pPr>
    <w:rPr>
      <w:szCs w:val="20"/>
    </w:rPr>
  </w:style>
  <w:style w:type="paragraph" w:styleId="Index4">
    <w:name w:val="index 4"/>
    <w:basedOn w:val="Normal"/>
    <w:next w:val="Normal"/>
    <w:autoRedefine/>
    <w:rsid w:val="000C745B"/>
    <w:pPr>
      <w:ind w:left="960" w:hanging="240"/>
    </w:pPr>
    <w:rPr>
      <w:szCs w:val="20"/>
    </w:rPr>
  </w:style>
  <w:style w:type="paragraph" w:styleId="Index5">
    <w:name w:val="index 5"/>
    <w:basedOn w:val="Normal"/>
    <w:next w:val="Normal"/>
    <w:autoRedefine/>
    <w:rsid w:val="000C745B"/>
    <w:pPr>
      <w:ind w:left="1200" w:hanging="240"/>
    </w:pPr>
    <w:rPr>
      <w:szCs w:val="20"/>
    </w:rPr>
  </w:style>
  <w:style w:type="paragraph" w:styleId="Index6">
    <w:name w:val="index 6"/>
    <w:basedOn w:val="Normal"/>
    <w:next w:val="Normal"/>
    <w:autoRedefine/>
    <w:rsid w:val="000C745B"/>
    <w:pPr>
      <w:ind w:left="1440" w:hanging="240"/>
    </w:pPr>
    <w:rPr>
      <w:szCs w:val="20"/>
    </w:rPr>
  </w:style>
  <w:style w:type="paragraph" w:styleId="Index7">
    <w:name w:val="index 7"/>
    <w:basedOn w:val="Normal"/>
    <w:next w:val="Normal"/>
    <w:autoRedefine/>
    <w:rsid w:val="000C745B"/>
    <w:pPr>
      <w:ind w:left="1680" w:hanging="240"/>
    </w:pPr>
    <w:rPr>
      <w:szCs w:val="20"/>
    </w:rPr>
  </w:style>
  <w:style w:type="paragraph" w:styleId="Index8">
    <w:name w:val="index 8"/>
    <w:basedOn w:val="Normal"/>
    <w:next w:val="Normal"/>
    <w:autoRedefine/>
    <w:rsid w:val="000C745B"/>
    <w:pPr>
      <w:ind w:left="1920" w:hanging="240"/>
    </w:pPr>
    <w:rPr>
      <w:szCs w:val="20"/>
    </w:rPr>
  </w:style>
  <w:style w:type="paragraph" w:styleId="Index9">
    <w:name w:val="index 9"/>
    <w:basedOn w:val="Normal"/>
    <w:next w:val="Normal"/>
    <w:autoRedefine/>
    <w:rsid w:val="000C745B"/>
    <w:pPr>
      <w:ind w:left="2160" w:hanging="240"/>
    </w:pPr>
    <w:rPr>
      <w:szCs w:val="20"/>
    </w:rPr>
  </w:style>
  <w:style w:type="paragraph" w:styleId="IndexHeading">
    <w:name w:val="index heading"/>
    <w:basedOn w:val="Normal"/>
    <w:next w:val="Index1"/>
    <w:rsid w:val="000C745B"/>
    <w:rPr>
      <w:rFonts w:ascii="Arial" w:hAnsi="Arial" w:cs="Arial"/>
      <w:b/>
      <w:bCs/>
      <w:szCs w:val="20"/>
    </w:rPr>
  </w:style>
  <w:style w:type="paragraph" w:styleId="List4">
    <w:name w:val="List 4"/>
    <w:basedOn w:val="Normal"/>
    <w:rsid w:val="000C745B"/>
    <w:pPr>
      <w:ind w:left="1440" w:hanging="360"/>
    </w:pPr>
    <w:rPr>
      <w:szCs w:val="20"/>
    </w:rPr>
  </w:style>
  <w:style w:type="paragraph" w:styleId="List5">
    <w:name w:val="List 5"/>
    <w:basedOn w:val="Normal"/>
    <w:rsid w:val="000C745B"/>
    <w:pPr>
      <w:ind w:left="1800" w:hanging="360"/>
    </w:pPr>
    <w:rPr>
      <w:szCs w:val="20"/>
    </w:rPr>
  </w:style>
  <w:style w:type="paragraph" w:styleId="ListBullet">
    <w:name w:val="List Bullet"/>
    <w:basedOn w:val="Normal"/>
    <w:rsid w:val="000C745B"/>
    <w:pPr>
      <w:tabs>
        <w:tab w:val="num" w:pos="360"/>
      </w:tabs>
      <w:ind w:left="360" w:hanging="360"/>
    </w:pPr>
    <w:rPr>
      <w:szCs w:val="20"/>
    </w:rPr>
  </w:style>
  <w:style w:type="paragraph" w:styleId="ListBullet2">
    <w:name w:val="List Bullet 2"/>
    <w:basedOn w:val="Normal"/>
    <w:rsid w:val="000C745B"/>
    <w:pPr>
      <w:tabs>
        <w:tab w:val="num" w:pos="720"/>
      </w:tabs>
      <w:ind w:left="720" w:hanging="360"/>
    </w:pPr>
    <w:rPr>
      <w:szCs w:val="20"/>
    </w:rPr>
  </w:style>
  <w:style w:type="paragraph" w:styleId="ListBullet3">
    <w:name w:val="List Bullet 3"/>
    <w:basedOn w:val="Normal"/>
    <w:rsid w:val="000C745B"/>
    <w:pPr>
      <w:tabs>
        <w:tab w:val="num" w:pos="1080"/>
      </w:tabs>
      <w:ind w:left="1080" w:hanging="360"/>
    </w:pPr>
    <w:rPr>
      <w:szCs w:val="20"/>
    </w:rPr>
  </w:style>
  <w:style w:type="paragraph" w:styleId="ListBullet4">
    <w:name w:val="List Bullet 4"/>
    <w:basedOn w:val="Normal"/>
    <w:rsid w:val="000C745B"/>
    <w:pPr>
      <w:tabs>
        <w:tab w:val="num" w:pos="1440"/>
      </w:tabs>
      <w:ind w:left="1440" w:hanging="360"/>
    </w:pPr>
    <w:rPr>
      <w:szCs w:val="20"/>
    </w:rPr>
  </w:style>
  <w:style w:type="paragraph" w:styleId="ListBullet5">
    <w:name w:val="List Bullet 5"/>
    <w:basedOn w:val="Normal"/>
    <w:rsid w:val="000C745B"/>
    <w:pPr>
      <w:tabs>
        <w:tab w:val="num" w:pos="1800"/>
      </w:tabs>
      <w:ind w:left="1800" w:hanging="360"/>
    </w:pPr>
    <w:rPr>
      <w:szCs w:val="20"/>
    </w:rPr>
  </w:style>
  <w:style w:type="paragraph" w:styleId="ListContinue">
    <w:name w:val="List Continue"/>
    <w:basedOn w:val="Normal"/>
    <w:rsid w:val="000C745B"/>
    <w:pPr>
      <w:spacing w:after="120"/>
      <w:ind w:left="360"/>
    </w:pPr>
    <w:rPr>
      <w:szCs w:val="20"/>
    </w:rPr>
  </w:style>
  <w:style w:type="paragraph" w:styleId="ListContinue2">
    <w:name w:val="List Continue 2"/>
    <w:basedOn w:val="Normal"/>
    <w:rsid w:val="000C745B"/>
    <w:pPr>
      <w:spacing w:after="120"/>
      <w:ind w:left="720"/>
    </w:pPr>
    <w:rPr>
      <w:szCs w:val="20"/>
    </w:rPr>
  </w:style>
  <w:style w:type="paragraph" w:styleId="ListContinue3">
    <w:name w:val="List Continue 3"/>
    <w:basedOn w:val="Normal"/>
    <w:rsid w:val="000C745B"/>
    <w:pPr>
      <w:spacing w:after="120"/>
      <w:ind w:left="1080"/>
    </w:pPr>
    <w:rPr>
      <w:szCs w:val="20"/>
    </w:rPr>
  </w:style>
  <w:style w:type="paragraph" w:styleId="ListContinue4">
    <w:name w:val="List Continue 4"/>
    <w:basedOn w:val="Normal"/>
    <w:rsid w:val="000C745B"/>
    <w:pPr>
      <w:spacing w:after="120"/>
      <w:ind w:left="1440"/>
    </w:pPr>
    <w:rPr>
      <w:szCs w:val="20"/>
    </w:rPr>
  </w:style>
  <w:style w:type="paragraph" w:styleId="ListContinue5">
    <w:name w:val="List Continue 5"/>
    <w:basedOn w:val="Normal"/>
    <w:rsid w:val="000C745B"/>
    <w:pPr>
      <w:spacing w:after="120"/>
      <w:ind w:left="1800"/>
    </w:pPr>
    <w:rPr>
      <w:szCs w:val="20"/>
    </w:rPr>
  </w:style>
  <w:style w:type="paragraph" w:styleId="ListNumber">
    <w:name w:val="List Number"/>
    <w:basedOn w:val="Normal"/>
    <w:rsid w:val="000C745B"/>
    <w:pPr>
      <w:tabs>
        <w:tab w:val="num" w:pos="360"/>
      </w:tabs>
      <w:ind w:left="360" w:hanging="360"/>
    </w:pPr>
    <w:rPr>
      <w:szCs w:val="20"/>
    </w:rPr>
  </w:style>
  <w:style w:type="paragraph" w:styleId="ListNumber2">
    <w:name w:val="List Number 2"/>
    <w:basedOn w:val="Normal"/>
    <w:rsid w:val="000C745B"/>
    <w:pPr>
      <w:tabs>
        <w:tab w:val="num" w:pos="720"/>
      </w:tabs>
      <w:ind w:left="720" w:hanging="360"/>
    </w:pPr>
    <w:rPr>
      <w:szCs w:val="20"/>
    </w:rPr>
  </w:style>
  <w:style w:type="paragraph" w:styleId="ListNumber3">
    <w:name w:val="List Number 3"/>
    <w:basedOn w:val="Normal"/>
    <w:rsid w:val="000C745B"/>
    <w:pPr>
      <w:tabs>
        <w:tab w:val="num" w:pos="1080"/>
      </w:tabs>
      <w:ind w:left="1080" w:hanging="360"/>
    </w:pPr>
    <w:rPr>
      <w:szCs w:val="20"/>
    </w:rPr>
  </w:style>
  <w:style w:type="paragraph" w:styleId="ListNumber4">
    <w:name w:val="List Number 4"/>
    <w:basedOn w:val="Normal"/>
    <w:rsid w:val="000C745B"/>
    <w:pPr>
      <w:tabs>
        <w:tab w:val="num" w:pos="1440"/>
      </w:tabs>
      <w:ind w:left="1440" w:hanging="360"/>
    </w:pPr>
    <w:rPr>
      <w:szCs w:val="20"/>
    </w:rPr>
  </w:style>
  <w:style w:type="paragraph" w:styleId="ListNumber5">
    <w:name w:val="List Number 5"/>
    <w:basedOn w:val="Normal"/>
    <w:rsid w:val="000C745B"/>
    <w:pPr>
      <w:tabs>
        <w:tab w:val="num" w:pos="1800"/>
      </w:tabs>
      <w:ind w:left="1800" w:hanging="360"/>
    </w:pPr>
    <w:rPr>
      <w:szCs w:val="20"/>
    </w:rPr>
  </w:style>
  <w:style w:type="paragraph" w:styleId="MacroText">
    <w:name w:val="macro"/>
    <w:link w:val="MacroTextChar"/>
    <w:rsid w:val="000C745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0C745B"/>
    <w:rPr>
      <w:rFonts w:ascii="Courier New" w:hAnsi="Courier New" w:cs="Courier New"/>
    </w:rPr>
  </w:style>
  <w:style w:type="paragraph" w:styleId="MessageHeader">
    <w:name w:val="Message Header"/>
    <w:basedOn w:val="Normal"/>
    <w:link w:val="MessageHeaderChar"/>
    <w:rsid w:val="000C745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0C745B"/>
    <w:rPr>
      <w:rFonts w:ascii="Arial" w:hAnsi="Arial" w:cs="Arial"/>
      <w:sz w:val="24"/>
      <w:szCs w:val="24"/>
      <w:shd w:val="pct20" w:color="auto" w:fill="auto"/>
    </w:rPr>
  </w:style>
  <w:style w:type="paragraph" w:styleId="NormalIndent">
    <w:name w:val="Normal Indent"/>
    <w:basedOn w:val="Normal"/>
    <w:rsid w:val="000C745B"/>
    <w:pPr>
      <w:ind w:left="720"/>
    </w:pPr>
    <w:rPr>
      <w:szCs w:val="20"/>
    </w:rPr>
  </w:style>
  <w:style w:type="paragraph" w:styleId="NoteHeading">
    <w:name w:val="Note Heading"/>
    <w:basedOn w:val="Normal"/>
    <w:next w:val="Normal"/>
    <w:link w:val="NoteHeadingChar"/>
    <w:rsid w:val="000C745B"/>
    <w:rPr>
      <w:szCs w:val="20"/>
    </w:rPr>
  </w:style>
  <w:style w:type="character" w:customStyle="1" w:styleId="NoteHeadingChar">
    <w:name w:val="Note Heading Char"/>
    <w:basedOn w:val="DefaultParagraphFont"/>
    <w:link w:val="NoteHeading"/>
    <w:rsid w:val="000C745B"/>
    <w:rPr>
      <w:sz w:val="24"/>
    </w:rPr>
  </w:style>
  <w:style w:type="paragraph" w:styleId="PlainText">
    <w:name w:val="Plain Text"/>
    <w:basedOn w:val="Normal"/>
    <w:link w:val="PlainTextChar"/>
    <w:rsid w:val="000C745B"/>
    <w:rPr>
      <w:rFonts w:ascii="Courier New" w:hAnsi="Courier New" w:cs="Courier New"/>
      <w:sz w:val="20"/>
      <w:szCs w:val="20"/>
    </w:rPr>
  </w:style>
  <w:style w:type="character" w:customStyle="1" w:styleId="PlainTextChar">
    <w:name w:val="Plain Text Char"/>
    <w:basedOn w:val="DefaultParagraphFont"/>
    <w:link w:val="PlainText"/>
    <w:rsid w:val="000C745B"/>
    <w:rPr>
      <w:rFonts w:ascii="Courier New" w:hAnsi="Courier New" w:cs="Courier New"/>
    </w:rPr>
  </w:style>
  <w:style w:type="paragraph" w:styleId="Salutation">
    <w:name w:val="Salutation"/>
    <w:basedOn w:val="Normal"/>
    <w:next w:val="Normal"/>
    <w:link w:val="SalutationChar"/>
    <w:rsid w:val="000C745B"/>
    <w:rPr>
      <w:szCs w:val="20"/>
    </w:rPr>
  </w:style>
  <w:style w:type="character" w:customStyle="1" w:styleId="SalutationChar">
    <w:name w:val="Salutation Char"/>
    <w:basedOn w:val="DefaultParagraphFont"/>
    <w:link w:val="Salutation"/>
    <w:rsid w:val="000C745B"/>
    <w:rPr>
      <w:sz w:val="24"/>
    </w:rPr>
  </w:style>
  <w:style w:type="paragraph" w:styleId="Signature">
    <w:name w:val="Signature"/>
    <w:basedOn w:val="Normal"/>
    <w:link w:val="SignatureChar"/>
    <w:rsid w:val="000C745B"/>
    <w:pPr>
      <w:ind w:left="4320"/>
    </w:pPr>
    <w:rPr>
      <w:szCs w:val="20"/>
    </w:rPr>
  </w:style>
  <w:style w:type="character" w:customStyle="1" w:styleId="SignatureChar">
    <w:name w:val="Signature Char"/>
    <w:basedOn w:val="DefaultParagraphFont"/>
    <w:link w:val="Signature"/>
    <w:rsid w:val="000C745B"/>
    <w:rPr>
      <w:sz w:val="24"/>
    </w:rPr>
  </w:style>
  <w:style w:type="paragraph" w:styleId="Subtitle">
    <w:name w:val="Subtitle"/>
    <w:basedOn w:val="Normal"/>
    <w:link w:val="SubtitleChar"/>
    <w:qFormat/>
    <w:rsid w:val="000C745B"/>
    <w:pPr>
      <w:spacing w:after="60"/>
      <w:jc w:val="center"/>
      <w:outlineLvl w:val="1"/>
    </w:pPr>
    <w:rPr>
      <w:rFonts w:ascii="Arial" w:hAnsi="Arial" w:cs="Arial"/>
    </w:rPr>
  </w:style>
  <w:style w:type="character" w:customStyle="1" w:styleId="SubtitleChar">
    <w:name w:val="Subtitle Char"/>
    <w:basedOn w:val="DefaultParagraphFont"/>
    <w:link w:val="Subtitle"/>
    <w:rsid w:val="000C745B"/>
    <w:rPr>
      <w:rFonts w:ascii="Arial" w:hAnsi="Arial" w:cs="Arial"/>
      <w:sz w:val="24"/>
      <w:szCs w:val="24"/>
    </w:rPr>
  </w:style>
  <w:style w:type="paragraph" w:styleId="TableofAuthorities">
    <w:name w:val="table of authorities"/>
    <w:basedOn w:val="Normal"/>
    <w:next w:val="Normal"/>
    <w:rsid w:val="000C745B"/>
    <w:pPr>
      <w:ind w:left="240" w:hanging="240"/>
    </w:pPr>
    <w:rPr>
      <w:szCs w:val="20"/>
    </w:rPr>
  </w:style>
  <w:style w:type="paragraph" w:styleId="TableofFigures">
    <w:name w:val="table of figures"/>
    <w:basedOn w:val="Normal"/>
    <w:next w:val="Normal"/>
    <w:rsid w:val="000C745B"/>
    <w:rPr>
      <w:szCs w:val="20"/>
    </w:rPr>
  </w:style>
  <w:style w:type="paragraph" w:styleId="Title">
    <w:name w:val="Title"/>
    <w:basedOn w:val="Normal"/>
    <w:link w:val="TitleChar"/>
    <w:qFormat/>
    <w:rsid w:val="000C745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C745B"/>
    <w:rPr>
      <w:rFonts w:ascii="Arial" w:hAnsi="Arial" w:cs="Arial"/>
      <w:b/>
      <w:bCs/>
      <w:kern w:val="28"/>
      <w:sz w:val="32"/>
      <w:szCs w:val="32"/>
    </w:rPr>
  </w:style>
  <w:style w:type="paragraph" w:styleId="TOAHeading">
    <w:name w:val="toa heading"/>
    <w:basedOn w:val="Normal"/>
    <w:next w:val="Normal"/>
    <w:rsid w:val="000C745B"/>
    <w:pPr>
      <w:spacing w:before="120"/>
    </w:pPr>
    <w:rPr>
      <w:rFonts w:ascii="Arial" w:hAnsi="Arial" w:cs="Arial"/>
      <w:b/>
      <w:bCs/>
    </w:rPr>
  </w:style>
  <w:style w:type="paragraph" w:customStyle="1" w:styleId="Char11">
    <w:name w:val="Char11"/>
    <w:basedOn w:val="Normal"/>
    <w:rsid w:val="000C745B"/>
    <w:pPr>
      <w:spacing w:after="160" w:line="240" w:lineRule="exact"/>
    </w:pPr>
    <w:rPr>
      <w:rFonts w:ascii="Verdana" w:hAnsi="Verdana"/>
      <w:sz w:val="16"/>
      <w:szCs w:val="20"/>
    </w:rPr>
  </w:style>
  <w:style w:type="character" w:customStyle="1" w:styleId="H3Char1">
    <w:name w:val="H3 Char1"/>
    <w:rsid w:val="000C745B"/>
    <w:rPr>
      <w:b/>
      <w:bCs/>
      <w:i/>
      <w:sz w:val="24"/>
      <w:lang w:val="en-US" w:eastAsia="en-US" w:bidi="ar-SA"/>
    </w:rPr>
  </w:style>
  <w:style w:type="table" w:customStyle="1" w:styleId="TableGrid1">
    <w:name w:val="Table Grid1"/>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numberedchar0">
    <w:name w:val="bodytextnumberedchar"/>
    <w:rsid w:val="000C745B"/>
  </w:style>
  <w:style w:type="paragraph" w:styleId="ListParagraph">
    <w:name w:val="List Paragraph"/>
    <w:basedOn w:val="Normal"/>
    <w:uiPriority w:val="34"/>
    <w:qFormat/>
    <w:rsid w:val="000C745B"/>
    <w:pPr>
      <w:ind w:left="720"/>
      <w:contextualSpacing/>
    </w:pPr>
    <w:rPr>
      <w:szCs w:val="20"/>
    </w:rPr>
  </w:style>
  <w:style w:type="paragraph" w:customStyle="1" w:styleId="bodytextnumbered0">
    <w:name w:val="bodytextnumbered"/>
    <w:basedOn w:val="Normal"/>
    <w:rsid w:val="000C745B"/>
    <w:pPr>
      <w:spacing w:after="240"/>
      <w:ind w:left="720" w:hanging="720"/>
    </w:pPr>
    <w:rPr>
      <w:rFonts w:eastAsia="Calibri"/>
    </w:rPr>
  </w:style>
  <w:style w:type="character" w:styleId="FootnoteReference">
    <w:name w:val="footnote reference"/>
    <w:rsid w:val="000C745B"/>
    <w:rPr>
      <w:vertAlign w:val="superscript"/>
    </w:rPr>
  </w:style>
  <w:style w:type="character" w:customStyle="1" w:styleId="BodyTextIndentChar1">
    <w:name w:val="Body Text Indent Char1"/>
    <w:aliases w:val=" Char Char1"/>
    <w:uiPriority w:val="99"/>
    <w:rsid w:val="000C745B"/>
    <w:rPr>
      <w:iCs/>
      <w:sz w:val="24"/>
    </w:rPr>
  </w:style>
  <w:style w:type="table" w:customStyle="1" w:styleId="TableGrid2">
    <w:name w:val="Table Grid2"/>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0C745B"/>
    <w:pPr>
      <w:spacing w:after="120"/>
      <w:ind w:left="720" w:hanging="720"/>
    </w:pPr>
  </w:style>
  <w:style w:type="paragraph" w:customStyle="1" w:styleId="Char32">
    <w:name w:val="Char32"/>
    <w:basedOn w:val="Normal"/>
    <w:rsid w:val="000C745B"/>
    <w:pPr>
      <w:spacing w:after="160" w:line="240" w:lineRule="exact"/>
    </w:pPr>
    <w:rPr>
      <w:rFonts w:ascii="Verdana" w:hAnsi="Verdana"/>
      <w:sz w:val="16"/>
      <w:szCs w:val="20"/>
    </w:rPr>
  </w:style>
  <w:style w:type="paragraph" w:customStyle="1" w:styleId="TableBulletBullet">
    <w:name w:val="Table Bullet/Bullet"/>
    <w:basedOn w:val="Normal"/>
    <w:rsid w:val="000C745B"/>
    <w:pPr>
      <w:numPr>
        <w:numId w:val="7"/>
      </w:numPr>
    </w:pPr>
    <w:rPr>
      <w:szCs w:val="20"/>
    </w:rPr>
  </w:style>
  <w:style w:type="table" w:customStyle="1" w:styleId="BoxedLanguage1">
    <w:name w:val="Boxed Language1"/>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0C745B"/>
    <w:rPr>
      <w:sz w:val="24"/>
      <w:szCs w:val="24"/>
    </w:rPr>
  </w:style>
  <w:style w:type="paragraph" w:customStyle="1" w:styleId="VariableDefinition1">
    <w:name w:val="Variable Definition+1"/>
    <w:basedOn w:val="Default"/>
    <w:next w:val="Default"/>
    <w:rsid w:val="000C745B"/>
    <w:pPr>
      <w:spacing w:after="240"/>
    </w:pPr>
    <w:rPr>
      <w:rFonts w:ascii="Times New Roman" w:hAnsi="Times New Roman" w:cs="Times New Roman"/>
      <w:color w:val="auto"/>
    </w:rPr>
  </w:style>
  <w:style w:type="paragraph" w:customStyle="1" w:styleId="ListSub2">
    <w:name w:val="List Sub+2"/>
    <w:basedOn w:val="Default"/>
    <w:next w:val="Default"/>
    <w:rsid w:val="000C745B"/>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0C745B"/>
    <w:rPr>
      <w:iCs/>
      <w:sz w:val="24"/>
      <w:lang w:val="en-US" w:eastAsia="en-US" w:bidi="ar-SA"/>
    </w:rPr>
  </w:style>
  <w:style w:type="paragraph" w:customStyle="1" w:styleId="H">
    <w:name w:val="H%"/>
    <w:basedOn w:val="H4"/>
    <w:rsid w:val="000C745B"/>
    <w:rPr>
      <w:szCs w:val="24"/>
    </w:rPr>
  </w:style>
  <w:style w:type="paragraph" w:customStyle="1" w:styleId="Style2">
    <w:name w:val="Style2"/>
    <w:basedOn w:val="H5"/>
    <w:autoRedefine/>
    <w:rsid w:val="000C745B"/>
    <w:rPr>
      <w:i w:val="0"/>
    </w:rPr>
  </w:style>
  <w:style w:type="paragraph" w:customStyle="1" w:styleId="listintroduction0">
    <w:name w:val="listintroduction"/>
    <w:basedOn w:val="Normal"/>
    <w:rsid w:val="000C745B"/>
    <w:pPr>
      <w:keepNext/>
      <w:spacing w:after="240"/>
    </w:pPr>
  </w:style>
  <w:style w:type="paragraph" w:customStyle="1" w:styleId="RegularText">
    <w:name w:val="Regular Text"/>
    <w:basedOn w:val="Normal"/>
    <w:rsid w:val="000C745B"/>
    <w:pPr>
      <w:spacing w:before="120" w:after="120"/>
      <w:ind w:left="432"/>
      <w:jc w:val="both"/>
    </w:pPr>
    <w:rPr>
      <w:szCs w:val="20"/>
    </w:rPr>
  </w:style>
  <w:style w:type="character" w:customStyle="1" w:styleId="TextChar">
    <w:name w:val="Text Char"/>
    <w:rsid w:val="000C745B"/>
    <w:rPr>
      <w:iCs/>
      <w:sz w:val="24"/>
      <w:lang w:val="en-US" w:eastAsia="en-US" w:bidi="ar-SA"/>
    </w:rPr>
  </w:style>
  <w:style w:type="character" w:styleId="Strong">
    <w:name w:val="Strong"/>
    <w:qFormat/>
    <w:rsid w:val="000C745B"/>
    <w:rPr>
      <w:b/>
      <w:bCs/>
    </w:rPr>
  </w:style>
  <w:style w:type="character" w:styleId="PlaceholderText">
    <w:name w:val="Placeholder Text"/>
    <w:uiPriority w:val="99"/>
    <w:rsid w:val="000C745B"/>
    <w:rPr>
      <w:color w:val="808080"/>
    </w:rPr>
  </w:style>
  <w:style w:type="character" w:customStyle="1" w:styleId="Heading1Char1">
    <w:name w:val="Heading 1 Char1"/>
    <w:aliases w:val="h1 Char1"/>
    <w:rsid w:val="000C745B"/>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0C745B"/>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0C745B"/>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0C745B"/>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0C745B"/>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0C745B"/>
    <w:rPr>
      <w:rFonts w:ascii="Calibri Light" w:eastAsia="Times New Roman" w:hAnsi="Calibri Light" w:cs="Times New Roman"/>
      <w:color w:val="1F4D78"/>
      <w:sz w:val="24"/>
      <w:szCs w:val="24"/>
    </w:rPr>
  </w:style>
  <w:style w:type="character" w:customStyle="1" w:styleId="Char21">
    <w:name w:val="Char21"/>
    <w:rsid w:val="000C745B"/>
    <w:rPr>
      <w:b/>
      <w:bCs/>
      <w:i/>
      <w:iCs w:val="0"/>
      <w:sz w:val="24"/>
      <w:lang w:val="en-US" w:eastAsia="en-US" w:bidi="ar-SA"/>
    </w:rPr>
  </w:style>
  <w:style w:type="paragraph" w:customStyle="1" w:styleId="BulletIndent2">
    <w:name w:val="Bullet Indent 2"/>
    <w:basedOn w:val="BulletIndent"/>
    <w:rsid w:val="000C745B"/>
    <w:pPr>
      <w:numPr>
        <w:numId w:val="1"/>
      </w:numPr>
      <w:tabs>
        <w:tab w:val="left" w:pos="2520"/>
      </w:tabs>
      <w:ind w:left="2520" w:hanging="547"/>
    </w:pPr>
  </w:style>
  <w:style w:type="character" w:customStyle="1" w:styleId="ListCharChar1">
    <w:name w:val="List Char Char1"/>
    <w:rsid w:val="000C745B"/>
    <w:rPr>
      <w:sz w:val="24"/>
      <w:lang w:val="en-US" w:eastAsia="en-US" w:bidi="ar-SA"/>
    </w:rPr>
  </w:style>
  <w:style w:type="character" w:customStyle="1" w:styleId="UnresolvedMention1">
    <w:name w:val="Unresolved Mention1"/>
    <w:basedOn w:val="DefaultParagraphFont"/>
    <w:uiPriority w:val="99"/>
    <w:semiHidden/>
    <w:unhideWhenUsed/>
    <w:rsid w:val="000C745B"/>
    <w:rPr>
      <w:color w:val="605E5C"/>
      <w:shd w:val="clear" w:color="auto" w:fill="E1DFDD"/>
    </w:rPr>
  </w:style>
  <w:style w:type="table" w:customStyle="1" w:styleId="BoxedLanguage2">
    <w:name w:val="Boxed Language2"/>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0C745B"/>
    <w:tblPr/>
  </w:style>
  <w:style w:type="table" w:customStyle="1" w:styleId="TableGrid11">
    <w:name w:val="Table Grid11"/>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0C745B"/>
    <w:tblPr/>
  </w:style>
  <w:style w:type="table" w:customStyle="1" w:styleId="TableGrid12">
    <w:name w:val="Table Grid12"/>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ColorfulList-Accent11">
    <w:name w:val="Colorful List - Accent 11"/>
    <w:basedOn w:val="Normal"/>
    <w:qFormat/>
    <w:rsid w:val="00B86424"/>
    <w:pPr>
      <w:ind w:left="720"/>
      <w:contextualSpacing/>
    </w:pPr>
  </w:style>
  <w:style w:type="character" w:customStyle="1" w:styleId="Char2CharCharCharCharChar">
    <w:name w:val="Char2 Char Char Char Char Char"/>
    <w:aliases w:val=" Char2 Char Char Char"/>
    <w:rsid w:val="00B86424"/>
    <w:rPr>
      <w:sz w:val="24"/>
      <w:lang w:val="en-US" w:eastAsia="en-US" w:bidi="ar-SA"/>
    </w:rPr>
  </w:style>
  <w:style w:type="character" w:customStyle="1" w:styleId="BodyTextIndentChar2">
    <w:name w:val="Body Text Indent Char2"/>
    <w:aliases w:val=" Char Char2"/>
    <w:basedOn w:val="DefaultParagraphFont"/>
    <w:rsid w:val="00B86424"/>
    <w:rPr>
      <w:iCs/>
      <w:sz w:val="24"/>
    </w:rPr>
  </w:style>
  <w:style w:type="table" w:customStyle="1" w:styleId="FormulaVariableTable111">
    <w:name w:val="Formula Variable Table11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B86424"/>
    <w:tblPr>
      <w:tblInd w:w="0" w:type="nil"/>
    </w:tblPr>
  </w:style>
  <w:style w:type="table" w:customStyle="1" w:styleId="TableGrid13">
    <w:name w:val="Table Grid13"/>
    <w:basedOn w:val="TableNormal"/>
    <w:rsid w:val="00B8642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B8642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B8642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B8642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B86424"/>
    <w:tblPr/>
  </w:style>
  <w:style w:type="table" w:customStyle="1" w:styleId="TableGrid111">
    <w:name w:val="Table Grid111"/>
    <w:basedOn w:val="TableNormal"/>
    <w:next w:val="TableGrid"/>
    <w:rsid w:val="00B86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B86424"/>
    <w:tblPr/>
  </w:style>
  <w:style w:type="table" w:customStyle="1" w:styleId="TableGrid121">
    <w:name w:val="Table Grid121"/>
    <w:basedOn w:val="TableNormal"/>
    <w:next w:val="TableGrid"/>
    <w:rsid w:val="00B86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ui-provider">
    <w:name w:val="ui-provider"/>
    <w:basedOn w:val="DefaultParagraphFont"/>
    <w:rsid w:val="00135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0805730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94674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udrey.Fogarty@jupiterpower.i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86"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3C08A3064334F9AEE692A6DAD3167" ma:contentTypeVersion="2" ma:contentTypeDescription="Create a new document." ma:contentTypeScope="" ma:versionID="b8d75d91c89553e66eca146bb9afad65">
  <xsd:schema xmlns:xsd="http://www.w3.org/2001/XMLSchema" xmlns:xs="http://www.w3.org/2001/XMLSchema" xmlns:p="http://schemas.microsoft.com/office/2006/metadata/properties" xmlns:ns2="344f560a-88f6-462e-96a6-e44784eab4f1" xmlns:ns3="695d585d-6378-4915-8858-e9041c349f12" targetNamespace="http://schemas.microsoft.com/office/2006/metadata/properties" ma:root="true" ma:fieldsID="269d37a6c1f218d21766d8838c8fe2c0" ns2:_="" ns3:_="">
    <xsd:import namespace="344f560a-88f6-462e-96a6-e44784eab4f1"/>
    <xsd:import namespace="695d585d-6378-4915-8858-e9041c349f12"/>
    <xsd:element name="properties">
      <xsd:complexType>
        <xsd:sequence>
          <xsd:element name="documentManagement">
            <xsd:complexType>
              <xsd:all>
                <xsd:element ref="ns2:Information_x0020_Classification"/>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f560a-88f6-462e-96a6-e44784eab4f1"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format="Dropdown" ma:internalName="Information_x0020_Classification" ma:readOnly="false">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695d585d-6378-4915-8858-e9041c349f1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nformation_x0020_Classification xmlns="344f560a-88f6-462e-96a6-e44784eab4f1">ERCOT Limited</Information_x0020_Classification>
  </documentManagement>
</p:properties>
</file>

<file path=customXml/itemProps1.xml><?xml version="1.0" encoding="utf-8"?>
<ds:datastoreItem xmlns:ds="http://schemas.openxmlformats.org/officeDocument/2006/customXml" ds:itemID="{3EBB3BD5-64AA-4EF3-A2BA-698DB5537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f560a-88f6-462e-96a6-e44784eab4f1"/>
    <ds:schemaRef ds:uri="695d585d-6378-4915-8858-e9041c349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48C26-9E65-4985-A36E-648C50922AC9}">
  <ds:schemaRefs>
    <ds:schemaRef ds:uri="http://schemas.microsoft.com/sharepoint/v3/contenttype/forms"/>
  </ds:schemaRefs>
</ds:datastoreItem>
</file>

<file path=customXml/itemProps3.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4.xml><?xml version="1.0" encoding="utf-8"?>
<ds:datastoreItem xmlns:ds="http://schemas.openxmlformats.org/officeDocument/2006/customXml" ds:itemID="{90CD3169-7EBD-4013-8F87-7E30654B6A94}">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d1f5be31-fc1a-432b-950d-5c3417915e56}" enabled="1" method="Standard" siteId="{0f342371-03d7-4fe6-b81c-c42e0416d724}"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71</Pages>
  <Words>23542</Words>
  <Characters>134195</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interim SOC monitoring</vt:lpstr>
    </vt:vector>
  </TitlesOfParts>
  <Company>Hewlett-Packard Company</Company>
  <LinksUpToDate>false</LinksUpToDate>
  <CharactersWithSpaces>157423</CharactersWithSpaces>
  <SharedDoc>false</SharedDoc>
  <HLinks>
    <vt:vector size="12" baseType="variant">
      <vt:variant>
        <vt:i4>983161</vt:i4>
      </vt:variant>
      <vt:variant>
        <vt:i4>3</vt:i4>
      </vt:variant>
      <vt:variant>
        <vt:i4>0</vt:i4>
      </vt:variant>
      <vt:variant>
        <vt:i4>5</vt:i4>
      </vt:variant>
      <vt:variant>
        <vt:lpwstr>mailto:Nitka.Mago@ercot.com</vt:lpwstr>
      </vt:variant>
      <vt:variant>
        <vt:lpwstr/>
      </vt:variant>
      <vt:variant>
        <vt:i4>6815866</vt:i4>
      </vt:variant>
      <vt:variant>
        <vt:i4>0</vt:i4>
      </vt:variant>
      <vt:variant>
        <vt:i4>0</vt:i4>
      </vt:variant>
      <vt:variant>
        <vt:i4>5</vt:i4>
      </vt:variant>
      <vt:variant>
        <vt:lpwstr>https://www.ercot.com/mktrules/issues/NPRR1186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SOC monitoring</dc:title>
  <dc:subject/>
  <dc:creator>Jim Street</dc:creator>
  <cp:keywords/>
  <dc:description/>
  <cp:lastModifiedBy>KCE BRP 080923</cp:lastModifiedBy>
  <cp:revision>2</cp:revision>
  <cp:lastPrinted>2013-11-15T22:11:00Z</cp:lastPrinted>
  <dcterms:created xsi:type="dcterms:W3CDTF">2023-08-09T20:52:00Z</dcterms:created>
  <dcterms:modified xsi:type="dcterms:W3CDTF">2023-08-09T20:52:00Z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0x010100B0F3C08A3064334F9AEE692A6DAD3167</vt:lpwstr>
  </property>
  <property fmtid="{D5CDD505-2E9C-101B-9397-08002B2CF9AE}" pid="3" name="MSIP_Label_7084cbda-52b8-46fb-a7b7-cb5bd465ed85_Enabled">
    <vt:lpwstr>true</vt:lpwstr>
  </property>
  <property fmtid="{D5CDD505-2E9C-101B-9397-08002B2CF9AE}" pid="4" name="MSIP_Label_7084cbda-52b8-46fb-a7b7-cb5bd465ed85_SetDate">
    <vt:lpwstr>2023-07-12T21:49:53Z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bbc0af06-7f04-4070-a368-1205c2c3da2e</vt:lpwstr>
  </property>
  <property fmtid="{D5CDD505-2E9C-101B-9397-08002B2CF9AE}" pid="9" name="MSIP_Label_7084cbda-52b8-46fb-a7b7-cb5bd465ed85_ContentBits">
    <vt:lpwstr>0</vt:lpwstr>
  </property>
</Properties>
</file>