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06E8E" w:rsidRPr="00F06E8E" w14:paraId="370548B6" w14:textId="77777777" w:rsidTr="000207E5">
        <w:tc>
          <w:tcPr>
            <w:tcW w:w="1620" w:type="dxa"/>
            <w:tcBorders>
              <w:bottom w:val="single" w:sz="4" w:space="0" w:color="auto"/>
            </w:tcBorders>
            <w:shd w:val="clear" w:color="auto" w:fill="FFFFFF"/>
            <w:vAlign w:val="center"/>
          </w:tcPr>
          <w:p w14:paraId="54A4B961" w14:textId="77777777" w:rsidR="00F06E8E" w:rsidRPr="00F06E8E" w:rsidRDefault="00F06E8E" w:rsidP="000207E5">
            <w:pPr>
              <w:pStyle w:val="Header"/>
              <w:rPr>
                <w:rFonts w:ascii="Verdana" w:hAnsi="Verdana"/>
                <w:sz w:val="22"/>
              </w:rPr>
            </w:pPr>
            <w:r w:rsidRPr="00F06E8E">
              <w:t>NPRR Number</w:t>
            </w:r>
          </w:p>
        </w:tc>
        <w:tc>
          <w:tcPr>
            <w:tcW w:w="1260" w:type="dxa"/>
            <w:tcBorders>
              <w:bottom w:val="single" w:sz="4" w:space="0" w:color="auto"/>
            </w:tcBorders>
            <w:vAlign w:val="center"/>
          </w:tcPr>
          <w:p w14:paraId="4E68AB8F" w14:textId="77777777" w:rsidR="00F06E8E" w:rsidRPr="00F06E8E" w:rsidRDefault="00FD47EF" w:rsidP="000207E5">
            <w:pPr>
              <w:pStyle w:val="Header"/>
            </w:pPr>
            <w:hyperlink r:id="rId11" w:history="1">
              <w:r w:rsidR="00F06E8E" w:rsidRPr="00F06E8E">
                <w:rPr>
                  <w:rStyle w:val="Hyperlink"/>
                </w:rPr>
                <w:t>1186</w:t>
              </w:r>
            </w:hyperlink>
          </w:p>
        </w:tc>
        <w:tc>
          <w:tcPr>
            <w:tcW w:w="900" w:type="dxa"/>
            <w:tcBorders>
              <w:bottom w:val="single" w:sz="4" w:space="0" w:color="auto"/>
            </w:tcBorders>
            <w:shd w:val="clear" w:color="auto" w:fill="FFFFFF"/>
            <w:vAlign w:val="center"/>
          </w:tcPr>
          <w:p w14:paraId="208A6751" w14:textId="77777777" w:rsidR="00F06E8E" w:rsidRPr="00F06E8E" w:rsidRDefault="00F06E8E" w:rsidP="000207E5">
            <w:pPr>
              <w:pStyle w:val="Header"/>
            </w:pPr>
            <w:r w:rsidRPr="00F06E8E">
              <w:t>NPRR Title</w:t>
            </w:r>
          </w:p>
        </w:tc>
        <w:tc>
          <w:tcPr>
            <w:tcW w:w="6660" w:type="dxa"/>
            <w:tcBorders>
              <w:bottom w:val="single" w:sz="4" w:space="0" w:color="auto"/>
            </w:tcBorders>
            <w:vAlign w:val="center"/>
          </w:tcPr>
          <w:p w14:paraId="78AA4425" w14:textId="77777777" w:rsidR="00F06E8E" w:rsidRPr="00F06E8E" w:rsidRDefault="00F06E8E" w:rsidP="000207E5">
            <w:pPr>
              <w:pStyle w:val="Header"/>
            </w:pPr>
            <w:r w:rsidRPr="00F06E8E">
              <w:t xml:space="preserve">Improvements Prior to the RTC+B Project for Better ESR State of Charge Awareness, Accounting, and Monitoring </w:t>
            </w:r>
          </w:p>
        </w:tc>
      </w:tr>
      <w:tr w:rsidR="00F06E8E" w:rsidRPr="00F06E8E" w14:paraId="43114A5C" w14:textId="77777777" w:rsidTr="000207E5">
        <w:trPr>
          <w:trHeight w:val="413"/>
        </w:trPr>
        <w:tc>
          <w:tcPr>
            <w:tcW w:w="2880" w:type="dxa"/>
            <w:gridSpan w:val="2"/>
            <w:tcBorders>
              <w:top w:val="nil"/>
              <w:left w:val="nil"/>
              <w:bottom w:val="single" w:sz="4" w:space="0" w:color="auto"/>
              <w:right w:val="nil"/>
            </w:tcBorders>
            <w:vAlign w:val="center"/>
          </w:tcPr>
          <w:p w14:paraId="60C33EF7" w14:textId="77777777" w:rsidR="00F06E8E" w:rsidRPr="00F06E8E" w:rsidRDefault="00F06E8E" w:rsidP="000207E5">
            <w:pPr>
              <w:pStyle w:val="NormalArial"/>
            </w:pPr>
          </w:p>
        </w:tc>
        <w:tc>
          <w:tcPr>
            <w:tcW w:w="7560" w:type="dxa"/>
            <w:gridSpan w:val="2"/>
            <w:tcBorders>
              <w:top w:val="single" w:sz="4" w:space="0" w:color="auto"/>
              <w:left w:val="nil"/>
              <w:bottom w:val="nil"/>
              <w:right w:val="nil"/>
            </w:tcBorders>
            <w:vAlign w:val="center"/>
          </w:tcPr>
          <w:p w14:paraId="3D536332" w14:textId="77777777" w:rsidR="00F06E8E" w:rsidRPr="00F06E8E" w:rsidRDefault="00F06E8E" w:rsidP="000207E5">
            <w:pPr>
              <w:pStyle w:val="NormalArial"/>
            </w:pPr>
          </w:p>
        </w:tc>
      </w:tr>
      <w:tr w:rsidR="00F06E8E" w:rsidRPr="00F06E8E" w14:paraId="0894220D" w14:textId="77777777" w:rsidTr="000207E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95E730F" w14:textId="77777777" w:rsidR="00F06E8E" w:rsidRPr="00F06E8E" w:rsidRDefault="00F06E8E" w:rsidP="000207E5">
            <w:pPr>
              <w:pStyle w:val="Header"/>
            </w:pPr>
            <w:r w:rsidRPr="00F06E8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0AC71" w14:textId="246353DD" w:rsidR="00F06E8E" w:rsidRPr="00F06E8E" w:rsidRDefault="00911C9E" w:rsidP="000207E5">
            <w:pPr>
              <w:pStyle w:val="NormalArial"/>
            </w:pPr>
            <w:r>
              <w:t>August 9</w:t>
            </w:r>
            <w:r w:rsidR="00066F46">
              <w:t>, 2023</w:t>
            </w:r>
          </w:p>
        </w:tc>
      </w:tr>
      <w:tr w:rsidR="00F06E8E" w:rsidRPr="00F06E8E" w14:paraId="513305C4" w14:textId="77777777" w:rsidTr="000207E5">
        <w:trPr>
          <w:trHeight w:val="467"/>
        </w:trPr>
        <w:tc>
          <w:tcPr>
            <w:tcW w:w="2880" w:type="dxa"/>
            <w:gridSpan w:val="2"/>
            <w:tcBorders>
              <w:top w:val="single" w:sz="4" w:space="0" w:color="auto"/>
              <w:left w:val="nil"/>
              <w:bottom w:val="nil"/>
              <w:right w:val="nil"/>
            </w:tcBorders>
            <w:shd w:val="clear" w:color="auto" w:fill="FFFFFF"/>
            <w:vAlign w:val="center"/>
          </w:tcPr>
          <w:p w14:paraId="35EB0CA3" w14:textId="77777777" w:rsidR="00F06E8E" w:rsidRPr="00F06E8E" w:rsidRDefault="00F06E8E" w:rsidP="000207E5">
            <w:pPr>
              <w:pStyle w:val="NormalArial"/>
            </w:pPr>
          </w:p>
        </w:tc>
        <w:tc>
          <w:tcPr>
            <w:tcW w:w="7560" w:type="dxa"/>
            <w:gridSpan w:val="2"/>
            <w:tcBorders>
              <w:top w:val="nil"/>
              <w:left w:val="nil"/>
              <w:bottom w:val="nil"/>
              <w:right w:val="nil"/>
            </w:tcBorders>
            <w:vAlign w:val="center"/>
          </w:tcPr>
          <w:p w14:paraId="1550A0BC" w14:textId="77777777" w:rsidR="00F06E8E" w:rsidRPr="00F06E8E" w:rsidRDefault="00F06E8E" w:rsidP="000207E5">
            <w:pPr>
              <w:pStyle w:val="NormalArial"/>
            </w:pPr>
          </w:p>
        </w:tc>
      </w:tr>
      <w:tr w:rsidR="00F06E8E" w:rsidRPr="00F06E8E" w14:paraId="666FA496" w14:textId="77777777" w:rsidTr="000207E5">
        <w:trPr>
          <w:trHeight w:val="440"/>
        </w:trPr>
        <w:tc>
          <w:tcPr>
            <w:tcW w:w="10440" w:type="dxa"/>
            <w:gridSpan w:val="4"/>
            <w:tcBorders>
              <w:top w:val="single" w:sz="4" w:space="0" w:color="auto"/>
            </w:tcBorders>
            <w:shd w:val="clear" w:color="auto" w:fill="FFFFFF"/>
            <w:vAlign w:val="center"/>
          </w:tcPr>
          <w:p w14:paraId="2D711642" w14:textId="77777777" w:rsidR="00F06E8E" w:rsidRPr="00F06E8E" w:rsidRDefault="00F06E8E" w:rsidP="000207E5">
            <w:pPr>
              <w:pStyle w:val="Header"/>
              <w:jc w:val="center"/>
            </w:pPr>
            <w:r w:rsidRPr="00F06E8E">
              <w:t>Submitter’s Information</w:t>
            </w:r>
          </w:p>
        </w:tc>
      </w:tr>
      <w:tr w:rsidR="00911C9E" w:rsidRPr="00F06E8E" w14:paraId="3BF10FD3" w14:textId="77777777" w:rsidTr="000207E5">
        <w:trPr>
          <w:trHeight w:val="350"/>
        </w:trPr>
        <w:tc>
          <w:tcPr>
            <w:tcW w:w="2880" w:type="dxa"/>
            <w:gridSpan w:val="2"/>
            <w:shd w:val="clear" w:color="auto" w:fill="FFFFFF"/>
            <w:vAlign w:val="center"/>
          </w:tcPr>
          <w:p w14:paraId="6409FAB0" w14:textId="77777777" w:rsidR="00911C9E" w:rsidRPr="00F06E8E" w:rsidRDefault="00911C9E" w:rsidP="00911C9E">
            <w:pPr>
              <w:pStyle w:val="Header"/>
            </w:pPr>
            <w:r w:rsidRPr="00F06E8E">
              <w:t>Name</w:t>
            </w:r>
          </w:p>
        </w:tc>
        <w:tc>
          <w:tcPr>
            <w:tcW w:w="7560" w:type="dxa"/>
            <w:gridSpan w:val="2"/>
            <w:vAlign w:val="center"/>
          </w:tcPr>
          <w:p w14:paraId="6DE316DD" w14:textId="2DD96AE6" w:rsidR="00911C9E" w:rsidRPr="00F06E8E" w:rsidRDefault="00911C9E" w:rsidP="00911C9E">
            <w:pPr>
              <w:pStyle w:val="NormalArial"/>
            </w:pPr>
            <w:r>
              <w:t>Danny Musher</w:t>
            </w:r>
            <w:r w:rsidR="00F14E74">
              <w:t>; Casey Ko</w:t>
            </w:r>
            <w:r w:rsidR="00BA7118">
              <w:t>p</w:t>
            </w:r>
            <w:r w:rsidR="00F14E74">
              <w:t>p</w:t>
            </w:r>
          </w:p>
        </w:tc>
      </w:tr>
      <w:tr w:rsidR="00911C9E" w:rsidRPr="00F06E8E" w14:paraId="6657538E" w14:textId="77777777" w:rsidTr="000207E5">
        <w:trPr>
          <w:trHeight w:val="350"/>
        </w:trPr>
        <w:tc>
          <w:tcPr>
            <w:tcW w:w="2880" w:type="dxa"/>
            <w:gridSpan w:val="2"/>
            <w:shd w:val="clear" w:color="auto" w:fill="FFFFFF"/>
            <w:vAlign w:val="center"/>
          </w:tcPr>
          <w:p w14:paraId="29F8EF17" w14:textId="77777777" w:rsidR="00911C9E" w:rsidRPr="00F06E8E" w:rsidRDefault="00911C9E" w:rsidP="00911C9E">
            <w:pPr>
              <w:pStyle w:val="Header"/>
            </w:pPr>
            <w:r w:rsidRPr="00F06E8E">
              <w:t>E-mail Address</w:t>
            </w:r>
          </w:p>
        </w:tc>
        <w:tc>
          <w:tcPr>
            <w:tcW w:w="7560" w:type="dxa"/>
            <w:gridSpan w:val="2"/>
            <w:vAlign w:val="center"/>
          </w:tcPr>
          <w:p w14:paraId="4DF90C3D" w14:textId="21C16F9C" w:rsidR="00911C9E" w:rsidRPr="00F06E8E" w:rsidRDefault="00FD47EF" w:rsidP="00911C9E">
            <w:pPr>
              <w:pStyle w:val="NormalArial"/>
            </w:pPr>
            <w:hyperlink r:id="rId12" w:history="1">
              <w:r w:rsidR="00911C9E" w:rsidRPr="00F80F0E">
                <w:rPr>
                  <w:rStyle w:val="Hyperlink"/>
                </w:rPr>
                <w:t>danny.musher@keycaptureenergy.com</w:t>
              </w:r>
            </w:hyperlink>
            <w:r w:rsidR="00F14E74">
              <w:rPr>
                <w:rStyle w:val="Hyperlink"/>
              </w:rPr>
              <w:t xml:space="preserve">; </w:t>
            </w:r>
            <w:hyperlink r:id="rId13" w:history="1">
              <w:r w:rsidR="000C4674" w:rsidRPr="000C4674">
                <w:rPr>
                  <w:rStyle w:val="Hyperlink"/>
                </w:rPr>
                <w:t>casey.kopp@broadreachpower.com</w:t>
              </w:r>
            </w:hyperlink>
          </w:p>
        </w:tc>
      </w:tr>
      <w:tr w:rsidR="00911C9E" w:rsidRPr="00F06E8E" w14:paraId="268F0C2A" w14:textId="77777777" w:rsidTr="000207E5">
        <w:trPr>
          <w:trHeight w:val="350"/>
        </w:trPr>
        <w:tc>
          <w:tcPr>
            <w:tcW w:w="2880" w:type="dxa"/>
            <w:gridSpan w:val="2"/>
            <w:shd w:val="clear" w:color="auto" w:fill="FFFFFF"/>
            <w:vAlign w:val="center"/>
          </w:tcPr>
          <w:p w14:paraId="3F2D4ECB" w14:textId="77777777" w:rsidR="00911C9E" w:rsidRPr="00F06E8E" w:rsidRDefault="00911C9E" w:rsidP="00911C9E">
            <w:pPr>
              <w:pStyle w:val="Header"/>
            </w:pPr>
            <w:r w:rsidRPr="00F06E8E">
              <w:t>Company</w:t>
            </w:r>
          </w:p>
        </w:tc>
        <w:tc>
          <w:tcPr>
            <w:tcW w:w="7560" w:type="dxa"/>
            <w:gridSpan w:val="2"/>
            <w:vAlign w:val="center"/>
          </w:tcPr>
          <w:p w14:paraId="4834A447" w14:textId="13DDDA63" w:rsidR="00911C9E" w:rsidRPr="00F06E8E" w:rsidRDefault="00911C9E" w:rsidP="00911C9E">
            <w:pPr>
              <w:pStyle w:val="NormalArial"/>
            </w:pPr>
            <w:r>
              <w:t>Key Capture Energy, LLC</w:t>
            </w:r>
            <w:r w:rsidR="00F14E74">
              <w:t>; Broad Reach Powe</w:t>
            </w:r>
            <w:r w:rsidR="0031083D">
              <w:t>r</w:t>
            </w:r>
          </w:p>
        </w:tc>
      </w:tr>
      <w:tr w:rsidR="00911C9E" w:rsidRPr="00F06E8E" w14:paraId="0C8244F7" w14:textId="77777777" w:rsidTr="000207E5">
        <w:trPr>
          <w:trHeight w:val="350"/>
        </w:trPr>
        <w:tc>
          <w:tcPr>
            <w:tcW w:w="2880" w:type="dxa"/>
            <w:gridSpan w:val="2"/>
            <w:tcBorders>
              <w:bottom w:val="single" w:sz="4" w:space="0" w:color="auto"/>
            </w:tcBorders>
            <w:shd w:val="clear" w:color="auto" w:fill="FFFFFF"/>
            <w:vAlign w:val="center"/>
          </w:tcPr>
          <w:p w14:paraId="58D26EF7" w14:textId="77777777" w:rsidR="00911C9E" w:rsidRPr="00F06E8E" w:rsidRDefault="00911C9E" w:rsidP="00911C9E">
            <w:pPr>
              <w:pStyle w:val="Header"/>
            </w:pPr>
            <w:r w:rsidRPr="00F06E8E">
              <w:t>Phone Number</w:t>
            </w:r>
          </w:p>
        </w:tc>
        <w:tc>
          <w:tcPr>
            <w:tcW w:w="7560" w:type="dxa"/>
            <w:gridSpan w:val="2"/>
            <w:tcBorders>
              <w:bottom w:val="single" w:sz="4" w:space="0" w:color="auto"/>
            </w:tcBorders>
            <w:vAlign w:val="center"/>
          </w:tcPr>
          <w:p w14:paraId="1BF7CD0E" w14:textId="39D8D83B" w:rsidR="00911C9E" w:rsidRPr="00F06E8E" w:rsidRDefault="00911C9E" w:rsidP="00911C9E">
            <w:pPr>
              <w:pStyle w:val="NormalArial"/>
            </w:pPr>
          </w:p>
        </w:tc>
      </w:tr>
      <w:tr w:rsidR="00911C9E" w:rsidRPr="00F06E8E" w14:paraId="565E95DD" w14:textId="77777777" w:rsidTr="000207E5">
        <w:trPr>
          <w:trHeight w:val="350"/>
        </w:trPr>
        <w:tc>
          <w:tcPr>
            <w:tcW w:w="2880" w:type="dxa"/>
            <w:gridSpan w:val="2"/>
            <w:shd w:val="clear" w:color="auto" w:fill="FFFFFF"/>
            <w:vAlign w:val="center"/>
          </w:tcPr>
          <w:p w14:paraId="7C9C7804" w14:textId="77777777" w:rsidR="00911C9E" w:rsidRPr="00F06E8E" w:rsidRDefault="00911C9E" w:rsidP="00911C9E">
            <w:pPr>
              <w:pStyle w:val="Header"/>
            </w:pPr>
            <w:r w:rsidRPr="00F06E8E">
              <w:t>Cell Number</w:t>
            </w:r>
          </w:p>
        </w:tc>
        <w:tc>
          <w:tcPr>
            <w:tcW w:w="7560" w:type="dxa"/>
            <w:gridSpan w:val="2"/>
            <w:vAlign w:val="center"/>
          </w:tcPr>
          <w:p w14:paraId="19B52BD0" w14:textId="14624F00" w:rsidR="00911C9E" w:rsidRPr="00F06E8E" w:rsidRDefault="00911C9E" w:rsidP="00911C9E">
            <w:pPr>
              <w:pStyle w:val="NormalArial"/>
            </w:pPr>
            <w:r>
              <w:t>240-888-7567</w:t>
            </w:r>
            <w:r w:rsidR="00F14E74">
              <w:t xml:space="preserve">; </w:t>
            </w:r>
            <w:r w:rsidR="00196675">
              <w:t>585-748-9378</w:t>
            </w:r>
          </w:p>
        </w:tc>
      </w:tr>
      <w:tr w:rsidR="00911C9E" w:rsidRPr="00F06E8E" w14:paraId="4B872246" w14:textId="77777777" w:rsidTr="000207E5">
        <w:trPr>
          <w:trHeight w:val="350"/>
        </w:trPr>
        <w:tc>
          <w:tcPr>
            <w:tcW w:w="2880" w:type="dxa"/>
            <w:gridSpan w:val="2"/>
            <w:tcBorders>
              <w:bottom w:val="single" w:sz="4" w:space="0" w:color="auto"/>
            </w:tcBorders>
            <w:shd w:val="clear" w:color="auto" w:fill="FFFFFF"/>
            <w:vAlign w:val="center"/>
          </w:tcPr>
          <w:p w14:paraId="05A82E2F" w14:textId="77777777" w:rsidR="00911C9E" w:rsidRPr="00F06E8E" w:rsidDel="00075A94" w:rsidRDefault="00911C9E" w:rsidP="00911C9E">
            <w:pPr>
              <w:pStyle w:val="Header"/>
            </w:pPr>
            <w:r w:rsidRPr="00F06E8E">
              <w:t>Market Segment</w:t>
            </w:r>
          </w:p>
        </w:tc>
        <w:tc>
          <w:tcPr>
            <w:tcW w:w="7560" w:type="dxa"/>
            <w:gridSpan w:val="2"/>
            <w:tcBorders>
              <w:bottom w:val="single" w:sz="4" w:space="0" w:color="auto"/>
            </w:tcBorders>
            <w:vAlign w:val="center"/>
          </w:tcPr>
          <w:p w14:paraId="20006DF5" w14:textId="1C051AB9" w:rsidR="00911C9E" w:rsidRPr="00F06E8E" w:rsidRDefault="00911C9E" w:rsidP="00911C9E">
            <w:pPr>
              <w:pStyle w:val="NormalArial"/>
            </w:pPr>
            <w:r>
              <w:t>Independent Generator</w:t>
            </w:r>
          </w:p>
        </w:tc>
      </w:tr>
    </w:tbl>
    <w:p w14:paraId="1A3AC235" w14:textId="3C70A32F" w:rsidR="00F06E8E" w:rsidRPr="00F06E8E" w:rsidRDefault="00F06E8E" w:rsidP="00F06E8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27E167C" w14:textId="77777777" w:rsidTr="000207E5">
        <w:trPr>
          <w:trHeight w:val="350"/>
        </w:trPr>
        <w:tc>
          <w:tcPr>
            <w:tcW w:w="10440" w:type="dxa"/>
            <w:tcBorders>
              <w:bottom w:val="single" w:sz="4" w:space="0" w:color="auto"/>
            </w:tcBorders>
            <w:shd w:val="clear" w:color="auto" w:fill="FFFFFF"/>
            <w:vAlign w:val="center"/>
          </w:tcPr>
          <w:p w14:paraId="1D8DC2FD" w14:textId="4DEE8D3E" w:rsidR="00F06E8E" w:rsidRPr="00F06E8E" w:rsidRDefault="00F06E8E" w:rsidP="000207E5">
            <w:pPr>
              <w:pStyle w:val="Header"/>
              <w:jc w:val="center"/>
            </w:pPr>
            <w:r w:rsidRPr="00F06E8E">
              <w:t>Comments</w:t>
            </w:r>
          </w:p>
        </w:tc>
      </w:tr>
    </w:tbl>
    <w:p w14:paraId="4A4C313A" w14:textId="0A378838" w:rsidR="00911C9E" w:rsidRDefault="00911C9E" w:rsidP="008A5A18">
      <w:pPr>
        <w:pStyle w:val="NormalArial"/>
        <w:spacing w:before="120" w:after="120"/>
      </w:pPr>
      <w:r>
        <w:t xml:space="preserve">Key Capture Energy, LLC </w:t>
      </w:r>
      <w:r w:rsidR="00AD5EB5">
        <w:t xml:space="preserve">(KCE) </w:t>
      </w:r>
      <w:r w:rsidR="00196675">
        <w:t>and Broad Reach Power</w:t>
      </w:r>
      <w:r w:rsidR="00AD5EB5">
        <w:t xml:space="preserve"> (BRP)</w:t>
      </w:r>
      <w:r w:rsidR="0031083D">
        <w:t xml:space="preserve"> </w:t>
      </w:r>
      <w:r>
        <w:t>appreciate the opportunity to provide feedback on Nodal Protocol Revision Request (NPRR) 1186.</w:t>
      </w:r>
      <w:r w:rsidR="00427F03">
        <w:t xml:space="preserve">  </w:t>
      </w:r>
    </w:p>
    <w:p w14:paraId="0797DA6C" w14:textId="1E58DEB1" w:rsidR="00E12089" w:rsidRDefault="00D869E0" w:rsidP="00E12089">
      <w:pPr>
        <w:pStyle w:val="NormalArial"/>
        <w:spacing w:before="120" w:after="120"/>
      </w:pPr>
      <w:r>
        <w:t xml:space="preserve">Our changes </w:t>
      </w:r>
      <w:r w:rsidR="00E12089">
        <w:t xml:space="preserve">are on top of the </w:t>
      </w:r>
      <w:r>
        <w:t>ERCOT 7/31</w:t>
      </w:r>
      <w:r w:rsidR="00FA571E">
        <w:t>/23</w:t>
      </w:r>
      <w:r>
        <w:t xml:space="preserve"> comments </w:t>
      </w:r>
      <w:r w:rsidR="000C4674">
        <w:t xml:space="preserve">and </w:t>
      </w:r>
      <w:r>
        <w:t>are very limited (11 word edit</w:t>
      </w:r>
      <w:r w:rsidR="00FA571E">
        <w:t>,</w:t>
      </w:r>
      <w:r>
        <w:t xml:space="preserve"> of which 5 words are repeated, and a </w:t>
      </w:r>
      <w:proofErr w:type="gramStart"/>
      <w:r>
        <w:t>grey</w:t>
      </w:r>
      <w:r w:rsidR="00FA571E">
        <w:t>-</w:t>
      </w:r>
      <w:r>
        <w:t>box</w:t>
      </w:r>
      <w:proofErr w:type="gramEnd"/>
      <w:r>
        <w:t xml:space="preserve"> that kicks in after 3 months, all changes on page 67 below.)  These comments have been discussed with ERCOT and are acceptable to ERCOT.  </w:t>
      </w:r>
      <w:r w:rsidR="00E12089">
        <w:t xml:space="preserve">We will ask </w:t>
      </w:r>
      <w:r>
        <w:t xml:space="preserve">ERCOT </w:t>
      </w:r>
      <w:r w:rsidR="00E12089">
        <w:t xml:space="preserve">to </w:t>
      </w:r>
      <w:r>
        <w:t>verify their opinion at PRS.</w:t>
      </w:r>
      <w:r w:rsidR="00E12089" w:rsidRPr="00E12089">
        <w:t xml:space="preserve"> </w:t>
      </w:r>
    </w:p>
    <w:p w14:paraId="5AD04DA4" w14:textId="5CD90CE6" w:rsidR="00E12089" w:rsidRDefault="00E12089" w:rsidP="00E12089">
      <w:pPr>
        <w:pStyle w:val="NormalArial"/>
        <w:spacing w:before="120" w:after="120"/>
      </w:pPr>
      <w:r>
        <w:t>These comments are limited to the metrics identified in p</w:t>
      </w:r>
      <w:r w:rsidRPr="00BC1C8A">
        <w:t>aragraph (4) of Section 8.1</w:t>
      </w:r>
      <w:r>
        <w:t>,</w:t>
      </w:r>
      <w:r w:rsidRPr="00911C9E">
        <w:t xml:space="preserve"> QSE and Resource Performance Monitoring</w:t>
      </w:r>
      <w:r>
        <w:t>,</w:t>
      </w:r>
      <w:r w:rsidRPr="00BC1C8A">
        <w:t xml:space="preserve"> that ERCOT will use to identify instances of non-compliance that must be reported</w:t>
      </w:r>
      <w:r>
        <w:t xml:space="preserve"> to the Reliability Monitor.</w:t>
      </w:r>
    </w:p>
    <w:p w14:paraId="65966FDE" w14:textId="43C1F1B2" w:rsidR="00911C9E" w:rsidRDefault="00911C9E" w:rsidP="008A5A18">
      <w:pPr>
        <w:pStyle w:val="NormalArial"/>
        <w:spacing w:before="120" w:after="120"/>
      </w:pPr>
      <w:r>
        <w:t xml:space="preserve">Energy Storage Resources (ESRs) that have sold very small volumes of Ancillary Services may inadvertently be flagged for referral to the Reliability Monitor under the current metrics.  </w:t>
      </w:r>
      <w:bookmarkStart w:id="0" w:name="_Hlk142404563"/>
      <w:r>
        <w:t xml:space="preserve">For example, an ESR that has sold 2 MW of Responsive Reserve (RRS) would have a 1 MWhh integrated State of Charge (SOC) requirement for the Operating Hour.  </w:t>
      </w:r>
      <w:bookmarkEnd w:id="0"/>
      <w:r w:rsidRPr="00F573F8">
        <w:t xml:space="preserve">This means an integrated shortfall of only 0.2 MWhh – a very small shortfall that could easily occur on larger projects due to small </w:t>
      </w:r>
      <w:r>
        <w:t>B</w:t>
      </w:r>
      <w:r w:rsidRPr="00F573F8">
        <w:t xml:space="preserve">ase </w:t>
      </w:r>
      <w:r>
        <w:t>P</w:t>
      </w:r>
      <w:r w:rsidRPr="00F573F8">
        <w:t xml:space="preserve">oint deviations, for instance – would trigger referral to the Reliability Monitor.  </w:t>
      </w:r>
    </w:p>
    <w:p w14:paraId="7BCB6762" w14:textId="2D5E7663" w:rsidR="00911C9E" w:rsidRDefault="00911C9E" w:rsidP="00911C9E">
      <w:pPr>
        <w:pStyle w:val="NormalArial"/>
        <w:spacing w:before="120" w:after="120"/>
      </w:pPr>
      <w:r>
        <w:t xml:space="preserve">Hence, </w:t>
      </w:r>
      <w:r w:rsidR="00196675">
        <w:t xml:space="preserve">we </w:t>
      </w:r>
      <w:r>
        <w:t xml:space="preserve">propose to add a metric indicating that the integrated shortfall/excess in comparison to the minimum/maximum required SOC must be greater than </w:t>
      </w:r>
      <w:r w:rsidR="00695294">
        <w:t>2</w:t>
      </w:r>
      <w:r>
        <w:t xml:space="preserve"> MWhh </w:t>
      </w:r>
      <w:proofErr w:type="gramStart"/>
      <w:r>
        <w:t>in order to</w:t>
      </w:r>
      <w:proofErr w:type="gramEnd"/>
      <w:r>
        <w:t xml:space="preserve"> trigger referral to the Reliability Monitor.</w:t>
      </w:r>
    </w:p>
    <w:p w14:paraId="1AB78922" w14:textId="25EC257D" w:rsidR="00F14E74" w:rsidRDefault="00F14E74" w:rsidP="00911C9E">
      <w:pPr>
        <w:pStyle w:val="NormalArial"/>
        <w:spacing w:before="120" w:after="120"/>
      </w:pPr>
      <w:r>
        <w:t xml:space="preserve">In addition, </w:t>
      </w:r>
      <w:r w:rsidR="00FA571E">
        <w:t>we</w:t>
      </w:r>
      <w:r>
        <w:t xml:space="preserve"> propose a</w:t>
      </w:r>
      <w:r w:rsidR="0031083D">
        <w:t>t least a</w:t>
      </w:r>
      <w:r>
        <w:t xml:space="preserve"> 3</w:t>
      </w:r>
      <w:r w:rsidR="00010929">
        <w:t>-</w:t>
      </w:r>
      <w:r>
        <w:t xml:space="preserve">month </w:t>
      </w:r>
      <w:r w:rsidR="00883560">
        <w:t>“grace period”</w:t>
      </w:r>
      <w:r>
        <w:t xml:space="preserve"> before compliance failures would be reported to the Reliability Monitor</w:t>
      </w:r>
      <w:r w:rsidR="0031083D">
        <w:t xml:space="preserve"> – paragraph (4) of Section 8.1 is revised to </w:t>
      </w:r>
      <w:r w:rsidR="00AD5EB5">
        <w:t xml:space="preserve">an </w:t>
      </w:r>
      <w:r w:rsidR="0031083D">
        <w:t xml:space="preserve">initial report to the QSE for a “Phase 1” of NPRR1186 implementation, and then, as </w:t>
      </w:r>
      <w:r w:rsidR="0031083D">
        <w:lastRenderedPageBreak/>
        <w:t>part of “Phase 2” the language in paragraph (4) would replace that reference to “QSE” with “Reliability Monitor.”</w:t>
      </w:r>
      <w:r>
        <w:t xml:space="preserve"> </w:t>
      </w:r>
    </w:p>
    <w:p w14:paraId="6D7F413C" w14:textId="1E307793" w:rsidR="00196675" w:rsidRDefault="00AD5EB5" w:rsidP="00911C9E">
      <w:pPr>
        <w:pStyle w:val="NormalArial"/>
        <w:spacing w:before="120" w:after="120"/>
      </w:pPr>
      <w:r>
        <w:t>KCE</w:t>
      </w:r>
      <w:r w:rsidR="00010929">
        <w:t xml:space="preserve"> and </w:t>
      </w:r>
      <w:r>
        <w:t>BRP</w:t>
      </w:r>
      <w:r w:rsidR="00010929">
        <w:t xml:space="preserve"> look forward to discussing additional improvements in the </w:t>
      </w:r>
      <w:r w:rsidR="00883560">
        <w:t>future but</w:t>
      </w:r>
      <w:r w:rsidR="00010929">
        <w:t xml:space="preserve"> understand this is as far </w:t>
      </w:r>
      <w:r w:rsidR="0031083D">
        <w:t>a</w:t>
      </w:r>
      <w:r w:rsidR="00010929">
        <w:t xml:space="preserve">s ERCOT can go given its current workload and need to get to Real-Time </w:t>
      </w:r>
      <w:r w:rsidR="0031083D">
        <w:t>Co-o</w:t>
      </w:r>
      <w:r w:rsidR="00010929">
        <w:t>ptimization</w:t>
      </w:r>
      <w:r w:rsidR="0031083D">
        <w:t xml:space="preserve"> (RTC)</w:t>
      </w:r>
      <w:r w:rsidR="00010929">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60BF188" w14:textId="77777777" w:rsidTr="000207E5">
        <w:trPr>
          <w:trHeight w:val="350"/>
        </w:trPr>
        <w:tc>
          <w:tcPr>
            <w:tcW w:w="10440" w:type="dxa"/>
            <w:tcBorders>
              <w:bottom w:val="single" w:sz="4" w:space="0" w:color="auto"/>
            </w:tcBorders>
            <w:shd w:val="clear" w:color="auto" w:fill="FFFFFF"/>
            <w:vAlign w:val="center"/>
          </w:tcPr>
          <w:p w14:paraId="2CE84781" w14:textId="77777777" w:rsidR="00F06E8E" w:rsidRPr="00F06E8E" w:rsidRDefault="00F06E8E" w:rsidP="000207E5">
            <w:pPr>
              <w:pStyle w:val="Header"/>
              <w:jc w:val="center"/>
            </w:pPr>
            <w:r w:rsidRPr="00F06E8E">
              <w:t>Revised Cover Page Language</w:t>
            </w:r>
          </w:p>
        </w:tc>
      </w:tr>
    </w:tbl>
    <w:p w14:paraId="733DEE28" w14:textId="4DD74B02" w:rsidR="00F06E8E" w:rsidRDefault="006F25C0" w:rsidP="006F25C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3D70" w:rsidRPr="001B6509" w14:paraId="502E53B0" w14:textId="77777777" w:rsidTr="00897A2C">
        <w:trPr>
          <w:trHeight w:val="350"/>
        </w:trPr>
        <w:tc>
          <w:tcPr>
            <w:tcW w:w="10440" w:type="dxa"/>
            <w:tcBorders>
              <w:bottom w:val="single" w:sz="4" w:space="0" w:color="auto"/>
            </w:tcBorders>
            <w:shd w:val="clear" w:color="auto" w:fill="FFFFFF"/>
            <w:vAlign w:val="center"/>
          </w:tcPr>
          <w:p w14:paraId="20AE0CD0" w14:textId="77777777" w:rsidR="009E3D70" w:rsidRPr="001B6509" w:rsidRDefault="009E3D70" w:rsidP="00897A2C">
            <w:pPr>
              <w:tabs>
                <w:tab w:val="center" w:pos="4320"/>
                <w:tab w:val="right" w:pos="8640"/>
              </w:tabs>
              <w:jc w:val="center"/>
              <w:rPr>
                <w:rFonts w:ascii="Arial" w:hAnsi="Arial"/>
                <w:b/>
                <w:bCs/>
              </w:rPr>
            </w:pPr>
            <w:r w:rsidRPr="001B6509">
              <w:rPr>
                <w:rFonts w:ascii="Arial" w:hAnsi="Arial"/>
                <w:b/>
                <w:bCs/>
              </w:rPr>
              <w:t>Market Rules Notes</w:t>
            </w:r>
          </w:p>
        </w:tc>
      </w:tr>
    </w:tbl>
    <w:p w14:paraId="1C4D75C2" w14:textId="77777777" w:rsidR="009E3D70" w:rsidRDefault="009E3D70" w:rsidP="009E3D70">
      <w:pPr>
        <w:tabs>
          <w:tab w:val="num" w:pos="0"/>
        </w:tabs>
        <w:spacing w:before="120" w:after="120"/>
        <w:rPr>
          <w:rFonts w:ascii="Arial" w:hAnsi="Arial" w:cs="Arial"/>
        </w:rPr>
      </w:pPr>
      <w:r w:rsidRPr="0042316C">
        <w:rPr>
          <w:rFonts w:ascii="Arial" w:hAnsi="Arial" w:cs="Arial"/>
        </w:rPr>
        <w:t xml:space="preserve">Please note the </w:t>
      </w:r>
      <w:r>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Pr>
          <w:rFonts w:ascii="Arial" w:hAnsi="Arial" w:cs="Arial"/>
        </w:rPr>
        <w:t>into the Protocols</w:t>
      </w:r>
      <w:r w:rsidRPr="0042316C">
        <w:rPr>
          <w:rFonts w:ascii="Arial" w:hAnsi="Arial" w:cs="Arial"/>
        </w:rPr>
        <w:t>:</w:t>
      </w:r>
    </w:p>
    <w:p w14:paraId="62AB5FC0" w14:textId="77777777" w:rsidR="009E3D70" w:rsidRDefault="009E3D70" w:rsidP="009E3D70">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Pr>
          <w:rFonts w:ascii="Arial" w:hAnsi="Arial" w:cs="Arial"/>
        </w:rPr>
        <w:t xml:space="preserve"> (incorporated 7/1/23)</w:t>
      </w:r>
    </w:p>
    <w:p w14:paraId="75038C98" w14:textId="45C5F974" w:rsidR="00541772" w:rsidRPr="009E3D70" w:rsidRDefault="009E3D70" w:rsidP="0076533D">
      <w:pPr>
        <w:pStyle w:val="ListParagraph"/>
        <w:numPr>
          <w:ilvl w:val="1"/>
          <w:numId w:val="13"/>
        </w:numPr>
        <w:spacing w:after="120"/>
        <w:contextualSpacing w:val="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075B9605" w14:textId="77777777" w:rsidTr="000207E5">
        <w:trPr>
          <w:trHeight w:val="350"/>
        </w:trPr>
        <w:tc>
          <w:tcPr>
            <w:tcW w:w="10440" w:type="dxa"/>
            <w:tcBorders>
              <w:bottom w:val="single" w:sz="4" w:space="0" w:color="auto"/>
            </w:tcBorders>
            <w:shd w:val="clear" w:color="auto" w:fill="FFFFFF"/>
            <w:vAlign w:val="center"/>
          </w:tcPr>
          <w:p w14:paraId="29E6691F" w14:textId="77777777" w:rsidR="00F06E8E" w:rsidRPr="00F06E8E" w:rsidRDefault="00F06E8E" w:rsidP="000207E5">
            <w:pPr>
              <w:pStyle w:val="Header"/>
              <w:jc w:val="center"/>
            </w:pPr>
            <w:r w:rsidRPr="00F06E8E">
              <w:t>Revised Proposed Protocol Language</w:t>
            </w:r>
          </w:p>
        </w:tc>
      </w:tr>
    </w:tbl>
    <w:p w14:paraId="07660C53" w14:textId="77777777" w:rsidR="00B776F3" w:rsidRPr="00F06E8E" w:rsidRDefault="00B776F3" w:rsidP="00B776F3">
      <w:pPr>
        <w:pStyle w:val="Heading2"/>
        <w:numPr>
          <w:ilvl w:val="0"/>
          <w:numId w:val="0"/>
        </w:numPr>
      </w:pPr>
      <w:bookmarkStart w:id="1" w:name="_Toc73847662"/>
      <w:bookmarkStart w:id="2" w:name="_Toc118224377"/>
      <w:bookmarkStart w:id="3" w:name="_Toc118909445"/>
      <w:bookmarkStart w:id="4" w:name="_Toc205190238"/>
      <w:r w:rsidRPr="00F06E8E">
        <w:t>2.1</w:t>
      </w:r>
      <w:r w:rsidRPr="00F06E8E">
        <w:tab/>
        <w:t>DEFINITIONS</w:t>
      </w:r>
      <w:bookmarkEnd w:id="1"/>
      <w:bookmarkEnd w:id="2"/>
      <w:bookmarkEnd w:id="3"/>
      <w:bookmarkEnd w:id="4"/>
    </w:p>
    <w:p w14:paraId="3CF1ECBE" w14:textId="77777777" w:rsidR="005C27BE" w:rsidRPr="00F06E8E" w:rsidRDefault="005C27BE" w:rsidP="005C27BE">
      <w:pPr>
        <w:pStyle w:val="H2"/>
        <w:rPr>
          <w:ins w:id="5" w:author="ERCOT" w:date="2023-05-26T15:25:00Z"/>
        </w:rPr>
      </w:pPr>
      <w:bookmarkStart w:id="6" w:name="_Toc118224650"/>
      <w:bookmarkStart w:id="7" w:name="_Toc118909718"/>
      <w:bookmarkStart w:id="8" w:name="_Toc205190567"/>
      <w:ins w:id="9" w:author="ERCOT" w:date="2023-05-26T15:25:00Z">
        <w:r w:rsidRPr="00F06E8E">
          <w:t>State of Charge (SOC)</w:t>
        </w:r>
      </w:ins>
    </w:p>
    <w:p w14:paraId="281413CF" w14:textId="6EB68710" w:rsidR="005C27BE" w:rsidRPr="00F06E8E" w:rsidRDefault="005C27BE" w:rsidP="005C27BE">
      <w:pPr>
        <w:spacing w:after="240"/>
        <w:rPr>
          <w:ins w:id="10" w:author="ERCOT" w:date="2023-05-26T15:25:00Z"/>
          <w:bCs/>
          <w:szCs w:val="20"/>
        </w:rPr>
      </w:pPr>
      <w:ins w:id="11" w:author="ERCOT" w:date="2023-05-26T15:25:00Z">
        <w:r w:rsidRPr="00F06E8E">
          <w:rPr>
            <w:bCs/>
            <w:szCs w:val="20"/>
          </w:rPr>
          <w:t>The stored energy in MWh, of an ESR, that can be injected into the grid at the Point of Interconnection</w:t>
        </w:r>
      </w:ins>
      <w:ins w:id="12" w:author="ERCOT" w:date="2023-05-26T15:28:00Z">
        <w:r w:rsidRPr="00F06E8E">
          <w:rPr>
            <w:bCs/>
            <w:szCs w:val="20"/>
          </w:rPr>
          <w:t xml:space="preserve"> (POI)</w:t>
        </w:r>
      </w:ins>
      <w:ins w:id="13" w:author="ERCOT" w:date="2023-05-26T15:25:00Z">
        <w:r w:rsidRPr="00F06E8E">
          <w:rPr>
            <w:bCs/>
            <w:szCs w:val="20"/>
          </w:rPr>
          <w:t xml:space="preserve"> or Point of Common Coupling</w:t>
        </w:r>
      </w:ins>
      <w:ins w:id="14" w:author="ERCOT" w:date="2023-05-26T15:28:00Z">
        <w:r w:rsidRPr="00F06E8E">
          <w:rPr>
            <w:bCs/>
            <w:szCs w:val="20"/>
          </w:rPr>
          <w:t xml:space="preserve"> (POCC)</w:t>
        </w:r>
      </w:ins>
      <w:ins w:id="15" w:author="ERCOT" w:date="2023-05-26T15:25:00Z">
        <w:r w:rsidRPr="00F06E8E">
          <w:rPr>
            <w:bCs/>
            <w:szCs w:val="20"/>
          </w:rPr>
          <w:t>.</w:t>
        </w:r>
      </w:ins>
    </w:p>
    <w:p w14:paraId="2548BD6C" w14:textId="77777777" w:rsidR="005C27BE" w:rsidRPr="00F06E8E" w:rsidRDefault="005C27BE" w:rsidP="005C27BE">
      <w:pPr>
        <w:pStyle w:val="H3"/>
        <w:tabs>
          <w:tab w:val="clear" w:pos="1080"/>
        </w:tabs>
        <w:spacing w:after="120"/>
        <w:ind w:left="360" w:firstLine="0"/>
        <w:rPr>
          <w:ins w:id="16" w:author="ERCOT" w:date="2023-05-26T15:25:00Z"/>
        </w:rPr>
      </w:pPr>
      <w:ins w:id="17" w:author="ERCOT" w:date="2023-05-26T15:25:00Z">
        <w:r w:rsidRPr="00F06E8E">
          <w:rPr>
            <w:lang w:val="x-none" w:eastAsia="x-none"/>
          </w:rPr>
          <w:t>Hour Beginning Planned SOC</w:t>
        </w:r>
      </w:ins>
    </w:p>
    <w:p w14:paraId="7297AE2D" w14:textId="600CFC07" w:rsidR="005C27BE" w:rsidRPr="00F06E8E" w:rsidRDefault="005C27BE" w:rsidP="005C27BE">
      <w:pPr>
        <w:pStyle w:val="H3"/>
        <w:tabs>
          <w:tab w:val="clear" w:pos="1080"/>
        </w:tabs>
        <w:spacing w:before="0"/>
        <w:ind w:left="360" w:firstLine="0"/>
        <w:outlineLvl w:val="9"/>
        <w:rPr>
          <w:b w:val="0"/>
          <w:i w:val="0"/>
          <w:lang w:val="x-none" w:eastAsia="x-none"/>
        </w:rPr>
      </w:pPr>
      <w:ins w:id="18" w:author="ERCOT" w:date="2023-05-26T15:25:00Z">
        <w:r w:rsidRPr="00F06E8E">
          <w:rPr>
            <w:b w:val="0"/>
            <w:i w:val="0"/>
            <w:lang w:val="x-none" w:eastAsia="x-none"/>
          </w:rPr>
          <w:t>The planned State of Charge, in MWh, at the beginning of an hour, as communicated to ERCOT by the QSE for the Resource.</w:t>
        </w:r>
      </w:ins>
    </w:p>
    <w:p w14:paraId="7440E2A0" w14:textId="77777777" w:rsidR="007C12E9" w:rsidRPr="00F06E8E" w:rsidRDefault="007C12E9" w:rsidP="007C12E9">
      <w:pPr>
        <w:pStyle w:val="H3"/>
        <w:tabs>
          <w:tab w:val="clear" w:pos="1080"/>
        </w:tabs>
        <w:spacing w:after="120"/>
        <w:ind w:left="360" w:firstLine="0"/>
        <w:rPr>
          <w:ins w:id="19" w:author="ERCOT" w:date="2023-06-21T08:58:00Z"/>
          <w:b w:val="0"/>
        </w:rPr>
      </w:pPr>
      <w:ins w:id="20" w:author="ERCOT" w:date="2023-06-21T08:58:00Z">
        <w:r w:rsidRPr="00F06E8E">
          <w:rPr>
            <w:lang w:val="x-none" w:eastAsia="x-none"/>
          </w:rPr>
          <w:t>Minimum State of Charge (</w:t>
        </w:r>
        <w:proofErr w:type="spellStart"/>
        <w:r w:rsidRPr="00F06E8E">
          <w:rPr>
            <w:lang w:val="x-none" w:eastAsia="x-none"/>
          </w:rPr>
          <w:t>MinSOC</w:t>
        </w:r>
        <w:proofErr w:type="spellEnd"/>
        <w:r w:rsidRPr="00F06E8E">
          <w:rPr>
            <w:lang w:val="x-none" w:eastAsia="x-none"/>
          </w:rPr>
          <w:t>)</w:t>
        </w:r>
      </w:ins>
    </w:p>
    <w:p w14:paraId="7842FAB3" w14:textId="77777777" w:rsidR="007C12E9" w:rsidRPr="00F06E8E" w:rsidRDefault="007C12E9" w:rsidP="007C12E9">
      <w:pPr>
        <w:pStyle w:val="H3"/>
        <w:tabs>
          <w:tab w:val="clear" w:pos="1080"/>
        </w:tabs>
        <w:spacing w:before="0"/>
        <w:ind w:left="360" w:firstLine="0"/>
        <w:outlineLvl w:val="9"/>
        <w:rPr>
          <w:ins w:id="21" w:author="ERCOT" w:date="2023-06-21T08:58:00Z"/>
          <w:b w:val="0"/>
          <w:i w:val="0"/>
          <w:lang w:val="x-none" w:eastAsia="x-none"/>
        </w:rPr>
      </w:pPr>
      <w:ins w:id="22"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3C98A408" w14:textId="77777777" w:rsidR="007C12E9" w:rsidRPr="00F06E8E" w:rsidRDefault="007C12E9" w:rsidP="007C12E9">
      <w:pPr>
        <w:pStyle w:val="H3"/>
        <w:tabs>
          <w:tab w:val="clear" w:pos="1080"/>
        </w:tabs>
        <w:spacing w:after="120"/>
        <w:ind w:left="360" w:firstLine="0"/>
        <w:rPr>
          <w:ins w:id="23" w:author="ERCOT" w:date="2023-06-21T08:58:00Z"/>
          <w:lang w:val="x-none" w:eastAsia="x-none"/>
        </w:rPr>
      </w:pPr>
      <w:ins w:id="24" w:author="ERCOT" w:date="2023-06-21T08:58:00Z">
        <w:r w:rsidRPr="00F06E8E">
          <w:rPr>
            <w:lang w:val="x-none" w:eastAsia="x-none"/>
          </w:rPr>
          <w:t>Maximum State of Charge (</w:t>
        </w:r>
        <w:proofErr w:type="spellStart"/>
        <w:r w:rsidRPr="00F06E8E">
          <w:rPr>
            <w:lang w:val="x-none" w:eastAsia="x-none"/>
          </w:rPr>
          <w:t>MaxSOC</w:t>
        </w:r>
        <w:proofErr w:type="spellEnd"/>
        <w:r w:rsidRPr="00F06E8E">
          <w:rPr>
            <w:lang w:val="x-none" w:eastAsia="x-none"/>
          </w:rPr>
          <w:t>)</w:t>
        </w:r>
      </w:ins>
    </w:p>
    <w:p w14:paraId="46D99C40" w14:textId="77777777" w:rsidR="007C12E9" w:rsidRPr="00F06E8E" w:rsidRDefault="007C12E9" w:rsidP="007C12E9">
      <w:pPr>
        <w:pStyle w:val="H3"/>
        <w:tabs>
          <w:tab w:val="clear" w:pos="1080"/>
        </w:tabs>
        <w:spacing w:before="0"/>
        <w:ind w:left="360" w:firstLine="0"/>
        <w:outlineLvl w:val="9"/>
        <w:rPr>
          <w:ins w:id="25" w:author="ERCOT" w:date="2023-06-21T08:58:00Z"/>
          <w:b w:val="0"/>
          <w:i w:val="0"/>
          <w:lang w:val="x-none" w:eastAsia="x-none"/>
        </w:rPr>
      </w:pPr>
      <w:ins w:id="26"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1D32DBAC" w14:textId="77777777" w:rsidR="00E81B6C" w:rsidRPr="00F06E8E" w:rsidRDefault="00E81B6C" w:rsidP="00E81B6C">
      <w:pPr>
        <w:pStyle w:val="Heading2"/>
        <w:numPr>
          <w:ilvl w:val="0"/>
          <w:numId w:val="0"/>
        </w:numPr>
        <w:spacing w:after="360"/>
      </w:pPr>
      <w:r w:rsidRPr="00F06E8E">
        <w:t>2.2</w:t>
      </w:r>
      <w:r w:rsidRPr="00F06E8E">
        <w:tab/>
        <w:t>ACRONYMS AND ABBREVIATIONS</w:t>
      </w:r>
      <w:bookmarkEnd w:id="6"/>
      <w:bookmarkEnd w:id="7"/>
      <w:bookmarkEnd w:id="8"/>
    </w:p>
    <w:p w14:paraId="11105EF7" w14:textId="77777777" w:rsidR="005C27BE" w:rsidRPr="00F06E8E" w:rsidRDefault="005C27BE" w:rsidP="005C27BE">
      <w:pPr>
        <w:tabs>
          <w:tab w:val="left" w:pos="2160"/>
        </w:tabs>
        <w:rPr>
          <w:ins w:id="27" w:author="ERCOT" w:date="2023-05-26T15:24:00Z"/>
          <w:szCs w:val="20"/>
        </w:rPr>
      </w:pPr>
      <w:bookmarkStart w:id="28" w:name="_Toc125014648"/>
      <w:bookmarkStart w:id="29" w:name="_Toc28421546"/>
      <w:bookmarkStart w:id="30" w:name="_Toc125014653"/>
      <w:ins w:id="31" w:author="ERCOT" w:date="2023-05-26T15:24:00Z">
        <w:r w:rsidRPr="00F06E8E">
          <w:rPr>
            <w:b/>
            <w:bCs/>
            <w:szCs w:val="20"/>
          </w:rPr>
          <w:t>SOC</w:t>
        </w:r>
      </w:ins>
      <w:ins w:id="32" w:author="ERCOT" w:date="2023-05-26T15:25:00Z">
        <w:r w:rsidRPr="00F06E8E">
          <w:rPr>
            <w:szCs w:val="20"/>
          </w:rPr>
          <w:tab/>
        </w:r>
      </w:ins>
      <w:ins w:id="33" w:author="ERCOT" w:date="2023-05-26T15:24:00Z">
        <w:r w:rsidRPr="00F06E8E">
          <w:rPr>
            <w:szCs w:val="20"/>
          </w:rPr>
          <w:t>State of Charge</w:t>
        </w:r>
      </w:ins>
    </w:p>
    <w:p w14:paraId="3C17D1D1" w14:textId="77777777" w:rsidR="005C27BE" w:rsidRPr="00F06E8E" w:rsidRDefault="005C27BE" w:rsidP="005C27BE">
      <w:pPr>
        <w:tabs>
          <w:tab w:val="left" w:pos="2160"/>
        </w:tabs>
        <w:rPr>
          <w:ins w:id="34" w:author="ERCOT" w:date="2023-05-26T15:24:00Z"/>
          <w:szCs w:val="20"/>
        </w:rPr>
      </w:pPr>
      <w:proofErr w:type="spellStart"/>
      <w:ins w:id="35" w:author="ERCOT" w:date="2023-05-26T15:24:00Z">
        <w:r w:rsidRPr="00F06E8E">
          <w:rPr>
            <w:b/>
            <w:bCs/>
            <w:szCs w:val="20"/>
          </w:rPr>
          <w:t>MinSOC</w:t>
        </w:r>
      </w:ins>
      <w:proofErr w:type="spellEnd"/>
      <w:ins w:id="36" w:author="ERCOT" w:date="2023-05-26T15:25:00Z">
        <w:r w:rsidRPr="00F06E8E">
          <w:rPr>
            <w:szCs w:val="20"/>
          </w:rPr>
          <w:tab/>
        </w:r>
      </w:ins>
      <w:ins w:id="37" w:author="ERCOT" w:date="2023-05-26T15:24:00Z">
        <w:r w:rsidRPr="00F06E8E">
          <w:rPr>
            <w:szCs w:val="20"/>
          </w:rPr>
          <w:t>Minimum State of Charge</w:t>
        </w:r>
      </w:ins>
    </w:p>
    <w:p w14:paraId="78D91F95" w14:textId="79BE693E" w:rsidR="005C27BE" w:rsidRDefault="005C27BE" w:rsidP="005C27BE">
      <w:pPr>
        <w:tabs>
          <w:tab w:val="left" w:pos="2160"/>
        </w:tabs>
        <w:rPr>
          <w:ins w:id="38" w:author="ERCOT 073123" w:date="2023-07-31T15:51:00Z"/>
          <w:szCs w:val="20"/>
        </w:rPr>
      </w:pPr>
      <w:proofErr w:type="spellStart"/>
      <w:ins w:id="39" w:author="ERCOT" w:date="2023-05-26T15:24:00Z">
        <w:r w:rsidRPr="00F06E8E">
          <w:rPr>
            <w:b/>
            <w:bCs/>
            <w:szCs w:val="20"/>
          </w:rPr>
          <w:t>MaxSOC</w:t>
        </w:r>
      </w:ins>
      <w:proofErr w:type="spellEnd"/>
      <w:ins w:id="40" w:author="ERCOT" w:date="2023-05-26T15:25:00Z">
        <w:r w:rsidRPr="00F06E8E">
          <w:rPr>
            <w:szCs w:val="20"/>
          </w:rPr>
          <w:tab/>
        </w:r>
      </w:ins>
      <w:ins w:id="41" w:author="ERCOT" w:date="2023-05-26T15:24:00Z">
        <w:r w:rsidRPr="00F06E8E">
          <w:rPr>
            <w:szCs w:val="20"/>
          </w:rPr>
          <w:t>Maximum State of Charge</w:t>
        </w:r>
      </w:ins>
    </w:p>
    <w:p w14:paraId="18D86264" w14:textId="5C483E2C" w:rsidR="00C41BD6" w:rsidRPr="00F06E8E" w:rsidRDefault="00C41BD6" w:rsidP="005C27BE">
      <w:pPr>
        <w:tabs>
          <w:tab w:val="left" w:pos="2160"/>
        </w:tabs>
        <w:rPr>
          <w:ins w:id="42" w:author="ERCOT" w:date="2023-05-26T15:24:00Z"/>
          <w:szCs w:val="20"/>
        </w:rPr>
      </w:pPr>
      <w:proofErr w:type="spellStart"/>
      <w:ins w:id="43" w:author="ERCOT 073123" w:date="2023-07-31T15:51:00Z">
        <w:r w:rsidRPr="00F06E8E">
          <w:rPr>
            <w:b/>
            <w:bCs/>
            <w:szCs w:val="20"/>
          </w:rPr>
          <w:t>M</w:t>
        </w:r>
        <w:r>
          <w:rPr>
            <w:b/>
            <w:bCs/>
            <w:szCs w:val="20"/>
          </w:rPr>
          <w:t>Whh</w:t>
        </w:r>
        <w:proofErr w:type="spellEnd"/>
        <w:r w:rsidRPr="00F06E8E">
          <w:rPr>
            <w:szCs w:val="20"/>
          </w:rPr>
          <w:tab/>
        </w:r>
        <w:r>
          <w:rPr>
            <w:szCs w:val="20"/>
          </w:rPr>
          <w:t>Megawatt Hour</w:t>
        </w:r>
        <w:r w:rsidR="009378B2">
          <w:rPr>
            <w:szCs w:val="20"/>
          </w:rPr>
          <w:t xml:space="preserve"> </w:t>
        </w:r>
        <w:proofErr w:type="spellStart"/>
        <w:r w:rsidR="009378B2">
          <w:rPr>
            <w:szCs w:val="20"/>
          </w:rPr>
          <w:t>Hour</w:t>
        </w:r>
      </w:ins>
      <w:proofErr w:type="spellEnd"/>
    </w:p>
    <w:p w14:paraId="623973EB" w14:textId="77777777" w:rsidR="005C27BE" w:rsidRPr="00F06E8E" w:rsidRDefault="005C27BE" w:rsidP="005C27BE">
      <w:pPr>
        <w:keepNext/>
        <w:tabs>
          <w:tab w:val="left" w:pos="1008"/>
        </w:tabs>
        <w:spacing w:before="480" w:after="240"/>
        <w:outlineLvl w:val="2"/>
        <w:rPr>
          <w:b/>
          <w:bCs/>
          <w:i/>
          <w:szCs w:val="20"/>
        </w:rPr>
      </w:pPr>
      <w:bookmarkStart w:id="44" w:name="_Toc135988969"/>
      <w:bookmarkEnd w:id="28"/>
      <w:r w:rsidRPr="00F06E8E">
        <w:rPr>
          <w:b/>
          <w:bCs/>
          <w:i/>
          <w:szCs w:val="20"/>
        </w:rPr>
        <w:lastRenderedPageBreak/>
        <w:t>3.8.1</w:t>
      </w:r>
      <w:r w:rsidRPr="00F06E8E">
        <w:rPr>
          <w:b/>
          <w:bCs/>
          <w:i/>
          <w:szCs w:val="20"/>
        </w:rPr>
        <w:tab/>
        <w:t>Split Generation Resources</w:t>
      </w:r>
      <w:bookmarkEnd w:id="44"/>
    </w:p>
    <w:p w14:paraId="5120F6A1" w14:textId="77777777" w:rsidR="005C27BE" w:rsidRPr="00F06E8E" w:rsidRDefault="005C27BE" w:rsidP="005C27BE">
      <w:pPr>
        <w:spacing w:after="240"/>
        <w:ind w:left="720" w:hanging="720"/>
        <w:rPr>
          <w:iCs/>
          <w:szCs w:val="20"/>
        </w:rPr>
      </w:pPr>
      <w:bookmarkStart w:id="45"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6" w:author="ERCOT" w:date="2023-05-26T15:56:00Z">
        <w:r w:rsidRPr="00F06E8E">
          <w:rPr>
            <w:iCs/>
            <w:szCs w:val="20"/>
          </w:rPr>
          <w:t xml:space="preserve"> </w:t>
        </w:r>
        <w:r w:rsidRPr="00F06E8E">
          <w:t xml:space="preserve">An Energy Storage Resource (ESR) may not be registered in ERCOT as a Split Generation Resource.  </w:t>
        </w:r>
      </w:ins>
    </w:p>
    <w:bookmarkEnd w:id="45"/>
    <w:p w14:paraId="78A26CC8" w14:textId="77777777" w:rsidR="005C27BE" w:rsidRPr="00F06E8E" w:rsidRDefault="005C27BE" w:rsidP="005C27BE">
      <w:pPr>
        <w:spacing w:after="240"/>
        <w:ind w:left="720" w:hanging="720"/>
        <w:rPr>
          <w:iCs/>
          <w:szCs w:val="20"/>
        </w:rPr>
      </w:pPr>
      <w:r w:rsidRPr="00F06E8E">
        <w:rPr>
          <w:iCs/>
          <w:szCs w:val="20"/>
        </w:rPr>
        <w:t>(2)</w:t>
      </w:r>
      <w:r w:rsidRPr="00F06E8E">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A341CE3" w14:textId="77777777" w:rsidR="005C27BE" w:rsidRPr="00F06E8E" w:rsidRDefault="005C27BE" w:rsidP="005C27BE">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0C44D70E" w14:textId="77777777" w:rsidR="005C27BE" w:rsidRPr="00F06E8E" w:rsidRDefault="005C27BE" w:rsidP="005C27BE">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47FAFC77"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02B44CE8" w14:textId="77777777" w:rsidR="005C27BE" w:rsidRPr="00F06E8E" w:rsidRDefault="005C27BE" w:rsidP="005C27BE">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59F7146E" w14:textId="77777777" w:rsidR="005C27BE" w:rsidRPr="00F06E8E" w:rsidRDefault="005C27BE" w:rsidP="005C27BE">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6D7A9FC" w14:textId="77777777" w:rsidR="005C27BE" w:rsidRPr="00F06E8E" w:rsidRDefault="005C27BE" w:rsidP="005C27BE">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AA11A36" w14:textId="77777777" w:rsidR="005C27BE" w:rsidRPr="00F06E8E" w:rsidRDefault="005C27BE" w:rsidP="005C27BE">
      <w:pPr>
        <w:spacing w:after="240"/>
        <w:ind w:left="1440" w:hanging="720"/>
        <w:rPr>
          <w:szCs w:val="20"/>
        </w:rPr>
      </w:pPr>
      <w:r w:rsidRPr="00F06E8E">
        <w:rPr>
          <w:szCs w:val="20"/>
        </w:rPr>
        <w:lastRenderedPageBreak/>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1777897" w14:textId="77777777" w:rsidR="005C27BE" w:rsidRPr="00F06E8E" w:rsidRDefault="005C27BE" w:rsidP="005C27BE">
      <w:pPr>
        <w:spacing w:after="240"/>
        <w:ind w:left="1440" w:hanging="720"/>
        <w:rPr>
          <w:iCs/>
          <w:szCs w:val="20"/>
        </w:rPr>
      </w:pPr>
      <w:r w:rsidRPr="00F06E8E">
        <w:rPr>
          <w:iCs/>
          <w:szCs w:val="20"/>
        </w:rPr>
        <w:t>(b)</w:t>
      </w:r>
      <w:r w:rsidRPr="00F06E8E">
        <w:rPr>
          <w:iCs/>
          <w:szCs w:val="20"/>
        </w:rPr>
        <w:tab/>
        <w:t xml:space="preserve">If the QSEs for all Split Generation Resources from the same Generation Resource have submitted a COP and at least one of the QSEs has an On-Line Resource Status </w:t>
      </w:r>
      <w:proofErr w:type="gramStart"/>
      <w:r w:rsidRPr="00F06E8E">
        <w:rPr>
          <w:iCs/>
          <w:szCs w:val="20"/>
        </w:rPr>
        <w:t>in a given</w:t>
      </w:r>
      <w:proofErr w:type="gramEnd"/>
      <w:r w:rsidRPr="00F06E8E">
        <w:rPr>
          <w:iCs/>
          <w:szCs w:val="20"/>
        </w:rPr>
        <w:t xml:space="preserve"> hour, then the status for all Split Generation Resources for the Generation Resource is considered to be On-Line for that hour, except if any of the QSEs has indicated in the COP a Resource Status of OUT.</w:t>
      </w:r>
    </w:p>
    <w:p w14:paraId="7F59ECB4" w14:textId="77777777" w:rsidR="005C27BE" w:rsidRPr="00F06E8E" w:rsidRDefault="005C27BE" w:rsidP="005C27BE">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37DAA9E8" w14:textId="77777777" w:rsidR="005C27BE" w:rsidRPr="00F06E8E" w:rsidRDefault="005C27BE" w:rsidP="005C27BE">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35F11D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AB4EE24" w14:textId="77777777" w:rsidR="005C27BE" w:rsidRPr="00F06E8E" w:rsidRDefault="005C27BE" w:rsidP="00ED5360">
            <w:pPr>
              <w:spacing w:before="120" w:after="240"/>
              <w:rPr>
                <w:b/>
                <w:i/>
                <w:szCs w:val="20"/>
              </w:rPr>
            </w:pPr>
            <w:r w:rsidRPr="00F06E8E">
              <w:rPr>
                <w:b/>
                <w:i/>
                <w:szCs w:val="20"/>
              </w:rPr>
              <w:t>[NPRR1007:  Replace paragraph (7) above with the following upon system implementation of the Real-Time Co-Optimization (RTC) project:]</w:t>
            </w:r>
          </w:p>
          <w:p w14:paraId="6A20B224" w14:textId="77777777" w:rsidR="005C27BE" w:rsidRPr="00F06E8E" w:rsidRDefault="005C27BE" w:rsidP="00ED5360">
            <w:pPr>
              <w:spacing w:after="240"/>
              <w:ind w:left="720" w:hanging="720"/>
              <w:rPr>
                <w:iCs/>
                <w:szCs w:val="20"/>
              </w:rPr>
            </w:pPr>
            <w:r w:rsidRPr="00F06E8E">
              <w:rPr>
                <w:iCs/>
                <w:szCs w:val="20"/>
              </w:rPr>
              <w:t>(7)</w:t>
            </w:r>
            <w:r w:rsidRPr="00F06E8E">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713BCA6E" w14:textId="77777777" w:rsidR="005C27BE" w:rsidRPr="00F06E8E" w:rsidRDefault="005C27BE" w:rsidP="005C27BE">
      <w:pPr>
        <w:spacing w:before="240" w:after="240"/>
        <w:ind w:left="720" w:hanging="720"/>
        <w:rPr>
          <w:iCs/>
          <w:szCs w:val="20"/>
        </w:rPr>
      </w:pPr>
      <w:r w:rsidRPr="00F06E8E">
        <w:rPr>
          <w:iCs/>
          <w:szCs w:val="20"/>
        </w:rPr>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89C4C62" w14:textId="6FCF9636" w:rsidR="005C27BE" w:rsidRPr="00F06E8E" w:rsidRDefault="005C27BE" w:rsidP="005C27BE">
      <w:pPr>
        <w:keepNext/>
        <w:tabs>
          <w:tab w:val="left" w:pos="1080"/>
        </w:tabs>
        <w:spacing w:before="240" w:after="240"/>
        <w:ind w:left="1080" w:hanging="1080"/>
        <w:outlineLvl w:val="2"/>
        <w:rPr>
          <w:b/>
          <w:bCs/>
          <w:i/>
          <w:szCs w:val="20"/>
        </w:rPr>
      </w:pPr>
      <w:bookmarkStart w:id="47" w:name="_Toc135988977"/>
      <w:bookmarkEnd w:id="29"/>
      <w:bookmarkEnd w:id="30"/>
      <w:r w:rsidRPr="00F06E8E">
        <w:rPr>
          <w:b/>
          <w:bCs/>
          <w:i/>
          <w:szCs w:val="20"/>
        </w:rPr>
        <w:t>3.9.1</w:t>
      </w:r>
      <w:r w:rsidRPr="00F06E8E">
        <w:rPr>
          <w:b/>
          <w:bCs/>
          <w:i/>
          <w:szCs w:val="20"/>
        </w:rPr>
        <w:tab/>
        <w:t>Current Operating Plan (COP) Criteria</w:t>
      </w:r>
      <w:bookmarkEnd w:id="47"/>
    </w:p>
    <w:p w14:paraId="4F2B3686" w14:textId="77777777" w:rsidR="005C27BE" w:rsidRPr="00F06E8E" w:rsidRDefault="005C27BE" w:rsidP="005C27BE">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47D7943C" w14:textId="77777777" w:rsidR="005C27BE" w:rsidRPr="00F06E8E" w:rsidRDefault="005C27BE" w:rsidP="005C27BE">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 xml:space="preserve">The time for updating the COP </w:t>
      </w:r>
      <w:r w:rsidRPr="00F06E8E">
        <w:rPr>
          <w:iCs/>
          <w:color w:val="000000"/>
        </w:rPr>
        <w:lastRenderedPageBreak/>
        <w:t>begins once the undue threat to safety, undue risk of bodily harm, or undue damage to equipment no longer exists.</w:t>
      </w:r>
    </w:p>
    <w:p w14:paraId="345EAEAB" w14:textId="766662F2" w:rsidR="005C27BE" w:rsidRPr="00F06E8E" w:rsidRDefault="005C27BE" w:rsidP="005C27BE">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8" w:author="ERCOT" w:date="2023-06-06T12:45:00Z">
        <w:r w:rsidRPr="00F06E8E">
          <w:t xml:space="preserve">   </w:t>
        </w:r>
      </w:ins>
      <w:ins w:id="49" w:author="ERCOT" w:date="2023-06-21T08:58:00Z">
        <w:r w:rsidR="007C12E9" w:rsidRPr="00F06E8E">
          <w:t>Additionally, for a COP provided for an ESR, the QSE shall ensure that the Hour Beginning Planned State of Charge (SOC) for any two consecutive hours shall be feasible based on the ESR’s maximum rate of charge or discharge</w:t>
        </w:r>
      </w:ins>
      <w:ins w:id="50"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76AE314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F5FAD0A" w14:textId="77777777" w:rsidR="005C27BE" w:rsidRPr="00F06E8E" w:rsidRDefault="005C27BE" w:rsidP="00ED5360">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47E2716" w14:textId="0BD02F52" w:rsidR="005C27BE" w:rsidRPr="00F06E8E" w:rsidRDefault="005C27BE" w:rsidP="00ED5360">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3A5A380" w14:textId="77777777" w:rsidR="005C27BE" w:rsidRPr="00F06E8E" w:rsidRDefault="005C27BE" w:rsidP="005C27BE">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547E2138" w14:textId="77777777" w:rsidR="005C27BE" w:rsidRPr="00F06E8E" w:rsidRDefault="005C27BE" w:rsidP="005C27BE">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05CD3245" w14:textId="77777777" w:rsidR="005C27BE" w:rsidRPr="00F06E8E" w:rsidRDefault="005C27BE" w:rsidP="005C27BE">
      <w:pPr>
        <w:spacing w:after="240"/>
        <w:ind w:left="1440" w:hanging="720"/>
        <w:rPr>
          <w:szCs w:val="20"/>
        </w:rPr>
      </w:pPr>
      <w:r w:rsidRPr="00F06E8E">
        <w:rPr>
          <w:szCs w:val="20"/>
        </w:rPr>
        <w:t>(a)</w:t>
      </w:r>
      <w:r w:rsidRPr="00F06E8E">
        <w:rPr>
          <w:szCs w:val="20"/>
        </w:rPr>
        <w:tab/>
        <w:t>The name of the Resource;</w:t>
      </w:r>
    </w:p>
    <w:p w14:paraId="2C0E3B23" w14:textId="77777777" w:rsidR="005C27BE" w:rsidRPr="00F06E8E" w:rsidRDefault="005C27BE" w:rsidP="005C27BE">
      <w:pPr>
        <w:spacing w:after="240"/>
        <w:ind w:left="1440" w:hanging="720"/>
        <w:rPr>
          <w:szCs w:val="20"/>
        </w:rPr>
      </w:pPr>
      <w:r w:rsidRPr="00F06E8E">
        <w:rPr>
          <w:szCs w:val="20"/>
        </w:rPr>
        <w:t>(b)</w:t>
      </w:r>
      <w:r w:rsidRPr="00F06E8E">
        <w:rPr>
          <w:szCs w:val="20"/>
        </w:rPr>
        <w:tab/>
        <w:t>The expected Resource Status:</w:t>
      </w:r>
    </w:p>
    <w:p w14:paraId="38FF7ECA" w14:textId="77777777" w:rsidR="005C27BE" w:rsidRPr="00F06E8E" w:rsidRDefault="005C27BE" w:rsidP="005C27BE">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CAFD364" w14:textId="77777777" w:rsidR="005C27BE" w:rsidRPr="00F06E8E" w:rsidRDefault="005C27BE" w:rsidP="005C27BE">
      <w:pPr>
        <w:spacing w:after="240"/>
        <w:ind w:left="2880" w:hanging="720"/>
        <w:rPr>
          <w:szCs w:val="20"/>
        </w:rPr>
      </w:pPr>
      <w:r w:rsidRPr="00F06E8E">
        <w:rPr>
          <w:szCs w:val="20"/>
        </w:rPr>
        <w:t>(A)</w:t>
      </w:r>
      <w:r w:rsidRPr="00F06E8E">
        <w:rPr>
          <w:szCs w:val="20"/>
        </w:rPr>
        <w:tab/>
        <w:t>ONRUC – On-Line and the hour is a RUC-Committed Hour;</w:t>
      </w:r>
    </w:p>
    <w:p w14:paraId="404D6C29" w14:textId="77777777" w:rsidR="005C27BE" w:rsidRPr="00F06E8E" w:rsidRDefault="005C27BE" w:rsidP="005C27BE">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79B9AD7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53B29A6" w14:textId="77777777" w:rsidR="005C27BE" w:rsidRPr="00F06E8E" w:rsidRDefault="005C27BE" w:rsidP="00ED5360">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40278F" w14:textId="77777777" w:rsidR="005C27BE" w:rsidRPr="00F06E8E" w:rsidRDefault="005C27BE" w:rsidP="005C27BE">
      <w:pPr>
        <w:spacing w:before="240" w:after="240"/>
        <w:ind w:left="2880" w:hanging="720"/>
        <w:rPr>
          <w:szCs w:val="20"/>
        </w:rPr>
      </w:pPr>
      <w:r w:rsidRPr="00F06E8E">
        <w:rPr>
          <w:szCs w:val="20"/>
        </w:rPr>
        <w:t>(C)</w:t>
      </w:r>
      <w:r w:rsidRPr="00F06E8E">
        <w:rPr>
          <w:szCs w:val="20"/>
        </w:rPr>
        <w:tab/>
        <w:t>ON – On-Line Resource with Energy Offer Curve;</w:t>
      </w:r>
    </w:p>
    <w:p w14:paraId="2F3A92DC" w14:textId="77777777" w:rsidR="005C27BE" w:rsidRPr="00F06E8E" w:rsidRDefault="005C27BE" w:rsidP="005C27BE">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05E6D8A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7520C9B3" w14:textId="77777777" w:rsidR="005C27BE" w:rsidRPr="00F06E8E" w:rsidRDefault="005C27BE" w:rsidP="00ED5360">
            <w:pPr>
              <w:spacing w:before="120" w:after="240"/>
              <w:rPr>
                <w:b/>
                <w:i/>
                <w:szCs w:val="20"/>
              </w:rPr>
            </w:pPr>
            <w:r w:rsidRPr="00F06E8E">
              <w:rPr>
                <w:b/>
                <w:i/>
                <w:szCs w:val="20"/>
              </w:rPr>
              <w:lastRenderedPageBreak/>
              <w:t>[NPRR1000:  Delete item (D) above upon system implementation and renumber accordingly.]</w:t>
            </w:r>
          </w:p>
        </w:tc>
      </w:tr>
    </w:tbl>
    <w:p w14:paraId="04136069" w14:textId="77777777" w:rsidR="005C27BE" w:rsidRPr="00F06E8E" w:rsidRDefault="005C27BE" w:rsidP="005C27BE">
      <w:pPr>
        <w:spacing w:before="240" w:after="240"/>
        <w:ind w:left="2880" w:hanging="720"/>
        <w:rPr>
          <w:szCs w:val="20"/>
        </w:rPr>
      </w:pPr>
      <w:r w:rsidRPr="00F06E8E">
        <w:rPr>
          <w:szCs w:val="20"/>
        </w:rPr>
        <w:t>(E)</w:t>
      </w:r>
      <w:r w:rsidRPr="00F06E8E">
        <w:rPr>
          <w:szCs w:val="20"/>
        </w:rPr>
        <w:tab/>
        <w:t>ONOS – On-Line Resource with Output Schedule;</w:t>
      </w:r>
    </w:p>
    <w:p w14:paraId="76663D69" w14:textId="77777777" w:rsidR="005C27BE" w:rsidRPr="00F06E8E" w:rsidRDefault="005C27BE" w:rsidP="005C27BE">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ABBF05C"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4B4ED7DC" w14:textId="77777777" w:rsidR="005C27BE" w:rsidRPr="00F06E8E" w:rsidRDefault="005C27BE" w:rsidP="00ED5360">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700C04F" w14:textId="77777777" w:rsidR="005C27BE" w:rsidRPr="00F06E8E" w:rsidRDefault="005C27BE" w:rsidP="005C27BE">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63D93D2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2DE43BB" w14:textId="77777777" w:rsidR="005C27BE" w:rsidRPr="00F06E8E" w:rsidRDefault="005C27BE" w:rsidP="00ED5360">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00B709C" w14:textId="77777777" w:rsidR="005C27BE" w:rsidRPr="00F06E8E" w:rsidRDefault="005C27BE" w:rsidP="005C27BE">
      <w:pPr>
        <w:spacing w:before="240" w:after="240"/>
        <w:ind w:left="2880" w:hanging="720"/>
        <w:rPr>
          <w:szCs w:val="20"/>
        </w:rPr>
      </w:pPr>
      <w:r w:rsidRPr="00F06E8E">
        <w:rPr>
          <w:szCs w:val="20"/>
        </w:rPr>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1BE9EB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EBE50A" w14:textId="77777777" w:rsidR="005C27BE" w:rsidRPr="00F06E8E" w:rsidRDefault="005C27BE" w:rsidP="00ED5360">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8DB32CA" w14:textId="77777777" w:rsidR="005C27BE" w:rsidRPr="00F06E8E" w:rsidRDefault="005C27BE" w:rsidP="005C27BE">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C38293A" w14:textId="77777777" w:rsidR="005C27BE" w:rsidRPr="00F06E8E" w:rsidRDefault="005C27BE" w:rsidP="005C27BE">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71928F98" w14:textId="77777777" w:rsidR="005C27BE" w:rsidRPr="00F06E8E" w:rsidRDefault="005C27BE" w:rsidP="005C27BE">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52D3867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E9B9C9A" w14:textId="77777777" w:rsidR="005C27BE" w:rsidRPr="00F06E8E" w:rsidRDefault="005C27BE" w:rsidP="00ED5360">
            <w:pPr>
              <w:spacing w:before="120" w:after="240"/>
              <w:rPr>
                <w:b/>
                <w:i/>
                <w:szCs w:val="20"/>
              </w:rPr>
            </w:pPr>
            <w:r w:rsidRPr="00F06E8E">
              <w:rPr>
                <w:b/>
                <w:i/>
                <w:szCs w:val="20"/>
              </w:rPr>
              <w:lastRenderedPageBreak/>
              <w:t>[NPRR1007, NPRR1014, and NPRR1029:  Delete item (K) above upon system implementation of the Real-Time Co-Optimization (RTC) project for NPRR1007; or upon system implementation for NPRR1014 or NPRR1029; and renumber accordingly.]</w:t>
            </w:r>
          </w:p>
        </w:tc>
      </w:tr>
    </w:tbl>
    <w:p w14:paraId="17D9E70F" w14:textId="77777777" w:rsidR="005C27BE" w:rsidRPr="00F06E8E" w:rsidRDefault="005C27BE" w:rsidP="005C27BE">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E367037"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1D81F8E7" w14:textId="77777777" w:rsidR="005C27BE" w:rsidRPr="00F06E8E" w:rsidRDefault="005C27BE" w:rsidP="00ED5360">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97BAD99" w14:textId="77777777" w:rsidR="005C27BE" w:rsidRPr="00F06E8E" w:rsidRDefault="005C27BE" w:rsidP="005C27BE">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08BF823B" w14:textId="77777777" w:rsidR="005C27BE" w:rsidRPr="00F06E8E" w:rsidRDefault="005C27BE" w:rsidP="005C27BE">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F217BF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5F3B507" w14:textId="77777777" w:rsidR="005C27BE" w:rsidRPr="00F06E8E" w:rsidRDefault="005C27BE" w:rsidP="00ED5360">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61748BBB" w14:textId="77777777" w:rsidR="005C27BE" w:rsidRPr="00F06E8E" w:rsidRDefault="005C27BE" w:rsidP="00ED5360">
            <w:pPr>
              <w:spacing w:after="240"/>
              <w:ind w:left="2880" w:hanging="720"/>
              <w:rPr>
                <w:szCs w:val="20"/>
              </w:rPr>
            </w:pPr>
            <w:r w:rsidRPr="00F06E8E">
              <w:rPr>
                <w:szCs w:val="20"/>
              </w:rPr>
              <w:t>(N)</w:t>
            </w:r>
            <w:r w:rsidRPr="00F06E8E">
              <w:rPr>
                <w:szCs w:val="20"/>
              </w:rPr>
              <w:tab/>
              <w:t>SHUTDOWN – The Resource is On-Line and in a shutdown sequence, and is not eligible for an Ancillary Service award.  This Resource Status is only to be used for Real-Time telemetry purposes;</w:t>
            </w:r>
          </w:p>
        </w:tc>
      </w:tr>
    </w:tbl>
    <w:p w14:paraId="529EB12A" w14:textId="77777777" w:rsidR="005C27BE" w:rsidRPr="00F06E8E" w:rsidRDefault="005C27BE" w:rsidP="005C27BE">
      <w:pPr>
        <w:spacing w:before="240" w:after="240"/>
        <w:ind w:left="2880" w:hanging="720"/>
        <w:rPr>
          <w:szCs w:val="20"/>
        </w:rPr>
      </w:pPr>
      <w:r w:rsidRPr="00F06E8E">
        <w:rPr>
          <w:szCs w:val="20"/>
        </w:rPr>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C7C724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CFF75B2" w14:textId="77777777" w:rsidR="005C27BE" w:rsidRPr="00F06E8E" w:rsidRDefault="005C27BE" w:rsidP="00ED5360">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5F52F48B" w14:textId="77777777" w:rsidR="005C27BE" w:rsidRPr="00F06E8E" w:rsidRDefault="005C27BE" w:rsidP="00ED5360">
            <w:pPr>
              <w:spacing w:after="240"/>
              <w:ind w:left="2880" w:hanging="720"/>
              <w:rPr>
                <w:szCs w:val="20"/>
              </w:rPr>
            </w:pPr>
            <w:r w:rsidRPr="00F06E8E">
              <w:rPr>
                <w:szCs w:val="20"/>
              </w:rPr>
              <w:t>(O)</w:t>
            </w:r>
            <w:r w:rsidRPr="00F06E8E">
              <w:rPr>
                <w:szCs w:val="20"/>
              </w:rPr>
              <w:tab/>
              <w:t xml:space="preserve">STARTUP – The Resource is On-Line and in a start-up sequence and is not eligible for an Ancillary Service award, unless coming On-Line in response to a manual deployment of ERCOT Contingency Reserve Service (ECRS) or Non-Spinning </w:t>
            </w:r>
            <w:r w:rsidRPr="00F06E8E">
              <w:rPr>
                <w:szCs w:val="20"/>
              </w:rPr>
              <w:lastRenderedPageBreak/>
              <w:t>Reserve (Non-Spin).  This Resource Status is only to be used for Real-Time telemetry purposes;</w:t>
            </w:r>
          </w:p>
        </w:tc>
      </w:tr>
    </w:tbl>
    <w:p w14:paraId="1D3807D3" w14:textId="77777777" w:rsidR="005C27BE" w:rsidRPr="00F06E8E" w:rsidRDefault="005C27BE" w:rsidP="005C27BE">
      <w:pPr>
        <w:spacing w:before="240" w:after="240"/>
        <w:ind w:left="2880" w:hanging="720"/>
        <w:rPr>
          <w:szCs w:val="20"/>
        </w:rPr>
      </w:pPr>
      <w:r w:rsidRPr="00F06E8E">
        <w:rPr>
          <w:szCs w:val="20"/>
        </w:rPr>
        <w:lastRenderedPageBreak/>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45A841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0E5D3" w14:textId="77777777" w:rsidR="005C27BE" w:rsidRPr="00F06E8E" w:rsidRDefault="005C27BE" w:rsidP="00ED5360">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16CD7DA9" w14:textId="77777777" w:rsidR="005C27BE" w:rsidRPr="00F06E8E" w:rsidRDefault="005C27BE" w:rsidP="00ED5360">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7F8AACC3" w14:textId="77777777" w:rsidR="005C27BE" w:rsidRPr="00F06E8E" w:rsidRDefault="005C27BE" w:rsidP="005C27BE">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6A139C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612B472" w14:textId="77777777" w:rsidR="005C27BE" w:rsidRPr="00F06E8E" w:rsidRDefault="005C27BE" w:rsidP="00ED5360">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42326242" w14:textId="77777777" w:rsidR="005C27BE" w:rsidRPr="00F06E8E" w:rsidRDefault="005C27BE" w:rsidP="005C27B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558A644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F04516" w14:textId="5DE2BA07" w:rsidR="005C27BE" w:rsidRPr="00F06E8E" w:rsidRDefault="005C27BE" w:rsidP="00ED5360">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19971EEF" w14:textId="77777777" w:rsidR="005C27BE" w:rsidRPr="00F06E8E" w:rsidRDefault="005C27BE" w:rsidP="00ED5360">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3936E7FE" w14:textId="77777777" w:rsidR="005C27BE" w:rsidRPr="00F06E8E" w:rsidRDefault="005C27BE" w:rsidP="005C27BE">
      <w:pPr>
        <w:spacing w:before="240" w:after="240"/>
        <w:ind w:left="2880" w:hanging="720"/>
        <w:rPr>
          <w:szCs w:val="20"/>
        </w:rPr>
      </w:pPr>
      <w:r w:rsidRPr="00F06E8E">
        <w:rPr>
          <w:szCs w:val="20"/>
        </w:rPr>
        <w:t>(R)</w:t>
      </w:r>
      <w:r w:rsidRPr="00F06E8E">
        <w:rPr>
          <w:szCs w:val="20"/>
        </w:rPr>
        <w:tab/>
        <w:t xml:space="preserve">ONHOLD – Resource is On-Line but temporarily unavailable for Dispatch by SCED or for participating in Ancillary Services.  This Resource Status is only to be used for Real-Time telemetry purposes.  For SCED, Resource Base Points will be set equal to the </w:t>
      </w:r>
      <w:r w:rsidRPr="00F06E8E">
        <w:rPr>
          <w:szCs w:val="20"/>
        </w:rPr>
        <w:lastRenderedPageBreak/>
        <w:t>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3CF6C50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A6EC515" w14:textId="77777777" w:rsidR="005C27BE" w:rsidRPr="00F06E8E" w:rsidRDefault="005C27BE" w:rsidP="00ED5360">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568B66E2" w14:textId="77777777" w:rsidR="005C27BE" w:rsidRPr="00F06E8E" w:rsidRDefault="005C27BE" w:rsidP="00ED5360">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61F201C6" w14:textId="77777777" w:rsidR="005C27BE" w:rsidRPr="00F06E8E" w:rsidRDefault="005C27BE" w:rsidP="005C27BE">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C3AED69" w14:textId="77777777" w:rsidR="005C27BE" w:rsidRPr="00F06E8E" w:rsidRDefault="005C27BE" w:rsidP="005C27BE">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1BB29EE0" w14:textId="77777777" w:rsidR="005C27BE" w:rsidRPr="00F06E8E" w:rsidRDefault="005C27BE" w:rsidP="005C27BE">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5D310E3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E85C706" w14:textId="77777777" w:rsidR="005C27BE" w:rsidRPr="00F06E8E" w:rsidRDefault="005C27BE" w:rsidP="00ED5360">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DFC2AED" w14:textId="77777777" w:rsidR="005C27BE" w:rsidRPr="00F06E8E" w:rsidRDefault="005C27BE" w:rsidP="005C27BE">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8F17DA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E07AE1A" w14:textId="77777777" w:rsidR="005C27BE" w:rsidRPr="00F06E8E" w:rsidRDefault="005C27BE" w:rsidP="00ED5360">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7AED36A" w14:textId="77777777" w:rsidR="005C27BE" w:rsidRPr="00F06E8E" w:rsidRDefault="005C27BE" w:rsidP="00ED5360">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136E119D" w14:textId="77777777" w:rsidR="005C27BE" w:rsidRPr="00F06E8E" w:rsidRDefault="005C27BE" w:rsidP="005C27BE">
      <w:pPr>
        <w:spacing w:before="240" w:after="240"/>
        <w:ind w:left="2880" w:hanging="720"/>
        <w:rPr>
          <w:szCs w:val="20"/>
        </w:rPr>
      </w:pPr>
      <w:r w:rsidRPr="00F06E8E">
        <w:rPr>
          <w:szCs w:val="20"/>
        </w:rPr>
        <w:t>(D)</w:t>
      </w:r>
      <w:r w:rsidRPr="00F06E8E">
        <w:rPr>
          <w:szCs w:val="20"/>
        </w:rPr>
        <w:tab/>
        <w:t xml:space="preserve">EMR – Available for commitment as a Resource contracted by ERCOT under Section 3.14.1, Reliability Must Run, or under paragraph (4) of Section 6.5.1.1, ERCOT Control Area Authority, or available for commitment only for ERCOT-declared Emergency </w:t>
      </w:r>
      <w:r w:rsidRPr="00F06E8E">
        <w:rPr>
          <w:szCs w:val="20"/>
        </w:rPr>
        <w:lastRenderedPageBreak/>
        <w:t>Condition events; the QSE may appropriately set LSL and HSL to reflect operating limits;</w:t>
      </w:r>
    </w:p>
    <w:p w14:paraId="00A67261" w14:textId="77777777" w:rsidR="005C27BE" w:rsidRPr="00F06E8E" w:rsidRDefault="005C27BE" w:rsidP="005C27BE">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0C7EAB83" w14:textId="77777777" w:rsidR="005C27BE" w:rsidRPr="00F06E8E" w:rsidRDefault="005C27BE" w:rsidP="005C27BE">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728683E0" w14:textId="77777777" w:rsidR="005C27BE" w:rsidRPr="00F06E8E" w:rsidRDefault="005C27BE" w:rsidP="005C27BE">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2D7E1210" w14:textId="77777777" w:rsidR="005C27BE" w:rsidRPr="00F06E8E" w:rsidRDefault="005C27BE" w:rsidP="005C27BE">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5887BE69" w14:textId="77777777" w:rsidR="005C27BE" w:rsidRPr="00F06E8E" w:rsidRDefault="005C27BE" w:rsidP="005C27BE">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6AA0B0BD" w14:textId="77777777" w:rsidR="005C27BE" w:rsidRPr="00F06E8E" w:rsidRDefault="005C27BE" w:rsidP="005C27BE">
      <w:pPr>
        <w:spacing w:after="240"/>
        <w:ind w:left="2880" w:hanging="720"/>
        <w:rPr>
          <w:szCs w:val="20"/>
        </w:rPr>
      </w:pPr>
      <w:r w:rsidRPr="00F06E8E">
        <w:rPr>
          <w:szCs w:val="20"/>
        </w:rPr>
        <w:t>(D)</w:t>
      </w:r>
      <w:r w:rsidRPr="00F06E8E">
        <w:rPr>
          <w:szCs w:val="20"/>
        </w:rPr>
        <w:tab/>
        <w:t>ONCLR – Available for Dispatch as a Controllable Load Resource by SCED with an RTM Energy Bid;</w:t>
      </w:r>
    </w:p>
    <w:p w14:paraId="5E345C16" w14:textId="77777777" w:rsidR="009E3D70" w:rsidRPr="00095D7D" w:rsidRDefault="009E3D70" w:rsidP="00897A2C">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E3D70" w:rsidRPr="00095D7D" w14:paraId="17FDD0A6" w14:textId="77777777" w:rsidTr="00897A2C">
        <w:tc>
          <w:tcPr>
            <w:tcW w:w="9332" w:type="dxa"/>
            <w:tcBorders>
              <w:top w:val="single" w:sz="4" w:space="0" w:color="auto"/>
              <w:left w:val="single" w:sz="4" w:space="0" w:color="auto"/>
              <w:bottom w:val="single" w:sz="4" w:space="0" w:color="auto"/>
              <w:right w:val="single" w:sz="4" w:space="0" w:color="auto"/>
            </w:tcBorders>
            <w:shd w:val="clear" w:color="auto" w:fill="D9D9D9"/>
          </w:tcPr>
          <w:p w14:paraId="19BD8E03" w14:textId="77777777" w:rsidR="009E3D70" w:rsidRPr="00095D7D" w:rsidRDefault="009E3D70" w:rsidP="009E3D70">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F3A35AF" w14:textId="77777777" w:rsidR="009E3D70" w:rsidRPr="00095D7D" w:rsidRDefault="009E3D70" w:rsidP="009E3D70">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B9EEEA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E87D262" w14:textId="77777777" w:rsidR="005C27BE" w:rsidRPr="00F06E8E" w:rsidRDefault="005C27BE" w:rsidP="008C6FD2">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B35D8C7" w14:textId="77777777" w:rsidR="005C27BE" w:rsidRPr="00F06E8E" w:rsidRDefault="005C27BE" w:rsidP="005C27BE">
      <w:pPr>
        <w:spacing w:before="240" w:after="240"/>
        <w:ind w:left="2880" w:hanging="720"/>
        <w:rPr>
          <w:szCs w:val="20"/>
        </w:rPr>
      </w:pPr>
      <w:r w:rsidRPr="00F06E8E">
        <w:rPr>
          <w:szCs w:val="20"/>
        </w:rPr>
        <w:lastRenderedPageBreak/>
        <w:t>(G)</w:t>
      </w:r>
      <w:r w:rsidRPr="00F06E8E">
        <w:rPr>
          <w:szCs w:val="20"/>
        </w:rPr>
        <w:tab/>
        <w:t>OUTL – Not available;</w:t>
      </w:r>
    </w:p>
    <w:p w14:paraId="1BCA23E9" w14:textId="77777777" w:rsidR="005C27BE" w:rsidRPr="00F06E8E" w:rsidRDefault="005C27BE" w:rsidP="005C27BE">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34D05E6A" w14:textId="77777777" w:rsidR="005C27BE" w:rsidRPr="00F06E8E"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37B8FA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8C2C7E6" w14:textId="77777777" w:rsidR="005C27BE" w:rsidRPr="00F06E8E" w:rsidRDefault="005C27BE" w:rsidP="00ED5360">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5642F659" w14:textId="77777777" w:rsidR="005C27BE" w:rsidRPr="00F06E8E"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47C9B6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1F197C3" w14:textId="77777777" w:rsidR="005C27BE" w:rsidRPr="00F06E8E" w:rsidRDefault="005C27BE" w:rsidP="00ED5360">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0C57EF1B" w14:textId="77777777" w:rsidR="005C27BE" w:rsidRPr="00F06E8E" w:rsidRDefault="005C27BE" w:rsidP="00ED5360">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5B637C6A" w14:textId="77777777" w:rsidR="005C27BE" w:rsidRPr="00F06E8E"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1A6E1ACE"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2A8C3DB" w14:textId="77777777" w:rsidR="005C27BE" w:rsidRPr="00F06E8E" w:rsidRDefault="005C27BE" w:rsidP="00ED5360">
            <w:pPr>
              <w:spacing w:before="120" w:after="240"/>
              <w:rPr>
                <w:b/>
                <w:i/>
                <w:szCs w:val="20"/>
              </w:rPr>
            </w:pPr>
            <w:r w:rsidRPr="00F06E8E">
              <w:rPr>
                <w:b/>
                <w:i/>
                <w:szCs w:val="20"/>
              </w:rPr>
              <w:t>[NPRR1014 or NPRR1029:  Insert applicable portions of paragraph (iv) below upon system implementation:]</w:t>
            </w:r>
          </w:p>
          <w:p w14:paraId="6F6E57C3" w14:textId="77777777" w:rsidR="005C27BE" w:rsidRPr="00F06E8E" w:rsidRDefault="005C27BE" w:rsidP="00ED5360">
            <w:pPr>
              <w:spacing w:after="240"/>
              <w:ind w:left="2160" w:hanging="720"/>
              <w:rPr>
                <w:szCs w:val="20"/>
              </w:rPr>
            </w:pPr>
            <w:r w:rsidRPr="00F06E8E">
              <w:rPr>
                <w:szCs w:val="20"/>
              </w:rPr>
              <w:t>(iv)</w:t>
            </w:r>
            <w:r w:rsidRPr="00F06E8E">
              <w:rPr>
                <w:szCs w:val="20"/>
              </w:rPr>
              <w:tab/>
              <w:t>Select one of the following for Energy Storage Resources (ESRs).  Unless otherwise provided below, these Resource Statuses are to be used for COP and Real-Time telemetry purposes:</w:t>
            </w:r>
          </w:p>
          <w:p w14:paraId="7729BE4F" w14:textId="77777777" w:rsidR="005C27BE" w:rsidRPr="00F06E8E" w:rsidRDefault="005C27BE" w:rsidP="00ED5360">
            <w:pPr>
              <w:spacing w:after="240"/>
              <w:ind w:left="2880" w:hanging="720"/>
              <w:rPr>
                <w:szCs w:val="20"/>
              </w:rPr>
            </w:pPr>
            <w:r w:rsidRPr="00F06E8E">
              <w:rPr>
                <w:szCs w:val="20"/>
              </w:rPr>
              <w:t>(A)</w:t>
            </w:r>
            <w:r w:rsidRPr="00F06E8E">
              <w:rPr>
                <w:szCs w:val="20"/>
              </w:rPr>
              <w:tab/>
              <w:t>ON – On-Line Resource with Energy Bid/Offer Curve;</w:t>
            </w:r>
          </w:p>
          <w:p w14:paraId="1776E140" w14:textId="77777777" w:rsidR="005C27BE" w:rsidRPr="00F06E8E" w:rsidRDefault="005C27BE" w:rsidP="00ED5360">
            <w:pPr>
              <w:spacing w:after="240"/>
              <w:ind w:left="2880" w:hanging="720"/>
              <w:rPr>
                <w:szCs w:val="20"/>
              </w:rPr>
            </w:pPr>
            <w:r w:rsidRPr="00F06E8E">
              <w:rPr>
                <w:szCs w:val="20"/>
              </w:rPr>
              <w:t>(B)</w:t>
            </w:r>
            <w:r w:rsidRPr="00F06E8E">
              <w:rPr>
                <w:szCs w:val="20"/>
              </w:rPr>
              <w:tab/>
              <w:t>ONOS – On-Line Resource with Output Schedule;</w:t>
            </w:r>
          </w:p>
          <w:p w14:paraId="46AC142A" w14:textId="77777777" w:rsidR="005C27BE" w:rsidRPr="00F06E8E" w:rsidRDefault="005C27BE" w:rsidP="00ED5360">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528E66C6" w14:textId="77777777" w:rsidR="005C27BE" w:rsidRPr="00F06E8E" w:rsidRDefault="005C27BE" w:rsidP="00ED5360">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3C0999C3" w14:textId="77777777" w:rsidR="005C27BE" w:rsidRPr="00F06E8E" w:rsidRDefault="005C27BE" w:rsidP="00ED5360">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75CB3E4" w14:textId="77777777" w:rsidR="005C27BE" w:rsidRPr="00F06E8E" w:rsidRDefault="005C27BE" w:rsidP="00ED5360">
            <w:pPr>
              <w:spacing w:after="240"/>
              <w:ind w:left="2880" w:hanging="720"/>
              <w:rPr>
                <w:szCs w:val="20"/>
              </w:rPr>
            </w:pPr>
            <w:r w:rsidRPr="00F06E8E">
              <w:rPr>
                <w:szCs w:val="20"/>
              </w:rPr>
              <w:lastRenderedPageBreak/>
              <w:t>(F)</w:t>
            </w:r>
            <w:r w:rsidRPr="00F06E8E">
              <w:rPr>
                <w:szCs w:val="20"/>
              </w:rPr>
              <w:tab/>
              <w:t>OUT – Off-Line and unavailable, or not connected to the ERCOT System and operating in a Private Microgrid Island (PMI);</w:t>
            </w:r>
          </w:p>
        </w:tc>
      </w:tr>
    </w:tbl>
    <w:p w14:paraId="0D0716AC" w14:textId="77777777" w:rsidR="005C27BE" w:rsidRPr="00F06E8E" w:rsidRDefault="005C27BE" w:rsidP="005C27BE">
      <w:pPr>
        <w:spacing w:before="240" w:after="240"/>
        <w:ind w:left="1440" w:hanging="720"/>
        <w:rPr>
          <w:szCs w:val="20"/>
        </w:rPr>
      </w:pPr>
      <w:r w:rsidRPr="00F06E8E">
        <w:rPr>
          <w:szCs w:val="20"/>
        </w:rPr>
        <w:lastRenderedPageBreak/>
        <w:t>(c)</w:t>
      </w:r>
      <w:r w:rsidRPr="00F06E8E">
        <w:rPr>
          <w:szCs w:val="20"/>
        </w:rPr>
        <w:tab/>
        <w:t>The HSL;</w:t>
      </w:r>
    </w:p>
    <w:p w14:paraId="63FD830C" w14:textId="77777777" w:rsidR="005C27BE" w:rsidRPr="00F06E8E" w:rsidRDefault="005C27BE" w:rsidP="005C27BE">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FB9216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F9956E7" w14:textId="77777777" w:rsidR="005C27BE" w:rsidRPr="00F06E8E" w:rsidRDefault="005C27BE" w:rsidP="00ED5360">
            <w:pPr>
              <w:spacing w:before="120" w:after="240"/>
              <w:rPr>
                <w:b/>
                <w:i/>
                <w:szCs w:val="20"/>
              </w:rPr>
            </w:pPr>
            <w:r w:rsidRPr="00F06E8E">
              <w:rPr>
                <w:b/>
                <w:i/>
                <w:szCs w:val="20"/>
              </w:rPr>
              <w:t>[NPRR1014 and NPRR1029:  Insert applicable portions of paragraph (ii) below upon system implementation:]</w:t>
            </w:r>
          </w:p>
          <w:p w14:paraId="08A792D8" w14:textId="77777777" w:rsidR="005C27BE" w:rsidRPr="00F06E8E" w:rsidRDefault="005C27BE" w:rsidP="00ED5360">
            <w:pPr>
              <w:spacing w:after="240"/>
              <w:ind w:left="2160" w:hanging="720"/>
              <w:rPr>
                <w:szCs w:val="20"/>
              </w:rPr>
            </w:pPr>
            <w:r w:rsidRPr="00F06E8E">
              <w:rPr>
                <w:szCs w:val="20"/>
              </w:rPr>
              <w:t>(ii)</w:t>
            </w:r>
            <w:r w:rsidRPr="00F06E8E">
              <w:rPr>
                <w:szCs w:val="20"/>
              </w:rPr>
              <w:tab/>
              <w:t>For ESRs, the HSL may be negative;</w:t>
            </w:r>
          </w:p>
        </w:tc>
      </w:tr>
    </w:tbl>
    <w:p w14:paraId="1C43BB26" w14:textId="77777777" w:rsidR="005C27BE" w:rsidRPr="00F06E8E" w:rsidRDefault="005C27BE" w:rsidP="005C27BE">
      <w:pPr>
        <w:spacing w:before="240" w:after="240"/>
        <w:ind w:left="1440" w:hanging="720"/>
        <w:rPr>
          <w:szCs w:val="20"/>
        </w:rPr>
      </w:pPr>
      <w:r w:rsidRPr="00F06E8E">
        <w:rPr>
          <w:szCs w:val="20"/>
        </w:rPr>
        <w:t>(d)</w:t>
      </w:r>
      <w:r w:rsidRPr="00F06E8E">
        <w:rPr>
          <w:szCs w:val="20"/>
        </w:rPr>
        <w:tab/>
        <w:t>The LSL;</w:t>
      </w:r>
    </w:p>
    <w:p w14:paraId="6D6F59E6" w14:textId="77777777" w:rsidR="005C27BE" w:rsidRPr="00F06E8E" w:rsidRDefault="005C27BE" w:rsidP="005C27BE">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1E88016"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3D8B620" w14:textId="77777777" w:rsidR="005C27BE" w:rsidRPr="00F06E8E" w:rsidRDefault="005C27BE" w:rsidP="00ED5360">
            <w:pPr>
              <w:spacing w:before="120" w:after="240"/>
              <w:rPr>
                <w:b/>
                <w:i/>
                <w:szCs w:val="20"/>
              </w:rPr>
            </w:pPr>
            <w:r w:rsidRPr="00F06E8E">
              <w:rPr>
                <w:b/>
                <w:i/>
                <w:szCs w:val="20"/>
              </w:rPr>
              <w:t>[NPRR1014 and NPRR1029:  Insert applicable portions of paragraph (ii) below upon system implementation:]</w:t>
            </w:r>
          </w:p>
          <w:p w14:paraId="0BCFE749" w14:textId="77777777" w:rsidR="005C27BE" w:rsidRPr="00F06E8E" w:rsidRDefault="005C27BE" w:rsidP="00ED5360">
            <w:pPr>
              <w:spacing w:after="240"/>
              <w:ind w:left="2160" w:hanging="720"/>
              <w:rPr>
                <w:szCs w:val="20"/>
              </w:rPr>
            </w:pPr>
            <w:r w:rsidRPr="00F06E8E">
              <w:rPr>
                <w:szCs w:val="20"/>
              </w:rPr>
              <w:t>(ii)</w:t>
            </w:r>
            <w:r w:rsidRPr="00F06E8E">
              <w:rPr>
                <w:szCs w:val="20"/>
              </w:rPr>
              <w:tab/>
              <w:t>For ESRs, the LSL may be positive;</w:t>
            </w:r>
          </w:p>
        </w:tc>
      </w:tr>
    </w:tbl>
    <w:p w14:paraId="0F86980C" w14:textId="77777777" w:rsidR="005C27BE" w:rsidRPr="00F06E8E" w:rsidRDefault="005C27BE" w:rsidP="005C27BE">
      <w:pPr>
        <w:spacing w:before="240" w:after="240"/>
        <w:ind w:left="1440" w:hanging="720"/>
        <w:rPr>
          <w:szCs w:val="20"/>
        </w:rPr>
      </w:pPr>
      <w:r w:rsidRPr="00F06E8E">
        <w:rPr>
          <w:szCs w:val="20"/>
        </w:rPr>
        <w:t>(e)</w:t>
      </w:r>
      <w:r w:rsidRPr="00F06E8E">
        <w:rPr>
          <w:szCs w:val="20"/>
        </w:rPr>
        <w:tab/>
        <w:t>The High Emergency Limit (HEL);</w:t>
      </w:r>
    </w:p>
    <w:p w14:paraId="3983C5D9" w14:textId="77777777" w:rsidR="005C27BE" w:rsidRPr="00F06E8E" w:rsidRDefault="005C27BE" w:rsidP="005C27BE">
      <w:pPr>
        <w:spacing w:after="240"/>
        <w:ind w:left="1440" w:hanging="720"/>
        <w:rPr>
          <w:szCs w:val="20"/>
        </w:rPr>
      </w:pPr>
      <w:r w:rsidRPr="00F06E8E">
        <w:rPr>
          <w:szCs w:val="20"/>
        </w:rPr>
        <w:t>(f)</w:t>
      </w:r>
      <w:r w:rsidRPr="00F06E8E">
        <w:rPr>
          <w:szCs w:val="20"/>
        </w:rPr>
        <w:tab/>
        <w:t>The Low Emergency Limit (LEL); and</w:t>
      </w:r>
    </w:p>
    <w:p w14:paraId="0F49E63C" w14:textId="77777777" w:rsidR="005C27BE" w:rsidRPr="00F06E8E" w:rsidRDefault="005C27BE" w:rsidP="005C27BE">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111D06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123B74" w14:textId="77777777" w:rsidR="005C27BE" w:rsidRPr="00F06E8E" w:rsidRDefault="005C27BE" w:rsidP="00ED5360">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37F98B2" w14:textId="77777777" w:rsidR="005C27BE" w:rsidRPr="00F06E8E" w:rsidRDefault="005C27BE" w:rsidP="00ED5360">
            <w:pPr>
              <w:spacing w:after="240"/>
              <w:ind w:left="1440" w:hanging="720"/>
              <w:rPr>
                <w:szCs w:val="20"/>
              </w:rPr>
            </w:pPr>
            <w:r w:rsidRPr="00F06E8E">
              <w:rPr>
                <w:szCs w:val="20"/>
              </w:rPr>
              <w:t>(g)</w:t>
            </w:r>
            <w:r w:rsidRPr="00F06E8E">
              <w:rPr>
                <w:szCs w:val="20"/>
              </w:rPr>
              <w:tab/>
              <w:t>Ancillary Service capability in MW for each product and sub-type.</w:t>
            </w:r>
          </w:p>
        </w:tc>
      </w:tr>
    </w:tbl>
    <w:p w14:paraId="03752DA1" w14:textId="77777777" w:rsidR="005C27BE" w:rsidRPr="00F06E8E" w:rsidRDefault="005C27BE" w:rsidP="005C27BE">
      <w:pPr>
        <w:spacing w:before="240" w:after="240"/>
        <w:ind w:left="2160" w:hanging="720"/>
        <w:rPr>
          <w:szCs w:val="20"/>
        </w:rPr>
      </w:pPr>
      <w:r w:rsidRPr="00F06E8E">
        <w:rPr>
          <w:szCs w:val="20"/>
        </w:rPr>
        <w:t>(i)</w:t>
      </w:r>
      <w:r w:rsidRPr="00F06E8E">
        <w:rPr>
          <w:szCs w:val="20"/>
        </w:rPr>
        <w:tab/>
        <w:t>Regulation Up (Reg-Up);</w:t>
      </w:r>
    </w:p>
    <w:p w14:paraId="41643907" w14:textId="77777777" w:rsidR="005C27BE" w:rsidRPr="00F06E8E" w:rsidRDefault="005C27BE" w:rsidP="005C27BE">
      <w:pPr>
        <w:spacing w:after="240"/>
        <w:ind w:left="2160" w:hanging="720"/>
        <w:rPr>
          <w:szCs w:val="20"/>
        </w:rPr>
      </w:pPr>
      <w:r w:rsidRPr="00F06E8E">
        <w:rPr>
          <w:szCs w:val="20"/>
        </w:rPr>
        <w:t>(ii)</w:t>
      </w:r>
      <w:r w:rsidRPr="00F06E8E">
        <w:rPr>
          <w:szCs w:val="20"/>
        </w:rPr>
        <w:tab/>
        <w:t>Regulation Down (Reg-Down);</w:t>
      </w:r>
    </w:p>
    <w:p w14:paraId="3CEC9C95" w14:textId="77777777" w:rsidR="005C27BE" w:rsidRPr="00F06E8E" w:rsidRDefault="005C27BE" w:rsidP="005C27BE">
      <w:pPr>
        <w:spacing w:after="240"/>
        <w:ind w:left="2160" w:hanging="720"/>
        <w:rPr>
          <w:szCs w:val="20"/>
        </w:rPr>
      </w:pPr>
      <w:r w:rsidRPr="00F06E8E">
        <w:rPr>
          <w:szCs w:val="20"/>
        </w:rPr>
        <w:t>(iii)</w:t>
      </w:r>
      <w:r w:rsidRPr="00F06E8E">
        <w:rPr>
          <w:szCs w:val="20"/>
        </w:rPr>
        <w:tab/>
        <w:t>RRS;</w:t>
      </w:r>
    </w:p>
    <w:p w14:paraId="5C3FCE34" w14:textId="77777777" w:rsidR="005C27BE" w:rsidRPr="00F06E8E" w:rsidRDefault="005C27BE" w:rsidP="005C27BE">
      <w:pPr>
        <w:spacing w:after="240"/>
        <w:ind w:left="2160" w:hanging="720"/>
        <w:rPr>
          <w:szCs w:val="20"/>
        </w:rPr>
      </w:pPr>
      <w:r w:rsidRPr="00F06E8E">
        <w:rPr>
          <w:szCs w:val="20"/>
        </w:rPr>
        <w:t>(iv)</w:t>
      </w:r>
      <w:r w:rsidRPr="00F06E8E">
        <w:rPr>
          <w:szCs w:val="20"/>
        </w:rPr>
        <w:tab/>
        <w:t>ECRS; and</w:t>
      </w:r>
    </w:p>
    <w:p w14:paraId="16D68513" w14:textId="77777777" w:rsidR="005C27BE" w:rsidRPr="00F06E8E" w:rsidRDefault="005C27BE" w:rsidP="005C27BE">
      <w:pPr>
        <w:spacing w:after="240"/>
        <w:ind w:left="2160" w:hanging="720"/>
        <w:rPr>
          <w:ins w:id="51" w:author="ERCOT" w:date="2023-05-26T15:59:00Z"/>
          <w:szCs w:val="20"/>
        </w:rPr>
      </w:pPr>
      <w:r w:rsidRPr="00F06E8E">
        <w:rPr>
          <w:szCs w:val="20"/>
        </w:rPr>
        <w:lastRenderedPageBreak/>
        <w:t>(v)</w:t>
      </w:r>
      <w:r w:rsidRPr="00F06E8E">
        <w:rPr>
          <w:szCs w:val="20"/>
        </w:rPr>
        <w:tab/>
        <w:t xml:space="preserve">Non-Spin. </w:t>
      </w:r>
    </w:p>
    <w:p w14:paraId="3EBBD7C2" w14:textId="77777777" w:rsidR="005C27BE" w:rsidRPr="00F06E8E" w:rsidRDefault="005C27BE" w:rsidP="005C27BE">
      <w:pPr>
        <w:spacing w:before="240" w:after="240"/>
        <w:ind w:left="1440" w:hanging="720"/>
        <w:rPr>
          <w:ins w:id="52" w:author="ERCOT" w:date="2023-05-26T15:59:00Z"/>
          <w:szCs w:val="20"/>
        </w:rPr>
      </w:pPr>
      <w:ins w:id="53" w:author="ERCOT" w:date="2023-05-26T15:59:00Z">
        <w:r w:rsidRPr="00F06E8E">
          <w:rPr>
            <w:szCs w:val="20"/>
          </w:rPr>
          <w:t>(h)</w:t>
        </w:r>
        <w:r w:rsidRPr="00F06E8E">
          <w:rPr>
            <w:szCs w:val="20"/>
          </w:rPr>
          <w:tab/>
          <w:t>For ESRs</w:t>
        </w:r>
      </w:ins>
      <w:ins w:id="54" w:author="ERCOT" w:date="2023-05-26T16:00:00Z">
        <w:r w:rsidRPr="00F06E8E">
          <w:rPr>
            <w:szCs w:val="20"/>
          </w:rPr>
          <w:t>:</w:t>
        </w:r>
      </w:ins>
    </w:p>
    <w:p w14:paraId="47510D9C" w14:textId="77777777" w:rsidR="005C27BE" w:rsidRPr="00F06E8E" w:rsidRDefault="005C27BE" w:rsidP="005C27BE">
      <w:pPr>
        <w:spacing w:after="240"/>
        <w:ind w:left="2160" w:hanging="720"/>
        <w:rPr>
          <w:ins w:id="55" w:author="ERCOT" w:date="2023-05-26T16:00:00Z"/>
          <w:szCs w:val="20"/>
        </w:rPr>
      </w:pPr>
      <w:ins w:id="56" w:author="ERCOT" w:date="2023-05-26T15:59:00Z">
        <w:r w:rsidRPr="00F06E8E">
          <w:rPr>
            <w:szCs w:val="20"/>
          </w:rPr>
          <w:t>(i)</w:t>
        </w:r>
        <w:r w:rsidRPr="00F06E8E">
          <w:rPr>
            <w:szCs w:val="20"/>
          </w:rPr>
          <w:tab/>
        </w:r>
      </w:ins>
      <w:ins w:id="57" w:author="ERCOT" w:date="2023-05-26T16:00:00Z">
        <w:r w:rsidRPr="00F06E8E">
          <w:rPr>
            <w:szCs w:val="20"/>
          </w:rPr>
          <w:t>Minimum State of Charge (</w:t>
        </w:r>
        <w:proofErr w:type="spellStart"/>
        <w:r w:rsidRPr="00F06E8E">
          <w:rPr>
            <w:szCs w:val="20"/>
          </w:rPr>
          <w:t>MinSOC</w:t>
        </w:r>
        <w:proofErr w:type="spellEnd"/>
        <w:r w:rsidRPr="00F06E8E">
          <w:rPr>
            <w:szCs w:val="20"/>
          </w:rPr>
          <w:t>);</w:t>
        </w:r>
      </w:ins>
    </w:p>
    <w:p w14:paraId="0B83F53D" w14:textId="77777777" w:rsidR="005C27BE" w:rsidRPr="00F06E8E" w:rsidRDefault="005C27BE" w:rsidP="005C27BE">
      <w:pPr>
        <w:spacing w:after="240"/>
        <w:ind w:left="2160" w:hanging="720"/>
        <w:rPr>
          <w:ins w:id="58" w:author="ERCOT" w:date="2023-05-26T16:00:00Z"/>
          <w:szCs w:val="20"/>
        </w:rPr>
      </w:pPr>
      <w:ins w:id="59" w:author="ERCOT" w:date="2023-05-26T16:00:00Z">
        <w:r w:rsidRPr="00F06E8E">
          <w:rPr>
            <w:szCs w:val="20"/>
          </w:rPr>
          <w:t>(ii)</w:t>
        </w:r>
        <w:r w:rsidRPr="00F06E8E">
          <w:rPr>
            <w:szCs w:val="20"/>
          </w:rPr>
          <w:tab/>
          <w:t>Maximum State of Charge (</w:t>
        </w:r>
        <w:proofErr w:type="spellStart"/>
        <w:r w:rsidRPr="00F06E8E">
          <w:rPr>
            <w:szCs w:val="20"/>
          </w:rPr>
          <w:t>MaxSOC</w:t>
        </w:r>
        <w:proofErr w:type="spellEnd"/>
        <w:r w:rsidRPr="00F06E8E">
          <w:rPr>
            <w:szCs w:val="20"/>
          </w:rPr>
          <w:t>); and</w:t>
        </w:r>
      </w:ins>
    </w:p>
    <w:p w14:paraId="6063D749" w14:textId="0501DC58" w:rsidR="005C27BE" w:rsidRPr="00F06E8E" w:rsidRDefault="005C27BE" w:rsidP="005C27BE">
      <w:pPr>
        <w:spacing w:after="240"/>
        <w:ind w:left="2160" w:hanging="720"/>
        <w:rPr>
          <w:szCs w:val="20"/>
        </w:rPr>
      </w:pPr>
      <w:ins w:id="60" w:author="ERCOT" w:date="2023-05-26T16:01:00Z">
        <w:r w:rsidRPr="00F06E8E">
          <w:rPr>
            <w:szCs w:val="20"/>
          </w:rPr>
          <w:t>(iii)</w:t>
        </w:r>
        <w:r w:rsidRPr="00F06E8E">
          <w:rPr>
            <w:szCs w:val="20"/>
          </w:rPr>
          <w:tab/>
          <w:t xml:space="preserve">Hour </w:t>
        </w:r>
      </w:ins>
      <w:ins w:id="61" w:author="ERCOT" w:date="2023-06-06T13:01:00Z">
        <w:r w:rsidR="001E7F2D" w:rsidRPr="00F06E8E">
          <w:rPr>
            <w:szCs w:val="20"/>
          </w:rPr>
          <w:t>Beginning</w:t>
        </w:r>
      </w:ins>
      <w:ins w:id="62"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AD389D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46F936" w14:textId="77777777" w:rsidR="005C27BE" w:rsidRPr="00F06E8E" w:rsidRDefault="005C27BE" w:rsidP="00ED5360">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305B2B36" w14:textId="77777777" w:rsidR="005C27BE" w:rsidRPr="00F06E8E" w:rsidRDefault="005C27BE" w:rsidP="005C27BE">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4957C00"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06E8E">
        <w:rPr>
          <w:szCs w:val="20"/>
        </w:rPr>
        <w:t>is considered to be</w:t>
      </w:r>
      <w:proofErr w:type="gramEnd"/>
      <w:r w:rsidRPr="00F06E8E">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5C2ED7B" w14:textId="77777777" w:rsidR="005C27BE" w:rsidRPr="00F06E8E" w:rsidRDefault="005C27BE" w:rsidP="005C27BE">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21D6D97" w14:textId="77777777" w:rsidR="005C27BE" w:rsidRPr="00F06E8E" w:rsidRDefault="005C27BE" w:rsidP="005C27BE">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1615AD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E01EE88" w14:textId="77777777" w:rsidR="005C27BE" w:rsidRPr="00F06E8E" w:rsidRDefault="005C27BE" w:rsidP="00ED5360">
            <w:pPr>
              <w:spacing w:before="120" w:after="240"/>
              <w:rPr>
                <w:b/>
                <w:i/>
                <w:szCs w:val="20"/>
              </w:rPr>
            </w:pPr>
            <w:r w:rsidRPr="00F06E8E">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6B28A57B" w14:textId="77777777" w:rsidR="005C27BE" w:rsidRPr="00F06E8E" w:rsidRDefault="005C27BE" w:rsidP="00ED5360">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5EE7C1CD" w14:textId="77777777" w:rsidR="005C27BE" w:rsidRPr="00F06E8E" w:rsidRDefault="005C27BE" w:rsidP="005C27BE">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C02B66D" w14:textId="77777777" w:rsidR="005C27BE" w:rsidRPr="00F06E8E" w:rsidRDefault="005C27BE" w:rsidP="005C27BE">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F1D7574" w14:textId="77777777" w:rsidR="005C27BE" w:rsidRPr="00F06E8E" w:rsidRDefault="005C27BE" w:rsidP="005C27BE">
      <w:pPr>
        <w:spacing w:after="240"/>
        <w:ind w:left="1440" w:hanging="720"/>
        <w:rPr>
          <w:iCs/>
          <w:szCs w:val="20"/>
        </w:rPr>
      </w:pPr>
      <w:r w:rsidRPr="00F06E8E">
        <w:rPr>
          <w:iCs/>
          <w:szCs w:val="20"/>
        </w:rPr>
        <w:t>(d)</w:t>
      </w:r>
      <w:r w:rsidRPr="00F06E8E">
        <w:rPr>
          <w:iCs/>
          <w:szCs w:val="20"/>
        </w:rPr>
        <w:tab/>
        <w:t xml:space="preserve">The DAM and RUC shall honor the registered hot, </w:t>
      </w:r>
      <w:proofErr w:type="gramStart"/>
      <w:r w:rsidRPr="00F06E8E">
        <w:rPr>
          <w:iCs/>
          <w:szCs w:val="20"/>
        </w:rPr>
        <w:t>intermediate</w:t>
      </w:r>
      <w:proofErr w:type="gramEnd"/>
      <w:r w:rsidRPr="00F06E8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82F8E5F" w14:textId="77777777" w:rsidR="005C27BE" w:rsidRPr="00F06E8E" w:rsidRDefault="005C27BE" w:rsidP="005C27BE">
      <w:pPr>
        <w:spacing w:after="240"/>
        <w:ind w:left="720" w:hanging="720"/>
        <w:rPr>
          <w:iCs/>
          <w:szCs w:val="20"/>
        </w:rPr>
      </w:pPr>
      <w:r w:rsidRPr="00F06E8E">
        <w:rPr>
          <w:iCs/>
          <w:szCs w:val="20"/>
        </w:rPr>
        <w:t>(7)</w:t>
      </w:r>
      <w:r w:rsidRPr="00F06E8E">
        <w:rPr>
          <w:iCs/>
          <w:szCs w:val="20"/>
        </w:rPr>
        <w:tab/>
        <w:t>ERCOT may accept COPs only from QSEs.</w:t>
      </w:r>
    </w:p>
    <w:p w14:paraId="5375CB4C" w14:textId="77777777" w:rsidR="005C27BE" w:rsidRPr="00F06E8E" w:rsidRDefault="005C27BE" w:rsidP="005C27BE">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7E6B4D19"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6904F4F4" w14:textId="77777777" w:rsidR="005C27BE" w:rsidRPr="00F06E8E" w:rsidRDefault="005C27BE" w:rsidP="00ED5360">
            <w:pPr>
              <w:spacing w:before="120" w:after="240"/>
              <w:rPr>
                <w:b/>
                <w:i/>
                <w:szCs w:val="20"/>
              </w:rPr>
            </w:pPr>
            <w:r w:rsidRPr="00F06E8E">
              <w:rPr>
                <w:b/>
                <w:i/>
                <w:szCs w:val="20"/>
              </w:rPr>
              <w:t>[NPRR1029:  Replace paragraph (8) above with the following upon system implementation:]</w:t>
            </w:r>
          </w:p>
          <w:p w14:paraId="7E362661" w14:textId="77777777" w:rsidR="005C27BE" w:rsidRPr="00F06E8E" w:rsidRDefault="005C27BE" w:rsidP="00ED5360">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t>
            </w:r>
            <w:r w:rsidRPr="00F06E8E">
              <w:rPr>
                <w:iCs/>
                <w:szCs w:val="20"/>
              </w:rPr>
              <w:lastRenderedPageBreak/>
              <w:t xml:space="preserve">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579ADA4" w14:textId="77777777" w:rsidR="005C27BE" w:rsidRPr="00F06E8E" w:rsidRDefault="005C27BE" w:rsidP="005C27BE">
      <w:pPr>
        <w:spacing w:before="240" w:after="240"/>
        <w:ind w:left="720" w:hanging="720"/>
        <w:rPr>
          <w:iCs/>
          <w:szCs w:val="20"/>
        </w:rPr>
      </w:pPr>
      <w:r w:rsidRPr="00F06E8E">
        <w:rPr>
          <w:iCs/>
          <w:szCs w:val="20"/>
        </w:rPr>
        <w:lastRenderedPageBreak/>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076CA1" w14:textId="77777777" w:rsidR="005C27BE" w:rsidRPr="00F06E8E" w:rsidRDefault="005C27BE" w:rsidP="005C27BE">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FDF46AA" w14:textId="77777777" w:rsidR="005C27BE" w:rsidRPr="00F06E8E" w:rsidRDefault="005C27BE" w:rsidP="005C27BE">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3A6A9FF" w14:textId="77777777" w:rsidR="005C27BE" w:rsidRPr="00F06E8E" w:rsidRDefault="005C27BE" w:rsidP="005C27BE">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w:t>
      </w:r>
      <w:r w:rsidRPr="00F06E8E">
        <w:rPr>
          <w:iCs/>
          <w:szCs w:val="20"/>
        </w:rPr>
        <w:lastRenderedPageBreak/>
        <w:t xml:space="preserve">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4BD464FE" w14:textId="77777777" w:rsidR="005C27BE" w:rsidRPr="00F06E8E" w:rsidRDefault="005C27BE" w:rsidP="005C27BE">
      <w:pPr>
        <w:spacing w:after="240"/>
        <w:ind w:left="720" w:hanging="720"/>
        <w:rPr>
          <w:iCs/>
          <w:szCs w:val="20"/>
        </w:rPr>
      </w:pPr>
      <w:r w:rsidRPr="00F06E8E">
        <w:rPr>
          <w:iCs/>
          <w:szCs w:val="20"/>
        </w:rPr>
        <w:t xml:space="preserve">(13)     A QSE representing a Resource may use the Resource Status code of ONEMR for a        Resource that is: </w:t>
      </w:r>
    </w:p>
    <w:p w14:paraId="2E333772" w14:textId="77777777" w:rsidR="005C27BE" w:rsidRPr="00F06E8E" w:rsidRDefault="005C27BE" w:rsidP="005C27BE">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7DE2DBB7" w14:textId="77777777" w:rsidR="005C27BE" w:rsidRPr="00F06E8E" w:rsidRDefault="005C27BE" w:rsidP="005C27BE">
      <w:pPr>
        <w:spacing w:after="240"/>
        <w:ind w:left="1440" w:hanging="720"/>
        <w:rPr>
          <w:iCs/>
          <w:szCs w:val="20"/>
        </w:rPr>
      </w:pPr>
      <w:r w:rsidRPr="00F06E8E">
        <w:rPr>
          <w:iCs/>
          <w:szCs w:val="20"/>
        </w:rPr>
        <w:t>(b)</w:t>
      </w:r>
      <w:r w:rsidRPr="00F06E8E">
        <w:rPr>
          <w:iCs/>
          <w:szCs w:val="20"/>
        </w:rPr>
        <w:tab/>
        <w:t xml:space="preserve">A hydro unit. </w:t>
      </w:r>
    </w:p>
    <w:p w14:paraId="0313EA61" w14:textId="77777777" w:rsidR="005C27BE" w:rsidRPr="00F06E8E" w:rsidRDefault="005C27BE" w:rsidP="005C27BE">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2E13381F" w14:textId="77777777" w:rsidR="005C27BE" w:rsidRPr="00F06E8E" w:rsidRDefault="005C27BE" w:rsidP="005C27BE">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6B9853A0"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325CCF89" w14:textId="77777777" w:rsidR="005C27BE" w:rsidRPr="00F06E8E" w:rsidRDefault="005C27BE" w:rsidP="00ED5360">
            <w:pPr>
              <w:spacing w:before="120" w:after="240"/>
              <w:rPr>
                <w:b/>
                <w:i/>
                <w:szCs w:val="20"/>
              </w:rPr>
            </w:pPr>
            <w:r w:rsidRPr="00F06E8E">
              <w:rPr>
                <w:b/>
                <w:i/>
                <w:szCs w:val="20"/>
              </w:rPr>
              <w:t>[NPRR1026:  Insert paragraph (16) below upon system implementation:]</w:t>
            </w:r>
          </w:p>
          <w:p w14:paraId="2D92962F" w14:textId="77777777" w:rsidR="005C27BE" w:rsidRPr="00F06E8E" w:rsidRDefault="005C27BE" w:rsidP="00ED5360">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4DCD1710" w14:textId="77777777" w:rsidR="005C27BE" w:rsidRPr="00F06E8E"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1E2A6A3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FFA970E" w14:textId="77777777" w:rsidR="005C27BE" w:rsidRPr="00F06E8E" w:rsidRDefault="005C27BE" w:rsidP="00ED5360">
            <w:pPr>
              <w:spacing w:before="120" w:after="240"/>
              <w:rPr>
                <w:b/>
                <w:i/>
                <w:szCs w:val="20"/>
              </w:rPr>
            </w:pPr>
            <w:r w:rsidRPr="00F06E8E">
              <w:rPr>
                <w:b/>
                <w:i/>
                <w:szCs w:val="20"/>
              </w:rPr>
              <w:t>[NPRR1029:  Insert paragraph (16) below upon system implementation:]</w:t>
            </w:r>
          </w:p>
          <w:p w14:paraId="5B81D08C" w14:textId="77777777" w:rsidR="005C27BE" w:rsidRPr="00F06E8E" w:rsidRDefault="005C27BE" w:rsidP="00ED5360">
            <w:pPr>
              <w:autoSpaceDE w:val="0"/>
              <w:autoSpaceDN w:val="0"/>
              <w:spacing w:after="240"/>
              <w:ind w:left="720" w:hanging="720"/>
              <w:rPr>
                <w:szCs w:val="20"/>
              </w:rPr>
            </w:pPr>
            <w:r w:rsidRPr="00F06E8E">
              <w:rPr>
                <w:szCs w:val="20"/>
              </w:rPr>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5C3AAF21" w14:textId="77777777" w:rsidR="005C27BE" w:rsidRPr="00F06E8E" w:rsidRDefault="005C27BE" w:rsidP="005C27BE">
      <w:pPr>
        <w:spacing w:before="240" w:after="240"/>
        <w:ind w:left="720" w:hanging="720"/>
        <w:rPr>
          <w:ins w:id="63" w:author="ERCOT" w:date="2023-05-26T16:03:00Z"/>
        </w:rPr>
      </w:pPr>
      <w:ins w:id="64" w:author="ERCOT" w:date="2023-05-26T16:02:00Z">
        <w:r w:rsidRPr="00F06E8E">
          <w:rPr>
            <w:iCs/>
            <w:szCs w:val="20"/>
          </w:rPr>
          <w:t>(17)</w:t>
        </w:r>
        <w:r w:rsidRPr="00F06E8E">
          <w:rPr>
            <w:iCs/>
            <w:szCs w:val="20"/>
          </w:rPr>
          <w:tab/>
        </w:r>
      </w:ins>
      <w:ins w:id="65" w:author="ERCOT" w:date="2023-05-26T16:03:00Z">
        <w:r w:rsidRPr="00F06E8E">
          <w:t>A QSE representing an ESR shall ensure that COP values for a given hour follow the following rules:</w:t>
        </w:r>
      </w:ins>
    </w:p>
    <w:p w14:paraId="525D6053" w14:textId="77777777" w:rsidR="005C27BE" w:rsidRPr="00F06E8E" w:rsidRDefault="005C27BE" w:rsidP="005C27BE">
      <w:pPr>
        <w:spacing w:before="240" w:after="240"/>
        <w:ind w:left="1440" w:hanging="720"/>
        <w:rPr>
          <w:ins w:id="66" w:author="ERCOT" w:date="2023-05-26T16:03:00Z"/>
        </w:rPr>
      </w:pPr>
      <w:ins w:id="67" w:author="ERCOT" w:date="2023-05-26T16:03:00Z">
        <w:r w:rsidRPr="00F06E8E">
          <w:t>(a)</w:t>
        </w:r>
        <w:r w:rsidRPr="00F06E8E">
          <w:tab/>
        </w:r>
        <w:proofErr w:type="spellStart"/>
        <w:r w:rsidRPr="00F06E8E">
          <w:t>MinSOC</w:t>
        </w:r>
        <w:proofErr w:type="spellEnd"/>
        <w:r w:rsidRPr="00F06E8E">
          <w:t xml:space="preserve"> is greater than or equal to the nameplate minimum MWh operating SOC limit</w:t>
        </w:r>
      </w:ins>
      <w:ins w:id="68" w:author="ERCOT" w:date="2023-05-26T16:04:00Z">
        <w:r w:rsidRPr="00F06E8E">
          <w:t>;</w:t>
        </w:r>
      </w:ins>
    </w:p>
    <w:p w14:paraId="63453A19" w14:textId="77777777" w:rsidR="005C27BE" w:rsidRPr="00F06E8E" w:rsidRDefault="005C27BE" w:rsidP="005C27BE">
      <w:pPr>
        <w:spacing w:before="240" w:after="240"/>
        <w:ind w:left="1440" w:hanging="720"/>
        <w:rPr>
          <w:ins w:id="69" w:author="ERCOT" w:date="2023-05-26T16:03:00Z"/>
        </w:rPr>
      </w:pPr>
      <w:ins w:id="70" w:author="ERCOT" w:date="2023-05-26T16:03:00Z">
        <w:r w:rsidRPr="00F06E8E">
          <w:t>(b)</w:t>
        </w:r>
        <w:r w:rsidRPr="00F06E8E">
          <w:tab/>
        </w:r>
        <w:proofErr w:type="spellStart"/>
        <w:r w:rsidRPr="00F06E8E">
          <w:t>MaxSOC</w:t>
        </w:r>
        <w:proofErr w:type="spellEnd"/>
        <w:r w:rsidRPr="00F06E8E">
          <w:t xml:space="preserve"> is less than or equal to the nameplate maximum MWh operating SOC limit</w:t>
        </w:r>
      </w:ins>
      <w:ins w:id="71" w:author="ERCOT" w:date="2023-05-26T16:04:00Z">
        <w:r w:rsidRPr="00F06E8E">
          <w:t>; and</w:t>
        </w:r>
      </w:ins>
    </w:p>
    <w:p w14:paraId="68A27E32" w14:textId="214306F4" w:rsidR="007E6180" w:rsidRPr="00F06E8E" w:rsidRDefault="005C27BE" w:rsidP="005C27BE">
      <w:pPr>
        <w:spacing w:before="240" w:after="240"/>
        <w:ind w:left="1440" w:hanging="720"/>
        <w:rPr>
          <w:iCs/>
          <w:szCs w:val="20"/>
        </w:rPr>
      </w:pPr>
      <w:ins w:id="72" w:author="ERCOT" w:date="2023-05-26T16:03:00Z">
        <w:r w:rsidRPr="00F06E8E">
          <w:t>(c)</w:t>
        </w:r>
        <w:r w:rsidRPr="00F06E8E">
          <w:tab/>
          <w:t xml:space="preserve">Hour Beginning Planned SOC is a value between the corresponding COP values of </w:t>
        </w:r>
        <w:proofErr w:type="spellStart"/>
        <w:r w:rsidRPr="00F06E8E">
          <w:t>MinSOC</w:t>
        </w:r>
        <w:proofErr w:type="spellEnd"/>
        <w:r w:rsidRPr="00F06E8E">
          <w:t xml:space="preserve"> and </w:t>
        </w:r>
        <w:proofErr w:type="spellStart"/>
        <w:r w:rsidRPr="00F06E8E">
          <w:t>MaxSOC</w:t>
        </w:r>
        <w:proofErr w:type="spellEnd"/>
        <w:r w:rsidRPr="00F06E8E">
          <w:t>.</w:t>
        </w:r>
      </w:ins>
    </w:p>
    <w:p w14:paraId="7BD63E91" w14:textId="77777777" w:rsidR="006F627C" w:rsidRPr="00F06E8E" w:rsidRDefault="006F627C" w:rsidP="006F627C">
      <w:pPr>
        <w:pStyle w:val="H3"/>
        <w:spacing w:before="480"/>
      </w:pPr>
      <w:bookmarkStart w:id="73" w:name="_Toc400547176"/>
      <w:bookmarkStart w:id="74" w:name="_Toc405384281"/>
      <w:bookmarkStart w:id="75" w:name="_Toc405543548"/>
      <w:bookmarkStart w:id="76" w:name="_Toc428178057"/>
      <w:bookmarkStart w:id="77" w:name="_Toc440872688"/>
      <w:bookmarkStart w:id="78" w:name="_Toc458766233"/>
      <w:bookmarkStart w:id="79" w:name="_Toc459292638"/>
      <w:bookmarkStart w:id="80" w:name="_Toc60038340"/>
      <w:r w:rsidRPr="00F06E8E">
        <w:lastRenderedPageBreak/>
        <w:t>4.5.1</w:t>
      </w:r>
      <w:r w:rsidRPr="00F06E8E">
        <w:tab/>
        <w:t>DAM Clearing Process</w:t>
      </w:r>
    </w:p>
    <w:p w14:paraId="652B2A79" w14:textId="77777777" w:rsidR="006F627C" w:rsidRPr="00F06E8E" w:rsidRDefault="006F627C" w:rsidP="006F627C">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44095014" w14:textId="77777777" w:rsidR="006F627C" w:rsidRPr="00F06E8E" w:rsidRDefault="006F627C" w:rsidP="006F627C">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3451ED3A" w14:textId="77777777" w:rsidR="006F627C" w:rsidRPr="00F06E8E" w:rsidRDefault="006F627C" w:rsidP="006F627C">
      <w:pPr>
        <w:pStyle w:val="BodyTextNumbered"/>
      </w:pPr>
      <w:r w:rsidRPr="00F06E8E">
        <w:t>(3)</w:t>
      </w:r>
      <w:r w:rsidRPr="00F06E8E">
        <w:tab/>
        <w:t>The purpose of the DAM is to economically and simultaneously clear offers and bids described in Section 4.4, Inputs into DAM and Other Trades.</w:t>
      </w:r>
    </w:p>
    <w:p w14:paraId="46069B5E" w14:textId="77777777" w:rsidR="006F627C" w:rsidRPr="00F06E8E" w:rsidRDefault="006F627C" w:rsidP="006F627C">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06834210" w14:textId="77777777" w:rsidR="006F627C" w:rsidRPr="00F06E8E" w:rsidRDefault="006F627C" w:rsidP="006F627C">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748A1C47" w14:textId="77777777" w:rsidR="006F627C" w:rsidRPr="00F06E8E" w:rsidRDefault="006F627C" w:rsidP="006F627C">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716BC008" w14:textId="77777777" w:rsidR="006F627C" w:rsidRPr="00F06E8E" w:rsidRDefault="006F627C" w:rsidP="006F627C">
      <w:pPr>
        <w:pStyle w:val="List"/>
        <w:ind w:left="1440"/>
      </w:pPr>
      <w:r w:rsidRPr="00F06E8E">
        <w:t>(c)</w:t>
      </w:r>
      <w:r w:rsidRPr="00F06E8E">
        <w:tab/>
        <w:t xml:space="preserve">Security constraints specified to prevent DAM solutions that would overload the elements of the ERCOT Transmission Grid include the following: </w:t>
      </w:r>
    </w:p>
    <w:p w14:paraId="4DB2F701" w14:textId="77777777" w:rsidR="006F627C" w:rsidRPr="00F06E8E" w:rsidRDefault="006F627C" w:rsidP="006F627C">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65BAC431" w14:textId="77777777" w:rsidR="006F627C" w:rsidRPr="00F06E8E" w:rsidRDefault="006F627C" w:rsidP="006F627C">
      <w:pPr>
        <w:pStyle w:val="List"/>
        <w:ind w:left="2880"/>
      </w:pPr>
      <w:r w:rsidRPr="00F06E8E">
        <w:t>(A)</w:t>
      </w:r>
      <w:r w:rsidRPr="00F06E8E">
        <w:tab/>
        <w:t>Thermal constraints – protect Transmission Facilities against thermal overload.</w:t>
      </w:r>
    </w:p>
    <w:p w14:paraId="49057C0B" w14:textId="77777777" w:rsidR="006F627C" w:rsidRPr="00F06E8E" w:rsidRDefault="006F627C" w:rsidP="006F627C">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72748F94" w14:textId="77777777" w:rsidR="006F627C" w:rsidRPr="00F06E8E" w:rsidRDefault="006F627C" w:rsidP="006F627C">
      <w:pPr>
        <w:pStyle w:val="List"/>
        <w:ind w:left="2880"/>
      </w:pPr>
      <w:r w:rsidRPr="00F06E8E">
        <w:t>(C)</w:t>
      </w:r>
      <w:r w:rsidRPr="00F06E8E">
        <w:tab/>
        <w:t xml:space="preserve">Power flow constraints – the energy balance at required Electrical Buses in the ERCOT Transmission Grid must be maintained.  </w:t>
      </w:r>
    </w:p>
    <w:p w14:paraId="7CB51BF2" w14:textId="77777777" w:rsidR="006F627C" w:rsidRPr="00F06E8E" w:rsidRDefault="006F627C" w:rsidP="006F627C">
      <w:pPr>
        <w:pStyle w:val="List"/>
        <w:ind w:left="2160"/>
      </w:pPr>
      <w:r w:rsidRPr="00F06E8E">
        <w:lastRenderedPageBreak/>
        <w:t>(ii)</w:t>
      </w:r>
      <w:r w:rsidRPr="00F06E8E">
        <w:tab/>
        <w:t>Resource constraints – the physical and security limits on Resources that submit Three-Part Supply Offers:</w:t>
      </w:r>
    </w:p>
    <w:p w14:paraId="4AFE046E" w14:textId="77777777" w:rsidR="006F627C" w:rsidRPr="00F06E8E" w:rsidRDefault="006F627C" w:rsidP="006F627C">
      <w:pPr>
        <w:pStyle w:val="List"/>
        <w:ind w:left="2880"/>
      </w:pPr>
      <w:r w:rsidRPr="00F06E8E">
        <w:t>(A)</w:t>
      </w:r>
      <w:r w:rsidRPr="00F06E8E">
        <w:tab/>
        <w:t xml:space="preserve">Resource output constraints – the Low Sustained Limit (LSL) and High Sustained Limit (HSL) of each Resource; and </w:t>
      </w:r>
    </w:p>
    <w:p w14:paraId="0DFCD0FF" w14:textId="0B3F0CEB" w:rsidR="006F627C" w:rsidRPr="00F06E8E" w:rsidRDefault="006F627C" w:rsidP="006F627C">
      <w:pPr>
        <w:pStyle w:val="List"/>
        <w:ind w:left="2880"/>
      </w:pPr>
      <w:r w:rsidRPr="00F06E8E">
        <w:t>(B)</w:t>
      </w:r>
      <w:r w:rsidRPr="00F06E8E">
        <w:tab/>
        <w:t>Resource operational constraints – includes minimum run time, minimum down time,</w:t>
      </w:r>
      <w:del w:id="81" w:author="ERCOT" w:date="2023-05-26T16:05:00Z">
        <w:r w:rsidRPr="00F06E8E" w:rsidDel="00CF16E5">
          <w:delText xml:space="preserve"> and</w:delText>
        </w:r>
      </w:del>
      <w:r w:rsidRPr="00F06E8E">
        <w:t xml:space="preserve"> </w:t>
      </w:r>
      <w:ins w:id="82" w:author="ERCOT 073123" w:date="2023-07-26T12:00:00Z">
        <w:r>
          <w:t xml:space="preserve">and </w:t>
        </w:r>
      </w:ins>
      <w:r w:rsidRPr="00F06E8E">
        <w:t>configuration constraints</w:t>
      </w:r>
      <w:ins w:id="83" w:author="ERCOT" w:date="2023-05-26T16:05:00Z">
        <w:del w:id="84" w:author="ERCOT 073123" w:date="2023-07-26T12:01:00Z">
          <w:r w:rsidRPr="00F06E8E" w:rsidDel="006F627C">
            <w:delText>, and Ancillary Service award limits for Energy Storage Resources (ESRs), based on Ancillary Service duration requirements</w:delText>
          </w:r>
        </w:del>
      </w:ins>
      <w:r w:rsidRPr="00F06E8E">
        <w:t>.</w:t>
      </w:r>
    </w:p>
    <w:p w14:paraId="36EA82BB" w14:textId="77777777" w:rsidR="006F627C" w:rsidRPr="00F06E8E" w:rsidRDefault="006F627C" w:rsidP="006F627C">
      <w:pPr>
        <w:pStyle w:val="List"/>
        <w:ind w:left="2160"/>
      </w:pPr>
      <w:r w:rsidRPr="00F06E8E">
        <w:t>(iii)</w:t>
      </w:r>
      <w:r w:rsidRPr="00F06E8E">
        <w:tab/>
        <w:t xml:space="preserve">Other constraints – </w:t>
      </w:r>
    </w:p>
    <w:p w14:paraId="5DA60D55" w14:textId="77777777" w:rsidR="006F627C" w:rsidRPr="00F06E8E" w:rsidRDefault="006F627C" w:rsidP="006F627C">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465A6812" w14:textId="77777777" w:rsidR="006F627C" w:rsidRPr="00F06E8E" w:rsidRDefault="006F627C" w:rsidP="006F627C">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15574D7D" w14:textId="77777777" w:rsidR="006F627C" w:rsidRPr="00F06E8E" w:rsidRDefault="006F627C" w:rsidP="006F627C">
      <w:pPr>
        <w:pStyle w:val="List"/>
        <w:ind w:left="2880"/>
      </w:pPr>
      <w:r w:rsidRPr="00F06E8E">
        <w:t>(C)</w:t>
      </w:r>
      <w:r w:rsidRPr="00F06E8E">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51446ACF" w14:textId="77777777" w:rsidR="006F627C" w:rsidRPr="00F06E8E" w:rsidRDefault="006F627C" w:rsidP="006F627C">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8C25C18" w14:textId="77777777" w:rsidR="006F627C" w:rsidRPr="00F06E8E" w:rsidRDefault="006F627C" w:rsidP="006F627C">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353D6D7" w14:textId="77777777" w:rsidR="006F627C" w:rsidRPr="00F06E8E" w:rsidRDefault="006F627C" w:rsidP="006F627C">
      <w:pPr>
        <w:pStyle w:val="List"/>
        <w:ind w:left="1440"/>
      </w:pPr>
      <w:r w:rsidRPr="00F06E8E">
        <w:lastRenderedPageBreak/>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3F67C453" w14:textId="77777777" w:rsidTr="00AA3052">
        <w:trPr>
          <w:trHeight w:val="386"/>
        </w:trPr>
        <w:tc>
          <w:tcPr>
            <w:tcW w:w="9350" w:type="dxa"/>
            <w:shd w:val="pct12" w:color="auto" w:fill="auto"/>
          </w:tcPr>
          <w:p w14:paraId="2265D2F2" w14:textId="77777777" w:rsidR="006F627C" w:rsidRPr="00F06E8E" w:rsidRDefault="006F627C" w:rsidP="00AA3052">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375A436A" w14:textId="77777777" w:rsidR="006F627C" w:rsidRPr="00F06E8E" w:rsidRDefault="006F627C" w:rsidP="00AA3052">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1CD90783" w14:textId="77777777" w:rsidR="006F627C" w:rsidRPr="00F06E8E" w:rsidRDefault="006F627C" w:rsidP="00AA3052">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4D01E370" w14:textId="77777777" w:rsidR="006F627C" w:rsidRPr="00F06E8E" w:rsidRDefault="006F627C" w:rsidP="00AA3052">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5C7F1807" w14:textId="77777777" w:rsidR="006F627C" w:rsidRPr="00F06E8E" w:rsidRDefault="006F627C" w:rsidP="00AA3052">
            <w:pPr>
              <w:pStyle w:val="List"/>
              <w:ind w:left="1440"/>
            </w:pPr>
            <w:r w:rsidRPr="00F06E8E">
              <w:t>(c)</w:t>
            </w:r>
            <w:r w:rsidRPr="00F06E8E">
              <w:tab/>
              <w:t xml:space="preserve">Security constraints specified to prevent DAM solutions that would overload the elements of the ERCOT Transmission Grid include the following: </w:t>
            </w:r>
          </w:p>
          <w:p w14:paraId="12C9A44E" w14:textId="77777777" w:rsidR="006F627C" w:rsidRPr="00F06E8E" w:rsidRDefault="006F627C" w:rsidP="00AA3052">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5CB0FD0E" w14:textId="77777777" w:rsidR="006F627C" w:rsidRPr="00F06E8E" w:rsidRDefault="006F627C" w:rsidP="00AA3052">
            <w:pPr>
              <w:pStyle w:val="List"/>
              <w:ind w:left="2880"/>
            </w:pPr>
            <w:r w:rsidRPr="00F06E8E">
              <w:t>(A)</w:t>
            </w:r>
            <w:r w:rsidRPr="00F06E8E">
              <w:tab/>
              <w:t>Thermal constraints – protect Transmission Facilities against thermal overload.</w:t>
            </w:r>
          </w:p>
          <w:p w14:paraId="0CE8EF2F" w14:textId="77777777" w:rsidR="006F627C" w:rsidRPr="00F06E8E" w:rsidRDefault="006F627C" w:rsidP="00AA3052">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5F2CA388" w14:textId="77777777" w:rsidR="006F627C" w:rsidRPr="00F06E8E" w:rsidRDefault="006F627C" w:rsidP="00AA3052">
            <w:pPr>
              <w:pStyle w:val="List"/>
              <w:ind w:left="2880"/>
            </w:pPr>
            <w:r w:rsidRPr="00F06E8E">
              <w:t>(C)</w:t>
            </w:r>
            <w:r w:rsidRPr="00F06E8E">
              <w:tab/>
              <w:t xml:space="preserve">Power flow constraints – the energy balance at required Electrical Buses in the ERCOT Transmission Grid must be maintained.  </w:t>
            </w:r>
          </w:p>
          <w:p w14:paraId="4E8A80DB" w14:textId="77777777" w:rsidR="006F627C" w:rsidRPr="00F06E8E" w:rsidRDefault="006F627C" w:rsidP="00AA3052">
            <w:pPr>
              <w:pStyle w:val="List"/>
              <w:ind w:left="2160"/>
            </w:pPr>
            <w:r w:rsidRPr="00F06E8E">
              <w:t>(ii)</w:t>
            </w:r>
            <w:r w:rsidRPr="00F06E8E">
              <w:tab/>
              <w:t>Resource constraints – the physical and security limits on Resources that submit Three-Part Supply Offers or Energy Bid/Offer Curves:</w:t>
            </w:r>
          </w:p>
          <w:p w14:paraId="327E3357" w14:textId="77777777" w:rsidR="006F627C" w:rsidRPr="00F06E8E" w:rsidRDefault="006F627C" w:rsidP="00AA3052">
            <w:pPr>
              <w:pStyle w:val="List"/>
              <w:ind w:left="2880"/>
            </w:pPr>
            <w:r w:rsidRPr="00F06E8E">
              <w:lastRenderedPageBreak/>
              <w:t>(A)</w:t>
            </w:r>
            <w:r w:rsidRPr="00F06E8E">
              <w:tab/>
              <w:t xml:space="preserve">Resource output constraints – the Low Sustained Limit (LSL) and High Sustained Limit (HSL) of each Resource; and </w:t>
            </w:r>
          </w:p>
          <w:p w14:paraId="2E846C05" w14:textId="77777777" w:rsidR="006F627C" w:rsidRPr="00F06E8E" w:rsidRDefault="006F627C" w:rsidP="00AA3052">
            <w:pPr>
              <w:pStyle w:val="List"/>
              <w:ind w:left="2880"/>
            </w:pPr>
            <w:r w:rsidRPr="00F06E8E">
              <w:t>(B)</w:t>
            </w:r>
            <w:r w:rsidRPr="00F06E8E">
              <w:tab/>
              <w:t>Resource operational constraints – includes minimum run time, minimum down time, and configuration constraints.</w:t>
            </w:r>
          </w:p>
          <w:p w14:paraId="2930C65F" w14:textId="77777777" w:rsidR="006F627C" w:rsidRPr="00F06E8E" w:rsidRDefault="006F627C" w:rsidP="00AA3052">
            <w:pPr>
              <w:pStyle w:val="List"/>
              <w:ind w:left="2160"/>
            </w:pPr>
            <w:r w:rsidRPr="00F06E8E">
              <w:t>(iii)</w:t>
            </w:r>
            <w:r w:rsidRPr="00F06E8E">
              <w:tab/>
              <w:t xml:space="preserve">Other constraints – </w:t>
            </w:r>
          </w:p>
          <w:p w14:paraId="4F36FA16" w14:textId="77777777" w:rsidR="006F627C" w:rsidRPr="00F06E8E" w:rsidRDefault="006F627C" w:rsidP="00AA3052">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0B24F417" w14:textId="77777777" w:rsidR="006F627C" w:rsidRPr="00F06E8E" w:rsidRDefault="006F627C" w:rsidP="00AA3052">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23B4BE85" w14:textId="77777777" w:rsidR="006F627C" w:rsidRPr="00F06E8E" w:rsidRDefault="006F627C" w:rsidP="00AA3052">
            <w:pPr>
              <w:pStyle w:val="List"/>
              <w:ind w:left="2880"/>
            </w:pPr>
            <w:r w:rsidRPr="00F06E8E">
              <w:t>(C)</w:t>
            </w:r>
            <w:r w:rsidRPr="00F06E8E">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67FDB594" w14:textId="77777777" w:rsidR="006F627C" w:rsidRPr="00F06E8E" w:rsidRDefault="006F627C" w:rsidP="00AA3052">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0B2BD0A0" w14:textId="77777777" w:rsidR="006F627C" w:rsidRPr="00F06E8E" w:rsidRDefault="006F627C" w:rsidP="00AA3052">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2AEF4625" w14:textId="77777777" w:rsidR="006F627C" w:rsidRPr="00F06E8E" w:rsidRDefault="006F627C" w:rsidP="00AA3052">
            <w:pPr>
              <w:pStyle w:val="List"/>
              <w:ind w:left="2880"/>
            </w:pPr>
            <w:r w:rsidRPr="00F06E8E">
              <w:lastRenderedPageBreak/>
              <w:t>(F)</w:t>
            </w:r>
            <w:r w:rsidRPr="00F06E8E">
              <w:tab/>
              <w:t xml:space="preserve">Energy Storage Resources (ESRs) – The energy cleared for an ESR may be negative, indicating purchase of energy, or positive, indicating sale of energy. </w:t>
            </w:r>
          </w:p>
          <w:p w14:paraId="3862BFE0" w14:textId="77777777" w:rsidR="006F627C" w:rsidRPr="00F06E8E" w:rsidRDefault="006F627C" w:rsidP="00AA3052">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06E8E">
              <w:t>as long as</w:t>
            </w:r>
            <w:proofErr w:type="gramEnd"/>
            <w:r w:rsidRPr="00F06E8E">
              <w:t xml:space="preserve"> the costs do not exceed the ASDC value.  ERCOT may not buy more of one Ancillary Service in place of the quantity of a different service.</w:t>
            </w:r>
          </w:p>
        </w:tc>
      </w:tr>
    </w:tbl>
    <w:p w14:paraId="0AE376BA" w14:textId="77777777" w:rsidR="006F627C" w:rsidRPr="00F06E8E" w:rsidRDefault="006F627C" w:rsidP="006F627C">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477CBDE5" w14:textId="77777777" w:rsidTr="00AA3052">
        <w:trPr>
          <w:trHeight w:val="386"/>
        </w:trPr>
        <w:tc>
          <w:tcPr>
            <w:tcW w:w="9350" w:type="dxa"/>
            <w:shd w:val="pct12" w:color="auto" w:fill="auto"/>
          </w:tcPr>
          <w:p w14:paraId="534E777D" w14:textId="77777777" w:rsidR="006F627C" w:rsidRPr="00F06E8E" w:rsidRDefault="006F627C" w:rsidP="00AA3052">
            <w:pPr>
              <w:spacing w:before="120" w:after="240"/>
              <w:rPr>
                <w:b/>
                <w:i/>
                <w:iCs/>
              </w:rPr>
            </w:pPr>
            <w:r w:rsidRPr="00F06E8E">
              <w:rPr>
                <w:b/>
                <w:i/>
                <w:iCs/>
              </w:rPr>
              <w:t>[NPRR1004:  Replace paragraph (5) above with the following upon system implementation:]</w:t>
            </w:r>
          </w:p>
          <w:p w14:paraId="044ADFEA" w14:textId="77777777" w:rsidR="006F627C" w:rsidRPr="00F06E8E" w:rsidRDefault="006F627C" w:rsidP="00AA3052">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178DC246" w14:textId="77777777" w:rsidR="006F627C" w:rsidRPr="00F06E8E" w:rsidRDefault="006F627C" w:rsidP="006F627C">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3462C73B" w14:textId="77777777" w:rsidR="006F627C" w:rsidRPr="00F06E8E" w:rsidRDefault="006F627C" w:rsidP="006F627C">
      <w:pPr>
        <w:pStyle w:val="BodyTextNumbered"/>
      </w:pPr>
      <w:r w:rsidRPr="00F06E8E">
        <w:t>(7)</w:t>
      </w:r>
      <w:r w:rsidRPr="00F06E8E">
        <w:tab/>
        <w:t xml:space="preserve">A Resource that has a Three-Part Supply Offer cleared in the DAM may be eligible for Make-Whole Payment of the Startup Offer and Minimum Energy Offer submitted by the </w:t>
      </w:r>
      <w:r w:rsidRPr="00F06E8E">
        <w:lastRenderedPageBreak/>
        <w:t xml:space="preserve">Qualified Scheduling Entity (QSE) representing the Resource under Section 4.6, DAM Settlement. </w:t>
      </w:r>
    </w:p>
    <w:p w14:paraId="4C81E711" w14:textId="77777777" w:rsidR="006F627C" w:rsidRPr="00F06E8E" w:rsidRDefault="006F627C" w:rsidP="006F627C">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2E8A5FB4" w14:textId="77777777" w:rsidR="006F627C" w:rsidRPr="00F06E8E" w:rsidRDefault="006F627C" w:rsidP="006F627C">
      <w:pPr>
        <w:pStyle w:val="List"/>
        <w:ind w:left="1440"/>
      </w:pPr>
      <w:r w:rsidRPr="00F06E8E">
        <w:t>(a)</w:t>
      </w:r>
      <w:r w:rsidRPr="00F06E8E">
        <w:tab/>
        <w:t>Use an appropriate LMP predetermined by ERCOT as applicable to a specific Electrical Bus; or if not so specified</w:t>
      </w:r>
    </w:p>
    <w:p w14:paraId="0D863EC8" w14:textId="77777777" w:rsidR="006F627C" w:rsidRPr="00F06E8E" w:rsidRDefault="006F627C" w:rsidP="006F627C">
      <w:pPr>
        <w:pStyle w:val="List"/>
        <w:ind w:left="1440"/>
      </w:pPr>
      <w:r w:rsidRPr="00F06E8E">
        <w:t>(b)</w:t>
      </w:r>
      <w:r w:rsidRPr="00F06E8E">
        <w:tab/>
        <w:t>Use the following rules in order:</w:t>
      </w:r>
    </w:p>
    <w:p w14:paraId="72232F95" w14:textId="77777777" w:rsidR="006F627C" w:rsidRPr="00F06E8E" w:rsidRDefault="006F627C" w:rsidP="006F627C">
      <w:pPr>
        <w:pStyle w:val="List"/>
        <w:ind w:left="2160"/>
      </w:pPr>
      <w:r w:rsidRPr="00F06E8E">
        <w:t>(i)</w:t>
      </w:r>
      <w:r w:rsidRPr="00F06E8E">
        <w:tab/>
        <w:t>Use average LMP for Electrical Buses within the same station having the same voltage level as the de-energized Electrical Bus, if any exist.</w:t>
      </w:r>
    </w:p>
    <w:p w14:paraId="4AE5586C" w14:textId="77777777" w:rsidR="006F627C" w:rsidRPr="00F06E8E" w:rsidRDefault="006F627C" w:rsidP="006F627C">
      <w:pPr>
        <w:pStyle w:val="List"/>
        <w:ind w:left="2160"/>
      </w:pPr>
      <w:r w:rsidRPr="00F06E8E">
        <w:t>(ii)</w:t>
      </w:r>
      <w:r w:rsidRPr="00F06E8E">
        <w:tab/>
        <w:t xml:space="preserve">Use average LMP for all Electrical Buses within the same </w:t>
      </w:r>
      <w:proofErr w:type="gramStart"/>
      <w:r w:rsidRPr="00F06E8E">
        <w:t>station, if</w:t>
      </w:r>
      <w:proofErr w:type="gramEnd"/>
      <w:r w:rsidRPr="00F06E8E">
        <w:t xml:space="preserve"> any exist.</w:t>
      </w:r>
    </w:p>
    <w:p w14:paraId="5B7DF349" w14:textId="77777777" w:rsidR="006F627C" w:rsidRPr="00F06E8E" w:rsidRDefault="006F627C" w:rsidP="006F627C">
      <w:pPr>
        <w:pStyle w:val="BodyTextNumbered"/>
        <w:ind w:left="2160"/>
      </w:pPr>
      <w:r w:rsidRPr="00F06E8E">
        <w:t>(iii)</w:t>
      </w:r>
      <w:r w:rsidRPr="00F06E8E">
        <w:tab/>
        <w:t>Use System Lambda.</w:t>
      </w:r>
    </w:p>
    <w:p w14:paraId="09EB1F60" w14:textId="77777777" w:rsidR="006F627C" w:rsidRPr="00F06E8E" w:rsidRDefault="006F627C" w:rsidP="006F627C">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1C1F4FEA" w14:textId="77777777" w:rsidR="006F627C" w:rsidRPr="00F06E8E" w:rsidRDefault="006F627C" w:rsidP="006F627C">
      <w:pPr>
        <w:spacing w:after="240"/>
        <w:ind w:left="720" w:hanging="720"/>
        <w:rPr>
          <w:iCs/>
        </w:rPr>
      </w:pPr>
      <w:r w:rsidRPr="00F06E8E">
        <w:rPr>
          <w:iCs/>
        </w:rPr>
        <w:t>(10)</w:t>
      </w:r>
      <w:r w:rsidRPr="00F06E8E">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34E70851" w14:textId="77777777" w:rsidTr="00AA3052">
        <w:trPr>
          <w:trHeight w:val="386"/>
        </w:trPr>
        <w:tc>
          <w:tcPr>
            <w:tcW w:w="9350" w:type="dxa"/>
            <w:shd w:val="pct12" w:color="auto" w:fill="auto"/>
          </w:tcPr>
          <w:p w14:paraId="784973A9" w14:textId="77777777" w:rsidR="006F627C" w:rsidRPr="00F06E8E" w:rsidRDefault="006F627C" w:rsidP="00AA3052">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1E36D0E3" w14:textId="77777777" w:rsidR="006F627C" w:rsidRPr="00F06E8E" w:rsidRDefault="006F627C" w:rsidP="006F627C">
      <w:pPr>
        <w:pStyle w:val="BodyTextNumbered"/>
        <w:spacing w:before="240"/>
      </w:pPr>
      <w:r w:rsidRPr="00F06E8E">
        <w:t>(11)</w:t>
      </w:r>
      <w:r w:rsidRPr="00F06E8E">
        <w:tab/>
        <w:t xml:space="preserve">If the Day-Ahead MCPC cannot be calculated by ERCOT, the Day-Ahead MCPC for the </w:t>
      </w:r>
      <w:proofErr w:type="gramStart"/>
      <w:r w:rsidRPr="00F06E8E">
        <w:t>particular Ancillary</w:t>
      </w:r>
      <w:proofErr w:type="gramEnd"/>
      <w:r w:rsidRPr="00F06E8E">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4D1D4101" w14:textId="77777777" w:rsidTr="00AA3052">
        <w:trPr>
          <w:trHeight w:val="386"/>
        </w:trPr>
        <w:tc>
          <w:tcPr>
            <w:tcW w:w="9350" w:type="dxa"/>
            <w:shd w:val="pct12" w:color="auto" w:fill="auto"/>
          </w:tcPr>
          <w:p w14:paraId="37F8568D" w14:textId="77777777" w:rsidR="006F627C" w:rsidRPr="00F06E8E" w:rsidRDefault="006F627C" w:rsidP="00AA3052">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76539EC6" w14:textId="77777777" w:rsidR="006F627C" w:rsidRPr="00F06E8E" w:rsidRDefault="006F627C" w:rsidP="006F627C">
      <w:pPr>
        <w:pStyle w:val="BodyTextNumbered"/>
        <w:spacing w:before="240"/>
      </w:pPr>
      <w:r w:rsidRPr="00F06E8E">
        <w:lastRenderedPageBreak/>
        <w:t>(12)</w:t>
      </w:r>
      <w:r w:rsidRPr="00F06E8E">
        <w:tab/>
        <w:t>If the DASPPs cannot be calculated by ERCOT, all CRRs shall be settled based on Real-Time prices.  Settlements for all CRRs shall be reflected on the Real-Time Settlement Statement.</w:t>
      </w:r>
    </w:p>
    <w:p w14:paraId="00FF02DA" w14:textId="77777777" w:rsidR="006F627C" w:rsidRPr="00F06E8E" w:rsidRDefault="006F627C" w:rsidP="006F627C">
      <w:pPr>
        <w:pStyle w:val="BodyTextNumbered"/>
      </w:pPr>
      <w:r w:rsidRPr="00F06E8E">
        <w:t>(13)</w:t>
      </w:r>
      <w:r w:rsidRPr="00F06E8E">
        <w:tab/>
        <w:t xml:space="preserve">Constraints can exist between the generator’s Resource Connectivity Node and the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78CFB240" w14:textId="77777777" w:rsidTr="00AA3052">
        <w:trPr>
          <w:trHeight w:val="386"/>
        </w:trPr>
        <w:tc>
          <w:tcPr>
            <w:tcW w:w="9350" w:type="dxa"/>
            <w:shd w:val="pct12" w:color="auto" w:fill="auto"/>
          </w:tcPr>
          <w:p w14:paraId="521D0E7B" w14:textId="77777777" w:rsidR="006F627C" w:rsidRPr="00F06E8E" w:rsidRDefault="006F627C" w:rsidP="00AA3052">
            <w:pPr>
              <w:spacing w:before="120" w:after="240"/>
              <w:rPr>
                <w:b/>
                <w:i/>
                <w:iCs/>
              </w:rPr>
            </w:pPr>
            <w:r w:rsidRPr="00F06E8E">
              <w:rPr>
                <w:b/>
                <w:i/>
                <w:iCs/>
              </w:rPr>
              <w:t>[NPRR1014:  Replace paragraph (13) above with the following upon system implementation:]</w:t>
            </w:r>
          </w:p>
          <w:p w14:paraId="3FC161BF" w14:textId="77777777" w:rsidR="006F627C" w:rsidRPr="00F06E8E" w:rsidRDefault="006F627C" w:rsidP="00AA3052">
            <w:pPr>
              <w:pStyle w:val="BodyTextNumbered"/>
            </w:pPr>
            <w:r w:rsidRPr="00F06E8E">
              <w:t>(13)</w:t>
            </w:r>
            <w:r w:rsidRPr="00F06E8E">
              <w:tab/>
              <w:t xml:space="preserve">Constraints can exist between a Resource’s Resource Connectivity Node and its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c>
      </w:tr>
    </w:tbl>
    <w:p w14:paraId="52F64798" w14:textId="77777777" w:rsidR="006F627C" w:rsidRPr="00F06E8E" w:rsidRDefault="006F627C" w:rsidP="006F627C">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3"/>
    <w:bookmarkEnd w:id="74"/>
    <w:bookmarkEnd w:id="75"/>
    <w:bookmarkEnd w:id="76"/>
    <w:bookmarkEnd w:id="77"/>
    <w:bookmarkEnd w:id="78"/>
    <w:bookmarkEnd w:id="79"/>
    <w:bookmarkEnd w:id="80"/>
    <w:p w14:paraId="17EBE5B0" w14:textId="77777777" w:rsidR="005C27BE" w:rsidRPr="00F06E8E" w:rsidRDefault="005C27BE" w:rsidP="005C27BE">
      <w:pPr>
        <w:keepNext/>
        <w:tabs>
          <w:tab w:val="left" w:pos="1080"/>
        </w:tabs>
        <w:spacing w:before="240" w:after="240"/>
        <w:ind w:left="1080" w:hanging="1080"/>
        <w:outlineLvl w:val="2"/>
        <w:rPr>
          <w:b/>
          <w:i/>
          <w:szCs w:val="20"/>
          <w:lang w:val="x-none" w:eastAsia="x-none"/>
        </w:rPr>
      </w:pPr>
      <w:r w:rsidRPr="00F06E8E">
        <w:rPr>
          <w:b/>
          <w:i/>
          <w:szCs w:val="20"/>
          <w:lang w:val="x-none" w:eastAsia="x-none"/>
        </w:rPr>
        <w:t>5.5.2</w:t>
      </w:r>
      <w:r w:rsidRPr="00F06E8E">
        <w:rPr>
          <w:b/>
          <w:i/>
          <w:szCs w:val="20"/>
          <w:lang w:val="x-none" w:eastAsia="x-none"/>
        </w:rPr>
        <w:tab/>
        <w:t>Reliability Unit Commitment (RUC) Process</w:t>
      </w:r>
    </w:p>
    <w:p w14:paraId="4FD75E6A" w14:textId="2AA1B62A" w:rsidR="005C27BE" w:rsidRPr="00F06E8E" w:rsidRDefault="005C27BE" w:rsidP="005C27BE">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5" w:author="ERCOT" w:date="2023-05-26T16:07:00Z">
        <w:r w:rsidRPr="00F06E8E">
          <w:t xml:space="preserve">  For On-Line ESRs, the Hour Beginning Planned State of Charge (SOC) values provided in the COP for a given hour</w:t>
        </w:r>
      </w:ins>
      <w:ins w:id="86" w:author="ERCOT" w:date="2023-06-21T09:02:00Z">
        <w:r w:rsidR="007C12E9" w:rsidRPr="00F06E8E">
          <w:t xml:space="preserve"> are </w:t>
        </w:r>
      </w:ins>
      <w:ins w:id="87" w:author="ERCOT" w:date="2023-05-26T16:07:00Z">
        <w:r w:rsidRPr="00F06E8E">
          <w:t xml:space="preserve">discounted to ensure sufficient SOC is preserved to meet Ancillary Service Resource Responsibilities, as reflected in the COP.  Any remaining SOC on the ESR will be considered available for energy dispatch by RUC while respecting the </w:t>
        </w:r>
        <w:proofErr w:type="spellStart"/>
        <w:r w:rsidRPr="00F06E8E">
          <w:t>MinSOC</w:t>
        </w:r>
        <w:proofErr w:type="spellEnd"/>
        <w:r w:rsidRPr="00F06E8E">
          <w:t xml:space="preserve"> and </w:t>
        </w:r>
        <w:proofErr w:type="spellStart"/>
        <w:r w:rsidRPr="00F06E8E">
          <w:t>MaxSOC</w:t>
        </w:r>
        <w:proofErr w:type="spellEnd"/>
        <w:r w:rsidRPr="00F06E8E">
          <w:t xml:space="preserve"> values provided in the COP.</w:t>
        </w:r>
      </w:ins>
    </w:p>
    <w:p w14:paraId="144DDB4E" w14:textId="77777777" w:rsidR="005C27BE" w:rsidRPr="00F06E8E" w:rsidRDefault="005C27BE" w:rsidP="005C27BE">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w:t>
      </w:r>
      <w:r w:rsidRPr="00F06E8E">
        <w:rPr>
          <w:szCs w:val="20"/>
        </w:rPr>
        <w:lastRenderedPageBreak/>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9E30E2A" w14:textId="77777777" w:rsidR="005C27BE" w:rsidRPr="00F06E8E" w:rsidRDefault="005C27BE" w:rsidP="005C27BE">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66A31807" w14:textId="77777777" w:rsidR="005C27BE" w:rsidRPr="00F06E8E" w:rsidRDefault="005C27BE" w:rsidP="005C27BE">
      <w:pPr>
        <w:spacing w:after="240"/>
        <w:ind w:left="720" w:hanging="720"/>
        <w:rPr>
          <w:iCs/>
          <w:szCs w:val="20"/>
        </w:rPr>
      </w:pPr>
      <w:r w:rsidRPr="00F06E8E">
        <w:rPr>
          <w:iCs/>
          <w:szCs w:val="20"/>
        </w:rPr>
        <w:t>(4)</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9DDBC48" w14:textId="77777777" w:rsidR="005C27BE" w:rsidRPr="00F06E8E" w:rsidRDefault="005C27BE" w:rsidP="005C27BE">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A8CD3AC" w14:textId="77777777" w:rsidR="005C27BE" w:rsidRPr="00F06E8E" w:rsidRDefault="005C27BE" w:rsidP="005C27BE">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7A14C32" w14:textId="77777777" w:rsidR="005C27BE" w:rsidRPr="00F06E8E" w:rsidRDefault="005C27BE" w:rsidP="005C27BE">
      <w:pPr>
        <w:spacing w:after="240"/>
        <w:ind w:left="720" w:hanging="720"/>
        <w:rPr>
          <w:iCs/>
          <w:szCs w:val="20"/>
        </w:rPr>
      </w:pPr>
      <w:r w:rsidRPr="00F06E8E">
        <w:rPr>
          <w:szCs w:val="20"/>
        </w:rPr>
        <w:lastRenderedPageBreak/>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41F4E46B" w14:textId="77777777" w:rsidR="005C27BE" w:rsidRPr="00F06E8E" w:rsidRDefault="005C27BE" w:rsidP="005C27BE">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AEBB6EF" w14:textId="77777777" w:rsidR="005C27BE" w:rsidRPr="00F06E8E" w:rsidRDefault="005C27BE" w:rsidP="005C27BE">
      <w:pPr>
        <w:spacing w:after="240"/>
        <w:ind w:left="720" w:hanging="720"/>
        <w:rPr>
          <w:szCs w:val="20"/>
        </w:rPr>
      </w:pPr>
      <w:r w:rsidRPr="00F06E8E">
        <w:rPr>
          <w:szCs w:val="20"/>
        </w:rPr>
        <w:t>(7)</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6FD5D566" w14:textId="77777777" w:rsidR="005C27BE" w:rsidRPr="00F06E8E" w:rsidRDefault="005C27BE" w:rsidP="005C27BE">
      <w:pPr>
        <w:spacing w:after="240"/>
        <w:ind w:left="720" w:hanging="720"/>
        <w:rPr>
          <w:szCs w:val="20"/>
        </w:rPr>
      </w:pPr>
      <w:r w:rsidRPr="00F06E8E">
        <w:rPr>
          <w:szCs w:val="20"/>
        </w:rPr>
        <w:t>(8)</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9689D84" w14:textId="77777777" w:rsidR="005C27BE" w:rsidRPr="00F06E8E" w:rsidRDefault="005C27BE" w:rsidP="005C27BE">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D6FCDB6" w14:textId="77777777" w:rsidR="005C27BE" w:rsidRPr="00F06E8E" w:rsidRDefault="005C27BE" w:rsidP="005C27BE">
      <w:pPr>
        <w:ind w:left="720"/>
        <w:rPr>
          <w:szCs w:val="20"/>
        </w:rPr>
      </w:pPr>
      <w:r w:rsidRPr="00F06E8E">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5C27BE" w:rsidRPr="00F06E8E" w14:paraId="112AC596" w14:textId="77777777" w:rsidTr="00ED5360">
        <w:trPr>
          <w:trHeight w:val="386"/>
        </w:trPr>
        <w:tc>
          <w:tcPr>
            <w:tcW w:w="2439" w:type="dxa"/>
          </w:tcPr>
          <w:p w14:paraId="0533833B" w14:textId="77777777" w:rsidR="005C27BE" w:rsidRPr="00F06E8E" w:rsidRDefault="005C27BE" w:rsidP="00ED5360">
            <w:pPr>
              <w:rPr>
                <w:b/>
                <w:sz w:val="20"/>
                <w:szCs w:val="20"/>
              </w:rPr>
            </w:pPr>
            <w:r w:rsidRPr="00F06E8E">
              <w:rPr>
                <w:b/>
                <w:sz w:val="20"/>
                <w:szCs w:val="20"/>
              </w:rPr>
              <w:t>Parameter</w:t>
            </w:r>
          </w:p>
        </w:tc>
        <w:tc>
          <w:tcPr>
            <w:tcW w:w="1805" w:type="dxa"/>
            <w:shd w:val="clear" w:color="auto" w:fill="auto"/>
          </w:tcPr>
          <w:p w14:paraId="243E262F" w14:textId="77777777" w:rsidR="005C27BE" w:rsidRPr="00F06E8E" w:rsidRDefault="005C27BE" w:rsidP="00ED5360">
            <w:pPr>
              <w:rPr>
                <w:b/>
                <w:sz w:val="20"/>
                <w:szCs w:val="20"/>
              </w:rPr>
            </w:pPr>
            <w:r w:rsidRPr="00F06E8E">
              <w:rPr>
                <w:b/>
                <w:sz w:val="20"/>
                <w:szCs w:val="20"/>
              </w:rPr>
              <w:t>Unit</w:t>
            </w:r>
          </w:p>
        </w:tc>
        <w:tc>
          <w:tcPr>
            <w:tcW w:w="4578" w:type="dxa"/>
            <w:shd w:val="clear" w:color="auto" w:fill="auto"/>
          </w:tcPr>
          <w:p w14:paraId="7F4B91F1" w14:textId="77777777" w:rsidR="005C27BE" w:rsidRPr="00F06E8E" w:rsidRDefault="005C27BE" w:rsidP="00ED5360">
            <w:pPr>
              <w:rPr>
                <w:b/>
                <w:sz w:val="20"/>
                <w:szCs w:val="20"/>
              </w:rPr>
            </w:pPr>
            <w:r w:rsidRPr="00F06E8E">
              <w:rPr>
                <w:b/>
                <w:sz w:val="20"/>
                <w:szCs w:val="20"/>
              </w:rPr>
              <w:t>Current Value*</w:t>
            </w:r>
          </w:p>
        </w:tc>
      </w:tr>
      <w:tr w:rsidR="005C27BE" w:rsidRPr="00F06E8E" w14:paraId="69B61135" w14:textId="77777777" w:rsidTr="00ED5360">
        <w:trPr>
          <w:trHeight w:val="359"/>
        </w:trPr>
        <w:tc>
          <w:tcPr>
            <w:tcW w:w="2439" w:type="dxa"/>
          </w:tcPr>
          <w:p w14:paraId="30EAC8DC" w14:textId="77777777" w:rsidR="005C27BE" w:rsidRPr="00F06E8E" w:rsidRDefault="005C27BE" w:rsidP="00ED5360">
            <w:pPr>
              <w:spacing w:after="240"/>
              <w:rPr>
                <w:sz w:val="20"/>
                <w:szCs w:val="20"/>
              </w:rPr>
            </w:pPr>
            <w:r w:rsidRPr="00F06E8E">
              <w:rPr>
                <w:sz w:val="20"/>
                <w:szCs w:val="20"/>
              </w:rPr>
              <w:t>1HRLESSCOSTSCALING</w:t>
            </w:r>
          </w:p>
        </w:tc>
        <w:tc>
          <w:tcPr>
            <w:tcW w:w="1805" w:type="dxa"/>
            <w:shd w:val="clear" w:color="auto" w:fill="auto"/>
          </w:tcPr>
          <w:p w14:paraId="3A2870B2" w14:textId="77777777" w:rsidR="005C27BE" w:rsidRPr="00F06E8E" w:rsidRDefault="005C27BE" w:rsidP="00ED5360">
            <w:pPr>
              <w:spacing w:after="240"/>
              <w:rPr>
                <w:sz w:val="20"/>
                <w:szCs w:val="20"/>
              </w:rPr>
            </w:pPr>
            <w:r w:rsidRPr="00F06E8E">
              <w:rPr>
                <w:sz w:val="20"/>
                <w:szCs w:val="20"/>
              </w:rPr>
              <w:t>Percentage</w:t>
            </w:r>
          </w:p>
        </w:tc>
        <w:tc>
          <w:tcPr>
            <w:tcW w:w="4578" w:type="dxa"/>
            <w:shd w:val="clear" w:color="auto" w:fill="auto"/>
          </w:tcPr>
          <w:p w14:paraId="3C782F29" w14:textId="77777777" w:rsidR="005C27BE" w:rsidRPr="00F06E8E" w:rsidRDefault="005C27BE" w:rsidP="00ED5360">
            <w:pPr>
              <w:spacing w:after="240"/>
              <w:rPr>
                <w:sz w:val="20"/>
                <w:szCs w:val="20"/>
              </w:rPr>
            </w:pPr>
            <w:r w:rsidRPr="00F06E8E">
              <w:rPr>
                <w:sz w:val="20"/>
                <w:szCs w:val="20"/>
              </w:rPr>
              <w:t>Maximum value of 100%</w:t>
            </w:r>
          </w:p>
        </w:tc>
      </w:tr>
      <w:tr w:rsidR="005C27BE" w:rsidRPr="00F06E8E" w14:paraId="24376040" w14:textId="77777777" w:rsidTr="00ED5360">
        <w:trPr>
          <w:trHeight w:val="1178"/>
        </w:trPr>
        <w:tc>
          <w:tcPr>
            <w:tcW w:w="8822" w:type="dxa"/>
            <w:gridSpan w:val="3"/>
          </w:tcPr>
          <w:p w14:paraId="08BF0BE1" w14:textId="77777777" w:rsidR="005C27BE" w:rsidRPr="00F06E8E" w:rsidRDefault="005C27BE" w:rsidP="00ED5360">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7442D9" w14:textId="77777777" w:rsidR="005C27BE" w:rsidRPr="00F06E8E" w:rsidRDefault="005C27BE" w:rsidP="005C27BE">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3635899A" w14:textId="77777777" w:rsidR="005C27BE" w:rsidRPr="00F06E8E" w:rsidRDefault="005C27BE" w:rsidP="005C27BE">
      <w:pPr>
        <w:spacing w:after="240"/>
        <w:ind w:left="1440" w:hanging="720"/>
        <w:rPr>
          <w:szCs w:val="20"/>
        </w:rPr>
      </w:pPr>
      <w:r w:rsidRPr="00F06E8E">
        <w:rPr>
          <w:szCs w:val="20"/>
        </w:rPr>
        <w:t xml:space="preserve">(a) </w:t>
      </w:r>
      <w:r w:rsidRPr="00F06E8E">
        <w:rPr>
          <w:szCs w:val="20"/>
        </w:rPr>
        <w:tab/>
        <w:t>Substitute capacity from Resources represented by that QSE;</w:t>
      </w:r>
    </w:p>
    <w:p w14:paraId="3EEC9BB5" w14:textId="77777777" w:rsidR="005C27BE" w:rsidRPr="00F06E8E" w:rsidRDefault="005C27BE" w:rsidP="005C27BE">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161E4287" w14:textId="77777777" w:rsidR="005C27BE" w:rsidRPr="00F06E8E" w:rsidRDefault="005C27BE" w:rsidP="005C27BE">
      <w:pPr>
        <w:spacing w:after="240"/>
        <w:ind w:left="1440" w:hanging="720"/>
        <w:rPr>
          <w:szCs w:val="20"/>
        </w:rPr>
      </w:pPr>
      <w:r w:rsidRPr="00F06E8E">
        <w:rPr>
          <w:szCs w:val="20"/>
        </w:rPr>
        <w:t>(c)</w:t>
      </w:r>
      <w:r w:rsidRPr="00F06E8E">
        <w:rPr>
          <w:szCs w:val="20"/>
        </w:rPr>
        <w:tab/>
        <w:t xml:space="preserve">Ask ERCOT to replace the capacity.   </w:t>
      </w:r>
    </w:p>
    <w:p w14:paraId="21EAEB5E" w14:textId="77777777" w:rsidR="005C27BE" w:rsidRPr="00F06E8E" w:rsidRDefault="005C27BE" w:rsidP="005C27BE">
      <w:pPr>
        <w:spacing w:after="240"/>
        <w:ind w:left="720" w:hanging="720"/>
        <w:rPr>
          <w:szCs w:val="20"/>
        </w:rPr>
      </w:pPr>
      <w:r w:rsidRPr="00F06E8E">
        <w:rPr>
          <w:szCs w:val="20"/>
        </w:rPr>
        <w:t>(11)</w:t>
      </w:r>
      <w:r w:rsidRPr="00F06E8E">
        <w:rPr>
          <w:szCs w:val="20"/>
        </w:rPr>
        <w:tab/>
        <w:t xml:space="preserve">Factors included in the RUC process are: </w:t>
      </w:r>
    </w:p>
    <w:p w14:paraId="4C544313"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579E0625" w14:textId="77777777" w:rsidR="005C27BE" w:rsidRPr="00F06E8E" w:rsidRDefault="005C27BE" w:rsidP="005C27BE">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645E95E7" w14:textId="77777777" w:rsidR="005C27BE" w:rsidRPr="00F06E8E" w:rsidRDefault="005C27BE" w:rsidP="005C27BE">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BA99E4E" w14:textId="77777777" w:rsidR="005C27BE" w:rsidRPr="00F06E8E" w:rsidRDefault="005C27BE" w:rsidP="005C27BE">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552AD294" w14:textId="77777777" w:rsidR="005C27BE" w:rsidRPr="00F06E8E" w:rsidRDefault="005C27BE" w:rsidP="005C27BE">
      <w:pPr>
        <w:spacing w:after="240"/>
        <w:ind w:left="1440" w:hanging="720"/>
        <w:rPr>
          <w:szCs w:val="20"/>
        </w:rPr>
      </w:pPr>
      <w:r w:rsidRPr="00F06E8E">
        <w:rPr>
          <w:szCs w:val="20"/>
        </w:rPr>
        <w:t>(c)</w:t>
      </w:r>
      <w:r w:rsidRPr="00F06E8E">
        <w:rPr>
          <w:szCs w:val="20"/>
        </w:rPr>
        <w:tab/>
        <w:t>Planned transmission topology;</w:t>
      </w:r>
    </w:p>
    <w:p w14:paraId="66DD531A" w14:textId="77777777" w:rsidR="005C27BE" w:rsidRPr="00F06E8E" w:rsidRDefault="005C27BE" w:rsidP="005C27BE">
      <w:pPr>
        <w:spacing w:after="240"/>
        <w:ind w:left="1440" w:hanging="720"/>
        <w:rPr>
          <w:szCs w:val="20"/>
        </w:rPr>
      </w:pPr>
      <w:r w:rsidRPr="00F06E8E">
        <w:rPr>
          <w:szCs w:val="20"/>
        </w:rPr>
        <w:t>(d)</w:t>
      </w:r>
      <w:r w:rsidRPr="00F06E8E">
        <w:rPr>
          <w:szCs w:val="20"/>
        </w:rPr>
        <w:tab/>
        <w:t>Energy sufficiency constraints;</w:t>
      </w:r>
    </w:p>
    <w:p w14:paraId="53C9F665" w14:textId="77777777" w:rsidR="005C27BE" w:rsidRPr="00F06E8E" w:rsidRDefault="005C27BE" w:rsidP="005C27BE">
      <w:pPr>
        <w:spacing w:after="240"/>
        <w:ind w:left="1440" w:hanging="720"/>
        <w:rPr>
          <w:szCs w:val="20"/>
        </w:rPr>
      </w:pPr>
      <w:r w:rsidRPr="00F06E8E">
        <w:rPr>
          <w:szCs w:val="20"/>
        </w:rPr>
        <w:t>(e)</w:t>
      </w:r>
      <w:r w:rsidRPr="00F06E8E">
        <w:rPr>
          <w:szCs w:val="20"/>
        </w:rPr>
        <w:tab/>
        <w:t>Inputs from the COP, as appropriate;</w:t>
      </w:r>
    </w:p>
    <w:p w14:paraId="05FE5464" w14:textId="77777777" w:rsidR="005C27BE" w:rsidRPr="00F06E8E" w:rsidRDefault="005C27BE" w:rsidP="005C27BE">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08F82FB0" w14:textId="77777777" w:rsidR="005C27BE" w:rsidRPr="00F06E8E" w:rsidRDefault="005C27BE" w:rsidP="005C27BE">
      <w:pPr>
        <w:spacing w:after="240"/>
        <w:ind w:left="1440" w:hanging="720"/>
        <w:rPr>
          <w:szCs w:val="20"/>
        </w:rPr>
      </w:pPr>
      <w:r w:rsidRPr="00F06E8E">
        <w:rPr>
          <w:szCs w:val="20"/>
        </w:rPr>
        <w:lastRenderedPageBreak/>
        <w:t>(g)</w:t>
      </w:r>
      <w:r w:rsidRPr="00F06E8E">
        <w:rPr>
          <w:szCs w:val="20"/>
        </w:rPr>
        <w:tab/>
        <w:t>Each Generation Resource’s Minimum-Energy Offer and Startup Offer, from its Three-Part Supply Offer;</w:t>
      </w:r>
    </w:p>
    <w:p w14:paraId="344A1E9F" w14:textId="77777777" w:rsidR="005C27BE" w:rsidRPr="00F06E8E" w:rsidRDefault="005C27BE" w:rsidP="005C27BE">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1A858FA2" w14:textId="77777777" w:rsidR="005C27BE" w:rsidRPr="00F06E8E" w:rsidRDefault="005C27BE" w:rsidP="005C27BE">
      <w:pPr>
        <w:spacing w:after="240"/>
        <w:ind w:left="1440" w:hanging="720"/>
        <w:rPr>
          <w:szCs w:val="20"/>
        </w:rPr>
      </w:pPr>
      <w:r w:rsidRPr="00F06E8E">
        <w:rPr>
          <w:szCs w:val="20"/>
        </w:rPr>
        <w:t>(i)</w:t>
      </w:r>
      <w:r w:rsidRPr="00F06E8E">
        <w:rPr>
          <w:szCs w:val="20"/>
        </w:rPr>
        <w:tab/>
        <w:t>Forced Outage information; and</w:t>
      </w:r>
    </w:p>
    <w:p w14:paraId="10E3F37A" w14:textId="77777777" w:rsidR="005C27BE" w:rsidRPr="00F06E8E" w:rsidRDefault="005C27BE" w:rsidP="005C27BE">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4003696" w14:textId="77777777" w:rsidR="005C27BE" w:rsidRPr="00F06E8E" w:rsidRDefault="005C27BE" w:rsidP="005C27BE">
      <w:pPr>
        <w:spacing w:after="240"/>
        <w:ind w:left="720" w:hanging="720"/>
        <w:rPr>
          <w:szCs w:val="20"/>
        </w:rPr>
      </w:pPr>
      <w:r w:rsidRPr="00F06E8E">
        <w:rPr>
          <w:szCs w:val="20"/>
        </w:rPr>
        <w:t>(12)</w:t>
      </w:r>
      <w:r w:rsidRPr="00F06E8E">
        <w:rPr>
          <w:szCs w:val="20"/>
        </w:rPr>
        <w:tab/>
        <w:t>The HRUC process and the DRUC process are as follows:</w:t>
      </w:r>
    </w:p>
    <w:p w14:paraId="673AD2DC"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56B82EDE" w14:textId="77777777" w:rsidR="005C27BE" w:rsidRPr="00F06E8E" w:rsidRDefault="005C27BE" w:rsidP="005C27BE">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72EAD888" w14:textId="77777777" w:rsidR="005C27BE" w:rsidRPr="00F06E8E" w:rsidRDefault="005C27BE" w:rsidP="005C27BE">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3681CA19" w14:textId="77777777" w:rsidR="005C27BE" w:rsidRPr="00F06E8E" w:rsidRDefault="005C27BE" w:rsidP="005C27BE">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C33021E" w14:textId="77777777" w:rsidR="005C27BE" w:rsidRPr="00F06E8E" w:rsidRDefault="005C27BE" w:rsidP="005C27BE">
      <w:pPr>
        <w:spacing w:after="240"/>
        <w:ind w:left="720" w:hanging="720"/>
        <w:rPr>
          <w:szCs w:val="20"/>
        </w:rPr>
      </w:pPr>
      <w:r w:rsidRPr="00F06E8E">
        <w:rPr>
          <w:iCs/>
          <w:szCs w:val="20"/>
        </w:rPr>
        <w:t>(14)</w:t>
      </w:r>
      <w:r w:rsidRPr="00F06E8E">
        <w:rPr>
          <w:iCs/>
          <w:szCs w:val="20"/>
        </w:rPr>
        <w:tab/>
      </w:r>
      <w:r w:rsidRPr="00F06E8E">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w:t>
      </w:r>
      <w:r w:rsidRPr="00F06E8E">
        <w:rPr>
          <w:szCs w:val="20"/>
        </w:rPr>
        <w:lastRenderedPageBreak/>
        <w:t xml:space="preserve">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E4F4FE" w14:textId="77777777" w:rsidR="005C27BE" w:rsidRPr="00F06E8E" w:rsidRDefault="005C27BE" w:rsidP="005C27BE">
      <w:pPr>
        <w:spacing w:after="240"/>
        <w:ind w:left="720" w:hanging="720"/>
        <w:rPr>
          <w:iCs/>
          <w:szCs w:val="20"/>
        </w:rPr>
      </w:pPr>
      <w:r w:rsidRPr="00F06E8E">
        <w:rPr>
          <w:iCs/>
          <w:szCs w:val="20"/>
        </w:rPr>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599781AC" w14:textId="77777777" w:rsidR="005C27BE" w:rsidRPr="00F06E8E" w:rsidRDefault="005C27BE" w:rsidP="005C27BE">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245695AD" w14:textId="77777777" w:rsidR="005C27BE" w:rsidRPr="00F06E8E" w:rsidRDefault="005C27BE" w:rsidP="005C27BE">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5C27BE" w:rsidRPr="00F06E8E" w14:paraId="15ACB774" w14:textId="77777777" w:rsidTr="00ED5360">
        <w:trPr>
          <w:trHeight w:val="1205"/>
        </w:trPr>
        <w:tc>
          <w:tcPr>
            <w:tcW w:w="9445" w:type="dxa"/>
            <w:shd w:val="pct12" w:color="auto" w:fill="auto"/>
          </w:tcPr>
          <w:p w14:paraId="28B8E0CC" w14:textId="77777777" w:rsidR="005C27BE" w:rsidRPr="00F06E8E" w:rsidRDefault="005C27BE" w:rsidP="00ED5360">
            <w:pPr>
              <w:spacing w:after="240"/>
              <w:rPr>
                <w:b/>
                <w:i/>
                <w:iCs/>
                <w:szCs w:val="20"/>
              </w:rPr>
            </w:pPr>
            <w:r w:rsidRPr="00F06E8E">
              <w:rPr>
                <w:b/>
                <w:i/>
                <w:iCs/>
                <w:szCs w:val="20"/>
              </w:rPr>
              <w:lastRenderedPageBreak/>
              <w:t>[NPRR1009, NPRR1032, and NPRR1092:  Replace applicable portions of Section 5.5.2 above with the following upon system implementation of the Real-Time Co-Optimization (RTC) project for NPRR1009; or upon system implementation for NPRR1032 or NPRR1092:]</w:t>
            </w:r>
          </w:p>
          <w:p w14:paraId="5794A882" w14:textId="77777777" w:rsidR="005C27BE" w:rsidRPr="00F06E8E" w:rsidRDefault="005C27BE" w:rsidP="00ED5360">
            <w:pPr>
              <w:keepNext/>
              <w:tabs>
                <w:tab w:val="left" w:pos="1080"/>
              </w:tabs>
              <w:spacing w:before="240" w:after="240"/>
              <w:ind w:left="1080" w:hanging="1080"/>
              <w:outlineLvl w:val="2"/>
              <w:rPr>
                <w:b/>
                <w:i/>
                <w:szCs w:val="20"/>
                <w:lang w:val="x-none" w:eastAsia="x-none"/>
              </w:rPr>
            </w:pPr>
            <w:bookmarkStart w:id="88" w:name="_Toc60038341"/>
            <w:r w:rsidRPr="00F06E8E">
              <w:rPr>
                <w:b/>
                <w:i/>
                <w:szCs w:val="20"/>
                <w:lang w:val="x-none" w:eastAsia="x-none"/>
              </w:rPr>
              <w:t>5.5.2</w:t>
            </w:r>
            <w:r w:rsidRPr="00F06E8E">
              <w:rPr>
                <w:b/>
                <w:i/>
                <w:szCs w:val="20"/>
                <w:lang w:val="x-none" w:eastAsia="x-none"/>
              </w:rPr>
              <w:tab/>
              <w:t>Reliability Unit Commitment (RUC) Process</w:t>
            </w:r>
            <w:bookmarkEnd w:id="88"/>
          </w:p>
          <w:p w14:paraId="7D11581E" w14:textId="2A73065C" w:rsidR="005C27BE" w:rsidRPr="00F06E8E" w:rsidRDefault="005C27BE" w:rsidP="00ED5360">
            <w:pPr>
              <w:spacing w:after="240"/>
              <w:ind w:left="720" w:hanging="720"/>
              <w:rPr>
                <w:rFonts w:ascii="Courier New" w:hAnsi="Courier New" w:cs="Courier New"/>
                <w:sz w:val="20"/>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1D6E6F63" w14:textId="77777777" w:rsidR="005C27BE" w:rsidRPr="00F06E8E" w:rsidRDefault="005C27BE" w:rsidP="00ED5360">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30B3DF70" w14:textId="77777777" w:rsidR="005C27BE" w:rsidRPr="00F06E8E" w:rsidRDefault="005C27BE" w:rsidP="00ED5360">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7F8FA78C" w14:textId="77777777" w:rsidR="005C27BE" w:rsidRPr="00F06E8E" w:rsidRDefault="005C27BE" w:rsidP="00ED5360">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51B9A39" w14:textId="77777777" w:rsidR="005C27BE" w:rsidRPr="00F06E8E" w:rsidRDefault="005C27BE" w:rsidP="00ED5360">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4EF859FE" w14:textId="77777777" w:rsidR="005C27BE" w:rsidRPr="00F06E8E" w:rsidRDefault="005C27BE" w:rsidP="00ED5360">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w:t>
            </w:r>
            <w:r w:rsidRPr="00F06E8E">
              <w:rPr>
                <w:szCs w:val="20"/>
              </w:rPr>
              <w:lastRenderedPageBreak/>
              <w:t xml:space="preserve">provides decision support to ERCOT regarding a Resource decommitment requested by a Qualified Scheduling Entity (QSE).  </w:t>
            </w:r>
          </w:p>
          <w:p w14:paraId="28A14495" w14:textId="77777777" w:rsidR="005C27BE" w:rsidRPr="00F06E8E" w:rsidRDefault="005C27BE" w:rsidP="00ED5360">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4DD0E3C4" w14:textId="77777777" w:rsidR="005C27BE" w:rsidRPr="00F06E8E" w:rsidRDefault="005C27BE" w:rsidP="00ED5360">
            <w:pPr>
              <w:spacing w:after="240"/>
              <w:ind w:left="720" w:hanging="720"/>
              <w:rPr>
                <w:szCs w:val="20"/>
              </w:rPr>
            </w:pPr>
            <w:r w:rsidRPr="00F06E8E">
              <w:rPr>
                <w:iCs/>
                <w:szCs w:val="20"/>
              </w:rPr>
              <w:t>(8)</w:t>
            </w:r>
            <w:r w:rsidRPr="00F06E8E">
              <w:rPr>
                <w:iCs/>
                <w:szCs w:val="20"/>
              </w:rPr>
              <w:tab/>
              <w:t xml:space="preserve">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61BEB5A9" w14:textId="77777777" w:rsidR="005C27BE" w:rsidRPr="00F06E8E" w:rsidRDefault="005C27BE" w:rsidP="00ED5360">
            <w:pPr>
              <w:spacing w:after="240"/>
              <w:ind w:left="720" w:hanging="720"/>
              <w:rPr>
                <w:szCs w:val="20"/>
              </w:rPr>
            </w:pPr>
            <w:r w:rsidRPr="00F06E8E">
              <w:rPr>
                <w:szCs w:val="20"/>
              </w:rPr>
              <w:t>(9)</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6C4BFDF7" w14:textId="77777777" w:rsidR="005C27BE" w:rsidRPr="00F06E8E" w:rsidRDefault="005C27BE" w:rsidP="00ED5360">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w:t>
            </w:r>
            <w:r w:rsidRPr="00F06E8E">
              <w:rPr>
                <w:szCs w:val="20"/>
              </w:rPr>
              <w:lastRenderedPageBreak/>
              <w:t xml:space="preserve">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A5AEA50" w14:textId="77777777" w:rsidR="005C27BE" w:rsidRPr="00F06E8E" w:rsidRDefault="005C27BE" w:rsidP="00ED5360">
            <w:pPr>
              <w:spacing w:after="240"/>
              <w:ind w:left="720" w:hanging="720"/>
              <w:rPr>
                <w:iCs/>
                <w:szCs w:val="20"/>
              </w:rPr>
            </w:pPr>
            <w:r w:rsidRPr="00F06E8E">
              <w:rPr>
                <w:iCs/>
                <w:szCs w:val="20"/>
              </w:rPr>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CDBC306" w14:textId="77777777" w:rsidR="005C27BE" w:rsidRPr="00F06E8E" w:rsidRDefault="005C27BE" w:rsidP="00ED5360">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25D58D5B" w14:textId="77777777" w:rsidR="005C27BE" w:rsidRPr="00F06E8E" w:rsidRDefault="005C27BE" w:rsidP="00ED5360">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C9C9D2D" w14:textId="77777777" w:rsidR="005C27BE" w:rsidRPr="00F06E8E" w:rsidRDefault="005C27BE" w:rsidP="00ED5360">
            <w:pPr>
              <w:spacing w:after="240"/>
              <w:ind w:left="720" w:hanging="720"/>
              <w:rPr>
                <w:szCs w:val="20"/>
              </w:rPr>
            </w:pPr>
            <w:r w:rsidRPr="00F06E8E">
              <w:rPr>
                <w:szCs w:val="20"/>
              </w:rPr>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6F4674E7" w14:textId="5D5B1250" w:rsidR="005C27BE" w:rsidRPr="00F06E8E" w:rsidDel="00B23B98" w:rsidRDefault="005C27BE" w:rsidP="00ED5360">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CFFAC8A" w14:textId="071D8B63" w:rsidR="005C27BE" w:rsidRPr="00F06E8E" w:rsidRDefault="005C27BE" w:rsidP="00ED5360">
            <w:pPr>
              <w:spacing w:after="240"/>
              <w:ind w:left="720" w:hanging="720"/>
              <w:rPr>
                <w:szCs w:val="20"/>
              </w:rPr>
            </w:pPr>
            <w:r w:rsidRPr="00F06E8E">
              <w:rPr>
                <w:szCs w:val="20"/>
              </w:rPr>
              <w:t>(14)</w:t>
            </w:r>
            <w:r w:rsidRPr="00F06E8E">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w:t>
            </w:r>
            <w:r w:rsidRPr="00F06E8E">
              <w:rPr>
                <w:szCs w:val="20"/>
              </w:rPr>
              <w:lastRenderedPageBreak/>
              <w:t>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w:t>
            </w:r>
          </w:p>
          <w:p w14:paraId="778B1640" w14:textId="77777777" w:rsidR="005C27BE" w:rsidRPr="00F06E8E" w:rsidRDefault="005C27BE" w:rsidP="00ED5360">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DE199A6" w14:textId="77777777" w:rsidR="005C27BE" w:rsidRPr="00F06E8E" w:rsidRDefault="005C27BE" w:rsidP="00ED5360">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5C27BE" w:rsidRPr="00F06E8E" w14:paraId="179C6B45" w14:textId="77777777" w:rsidTr="00ED5360">
              <w:trPr>
                <w:trHeight w:val="386"/>
              </w:trPr>
              <w:tc>
                <w:tcPr>
                  <w:tcW w:w="2439" w:type="dxa"/>
                </w:tcPr>
                <w:p w14:paraId="42D04DA5" w14:textId="77777777" w:rsidR="005C27BE" w:rsidRPr="00F06E8E" w:rsidRDefault="005C27BE" w:rsidP="00ED5360">
                  <w:pPr>
                    <w:rPr>
                      <w:b/>
                      <w:sz w:val="20"/>
                      <w:szCs w:val="20"/>
                    </w:rPr>
                  </w:pPr>
                  <w:r w:rsidRPr="00F06E8E">
                    <w:rPr>
                      <w:b/>
                      <w:sz w:val="20"/>
                      <w:szCs w:val="20"/>
                    </w:rPr>
                    <w:t>Parameter</w:t>
                  </w:r>
                </w:p>
              </w:tc>
              <w:tc>
                <w:tcPr>
                  <w:tcW w:w="1805" w:type="dxa"/>
                  <w:shd w:val="clear" w:color="auto" w:fill="auto"/>
                </w:tcPr>
                <w:p w14:paraId="4C3F92B3" w14:textId="77777777" w:rsidR="005C27BE" w:rsidRPr="00F06E8E" w:rsidRDefault="005C27BE" w:rsidP="00ED5360">
                  <w:pPr>
                    <w:rPr>
                      <w:b/>
                      <w:sz w:val="20"/>
                      <w:szCs w:val="20"/>
                    </w:rPr>
                  </w:pPr>
                  <w:r w:rsidRPr="00F06E8E">
                    <w:rPr>
                      <w:b/>
                      <w:sz w:val="20"/>
                      <w:szCs w:val="20"/>
                    </w:rPr>
                    <w:t>Unit</w:t>
                  </w:r>
                </w:p>
              </w:tc>
              <w:tc>
                <w:tcPr>
                  <w:tcW w:w="4237" w:type="dxa"/>
                  <w:shd w:val="clear" w:color="auto" w:fill="auto"/>
                </w:tcPr>
                <w:p w14:paraId="3DEBBC1D" w14:textId="77777777" w:rsidR="005C27BE" w:rsidRPr="00F06E8E" w:rsidRDefault="005C27BE" w:rsidP="00ED5360">
                  <w:pPr>
                    <w:rPr>
                      <w:b/>
                      <w:sz w:val="20"/>
                      <w:szCs w:val="20"/>
                    </w:rPr>
                  </w:pPr>
                  <w:r w:rsidRPr="00F06E8E">
                    <w:rPr>
                      <w:b/>
                      <w:sz w:val="20"/>
                      <w:szCs w:val="20"/>
                    </w:rPr>
                    <w:t>Current Value*</w:t>
                  </w:r>
                </w:p>
              </w:tc>
            </w:tr>
            <w:tr w:rsidR="005C27BE" w:rsidRPr="00F06E8E" w14:paraId="3FB993FB" w14:textId="77777777" w:rsidTr="00ED5360">
              <w:trPr>
                <w:trHeight w:val="359"/>
              </w:trPr>
              <w:tc>
                <w:tcPr>
                  <w:tcW w:w="2439" w:type="dxa"/>
                </w:tcPr>
                <w:p w14:paraId="66CBFB86" w14:textId="77777777" w:rsidR="005C27BE" w:rsidRPr="00F06E8E" w:rsidRDefault="005C27BE" w:rsidP="00ED5360">
                  <w:pPr>
                    <w:spacing w:after="240"/>
                    <w:rPr>
                      <w:sz w:val="20"/>
                      <w:szCs w:val="20"/>
                    </w:rPr>
                  </w:pPr>
                  <w:r w:rsidRPr="00F06E8E">
                    <w:rPr>
                      <w:sz w:val="20"/>
                      <w:szCs w:val="20"/>
                    </w:rPr>
                    <w:t>1HRLESSCOSTSCALING</w:t>
                  </w:r>
                </w:p>
              </w:tc>
              <w:tc>
                <w:tcPr>
                  <w:tcW w:w="1805" w:type="dxa"/>
                  <w:shd w:val="clear" w:color="auto" w:fill="auto"/>
                </w:tcPr>
                <w:p w14:paraId="3A7D2C21" w14:textId="77777777" w:rsidR="005C27BE" w:rsidRPr="00F06E8E" w:rsidRDefault="005C27BE" w:rsidP="00ED5360">
                  <w:pPr>
                    <w:spacing w:after="240"/>
                    <w:rPr>
                      <w:sz w:val="20"/>
                      <w:szCs w:val="20"/>
                    </w:rPr>
                  </w:pPr>
                  <w:r w:rsidRPr="00F06E8E">
                    <w:rPr>
                      <w:sz w:val="20"/>
                      <w:szCs w:val="20"/>
                    </w:rPr>
                    <w:t>Percentage</w:t>
                  </w:r>
                </w:p>
              </w:tc>
              <w:tc>
                <w:tcPr>
                  <w:tcW w:w="4237" w:type="dxa"/>
                  <w:shd w:val="clear" w:color="auto" w:fill="auto"/>
                </w:tcPr>
                <w:p w14:paraId="6F12CFC4" w14:textId="77777777" w:rsidR="005C27BE" w:rsidRPr="00F06E8E" w:rsidRDefault="005C27BE" w:rsidP="00ED5360">
                  <w:pPr>
                    <w:spacing w:after="240"/>
                    <w:rPr>
                      <w:sz w:val="20"/>
                      <w:szCs w:val="20"/>
                    </w:rPr>
                  </w:pPr>
                  <w:r w:rsidRPr="00F06E8E">
                    <w:rPr>
                      <w:sz w:val="20"/>
                      <w:szCs w:val="20"/>
                    </w:rPr>
                    <w:t>Maximum value of 100%</w:t>
                  </w:r>
                </w:p>
              </w:tc>
            </w:tr>
            <w:tr w:rsidR="005C27BE" w:rsidRPr="00F06E8E" w14:paraId="2EFDF83C" w14:textId="77777777" w:rsidTr="00ED5360">
              <w:trPr>
                <w:trHeight w:val="1178"/>
              </w:trPr>
              <w:tc>
                <w:tcPr>
                  <w:tcW w:w="8481" w:type="dxa"/>
                  <w:gridSpan w:val="3"/>
                </w:tcPr>
                <w:p w14:paraId="4D6ECEBD" w14:textId="77777777" w:rsidR="005C27BE" w:rsidRPr="00F06E8E" w:rsidRDefault="005C27BE" w:rsidP="00ED5360">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028EBE3" w14:textId="77777777" w:rsidR="005C27BE" w:rsidRPr="00F06E8E" w:rsidRDefault="005C27BE" w:rsidP="00ED5360">
            <w:pPr>
              <w:spacing w:before="240" w:after="240"/>
              <w:ind w:left="720" w:hanging="720"/>
              <w:rPr>
                <w:szCs w:val="20"/>
              </w:rPr>
            </w:pPr>
            <w:r w:rsidRPr="00F06E8E">
              <w:rPr>
                <w:szCs w:val="20"/>
              </w:rPr>
              <w:t>(16)</w:t>
            </w:r>
            <w:r w:rsidRPr="00F06E8E">
              <w:rPr>
                <w:szCs w:val="20"/>
              </w:rPr>
              <w:tab/>
              <w:t xml:space="preserve">Factors included in the RUC process are: </w:t>
            </w:r>
          </w:p>
          <w:p w14:paraId="1CEE585B" w14:textId="77777777" w:rsidR="005C27BE" w:rsidRPr="00F06E8E" w:rsidRDefault="005C27BE" w:rsidP="00ED5360">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7EC05C51" w14:textId="77777777" w:rsidR="005C27BE" w:rsidRPr="00F06E8E" w:rsidRDefault="005C27BE" w:rsidP="00ED5360">
            <w:pPr>
              <w:spacing w:after="240"/>
              <w:ind w:left="1440" w:hanging="720"/>
              <w:rPr>
                <w:szCs w:val="20"/>
              </w:rPr>
            </w:pPr>
            <w:r w:rsidRPr="00F06E8E">
              <w:rPr>
                <w:szCs w:val="20"/>
              </w:rPr>
              <w:t>(b)</w:t>
            </w:r>
            <w:r w:rsidRPr="00F06E8E">
              <w:rPr>
                <w:szCs w:val="20"/>
              </w:rPr>
              <w:tab/>
              <w:t>ERCOT’s Ancillary Service Plans in the form of ASDCs;</w:t>
            </w:r>
          </w:p>
          <w:p w14:paraId="34A297A5" w14:textId="77777777" w:rsidR="005C27BE" w:rsidRPr="00F06E8E" w:rsidRDefault="005C27BE" w:rsidP="00ED5360">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5CA07778" w14:textId="77777777" w:rsidR="005C27BE" w:rsidRPr="00F06E8E" w:rsidRDefault="005C27BE" w:rsidP="00ED5360">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3143154" w14:textId="77777777" w:rsidR="005C27BE" w:rsidRPr="00F06E8E" w:rsidRDefault="005C27BE" w:rsidP="00ED5360">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08B52B3A" w14:textId="77777777" w:rsidR="005C27BE" w:rsidRPr="00F06E8E" w:rsidRDefault="005C27BE" w:rsidP="00ED5360">
            <w:pPr>
              <w:spacing w:after="240"/>
              <w:ind w:left="1440" w:hanging="720"/>
              <w:rPr>
                <w:szCs w:val="20"/>
              </w:rPr>
            </w:pPr>
            <w:r w:rsidRPr="00F06E8E">
              <w:rPr>
                <w:szCs w:val="20"/>
              </w:rPr>
              <w:t>(d)</w:t>
            </w:r>
            <w:r w:rsidRPr="00F06E8E">
              <w:rPr>
                <w:szCs w:val="20"/>
              </w:rPr>
              <w:tab/>
              <w:t>Planned transmission topology;</w:t>
            </w:r>
          </w:p>
          <w:p w14:paraId="2947FD07" w14:textId="77777777" w:rsidR="005C27BE" w:rsidRPr="00F06E8E" w:rsidRDefault="005C27BE" w:rsidP="00ED5360">
            <w:pPr>
              <w:spacing w:after="240"/>
              <w:ind w:left="1440" w:hanging="720"/>
              <w:rPr>
                <w:szCs w:val="20"/>
              </w:rPr>
            </w:pPr>
            <w:r w:rsidRPr="00F06E8E">
              <w:rPr>
                <w:szCs w:val="20"/>
              </w:rPr>
              <w:t>(e)</w:t>
            </w:r>
            <w:r w:rsidRPr="00F06E8E">
              <w:rPr>
                <w:szCs w:val="20"/>
              </w:rPr>
              <w:tab/>
              <w:t>Energy sufficiency constraints;</w:t>
            </w:r>
          </w:p>
          <w:p w14:paraId="49C2CEC8" w14:textId="77777777" w:rsidR="005C27BE" w:rsidRPr="00F06E8E" w:rsidRDefault="005C27BE" w:rsidP="00ED5360">
            <w:pPr>
              <w:spacing w:after="240"/>
              <w:ind w:left="1440" w:hanging="720"/>
              <w:rPr>
                <w:szCs w:val="20"/>
              </w:rPr>
            </w:pPr>
            <w:r w:rsidRPr="00F06E8E">
              <w:rPr>
                <w:szCs w:val="20"/>
              </w:rPr>
              <w:t>(f)</w:t>
            </w:r>
            <w:r w:rsidRPr="00F06E8E">
              <w:rPr>
                <w:szCs w:val="20"/>
              </w:rPr>
              <w:tab/>
              <w:t>Inputs from the COP, as appropriate;</w:t>
            </w:r>
          </w:p>
          <w:p w14:paraId="5183B54F" w14:textId="77777777" w:rsidR="005C27BE" w:rsidRPr="00F06E8E" w:rsidRDefault="005C27BE" w:rsidP="00ED5360">
            <w:pPr>
              <w:spacing w:after="240"/>
              <w:ind w:left="1440" w:hanging="720"/>
              <w:rPr>
                <w:szCs w:val="20"/>
              </w:rPr>
            </w:pPr>
            <w:r w:rsidRPr="00F06E8E">
              <w:rPr>
                <w:szCs w:val="20"/>
              </w:rPr>
              <w:lastRenderedPageBreak/>
              <w:t>(g)</w:t>
            </w:r>
            <w:r w:rsidRPr="00F06E8E">
              <w:rPr>
                <w:szCs w:val="20"/>
              </w:rPr>
              <w:tab/>
              <w:t>Inputs from Resource Parameters, including a list of Off-Line Available Resources having a start-up time of one hour or less, as appropriate;</w:t>
            </w:r>
          </w:p>
          <w:p w14:paraId="44CF6BB2" w14:textId="77777777" w:rsidR="005C27BE" w:rsidRPr="00F06E8E" w:rsidRDefault="005C27BE" w:rsidP="00ED5360">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646356E4" w14:textId="77777777" w:rsidR="005C27BE" w:rsidRPr="00F06E8E" w:rsidRDefault="005C27BE" w:rsidP="00ED5360">
            <w:pPr>
              <w:spacing w:after="240"/>
              <w:ind w:left="1440" w:hanging="720"/>
              <w:rPr>
                <w:szCs w:val="20"/>
              </w:rPr>
            </w:pPr>
            <w:r w:rsidRPr="00F06E8E">
              <w:rPr>
                <w:szCs w:val="20"/>
              </w:rPr>
              <w:t>(i)</w:t>
            </w:r>
            <w:r w:rsidRPr="00F06E8E">
              <w:rPr>
                <w:szCs w:val="20"/>
              </w:rPr>
              <w:tab/>
              <w:t>Any Generation Resource that is Off-Line and available but does not have a Three-Part Supply Offer;</w:t>
            </w:r>
          </w:p>
          <w:p w14:paraId="520950C1" w14:textId="77777777" w:rsidR="005C27BE" w:rsidRPr="00F06E8E" w:rsidRDefault="005C27BE" w:rsidP="00ED5360">
            <w:pPr>
              <w:spacing w:after="240"/>
              <w:ind w:left="1440" w:hanging="720"/>
              <w:rPr>
                <w:szCs w:val="20"/>
              </w:rPr>
            </w:pPr>
            <w:r w:rsidRPr="00F06E8E">
              <w:rPr>
                <w:szCs w:val="20"/>
              </w:rPr>
              <w:t>(j)</w:t>
            </w:r>
            <w:r w:rsidRPr="00F06E8E">
              <w:rPr>
                <w:szCs w:val="20"/>
              </w:rPr>
              <w:tab/>
              <w:t>Forced Outage information; and</w:t>
            </w:r>
          </w:p>
          <w:p w14:paraId="4A6BD37B" w14:textId="77777777" w:rsidR="005C27BE" w:rsidRPr="00F06E8E" w:rsidRDefault="005C27BE" w:rsidP="00ED5360">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59CE795" w14:textId="77777777" w:rsidR="005C27BE" w:rsidRPr="00F06E8E" w:rsidRDefault="005C27BE" w:rsidP="00ED5360">
            <w:pPr>
              <w:spacing w:after="240"/>
              <w:ind w:left="720" w:hanging="720"/>
              <w:rPr>
                <w:szCs w:val="20"/>
              </w:rPr>
            </w:pPr>
            <w:r w:rsidRPr="00F06E8E">
              <w:rPr>
                <w:szCs w:val="20"/>
              </w:rPr>
              <w:t>(17)</w:t>
            </w:r>
            <w:r w:rsidRPr="00F06E8E">
              <w:rPr>
                <w:szCs w:val="20"/>
              </w:rPr>
              <w:tab/>
              <w:t>The HRUC process and the DRUC process are as follows:</w:t>
            </w:r>
          </w:p>
          <w:p w14:paraId="0F6D0710" w14:textId="77777777" w:rsidR="005C27BE" w:rsidRPr="00F06E8E" w:rsidRDefault="005C27BE" w:rsidP="00ED5360">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64B4B2AC" w14:textId="77777777" w:rsidR="005C27BE" w:rsidRPr="00F06E8E" w:rsidRDefault="005C27BE" w:rsidP="00ED5360">
            <w:pPr>
              <w:spacing w:after="240"/>
              <w:ind w:left="1440" w:hanging="720"/>
              <w:rPr>
                <w:szCs w:val="20"/>
              </w:rPr>
            </w:pPr>
            <w:r w:rsidRPr="00F06E8E">
              <w:rPr>
                <w:szCs w:val="20"/>
              </w:rPr>
              <w:t>(b)</w:t>
            </w:r>
            <w:r w:rsidRPr="00F06E8E">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033763BA" w14:textId="77777777" w:rsidR="005C27BE" w:rsidRPr="00F06E8E" w:rsidRDefault="005C27BE" w:rsidP="00ED5360">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7EF997FB" w14:textId="77777777" w:rsidR="005C27BE" w:rsidRPr="00F06E8E" w:rsidRDefault="005C27BE" w:rsidP="00ED5360">
            <w:pPr>
              <w:spacing w:after="240"/>
              <w:ind w:left="720" w:hanging="720"/>
              <w:rPr>
                <w:szCs w:val="20"/>
              </w:rPr>
            </w:pPr>
            <w:r w:rsidRPr="00F06E8E">
              <w:rPr>
                <w:iCs/>
                <w:szCs w:val="20"/>
              </w:rPr>
              <w:t>(18)</w:t>
            </w:r>
            <w:r w:rsidRPr="00F06E8E">
              <w:rPr>
                <w:iCs/>
                <w:szCs w:val="20"/>
              </w:rPr>
              <w:tab/>
            </w:r>
            <w:r w:rsidRPr="00F06E8E">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w:t>
            </w:r>
            <w:r w:rsidRPr="00F06E8E">
              <w:rPr>
                <w:szCs w:val="20"/>
              </w:rPr>
              <w:lastRenderedPageBreak/>
              <w:t xml:space="preserve">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F06E8E">
              <w:rPr>
                <w:szCs w:val="20"/>
              </w:rPr>
              <w:t>Opt</w:t>
            </w:r>
            <w:proofErr w:type="spellEnd"/>
            <w:r w:rsidRPr="00F06E8E">
              <w:rPr>
                <w:szCs w:val="20"/>
              </w:rPr>
              <w:t xml:space="preserve"> Out Snapshot of the first Operating Day.</w:t>
            </w:r>
          </w:p>
          <w:p w14:paraId="484867FB" w14:textId="77777777" w:rsidR="005C27BE" w:rsidRPr="00F06E8E" w:rsidRDefault="005C27BE" w:rsidP="00ED5360">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CC9D30A" w14:textId="77777777" w:rsidR="005C27BE" w:rsidRPr="00F06E8E" w:rsidRDefault="005C27BE" w:rsidP="00ED5360">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05B1EBB8" w14:textId="77777777" w:rsidR="005C27BE" w:rsidRPr="00F06E8E" w:rsidRDefault="005C27BE" w:rsidP="00ED5360">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71379858" w14:textId="77777777" w:rsidR="001E7F2D" w:rsidRPr="00F06E8E" w:rsidRDefault="001E7F2D" w:rsidP="001E7F2D">
      <w:pPr>
        <w:keepNext/>
        <w:tabs>
          <w:tab w:val="left" w:pos="1080"/>
        </w:tabs>
        <w:spacing w:before="480" w:after="240"/>
        <w:ind w:left="1080" w:hanging="1080"/>
        <w:outlineLvl w:val="2"/>
        <w:rPr>
          <w:b/>
          <w:bCs/>
          <w:i/>
          <w:szCs w:val="20"/>
        </w:rPr>
      </w:pPr>
      <w:bookmarkStart w:id="89" w:name="_Toc397504910"/>
      <w:bookmarkStart w:id="90" w:name="_Toc402357038"/>
      <w:bookmarkStart w:id="91" w:name="_Toc422486418"/>
      <w:bookmarkStart w:id="92" w:name="_Toc433093270"/>
      <w:bookmarkStart w:id="93" w:name="_Toc433093428"/>
      <w:bookmarkStart w:id="94" w:name="_Toc440874658"/>
      <w:bookmarkStart w:id="95" w:name="_Toc448142213"/>
      <w:bookmarkStart w:id="96" w:name="_Toc448142370"/>
      <w:bookmarkStart w:id="97" w:name="_Toc458770206"/>
      <w:bookmarkStart w:id="98" w:name="_Toc459294174"/>
      <w:bookmarkStart w:id="99" w:name="_Toc463262667"/>
      <w:bookmarkStart w:id="100" w:name="_Toc468286739"/>
      <w:bookmarkStart w:id="101" w:name="_Toc481502785"/>
      <w:bookmarkStart w:id="102" w:name="_Toc496079955"/>
      <w:bookmarkStart w:id="103" w:name="_Toc135992211"/>
      <w:bookmarkStart w:id="104" w:name="_Toc125966153"/>
      <w:r w:rsidRPr="00F06E8E">
        <w:rPr>
          <w:b/>
          <w:bCs/>
          <w:i/>
          <w:szCs w:val="20"/>
        </w:rPr>
        <w:lastRenderedPageBreak/>
        <w:t>6.3.2</w:t>
      </w:r>
      <w:r w:rsidRPr="00F06E8E">
        <w:rPr>
          <w:b/>
          <w:bCs/>
          <w:i/>
          <w:szCs w:val="20"/>
        </w:rPr>
        <w:tab/>
        <w:t>Activities for Real-Time Operations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CDC604D" w14:textId="77777777" w:rsidR="001E7F2D" w:rsidRPr="00F06E8E" w:rsidRDefault="001E7F2D" w:rsidP="001E7F2D">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2D676DA0" w14:textId="77777777" w:rsidR="001E7F2D" w:rsidRPr="00F06E8E" w:rsidRDefault="001E7F2D" w:rsidP="001E7F2D">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F06E8E" w14:paraId="15CD1B9E" w14:textId="77777777" w:rsidTr="00ED5360">
        <w:trPr>
          <w:cantSplit/>
          <w:trHeight w:val="440"/>
          <w:tblHeader/>
        </w:trPr>
        <w:tc>
          <w:tcPr>
            <w:tcW w:w="2276" w:type="dxa"/>
          </w:tcPr>
          <w:p w14:paraId="73E54C25" w14:textId="77777777" w:rsidR="001E7F2D" w:rsidRPr="00F06E8E" w:rsidRDefault="001E7F2D" w:rsidP="00ED5360">
            <w:pPr>
              <w:spacing w:after="60"/>
              <w:rPr>
                <w:b/>
                <w:iCs/>
                <w:sz w:val="20"/>
                <w:szCs w:val="20"/>
              </w:rPr>
            </w:pPr>
            <w:r w:rsidRPr="00F06E8E">
              <w:rPr>
                <w:b/>
                <w:iCs/>
                <w:sz w:val="20"/>
                <w:szCs w:val="20"/>
              </w:rPr>
              <w:lastRenderedPageBreak/>
              <w:t>Operating Period</w:t>
            </w:r>
          </w:p>
        </w:tc>
        <w:tc>
          <w:tcPr>
            <w:tcW w:w="3477" w:type="dxa"/>
          </w:tcPr>
          <w:p w14:paraId="3EA70A0C" w14:textId="77777777" w:rsidR="001E7F2D" w:rsidRPr="00F06E8E" w:rsidRDefault="001E7F2D" w:rsidP="00ED5360">
            <w:pPr>
              <w:spacing w:after="60"/>
              <w:rPr>
                <w:b/>
                <w:bCs/>
                <w:iCs/>
                <w:sz w:val="20"/>
                <w:szCs w:val="20"/>
              </w:rPr>
            </w:pPr>
            <w:r w:rsidRPr="00F06E8E">
              <w:rPr>
                <w:b/>
                <w:bCs/>
                <w:iCs/>
                <w:sz w:val="20"/>
                <w:szCs w:val="20"/>
              </w:rPr>
              <w:t>QSE Activities</w:t>
            </w:r>
          </w:p>
        </w:tc>
        <w:tc>
          <w:tcPr>
            <w:tcW w:w="3823" w:type="dxa"/>
          </w:tcPr>
          <w:p w14:paraId="293949B3" w14:textId="77777777" w:rsidR="001E7F2D" w:rsidRPr="00F06E8E" w:rsidRDefault="001E7F2D" w:rsidP="00ED5360">
            <w:pPr>
              <w:spacing w:after="60"/>
              <w:rPr>
                <w:b/>
                <w:bCs/>
                <w:iCs/>
                <w:sz w:val="20"/>
                <w:szCs w:val="20"/>
              </w:rPr>
            </w:pPr>
            <w:r w:rsidRPr="00F06E8E">
              <w:rPr>
                <w:b/>
                <w:bCs/>
                <w:iCs/>
                <w:sz w:val="20"/>
                <w:szCs w:val="20"/>
              </w:rPr>
              <w:t>ERCOT Activities</w:t>
            </w:r>
          </w:p>
        </w:tc>
      </w:tr>
      <w:tr w:rsidR="001E7F2D" w:rsidRPr="00F06E8E" w14:paraId="0697445A" w14:textId="77777777" w:rsidTr="00ED5360">
        <w:trPr>
          <w:cantSplit/>
          <w:trHeight w:val="576"/>
        </w:trPr>
        <w:tc>
          <w:tcPr>
            <w:tcW w:w="2276" w:type="dxa"/>
          </w:tcPr>
          <w:p w14:paraId="78A929BA" w14:textId="77777777" w:rsidR="001E7F2D" w:rsidRPr="00F06E8E" w:rsidRDefault="001E7F2D" w:rsidP="00ED5360">
            <w:pPr>
              <w:spacing w:after="60"/>
              <w:rPr>
                <w:iCs/>
                <w:sz w:val="20"/>
                <w:szCs w:val="20"/>
              </w:rPr>
            </w:pPr>
            <w:r w:rsidRPr="00F06E8E">
              <w:rPr>
                <w:iCs/>
                <w:sz w:val="20"/>
                <w:szCs w:val="20"/>
              </w:rPr>
              <w:t xml:space="preserve">During the first hour of the Operating Period </w:t>
            </w:r>
          </w:p>
        </w:tc>
        <w:tc>
          <w:tcPr>
            <w:tcW w:w="3477" w:type="dxa"/>
          </w:tcPr>
          <w:p w14:paraId="0CB2C0A8" w14:textId="77777777" w:rsidR="001E7F2D" w:rsidRPr="00F06E8E" w:rsidRDefault="001E7F2D" w:rsidP="00ED5360">
            <w:pPr>
              <w:spacing w:after="60"/>
              <w:rPr>
                <w:iCs/>
                <w:sz w:val="20"/>
                <w:szCs w:val="20"/>
              </w:rPr>
            </w:pPr>
          </w:p>
        </w:tc>
        <w:tc>
          <w:tcPr>
            <w:tcW w:w="3823" w:type="dxa"/>
          </w:tcPr>
          <w:p w14:paraId="409598B7" w14:textId="77777777" w:rsidR="001E7F2D" w:rsidRPr="00F06E8E" w:rsidRDefault="001E7F2D" w:rsidP="00ED5360">
            <w:pPr>
              <w:rPr>
                <w:iCs/>
                <w:sz w:val="20"/>
                <w:szCs w:val="20"/>
              </w:rPr>
            </w:pPr>
            <w:r w:rsidRPr="00F06E8E">
              <w:rPr>
                <w:iCs/>
                <w:sz w:val="20"/>
                <w:szCs w:val="20"/>
              </w:rPr>
              <w:t>Execute the Hour-Ahead Sequence, including HRUC, beginning with the second hour of the Operating Period</w:t>
            </w:r>
          </w:p>
          <w:p w14:paraId="46107A59" w14:textId="77777777" w:rsidR="001E7F2D" w:rsidRPr="00F06E8E" w:rsidRDefault="001E7F2D" w:rsidP="00ED5360">
            <w:pPr>
              <w:rPr>
                <w:iCs/>
                <w:sz w:val="20"/>
                <w:szCs w:val="20"/>
              </w:rPr>
            </w:pPr>
          </w:p>
          <w:p w14:paraId="01328852" w14:textId="77777777" w:rsidR="001E7F2D" w:rsidRPr="00F06E8E" w:rsidRDefault="001E7F2D" w:rsidP="00ED5360">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0AA4590E" w14:textId="77777777" w:rsidR="001E7F2D" w:rsidRPr="00F06E8E" w:rsidRDefault="001E7F2D" w:rsidP="00ED5360">
            <w:pPr>
              <w:rPr>
                <w:iCs/>
                <w:sz w:val="20"/>
                <w:szCs w:val="20"/>
              </w:rPr>
            </w:pPr>
          </w:p>
          <w:p w14:paraId="5DF92874" w14:textId="77777777" w:rsidR="001E7F2D" w:rsidRPr="00F06E8E" w:rsidRDefault="001E7F2D" w:rsidP="00ED5360">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3A91E297" w14:textId="77777777" w:rsidR="001E7F2D" w:rsidRPr="00F06E8E" w:rsidRDefault="001E7F2D" w:rsidP="00ED5360">
            <w:pPr>
              <w:rPr>
                <w:iCs/>
                <w:sz w:val="20"/>
                <w:szCs w:val="20"/>
              </w:rPr>
            </w:pPr>
          </w:p>
          <w:p w14:paraId="09AE80FE" w14:textId="77777777" w:rsidR="001E7F2D" w:rsidRPr="00F06E8E" w:rsidRDefault="001E7F2D" w:rsidP="00ED5360">
            <w:pPr>
              <w:rPr>
                <w:iCs/>
                <w:sz w:val="20"/>
                <w:szCs w:val="20"/>
              </w:rPr>
            </w:pPr>
            <w:r w:rsidRPr="00F06E8E">
              <w:rPr>
                <w:iCs/>
                <w:sz w:val="20"/>
                <w:szCs w:val="20"/>
              </w:rPr>
              <w:t>Snapshot the Scheduled Power Consumption for Controllable Load Resources</w:t>
            </w:r>
          </w:p>
        </w:tc>
      </w:tr>
      <w:tr w:rsidR="001E7F2D" w:rsidRPr="00F06E8E" w14:paraId="14AB8B1E" w14:textId="77777777" w:rsidTr="00ED5360">
        <w:trPr>
          <w:cantSplit/>
          <w:trHeight w:val="576"/>
        </w:trPr>
        <w:tc>
          <w:tcPr>
            <w:tcW w:w="2276" w:type="dxa"/>
          </w:tcPr>
          <w:p w14:paraId="7425ED62" w14:textId="77777777" w:rsidR="001E7F2D" w:rsidRPr="00F06E8E" w:rsidRDefault="001E7F2D" w:rsidP="00ED5360">
            <w:pPr>
              <w:spacing w:after="60"/>
              <w:rPr>
                <w:iCs/>
                <w:sz w:val="20"/>
                <w:szCs w:val="20"/>
              </w:rPr>
            </w:pPr>
            <w:r w:rsidRPr="00F06E8E">
              <w:rPr>
                <w:iCs/>
                <w:sz w:val="20"/>
                <w:szCs w:val="20"/>
              </w:rPr>
              <w:t>Before the start of each SCED run</w:t>
            </w:r>
          </w:p>
        </w:tc>
        <w:tc>
          <w:tcPr>
            <w:tcW w:w="3477" w:type="dxa"/>
          </w:tcPr>
          <w:p w14:paraId="6E10CDBF" w14:textId="77777777" w:rsidR="001E7F2D" w:rsidRPr="00F06E8E" w:rsidRDefault="001E7F2D" w:rsidP="00ED5360">
            <w:pPr>
              <w:spacing w:after="60"/>
              <w:rPr>
                <w:iCs/>
                <w:sz w:val="20"/>
                <w:szCs w:val="20"/>
              </w:rPr>
            </w:pPr>
            <w:r w:rsidRPr="00F06E8E">
              <w:rPr>
                <w:iCs/>
                <w:sz w:val="20"/>
                <w:szCs w:val="20"/>
              </w:rPr>
              <w:t>Update Output Schedules for DSRs</w:t>
            </w:r>
          </w:p>
          <w:p w14:paraId="15B2100D" w14:textId="77777777" w:rsidR="001E7F2D" w:rsidRPr="00F06E8E" w:rsidRDefault="001E7F2D" w:rsidP="00ED5360">
            <w:pPr>
              <w:spacing w:after="60"/>
              <w:rPr>
                <w:bCs/>
                <w:iCs/>
                <w:sz w:val="20"/>
                <w:szCs w:val="20"/>
              </w:rPr>
            </w:pPr>
          </w:p>
        </w:tc>
        <w:tc>
          <w:tcPr>
            <w:tcW w:w="3823" w:type="dxa"/>
          </w:tcPr>
          <w:p w14:paraId="6B1E7958" w14:textId="77777777" w:rsidR="001E7F2D" w:rsidRPr="00F06E8E" w:rsidRDefault="001E7F2D" w:rsidP="00ED5360">
            <w:pPr>
              <w:rPr>
                <w:iCs/>
                <w:sz w:val="20"/>
                <w:szCs w:val="20"/>
              </w:rPr>
            </w:pPr>
            <w:r w:rsidRPr="00F06E8E">
              <w:rPr>
                <w:iCs/>
                <w:sz w:val="20"/>
                <w:szCs w:val="20"/>
              </w:rPr>
              <w:t>Validate Output Schedules for DSRs</w:t>
            </w:r>
          </w:p>
          <w:p w14:paraId="0B220EC5" w14:textId="77777777" w:rsidR="001E7F2D" w:rsidRPr="00F06E8E" w:rsidRDefault="001E7F2D" w:rsidP="00ED5360">
            <w:pPr>
              <w:rPr>
                <w:iCs/>
                <w:sz w:val="20"/>
                <w:szCs w:val="20"/>
              </w:rPr>
            </w:pPr>
          </w:p>
          <w:p w14:paraId="349D6153" w14:textId="77777777" w:rsidR="001E7F2D" w:rsidRPr="00F06E8E" w:rsidRDefault="001E7F2D" w:rsidP="00ED5360">
            <w:pPr>
              <w:rPr>
                <w:iCs/>
                <w:sz w:val="20"/>
                <w:szCs w:val="20"/>
              </w:rPr>
            </w:pPr>
            <w:r w:rsidRPr="00F06E8E">
              <w:rPr>
                <w:iCs/>
                <w:sz w:val="20"/>
                <w:szCs w:val="20"/>
              </w:rPr>
              <w:t>Execute Real-Time Sequence</w:t>
            </w:r>
          </w:p>
        </w:tc>
      </w:tr>
      <w:tr w:rsidR="001E7F2D" w:rsidRPr="00F06E8E" w14:paraId="1EFBFB5D" w14:textId="77777777" w:rsidTr="00ED5360">
        <w:trPr>
          <w:cantSplit/>
          <w:trHeight w:val="395"/>
        </w:trPr>
        <w:tc>
          <w:tcPr>
            <w:tcW w:w="2276" w:type="dxa"/>
          </w:tcPr>
          <w:p w14:paraId="1404A8D6" w14:textId="77777777" w:rsidR="001E7F2D" w:rsidRPr="00F06E8E" w:rsidRDefault="001E7F2D" w:rsidP="00ED5360">
            <w:pPr>
              <w:spacing w:after="60"/>
              <w:rPr>
                <w:iCs/>
                <w:sz w:val="20"/>
                <w:szCs w:val="20"/>
              </w:rPr>
            </w:pPr>
            <w:r w:rsidRPr="00F06E8E">
              <w:rPr>
                <w:iCs/>
                <w:sz w:val="20"/>
                <w:szCs w:val="20"/>
              </w:rPr>
              <w:t>SCED run</w:t>
            </w:r>
          </w:p>
        </w:tc>
        <w:tc>
          <w:tcPr>
            <w:tcW w:w="3477" w:type="dxa"/>
          </w:tcPr>
          <w:p w14:paraId="11CDD04B" w14:textId="77777777" w:rsidR="001E7F2D" w:rsidRPr="00F06E8E" w:rsidRDefault="001E7F2D" w:rsidP="00ED5360">
            <w:pPr>
              <w:spacing w:after="60"/>
              <w:rPr>
                <w:iCs/>
                <w:sz w:val="20"/>
                <w:szCs w:val="20"/>
              </w:rPr>
            </w:pPr>
          </w:p>
        </w:tc>
        <w:tc>
          <w:tcPr>
            <w:tcW w:w="3823" w:type="dxa"/>
          </w:tcPr>
          <w:p w14:paraId="1FBC89B7" w14:textId="77777777" w:rsidR="001E7F2D" w:rsidRPr="00F06E8E" w:rsidRDefault="001E7F2D" w:rsidP="00ED5360">
            <w:pPr>
              <w:spacing w:after="60"/>
              <w:rPr>
                <w:iCs/>
                <w:sz w:val="20"/>
                <w:szCs w:val="20"/>
              </w:rPr>
            </w:pPr>
            <w:r w:rsidRPr="00F06E8E">
              <w:rPr>
                <w:iCs/>
                <w:sz w:val="20"/>
                <w:szCs w:val="20"/>
              </w:rPr>
              <w:t>Execute SCED and pricing run to determine impact of reliability deployments on energy prices</w:t>
            </w:r>
          </w:p>
        </w:tc>
      </w:tr>
      <w:tr w:rsidR="001E7F2D" w:rsidRPr="00F06E8E" w14:paraId="5FCD02DD" w14:textId="77777777" w:rsidTr="00ED5360">
        <w:trPr>
          <w:trHeight w:val="576"/>
        </w:trPr>
        <w:tc>
          <w:tcPr>
            <w:tcW w:w="2276" w:type="dxa"/>
          </w:tcPr>
          <w:p w14:paraId="43E6D602" w14:textId="77777777" w:rsidR="001E7F2D" w:rsidRPr="00F06E8E" w:rsidRDefault="001E7F2D" w:rsidP="00ED5360">
            <w:pPr>
              <w:spacing w:after="60"/>
              <w:rPr>
                <w:iCs/>
                <w:sz w:val="20"/>
                <w:szCs w:val="20"/>
              </w:rPr>
            </w:pPr>
            <w:r w:rsidRPr="00F06E8E">
              <w:rPr>
                <w:iCs/>
                <w:sz w:val="20"/>
                <w:szCs w:val="20"/>
              </w:rPr>
              <w:t>During the Operating Hour</w:t>
            </w:r>
          </w:p>
        </w:tc>
        <w:tc>
          <w:tcPr>
            <w:tcW w:w="3477" w:type="dxa"/>
          </w:tcPr>
          <w:p w14:paraId="09ACDF8D" w14:textId="77777777" w:rsidR="001E7F2D" w:rsidRPr="00F06E8E" w:rsidRDefault="001E7F2D" w:rsidP="00ED5360">
            <w:pPr>
              <w:rPr>
                <w:iCs/>
                <w:sz w:val="20"/>
                <w:szCs w:val="20"/>
              </w:rPr>
            </w:pPr>
            <w:r w:rsidRPr="00F06E8E">
              <w:rPr>
                <w:iCs/>
                <w:sz w:val="20"/>
                <w:szCs w:val="20"/>
              </w:rPr>
              <w:t xml:space="preserve">Telemeter the Ancillary Service Resource Responsibility for each </w:t>
            </w:r>
            <w:proofErr w:type="gramStart"/>
            <w:r w:rsidRPr="00F06E8E">
              <w:rPr>
                <w:iCs/>
                <w:sz w:val="20"/>
                <w:szCs w:val="20"/>
              </w:rPr>
              <w:t>Resource</w:t>
            </w:r>
            <w:proofErr w:type="gramEnd"/>
          </w:p>
          <w:p w14:paraId="4808C903" w14:textId="77777777" w:rsidR="001E7F2D" w:rsidRPr="00F06E8E" w:rsidRDefault="001E7F2D" w:rsidP="00ED5360">
            <w:pPr>
              <w:rPr>
                <w:iCs/>
                <w:sz w:val="20"/>
                <w:szCs w:val="20"/>
              </w:rPr>
            </w:pPr>
          </w:p>
          <w:p w14:paraId="1414590D" w14:textId="77777777" w:rsidR="001E7F2D" w:rsidRPr="00F06E8E" w:rsidRDefault="001E7F2D" w:rsidP="00ED5360">
            <w:pPr>
              <w:pStyle w:val="TableBody"/>
              <w:spacing w:after="0"/>
              <w:rPr>
                <w:ins w:id="105" w:author="ERCOT" w:date="2023-05-26T16:13:00Z"/>
              </w:rPr>
            </w:pPr>
            <w:ins w:id="106" w:author="ERCOT" w:date="2023-05-26T16:13:00Z">
              <w:r w:rsidRPr="00F06E8E">
                <w:t>Telemeter next Operating Hour Ancillary Service Resource Responsibility for an ESR.</w:t>
              </w:r>
            </w:ins>
          </w:p>
          <w:p w14:paraId="6BA8FCD8" w14:textId="77777777" w:rsidR="001E7F2D" w:rsidRPr="00F06E8E" w:rsidRDefault="001E7F2D" w:rsidP="00ED5360">
            <w:pPr>
              <w:rPr>
                <w:ins w:id="107" w:author="ERCOT" w:date="2023-05-26T16:13:00Z"/>
                <w:iCs/>
                <w:sz w:val="20"/>
                <w:szCs w:val="20"/>
              </w:rPr>
            </w:pPr>
          </w:p>
          <w:p w14:paraId="4CF8E25B" w14:textId="77777777" w:rsidR="001E7F2D" w:rsidRPr="00F06E8E" w:rsidRDefault="001E7F2D" w:rsidP="00ED5360">
            <w:pPr>
              <w:rPr>
                <w:iCs/>
                <w:sz w:val="20"/>
                <w:szCs w:val="20"/>
              </w:rPr>
            </w:pPr>
            <w:r w:rsidRPr="00F06E8E">
              <w:rPr>
                <w:iCs/>
                <w:sz w:val="20"/>
                <w:szCs w:val="20"/>
              </w:rPr>
              <w:t>Acknowledge receipt of Dispatch Instructions</w:t>
            </w:r>
          </w:p>
          <w:p w14:paraId="03108884" w14:textId="77777777" w:rsidR="001E7F2D" w:rsidRPr="00F06E8E" w:rsidRDefault="001E7F2D" w:rsidP="00ED5360">
            <w:pPr>
              <w:rPr>
                <w:iCs/>
                <w:sz w:val="20"/>
                <w:szCs w:val="20"/>
              </w:rPr>
            </w:pPr>
          </w:p>
          <w:p w14:paraId="2C51E00F" w14:textId="77777777" w:rsidR="001E7F2D" w:rsidRPr="00F06E8E" w:rsidRDefault="001E7F2D" w:rsidP="00ED5360">
            <w:pPr>
              <w:rPr>
                <w:iCs/>
                <w:sz w:val="20"/>
                <w:szCs w:val="20"/>
              </w:rPr>
            </w:pPr>
            <w:r w:rsidRPr="00F06E8E">
              <w:rPr>
                <w:iCs/>
                <w:sz w:val="20"/>
                <w:szCs w:val="20"/>
              </w:rPr>
              <w:t>Comply with Dispatch Instruction</w:t>
            </w:r>
          </w:p>
          <w:p w14:paraId="5C0D6A74" w14:textId="77777777" w:rsidR="001E7F2D" w:rsidRPr="00F06E8E" w:rsidRDefault="001E7F2D" w:rsidP="00ED5360">
            <w:pPr>
              <w:rPr>
                <w:iCs/>
                <w:sz w:val="20"/>
                <w:szCs w:val="20"/>
              </w:rPr>
            </w:pPr>
            <w:r w:rsidRPr="00F06E8E">
              <w:rPr>
                <w:iCs/>
                <w:sz w:val="20"/>
                <w:szCs w:val="20"/>
              </w:rPr>
              <w:t xml:space="preserve"> </w:t>
            </w:r>
          </w:p>
          <w:p w14:paraId="09B9CE2B" w14:textId="77777777" w:rsidR="001E7F2D" w:rsidRPr="00F06E8E" w:rsidRDefault="001E7F2D" w:rsidP="00ED5360">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3826FBEC" w14:textId="77777777" w:rsidR="001E7F2D" w:rsidRPr="00F06E8E" w:rsidRDefault="001E7F2D" w:rsidP="00ED5360">
            <w:pPr>
              <w:rPr>
                <w:iCs/>
                <w:sz w:val="20"/>
                <w:szCs w:val="20"/>
              </w:rPr>
            </w:pPr>
          </w:p>
          <w:p w14:paraId="4A9B5E55" w14:textId="77777777" w:rsidR="001E7F2D" w:rsidRPr="00F06E8E" w:rsidRDefault="001E7F2D" w:rsidP="00ED5360">
            <w:pPr>
              <w:rPr>
                <w:iCs/>
                <w:sz w:val="20"/>
                <w:szCs w:val="20"/>
              </w:rPr>
            </w:pPr>
            <w:r w:rsidRPr="00F06E8E">
              <w:rPr>
                <w:iCs/>
                <w:sz w:val="20"/>
                <w:szCs w:val="20"/>
              </w:rPr>
              <w:t xml:space="preserve">Update COP with actual Resource Status and limits and Ancillary Service Schedules </w:t>
            </w:r>
          </w:p>
          <w:p w14:paraId="457EB54D" w14:textId="77777777" w:rsidR="001E7F2D" w:rsidRPr="00F06E8E" w:rsidRDefault="001E7F2D" w:rsidP="00ED5360">
            <w:pPr>
              <w:rPr>
                <w:iCs/>
                <w:sz w:val="20"/>
                <w:szCs w:val="20"/>
              </w:rPr>
            </w:pPr>
          </w:p>
          <w:p w14:paraId="28FE1D52" w14:textId="77777777" w:rsidR="001E7F2D" w:rsidRPr="00F06E8E" w:rsidRDefault="001E7F2D" w:rsidP="00ED5360">
            <w:pPr>
              <w:rPr>
                <w:iCs/>
                <w:sz w:val="20"/>
                <w:szCs w:val="20"/>
              </w:rPr>
            </w:pPr>
            <w:r w:rsidRPr="00F06E8E">
              <w:rPr>
                <w:iCs/>
                <w:sz w:val="20"/>
                <w:szCs w:val="20"/>
              </w:rPr>
              <w:t xml:space="preserve">Communicate Resource Forced Outages to ERCOT </w:t>
            </w:r>
          </w:p>
          <w:p w14:paraId="37B79E2B" w14:textId="77777777" w:rsidR="001E7F2D" w:rsidRPr="00F06E8E" w:rsidRDefault="001E7F2D" w:rsidP="00ED5360">
            <w:pPr>
              <w:rPr>
                <w:iCs/>
                <w:sz w:val="20"/>
                <w:szCs w:val="20"/>
              </w:rPr>
            </w:pPr>
          </w:p>
          <w:p w14:paraId="1A3BA71F" w14:textId="77777777" w:rsidR="001E7F2D" w:rsidRPr="00F06E8E" w:rsidRDefault="001E7F2D" w:rsidP="00ED5360">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D871F62" w14:textId="77777777" w:rsidR="001E7F2D" w:rsidRPr="00F06E8E" w:rsidRDefault="001E7F2D" w:rsidP="00ED5360">
            <w:pPr>
              <w:spacing w:after="240"/>
              <w:rPr>
                <w:iCs/>
                <w:sz w:val="20"/>
                <w:szCs w:val="20"/>
              </w:rPr>
            </w:pPr>
            <w:r w:rsidRPr="00F06E8E">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43CBEB9C" w14:textId="77777777" w:rsidR="001E7F2D" w:rsidRPr="00F06E8E" w:rsidRDefault="001E7F2D" w:rsidP="00ED5360">
            <w:pPr>
              <w:spacing w:before="240"/>
              <w:rPr>
                <w:iCs/>
                <w:sz w:val="20"/>
                <w:szCs w:val="20"/>
              </w:rPr>
            </w:pPr>
            <w:r w:rsidRPr="00F06E8E">
              <w:rPr>
                <w:iCs/>
                <w:sz w:val="20"/>
                <w:szCs w:val="20"/>
              </w:rPr>
              <w:t>Monitor Resource Status and identify discrepancies between COP and telemetered Resource Status</w:t>
            </w:r>
          </w:p>
          <w:p w14:paraId="011AA701" w14:textId="77777777" w:rsidR="001E7F2D" w:rsidRPr="00F06E8E" w:rsidRDefault="001E7F2D" w:rsidP="00ED5360">
            <w:pPr>
              <w:rPr>
                <w:iCs/>
                <w:sz w:val="20"/>
                <w:szCs w:val="20"/>
              </w:rPr>
            </w:pPr>
          </w:p>
          <w:p w14:paraId="768570FB" w14:textId="77777777" w:rsidR="001E7F2D" w:rsidRPr="00F06E8E" w:rsidRDefault="001E7F2D" w:rsidP="00ED5360">
            <w:pPr>
              <w:rPr>
                <w:iCs/>
                <w:sz w:val="20"/>
                <w:szCs w:val="20"/>
              </w:rPr>
            </w:pPr>
            <w:r w:rsidRPr="00F06E8E">
              <w:rPr>
                <w:iCs/>
                <w:sz w:val="20"/>
                <w:szCs w:val="20"/>
              </w:rPr>
              <w:t>Restart Real-Time Sequence on major change of Resource or Transmission Element Status</w:t>
            </w:r>
          </w:p>
          <w:p w14:paraId="784C400C" w14:textId="77777777" w:rsidR="001E7F2D" w:rsidRPr="00F06E8E" w:rsidRDefault="001E7F2D" w:rsidP="00ED5360">
            <w:pPr>
              <w:rPr>
                <w:iCs/>
                <w:sz w:val="20"/>
                <w:szCs w:val="20"/>
              </w:rPr>
            </w:pPr>
          </w:p>
          <w:p w14:paraId="20420346" w14:textId="77777777" w:rsidR="001E7F2D" w:rsidRPr="00F06E8E" w:rsidRDefault="001E7F2D" w:rsidP="00ED5360">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F845219" w14:textId="77777777" w:rsidR="001E7F2D" w:rsidRPr="00F06E8E" w:rsidRDefault="001E7F2D" w:rsidP="00ED5360">
            <w:pPr>
              <w:rPr>
                <w:ins w:id="108" w:author="ERCOT" w:date="2023-05-26T16:14:00Z"/>
                <w:iCs/>
                <w:sz w:val="20"/>
                <w:szCs w:val="20"/>
              </w:rPr>
            </w:pPr>
          </w:p>
          <w:p w14:paraId="324E4F5E" w14:textId="77777777" w:rsidR="001E7F2D" w:rsidRPr="00F06E8E" w:rsidRDefault="001E7F2D" w:rsidP="00ED5360">
            <w:pPr>
              <w:pStyle w:val="TableBody"/>
              <w:spacing w:after="0"/>
              <w:rPr>
                <w:ins w:id="109" w:author="ERCOT" w:date="2023-05-26T16:14:00Z"/>
              </w:rPr>
            </w:pPr>
            <w:ins w:id="110" w:author="ERCOT" w:date="2023-05-26T16:14:00Z">
              <w:r w:rsidRPr="00F06E8E">
                <w:t xml:space="preserve">Monitor ESR State of Change (SOC) information to ensure Ancillary Service Resource Responsibilities can be </w:t>
              </w:r>
              <w:proofErr w:type="gramStart"/>
              <w:r w:rsidRPr="00F06E8E">
                <w:t>met</w:t>
              </w:r>
              <w:proofErr w:type="gramEnd"/>
            </w:ins>
          </w:p>
          <w:p w14:paraId="01478B2A" w14:textId="77777777" w:rsidR="001E7F2D" w:rsidRPr="00F06E8E" w:rsidRDefault="001E7F2D" w:rsidP="00ED5360">
            <w:pPr>
              <w:rPr>
                <w:iCs/>
                <w:sz w:val="20"/>
                <w:szCs w:val="20"/>
              </w:rPr>
            </w:pPr>
          </w:p>
          <w:p w14:paraId="30B27EB5" w14:textId="77777777" w:rsidR="001E7F2D" w:rsidRPr="00F06E8E" w:rsidRDefault="001E7F2D" w:rsidP="00ED5360">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4AB3C54A" w14:textId="77777777" w:rsidR="001E7F2D" w:rsidRPr="00F06E8E" w:rsidRDefault="001E7F2D" w:rsidP="00ED5360">
            <w:pPr>
              <w:rPr>
                <w:iCs/>
                <w:sz w:val="20"/>
                <w:szCs w:val="20"/>
              </w:rPr>
            </w:pPr>
          </w:p>
          <w:p w14:paraId="6DA47D90" w14:textId="77777777" w:rsidR="001E7F2D" w:rsidRPr="00F06E8E" w:rsidRDefault="001E7F2D" w:rsidP="00ED5360">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5A71DF05" w14:textId="77777777" w:rsidR="001E7F2D" w:rsidRPr="00F06E8E" w:rsidRDefault="001E7F2D" w:rsidP="00ED5360">
            <w:pPr>
              <w:rPr>
                <w:iCs/>
                <w:sz w:val="20"/>
                <w:szCs w:val="20"/>
              </w:rPr>
            </w:pPr>
          </w:p>
          <w:p w14:paraId="5D859742" w14:textId="77777777" w:rsidR="001E7F2D" w:rsidRPr="00F06E8E" w:rsidRDefault="001E7F2D" w:rsidP="00ED5360">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908B403" w14:textId="77777777" w:rsidR="001E7F2D" w:rsidRPr="00F06E8E" w:rsidRDefault="001E7F2D" w:rsidP="00ED5360">
            <w:pPr>
              <w:spacing w:before="240"/>
              <w:rPr>
                <w:iCs/>
                <w:sz w:val="20"/>
                <w:szCs w:val="20"/>
              </w:rPr>
            </w:pPr>
            <w:r w:rsidRPr="00F06E8E">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0DEECCA8" w14:textId="77777777" w:rsidR="001E7F2D" w:rsidRPr="00F06E8E" w:rsidRDefault="001E7F2D" w:rsidP="00ED5360">
            <w:pPr>
              <w:spacing w:before="240"/>
              <w:rPr>
                <w:iCs/>
                <w:sz w:val="20"/>
                <w:szCs w:val="20"/>
              </w:rPr>
            </w:pPr>
            <w:r w:rsidRPr="00F06E8E">
              <w:rPr>
                <w:iCs/>
                <w:sz w:val="20"/>
                <w:szCs w:val="20"/>
              </w:rPr>
              <w:lastRenderedPageBreak/>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1D2DFC49" w14:textId="77777777" w:rsidR="001E7F2D" w:rsidRPr="00F06E8E" w:rsidRDefault="001E7F2D" w:rsidP="00ED5360">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r w:rsidRPr="00F06E8E">
              <w:rPr>
                <w:iCs/>
                <w:sz w:val="20"/>
                <w:szCs w:val="20"/>
              </w:rPr>
              <w:t xml:space="preserve"> </w:t>
            </w:r>
          </w:p>
          <w:p w14:paraId="0834394A" w14:textId="77777777" w:rsidR="001E7F2D" w:rsidRPr="00F06E8E" w:rsidRDefault="001E7F2D" w:rsidP="00ED5360">
            <w:pPr>
              <w:spacing w:before="240"/>
              <w:rPr>
                <w:iCs/>
                <w:sz w:val="20"/>
                <w:szCs w:val="20"/>
              </w:rPr>
            </w:pPr>
            <w:r w:rsidRPr="00F06E8E">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6868B45" w14:textId="77777777" w:rsidR="001E7F2D" w:rsidRPr="00F06E8E" w:rsidRDefault="001E7F2D" w:rsidP="00ED5360">
            <w:pPr>
              <w:rPr>
                <w:iCs/>
                <w:sz w:val="20"/>
                <w:szCs w:val="20"/>
              </w:rPr>
            </w:pPr>
          </w:p>
          <w:p w14:paraId="0299C989" w14:textId="77777777" w:rsidR="001E7F2D" w:rsidRPr="00F06E8E" w:rsidRDefault="001E7F2D" w:rsidP="00ED5360">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60D53CB9" w14:textId="77777777" w:rsidR="001E7F2D" w:rsidRPr="00F06E8E" w:rsidRDefault="001E7F2D" w:rsidP="00ED5360">
            <w:pPr>
              <w:rPr>
                <w:iCs/>
                <w:sz w:val="20"/>
                <w:szCs w:val="20"/>
              </w:rPr>
            </w:pPr>
          </w:p>
          <w:p w14:paraId="6F8768A3" w14:textId="77777777" w:rsidR="001E7F2D" w:rsidRPr="00F06E8E" w:rsidRDefault="001E7F2D" w:rsidP="00ED5360">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38C6277B" w14:textId="77777777" w:rsidR="001E7F2D" w:rsidRPr="00F06E8E" w:rsidRDefault="001E7F2D" w:rsidP="00ED5360">
            <w:pPr>
              <w:tabs>
                <w:tab w:val="left" w:pos="1350"/>
              </w:tabs>
              <w:spacing w:before="240"/>
              <w:rPr>
                <w:iCs/>
                <w:sz w:val="20"/>
                <w:szCs w:val="20"/>
              </w:rPr>
            </w:pPr>
            <w:r w:rsidRPr="00F06E8E">
              <w:rPr>
                <w:iCs/>
                <w:sz w:val="20"/>
                <w:szCs w:val="20"/>
              </w:rPr>
              <w:lastRenderedPageBreak/>
              <w:t xml:space="preserve">Post the Real-Time On-Line Reliability Deployment Price, Real-Time Reserve Price for On-Line Reserves and  the Real-Time Reserve Price for Off-Line Reserves immediately following the end of each Settlement Interval  </w:t>
            </w:r>
          </w:p>
          <w:p w14:paraId="24E573AD" w14:textId="77777777" w:rsidR="001E7F2D" w:rsidRPr="00F06E8E" w:rsidRDefault="001E7F2D" w:rsidP="00ED5360">
            <w:pPr>
              <w:tabs>
                <w:tab w:val="left" w:pos="1350"/>
              </w:tabs>
              <w:rPr>
                <w:iCs/>
                <w:sz w:val="20"/>
                <w:szCs w:val="20"/>
              </w:rPr>
            </w:pPr>
          </w:p>
          <w:p w14:paraId="11936D19" w14:textId="77777777" w:rsidR="001E7F2D" w:rsidRPr="00F06E8E" w:rsidRDefault="001E7F2D" w:rsidP="00ED5360">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56F3CD9F" w14:textId="77777777" w:rsidR="001E7F2D" w:rsidRPr="00F06E8E" w:rsidRDefault="001E7F2D" w:rsidP="001E7F2D">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E7F2D" w:rsidRPr="00F06E8E" w14:paraId="21873A25" w14:textId="77777777" w:rsidTr="00ED5360">
        <w:trPr>
          <w:trHeight w:val="206"/>
        </w:trPr>
        <w:tc>
          <w:tcPr>
            <w:tcW w:w="9625" w:type="dxa"/>
            <w:shd w:val="pct12" w:color="auto" w:fill="auto"/>
          </w:tcPr>
          <w:p w14:paraId="622437D5" w14:textId="77777777" w:rsidR="001E7F2D" w:rsidRPr="00F06E8E" w:rsidRDefault="001E7F2D" w:rsidP="00ED5360">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227ED5E0" w14:textId="77777777" w:rsidR="001E7F2D" w:rsidRPr="00F06E8E" w:rsidRDefault="001E7F2D" w:rsidP="00ED5360">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F06E8E" w14:paraId="27BEA5E0" w14:textId="77777777" w:rsidTr="00ED5360">
              <w:trPr>
                <w:cantSplit/>
                <w:trHeight w:val="440"/>
                <w:tblHeader/>
              </w:trPr>
              <w:tc>
                <w:tcPr>
                  <w:tcW w:w="2276" w:type="dxa"/>
                </w:tcPr>
                <w:p w14:paraId="76DFB0A3" w14:textId="77777777" w:rsidR="001E7F2D" w:rsidRPr="00F06E8E" w:rsidRDefault="001E7F2D" w:rsidP="00ED5360">
                  <w:pPr>
                    <w:spacing w:after="60"/>
                    <w:rPr>
                      <w:b/>
                      <w:iCs/>
                      <w:sz w:val="20"/>
                      <w:szCs w:val="20"/>
                    </w:rPr>
                  </w:pPr>
                  <w:r w:rsidRPr="00F06E8E">
                    <w:rPr>
                      <w:b/>
                      <w:iCs/>
                      <w:sz w:val="20"/>
                      <w:szCs w:val="20"/>
                    </w:rPr>
                    <w:t>Operating Period</w:t>
                  </w:r>
                </w:p>
              </w:tc>
              <w:tc>
                <w:tcPr>
                  <w:tcW w:w="3477" w:type="dxa"/>
                </w:tcPr>
                <w:p w14:paraId="7E885B3E" w14:textId="77777777" w:rsidR="001E7F2D" w:rsidRPr="00F06E8E" w:rsidRDefault="001E7F2D" w:rsidP="00ED5360">
                  <w:pPr>
                    <w:spacing w:after="60"/>
                    <w:rPr>
                      <w:b/>
                      <w:bCs/>
                      <w:iCs/>
                      <w:sz w:val="20"/>
                      <w:szCs w:val="20"/>
                    </w:rPr>
                  </w:pPr>
                  <w:r w:rsidRPr="00F06E8E">
                    <w:rPr>
                      <w:b/>
                      <w:bCs/>
                      <w:iCs/>
                      <w:sz w:val="20"/>
                      <w:szCs w:val="20"/>
                    </w:rPr>
                    <w:t>QSE Activities</w:t>
                  </w:r>
                </w:p>
              </w:tc>
              <w:tc>
                <w:tcPr>
                  <w:tcW w:w="3823" w:type="dxa"/>
                </w:tcPr>
                <w:p w14:paraId="50214771" w14:textId="77777777" w:rsidR="001E7F2D" w:rsidRPr="00F06E8E" w:rsidRDefault="001E7F2D" w:rsidP="00ED5360">
                  <w:pPr>
                    <w:spacing w:after="60"/>
                    <w:rPr>
                      <w:b/>
                      <w:bCs/>
                      <w:iCs/>
                      <w:sz w:val="20"/>
                      <w:szCs w:val="20"/>
                    </w:rPr>
                  </w:pPr>
                  <w:r w:rsidRPr="00F06E8E">
                    <w:rPr>
                      <w:b/>
                      <w:bCs/>
                      <w:iCs/>
                      <w:sz w:val="20"/>
                      <w:szCs w:val="20"/>
                    </w:rPr>
                    <w:t>ERCOT Activities</w:t>
                  </w:r>
                </w:p>
              </w:tc>
            </w:tr>
            <w:tr w:rsidR="001E7F2D" w:rsidRPr="00F06E8E" w14:paraId="1BB2D0D4" w14:textId="77777777" w:rsidTr="00ED5360">
              <w:trPr>
                <w:cantSplit/>
                <w:trHeight w:val="576"/>
              </w:trPr>
              <w:tc>
                <w:tcPr>
                  <w:tcW w:w="2276" w:type="dxa"/>
                </w:tcPr>
                <w:p w14:paraId="57EE4476" w14:textId="77777777" w:rsidR="001E7F2D" w:rsidRPr="00F06E8E" w:rsidRDefault="001E7F2D" w:rsidP="00ED5360">
                  <w:pPr>
                    <w:spacing w:after="60"/>
                    <w:rPr>
                      <w:iCs/>
                      <w:sz w:val="20"/>
                      <w:szCs w:val="20"/>
                    </w:rPr>
                  </w:pPr>
                  <w:r w:rsidRPr="00F06E8E">
                    <w:rPr>
                      <w:iCs/>
                      <w:sz w:val="20"/>
                      <w:szCs w:val="20"/>
                    </w:rPr>
                    <w:t xml:space="preserve">During the first hour of the Operating Period </w:t>
                  </w:r>
                </w:p>
              </w:tc>
              <w:tc>
                <w:tcPr>
                  <w:tcW w:w="3477" w:type="dxa"/>
                </w:tcPr>
                <w:p w14:paraId="6AC544A5" w14:textId="77777777" w:rsidR="001E7F2D" w:rsidRPr="00F06E8E" w:rsidRDefault="001E7F2D" w:rsidP="00ED5360">
                  <w:pPr>
                    <w:spacing w:after="60"/>
                    <w:rPr>
                      <w:iCs/>
                      <w:sz w:val="20"/>
                      <w:szCs w:val="20"/>
                    </w:rPr>
                  </w:pPr>
                </w:p>
              </w:tc>
              <w:tc>
                <w:tcPr>
                  <w:tcW w:w="3823" w:type="dxa"/>
                </w:tcPr>
                <w:p w14:paraId="2CE76FB8" w14:textId="77777777" w:rsidR="001E7F2D" w:rsidRPr="00F06E8E" w:rsidRDefault="001E7F2D" w:rsidP="00ED5360">
                  <w:pPr>
                    <w:rPr>
                      <w:iCs/>
                      <w:sz w:val="20"/>
                      <w:szCs w:val="20"/>
                    </w:rPr>
                  </w:pPr>
                  <w:r w:rsidRPr="00F06E8E">
                    <w:rPr>
                      <w:iCs/>
                      <w:sz w:val="20"/>
                      <w:szCs w:val="20"/>
                    </w:rPr>
                    <w:t>Execute the Hour-Ahead Sequence, including HRUC, beginning with the second hour of the Operating Period</w:t>
                  </w:r>
                </w:p>
                <w:p w14:paraId="45B5B066" w14:textId="77777777" w:rsidR="001E7F2D" w:rsidRPr="00F06E8E" w:rsidRDefault="001E7F2D" w:rsidP="00ED5360">
                  <w:pPr>
                    <w:rPr>
                      <w:iCs/>
                      <w:sz w:val="20"/>
                      <w:szCs w:val="20"/>
                    </w:rPr>
                  </w:pPr>
                </w:p>
                <w:p w14:paraId="663D08A0" w14:textId="77777777" w:rsidR="001E7F2D" w:rsidRPr="00F06E8E" w:rsidRDefault="001E7F2D" w:rsidP="00ED5360">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4E80DE95" w14:textId="77777777" w:rsidR="001E7F2D" w:rsidRPr="00F06E8E" w:rsidRDefault="001E7F2D" w:rsidP="00ED5360">
                  <w:pPr>
                    <w:rPr>
                      <w:iCs/>
                      <w:sz w:val="20"/>
                      <w:szCs w:val="20"/>
                    </w:rPr>
                  </w:pPr>
                </w:p>
                <w:p w14:paraId="40E7C8A7" w14:textId="77777777" w:rsidR="001E7F2D" w:rsidRPr="00F06E8E" w:rsidRDefault="001E7F2D" w:rsidP="00ED5360">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1709964C" w14:textId="77777777" w:rsidR="001E7F2D" w:rsidRPr="00F06E8E" w:rsidRDefault="001E7F2D" w:rsidP="00ED5360">
                  <w:pPr>
                    <w:rPr>
                      <w:iCs/>
                      <w:sz w:val="20"/>
                      <w:szCs w:val="20"/>
                    </w:rPr>
                  </w:pPr>
                </w:p>
                <w:p w14:paraId="65D79D1A" w14:textId="77777777" w:rsidR="001E7F2D" w:rsidRPr="00F06E8E" w:rsidRDefault="001E7F2D" w:rsidP="00ED5360">
                  <w:pPr>
                    <w:rPr>
                      <w:iCs/>
                      <w:sz w:val="20"/>
                      <w:szCs w:val="20"/>
                    </w:rPr>
                  </w:pPr>
                  <w:r w:rsidRPr="00F06E8E">
                    <w:rPr>
                      <w:iCs/>
                      <w:sz w:val="20"/>
                      <w:szCs w:val="20"/>
                    </w:rPr>
                    <w:t>Snapshot the Scheduled Power Consumption for Controllable Load Resources</w:t>
                  </w:r>
                </w:p>
              </w:tc>
            </w:tr>
            <w:tr w:rsidR="001E7F2D" w:rsidRPr="00F06E8E" w14:paraId="251F195D" w14:textId="77777777" w:rsidTr="00ED5360">
              <w:trPr>
                <w:cantSplit/>
                <w:trHeight w:val="395"/>
              </w:trPr>
              <w:tc>
                <w:tcPr>
                  <w:tcW w:w="2276" w:type="dxa"/>
                </w:tcPr>
                <w:p w14:paraId="36021B73" w14:textId="77777777" w:rsidR="001E7F2D" w:rsidRPr="00F06E8E" w:rsidRDefault="001E7F2D" w:rsidP="00ED5360">
                  <w:pPr>
                    <w:spacing w:after="60"/>
                    <w:rPr>
                      <w:iCs/>
                      <w:sz w:val="20"/>
                      <w:szCs w:val="20"/>
                    </w:rPr>
                  </w:pPr>
                  <w:r w:rsidRPr="00F06E8E">
                    <w:rPr>
                      <w:iCs/>
                      <w:sz w:val="20"/>
                      <w:szCs w:val="20"/>
                    </w:rPr>
                    <w:t>SCED run</w:t>
                  </w:r>
                </w:p>
              </w:tc>
              <w:tc>
                <w:tcPr>
                  <w:tcW w:w="3477" w:type="dxa"/>
                </w:tcPr>
                <w:p w14:paraId="09E3DABB" w14:textId="77777777" w:rsidR="001E7F2D" w:rsidRPr="00F06E8E" w:rsidRDefault="001E7F2D" w:rsidP="00ED5360">
                  <w:pPr>
                    <w:spacing w:after="60"/>
                    <w:rPr>
                      <w:iCs/>
                      <w:sz w:val="20"/>
                      <w:szCs w:val="20"/>
                    </w:rPr>
                  </w:pPr>
                </w:p>
              </w:tc>
              <w:tc>
                <w:tcPr>
                  <w:tcW w:w="3823" w:type="dxa"/>
                </w:tcPr>
                <w:p w14:paraId="054AE425" w14:textId="77777777" w:rsidR="001E7F2D" w:rsidRPr="00F06E8E" w:rsidRDefault="001E7F2D" w:rsidP="00ED5360">
                  <w:pPr>
                    <w:spacing w:after="60"/>
                    <w:rPr>
                      <w:iCs/>
                      <w:sz w:val="20"/>
                      <w:szCs w:val="20"/>
                    </w:rPr>
                  </w:pPr>
                  <w:r w:rsidRPr="00F06E8E">
                    <w:rPr>
                      <w:iCs/>
                      <w:sz w:val="20"/>
                      <w:szCs w:val="20"/>
                    </w:rPr>
                    <w:t>Execute SCED and pricing run to determine impact of reliability deployments on energy and Ancillary Service prices</w:t>
                  </w:r>
                </w:p>
              </w:tc>
            </w:tr>
            <w:tr w:rsidR="001E7F2D" w:rsidRPr="00F06E8E" w14:paraId="6B24D75B" w14:textId="77777777" w:rsidTr="00ED5360">
              <w:trPr>
                <w:trHeight w:val="576"/>
              </w:trPr>
              <w:tc>
                <w:tcPr>
                  <w:tcW w:w="2276" w:type="dxa"/>
                </w:tcPr>
                <w:p w14:paraId="351CC7EC" w14:textId="77777777" w:rsidR="001E7F2D" w:rsidRPr="00F06E8E" w:rsidRDefault="001E7F2D" w:rsidP="00ED5360">
                  <w:pPr>
                    <w:spacing w:after="60"/>
                    <w:rPr>
                      <w:iCs/>
                      <w:sz w:val="20"/>
                      <w:szCs w:val="20"/>
                    </w:rPr>
                  </w:pPr>
                  <w:r w:rsidRPr="00F06E8E">
                    <w:rPr>
                      <w:iCs/>
                      <w:sz w:val="20"/>
                      <w:szCs w:val="20"/>
                    </w:rPr>
                    <w:t>During the Operating Hour</w:t>
                  </w:r>
                </w:p>
              </w:tc>
              <w:tc>
                <w:tcPr>
                  <w:tcW w:w="3477" w:type="dxa"/>
                </w:tcPr>
                <w:p w14:paraId="2C2E78FC" w14:textId="77777777" w:rsidR="001E7F2D" w:rsidRPr="00F06E8E" w:rsidRDefault="001E7F2D" w:rsidP="00ED5360">
                  <w:pPr>
                    <w:rPr>
                      <w:iCs/>
                      <w:sz w:val="20"/>
                      <w:szCs w:val="20"/>
                    </w:rPr>
                  </w:pPr>
                  <w:r w:rsidRPr="00F06E8E">
                    <w:rPr>
                      <w:iCs/>
                      <w:sz w:val="20"/>
                      <w:szCs w:val="20"/>
                    </w:rPr>
                    <w:t>Acknowledge receipt of Dispatch Instructions</w:t>
                  </w:r>
                </w:p>
                <w:p w14:paraId="0DE423A2" w14:textId="77777777" w:rsidR="001E7F2D" w:rsidRPr="00F06E8E" w:rsidRDefault="001E7F2D" w:rsidP="00ED5360">
                  <w:pPr>
                    <w:rPr>
                      <w:iCs/>
                      <w:sz w:val="20"/>
                      <w:szCs w:val="20"/>
                    </w:rPr>
                  </w:pPr>
                </w:p>
                <w:p w14:paraId="0437A74A" w14:textId="77777777" w:rsidR="001E7F2D" w:rsidRPr="00F06E8E" w:rsidRDefault="001E7F2D" w:rsidP="00ED5360">
                  <w:pPr>
                    <w:rPr>
                      <w:iCs/>
                      <w:sz w:val="20"/>
                      <w:szCs w:val="20"/>
                    </w:rPr>
                  </w:pPr>
                  <w:r w:rsidRPr="00F06E8E">
                    <w:rPr>
                      <w:iCs/>
                      <w:sz w:val="20"/>
                      <w:szCs w:val="20"/>
                    </w:rPr>
                    <w:t>Comply with Dispatch Instruction</w:t>
                  </w:r>
                </w:p>
                <w:p w14:paraId="66198684" w14:textId="77777777" w:rsidR="001E7F2D" w:rsidRPr="00F06E8E" w:rsidRDefault="001E7F2D" w:rsidP="00ED5360">
                  <w:pPr>
                    <w:rPr>
                      <w:iCs/>
                      <w:sz w:val="20"/>
                      <w:szCs w:val="20"/>
                    </w:rPr>
                  </w:pPr>
                  <w:r w:rsidRPr="00F06E8E">
                    <w:rPr>
                      <w:iCs/>
                      <w:sz w:val="20"/>
                      <w:szCs w:val="20"/>
                    </w:rPr>
                    <w:t xml:space="preserve"> </w:t>
                  </w:r>
                </w:p>
                <w:p w14:paraId="7C4A5E7A" w14:textId="77777777" w:rsidR="001E7F2D" w:rsidRPr="00F06E8E" w:rsidRDefault="001E7F2D" w:rsidP="00ED5360">
                  <w:pPr>
                    <w:rPr>
                      <w:iCs/>
                      <w:sz w:val="20"/>
                      <w:szCs w:val="20"/>
                    </w:rPr>
                  </w:pPr>
                  <w:r w:rsidRPr="00F06E8E">
                    <w:rPr>
                      <w:iCs/>
                      <w:sz w:val="20"/>
                      <w:szCs w:val="20"/>
                    </w:rPr>
                    <w:lastRenderedPageBreak/>
                    <w:t xml:space="preserve">Review Resource Status to assure current state of the Resources is properly </w:t>
                  </w:r>
                  <w:proofErr w:type="gramStart"/>
                  <w:r w:rsidRPr="00F06E8E">
                    <w:rPr>
                      <w:iCs/>
                      <w:sz w:val="20"/>
                      <w:szCs w:val="20"/>
                    </w:rPr>
                    <w:t>telemetered</w:t>
                  </w:r>
                  <w:proofErr w:type="gramEnd"/>
                </w:p>
                <w:p w14:paraId="4C175712" w14:textId="77777777" w:rsidR="001E7F2D" w:rsidRPr="00F06E8E" w:rsidRDefault="001E7F2D" w:rsidP="00ED5360">
                  <w:pPr>
                    <w:rPr>
                      <w:iCs/>
                      <w:sz w:val="20"/>
                      <w:szCs w:val="20"/>
                    </w:rPr>
                  </w:pPr>
                </w:p>
                <w:p w14:paraId="367424FB" w14:textId="77777777" w:rsidR="001E7F2D" w:rsidRPr="00F06E8E" w:rsidRDefault="001E7F2D" w:rsidP="00ED5360">
                  <w:pPr>
                    <w:rPr>
                      <w:iCs/>
                      <w:sz w:val="20"/>
                      <w:szCs w:val="20"/>
                    </w:rPr>
                  </w:pPr>
                  <w:r w:rsidRPr="00F06E8E">
                    <w:rPr>
                      <w:iCs/>
                      <w:sz w:val="20"/>
                      <w:szCs w:val="20"/>
                    </w:rPr>
                    <w:t>Update COP and telemetry with actual Resource Status and limits and Ancillary Service capabilities</w:t>
                  </w:r>
                </w:p>
                <w:p w14:paraId="20BB8A0D" w14:textId="77777777" w:rsidR="001E7F2D" w:rsidRPr="00F06E8E" w:rsidRDefault="001E7F2D" w:rsidP="00ED5360">
                  <w:pPr>
                    <w:rPr>
                      <w:iCs/>
                      <w:sz w:val="20"/>
                      <w:szCs w:val="20"/>
                    </w:rPr>
                  </w:pPr>
                </w:p>
                <w:p w14:paraId="55ABD888" w14:textId="77777777" w:rsidR="001E7F2D" w:rsidRPr="00F06E8E" w:rsidRDefault="001E7F2D" w:rsidP="00ED5360">
                  <w:pPr>
                    <w:rPr>
                      <w:iCs/>
                      <w:sz w:val="20"/>
                      <w:szCs w:val="20"/>
                    </w:rPr>
                  </w:pPr>
                  <w:r w:rsidRPr="00F06E8E">
                    <w:rPr>
                      <w:iCs/>
                      <w:sz w:val="20"/>
                      <w:szCs w:val="20"/>
                    </w:rPr>
                    <w:t>Submit and update Ancillary Service Offers</w:t>
                  </w:r>
                </w:p>
                <w:p w14:paraId="3C9EC202" w14:textId="77777777" w:rsidR="001E7F2D" w:rsidRPr="00F06E8E" w:rsidRDefault="001E7F2D" w:rsidP="00ED5360">
                  <w:pPr>
                    <w:rPr>
                      <w:iCs/>
                      <w:sz w:val="20"/>
                      <w:szCs w:val="20"/>
                    </w:rPr>
                  </w:pPr>
                </w:p>
                <w:p w14:paraId="31859015" w14:textId="77777777" w:rsidR="001E7F2D" w:rsidRPr="00F06E8E" w:rsidRDefault="001E7F2D" w:rsidP="00ED5360">
                  <w:pPr>
                    <w:rPr>
                      <w:iCs/>
                      <w:sz w:val="20"/>
                      <w:szCs w:val="20"/>
                    </w:rPr>
                  </w:pPr>
                  <w:r w:rsidRPr="00F06E8E">
                    <w:rPr>
                      <w:iCs/>
                      <w:sz w:val="20"/>
                      <w:szCs w:val="20"/>
                    </w:rPr>
                    <w:t xml:space="preserve">Communicate Resource Forced Outages to ERCOT </w:t>
                  </w:r>
                </w:p>
                <w:p w14:paraId="6BF548CC" w14:textId="77777777" w:rsidR="001E7F2D" w:rsidRPr="00F06E8E" w:rsidRDefault="001E7F2D" w:rsidP="00ED5360">
                  <w:pPr>
                    <w:rPr>
                      <w:iCs/>
                      <w:sz w:val="20"/>
                      <w:szCs w:val="20"/>
                    </w:rPr>
                  </w:pPr>
                </w:p>
                <w:p w14:paraId="3BF6ABC7" w14:textId="77777777" w:rsidR="001E7F2D" w:rsidRPr="00F06E8E" w:rsidRDefault="001E7F2D" w:rsidP="00ED5360">
                  <w:pPr>
                    <w:rPr>
                      <w:iCs/>
                      <w:sz w:val="20"/>
                      <w:szCs w:val="20"/>
                    </w:rPr>
                  </w:pPr>
                  <w:r w:rsidRPr="00F06E8E">
                    <w:rPr>
                      <w:iCs/>
                      <w:sz w:val="20"/>
                      <w:szCs w:val="20"/>
                    </w:rPr>
                    <w:t xml:space="preserve">Submit and update Energy Offer Curves and/or RTM Energy Bids </w:t>
                  </w:r>
                </w:p>
                <w:p w14:paraId="0128B9E7" w14:textId="77777777" w:rsidR="001E7F2D" w:rsidRPr="00F06E8E" w:rsidRDefault="001E7F2D" w:rsidP="00ED5360">
                  <w:pPr>
                    <w:rPr>
                      <w:iCs/>
                      <w:sz w:val="20"/>
                      <w:szCs w:val="20"/>
                    </w:rPr>
                  </w:pPr>
                </w:p>
              </w:tc>
              <w:tc>
                <w:tcPr>
                  <w:tcW w:w="3823" w:type="dxa"/>
                </w:tcPr>
                <w:p w14:paraId="127086C5" w14:textId="77777777" w:rsidR="001E7F2D" w:rsidRPr="00F06E8E" w:rsidRDefault="001E7F2D" w:rsidP="00ED5360">
                  <w:pPr>
                    <w:tabs>
                      <w:tab w:val="left" w:pos="2521"/>
                    </w:tabs>
                    <w:spacing w:after="240"/>
                    <w:rPr>
                      <w:iCs/>
                      <w:sz w:val="20"/>
                      <w:szCs w:val="20"/>
                    </w:rPr>
                  </w:pPr>
                  <w:r w:rsidRPr="00F06E8E">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1EF01B9" w14:textId="77777777" w:rsidR="001E7F2D" w:rsidRPr="00F06E8E" w:rsidRDefault="001E7F2D" w:rsidP="00ED5360">
                  <w:pPr>
                    <w:spacing w:before="240"/>
                    <w:rPr>
                      <w:iCs/>
                      <w:sz w:val="20"/>
                      <w:szCs w:val="20"/>
                    </w:rPr>
                  </w:pPr>
                  <w:r w:rsidRPr="00F06E8E">
                    <w:rPr>
                      <w:iCs/>
                      <w:sz w:val="20"/>
                      <w:szCs w:val="20"/>
                    </w:rPr>
                    <w:t>Monitor Resource Status and identify discrepancies between COP and telemetered Resource Status</w:t>
                  </w:r>
                </w:p>
                <w:p w14:paraId="4921C021" w14:textId="77777777" w:rsidR="001E7F2D" w:rsidRPr="00F06E8E" w:rsidRDefault="001E7F2D" w:rsidP="00ED5360">
                  <w:pPr>
                    <w:rPr>
                      <w:iCs/>
                      <w:sz w:val="20"/>
                      <w:szCs w:val="20"/>
                    </w:rPr>
                  </w:pPr>
                </w:p>
                <w:p w14:paraId="2ED490BD" w14:textId="77777777" w:rsidR="001E7F2D" w:rsidRPr="00F06E8E" w:rsidRDefault="001E7F2D" w:rsidP="00ED5360">
                  <w:pPr>
                    <w:rPr>
                      <w:iCs/>
                      <w:sz w:val="20"/>
                      <w:szCs w:val="20"/>
                    </w:rPr>
                  </w:pPr>
                  <w:r w:rsidRPr="00F06E8E">
                    <w:rPr>
                      <w:iCs/>
                      <w:sz w:val="20"/>
                      <w:szCs w:val="20"/>
                    </w:rPr>
                    <w:t>Restart Real-Time Sequence on major change of Resource or Transmission Element Status</w:t>
                  </w:r>
                </w:p>
                <w:p w14:paraId="2BC1742F" w14:textId="77777777" w:rsidR="001E7F2D" w:rsidRPr="00F06E8E" w:rsidRDefault="001E7F2D" w:rsidP="00ED5360">
                  <w:pPr>
                    <w:rPr>
                      <w:iCs/>
                      <w:sz w:val="20"/>
                      <w:szCs w:val="20"/>
                    </w:rPr>
                  </w:pPr>
                </w:p>
                <w:p w14:paraId="3792FA87" w14:textId="77777777" w:rsidR="001E7F2D" w:rsidRPr="00F06E8E" w:rsidRDefault="001E7F2D" w:rsidP="00ED5360">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CA1E383" w14:textId="77777777" w:rsidR="001E7F2D" w:rsidRPr="00F06E8E" w:rsidRDefault="001E7F2D" w:rsidP="00ED5360">
                  <w:pPr>
                    <w:rPr>
                      <w:iCs/>
                      <w:sz w:val="20"/>
                      <w:szCs w:val="20"/>
                    </w:rPr>
                  </w:pPr>
                </w:p>
                <w:p w14:paraId="09A1E399" w14:textId="77777777" w:rsidR="001E7F2D" w:rsidRPr="00F06E8E" w:rsidRDefault="001E7F2D" w:rsidP="00ED5360">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22A5113E" w14:textId="77777777" w:rsidR="001E7F2D" w:rsidRPr="00F06E8E" w:rsidRDefault="001E7F2D" w:rsidP="00ED5360">
                  <w:pPr>
                    <w:rPr>
                      <w:iCs/>
                      <w:sz w:val="20"/>
                      <w:szCs w:val="20"/>
                    </w:rPr>
                  </w:pPr>
                </w:p>
                <w:p w14:paraId="319334E4" w14:textId="77777777" w:rsidR="001E7F2D" w:rsidRPr="00F06E8E" w:rsidRDefault="001E7F2D" w:rsidP="00ED5360">
                  <w:pPr>
                    <w:rPr>
                      <w:iCs/>
                      <w:sz w:val="20"/>
                      <w:szCs w:val="20"/>
                    </w:rPr>
                  </w:pPr>
                  <w:r w:rsidRPr="00F06E8E">
                    <w:rPr>
                      <w:iCs/>
                      <w:sz w:val="20"/>
                      <w:szCs w:val="20"/>
                    </w:rPr>
                    <w:t>Validate Ancillary Service Trades</w:t>
                  </w:r>
                </w:p>
                <w:p w14:paraId="7760DF99" w14:textId="77777777" w:rsidR="001E7F2D" w:rsidRPr="00F06E8E" w:rsidRDefault="001E7F2D" w:rsidP="00ED5360">
                  <w:pPr>
                    <w:rPr>
                      <w:iCs/>
                      <w:sz w:val="20"/>
                      <w:szCs w:val="20"/>
                    </w:rPr>
                  </w:pPr>
                </w:p>
                <w:p w14:paraId="5A6EE971" w14:textId="77777777" w:rsidR="001E7F2D" w:rsidRPr="00F06E8E" w:rsidRDefault="001E7F2D" w:rsidP="00ED5360">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6BFE6D70" w14:textId="77777777" w:rsidR="001E7F2D" w:rsidRPr="00F06E8E" w:rsidRDefault="001E7F2D" w:rsidP="00ED5360">
                  <w:pPr>
                    <w:rPr>
                      <w:iCs/>
                      <w:sz w:val="20"/>
                      <w:szCs w:val="20"/>
                    </w:rPr>
                  </w:pPr>
                </w:p>
                <w:p w14:paraId="1AB95647" w14:textId="77777777" w:rsidR="001E7F2D" w:rsidRPr="00F06E8E" w:rsidRDefault="001E7F2D" w:rsidP="00ED5360">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w:t>
                  </w:r>
                  <w:r w:rsidRPr="00F06E8E">
                    <w:rPr>
                      <w:iCs/>
                      <w:sz w:val="20"/>
                      <w:szCs w:val="20"/>
                    </w:rPr>
                    <w:lastRenderedPageBreak/>
                    <w:t xml:space="preserve">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06E8E">
                    <w:rPr>
                      <w:iCs/>
                      <w:sz w:val="20"/>
                      <w:szCs w:val="20"/>
                    </w:rPr>
                    <w:t>effective</w:t>
                  </w:r>
                  <w:proofErr w:type="gramEnd"/>
                  <w:r w:rsidRPr="00F06E8E">
                    <w:rPr>
                      <w:iCs/>
                      <w:sz w:val="20"/>
                      <w:szCs w:val="20"/>
                    </w:rPr>
                    <w:t xml:space="preserve"> </w:t>
                  </w:r>
                </w:p>
                <w:p w14:paraId="532FAD8B" w14:textId="77777777" w:rsidR="001E7F2D" w:rsidRPr="00F06E8E" w:rsidRDefault="001E7F2D" w:rsidP="00ED5360">
                  <w:pPr>
                    <w:spacing w:after="240"/>
                    <w:rPr>
                      <w:iCs/>
                      <w:sz w:val="20"/>
                      <w:szCs w:val="20"/>
                    </w:rPr>
                  </w:pPr>
                  <w:r w:rsidRPr="00F06E8E">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7219FD6" w14:textId="77777777" w:rsidR="001E7F2D" w:rsidRPr="00F06E8E" w:rsidRDefault="001E7F2D" w:rsidP="00ED5360">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0FFDB5A1" w14:textId="77777777" w:rsidR="001E7F2D" w:rsidRPr="00F06E8E" w:rsidRDefault="001E7F2D" w:rsidP="00ED5360">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132D8FA6" w14:textId="77777777" w:rsidR="001E7F2D" w:rsidRPr="00F06E8E" w:rsidRDefault="001E7F2D" w:rsidP="00ED5360">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w:t>
                  </w:r>
                  <w:r w:rsidRPr="00F06E8E">
                    <w:rPr>
                      <w:sz w:val="20"/>
                      <w:szCs w:val="20"/>
                    </w:rPr>
                    <w:lastRenderedPageBreak/>
                    <w:t>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5EC8295" w14:textId="77777777" w:rsidR="001E7F2D" w:rsidRPr="00F06E8E" w:rsidRDefault="001E7F2D" w:rsidP="00ED5360">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6D5A7F91" w14:textId="77777777" w:rsidR="001E7F2D" w:rsidRPr="00F06E8E" w:rsidRDefault="001E7F2D" w:rsidP="00ED5360">
                  <w:pPr>
                    <w:rPr>
                      <w:iCs/>
                      <w:sz w:val="20"/>
                      <w:szCs w:val="20"/>
                    </w:rPr>
                  </w:pPr>
                </w:p>
                <w:p w14:paraId="43DCDE07" w14:textId="77777777" w:rsidR="001E7F2D" w:rsidRPr="00F06E8E" w:rsidRDefault="001E7F2D" w:rsidP="00ED5360">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B3E923B" w14:textId="77777777" w:rsidR="001E7F2D" w:rsidRPr="00F06E8E" w:rsidRDefault="001E7F2D" w:rsidP="00ED5360">
                  <w:pPr>
                    <w:rPr>
                      <w:iCs/>
                      <w:sz w:val="20"/>
                      <w:szCs w:val="20"/>
                    </w:rPr>
                  </w:pPr>
                </w:p>
                <w:p w14:paraId="7A7C932F" w14:textId="77777777" w:rsidR="001E7F2D" w:rsidRPr="00F06E8E" w:rsidRDefault="001E7F2D" w:rsidP="00ED5360">
                  <w:pPr>
                    <w:rPr>
                      <w:iCs/>
                      <w:sz w:val="20"/>
                      <w:szCs w:val="20"/>
                    </w:rPr>
                  </w:pPr>
                  <w:r w:rsidRPr="00F06E8E">
                    <w:rPr>
                      <w:iCs/>
                      <w:sz w:val="20"/>
                      <w:szCs w:val="20"/>
                    </w:rPr>
                    <w:t xml:space="preserve">Post on the ERCOT website, the Settlement Point Prices for each Settlement </w:t>
                  </w:r>
                  <w:proofErr w:type="gramStart"/>
                  <w:r w:rsidRPr="00F06E8E">
                    <w:rPr>
                      <w:iCs/>
                      <w:sz w:val="20"/>
                      <w:szCs w:val="20"/>
                    </w:rPr>
                    <w:t>Point</w:t>
                  </w:r>
                  <w:proofErr w:type="gramEnd"/>
                  <w:r w:rsidRPr="00F06E8E">
                    <w:rPr>
                      <w:iCs/>
                      <w:sz w:val="20"/>
                      <w:szCs w:val="20"/>
                    </w:rPr>
                    <w:t xml:space="preserve"> and the Real-Time price for each SODG, SODESS, SOTG, and SOTESS immediately following the end of each Settlement Interval  </w:t>
                  </w:r>
                </w:p>
                <w:p w14:paraId="1827634B" w14:textId="77777777" w:rsidR="001E7F2D" w:rsidRPr="00F06E8E" w:rsidRDefault="001E7F2D" w:rsidP="00ED5360">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3A18F968" w14:textId="77777777" w:rsidR="001E7F2D" w:rsidRPr="00F06E8E" w:rsidRDefault="001E7F2D" w:rsidP="00ED5360">
                  <w:pPr>
                    <w:rPr>
                      <w:iCs/>
                      <w:sz w:val="20"/>
                      <w:szCs w:val="20"/>
                    </w:rPr>
                  </w:pPr>
                </w:p>
              </w:tc>
            </w:tr>
          </w:tbl>
          <w:p w14:paraId="7F66B052" w14:textId="77777777" w:rsidR="001E7F2D" w:rsidRPr="00F06E8E" w:rsidRDefault="001E7F2D" w:rsidP="00ED5360">
            <w:pPr>
              <w:rPr>
                <w:iCs/>
                <w:szCs w:val="20"/>
              </w:rPr>
            </w:pPr>
          </w:p>
        </w:tc>
      </w:tr>
    </w:tbl>
    <w:p w14:paraId="5BCE56C3" w14:textId="77777777" w:rsidR="001E7F2D" w:rsidRPr="00F06E8E" w:rsidRDefault="001E7F2D" w:rsidP="001E7F2D">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15E34EF5" w14:textId="77777777" w:rsidR="001E7F2D" w:rsidRPr="00F06E8E" w:rsidRDefault="001E7F2D" w:rsidP="001E7F2D">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4C58D7DB" w14:textId="77777777" w:rsidR="001E7F2D" w:rsidRPr="00F06E8E" w:rsidRDefault="001E7F2D" w:rsidP="001E7F2D">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075DD802" w14:textId="77777777" w:rsidR="001E7F2D" w:rsidRPr="00F06E8E" w:rsidRDefault="001E7F2D" w:rsidP="001E7F2D">
      <w:pPr>
        <w:spacing w:after="240"/>
        <w:ind w:left="2160" w:hanging="720"/>
        <w:rPr>
          <w:szCs w:val="20"/>
        </w:rPr>
      </w:pPr>
      <w:r w:rsidRPr="00F06E8E">
        <w:rPr>
          <w:szCs w:val="20"/>
        </w:rPr>
        <w:lastRenderedPageBreak/>
        <w:t>(ii)</w:t>
      </w:r>
      <w:r w:rsidRPr="00F06E8E">
        <w:rPr>
          <w:szCs w:val="20"/>
        </w:rPr>
        <w:tab/>
        <w:t>Any conditions such as adverse weather conditions as determined from the ERCOT-designated weather service;</w:t>
      </w:r>
    </w:p>
    <w:p w14:paraId="36348A56" w14:textId="77777777" w:rsidR="001E7F2D" w:rsidRPr="00F06E8E" w:rsidRDefault="001E7F2D" w:rsidP="001E7F2D">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18ABD545" w14:textId="77777777" w:rsidR="001E7F2D" w:rsidRPr="00F06E8E" w:rsidRDefault="001E7F2D" w:rsidP="001E7F2D">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13216B3F" w14:textId="77777777" w:rsidR="001E7F2D" w:rsidRPr="00F06E8E" w:rsidRDefault="001E7F2D" w:rsidP="001E7F2D">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41C05B0" w14:textId="77777777" w:rsidR="001E7F2D" w:rsidRPr="00F06E8E" w:rsidRDefault="001E7F2D" w:rsidP="001E7F2D">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4212F473" w14:textId="77777777" w:rsidR="001E7F2D" w:rsidRPr="00F06E8E" w:rsidRDefault="001E7F2D" w:rsidP="001E7F2D">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EA02563" w14:textId="77777777" w:rsidTr="00ED5360">
        <w:trPr>
          <w:trHeight w:val="206"/>
        </w:trPr>
        <w:tc>
          <w:tcPr>
            <w:tcW w:w="9350" w:type="dxa"/>
            <w:shd w:val="pct12" w:color="auto" w:fill="auto"/>
          </w:tcPr>
          <w:p w14:paraId="6C38AC80" w14:textId="77777777" w:rsidR="001E7F2D" w:rsidRPr="00F06E8E" w:rsidRDefault="001E7F2D" w:rsidP="00ED5360">
            <w:pPr>
              <w:spacing w:before="120" w:after="240"/>
              <w:rPr>
                <w:b/>
                <w:i/>
                <w:iCs/>
              </w:rPr>
            </w:pPr>
            <w:r w:rsidRPr="00F06E8E">
              <w:rPr>
                <w:b/>
                <w:i/>
                <w:iCs/>
              </w:rPr>
              <w:t>[NPRR1010:  Insert paragraphs (6) and (7) below upon system implementation of the Real-Time Co-Optimization (RTC) project:]</w:t>
            </w:r>
          </w:p>
          <w:p w14:paraId="553EAAB4" w14:textId="33AE8037" w:rsidR="001E7F2D" w:rsidRPr="00F06E8E" w:rsidRDefault="001E7F2D" w:rsidP="00ED5360">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60278D23" w14:textId="77777777" w:rsidR="001E7F2D" w:rsidRPr="00F06E8E" w:rsidRDefault="001E7F2D" w:rsidP="00ED5360">
            <w:pPr>
              <w:spacing w:after="240"/>
              <w:ind w:left="1440" w:hanging="720"/>
              <w:rPr>
                <w:color w:val="000000"/>
                <w:sz w:val="22"/>
                <w:szCs w:val="22"/>
              </w:rPr>
            </w:pPr>
            <w:r w:rsidRPr="00F06E8E">
              <w:rPr>
                <w:color w:val="000000"/>
                <w:szCs w:val="20"/>
              </w:rPr>
              <w:t>(a)</w:t>
            </w:r>
            <w:r w:rsidRPr="00F06E8E">
              <w:rPr>
                <w:color w:val="000000"/>
                <w:szCs w:val="20"/>
              </w:rPr>
              <w:tab/>
              <w:t xml:space="preserve">Capacity to provide Reg-Up,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685E5812" w14:textId="77777777" w:rsidR="001E7F2D" w:rsidRPr="00F06E8E" w:rsidRDefault="001E7F2D" w:rsidP="00ED5360">
            <w:pPr>
              <w:spacing w:after="240"/>
              <w:ind w:left="1440" w:hanging="720"/>
              <w:rPr>
                <w:color w:val="000000"/>
                <w:szCs w:val="20"/>
              </w:rPr>
            </w:pPr>
            <w:r w:rsidRPr="00F06E8E">
              <w:rPr>
                <w:color w:val="000000"/>
                <w:szCs w:val="20"/>
              </w:rPr>
              <w:t>(b)</w:t>
            </w:r>
            <w:r w:rsidRPr="00F06E8E">
              <w:rPr>
                <w:color w:val="000000"/>
                <w:szCs w:val="20"/>
              </w:rPr>
              <w:tab/>
              <w:t xml:space="preserve">Capacity to provide RRS,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6659B03" w14:textId="77777777" w:rsidR="001E7F2D" w:rsidRPr="00F06E8E" w:rsidRDefault="001E7F2D" w:rsidP="00ED5360">
            <w:pPr>
              <w:spacing w:after="240"/>
              <w:ind w:left="1440" w:hanging="720"/>
              <w:rPr>
                <w:color w:val="000000"/>
                <w:szCs w:val="20"/>
              </w:rPr>
            </w:pPr>
            <w:r w:rsidRPr="00F06E8E">
              <w:rPr>
                <w:color w:val="000000"/>
                <w:szCs w:val="20"/>
              </w:rPr>
              <w:t>(c)</w:t>
            </w:r>
            <w:r w:rsidRPr="00F06E8E">
              <w:rPr>
                <w:color w:val="000000"/>
                <w:szCs w:val="20"/>
              </w:rPr>
              <w:tab/>
              <w:t xml:space="preserve">Capacity to provide ECRS,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2F867DC" w14:textId="77777777" w:rsidR="001E7F2D" w:rsidRPr="00F06E8E" w:rsidRDefault="001E7F2D" w:rsidP="00ED5360">
            <w:pPr>
              <w:spacing w:after="240"/>
              <w:ind w:left="1440" w:hanging="720"/>
              <w:rPr>
                <w:color w:val="000000"/>
                <w:szCs w:val="20"/>
              </w:rPr>
            </w:pPr>
            <w:r w:rsidRPr="00F06E8E">
              <w:rPr>
                <w:color w:val="000000"/>
                <w:szCs w:val="20"/>
              </w:rPr>
              <w:t>(d)</w:t>
            </w:r>
            <w:r w:rsidRPr="00F06E8E">
              <w:rPr>
                <w:color w:val="000000"/>
                <w:szCs w:val="20"/>
              </w:rPr>
              <w:tab/>
              <w:t xml:space="preserve">Capacity to provide Non-Spin,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EB50505" w14:textId="77777777" w:rsidR="001E7F2D" w:rsidRPr="00F06E8E" w:rsidRDefault="001E7F2D" w:rsidP="00ED5360">
            <w:pPr>
              <w:spacing w:after="240"/>
              <w:ind w:left="1440" w:hanging="720"/>
              <w:rPr>
                <w:color w:val="000000"/>
                <w:szCs w:val="20"/>
              </w:rPr>
            </w:pPr>
            <w:r w:rsidRPr="00F06E8E">
              <w:rPr>
                <w:color w:val="000000"/>
                <w:szCs w:val="20"/>
              </w:rPr>
              <w:t>(e)</w:t>
            </w:r>
            <w:r w:rsidRPr="00F06E8E">
              <w:rPr>
                <w:color w:val="000000"/>
                <w:szCs w:val="20"/>
              </w:rPr>
              <w:tab/>
              <w:t xml:space="preserve">Capacity to provide Reg-Up, RRS, or both, irrespective of whether it </w:t>
            </w:r>
            <w:proofErr w:type="gramStart"/>
            <w:r w:rsidRPr="00F06E8E">
              <w:rPr>
                <w:color w:val="000000"/>
                <w:szCs w:val="20"/>
              </w:rPr>
              <w:t>is capable of providing</w:t>
            </w:r>
            <w:proofErr w:type="gramEnd"/>
            <w:r w:rsidRPr="00F06E8E">
              <w:rPr>
                <w:color w:val="000000"/>
                <w:szCs w:val="20"/>
              </w:rPr>
              <w:t xml:space="preserve"> ECRS or Non-Spin;</w:t>
            </w:r>
          </w:p>
          <w:p w14:paraId="518E36BB" w14:textId="77777777" w:rsidR="001E7F2D" w:rsidRPr="00F06E8E" w:rsidRDefault="001E7F2D" w:rsidP="00ED5360">
            <w:pPr>
              <w:spacing w:after="240"/>
              <w:ind w:left="1440" w:hanging="720"/>
              <w:rPr>
                <w:color w:val="000000"/>
                <w:szCs w:val="20"/>
              </w:rPr>
            </w:pPr>
            <w:r w:rsidRPr="00F06E8E">
              <w:rPr>
                <w:color w:val="000000"/>
                <w:szCs w:val="20"/>
              </w:rPr>
              <w:lastRenderedPageBreak/>
              <w:t>(f)</w:t>
            </w:r>
            <w:r w:rsidRPr="00F06E8E">
              <w:rPr>
                <w:color w:val="000000"/>
                <w:szCs w:val="20"/>
              </w:rPr>
              <w:tab/>
              <w:t xml:space="preserve">Capacity to provide Reg-Up, RRS, ECRS, or any combination, irrespective of whether it </w:t>
            </w:r>
            <w:proofErr w:type="gramStart"/>
            <w:r w:rsidRPr="00F06E8E">
              <w:rPr>
                <w:color w:val="000000"/>
                <w:szCs w:val="20"/>
              </w:rPr>
              <w:t>is capable of providing</w:t>
            </w:r>
            <w:proofErr w:type="gramEnd"/>
            <w:r w:rsidRPr="00F06E8E">
              <w:rPr>
                <w:color w:val="000000"/>
                <w:szCs w:val="20"/>
              </w:rPr>
              <w:t xml:space="preserve"> Non-Spin;</w:t>
            </w:r>
          </w:p>
          <w:p w14:paraId="57D69154" w14:textId="77777777" w:rsidR="001E7F2D" w:rsidRPr="00F06E8E" w:rsidRDefault="001E7F2D" w:rsidP="00ED5360">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5D9224D9" w14:textId="77777777" w:rsidR="001E7F2D" w:rsidRPr="00F06E8E" w:rsidRDefault="001E7F2D" w:rsidP="00ED5360">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4A9C70CC" w14:textId="77777777" w:rsidR="001E7F2D" w:rsidRPr="00F06E8E" w:rsidRDefault="001E7F2D" w:rsidP="00ED5360">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62D35998" w14:textId="77777777" w:rsidR="001E7F2D" w:rsidRPr="00F06E8E" w:rsidRDefault="001E7F2D" w:rsidP="001E7F2D">
      <w:pPr>
        <w:keepNext/>
        <w:tabs>
          <w:tab w:val="left" w:pos="1620"/>
        </w:tabs>
        <w:spacing w:before="480" w:after="240"/>
        <w:ind w:left="1627" w:hanging="1627"/>
        <w:outlineLvl w:val="4"/>
        <w:rPr>
          <w:b/>
          <w:bCs/>
          <w:i/>
          <w:iCs/>
          <w:szCs w:val="26"/>
        </w:rPr>
      </w:pPr>
      <w:bookmarkStart w:id="111" w:name="_Toc135992251"/>
      <w:bookmarkEnd w:id="104"/>
      <w:r w:rsidRPr="00F06E8E">
        <w:rPr>
          <w:b/>
          <w:bCs/>
          <w:i/>
          <w:iCs/>
          <w:szCs w:val="26"/>
        </w:rPr>
        <w:lastRenderedPageBreak/>
        <w:t>6.4.9.2.2</w:t>
      </w:r>
      <w:r w:rsidRPr="00F06E8E">
        <w:rPr>
          <w:b/>
          <w:bCs/>
          <w:i/>
          <w:iCs/>
          <w:szCs w:val="26"/>
        </w:rPr>
        <w:tab/>
        <w:t>SASM Clearing Process</w:t>
      </w:r>
      <w:bookmarkEnd w:id="111"/>
    </w:p>
    <w:p w14:paraId="61210425" w14:textId="77777777" w:rsidR="001E7F2D" w:rsidRPr="00F06E8E" w:rsidRDefault="001E7F2D" w:rsidP="001E7F2D">
      <w:pPr>
        <w:spacing w:after="240"/>
        <w:ind w:left="720" w:hanging="720"/>
        <w:rPr>
          <w:szCs w:val="20"/>
        </w:rPr>
      </w:pPr>
      <w:r w:rsidRPr="00F06E8E">
        <w:rPr>
          <w:szCs w:val="20"/>
        </w:rPr>
        <w:t>(1)</w:t>
      </w:r>
      <w:r w:rsidRPr="00F06E8E">
        <w:rPr>
          <w:szCs w:val="20"/>
        </w:rPr>
        <w:tab/>
        <w:t>SASM procurement requirements are:</w:t>
      </w:r>
    </w:p>
    <w:p w14:paraId="4AA8D6CF" w14:textId="77777777" w:rsidR="001E7F2D" w:rsidRPr="00F06E8E" w:rsidRDefault="001E7F2D" w:rsidP="001E7F2D">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4A459518" w14:textId="77777777" w:rsidR="001E7F2D" w:rsidRPr="00F06E8E" w:rsidRDefault="001E7F2D" w:rsidP="001E7F2D">
      <w:pPr>
        <w:spacing w:after="240"/>
        <w:ind w:left="1440" w:hanging="720"/>
        <w:rPr>
          <w:szCs w:val="20"/>
        </w:rPr>
      </w:pPr>
      <w:r w:rsidRPr="00F06E8E">
        <w:rPr>
          <w:szCs w:val="20"/>
        </w:rPr>
        <w:t>(b)</w:t>
      </w:r>
      <w:r w:rsidRPr="00F06E8E">
        <w:rPr>
          <w:szCs w:val="20"/>
        </w:rPr>
        <w:tab/>
        <w:t>ERCOT shall select Ancillary Service Offers submitted by QSEs, such that:</w:t>
      </w:r>
    </w:p>
    <w:p w14:paraId="6A75A803" w14:textId="77777777" w:rsidR="001E7F2D" w:rsidRPr="00F06E8E" w:rsidRDefault="001E7F2D" w:rsidP="001E7F2D">
      <w:pPr>
        <w:spacing w:after="240"/>
        <w:ind w:left="2160" w:hanging="720"/>
        <w:rPr>
          <w:szCs w:val="20"/>
        </w:rPr>
      </w:pPr>
      <w:r w:rsidRPr="00F06E8E">
        <w:rPr>
          <w:szCs w:val="20"/>
        </w:rPr>
        <w:t>(i)</w:t>
      </w:r>
      <w:r w:rsidRPr="00F06E8E">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EBB6351" w14:textId="77777777" w:rsidR="001E7F2D" w:rsidRPr="00F06E8E" w:rsidRDefault="001E7F2D" w:rsidP="001E7F2D">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5DDE74E" w14:textId="77777777" w:rsidR="001E7F2D" w:rsidRPr="00F06E8E" w:rsidRDefault="001E7F2D" w:rsidP="001E7F2D">
      <w:pPr>
        <w:spacing w:after="240"/>
        <w:ind w:left="2160" w:hanging="720"/>
        <w:rPr>
          <w:ins w:id="112"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CFF5CC0" w14:textId="639488B5" w:rsidR="001E7F2D" w:rsidRPr="00F06E8E" w:rsidDel="00885E5B" w:rsidRDefault="001E7F2D" w:rsidP="001E7F2D">
      <w:pPr>
        <w:spacing w:after="240"/>
        <w:ind w:left="2160" w:hanging="720"/>
        <w:rPr>
          <w:del w:id="113" w:author="ERCOT 073123" w:date="2023-07-26T12:01:00Z"/>
          <w:szCs w:val="20"/>
        </w:rPr>
      </w:pPr>
      <w:ins w:id="114" w:author="ERCOT" w:date="2023-05-26T16:18:00Z">
        <w:del w:id="115"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0B95FB2F" w14:textId="77777777" w:rsidR="001E7F2D" w:rsidRPr="00F06E8E" w:rsidRDefault="001E7F2D" w:rsidP="001E7F2D">
      <w:pPr>
        <w:spacing w:after="240"/>
        <w:ind w:left="1440" w:hanging="720"/>
        <w:rPr>
          <w:szCs w:val="20"/>
        </w:rPr>
      </w:pPr>
      <w:r w:rsidRPr="00F06E8E">
        <w:rPr>
          <w:szCs w:val="20"/>
        </w:rPr>
        <w:lastRenderedPageBreak/>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13D1EDDA" w14:textId="77777777" w:rsidR="001E7F2D" w:rsidRPr="00F06E8E" w:rsidRDefault="001E7F2D" w:rsidP="001E7F2D">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779E8B60" w14:textId="77777777" w:rsidR="001E7F2D" w:rsidRPr="00F06E8E" w:rsidRDefault="001E7F2D" w:rsidP="001E7F2D">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2F45483E" w14:textId="77777777" w:rsidTr="00ED5360">
        <w:trPr>
          <w:trHeight w:val="206"/>
        </w:trPr>
        <w:tc>
          <w:tcPr>
            <w:tcW w:w="9350" w:type="dxa"/>
            <w:shd w:val="pct12" w:color="auto" w:fill="auto"/>
          </w:tcPr>
          <w:p w14:paraId="1855D125" w14:textId="77777777" w:rsidR="001E7F2D" w:rsidRPr="00F06E8E" w:rsidRDefault="001E7F2D" w:rsidP="00ED5360">
            <w:pPr>
              <w:spacing w:before="120" w:after="240"/>
              <w:rPr>
                <w:b/>
                <w:i/>
                <w:iCs/>
              </w:rPr>
            </w:pPr>
            <w:r w:rsidRPr="00F06E8E">
              <w:rPr>
                <w:b/>
                <w:i/>
                <w:iCs/>
              </w:rPr>
              <w:t>[NPRR1010:  Delete Section 6.4.9.2.2 above upon system implementation of the Real-Time Co-Optimization (RTC) project.]</w:t>
            </w:r>
          </w:p>
        </w:tc>
      </w:tr>
    </w:tbl>
    <w:p w14:paraId="665D5FAB" w14:textId="419E0BC3" w:rsidR="001E7F2D" w:rsidRPr="00F06E8E" w:rsidRDefault="001E7F2D" w:rsidP="001E7F2D">
      <w:pPr>
        <w:keepNext/>
        <w:widowControl w:val="0"/>
        <w:tabs>
          <w:tab w:val="left" w:pos="1260"/>
        </w:tabs>
        <w:spacing w:before="480" w:after="240"/>
        <w:ind w:left="1267" w:hanging="1267"/>
        <w:outlineLvl w:val="3"/>
        <w:rPr>
          <w:b/>
          <w:bCs/>
          <w:snapToGrid w:val="0"/>
          <w:szCs w:val="20"/>
        </w:rPr>
      </w:pPr>
      <w:bookmarkStart w:id="116" w:name="_Toc135992262"/>
      <w:r w:rsidRPr="00F06E8E">
        <w:rPr>
          <w:b/>
          <w:bCs/>
          <w:snapToGrid w:val="0"/>
          <w:szCs w:val="20"/>
        </w:rPr>
        <w:t>6.5.5.2</w:t>
      </w:r>
      <w:r w:rsidRPr="00F06E8E">
        <w:rPr>
          <w:b/>
          <w:bCs/>
          <w:snapToGrid w:val="0"/>
          <w:szCs w:val="20"/>
        </w:rPr>
        <w:tab/>
        <w:t>Operational Data Requirements</w:t>
      </w:r>
      <w:bookmarkEnd w:id="116"/>
    </w:p>
    <w:p w14:paraId="272C22F3" w14:textId="77777777" w:rsidR="001E7F2D" w:rsidRPr="00F06E8E" w:rsidRDefault="001E7F2D" w:rsidP="001E7F2D">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3459978" w14:textId="77777777" w:rsidR="001E7F2D" w:rsidRPr="00F06E8E" w:rsidRDefault="001E7F2D" w:rsidP="001E7F2D">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01D7E98" w14:textId="77777777" w:rsidR="001E7F2D" w:rsidRPr="00F06E8E" w:rsidRDefault="001E7F2D" w:rsidP="001E7F2D">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068E3336" w14:textId="77777777" w:rsidR="001E7F2D" w:rsidRPr="00F06E8E" w:rsidRDefault="001E7F2D" w:rsidP="001E7F2D">
      <w:pPr>
        <w:spacing w:after="240"/>
        <w:ind w:left="1440" w:hanging="720"/>
        <w:rPr>
          <w:szCs w:val="20"/>
        </w:rPr>
      </w:pPr>
      <w:r w:rsidRPr="00F06E8E">
        <w:rPr>
          <w:szCs w:val="20"/>
        </w:rPr>
        <w:lastRenderedPageBreak/>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84F559E" w14:textId="77777777" w:rsidR="001E7F2D" w:rsidRPr="00F06E8E" w:rsidRDefault="001E7F2D" w:rsidP="001E7F2D">
      <w:pPr>
        <w:spacing w:after="240"/>
        <w:ind w:left="1440" w:hanging="720"/>
        <w:rPr>
          <w:szCs w:val="20"/>
        </w:rPr>
      </w:pPr>
      <w:r w:rsidRPr="00F06E8E">
        <w:rPr>
          <w:szCs w:val="20"/>
        </w:rPr>
        <w:t>(c)</w:t>
      </w:r>
      <w:r w:rsidRPr="00F06E8E">
        <w:rPr>
          <w:szCs w:val="20"/>
        </w:rPr>
        <w:tab/>
        <w:t>Gross Reactive Power (in Megavolt-Amperes reactive (MVAr));</w:t>
      </w:r>
    </w:p>
    <w:p w14:paraId="36945CAF" w14:textId="77777777" w:rsidR="001E7F2D" w:rsidRPr="00F06E8E" w:rsidRDefault="001E7F2D" w:rsidP="001E7F2D">
      <w:pPr>
        <w:spacing w:after="240"/>
        <w:ind w:left="1440" w:hanging="720"/>
        <w:rPr>
          <w:szCs w:val="20"/>
        </w:rPr>
      </w:pPr>
      <w:r w:rsidRPr="00F06E8E">
        <w:rPr>
          <w:szCs w:val="20"/>
        </w:rPr>
        <w:t>(d)</w:t>
      </w:r>
      <w:r w:rsidRPr="00F06E8E">
        <w:rPr>
          <w:szCs w:val="20"/>
        </w:rPr>
        <w:tab/>
        <w:t>Net Reactive Power (in MVAr);</w:t>
      </w:r>
    </w:p>
    <w:p w14:paraId="74B487C4" w14:textId="77777777" w:rsidR="001E7F2D" w:rsidRPr="00F06E8E" w:rsidRDefault="001E7F2D" w:rsidP="001E7F2D">
      <w:pPr>
        <w:spacing w:after="240"/>
        <w:ind w:left="1440" w:hanging="720"/>
        <w:rPr>
          <w:szCs w:val="20"/>
        </w:rPr>
      </w:pPr>
      <w:r w:rsidRPr="00F06E8E">
        <w:rPr>
          <w:szCs w:val="20"/>
        </w:rPr>
        <w:t>(e)</w:t>
      </w:r>
      <w:r w:rsidRPr="00F06E8E">
        <w:rPr>
          <w:szCs w:val="20"/>
        </w:rPr>
        <w:tab/>
        <w:t>Power to standby transformers serving plant auxiliary Load;</w:t>
      </w:r>
    </w:p>
    <w:p w14:paraId="4CC958CC" w14:textId="77777777" w:rsidR="001E7F2D" w:rsidRPr="00F06E8E" w:rsidRDefault="001E7F2D" w:rsidP="001E7F2D">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636067D8" w14:textId="77777777" w:rsidR="001E7F2D" w:rsidRPr="00F06E8E" w:rsidRDefault="001E7F2D" w:rsidP="001E7F2D">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47CAC3A" w14:textId="77777777" w:rsidR="001E7F2D" w:rsidRPr="00F06E8E" w:rsidRDefault="001E7F2D" w:rsidP="001E7F2D">
      <w:pPr>
        <w:spacing w:after="240"/>
        <w:ind w:left="1440" w:hanging="720"/>
        <w:rPr>
          <w:szCs w:val="20"/>
        </w:rPr>
      </w:pPr>
      <w:r w:rsidRPr="00F06E8E">
        <w:rPr>
          <w:szCs w:val="20"/>
        </w:rPr>
        <w:t>(h)</w:t>
      </w:r>
      <w:r w:rsidRPr="00F06E8E">
        <w:rPr>
          <w:szCs w:val="20"/>
        </w:rPr>
        <w:tab/>
        <w:t>Generation Resource breaker and switch status;</w:t>
      </w:r>
    </w:p>
    <w:p w14:paraId="3DE7EFFB" w14:textId="77777777" w:rsidR="001E7F2D" w:rsidRPr="00F06E8E" w:rsidRDefault="001E7F2D" w:rsidP="001E7F2D">
      <w:pPr>
        <w:spacing w:after="240"/>
        <w:ind w:left="1440" w:hanging="720"/>
        <w:rPr>
          <w:szCs w:val="20"/>
        </w:rPr>
      </w:pPr>
      <w:r w:rsidRPr="00F06E8E">
        <w:rPr>
          <w:szCs w:val="20"/>
        </w:rPr>
        <w:t>(i)</w:t>
      </w:r>
      <w:r w:rsidRPr="00F06E8E">
        <w:rPr>
          <w:szCs w:val="20"/>
        </w:rPr>
        <w:tab/>
        <w:t xml:space="preserve">HSL (Combined Cycle Generation Resources) shall:  </w:t>
      </w:r>
    </w:p>
    <w:p w14:paraId="05EE51E5" w14:textId="77777777" w:rsidR="001E7F2D" w:rsidRPr="00F06E8E" w:rsidRDefault="001E7F2D" w:rsidP="001E7F2D">
      <w:pPr>
        <w:spacing w:after="240"/>
        <w:ind w:left="2160" w:hanging="720"/>
        <w:rPr>
          <w:szCs w:val="20"/>
        </w:rPr>
      </w:pPr>
      <w:r w:rsidRPr="00F06E8E">
        <w:rPr>
          <w:szCs w:val="20"/>
        </w:rPr>
        <w:t>(i)</w:t>
      </w:r>
      <w:r w:rsidRPr="00F06E8E">
        <w:rPr>
          <w:szCs w:val="20"/>
        </w:rPr>
        <w:tab/>
        <w:t xml:space="preserve">Submit the HSL of the current operating configuration; and </w:t>
      </w:r>
    </w:p>
    <w:p w14:paraId="22C86C46" w14:textId="77777777" w:rsidR="001E7F2D" w:rsidRPr="00F06E8E" w:rsidRDefault="001E7F2D" w:rsidP="001E7F2D">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7DEE881A" w14:textId="77777777" w:rsidR="001E7F2D" w:rsidRPr="00F06E8E" w:rsidRDefault="001E7F2D" w:rsidP="001E7F2D">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42E84302" w14:textId="77777777" w:rsidR="001E7F2D" w:rsidRPr="00F06E8E" w:rsidRDefault="001E7F2D" w:rsidP="001E7F2D">
      <w:pPr>
        <w:spacing w:after="240"/>
        <w:ind w:left="1440" w:hanging="720"/>
        <w:rPr>
          <w:szCs w:val="20"/>
        </w:rPr>
      </w:pPr>
      <w:r w:rsidRPr="00F06E8E">
        <w:rPr>
          <w:szCs w:val="20"/>
        </w:rPr>
        <w:t>(k)</w:t>
      </w:r>
      <w:r w:rsidRPr="00F06E8E">
        <w:rPr>
          <w:szCs w:val="20"/>
        </w:rPr>
        <w:tab/>
        <w:t>High Emergency Limit (HEL), under Section 6.5.9.2, Failure of the SCED Process;</w:t>
      </w:r>
    </w:p>
    <w:p w14:paraId="635F7D6A" w14:textId="77777777" w:rsidR="001E7F2D" w:rsidRPr="00F06E8E" w:rsidRDefault="001E7F2D" w:rsidP="001E7F2D">
      <w:pPr>
        <w:spacing w:after="240"/>
        <w:ind w:left="1440" w:hanging="720"/>
        <w:rPr>
          <w:szCs w:val="20"/>
        </w:rPr>
      </w:pPr>
      <w:r w:rsidRPr="00F06E8E">
        <w:rPr>
          <w:szCs w:val="20"/>
        </w:rPr>
        <w:t>(l)</w:t>
      </w:r>
      <w:r w:rsidRPr="00F06E8E">
        <w:rPr>
          <w:szCs w:val="20"/>
        </w:rPr>
        <w:tab/>
        <w:t xml:space="preserve">Low Emergency Limit (LEL), under Section 6.5.9.2; </w:t>
      </w:r>
    </w:p>
    <w:p w14:paraId="615B359B" w14:textId="77777777" w:rsidR="001E7F2D" w:rsidRPr="00F06E8E" w:rsidRDefault="001E7F2D" w:rsidP="001E7F2D">
      <w:pPr>
        <w:spacing w:after="240"/>
        <w:ind w:left="1440" w:hanging="720"/>
        <w:rPr>
          <w:szCs w:val="20"/>
        </w:rPr>
      </w:pPr>
      <w:r w:rsidRPr="00F06E8E">
        <w:rPr>
          <w:szCs w:val="20"/>
        </w:rPr>
        <w:t>(m)</w:t>
      </w:r>
      <w:r w:rsidRPr="00F06E8E">
        <w:rPr>
          <w:szCs w:val="20"/>
        </w:rPr>
        <w:tab/>
        <w:t>LSL;</w:t>
      </w:r>
    </w:p>
    <w:p w14:paraId="03245CF2" w14:textId="77777777" w:rsidR="001E7F2D" w:rsidRPr="00F06E8E" w:rsidRDefault="001E7F2D" w:rsidP="001E7F2D">
      <w:pPr>
        <w:spacing w:after="240"/>
        <w:ind w:left="1440" w:hanging="720"/>
        <w:rPr>
          <w:szCs w:val="20"/>
        </w:rPr>
      </w:pPr>
      <w:r w:rsidRPr="00F06E8E">
        <w:rPr>
          <w:szCs w:val="20"/>
        </w:rPr>
        <w:t>(n)</w:t>
      </w:r>
      <w:r w:rsidRPr="00F06E8E">
        <w:rPr>
          <w:szCs w:val="20"/>
        </w:rPr>
        <w:tab/>
        <w:t>Configuration identification for Combined Cycle Generation Resources;</w:t>
      </w:r>
    </w:p>
    <w:p w14:paraId="250E5707" w14:textId="77777777" w:rsidR="001E7F2D" w:rsidRPr="00F06E8E" w:rsidRDefault="001E7F2D" w:rsidP="001E7F2D">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322D7A58" w14:textId="77777777" w:rsidR="001E7F2D" w:rsidRPr="00F06E8E" w:rsidRDefault="001E7F2D" w:rsidP="001E7F2D">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15BB4170" w14:textId="77777777" w:rsidR="001E7F2D" w:rsidRPr="00F06E8E" w:rsidRDefault="001E7F2D" w:rsidP="001E7F2D">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4BCA1365" w14:textId="77777777" w:rsidR="001E7F2D" w:rsidRPr="00F06E8E" w:rsidRDefault="001E7F2D" w:rsidP="001E7F2D">
      <w:pPr>
        <w:spacing w:after="240"/>
        <w:ind w:left="1440" w:hanging="720"/>
        <w:rPr>
          <w:szCs w:val="20"/>
        </w:rPr>
      </w:pPr>
      <w:r w:rsidRPr="00F06E8E">
        <w:rPr>
          <w:szCs w:val="20"/>
        </w:rPr>
        <w:lastRenderedPageBreak/>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2256DBE4" w14:textId="77777777" w:rsidR="001E7F2D" w:rsidRPr="00F06E8E" w:rsidRDefault="001E7F2D" w:rsidP="001E7F2D">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17" w:author="ERCOT" w:date="2023-05-26T16:27:00Z">
        <w:r w:rsidRPr="00F06E8E" w:rsidDel="000F0BBC">
          <w:rPr>
            <w:szCs w:val="20"/>
          </w:rPr>
          <w:delText xml:space="preserve"> and</w:delText>
        </w:r>
      </w:del>
    </w:p>
    <w:p w14:paraId="793E7744" w14:textId="0C9254C8" w:rsidR="001E7F2D" w:rsidRPr="00F06E8E" w:rsidRDefault="001E7F2D" w:rsidP="001E7F2D">
      <w:pPr>
        <w:spacing w:after="240"/>
        <w:ind w:left="1440" w:hanging="720"/>
        <w:rPr>
          <w:ins w:id="118"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19" w:author="ERCOT" w:date="2023-06-16T14:06:00Z">
        <w:r w:rsidR="00627A3C" w:rsidRPr="00F06E8E">
          <w:rPr>
            <w:szCs w:val="20"/>
          </w:rPr>
          <w:t>;</w:t>
        </w:r>
      </w:ins>
      <w:ins w:id="120" w:author="ERCOT" w:date="2023-05-26T16:27:00Z">
        <w:del w:id="121" w:author="ERCOT" w:date="2023-06-16T14:06:00Z">
          <w:r w:rsidRPr="00F06E8E" w:rsidDel="00627A3C">
            <w:rPr>
              <w:szCs w:val="20"/>
            </w:rPr>
            <w:delText>,</w:delText>
          </w:r>
        </w:del>
      </w:ins>
      <w:del w:id="122" w:author="ERCOT" w:date="2023-05-26T16:27:00Z">
        <w:r w:rsidRPr="00F06E8E" w:rsidDel="000F0BBC">
          <w:rPr>
            <w:szCs w:val="20"/>
          </w:rPr>
          <w:delText>.</w:delText>
        </w:r>
      </w:del>
      <w:ins w:id="123" w:author="ERCOT" w:date="2023-05-26T16:27:00Z">
        <w:r w:rsidRPr="00F06E8E">
          <w:rPr>
            <w:szCs w:val="20"/>
          </w:rPr>
          <w:t xml:space="preserve"> and</w:t>
        </w:r>
      </w:ins>
    </w:p>
    <w:p w14:paraId="6C7269CE" w14:textId="77777777" w:rsidR="001E7F2D" w:rsidRPr="00F06E8E" w:rsidRDefault="001E7F2D" w:rsidP="001E7F2D">
      <w:pPr>
        <w:spacing w:after="240"/>
        <w:ind w:left="1440" w:hanging="720"/>
        <w:rPr>
          <w:szCs w:val="20"/>
        </w:rPr>
      </w:pPr>
      <w:ins w:id="124"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674CD79" w14:textId="77777777" w:rsidTr="00ED5360">
        <w:trPr>
          <w:trHeight w:val="566"/>
        </w:trPr>
        <w:tc>
          <w:tcPr>
            <w:tcW w:w="9576" w:type="dxa"/>
            <w:shd w:val="pct12" w:color="auto" w:fill="auto"/>
          </w:tcPr>
          <w:p w14:paraId="7C51F8A5" w14:textId="77777777" w:rsidR="001E7F2D" w:rsidRPr="00F06E8E" w:rsidRDefault="001E7F2D" w:rsidP="00ED5360">
            <w:pPr>
              <w:spacing w:before="120" w:after="240"/>
              <w:rPr>
                <w:b/>
                <w:i/>
                <w:iCs/>
              </w:rPr>
            </w:pPr>
            <w:r w:rsidRPr="00F06E8E">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6FBCD909" w14:textId="77777777" w:rsidR="001E7F2D" w:rsidRPr="00F06E8E" w:rsidRDefault="001E7F2D" w:rsidP="00ED5360">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ADF1B4A" w14:textId="77777777" w:rsidR="001E7F2D" w:rsidRPr="00F06E8E" w:rsidRDefault="001E7F2D" w:rsidP="00ED5360">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C26CAD0" w14:textId="77777777" w:rsidR="001E7F2D" w:rsidRPr="00F06E8E" w:rsidRDefault="001E7F2D" w:rsidP="00ED5360">
            <w:pPr>
              <w:spacing w:after="240"/>
              <w:ind w:left="1440" w:hanging="720"/>
              <w:rPr>
                <w:szCs w:val="20"/>
              </w:rPr>
            </w:pPr>
            <w:r w:rsidRPr="00F06E8E">
              <w:rPr>
                <w:szCs w:val="20"/>
              </w:rPr>
              <w:t>(b)</w:t>
            </w:r>
            <w:r w:rsidRPr="00F06E8E">
              <w:rPr>
                <w:szCs w:val="20"/>
              </w:rPr>
              <w:tab/>
              <w:t xml:space="preserve">Gross real power (in MW) as measured by installed power metering or as calculated in accordance with the Operating Guides based on metered real power, which may include Supervisory Control and Data Acquisition </w:t>
            </w:r>
            <w:r w:rsidRPr="00F06E8E">
              <w:rPr>
                <w:szCs w:val="20"/>
              </w:rPr>
              <w:lastRenderedPageBreak/>
              <w:t>(SCADA) metering, and conversions constants determined by the Resource Entity and provided to ERCOT through the Resource Registration process;</w:t>
            </w:r>
          </w:p>
          <w:p w14:paraId="173F5ABE" w14:textId="77777777" w:rsidR="001E7F2D" w:rsidRPr="00F06E8E" w:rsidRDefault="001E7F2D" w:rsidP="00ED5360">
            <w:pPr>
              <w:spacing w:after="240"/>
              <w:ind w:left="1440" w:hanging="720"/>
              <w:rPr>
                <w:szCs w:val="20"/>
              </w:rPr>
            </w:pPr>
            <w:r w:rsidRPr="00F06E8E">
              <w:rPr>
                <w:szCs w:val="20"/>
              </w:rPr>
              <w:t>(c)</w:t>
            </w:r>
            <w:r w:rsidRPr="00F06E8E">
              <w:rPr>
                <w:szCs w:val="20"/>
              </w:rPr>
              <w:tab/>
              <w:t>Gross Reactive Power (in Megavolt-Amperes reactive (MVAr));</w:t>
            </w:r>
          </w:p>
          <w:p w14:paraId="7488E1F1" w14:textId="77777777" w:rsidR="001E7F2D" w:rsidRPr="00F06E8E" w:rsidRDefault="001E7F2D" w:rsidP="00ED5360">
            <w:pPr>
              <w:spacing w:after="240"/>
              <w:ind w:left="1440" w:hanging="720"/>
              <w:rPr>
                <w:szCs w:val="20"/>
              </w:rPr>
            </w:pPr>
            <w:r w:rsidRPr="00F06E8E">
              <w:rPr>
                <w:szCs w:val="20"/>
              </w:rPr>
              <w:t>(d)</w:t>
            </w:r>
            <w:r w:rsidRPr="00F06E8E">
              <w:rPr>
                <w:szCs w:val="20"/>
              </w:rPr>
              <w:tab/>
              <w:t>Net Reactive Power (in MVAr);</w:t>
            </w:r>
          </w:p>
          <w:p w14:paraId="4250E039" w14:textId="77777777" w:rsidR="001E7F2D" w:rsidRPr="00F06E8E" w:rsidRDefault="001E7F2D" w:rsidP="00ED5360">
            <w:pPr>
              <w:spacing w:after="240"/>
              <w:ind w:left="1440" w:hanging="720"/>
              <w:rPr>
                <w:szCs w:val="20"/>
              </w:rPr>
            </w:pPr>
            <w:r w:rsidRPr="00F06E8E">
              <w:rPr>
                <w:szCs w:val="20"/>
              </w:rPr>
              <w:t>(e)</w:t>
            </w:r>
            <w:r w:rsidRPr="00F06E8E">
              <w:rPr>
                <w:szCs w:val="20"/>
              </w:rPr>
              <w:tab/>
              <w:t>Power to standby transformers serving plant auxiliary Load;</w:t>
            </w:r>
          </w:p>
          <w:p w14:paraId="33B6C658" w14:textId="77777777" w:rsidR="001E7F2D" w:rsidRPr="00F06E8E" w:rsidRDefault="001E7F2D" w:rsidP="00ED5360">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05E3FD6E" w14:textId="77777777" w:rsidR="001E7F2D" w:rsidRPr="00F06E8E" w:rsidRDefault="001E7F2D" w:rsidP="00ED5360">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167E282D" w14:textId="77777777" w:rsidR="001E7F2D" w:rsidRPr="00F06E8E" w:rsidRDefault="001E7F2D" w:rsidP="00ED5360">
            <w:pPr>
              <w:spacing w:after="240"/>
              <w:ind w:left="1440" w:hanging="720"/>
              <w:rPr>
                <w:szCs w:val="20"/>
              </w:rPr>
            </w:pPr>
            <w:r w:rsidRPr="00F06E8E">
              <w:rPr>
                <w:szCs w:val="20"/>
              </w:rPr>
              <w:t>(h)</w:t>
            </w:r>
            <w:r w:rsidRPr="00F06E8E">
              <w:rPr>
                <w:szCs w:val="20"/>
              </w:rPr>
              <w:tab/>
              <w:t>Generation Resource breaker and switch status;</w:t>
            </w:r>
          </w:p>
          <w:p w14:paraId="00D7F735" w14:textId="77777777" w:rsidR="001E7F2D" w:rsidRPr="00F06E8E" w:rsidRDefault="001E7F2D" w:rsidP="00ED5360">
            <w:pPr>
              <w:spacing w:after="240"/>
              <w:ind w:left="1440" w:hanging="720"/>
              <w:rPr>
                <w:szCs w:val="20"/>
              </w:rPr>
            </w:pPr>
            <w:r w:rsidRPr="00F06E8E">
              <w:rPr>
                <w:szCs w:val="20"/>
              </w:rPr>
              <w:t>(i)</w:t>
            </w:r>
            <w:r w:rsidRPr="00F06E8E">
              <w:rPr>
                <w:szCs w:val="20"/>
              </w:rPr>
              <w:tab/>
              <w:t xml:space="preserve">HSL (Combined Cycle Generation Resources) shall:  </w:t>
            </w:r>
          </w:p>
          <w:p w14:paraId="783349D9" w14:textId="77777777" w:rsidR="001E7F2D" w:rsidRPr="00F06E8E" w:rsidRDefault="001E7F2D" w:rsidP="00ED5360">
            <w:pPr>
              <w:spacing w:after="240"/>
              <w:ind w:left="2160" w:hanging="720"/>
              <w:rPr>
                <w:szCs w:val="20"/>
              </w:rPr>
            </w:pPr>
            <w:r w:rsidRPr="00F06E8E">
              <w:rPr>
                <w:szCs w:val="20"/>
              </w:rPr>
              <w:t>(i)</w:t>
            </w:r>
            <w:r w:rsidRPr="00F06E8E">
              <w:rPr>
                <w:szCs w:val="20"/>
              </w:rPr>
              <w:tab/>
              <w:t xml:space="preserve">Submit the HSL of the current operating configuration; and </w:t>
            </w:r>
          </w:p>
          <w:p w14:paraId="62A5005E" w14:textId="77777777" w:rsidR="001E7F2D" w:rsidRPr="00F06E8E" w:rsidRDefault="001E7F2D" w:rsidP="00ED5360">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6F0C0929" w14:textId="77777777" w:rsidR="001E7F2D" w:rsidRPr="00F06E8E" w:rsidRDefault="001E7F2D" w:rsidP="00ED5360">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3BC86321" w14:textId="77777777" w:rsidR="001E7F2D" w:rsidRPr="00F06E8E" w:rsidRDefault="001E7F2D" w:rsidP="00ED5360">
            <w:pPr>
              <w:spacing w:after="240"/>
              <w:ind w:left="1440" w:hanging="720"/>
              <w:rPr>
                <w:szCs w:val="20"/>
              </w:rPr>
            </w:pPr>
            <w:r w:rsidRPr="00F06E8E">
              <w:rPr>
                <w:szCs w:val="20"/>
              </w:rPr>
              <w:t>(k)</w:t>
            </w:r>
            <w:r w:rsidRPr="00F06E8E">
              <w:rPr>
                <w:szCs w:val="20"/>
              </w:rPr>
              <w:tab/>
              <w:t>High Emergency Limit (HEL), under Section 6.5.9.2, Failure of the SCED Process;</w:t>
            </w:r>
          </w:p>
          <w:p w14:paraId="118FBEEF" w14:textId="77777777" w:rsidR="001E7F2D" w:rsidRPr="00F06E8E" w:rsidRDefault="001E7F2D" w:rsidP="00ED5360">
            <w:pPr>
              <w:spacing w:after="240"/>
              <w:ind w:left="1440" w:hanging="720"/>
              <w:rPr>
                <w:szCs w:val="20"/>
              </w:rPr>
            </w:pPr>
            <w:r w:rsidRPr="00F06E8E">
              <w:rPr>
                <w:szCs w:val="20"/>
              </w:rPr>
              <w:t>(l)</w:t>
            </w:r>
            <w:r w:rsidRPr="00F06E8E">
              <w:rPr>
                <w:szCs w:val="20"/>
              </w:rPr>
              <w:tab/>
              <w:t xml:space="preserve">Low Emergency Limit (LEL), under Section 6.5.9.2; </w:t>
            </w:r>
          </w:p>
          <w:p w14:paraId="529C9769" w14:textId="77777777" w:rsidR="001E7F2D" w:rsidRPr="00F06E8E" w:rsidRDefault="001E7F2D" w:rsidP="00ED5360">
            <w:pPr>
              <w:spacing w:after="240"/>
              <w:ind w:left="1440" w:hanging="720"/>
              <w:rPr>
                <w:szCs w:val="20"/>
              </w:rPr>
            </w:pPr>
            <w:r w:rsidRPr="00F06E8E">
              <w:rPr>
                <w:szCs w:val="20"/>
              </w:rPr>
              <w:t>(m)</w:t>
            </w:r>
            <w:r w:rsidRPr="00F06E8E">
              <w:rPr>
                <w:szCs w:val="20"/>
              </w:rPr>
              <w:tab/>
              <w:t>LSL;</w:t>
            </w:r>
          </w:p>
          <w:p w14:paraId="5C698703" w14:textId="77777777" w:rsidR="001E7F2D" w:rsidRPr="00F06E8E" w:rsidRDefault="001E7F2D" w:rsidP="00ED5360">
            <w:pPr>
              <w:spacing w:after="240"/>
              <w:ind w:left="1440" w:hanging="720"/>
              <w:rPr>
                <w:szCs w:val="20"/>
              </w:rPr>
            </w:pPr>
            <w:r w:rsidRPr="00F06E8E">
              <w:rPr>
                <w:szCs w:val="20"/>
              </w:rPr>
              <w:t>(n)</w:t>
            </w:r>
            <w:r w:rsidRPr="00F06E8E">
              <w:rPr>
                <w:szCs w:val="20"/>
              </w:rPr>
              <w:tab/>
              <w:t>Configuration identification for Combined Cycle Generation Resources;</w:t>
            </w:r>
          </w:p>
          <w:p w14:paraId="576D5F32" w14:textId="77777777" w:rsidR="001E7F2D" w:rsidRPr="00F06E8E" w:rsidRDefault="001E7F2D" w:rsidP="00ED5360">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19E9EA97" w14:textId="77777777" w:rsidR="001E7F2D" w:rsidRPr="00F06E8E" w:rsidRDefault="001E7F2D" w:rsidP="00ED5360">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3DD96C23" w14:textId="77777777" w:rsidR="001E7F2D" w:rsidRPr="00F06E8E" w:rsidRDefault="001E7F2D" w:rsidP="00ED5360">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591646EA" w14:textId="77777777" w:rsidR="001E7F2D" w:rsidRPr="00F06E8E" w:rsidRDefault="001E7F2D" w:rsidP="00ED5360">
            <w:pPr>
              <w:spacing w:after="240"/>
              <w:ind w:left="1440" w:hanging="720"/>
              <w:rPr>
                <w:szCs w:val="20"/>
              </w:rPr>
            </w:pPr>
            <w:r w:rsidRPr="00F06E8E">
              <w:rPr>
                <w:szCs w:val="20"/>
              </w:rPr>
              <w:t>(r)</w:t>
            </w:r>
            <w:r w:rsidRPr="00F06E8E">
              <w:rPr>
                <w:szCs w:val="20"/>
              </w:rPr>
              <w:tab/>
              <w:t>Five-minute blended Normal Ramp Rates (up and down);</w:t>
            </w:r>
          </w:p>
          <w:p w14:paraId="46AB74CC" w14:textId="77777777" w:rsidR="001E7F2D" w:rsidRPr="00F06E8E" w:rsidRDefault="001E7F2D" w:rsidP="00ED5360">
            <w:pPr>
              <w:spacing w:after="240"/>
              <w:ind w:left="1440" w:hanging="720"/>
              <w:rPr>
                <w:szCs w:val="20"/>
              </w:rPr>
            </w:pPr>
            <w:r w:rsidRPr="00F06E8E">
              <w:rPr>
                <w:szCs w:val="20"/>
              </w:rPr>
              <w:lastRenderedPageBreak/>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3AAC7E44" w14:textId="77777777" w:rsidR="001E7F2D" w:rsidRPr="00F06E8E" w:rsidRDefault="001E7F2D" w:rsidP="00ED5360">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49FB5B78" w14:textId="77777777" w:rsidR="001E7F2D" w:rsidRPr="00F06E8E" w:rsidRDefault="001E7F2D" w:rsidP="001E7F2D">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AF0F37E" w14:textId="77777777" w:rsidR="001E7F2D" w:rsidRPr="00F06E8E" w:rsidRDefault="001E7F2D" w:rsidP="001E7F2D">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18BA0E01" w14:textId="77777777" w:rsidR="001E7F2D" w:rsidRPr="00F06E8E" w:rsidRDefault="001E7F2D" w:rsidP="001E7F2D">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4B7FF0D" w14:textId="77777777" w:rsidR="001E7F2D" w:rsidRPr="00F06E8E" w:rsidRDefault="001E7F2D" w:rsidP="001E7F2D">
      <w:pPr>
        <w:spacing w:after="240"/>
        <w:ind w:left="1440" w:hanging="720"/>
        <w:rPr>
          <w:szCs w:val="20"/>
        </w:rPr>
      </w:pPr>
      <w:r w:rsidRPr="00F06E8E">
        <w:rPr>
          <w:szCs w:val="20"/>
        </w:rPr>
        <w:t>(a)</w:t>
      </w:r>
      <w:r w:rsidRPr="00F06E8E">
        <w:rPr>
          <w:szCs w:val="20"/>
        </w:rPr>
        <w:tab/>
        <w:t>Load Resource net real power consumption (in MW);</w:t>
      </w:r>
    </w:p>
    <w:p w14:paraId="11C06287" w14:textId="77777777" w:rsidR="001E7F2D" w:rsidRPr="00F06E8E" w:rsidRDefault="001E7F2D" w:rsidP="001E7F2D">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1C908F7D" w14:textId="77777777" w:rsidR="001E7F2D" w:rsidRPr="00F06E8E" w:rsidRDefault="001E7F2D" w:rsidP="001E7F2D">
      <w:pPr>
        <w:spacing w:after="240"/>
        <w:ind w:left="1440" w:hanging="720"/>
        <w:rPr>
          <w:szCs w:val="20"/>
        </w:rPr>
      </w:pPr>
      <w:r w:rsidRPr="00F06E8E">
        <w:rPr>
          <w:szCs w:val="20"/>
        </w:rPr>
        <w:t>(c)</w:t>
      </w:r>
      <w:r w:rsidRPr="00F06E8E">
        <w:rPr>
          <w:szCs w:val="20"/>
        </w:rPr>
        <w:tab/>
        <w:t>Load Resource breaker status, if applicable;</w:t>
      </w:r>
    </w:p>
    <w:p w14:paraId="70DD7BF5" w14:textId="77777777" w:rsidR="001E7F2D" w:rsidRPr="00F06E8E" w:rsidRDefault="001E7F2D" w:rsidP="001E7F2D">
      <w:pPr>
        <w:spacing w:after="240"/>
        <w:ind w:left="1440" w:hanging="720"/>
        <w:rPr>
          <w:szCs w:val="20"/>
          <w:lang w:val="it-IT"/>
        </w:rPr>
      </w:pPr>
      <w:r w:rsidRPr="00F06E8E">
        <w:rPr>
          <w:szCs w:val="20"/>
          <w:lang w:val="it-IT"/>
        </w:rPr>
        <w:t>(d)</w:t>
      </w:r>
      <w:r w:rsidRPr="00F06E8E">
        <w:rPr>
          <w:szCs w:val="20"/>
          <w:lang w:val="it-IT"/>
        </w:rPr>
        <w:tab/>
        <w:t>LPC (in MW);</w:t>
      </w:r>
    </w:p>
    <w:p w14:paraId="7BE96621" w14:textId="77777777" w:rsidR="001E7F2D" w:rsidRPr="00F06E8E" w:rsidRDefault="001E7F2D" w:rsidP="001E7F2D">
      <w:pPr>
        <w:spacing w:after="240"/>
        <w:ind w:left="1440" w:hanging="720"/>
        <w:rPr>
          <w:szCs w:val="20"/>
          <w:lang w:val="it-IT"/>
        </w:rPr>
      </w:pPr>
      <w:r w:rsidRPr="00F06E8E">
        <w:rPr>
          <w:szCs w:val="20"/>
          <w:lang w:val="it-IT"/>
        </w:rPr>
        <w:t>(e)</w:t>
      </w:r>
      <w:r w:rsidRPr="00F06E8E">
        <w:rPr>
          <w:szCs w:val="20"/>
          <w:lang w:val="it-IT"/>
        </w:rPr>
        <w:tab/>
        <w:t>MPC (in MW);</w:t>
      </w:r>
    </w:p>
    <w:p w14:paraId="43FFF134" w14:textId="77777777" w:rsidR="001E7F2D" w:rsidRPr="00F06E8E" w:rsidRDefault="001E7F2D" w:rsidP="001E7F2D">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4CD5436A" w14:textId="77777777" w:rsidR="001E7F2D" w:rsidRPr="00F06E8E" w:rsidRDefault="001E7F2D" w:rsidP="001E7F2D">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2C880616" w14:textId="77777777" w:rsidR="001E7F2D" w:rsidRPr="00F06E8E" w:rsidRDefault="001E7F2D" w:rsidP="001E7F2D">
      <w:pPr>
        <w:spacing w:after="240"/>
        <w:ind w:left="1440" w:hanging="720"/>
        <w:rPr>
          <w:szCs w:val="20"/>
        </w:rPr>
      </w:pPr>
      <w:r w:rsidRPr="00F06E8E">
        <w:rPr>
          <w:szCs w:val="20"/>
        </w:rPr>
        <w:lastRenderedPageBreak/>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795E45E4" w14:textId="77777777" w:rsidR="001E7F2D" w:rsidRPr="00F06E8E" w:rsidRDefault="001E7F2D" w:rsidP="001E7F2D">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30AC3C1B" w14:textId="77777777" w:rsidR="001E7F2D" w:rsidRPr="00F06E8E" w:rsidRDefault="001E7F2D" w:rsidP="001E7F2D">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5A8AB073" w14:textId="77777777" w:rsidR="001E7F2D" w:rsidRPr="00F06E8E" w:rsidRDefault="001E7F2D" w:rsidP="001E7F2D">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15A0010C" w14:textId="77777777" w:rsidR="001E7F2D" w:rsidRPr="00F06E8E" w:rsidRDefault="001E7F2D" w:rsidP="001E7F2D">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5" w:author="ERCOT" w:date="2023-05-26T16:27:00Z">
        <w:r w:rsidRPr="00F06E8E" w:rsidDel="000F0BBC">
          <w:rPr>
            <w:szCs w:val="20"/>
          </w:rPr>
          <w:delText xml:space="preserve"> and</w:delText>
        </w:r>
      </w:del>
    </w:p>
    <w:p w14:paraId="3654F7F6" w14:textId="77777777" w:rsidR="001E7F2D" w:rsidRPr="00F06E8E" w:rsidRDefault="001E7F2D" w:rsidP="001E7F2D">
      <w:pPr>
        <w:spacing w:after="240"/>
        <w:ind w:left="1440" w:hanging="720"/>
        <w:rPr>
          <w:ins w:id="126"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27" w:author="ERCOT" w:date="2023-05-26T16:27:00Z">
        <w:r w:rsidRPr="00F06E8E" w:rsidDel="000F0BBC">
          <w:rPr>
            <w:szCs w:val="20"/>
          </w:rPr>
          <w:delText>.</w:delText>
        </w:r>
      </w:del>
      <w:ins w:id="128" w:author="ERCOT" w:date="2023-05-26T16:27:00Z">
        <w:r w:rsidRPr="00F06E8E">
          <w:rPr>
            <w:szCs w:val="20"/>
          </w:rPr>
          <w:t>; and</w:t>
        </w:r>
      </w:ins>
      <w:del w:id="129" w:author="ERCOT" w:date="2023-05-26T16:27:00Z">
        <w:r w:rsidRPr="00F06E8E" w:rsidDel="000F0BBC">
          <w:rPr>
            <w:szCs w:val="20"/>
          </w:rPr>
          <w:delText xml:space="preserve"> </w:delText>
        </w:r>
      </w:del>
    </w:p>
    <w:p w14:paraId="74B96098" w14:textId="77777777" w:rsidR="001E7F2D" w:rsidRPr="00F06E8E" w:rsidRDefault="001E7F2D" w:rsidP="001E7F2D">
      <w:pPr>
        <w:spacing w:after="240"/>
        <w:ind w:left="1440" w:hanging="720"/>
      </w:pPr>
      <w:ins w:id="130" w:author="ERCOT" w:date="2023-05-26T16:27:00Z">
        <w:r w:rsidRPr="00F06E8E">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3AE6DE2F" w14:textId="77777777" w:rsidTr="00ED5360">
        <w:trPr>
          <w:trHeight w:val="566"/>
        </w:trPr>
        <w:tc>
          <w:tcPr>
            <w:tcW w:w="9576" w:type="dxa"/>
            <w:shd w:val="pct12" w:color="auto" w:fill="auto"/>
          </w:tcPr>
          <w:p w14:paraId="06BBAB52" w14:textId="77777777" w:rsidR="001E7F2D" w:rsidRPr="00F06E8E" w:rsidRDefault="001E7F2D" w:rsidP="00ED5360">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68A82541" w14:textId="77777777" w:rsidR="001E7F2D" w:rsidRPr="00F06E8E" w:rsidRDefault="001E7F2D" w:rsidP="00ED5360">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5AA1EDC" w14:textId="77777777" w:rsidR="001E7F2D" w:rsidRPr="00F06E8E" w:rsidRDefault="001E7F2D" w:rsidP="00ED5360">
            <w:pPr>
              <w:spacing w:after="240"/>
              <w:ind w:left="1440" w:hanging="720"/>
              <w:rPr>
                <w:szCs w:val="20"/>
              </w:rPr>
            </w:pPr>
            <w:r w:rsidRPr="00F06E8E">
              <w:rPr>
                <w:szCs w:val="20"/>
              </w:rPr>
              <w:t>(a)</w:t>
            </w:r>
            <w:r w:rsidRPr="00F06E8E">
              <w:rPr>
                <w:szCs w:val="20"/>
              </w:rPr>
              <w:tab/>
              <w:t>Load Resource net real power consumption (in MW);</w:t>
            </w:r>
          </w:p>
          <w:p w14:paraId="3A6E9525" w14:textId="77777777" w:rsidR="001E7F2D" w:rsidRPr="00F06E8E" w:rsidRDefault="001E7F2D" w:rsidP="00ED5360">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F5C8143" w14:textId="77777777" w:rsidR="001E7F2D" w:rsidRPr="00F06E8E" w:rsidRDefault="001E7F2D" w:rsidP="00ED5360">
            <w:pPr>
              <w:spacing w:after="240"/>
              <w:ind w:left="1440" w:hanging="720"/>
              <w:rPr>
                <w:szCs w:val="20"/>
              </w:rPr>
            </w:pPr>
            <w:r w:rsidRPr="00F06E8E">
              <w:rPr>
                <w:szCs w:val="20"/>
              </w:rPr>
              <w:t>(c)</w:t>
            </w:r>
            <w:r w:rsidRPr="00F06E8E">
              <w:rPr>
                <w:szCs w:val="20"/>
              </w:rPr>
              <w:tab/>
              <w:t>Load Resource breaker status, if applicable;</w:t>
            </w:r>
          </w:p>
          <w:p w14:paraId="5AD7B27E" w14:textId="77777777" w:rsidR="001E7F2D" w:rsidRPr="00F06E8E" w:rsidRDefault="001E7F2D" w:rsidP="00ED5360">
            <w:pPr>
              <w:spacing w:after="240"/>
              <w:ind w:left="1440" w:hanging="720"/>
              <w:rPr>
                <w:szCs w:val="20"/>
                <w:lang w:val="it-IT"/>
              </w:rPr>
            </w:pPr>
            <w:r w:rsidRPr="00F06E8E">
              <w:rPr>
                <w:szCs w:val="20"/>
                <w:lang w:val="it-IT"/>
              </w:rPr>
              <w:lastRenderedPageBreak/>
              <w:t>(d)</w:t>
            </w:r>
            <w:r w:rsidRPr="00F06E8E">
              <w:rPr>
                <w:szCs w:val="20"/>
                <w:lang w:val="it-IT"/>
              </w:rPr>
              <w:tab/>
              <w:t>LPC (in MW);</w:t>
            </w:r>
          </w:p>
          <w:p w14:paraId="1FE76CBC" w14:textId="77777777" w:rsidR="001E7F2D" w:rsidRPr="00F06E8E" w:rsidRDefault="001E7F2D" w:rsidP="00ED5360">
            <w:pPr>
              <w:spacing w:after="240"/>
              <w:ind w:left="1440" w:hanging="720"/>
              <w:rPr>
                <w:szCs w:val="20"/>
                <w:lang w:val="it-IT"/>
              </w:rPr>
            </w:pPr>
            <w:r w:rsidRPr="00F06E8E">
              <w:rPr>
                <w:szCs w:val="20"/>
                <w:lang w:val="it-IT"/>
              </w:rPr>
              <w:t>(e)</w:t>
            </w:r>
            <w:r w:rsidRPr="00F06E8E">
              <w:rPr>
                <w:szCs w:val="20"/>
                <w:lang w:val="it-IT"/>
              </w:rPr>
              <w:tab/>
              <w:t>MPC (in MW);</w:t>
            </w:r>
          </w:p>
          <w:p w14:paraId="0C431D6D" w14:textId="77777777" w:rsidR="001E7F2D" w:rsidRPr="00F06E8E" w:rsidRDefault="001E7F2D" w:rsidP="00ED5360">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05CC89C3" w14:textId="77777777" w:rsidR="001E7F2D" w:rsidRPr="00F06E8E" w:rsidRDefault="001E7F2D" w:rsidP="00ED5360">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12CDA2EF" w14:textId="77777777" w:rsidR="001E7F2D" w:rsidRPr="00F06E8E" w:rsidRDefault="001E7F2D" w:rsidP="00ED5360">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75F05AED" w14:textId="77777777" w:rsidR="001E7F2D" w:rsidRPr="00F06E8E" w:rsidRDefault="001E7F2D" w:rsidP="00ED5360">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20DD2777" w14:textId="77777777" w:rsidR="001E7F2D" w:rsidRPr="00F06E8E" w:rsidRDefault="001E7F2D" w:rsidP="00ED5360">
            <w:pPr>
              <w:spacing w:after="240"/>
              <w:ind w:left="1440" w:hanging="720"/>
              <w:rPr>
                <w:szCs w:val="20"/>
              </w:rPr>
            </w:pPr>
            <w:r w:rsidRPr="00F06E8E">
              <w:rPr>
                <w:szCs w:val="20"/>
              </w:rPr>
              <w:t>(j)</w:t>
            </w:r>
            <w:r w:rsidRPr="00F06E8E">
              <w:rPr>
                <w:szCs w:val="20"/>
              </w:rPr>
              <w:tab/>
              <w:t xml:space="preserve">Resource Status; </w:t>
            </w:r>
          </w:p>
          <w:p w14:paraId="5F3FD353" w14:textId="77777777" w:rsidR="001E7F2D" w:rsidRPr="00F06E8E" w:rsidRDefault="001E7F2D" w:rsidP="00ED5360">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2E9B01DA" w14:textId="77777777" w:rsidR="001E7F2D" w:rsidRPr="00F06E8E" w:rsidRDefault="001E7F2D" w:rsidP="00ED5360">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0BA2D4DA" w14:textId="77777777" w:rsidR="001E7F2D" w:rsidRPr="00F06E8E" w:rsidRDefault="001E7F2D" w:rsidP="00ED5360">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00CC5BB5" w14:textId="77777777" w:rsidR="001E7F2D" w:rsidRPr="00F06E8E" w:rsidRDefault="001E7F2D" w:rsidP="00ED5360">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45E68A17" w14:textId="77777777" w:rsidR="001E7F2D" w:rsidRPr="00F06E8E" w:rsidRDefault="001E7F2D" w:rsidP="001E7F2D">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69F9C24" w14:textId="77777777" w:rsidTr="00ED5360">
        <w:trPr>
          <w:trHeight w:val="206"/>
        </w:trPr>
        <w:tc>
          <w:tcPr>
            <w:tcW w:w="9350" w:type="dxa"/>
            <w:shd w:val="pct12" w:color="auto" w:fill="auto"/>
          </w:tcPr>
          <w:p w14:paraId="384C7191" w14:textId="77777777" w:rsidR="001E7F2D" w:rsidRPr="00F06E8E" w:rsidRDefault="001E7F2D" w:rsidP="00ED5360">
            <w:pPr>
              <w:spacing w:before="120" w:after="240"/>
              <w:rPr>
                <w:b/>
                <w:i/>
                <w:iCs/>
              </w:rPr>
            </w:pPr>
            <w:r w:rsidRPr="00F06E8E">
              <w:rPr>
                <w:b/>
                <w:i/>
                <w:iCs/>
              </w:rPr>
              <w:t>[NPRR1014 and NPRR1029:  Insert applicable portions of paragraph (6) below upon system implementation and renumber accordingly:]</w:t>
            </w:r>
          </w:p>
          <w:p w14:paraId="67ADA004" w14:textId="77777777" w:rsidR="001E7F2D" w:rsidRPr="00F06E8E" w:rsidRDefault="001E7F2D" w:rsidP="00ED5360">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AE09937" w14:textId="77777777" w:rsidR="001E7F2D" w:rsidRPr="00F06E8E" w:rsidRDefault="001E7F2D" w:rsidP="00ED5360">
            <w:pPr>
              <w:spacing w:after="240"/>
              <w:ind w:left="1440" w:hanging="720"/>
              <w:rPr>
                <w:szCs w:val="20"/>
              </w:rPr>
            </w:pPr>
            <w:r w:rsidRPr="00F06E8E">
              <w:rPr>
                <w:szCs w:val="20"/>
              </w:rPr>
              <w:lastRenderedPageBreak/>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5628BB3" w14:textId="77777777" w:rsidR="001E7F2D" w:rsidRPr="00F06E8E" w:rsidRDefault="001E7F2D" w:rsidP="00ED5360">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10963F20" w14:textId="77777777" w:rsidR="001E7F2D" w:rsidRPr="00F06E8E" w:rsidRDefault="001E7F2D" w:rsidP="00ED5360">
            <w:pPr>
              <w:spacing w:after="240"/>
              <w:ind w:left="1440" w:hanging="720"/>
              <w:rPr>
                <w:szCs w:val="20"/>
              </w:rPr>
            </w:pPr>
            <w:r w:rsidRPr="00F06E8E">
              <w:rPr>
                <w:szCs w:val="20"/>
              </w:rPr>
              <w:t>(c)</w:t>
            </w:r>
            <w:r w:rsidRPr="00F06E8E">
              <w:rPr>
                <w:szCs w:val="20"/>
              </w:rPr>
              <w:tab/>
              <w:t>Gross Reactive Power (in Megavolt-Amperes reactive (MVAr));</w:t>
            </w:r>
          </w:p>
          <w:p w14:paraId="6F007415" w14:textId="77777777" w:rsidR="001E7F2D" w:rsidRPr="00F06E8E" w:rsidRDefault="001E7F2D" w:rsidP="00ED5360">
            <w:pPr>
              <w:spacing w:after="240"/>
              <w:ind w:left="1440" w:hanging="720"/>
              <w:rPr>
                <w:szCs w:val="20"/>
              </w:rPr>
            </w:pPr>
            <w:r w:rsidRPr="00F06E8E">
              <w:rPr>
                <w:szCs w:val="20"/>
              </w:rPr>
              <w:t>(d)</w:t>
            </w:r>
            <w:r w:rsidRPr="00F06E8E">
              <w:rPr>
                <w:szCs w:val="20"/>
              </w:rPr>
              <w:tab/>
              <w:t>Net Reactive Power (in MVAr);</w:t>
            </w:r>
          </w:p>
          <w:p w14:paraId="7F723213" w14:textId="77777777" w:rsidR="001E7F2D" w:rsidRPr="00F06E8E" w:rsidRDefault="001E7F2D" w:rsidP="00ED5360">
            <w:pPr>
              <w:spacing w:after="240"/>
              <w:ind w:left="1440" w:hanging="720"/>
              <w:rPr>
                <w:szCs w:val="20"/>
              </w:rPr>
            </w:pPr>
            <w:r w:rsidRPr="00F06E8E">
              <w:rPr>
                <w:szCs w:val="20"/>
              </w:rPr>
              <w:t>(e)</w:t>
            </w:r>
            <w:r w:rsidRPr="00F06E8E">
              <w:rPr>
                <w:szCs w:val="20"/>
              </w:rPr>
              <w:tab/>
              <w:t>Power to standby transformers serving plant auxiliary Load;</w:t>
            </w:r>
          </w:p>
          <w:p w14:paraId="5AF80B32" w14:textId="77777777" w:rsidR="001E7F2D" w:rsidRPr="00F06E8E" w:rsidRDefault="001E7F2D" w:rsidP="00ED5360">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78D26696" w14:textId="77777777" w:rsidR="001E7F2D" w:rsidRPr="00F06E8E" w:rsidRDefault="001E7F2D" w:rsidP="00ED5360">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3AB67823" w14:textId="77777777" w:rsidR="001E7F2D" w:rsidRPr="00F06E8E" w:rsidRDefault="001E7F2D" w:rsidP="00ED5360">
            <w:pPr>
              <w:spacing w:after="240"/>
              <w:ind w:left="1440" w:hanging="720"/>
              <w:rPr>
                <w:szCs w:val="20"/>
              </w:rPr>
            </w:pPr>
            <w:r w:rsidRPr="00F06E8E">
              <w:rPr>
                <w:szCs w:val="20"/>
              </w:rPr>
              <w:t>(h)</w:t>
            </w:r>
            <w:r w:rsidRPr="00F06E8E">
              <w:rPr>
                <w:szCs w:val="20"/>
              </w:rPr>
              <w:tab/>
              <w:t>ESR breaker and switch status;</w:t>
            </w:r>
          </w:p>
          <w:p w14:paraId="052BA312" w14:textId="77777777" w:rsidR="001E7F2D" w:rsidRPr="00F06E8E" w:rsidRDefault="001E7F2D" w:rsidP="00ED5360">
            <w:pPr>
              <w:spacing w:after="240"/>
              <w:ind w:left="1440" w:hanging="720"/>
              <w:rPr>
                <w:szCs w:val="20"/>
              </w:rPr>
            </w:pPr>
            <w:r w:rsidRPr="00F06E8E">
              <w:rPr>
                <w:szCs w:val="20"/>
              </w:rPr>
              <w:t>(i)</w:t>
            </w:r>
            <w:r w:rsidRPr="00F06E8E">
              <w:rPr>
                <w:szCs w:val="20"/>
              </w:rPr>
              <w:tab/>
              <w:t xml:space="preserve">HSL;  </w:t>
            </w:r>
          </w:p>
          <w:p w14:paraId="761BA089" w14:textId="77777777" w:rsidR="001E7F2D" w:rsidRPr="00F06E8E" w:rsidRDefault="001E7F2D" w:rsidP="00ED5360">
            <w:pPr>
              <w:spacing w:after="240"/>
              <w:ind w:left="1440" w:hanging="720"/>
              <w:rPr>
                <w:szCs w:val="20"/>
              </w:rPr>
            </w:pPr>
            <w:r w:rsidRPr="00F06E8E">
              <w:rPr>
                <w:szCs w:val="20"/>
              </w:rPr>
              <w:t>(j)</w:t>
            </w:r>
            <w:r w:rsidRPr="00F06E8E">
              <w:rPr>
                <w:szCs w:val="20"/>
              </w:rPr>
              <w:tab/>
              <w:t>High Emergency Limit (HEL), under Section 6.5.9.2, Failure of the SCED Process;</w:t>
            </w:r>
          </w:p>
          <w:p w14:paraId="1CEA8E0D" w14:textId="77777777" w:rsidR="001E7F2D" w:rsidRPr="00F06E8E" w:rsidRDefault="001E7F2D" w:rsidP="00ED5360">
            <w:pPr>
              <w:spacing w:after="240"/>
              <w:ind w:left="1440" w:hanging="720"/>
              <w:rPr>
                <w:szCs w:val="20"/>
              </w:rPr>
            </w:pPr>
            <w:r w:rsidRPr="00F06E8E">
              <w:rPr>
                <w:szCs w:val="20"/>
              </w:rPr>
              <w:t>(k)</w:t>
            </w:r>
            <w:r w:rsidRPr="00F06E8E">
              <w:rPr>
                <w:szCs w:val="20"/>
              </w:rPr>
              <w:tab/>
              <w:t xml:space="preserve">Low Emergency Limit (LEL), under Section 6.5.9.2; </w:t>
            </w:r>
          </w:p>
          <w:p w14:paraId="6D5839F3" w14:textId="77777777" w:rsidR="001E7F2D" w:rsidRPr="00F06E8E" w:rsidRDefault="001E7F2D" w:rsidP="00ED5360">
            <w:pPr>
              <w:spacing w:after="240"/>
              <w:ind w:left="1440" w:hanging="720"/>
              <w:rPr>
                <w:szCs w:val="20"/>
              </w:rPr>
            </w:pPr>
            <w:r w:rsidRPr="00F06E8E">
              <w:rPr>
                <w:szCs w:val="20"/>
              </w:rPr>
              <w:t>(l)</w:t>
            </w:r>
            <w:r w:rsidRPr="00F06E8E">
              <w:rPr>
                <w:szCs w:val="20"/>
              </w:rPr>
              <w:tab/>
              <w:t>LSL;</w:t>
            </w:r>
          </w:p>
          <w:p w14:paraId="6CB40614" w14:textId="77777777" w:rsidR="001E7F2D" w:rsidRPr="00F06E8E" w:rsidRDefault="001E7F2D" w:rsidP="00ED5360">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515A0F32" w14:textId="77777777" w:rsidR="001E7F2D" w:rsidRPr="00F06E8E" w:rsidRDefault="001E7F2D" w:rsidP="00ED5360">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0705DA98" w14:textId="77777777" w:rsidR="001E7F2D" w:rsidRPr="00F06E8E" w:rsidRDefault="001E7F2D" w:rsidP="00ED5360">
            <w:pPr>
              <w:spacing w:after="240"/>
              <w:ind w:left="1440" w:hanging="720"/>
              <w:rPr>
                <w:szCs w:val="20"/>
              </w:rPr>
            </w:pPr>
            <w:r w:rsidRPr="00F06E8E">
              <w:rPr>
                <w:szCs w:val="20"/>
              </w:rPr>
              <w:lastRenderedPageBreak/>
              <w:t>(o)</w:t>
            </w:r>
            <w:r w:rsidRPr="00F06E8E">
              <w:rPr>
                <w:szCs w:val="20"/>
              </w:rPr>
              <w:tab/>
              <w:t>Five-minute blended normal up and down ramp rates;</w:t>
            </w:r>
          </w:p>
        </w:tc>
      </w:tr>
    </w:tbl>
    <w:p w14:paraId="3435B6EB" w14:textId="77777777" w:rsidR="001E7F2D" w:rsidRPr="00F06E8E" w:rsidRDefault="001E7F2D" w:rsidP="001E7F2D">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0BB724CC" w14:textId="77777777" w:rsidR="001E7F2D" w:rsidRPr="00F06E8E" w:rsidRDefault="001E7F2D" w:rsidP="001E7F2D">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0C0B6E45" w14:textId="77777777" w:rsidR="001E7F2D" w:rsidRPr="00F06E8E" w:rsidRDefault="001E7F2D" w:rsidP="001E7F2D">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2D91FD79" w14:textId="77777777" w:rsidR="001E7F2D" w:rsidRPr="00F06E8E" w:rsidRDefault="001E7F2D" w:rsidP="001E7F2D">
      <w:pPr>
        <w:spacing w:after="240"/>
        <w:ind w:left="1440" w:hanging="720"/>
        <w:rPr>
          <w:szCs w:val="20"/>
        </w:rPr>
      </w:pPr>
      <w:r w:rsidRPr="00F06E8E">
        <w:rPr>
          <w:szCs w:val="20"/>
        </w:rPr>
        <w:t>(b)</w:t>
      </w:r>
      <w:r w:rsidRPr="00F06E8E">
        <w:rPr>
          <w:szCs w:val="20"/>
        </w:rPr>
        <w:tab/>
        <w:t xml:space="preserve">When one or </w:t>
      </w:r>
      <w:proofErr w:type="gramStart"/>
      <w:r w:rsidRPr="00F06E8E">
        <w:rPr>
          <w:szCs w:val="20"/>
        </w:rPr>
        <w:t>both of the telemetry</w:t>
      </w:r>
      <w:proofErr w:type="gramEnd"/>
      <w:r w:rsidRPr="00F06E8E">
        <w:rPr>
          <w:szCs w:val="20"/>
        </w:rPr>
        <w:t xml:space="preserve"> points are enabled for a Resource, ERCOT will cease using the regulation capacity assigned to that Resource for Ancillary Service deployment.</w:t>
      </w:r>
    </w:p>
    <w:p w14:paraId="54B5CB78" w14:textId="77777777" w:rsidR="001E7F2D" w:rsidRPr="00F06E8E" w:rsidRDefault="001E7F2D" w:rsidP="001E7F2D">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1DC2F0C" w14:textId="77777777" w:rsidTr="00ED5360">
        <w:trPr>
          <w:trHeight w:val="206"/>
        </w:trPr>
        <w:tc>
          <w:tcPr>
            <w:tcW w:w="9350" w:type="dxa"/>
            <w:shd w:val="pct12" w:color="auto" w:fill="auto"/>
          </w:tcPr>
          <w:p w14:paraId="5D4BA37E" w14:textId="77777777" w:rsidR="001E7F2D" w:rsidRPr="00F06E8E" w:rsidRDefault="001E7F2D" w:rsidP="00ED5360">
            <w:pPr>
              <w:spacing w:before="120" w:after="240"/>
              <w:rPr>
                <w:b/>
                <w:i/>
                <w:iCs/>
              </w:rPr>
            </w:pPr>
            <w:r w:rsidRPr="00F06E8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9CBFE01" w14:textId="77777777" w:rsidR="001E7F2D" w:rsidRPr="00F06E8E" w:rsidRDefault="001E7F2D" w:rsidP="00ED5360">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5705D286" w14:textId="77777777" w:rsidR="001E7F2D" w:rsidRPr="00F06E8E" w:rsidRDefault="001E7F2D" w:rsidP="001E7F2D">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56A3F7D" w14:textId="77777777" w:rsidR="001E7F2D" w:rsidRPr="00F06E8E" w:rsidRDefault="001E7F2D" w:rsidP="001E7F2D">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28126BF6" w14:textId="77777777" w:rsidR="001E7F2D" w:rsidRPr="00F06E8E" w:rsidRDefault="001E7F2D" w:rsidP="001E7F2D">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65C49621" w14:textId="77777777" w:rsidR="001E7F2D" w:rsidRPr="00F06E8E" w:rsidRDefault="001E7F2D" w:rsidP="001E7F2D">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06E8E">
        <w:rPr>
          <w:iCs/>
          <w:szCs w:val="20"/>
        </w:rPr>
        <w:t>are On-Line</w:t>
      </w:r>
      <w:proofErr w:type="gramEnd"/>
      <w:r w:rsidRPr="00F06E8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2EC0426F" w14:textId="77777777" w:rsidTr="00ED5360">
        <w:trPr>
          <w:trHeight w:val="206"/>
        </w:trPr>
        <w:tc>
          <w:tcPr>
            <w:tcW w:w="9350" w:type="dxa"/>
            <w:shd w:val="pct12" w:color="auto" w:fill="auto"/>
          </w:tcPr>
          <w:p w14:paraId="41C0610E" w14:textId="77777777" w:rsidR="001E7F2D" w:rsidRPr="00F06E8E" w:rsidRDefault="001E7F2D" w:rsidP="00ED5360">
            <w:pPr>
              <w:spacing w:before="120" w:after="240"/>
              <w:rPr>
                <w:b/>
                <w:i/>
                <w:iCs/>
              </w:rPr>
            </w:pPr>
            <w:r w:rsidRPr="00F06E8E">
              <w:rPr>
                <w:b/>
                <w:i/>
                <w:iCs/>
              </w:rPr>
              <w:lastRenderedPageBreak/>
              <w:t>[NPRR1010, NPRR1014, and NPRR1029:  Replace applicable portions of paragraph (9) above with the following upon system implementation of the Real-Time Co-Optimization (RTC) project for NPRR1010; or upon system implementation for NPRR1014 or NPRR1029:]</w:t>
            </w:r>
          </w:p>
          <w:p w14:paraId="0C58339A" w14:textId="77777777" w:rsidR="001E7F2D" w:rsidRPr="00F06E8E" w:rsidRDefault="001E7F2D" w:rsidP="00ED5360">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20C16B9A" w14:textId="77777777" w:rsidR="001E7F2D" w:rsidRPr="00F06E8E" w:rsidRDefault="001E7F2D" w:rsidP="001E7F2D">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749AD2A" w14:textId="77777777" w:rsidR="001E7F2D" w:rsidRPr="00F06E8E" w:rsidRDefault="001E7F2D" w:rsidP="001E7F2D">
      <w:pPr>
        <w:spacing w:after="240"/>
        <w:ind w:left="1440" w:hanging="720"/>
        <w:rPr>
          <w:szCs w:val="20"/>
        </w:rPr>
      </w:pPr>
      <w:r w:rsidRPr="00F06E8E">
        <w:rPr>
          <w:szCs w:val="20"/>
        </w:rPr>
        <w:t>(a)</w:t>
      </w:r>
      <w:r w:rsidRPr="00F06E8E">
        <w:rPr>
          <w:szCs w:val="20"/>
        </w:rPr>
        <w:tab/>
        <w:t>Combustion turbine inlet air cooling methods;</w:t>
      </w:r>
    </w:p>
    <w:p w14:paraId="20850345" w14:textId="77777777" w:rsidR="001E7F2D" w:rsidRPr="00F06E8E" w:rsidRDefault="001E7F2D" w:rsidP="001E7F2D">
      <w:pPr>
        <w:spacing w:after="240"/>
        <w:ind w:left="1440" w:hanging="720"/>
        <w:rPr>
          <w:szCs w:val="20"/>
        </w:rPr>
      </w:pPr>
      <w:r w:rsidRPr="00F06E8E">
        <w:rPr>
          <w:szCs w:val="20"/>
        </w:rPr>
        <w:t>(b)</w:t>
      </w:r>
      <w:r w:rsidRPr="00F06E8E">
        <w:rPr>
          <w:szCs w:val="20"/>
        </w:rPr>
        <w:tab/>
        <w:t xml:space="preserve">Duct firing; </w:t>
      </w:r>
    </w:p>
    <w:p w14:paraId="29DB2DD5" w14:textId="77777777" w:rsidR="001E7F2D" w:rsidRPr="00F06E8E" w:rsidRDefault="001E7F2D" w:rsidP="001E7F2D">
      <w:pPr>
        <w:spacing w:after="240"/>
        <w:ind w:left="1440" w:hanging="720"/>
        <w:rPr>
          <w:szCs w:val="20"/>
        </w:rPr>
      </w:pPr>
      <w:r w:rsidRPr="00F06E8E">
        <w:rPr>
          <w:szCs w:val="20"/>
        </w:rPr>
        <w:t>(c)</w:t>
      </w:r>
      <w:r w:rsidRPr="00F06E8E">
        <w:rPr>
          <w:szCs w:val="20"/>
        </w:rPr>
        <w:tab/>
        <w:t>Other ways of temporarily increasing the output of Combined Cycle Generation Resources; and</w:t>
      </w:r>
    </w:p>
    <w:p w14:paraId="587A0DF5" w14:textId="77777777" w:rsidR="001E7F2D" w:rsidRPr="00F06E8E" w:rsidRDefault="001E7F2D" w:rsidP="001E7F2D">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D765814" w14:textId="77777777" w:rsidR="001E7F2D" w:rsidRPr="00F06E8E" w:rsidRDefault="001E7F2D" w:rsidP="001E7F2D">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2D8F359" w14:textId="77777777" w:rsidTr="00ED5360">
        <w:trPr>
          <w:trHeight w:val="206"/>
        </w:trPr>
        <w:tc>
          <w:tcPr>
            <w:tcW w:w="9350" w:type="dxa"/>
            <w:shd w:val="pct12" w:color="auto" w:fill="auto"/>
          </w:tcPr>
          <w:p w14:paraId="201DDC92" w14:textId="77777777" w:rsidR="001E7F2D" w:rsidRPr="00F06E8E" w:rsidRDefault="001E7F2D" w:rsidP="00ED5360">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34A396B2" w14:textId="77777777" w:rsidR="001E7F2D" w:rsidRPr="00F06E8E" w:rsidRDefault="001E7F2D" w:rsidP="00ED5360">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57FC5826" w14:textId="77777777" w:rsidR="001E7F2D" w:rsidRPr="00F06E8E" w:rsidRDefault="001E7F2D" w:rsidP="001E7F2D">
      <w:pPr>
        <w:spacing w:before="240" w:after="240"/>
        <w:ind w:left="720" w:hanging="720"/>
        <w:rPr>
          <w:szCs w:val="20"/>
        </w:rPr>
      </w:pPr>
      <w:r w:rsidRPr="00F06E8E">
        <w:rPr>
          <w:szCs w:val="20"/>
        </w:rPr>
        <w:lastRenderedPageBreak/>
        <w:t>(12)</w:t>
      </w:r>
      <w:r w:rsidRPr="00F06E8E">
        <w:rPr>
          <w:szCs w:val="20"/>
        </w:rPr>
        <w:tab/>
        <w:t>A QSE representing an ESR shall provide the following Real-Time telemetry data to ERCOT for each ESR:</w:t>
      </w:r>
    </w:p>
    <w:p w14:paraId="06CE9A34" w14:textId="7052900F" w:rsidR="001E7F2D" w:rsidRPr="00F06E8E" w:rsidRDefault="001E7F2D" w:rsidP="001E7F2D">
      <w:pPr>
        <w:spacing w:after="240"/>
        <w:ind w:left="1440" w:hanging="720"/>
        <w:rPr>
          <w:szCs w:val="20"/>
        </w:rPr>
      </w:pPr>
      <w:r w:rsidRPr="00F06E8E">
        <w:rPr>
          <w:szCs w:val="20"/>
        </w:rPr>
        <w:t>(a)</w:t>
      </w:r>
      <w:r w:rsidRPr="00F06E8E">
        <w:rPr>
          <w:szCs w:val="20"/>
        </w:rPr>
        <w:tab/>
        <w:t xml:space="preserve">Maximum </w:t>
      </w:r>
      <w:del w:id="131" w:author="ERCOT" w:date="2023-06-20T15:45:00Z">
        <w:r w:rsidRPr="00F06E8E" w:rsidDel="001B7ABB">
          <w:rPr>
            <w:szCs w:val="20"/>
          </w:rPr>
          <w:delText xml:space="preserve">Operating </w:delText>
        </w:r>
      </w:del>
      <w:r w:rsidRPr="00F06E8E">
        <w:rPr>
          <w:szCs w:val="20"/>
        </w:rPr>
        <w:t>State of Charge</w:t>
      </w:r>
      <w:ins w:id="132" w:author="ERCOT" w:date="2023-06-19T10:42:00Z">
        <w:r w:rsidR="00D61D17" w:rsidRPr="00F06E8E">
          <w:rPr>
            <w:szCs w:val="20"/>
          </w:rPr>
          <w:t xml:space="preserve"> (</w:t>
        </w:r>
        <w:proofErr w:type="spellStart"/>
        <w:r w:rsidR="00D61D17" w:rsidRPr="00F06E8E">
          <w:rPr>
            <w:szCs w:val="20"/>
          </w:rPr>
          <w:t>MaxSOC</w:t>
        </w:r>
        <w:proofErr w:type="spellEnd"/>
        <w:r w:rsidR="00D61D17" w:rsidRPr="00F06E8E">
          <w:rPr>
            <w:szCs w:val="20"/>
          </w:rPr>
          <w:t>)</w:t>
        </w:r>
      </w:ins>
      <w:r w:rsidRPr="00F06E8E">
        <w:rPr>
          <w:szCs w:val="20"/>
        </w:rPr>
        <w:t>, in MWh;</w:t>
      </w:r>
    </w:p>
    <w:p w14:paraId="3EFE72B1" w14:textId="43B59EE7" w:rsidR="001E7F2D" w:rsidRPr="00F06E8E" w:rsidRDefault="001E7F2D" w:rsidP="001E7F2D">
      <w:pPr>
        <w:spacing w:after="240"/>
        <w:ind w:left="1440" w:hanging="720"/>
        <w:rPr>
          <w:szCs w:val="20"/>
        </w:rPr>
      </w:pPr>
      <w:r w:rsidRPr="00F06E8E">
        <w:rPr>
          <w:szCs w:val="20"/>
        </w:rPr>
        <w:t>(b)</w:t>
      </w:r>
      <w:r w:rsidRPr="00F06E8E">
        <w:rPr>
          <w:szCs w:val="20"/>
        </w:rPr>
        <w:tab/>
        <w:t xml:space="preserve">Minimum </w:t>
      </w:r>
      <w:del w:id="133" w:author="ERCOT" w:date="2023-06-20T15:45:00Z">
        <w:r w:rsidRPr="00F06E8E" w:rsidDel="001B7ABB">
          <w:rPr>
            <w:szCs w:val="20"/>
          </w:rPr>
          <w:delText xml:space="preserve">Operating </w:delText>
        </w:r>
      </w:del>
      <w:r w:rsidRPr="00F06E8E">
        <w:rPr>
          <w:szCs w:val="20"/>
        </w:rPr>
        <w:t>State of Charge</w:t>
      </w:r>
      <w:ins w:id="134" w:author="ERCOT" w:date="2023-06-19T10:42:00Z">
        <w:r w:rsidR="00D61D17" w:rsidRPr="00F06E8E">
          <w:rPr>
            <w:szCs w:val="20"/>
          </w:rPr>
          <w:t xml:space="preserve"> (</w:t>
        </w:r>
        <w:proofErr w:type="spellStart"/>
        <w:r w:rsidR="00D61D17" w:rsidRPr="00F06E8E">
          <w:rPr>
            <w:szCs w:val="20"/>
          </w:rPr>
          <w:t>MinSOC</w:t>
        </w:r>
        <w:proofErr w:type="spellEnd"/>
        <w:r w:rsidR="00D61D17" w:rsidRPr="00F06E8E">
          <w:rPr>
            <w:szCs w:val="20"/>
          </w:rPr>
          <w:t>)</w:t>
        </w:r>
      </w:ins>
      <w:r w:rsidRPr="00F06E8E">
        <w:rPr>
          <w:szCs w:val="20"/>
        </w:rPr>
        <w:t>, in MWh;</w:t>
      </w:r>
    </w:p>
    <w:p w14:paraId="4282B3D0" w14:textId="24E2D6F1" w:rsidR="001E7F2D" w:rsidRPr="00F06E8E" w:rsidRDefault="001E7F2D" w:rsidP="001E7F2D">
      <w:pPr>
        <w:spacing w:after="240"/>
        <w:ind w:left="1440" w:hanging="720"/>
        <w:rPr>
          <w:szCs w:val="20"/>
        </w:rPr>
      </w:pPr>
      <w:r w:rsidRPr="00F06E8E">
        <w:rPr>
          <w:szCs w:val="20"/>
        </w:rPr>
        <w:t>(c)</w:t>
      </w:r>
      <w:r w:rsidRPr="00F06E8E">
        <w:rPr>
          <w:szCs w:val="20"/>
        </w:rPr>
        <w:tab/>
        <w:t>State of Charge</w:t>
      </w:r>
      <w:ins w:id="135" w:author="ERCOT" w:date="2023-06-19T10:41:00Z">
        <w:r w:rsidR="00856186" w:rsidRPr="00F06E8E">
          <w:rPr>
            <w:szCs w:val="20"/>
          </w:rPr>
          <w:t xml:space="preserve"> (SOC)</w:t>
        </w:r>
      </w:ins>
      <w:r w:rsidRPr="00F06E8E">
        <w:rPr>
          <w:szCs w:val="20"/>
        </w:rPr>
        <w:t>, in MWh;</w:t>
      </w:r>
    </w:p>
    <w:p w14:paraId="2B38FF4A" w14:textId="77777777" w:rsidR="001E7F2D" w:rsidRPr="00F06E8E" w:rsidRDefault="001E7F2D" w:rsidP="001E7F2D">
      <w:pPr>
        <w:spacing w:after="240"/>
        <w:ind w:left="1440" w:hanging="720"/>
        <w:rPr>
          <w:szCs w:val="20"/>
        </w:rPr>
      </w:pPr>
      <w:r w:rsidRPr="00F06E8E">
        <w:rPr>
          <w:szCs w:val="20"/>
        </w:rPr>
        <w:t>(d)</w:t>
      </w:r>
      <w:r w:rsidRPr="00F06E8E">
        <w:rPr>
          <w:szCs w:val="20"/>
        </w:rPr>
        <w:tab/>
        <w:t>Maximum Operating Discharge Power Limit, in MW; and</w:t>
      </w:r>
    </w:p>
    <w:p w14:paraId="44A693B9" w14:textId="77777777" w:rsidR="001E7F2D" w:rsidRPr="00F06E8E" w:rsidRDefault="001E7F2D" w:rsidP="001E7F2D">
      <w:pPr>
        <w:spacing w:after="240"/>
        <w:ind w:left="1440" w:hanging="720"/>
        <w:rPr>
          <w:szCs w:val="20"/>
        </w:rPr>
      </w:pPr>
      <w:r w:rsidRPr="00F06E8E">
        <w:rPr>
          <w:szCs w:val="20"/>
        </w:rPr>
        <w:t>(e)</w:t>
      </w:r>
      <w:r w:rsidRPr="00F06E8E">
        <w:rPr>
          <w:szCs w:val="20"/>
        </w:rPr>
        <w:tab/>
        <w:t>Maximum Operating Charge Power Limit, in MW.</w:t>
      </w:r>
    </w:p>
    <w:p w14:paraId="5A522E68" w14:textId="77777777" w:rsidR="00F06E8E" w:rsidRPr="00F06E8E" w:rsidRDefault="001E7F2D" w:rsidP="00D61D17">
      <w:pPr>
        <w:spacing w:after="240"/>
        <w:ind w:left="720" w:hanging="720"/>
        <w:rPr>
          <w:szCs w:val="20"/>
        </w:rPr>
      </w:pPr>
      <w:r w:rsidRPr="00F06E8E">
        <w:rPr>
          <w:szCs w:val="20"/>
        </w:rPr>
        <w:t>(13)</w:t>
      </w:r>
      <w:r w:rsidRPr="00F06E8E">
        <w:rPr>
          <w:szCs w:val="20"/>
        </w:rPr>
        <w:tab/>
      </w:r>
      <w:ins w:id="136" w:author="ERCOT" w:date="2023-06-19T10:45:00Z">
        <w:r w:rsidR="00D61D17" w:rsidRPr="00F06E8E">
          <w:rPr>
            <w:szCs w:val="20"/>
          </w:rPr>
          <w:t xml:space="preserve">The </w:t>
        </w:r>
      </w:ins>
      <w:ins w:id="137" w:author="ERCOT" w:date="2023-06-19T10:46:00Z">
        <w:r w:rsidR="00D61D17" w:rsidRPr="00F06E8E">
          <w:rPr>
            <w:szCs w:val="20"/>
          </w:rPr>
          <w:t xml:space="preserve">QSE shall ensure that the </w:t>
        </w:r>
      </w:ins>
      <w:ins w:id="138" w:author="ERCOT" w:date="2023-06-19T10:45:00Z">
        <w:r w:rsidR="00D61D17" w:rsidRPr="00F06E8E">
          <w:rPr>
            <w:szCs w:val="20"/>
          </w:rPr>
          <w:t xml:space="preserve">State of Charge (SOC) </w:t>
        </w:r>
      </w:ins>
      <w:ins w:id="139" w:author="ERCOT" w:date="2023-06-19T10:46:00Z">
        <w:r w:rsidR="00D61D17" w:rsidRPr="00F06E8E">
          <w:rPr>
            <w:szCs w:val="20"/>
          </w:rPr>
          <w:t>is</w:t>
        </w:r>
      </w:ins>
      <w:ins w:id="140" w:author="ERCOT" w:date="2023-06-19T10:45:00Z">
        <w:r w:rsidR="00D61D17" w:rsidRPr="00F06E8E">
          <w:rPr>
            <w:szCs w:val="20"/>
          </w:rPr>
          <w:t xml:space="preserve"> greater than or equal to the Minimum State of Charge (</w:t>
        </w:r>
        <w:proofErr w:type="spellStart"/>
        <w:r w:rsidR="00D61D17" w:rsidRPr="00F06E8E">
          <w:rPr>
            <w:szCs w:val="20"/>
          </w:rPr>
          <w:t>MinSOC</w:t>
        </w:r>
        <w:proofErr w:type="spellEnd"/>
        <w:r w:rsidR="00D61D17" w:rsidRPr="00F06E8E">
          <w:rPr>
            <w:szCs w:val="20"/>
          </w:rPr>
          <w:t>) and less than or equal to the Maximum State of Charge (</w:t>
        </w:r>
        <w:proofErr w:type="spellStart"/>
        <w:r w:rsidR="00D61D17" w:rsidRPr="00F06E8E">
          <w:rPr>
            <w:szCs w:val="20"/>
          </w:rPr>
          <w:t>MaxSOC</w:t>
        </w:r>
        <w:proofErr w:type="spellEnd"/>
        <w:r w:rsidR="00D61D17" w:rsidRPr="00F06E8E">
          <w:rPr>
            <w:szCs w:val="20"/>
          </w:rPr>
          <w:t>).</w:t>
        </w:r>
      </w:ins>
    </w:p>
    <w:p w14:paraId="0E5A6C34" w14:textId="278F730C" w:rsidR="00004A60" w:rsidRPr="00F06E8E" w:rsidRDefault="00004A60" w:rsidP="00004A60">
      <w:pPr>
        <w:pStyle w:val="BodyTextNumbered"/>
        <w:rPr>
          <w:ins w:id="141" w:author="ERCOT 071223" w:date="2023-07-12T16:57:00Z"/>
          <w:rStyle w:val="ui-provider"/>
        </w:rPr>
      </w:pPr>
      <w:ins w:id="142"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3" w:author="ERCOT 071223" w:date="2023-07-12T18:51:00Z">
        <w:r w:rsidR="00EC42B4">
          <w:t xml:space="preserve"> or the </w:t>
        </w:r>
        <w:r w:rsidR="00EC42B4">
          <w:rPr>
            <w:rStyle w:val="ui-provider"/>
          </w:rPr>
          <w:t xml:space="preserve">additional energy that the ESR can charge </w:t>
        </w:r>
        <w:r w:rsidR="00EC42B4" w:rsidRPr="00F06E8E">
          <w:rPr>
            <w:rStyle w:val="ui-provider"/>
          </w:rPr>
          <w:t>in the next SCED interval</w:t>
        </w:r>
      </w:ins>
      <w:ins w:id="144" w:author="ERCOT 071223" w:date="2023-07-12T16:57:00Z">
        <w:r>
          <w:t xml:space="preserve">.  </w:t>
        </w:r>
        <w:r w:rsidRPr="005E7A5B">
          <w:rPr>
            <w:rStyle w:val="ui-provider"/>
          </w:rPr>
          <w:t>For the purposes of paragraph (14)</w:t>
        </w:r>
      </w:ins>
      <w:ins w:id="145" w:author="ERCOT 071223" w:date="2023-07-12T18:50:00Z">
        <w:r w:rsidR="00EC42B4">
          <w:rPr>
            <w:rStyle w:val="ui-provider"/>
          </w:rPr>
          <w:t>,</w:t>
        </w:r>
      </w:ins>
      <w:ins w:id="146" w:author="ERCOT 071223" w:date="2023-07-12T16:57:00Z">
        <w:r w:rsidRPr="005E7A5B">
          <w:rPr>
            <w:rStyle w:val="ui-provider"/>
          </w:rPr>
          <w:t xml:space="preserve"> X equals 0.</w:t>
        </w:r>
      </w:ins>
    </w:p>
    <w:p w14:paraId="3DF5BD10" w14:textId="77777777" w:rsidR="00004A60" w:rsidRPr="00F06E8E" w:rsidRDefault="00004A60" w:rsidP="00004A60">
      <w:pPr>
        <w:spacing w:after="240"/>
        <w:ind w:left="1440" w:hanging="720"/>
        <w:rPr>
          <w:ins w:id="147" w:author="ERCOT 071223" w:date="2023-07-12T16:57:00Z"/>
          <w:rStyle w:val="ui-provider"/>
        </w:rPr>
      </w:pPr>
      <w:ins w:id="148"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1762F52B" w14:textId="77777777" w:rsidR="00004A60" w:rsidRPr="00F06E8E" w:rsidRDefault="00004A60" w:rsidP="00004A60">
      <w:pPr>
        <w:pStyle w:val="BodyTextNumbered"/>
        <w:ind w:left="2160"/>
        <w:rPr>
          <w:ins w:id="149" w:author="ERCOT 071223" w:date="2023-07-12T16:57:00Z"/>
          <w:rStyle w:val="ui-provider"/>
        </w:rPr>
      </w:pPr>
      <w:ins w:id="150" w:author="ERCOT 071223" w:date="2023-07-12T16:57:00Z">
        <w:r w:rsidRPr="00F06E8E">
          <w:rPr>
            <w:rStyle w:val="ui-provider"/>
          </w:rPr>
          <w:t>(i)</w:t>
        </w:r>
        <w:r w:rsidRPr="00F06E8E">
          <w:rPr>
            <w:rStyle w:val="ui-provider"/>
          </w:rPr>
          <w:tab/>
          <w:t xml:space="preserve">Telemetered SOC; </w:t>
        </w:r>
      </w:ins>
    </w:p>
    <w:p w14:paraId="4A642ABE" w14:textId="77777777" w:rsidR="00004A60" w:rsidRPr="00F06E8E" w:rsidRDefault="00004A60" w:rsidP="00004A60">
      <w:pPr>
        <w:pStyle w:val="BodyTextNumbered"/>
        <w:ind w:left="2160"/>
        <w:rPr>
          <w:ins w:id="151" w:author="ERCOT 071223" w:date="2023-07-12T16:57:00Z"/>
          <w:rStyle w:val="ui-provider"/>
        </w:rPr>
      </w:pPr>
      <w:ins w:id="152"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2B948FA3" w14:textId="68B9D376" w:rsidR="00BF4F4D" w:rsidRDefault="00004A60" w:rsidP="00004A60">
      <w:pPr>
        <w:pStyle w:val="BodyTextNumbered"/>
        <w:ind w:left="2880"/>
        <w:rPr>
          <w:ins w:id="153" w:author="ERCOT 073123" w:date="2023-07-27T11:07:00Z"/>
          <w:rStyle w:val="ui-provider"/>
        </w:rPr>
      </w:pPr>
      <w:ins w:id="154" w:author="ERCOT 071223" w:date="2023-07-12T16:57:00Z">
        <w:r w:rsidRPr="00F06E8E">
          <w:rPr>
            <w:rStyle w:val="ui-provider"/>
          </w:rPr>
          <w:t>(A)</w:t>
        </w:r>
        <w:r w:rsidRPr="00F06E8E">
          <w:rPr>
            <w:rStyle w:val="ui-provider"/>
          </w:rPr>
          <w:tab/>
        </w:r>
      </w:ins>
      <w:ins w:id="155" w:author="ERCOT 071223" w:date="2023-07-12T18:47:00Z">
        <w:r w:rsidR="00EC42B4" w:rsidRPr="00EC42B4">
          <w:rPr>
            <w:rStyle w:val="ui-provider"/>
          </w:rPr>
          <w:t>The SOC requirement for each up Ancillary Service</w:t>
        </w:r>
      </w:ins>
      <w:ins w:id="156" w:author="ERCOT 073123" w:date="2023-07-27T15:12:00Z">
        <w:r w:rsidR="00710AC6" w:rsidRPr="008C6FD2">
          <w:rPr>
            <w:rStyle w:val="ui-provider"/>
          </w:rPr>
          <w:t>,</w:t>
        </w:r>
      </w:ins>
      <w:ins w:id="157" w:author="ERCOT 073123" w:date="2023-07-26T12:08:00Z">
        <w:r w:rsidR="004E15B7">
          <w:rPr>
            <w:rStyle w:val="ui-provider"/>
          </w:rPr>
          <w:t xml:space="preserve"> excluding RRS</w:t>
        </w:r>
      </w:ins>
      <w:ins w:id="158" w:author="ERCOT 073123" w:date="2023-07-31T13:49:00Z">
        <w:r w:rsidR="00792175">
          <w:rPr>
            <w:rStyle w:val="ui-provider"/>
          </w:rPr>
          <w:t xml:space="preserve"> </w:t>
        </w:r>
      </w:ins>
      <w:ins w:id="159" w:author="ERCOT 073123" w:date="2023-07-26T12:08:00Z">
        <w:r w:rsidR="004E15B7">
          <w:rPr>
            <w:rStyle w:val="ui-provider"/>
          </w:rPr>
          <w:t>from Fast Fre</w:t>
        </w:r>
        <w:r w:rsidR="00640149">
          <w:rPr>
            <w:rStyle w:val="ui-provider"/>
          </w:rPr>
          <w:t>quency Response</w:t>
        </w:r>
      </w:ins>
      <w:ins w:id="160" w:author="ERCOT 073123" w:date="2023-07-26T12:19:00Z">
        <w:r w:rsidR="00D20711">
          <w:rPr>
            <w:rStyle w:val="ui-provider"/>
          </w:rPr>
          <w:t xml:space="preserve"> (FFR)</w:t>
        </w:r>
      </w:ins>
      <w:ins w:id="161" w:author="ERCOT 073123" w:date="2023-07-31T13:50:00Z">
        <w:r w:rsidR="00792175">
          <w:rPr>
            <w:rStyle w:val="ui-provider"/>
          </w:rPr>
          <w:t xml:space="preserve"> and Fast Responding Regulation Service (FRRS)</w:t>
        </w:r>
      </w:ins>
      <w:ins w:id="162" w:author="ERCOT 073123" w:date="2023-07-27T15:12:00Z">
        <w:r w:rsidR="00710AC6" w:rsidRPr="008C6FD2">
          <w:rPr>
            <w:rStyle w:val="ui-provider"/>
          </w:rPr>
          <w:t>,</w:t>
        </w:r>
      </w:ins>
      <w:ins w:id="163" w:author="ERCOT 071223" w:date="2023-07-12T18:47:00Z">
        <w:r w:rsidR="00EC42B4" w:rsidRPr="00EC42B4">
          <w:rPr>
            <w:rStyle w:val="ui-provider"/>
          </w:rPr>
          <w:t xml:space="preserve"> is equal to the ESR’s Ancillary Service Resource Responsibility multiplied by the remaining time in the Operating Hour, in hours, plus the product of the Ancillary Service Resource Responsibility and the difference between the duration of the Ancillary Service, in hours, and </w:t>
        </w:r>
      </w:ins>
      <w:ins w:id="164" w:author="ERCOT 071223" w:date="2023-07-12T21:14:00Z">
        <w:r w:rsidR="004A4231">
          <w:rPr>
            <w:rStyle w:val="ui-provider"/>
          </w:rPr>
          <w:t>one</w:t>
        </w:r>
      </w:ins>
      <w:ins w:id="165" w:author="ERCOT 071223" w:date="2023-07-12T18:47:00Z">
        <w:r w:rsidR="00EC42B4" w:rsidRPr="00EC42B4">
          <w:rPr>
            <w:rStyle w:val="ui-provider"/>
          </w:rPr>
          <w:t xml:space="preserve"> hour</w:t>
        </w:r>
      </w:ins>
      <w:ins w:id="166"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w:t>
        </w:r>
        <w:proofErr w:type="gramStart"/>
        <w:r w:rsidRPr="00061837">
          <w:rPr>
            <w:rStyle w:val="ui-provider"/>
          </w:rPr>
          <w:t xml:space="preserve">up </w:t>
        </w:r>
        <w:r>
          <w:rPr>
            <w:rStyle w:val="ui-provider"/>
          </w:rPr>
          <w:t>Ancillary</w:t>
        </w:r>
        <w:proofErr w:type="gramEnd"/>
        <w:r>
          <w:rPr>
            <w:rStyle w:val="ui-provider"/>
          </w:rPr>
          <w:t xml:space="preserve"> Services</w:t>
        </w:r>
        <w:r w:rsidRPr="00061837">
          <w:rPr>
            <w:rStyle w:val="ui-provider"/>
          </w:rPr>
          <w:t xml:space="preserve"> </w:t>
        </w:r>
      </w:ins>
      <w:ins w:id="167" w:author="ERCOT 073123" w:date="2023-07-31T16:53:00Z">
        <w:r w:rsidR="006448A5">
          <w:rPr>
            <w:rStyle w:val="ui-provider"/>
          </w:rPr>
          <w:t xml:space="preserve">that </w:t>
        </w:r>
      </w:ins>
      <w:ins w:id="168" w:author="ERCOT 071223" w:date="2023-07-12T16:57:00Z">
        <w:r w:rsidRPr="00061837">
          <w:rPr>
            <w:rStyle w:val="ui-provider"/>
          </w:rPr>
          <w:t xml:space="preserve">the ESR is </w:t>
        </w:r>
        <w:r>
          <w:t>required</w:t>
        </w:r>
        <w:r w:rsidRPr="00061837">
          <w:t xml:space="preserve"> to provide in the next Operating Hour</w:t>
        </w:r>
      </w:ins>
      <w:ins w:id="169" w:author="ERCOT 073123" w:date="2023-07-27T11:07:00Z">
        <w:r w:rsidR="00BF4F4D">
          <w:t>.</w:t>
        </w:r>
        <w:r w:rsidR="00BF4F4D" w:rsidRPr="00BF4F4D">
          <w:rPr>
            <w:rStyle w:val="ui-provider"/>
          </w:rPr>
          <w:t xml:space="preserve"> </w:t>
        </w:r>
        <w:r w:rsidR="00BF4F4D">
          <w:rPr>
            <w:rStyle w:val="ui-provider"/>
          </w:rPr>
          <w:t xml:space="preserve"> The SOC requirement for </w:t>
        </w:r>
      </w:ins>
      <w:ins w:id="170" w:author="ERCOT 073123" w:date="2023-07-27T15:15:00Z">
        <w:r w:rsidR="00710AC6">
          <w:rPr>
            <w:rStyle w:val="ui-provider"/>
          </w:rPr>
          <w:t>an ES</w:t>
        </w:r>
      </w:ins>
      <w:ins w:id="171" w:author="ERCOT 073123" w:date="2023-07-27T15:16:00Z">
        <w:r w:rsidR="00710AC6">
          <w:rPr>
            <w:rStyle w:val="ui-provider"/>
          </w:rPr>
          <w:t xml:space="preserve">R providing </w:t>
        </w:r>
      </w:ins>
      <w:ins w:id="172" w:author="ERCOT 073123" w:date="2023-07-27T11:07:00Z">
        <w:r w:rsidR="00BF4F4D">
          <w:rPr>
            <w:rStyle w:val="ui-provider"/>
          </w:rPr>
          <w:t xml:space="preserve">RRS from FFR is equal to </w:t>
        </w:r>
      </w:ins>
      <w:ins w:id="173" w:author="ERCOT 073123" w:date="2023-07-27T15:16:00Z">
        <w:r w:rsidR="00710AC6">
          <w:rPr>
            <w:rStyle w:val="ui-provider"/>
          </w:rPr>
          <w:t xml:space="preserve">the </w:t>
        </w:r>
      </w:ins>
      <w:ins w:id="174" w:author="ERCOT 073123" w:date="2023-07-27T11:07:00Z">
        <w:r w:rsidR="00BF4F4D">
          <w:rPr>
            <w:rStyle w:val="ui-provider"/>
          </w:rPr>
          <w:t>ESR’s Ancillary Service Resource Responsibility for FFR multiplied by 0.25 hours.  If FFR is deployed</w:t>
        </w:r>
      </w:ins>
      <w:ins w:id="175" w:author="ERCOT 073123" w:date="2023-07-27T15:16:00Z">
        <w:r w:rsidR="00710AC6">
          <w:rPr>
            <w:rStyle w:val="ui-provider"/>
          </w:rPr>
          <w:t>,</w:t>
        </w:r>
      </w:ins>
      <w:ins w:id="176" w:author="ERCOT 073123" w:date="2023-07-27T11:07:00Z">
        <w:r w:rsidR="00BF4F4D">
          <w:rPr>
            <w:rStyle w:val="ui-provider"/>
          </w:rPr>
          <w:t xml:space="preserve"> a</w:t>
        </w:r>
      </w:ins>
      <w:ins w:id="177" w:author="ERCOT 073123" w:date="2023-07-27T15:16:00Z">
        <w:r w:rsidR="00710AC6">
          <w:rPr>
            <w:rStyle w:val="ui-provider"/>
          </w:rPr>
          <w:t>n</w:t>
        </w:r>
      </w:ins>
      <w:ins w:id="178" w:author="ERCOT 073123" w:date="2023-07-27T11:07:00Z">
        <w:r w:rsidR="00BF4F4D">
          <w:rPr>
            <w:rStyle w:val="ui-provider"/>
          </w:rPr>
          <w:t xml:space="preserve"> SOC credit will be given such that: </w:t>
        </w:r>
      </w:ins>
    </w:p>
    <w:p w14:paraId="137A6144" w14:textId="0A818E1A" w:rsidR="00BF4F4D" w:rsidRDefault="00BF4F4D" w:rsidP="00BF4F4D">
      <w:pPr>
        <w:pStyle w:val="BodyTextNumbered"/>
        <w:ind w:left="3600"/>
        <w:rPr>
          <w:ins w:id="179" w:author="ERCOT 073123" w:date="2023-07-27T11:08:00Z"/>
          <w:rStyle w:val="ui-provider"/>
        </w:rPr>
      </w:pPr>
      <w:ins w:id="180" w:author="ERCOT 073123" w:date="2023-07-27T11:07:00Z">
        <w:r>
          <w:rPr>
            <w:rStyle w:val="ui-provider"/>
          </w:rPr>
          <w:t>(1)</w:t>
        </w:r>
        <w:r>
          <w:rPr>
            <w:rStyle w:val="ui-provider"/>
          </w:rPr>
          <w:tab/>
          <w:t>Un</w:t>
        </w:r>
      </w:ins>
      <w:ins w:id="181" w:author="ERCOT 073123" w:date="2023-07-27T11:08:00Z">
        <w:r>
          <w:rPr>
            <w:rStyle w:val="ui-provider"/>
          </w:rPr>
          <w:t>ti</w:t>
        </w:r>
      </w:ins>
      <w:ins w:id="182" w:author="ERCOT 073123" w:date="2023-07-27T11:07:00Z">
        <w:r>
          <w:rPr>
            <w:rStyle w:val="ui-provider"/>
          </w:rPr>
          <w:t xml:space="preserve">l FFR is recalled, the SOC credit is equal to </w:t>
        </w:r>
      </w:ins>
      <w:ins w:id="183" w:author="ERCOT 073123" w:date="2023-07-27T15:17:00Z">
        <w:r w:rsidR="00710AC6">
          <w:rPr>
            <w:rStyle w:val="ui-provider"/>
          </w:rPr>
          <w:t xml:space="preserve">the ESR’s </w:t>
        </w:r>
      </w:ins>
      <w:ins w:id="184" w:author="ERCOT 073123" w:date="2023-07-27T11:07:00Z">
        <w:r>
          <w:rPr>
            <w:rStyle w:val="ui-provider"/>
          </w:rPr>
          <w:t xml:space="preserve">Ancillary Service Resource Responsibility for FFR at </w:t>
        </w:r>
      </w:ins>
      <w:ins w:id="185" w:author="ERCOT 073123" w:date="2023-07-27T15:19:00Z">
        <w:r w:rsidR="00710AC6">
          <w:rPr>
            <w:rStyle w:val="ui-provider"/>
          </w:rPr>
          <w:t xml:space="preserve">the </w:t>
        </w:r>
      </w:ins>
      <w:ins w:id="186" w:author="ERCOT 073123" w:date="2023-07-27T11:07:00Z">
        <w:r>
          <w:rPr>
            <w:rStyle w:val="ui-provider"/>
          </w:rPr>
          <w:lastRenderedPageBreak/>
          <w:t xml:space="preserve">time of deployment multiplied by </w:t>
        </w:r>
      </w:ins>
      <w:ins w:id="187" w:author="ERCOT 073123" w:date="2023-07-27T15:19:00Z">
        <w:r w:rsidR="00710AC6">
          <w:rPr>
            <w:rStyle w:val="ui-provider"/>
          </w:rPr>
          <w:t xml:space="preserve">the lower </w:t>
        </w:r>
      </w:ins>
      <w:ins w:id="188" w:author="ERCOT 073123" w:date="2023-07-27T11:07:00Z">
        <w:r>
          <w:rPr>
            <w:rStyle w:val="ui-provider"/>
          </w:rPr>
          <w:t xml:space="preserve">of </w:t>
        </w:r>
      </w:ins>
      <w:ins w:id="189" w:author="ERCOT 073123" w:date="2023-07-27T15:19:00Z">
        <w:r w:rsidR="00710AC6">
          <w:rPr>
            <w:rStyle w:val="ui-provider"/>
          </w:rPr>
          <w:t xml:space="preserve">the </w:t>
        </w:r>
      </w:ins>
      <w:ins w:id="190" w:author="ERCOT 073123" w:date="2023-07-27T11:07:00Z">
        <w:r>
          <w:rPr>
            <w:rStyle w:val="ui-provider"/>
          </w:rPr>
          <w:t xml:space="preserve">elapsed time since </w:t>
        </w:r>
      </w:ins>
      <w:ins w:id="191" w:author="ERCOT 073123" w:date="2023-07-27T15:20:00Z">
        <w:r w:rsidR="00710AC6">
          <w:rPr>
            <w:rStyle w:val="ui-provider"/>
          </w:rPr>
          <w:t>the beginning</w:t>
        </w:r>
      </w:ins>
      <w:ins w:id="192" w:author="ERCOT 073123" w:date="2023-07-27T11:07:00Z">
        <w:r>
          <w:rPr>
            <w:rStyle w:val="ui-provider"/>
          </w:rPr>
          <w:t xml:space="preserve"> of </w:t>
        </w:r>
      </w:ins>
      <w:ins w:id="193" w:author="ERCOT 073123" w:date="2023-07-27T15:20:00Z">
        <w:r w:rsidR="00710AC6">
          <w:rPr>
            <w:rStyle w:val="ui-provider"/>
          </w:rPr>
          <w:t xml:space="preserve">the </w:t>
        </w:r>
      </w:ins>
      <w:ins w:id="194" w:author="ERCOT 073123" w:date="2023-07-27T11:07:00Z">
        <w:r>
          <w:rPr>
            <w:rStyle w:val="ui-provider"/>
          </w:rPr>
          <w:t>deployment and 0.25 hours;</w:t>
        </w:r>
      </w:ins>
    </w:p>
    <w:p w14:paraId="210FDF23" w14:textId="41A4FDB3" w:rsidR="00BF4F4D" w:rsidRDefault="00BF4F4D" w:rsidP="00BF4F4D">
      <w:pPr>
        <w:pStyle w:val="BodyTextNumbered"/>
        <w:ind w:left="3600"/>
        <w:rPr>
          <w:ins w:id="195" w:author="ERCOT 073123" w:date="2023-07-27T11:08:00Z"/>
          <w:rStyle w:val="ui-provider"/>
        </w:rPr>
      </w:pPr>
      <w:ins w:id="196" w:author="ERCOT 073123" w:date="2023-07-27T11:08:00Z">
        <w:r>
          <w:rPr>
            <w:rStyle w:val="ui-provider"/>
          </w:rPr>
          <w:t>(2)</w:t>
        </w:r>
        <w:r>
          <w:rPr>
            <w:rStyle w:val="ui-provider"/>
          </w:rPr>
          <w:tab/>
        </w:r>
      </w:ins>
      <w:ins w:id="197" w:author="ERCOT 073123" w:date="2023-07-27T15:34:00Z">
        <w:r w:rsidR="00E578D8">
          <w:rPr>
            <w:rStyle w:val="ui-provider"/>
          </w:rPr>
          <w:t>F</w:t>
        </w:r>
      </w:ins>
      <w:ins w:id="198" w:author="ERCOT 073123" w:date="2023-07-27T11:07:00Z">
        <w:r>
          <w:rPr>
            <w:rStyle w:val="ui-provider"/>
          </w:rPr>
          <w:t xml:space="preserve">or the </w:t>
        </w:r>
      </w:ins>
      <w:ins w:id="199" w:author="ERCOT 073123" w:date="2023-07-28T09:32:00Z">
        <w:r w:rsidR="00096324">
          <w:rPr>
            <w:rStyle w:val="ui-provider"/>
          </w:rPr>
          <w:t>15</w:t>
        </w:r>
      </w:ins>
      <w:ins w:id="200" w:author="ERCOT 073123" w:date="2023-07-27T11:07:00Z">
        <w:r>
          <w:rPr>
            <w:rStyle w:val="ui-provider"/>
          </w:rPr>
          <w:t xml:space="preserve"> </w:t>
        </w:r>
      </w:ins>
      <w:ins w:id="201" w:author="ERCOT 073123" w:date="2023-07-28T09:32:00Z">
        <w:r w:rsidR="00096324">
          <w:rPr>
            <w:rStyle w:val="ui-provider"/>
          </w:rPr>
          <w:t>mi</w:t>
        </w:r>
      </w:ins>
      <w:ins w:id="202" w:author="ERCOT 073123" w:date="2023-07-28T09:33:00Z">
        <w:r w:rsidR="00096324">
          <w:rPr>
            <w:rStyle w:val="ui-provider"/>
          </w:rPr>
          <w:t>nutes</w:t>
        </w:r>
      </w:ins>
      <w:ins w:id="203" w:author="ERCOT 073123" w:date="2023-07-27T15:35:00Z">
        <w:r w:rsidR="00E578D8">
          <w:rPr>
            <w:rStyle w:val="ui-provider"/>
          </w:rPr>
          <w:t xml:space="preserve"> following the recall of FFR</w:t>
        </w:r>
      </w:ins>
      <w:ins w:id="204" w:author="ERCOT 073123" w:date="2023-07-27T11:07:00Z">
        <w:r>
          <w:rPr>
            <w:rStyle w:val="ui-provider"/>
          </w:rPr>
          <w:t xml:space="preserve">, the SOC credit is equal to </w:t>
        </w:r>
      </w:ins>
      <w:ins w:id="205" w:author="ERCOT 073123" w:date="2023-07-27T15:21:00Z">
        <w:r w:rsidR="00710AC6">
          <w:rPr>
            <w:rStyle w:val="ui-provider"/>
          </w:rPr>
          <w:t>the lower</w:t>
        </w:r>
      </w:ins>
      <w:ins w:id="206" w:author="ERCOT 073123" w:date="2023-07-27T11:07:00Z">
        <w:r>
          <w:rPr>
            <w:rStyle w:val="ui-provider"/>
          </w:rPr>
          <w:t xml:space="preserve"> of the SOC credit just prior to FFR recall and </w:t>
        </w:r>
      </w:ins>
      <w:ins w:id="207" w:author="ERCOT 073123" w:date="2023-07-27T15:21:00Z">
        <w:r w:rsidR="00710AC6">
          <w:rPr>
            <w:rStyle w:val="ui-provider"/>
          </w:rPr>
          <w:t xml:space="preserve">the ESR’s </w:t>
        </w:r>
      </w:ins>
      <w:ins w:id="208" w:author="ERCOT 073123" w:date="2023-07-27T11:07:00Z">
        <w:r>
          <w:rPr>
            <w:rStyle w:val="ui-provider"/>
          </w:rPr>
          <w:t xml:space="preserve">Ancillary Service Resource Responsibility for FFR for </w:t>
        </w:r>
      </w:ins>
      <w:ins w:id="209" w:author="ERCOT 073123" w:date="2023-07-27T15:21:00Z">
        <w:r w:rsidR="00710AC6">
          <w:rPr>
            <w:rStyle w:val="ui-provider"/>
          </w:rPr>
          <w:t xml:space="preserve">the </w:t>
        </w:r>
      </w:ins>
      <w:ins w:id="210" w:author="ERCOT 073123" w:date="2023-07-27T11:07:00Z">
        <w:r>
          <w:rPr>
            <w:rStyle w:val="ui-provider"/>
          </w:rPr>
          <w:t>current hour multiplied by 0.25</w:t>
        </w:r>
      </w:ins>
      <w:ins w:id="211" w:author="ERCOT 073123" w:date="2023-07-27T11:24:00Z">
        <w:r w:rsidR="00D56868">
          <w:rPr>
            <w:rStyle w:val="ui-provider"/>
          </w:rPr>
          <w:t xml:space="preserve"> hours</w:t>
        </w:r>
      </w:ins>
      <w:ins w:id="212" w:author="ERCOT 073123" w:date="2023-07-27T11:07:00Z">
        <w:r>
          <w:rPr>
            <w:rStyle w:val="ui-provider"/>
          </w:rPr>
          <w:t>;</w:t>
        </w:r>
      </w:ins>
    </w:p>
    <w:p w14:paraId="7FC896BB" w14:textId="75699DEF" w:rsidR="00004A60" w:rsidRDefault="00BF4F4D" w:rsidP="00BF4F4D">
      <w:pPr>
        <w:pStyle w:val="BodyTextNumbered"/>
        <w:ind w:left="3600"/>
        <w:rPr>
          <w:ins w:id="213" w:author="ERCOT 073123" w:date="2023-07-28T10:20:00Z"/>
        </w:rPr>
      </w:pPr>
      <w:ins w:id="214" w:author="ERCOT 073123" w:date="2023-07-27T11:08:00Z">
        <w:r>
          <w:rPr>
            <w:rStyle w:val="ui-provider"/>
          </w:rPr>
          <w:t>(3)</w:t>
        </w:r>
        <w:r>
          <w:rPr>
            <w:rStyle w:val="ui-provider"/>
          </w:rPr>
          <w:tab/>
        </w:r>
      </w:ins>
      <w:ins w:id="215" w:author="ERCOT 073123" w:date="2023-07-27T15:34:00Z">
        <w:r w:rsidR="00E578D8">
          <w:rPr>
            <w:rStyle w:val="ui-provider"/>
          </w:rPr>
          <w:t xml:space="preserve">Beginning </w:t>
        </w:r>
      </w:ins>
      <w:ins w:id="216" w:author="ERCOT 073123" w:date="2023-07-28T09:41:00Z">
        <w:r w:rsidR="00096324">
          <w:rPr>
            <w:rStyle w:val="ui-provider"/>
          </w:rPr>
          <w:t>15 minutes</w:t>
        </w:r>
      </w:ins>
      <w:ins w:id="217" w:author="ERCOT 073123" w:date="2023-07-27T11:07:00Z">
        <w:r>
          <w:rPr>
            <w:rStyle w:val="ui-provider"/>
          </w:rPr>
          <w:t xml:space="preserve"> after FFR recall, the SOC credit is zero</w:t>
        </w:r>
      </w:ins>
      <w:ins w:id="218" w:author="ERCOT 071223" w:date="2023-07-12T16:57:00Z">
        <w:r w:rsidR="00004A60">
          <w:t>;</w:t>
        </w:r>
      </w:ins>
      <w:ins w:id="219" w:author="ERCOT 073123" w:date="2023-07-28T10:20:00Z">
        <w:r w:rsidR="00C54298">
          <w:t xml:space="preserve"> and</w:t>
        </w:r>
      </w:ins>
    </w:p>
    <w:p w14:paraId="607A646A" w14:textId="0D0559B5" w:rsidR="00C54298" w:rsidRPr="00F06E8E" w:rsidRDefault="00C54298" w:rsidP="004F454E">
      <w:pPr>
        <w:pStyle w:val="BodyTextNumbered"/>
        <w:ind w:left="3600"/>
        <w:rPr>
          <w:ins w:id="220" w:author="ERCOT 071223" w:date="2023-07-12T16:57:00Z"/>
          <w:rStyle w:val="ui-provider"/>
        </w:rPr>
      </w:pPr>
      <w:ins w:id="221" w:author="ERCOT 073123" w:date="2023-07-28T10:20:00Z">
        <w:r>
          <w:rPr>
            <w:rStyle w:val="ui-provider"/>
          </w:rPr>
          <w:t xml:space="preserve">(4) </w:t>
        </w:r>
        <w:r>
          <w:rPr>
            <w:rStyle w:val="ui-provider"/>
          </w:rPr>
          <w:tab/>
        </w:r>
      </w:ins>
      <w:ins w:id="222" w:author="ERCOT 073123" w:date="2023-07-28T11:16:00Z">
        <w:r w:rsidR="00007CB1">
          <w:rPr>
            <w:rStyle w:val="ui-provider"/>
          </w:rPr>
          <w:t>If</w:t>
        </w:r>
      </w:ins>
      <w:ins w:id="223" w:author="ERCOT 073123" w:date="2023-07-28T10:21:00Z">
        <w:r w:rsidR="004F454E">
          <w:rPr>
            <w:rStyle w:val="ui-provider"/>
          </w:rPr>
          <w:t xml:space="preserve"> </w:t>
        </w:r>
      </w:ins>
      <w:ins w:id="224" w:author="ERCOT 073123" w:date="2023-07-31T13:27:00Z">
        <w:r w:rsidR="00FE04F6">
          <w:rPr>
            <w:rStyle w:val="ui-provider"/>
          </w:rPr>
          <w:t>another</w:t>
        </w:r>
      </w:ins>
      <w:ins w:id="225" w:author="ERCOT 073123" w:date="2023-07-28T10:21:00Z">
        <w:r w:rsidR="004F454E">
          <w:rPr>
            <w:rStyle w:val="ui-provider"/>
          </w:rPr>
          <w:t xml:space="preserve"> </w:t>
        </w:r>
      </w:ins>
      <w:ins w:id="226" w:author="ERCOT 073123" w:date="2023-07-28T10:20:00Z">
        <w:r>
          <w:rPr>
            <w:rStyle w:val="ui-provider"/>
          </w:rPr>
          <w:t>FFR event</w:t>
        </w:r>
      </w:ins>
      <w:ins w:id="227" w:author="ERCOT 073123" w:date="2023-07-28T10:21:00Z">
        <w:r>
          <w:rPr>
            <w:rStyle w:val="ui-provider"/>
          </w:rPr>
          <w:t xml:space="preserve"> </w:t>
        </w:r>
        <w:r w:rsidR="004F454E">
          <w:rPr>
            <w:rStyle w:val="ui-provider"/>
          </w:rPr>
          <w:t>occur</w:t>
        </w:r>
      </w:ins>
      <w:ins w:id="228" w:author="ERCOT 073123" w:date="2023-07-28T10:23:00Z">
        <w:r w:rsidR="00CB1C7E">
          <w:rPr>
            <w:rStyle w:val="ui-provider"/>
          </w:rPr>
          <w:t>s</w:t>
        </w:r>
      </w:ins>
      <w:ins w:id="229" w:author="ERCOT 073123" w:date="2023-07-28T10:21:00Z">
        <w:r w:rsidR="004F454E">
          <w:rPr>
            <w:rStyle w:val="ui-provider"/>
          </w:rPr>
          <w:t xml:space="preserve"> </w:t>
        </w:r>
        <w:r w:rsidR="000A7BB8">
          <w:rPr>
            <w:rStyle w:val="ui-provider"/>
          </w:rPr>
          <w:t xml:space="preserve">within </w:t>
        </w:r>
      </w:ins>
      <w:ins w:id="230" w:author="ERCOT 073123" w:date="2023-07-28T10:32:00Z">
        <w:r w:rsidR="004B068F">
          <w:rPr>
            <w:rStyle w:val="ui-provider"/>
          </w:rPr>
          <w:t>15</w:t>
        </w:r>
      </w:ins>
      <w:ins w:id="231" w:author="ERCOT 073123" w:date="2023-07-28T10:21:00Z">
        <w:r w:rsidR="000A7BB8">
          <w:rPr>
            <w:rStyle w:val="ui-provider"/>
          </w:rPr>
          <w:t xml:space="preserve"> </w:t>
        </w:r>
        <w:r w:rsidR="004F454E">
          <w:rPr>
            <w:rStyle w:val="ui-provider"/>
          </w:rPr>
          <w:t>min</w:t>
        </w:r>
        <w:r w:rsidR="000A7BB8">
          <w:rPr>
            <w:rStyle w:val="ui-provider"/>
          </w:rPr>
          <w:t xml:space="preserve">utes </w:t>
        </w:r>
      </w:ins>
      <w:ins w:id="232" w:author="ERCOT 073123" w:date="2023-07-28T10:32:00Z">
        <w:r w:rsidR="004B068F">
          <w:rPr>
            <w:rStyle w:val="ui-provider"/>
          </w:rPr>
          <w:t xml:space="preserve">after </w:t>
        </w:r>
      </w:ins>
      <w:ins w:id="233" w:author="ERCOT 073123" w:date="2023-07-31T13:27:00Z">
        <w:r w:rsidR="00FE04F6">
          <w:rPr>
            <w:rStyle w:val="ui-provider"/>
          </w:rPr>
          <w:t>a previous</w:t>
        </w:r>
      </w:ins>
      <w:ins w:id="234" w:author="ERCOT 073123" w:date="2023-07-31T13:29:00Z">
        <w:r w:rsidR="00FE04F6">
          <w:rPr>
            <w:rStyle w:val="ui-provider"/>
          </w:rPr>
          <w:t xml:space="preserve"> </w:t>
        </w:r>
      </w:ins>
      <w:ins w:id="235" w:author="ERCOT 073123" w:date="2023-07-28T10:22:00Z">
        <w:r w:rsidR="000A7BB8">
          <w:rPr>
            <w:rStyle w:val="ui-provider"/>
          </w:rPr>
          <w:t>FFR event</w:t>
        </w:r>
      </w:ins>
      <w:ins w:id="236" w:author="ERCOT 073123" w:date="2023-07-28T10:33:00Z">
        <w:r w:rsidR="00C71195">
          <w:rPr>
            <w:rStyle w:val="ui-provider"/>
          </w:rPr>
          <w:t xml:space="preserve"> has been recalled</w:t>
        </w:r>
      </w:ins>
      <w:ins w:id="237" w:author="ERCOT 073123" w:date="2023-07-28T10:22:00Z">
        <w:r w:rsidR="000A7BB8">
          <w:rPr>
            <w:rStyle w:val="ui-provider"/>
          </w:rPr>
          <w:t xml:space="preserve">, </w:t>
        </w:r>
      </w:ins>
      <w:ins w:id="238" w:author="ERCOT 073123" w:date="2023-07-28T10:34:00Z">
        <w:r w:rsidR="002D4ACF">
          <w:rPr>
            <w:rStyle w:val="ui-provider"/>
          </w:rPr>
          <w:t xml:space="preserve">the SOC credit </w:t>
        </w:r>
      </w:ins>
      <w:ins w:id="239" w:author="ERCOT 073123" w:date="2023-07-28T10:40:00Z">
        <w:r w:rsidR="00051CB6">
          <w:rPr>
            <w:rStyle w:val="ui-provider"/>
          </w:rPr>
          <w:t xml:space="preserve">for the first event calculated </w:t>
        </w:r>
      </w:ins>
      <w:ins w:id="240" w:author="ERCOT 073123" w:date="2023-07-28T10:34:00Z">
        <w:r w:rsidR="002D4ACF">
          <w:rPr>
            <w:rStyle w:val="ui-provider"/>
          </w:rPr>
          <w:t>in</w:t>
        </w:r>
      </w:ins>
      <w:ins w:id="241" w:author="ERCOT 073123" w:date="2023-07-28T11:19:00Z">
        <w:r w:rsidR="006C2131">
          <w:rPr>
            <w:rStyle w:val="ui-provider"/>
          </w:rPr>
          <w:t xml:space="preserve"> paragraph</w:t>
        </w:r>
      </w:ins>
      <w:ins w:id="242" w:author="ERCOT 073123" w:date="2023-07-28T10:34:00Z">
        <w:r w:rsidR="002D4ACF">
          <w:rPr>
            <w:rStyle w:val="ui-provider"/>
          </w:rPr>
          <w:t xml:space="preserve"> </w:t>
        </w:r>
      </w:ins>
      <w:ins w:id="243" w:author="ERCOT 073123" w:date="2023-07-28T10:22:00Z">
        <w:r w:rsidR="00D5391B">
          <w:rPr>
            <w:rStyle w:val="ui-provider"/>
          </w:rPr>
          <w:t>(2)</w:t>
        </w:r>
      </w:ins>
      <w:ins w:id="244" w:author="ERCOT 073123" w:date="2023-07-31T15:46:00Z">
        <w:r w:rsidR="008C6FD2">
          <w:rPr>
            <w:rStyle w:val="ui-provider"/>
          </w:rPr>
          <w:t xml:space="preserve"> above</w:t>
        </w:r>
      </w:ins>
      <w:ins w:id="245" w:author="ERCOT 073123" w:date="2023-07-28T10:25:00Z">
        <w:r w:rsidR="00E73A35">
          <w:rPr>
            <w:rStyle w:val="ui-provider"/>
          </w:rPr>
          <w:t xml:space="preserve"> </w:t>
        </w:r>
      </w:ins>
      <w:ins w:id="246" w:author="ERCOT 073123" w:date="2023-07-28T10:40:00Z">
        <w:r w:rsidR="00CE193E">
          <w:rPr>
            <w:rStyle w:val="ui-provider"/>
          </w:rPr>
          <w:t xml:space="preserve">will be applied </w:t>
        </w:r>
        <w:r w:rsidR="00051CB6">
          <w:rPr>
            <w:rStyle w:val="ui-provider"/>
          </w:rPr>
          <w:t>to the SOC credit</w:t>
        </w:r>
      </w:ins>
      <w:ins w:id="247" w:author="ERCOT 073123" w:date="2023-07-28T10:41:00Z">
        <w:r w:rsidR="00C76886">
          <w:rPr>
            <w:rStyle w:val="ui-provider"/>
          </w:rPr>
          <w:t xml:space="preserve"> for </w:t>
        </w:r>
      </w:ins>
      <w:ins w:id="248" w:author="ERCOT 073123" w:date="2023-07-31T13:28:00Z">
        <w:r w:rsidR="00FE04F6">
          <w:rPr>
            <w:rStyle w:val="ui-provider"/>
          </w:rPr>
          <w:t>each additional</w:t>
        </w:r>
      </w:ins>
      <w:ins w:id="249" w:author="ERCOT 073123" w:date="2023-07-31T13:29:00Z">
        <w:r w:rsidR="00FE04F6">
          <w:rPr>
            <w:rStyle w:val="ui-provider"/>
          </w:rPr>
          <w:t xml:space="preserve"> </w:t>
        </w:r>
      </w:ins>
      <w:ins w:id="250" w:author="ERCOT 073123" w:date="2023-07-28T10:41:00Z">
        <w:r w:rsidR="00C76886">
          <w:rPr>
            <w:rStyle w:val="ui-provider"/>
          </w:rPr>
          <w:t>FFR event</w:t>
        </w:r>
      </w:ins>
      <w:ins w:id="251" w:author="ERCOT 073123" w:date="2023-07-28T10:23:00Z">
        <w:r w:rsidR="00D5391B">
          <w:rPr>
            <w:rStyle w:val="ui-provider"/>
          </w:rPr>
          <w:t>.</w:t>
        </w:r>
      </w:ins>
    </w:p>
    <w:p w14:paraId="4D4B90B9" w14:textId="77777777" w:rsidR="00004A60" w:rsidRPr="00F06E8E" w:rsidRDefault="00004A60" w:rsidP="00004A60">
      <w:pPr>
        <w:pStyle w:val="BodyTextNumbered"/>
        <w:ind w:left="2160"/>
        <w:rPr>
          <w:ins w:id="252" w:author="ERCOT 071223" w:date="2023-07-12T16:57:00Z"/>
          <w:rStyle w:val="ui-provider"/>
        </w:rPr>
      </w:pPr>
      <w:ins w:id="253" w:author="ERCOT 071223" w:date="2023-07-12T16:57:00Z">
        <w:r w:rsidRPr="00F06E8E">
          <w:rPr>
            <w:rStyle w:val="ui-provider"/>
          </w:rPr>
          <w:t>(iii)</w:t>
        </w:r>
        <w:r w:rsidRPr="00F06E8E">
          <w:rPr>
            <w:rStyle w:val="ui-provider"/>
          </w:rPr>
          <w:tab/>
          <w:t xml:space="preserve">Minus the telemetered </w:t>
        </w:r>
        <w:proofErr w:type="spellStart"/>
        <w:r w:rsidRPr="00F06E8E">
          <w:rPr>
            <w:rStyle w:val="ui-provider"/>
          </w:rPr>
          <w:t>MinSOC</w:t>
        </w:r>
        <w:proofErr w:type="spellEnd"/>
        <w:r w:rsidRPr="00F06E8E">
          <w:rPr>
            <w:rStyle w:val="ui-provider"/>
          </w:rPr>
          <w:t>.</w:t>
        </w:r>
      </w:ins>
    </w:p>
    <w:p w14:paraId="66FBEEBC" w14:textId="3AABB192" w:rsidR="00004A60" w:rsidRPr="00F06E8E" w:rsidRDefault="00004A60" w:rsidP="00004A60">
      <w:pPr>
        <w:spacing w:after="240"/>
        <w:ind w:left="1440" w:hanging="720"/>
        <w:rPr>
          <w:ins w:id="254" w:author="ERCOT 071223" w:date="2023-07-12T16:57:00Z"/>
          <w:rStyle w:val="ui-provider"/>
        </w:rPr>
      </w:pPr>
      <w:ins w:id="255"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A0280DB" w14:textId="77777777" w:rsidR="00004A60" w:rsidRPr="00F06E8E" w:rsidRDefault="00004A60" w:rsidP="00004A60">
      <w:pPr>
        <w:pStyle w:val="BodyTextNumbered"/>
        <w:ind w:left="2160"/>
        <w:rPr>
          <w:ins w:id="256" w:author="ERCOT 071223" w:date="2023-07-12T16:57:00Z"/>
          <w:rStyle w:val="ui-provider"/>
        </w:rPr>
      </w:pPr>
      <w:ins w:id="257"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w:t>
        </w:r>
        <w:proofErr w:type="spellStart"/>
        <w:r w:rsidRPr="00F06E8E">
          <w:rPr>
            <w:rStyle w:val="ui-provider"/>
          </w:rPr>
          <w:t>MaxSOC</w:t>
        </w:r>
        <w:proofErr w:type="spellEnd"/>
        <w:r w:rsidRPr="00F06E8E">
          <w:rPr>
            <w:rStyle w:val="ui-provider"/>
          </w:rPr>
          <w:t>);</w:t>
        </w:r>
      </w:ins>
    </w:p>
    <w:p w14:paraId="7D16343C" w14:textId="5D77FE46" w:rsidR="00004A60" w:rsidRPr="00F06E8E" w:rsidRDefault="00004A60" w:rsidP="00004A60">
      <w:pPr>
        <w:pStyle w:val="BodyTextNumbered"/>
        <w:ind w:left="2160"/>
        <w:rPr>
          <w:ins w:id="258" w:author="ERCOT 071223" w:date="2023-07-12T16:57:00Z"/>
          <w:rStyle w:val="ui-provider"/>
        </w:rPr>
      </w:pPr>
      <w:ins w:id="259" w:author="ERCOT 071223" w:date="2023-07-12T16:57:00Z">
        <w:r w:rsidRPr="00F06E8E">
          <w:rPr>
            <w:rStyle w:val="ui-provider"/>
          </w:rPr>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0" w:author="ERCOT 071223" w:date="2023-07-12T18:55:00Z">
        <w:r w:rsidR="00EC42B4" w:rsidRPr="00EC42B4">
          <w:rPr>
            <w:rStyle w:val="ui-provider"/>
          </w:rPr>
          <w:t>, which is calculated as</w:t>
        </w:r>
        <w:r w:rsidR="00EC42B4">
          <w:rPr>
            <w:rStyle w:val="ui-provider"/>
          </w:rPr>
          <w:t xml:space="preserve"> </w:t>
        </w:r>
      </w:ins>
      <w:ins w:id="261" w:author="ERCOT 071223" w:date="2023-07-12T18:54:00Z">
        <w:r w:rsidR="00EC42B4" w:rsidRPr="00EC42B4">
          <w:rPr>
            <w:rStyle w:val="ui-provider"/>
          </w:rPr>
          <w:t xml:space="preserve">the ESR’s </w:t>
        </w:r>
      </w:ins>
      <w:ins w:id="262" w:author="ERCOT 071223" w:date="2023-07-12T18:55:00Z">
        <w:r w:rsidR="00EC42B4">
          <w:rPr>
            <w:rStyle w:val="ui-provider"/>
          </w:rPr>
          <w:t>R</w:t>
        </w:r>
      </w:ins>
      <w:ins w:id="263" w:author="ERCOT 071223" w:date="2023-07-12T21:13:00Z">
        <w:r w:rsidR="004A4231">
          <w:rPr>
            <w:rStyle w:val="ui-provider"/>
          </w:rPr>
          <w:t>eg-Down Ancillary Service</w:t>
        </w:r>
      </w:ins>
      <w:ins w:id="264" w:author="ERCOT 071223" w:date="2023-07-12T18:55:00Z">
        <w:r w:rsidR="00EC42B4">
          <w:rPr>
            <w:rStyle w:val="ui-provider"/>
          </w:rPr>
          <w:t xml:space="preserve"> Resource </w:t>
        </w:r>
      </w:ins>
      <w:ins w:id="265" w:author="ERCOT 071223" w:date="2023-07-12T18:54:00Z">
        <w:r w:rsidR="00EC42B4" w:rsidRPr="00EC42B4">
          <w:rPr>
            <w:rStyle w:val="ui-provider"/>
          </w:rPr>
          <w:t>Responsibility multiplied by the remaining time in the Operating Hour, in hours</w:t>
        </w:r>
      </w:ins>
      <w:ins w:id="266"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67" w:author="ERCOT 071223" w:date="2023-07-12T18:56:00Z">
        <w:r w:rsidR="00EC42B4">
          <w:rPr>
            <w:rStyle w:val="ui-provider"/>
          </w:rPr>
          <w:t>,</w:t>
        </w:r>
      </w:ins>
      <w:ins w:id="268"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57DEEA77" w14:textId="77777777" w:rsidR="00004A60" w:rsidRPr="00F06E8E" w:rsidRDefault="00004A60" w:rsidP="00004A60">
      <w:pPr>
        <w:pStyle w:val="BodyTextNumbered"/>
        <w:ind w:left="2160"/>
        <w:rPr>
          <w:ins w:id="269" w:author="ERCOT 071223" w:date="2023-07-12T16:57:00Z"/>
        </w:rPr>
      </w:pPr>
      <w:ins w:id="270" w:author="ERCOT 071223" w:date="2023-07-12T16:57:00Z">
        <w:r w:rsidRPr="00F06E8E">
          <w:rPr>
            <w:rStyle w:val="ui-provider"/>
          </w:rPr>
          <w:t>(iii)</w:t>
        </w:r>
        <w:r w:rsidRPr="00F06E8E">
          <w:rPr>
            <w:rStyle w:val="ui-provider"/>
          </w:rPr>
          <w:tab/>
          <w:t>Minus telemetered SOC.</w:t>
        </w:r>
      </w:ins>
    </w:p>
    <w:p w14:paraId="457DF1E1" w14:textId="1FEFE0C5" w:rsidR="001E7F2D" w:rsidRPr="00F06E8E" w:rsidRDefault="00D61D17" w:rsidP="00D61D17">
      <w:pPr>
        <w:spacing w:after="240"/>
        <w:ind w:left="720" w:hanging="720"/>
        <w:rPr>
          <w:szCs w:val="20"/>
        </w:rPr>
      </w:pPr>
      <w:ins w:id="271" w:author="ERCOT" w:date="2023-06-19T10:42:00Z">
        <w:r w:rsidRPr="00F06E8E">
          <w:rPr>
            <w:szCs w:val="20"/>
          </w:rPr>
          <w:t>(1</w:t>
        </w:r>
      </w:ins>
      <w:ins w:id="272" w:author="ERCOT 071223" w:date="2023-07-12T16:57:00Z">
        <w:r w:rsidR="00004A60">
          <w:rPr>
            <w:szCs w:val="20"/>
          </w:rPr>
          <w:t>5</w:t>
        </w:r>
      </w:ins>
      <w:ins w:id="273" w:author="ERCOT" w:date="2023-06-19T10:42:00Z">
        <w:del w:id="274" w:author="ERCOT 071223" w:date="2023-07-12T16:57:00Z">
          <w:r w:rsidRPr="00F06E8E" w:rsidDel="00004A60">
            <w:rPr>
              <w:szCs w:val="20"/>
            </w:rPr>
            <w:delText>4</w:delText>
          </w:r>
        </w:del>
        <w:r w:rsidRPr="00F06E8E">
          <w:rPr>
            <w:szCs w:val="20"/>
          </w:rPr>
          <w:t>)</w:t>
        </w:r>
        <w:r w:rsidRPr="00F06E8E">
          <w:rPr>
            <w:szCs w:val="20"/>
          </w:rPr>
          <w:tab/>
        </w:r>
      </w:ins>
      <w:r w:rsidR="001E7F2D"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4B8FC59F" w14:textId="77777777" w:rsidTr="00ED5360">
        <w:trPr>
          <w:trHeight w:val="566"/>
        </w:trPr>
        <w:tc>
          <w:tcPr>
            <w:tcW w:w="9350" w:type="dxa"/>
            <w:shd w:val="pct12" w:color="auto" w:fill="auto"/>
          </w:tcPr>
          <w:p w14:paraId="0BB51E22" w14:textId="748FF9EB" w:rsidR="001E7F2D" w:rsidRPr="00F06E8E" w:rsidRDefault="001E7F2D" w:rsidP="00ED5360">
            <w:pPr>
              <w:spacing w:before="60" w:after="240"/>
              <w:rPr>
                <w:b/>
                <w:i/>
                <w:iCs/>
              </w:rPr>
            </w:pPr>
            <w:r w:rsidRPr="00F06E8E">
              <w:rPr>
                <w:b/>
                <w:i/>
                <w:iCs/>
              </w:rPr>
              <w:t>[NPRR1077:  Insert paragraphs (1</w:t>
            </w:r>
            <w:ins w:id="275" w:author="ERCOT 071223" w:date="2023-07-05T13:48:00Z">
              <w:r w:rsidR="00F06E8E">
                <w:rPr>
                  <w:b/>
                  <w:i/>
                  <w:iCs/>
                </w:rPr>
                <w:t>6</w:t>
              </w:r>
            </w:ins>
            <w:ins w:id="276" w:author="ERCOT" w:date="2023-06-19T10:43:00Z">
              <w:del w:id="277" w:author="ERCOT 071223" w:date="2023-07-05T13:48:00Z">
                <w:r w:rsidR="00D61D17" w:rsidRPr="00F06E8E" w:rsidDel="00F06E8E">
                  <w:rPr>
                    <w:b/>
                    <w:i/>
                    <w:iCs/>
                  </w:rPr>
                  <w:delText>5</w:delText>
                </w:r>
              </w:del>
            </w:ins>
            <w:del w:id="278" w:author="ERCOT" w:date="2023-06-19T10:43:00Z">
              <w:r w:rsidRPr="00F06E8E" w:rsidDel="00D61D17">
                <w:rPr>
                  <w:b/>
                  <w:i/>
                  <w:iCs/>
                </w:rPr>
                <w:delText>4</w:delText>
              </w:r>
            </w:del>
            <w:r w:rsidRPr="00F06E8E">
              <w:rPr>
                <w:b/>
                <w:i/>
                <w:iCs/>
              </w:rPr>
              <w:t>)-(1</w:t>
            </w:r>
            <w:ins w:id="279" w:author="ERCOT 071223" w:date="2023-07-05T13:48:00Z">
              <w:r w:rsidR="00F06E8E">
                <w:rPr>
                  <w:b/>
                  <w:i/>
                  <w:iCs/>
                </w:rPr>
                <w:t>8</w:t>
              </w:r>
            </w:ins>
            <w:ins w:id="280" w:author="ERCOT" w:date="2023-06-19T10:43:00Z">
              <w:del w:id="281" w:author="ERCOT 071223" w:date="2023-07-05T13:48:00Z">
                <w:r w:rsidR="00D61D17" w:rsidRPr="00F06E8E" w:rsidDel="00F06E8E">
                  <w:rPr>
                    <w:b/>
                    <w:i/>
                    <w:iCs/>
                  </w:rPr>
                  <w:delText>7</w:delText>
                </w:r>
              </w:del>
            </w:ins>
            <w:del w:id="282" w:author="ERCOT" w:date="2023-06-19T10:43:00Z">
              <w:r w:rsidRPr="00F06E8E" w:rsidDel="00D61D17">
                <w:rPr>
                  <w:b/>
                  <w:i/>
                  <w:iCs/>
                </w:rPr>
                <w:delText>6</w:delText>
              </w:r>
            </w:del>
            <w:r w:rsidRPr="00F06E8E">
              <w:rPr>
                <w:b/>
                <w:i/>
                <w:iCs/>
              </w:rPr>
              <w:t>) below upon system implementation:]</w:t>
            </w:r>
          </w:p>
          <w:p w14:paraId="3E51A637" w14:textId="510F7B01" w:rsidR="001E7F2D" w:rsidRPr="00F06E8E" w:rsidRDefault="001E7F2D" w:rsidP="00ED5360">
            <w:pPr>
              <w:spacing w:before="240" w:after="240"/>
              <w:ind w:left="720" w:hanging="720"/>
              <w:rPr>
                <w:szCs w:val="20"/>
              </w:rPr>
            </w:pPr>
            <w:r w:rsidRPr="00F06E8E">
              <w:rPr>
                <w:szCs w:val="20"/>
              </w:rPr>
              <w:t>(1</w:t>
            </w:r>
            <w:ins w:id="283" w:author="ERCOT 071223" w:date="2023-07-05T13:48:00Z">
              <w:r w:rsidR="00F06E8E">
                <w:rPr>
                  <w:szCs w:val="20"/>
                </w:rPr>
                <w:t>6</w:t>
              </w:r>
            </w:ins>
            <w:ins w:id="284" w:author="ERCOT" w:date="2023-06-19T10:43:00Z">
              <w:del w:id="285" w:author="ERCOT 071223" w:date="2023-07-05T13:48:00Z">
                <w:r w:rsidR="00D61D17" w:rsidRPr="00F06E8E" w:rsidDel="00F06E8E">
                  <w:rPr>
                    <w:szCs w:val="20"/>
                  </w:rPr>
                  <w:delText>5</w:delText>
                </w:r>
              </w:del>
            </w:ins>
            <w:del w:id="286"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5D6257BB" w14:textId="77777777" w:rsidR="001E7F2D" w:rsidRPr="00F06E8E" w:rsidRDefault="001E7F2D" w:rsidP="00ED5360">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20CC9347" w14:textId="77777777" w:rsidR="001E7F2D" w:rsidRPr="00F06E8E" w:rsidRDefault="001E7F2D" w:rsidP="00ED5360">
            <w:pPr>
              <w:spacing w:after="240"/>
              <w:ind w:left="1440" w:hanging="720"/>
              <w:rPr>
                <w:szCs w:val="20"/>
              </w:rPr>
            </w:pPr>
            <w:r w:rsidRPr="00F06E8E">
              <w:rPr>
                <w:szCs w:val="20"/>
              </w:rPr>
              <w:lastRenderedPageBreak/>
              <w:t>(b)</w:t>
            </w:r>
            <w:r w:rsidRPr="00F06E8E">
              <w:rPr>
                <w:szCs w:val="20"/>
              </w:rPr>
              <w:tab/>
              <w:t>For any site with one or more ESSs that are registered as an SOG, net real power withdrawal at the POI or POCC;</w:t>
            </w:r>
          </w:p>
          <w:p w14:paraId="633AC54F" w14:textId="77777777" w:rsidR="001E7F2D" w:rsidRPr="00F06E8E" w:rsidRDefault="001E7F2D" w:rsidP="00ED5360">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60B06294" w14:textId="77777777" w:rsidR="001E7F2D" w:rsidRPr="00F06E8E" w:rsidRDefault="001E7F2D" w:rsidP="00ED5360">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69C2C3C5" w14:textId="77777777" w:rsidR="001E7F2D" w:rsidRPr="00F06E8E" w:rsidRDefault="001E7F2D" w:rsidP="00ED5360">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6FDD4E01" w14:textId="77777777" w:rsidR="001E7F2D" w:rsidRPr="00F06E8E" w:rsidRDefault="001E7F2D" w:rsidP="00ED5360">
            <w:pPr>
              <w:spacing w:after="240"/>
              <w:ind w:left="1440" w:hanging="720"/>
              <w:rPr>
                <w:szCs w:val="20"/>
              </w:rPr>
            </w:pPr>
            <w:r w:rsidRPr="00F06E8E">
              <w:rPr>
                <w:szCs w:val="20"/>
              </w:rPr>
              <w:t>(f)</w:t>
            </w:r>
            <w:r w:rsidRPr="00F06E8E">
              <w:rPr>
                <w:szCs w:val="20"/>
              </w:rPr>
              <w:tab/>
              <w:t>Generator breaker status.</w:t>
            </w:r>
          </w:p>
          <w:p w14:paraId="18067CB8" w14:textId="5B0BCA59" w:rsidR="001E7F2D" w:rsidRPr="00F06E8E" w:rsidRDefault="001E7F2D" w:rsidP="00ED5360">
            <w:pPr>
              <w:spacing w:after="240"/>
              <w:ind w:left="720" w:hanging="720"/>
              <w:rPr>
                <w:szCs w:val="20"/>
              </w:rPr>
            </w:pPr>
            <w:r w:rsidRPr="00F06E8E">
              <w:rPr>
                <w:szCs w:val="20"/>
              </w:rPr>
              <w:t>(1</w:t>
            </w:r>
            <w:ins w:id="287" w:author="ERCOT 071223" w:date="2023-07-05T13:48:00Z">
              <w:r w:rsidR="00F06E8E">
                <w:rPr>
                  <w:szCs w:val="20"/>
                </w:rPr>
                <w:t>7</w:t>
              </w:r>
            </w:ins>
            <w:ins w:id="288" w:author="ERCOT" w:date="2023-06-19T10:43:00Z">
              <w:del w:id="289" w:author="ERCOT 071223" w:date="2023-07-05T13:48:00Z">
                <w:r w:rsidR="00D61D17" w:rsidRPr="00F06E8E" w:rsidDel="00F06E8E">
                  <w:rPr>
                    <w:szCs w:val="20"/>
                  </w:rPr>
                  <w:delText>6</w:delText>
                </w:r>
              </w:del>
            </w:ins>
            <w:del w:id="290"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4BEB582A" w14:textId="77777777" w:rsidR="001E7F2D" w:rsidRPr="00F06E8E" w:rsidRDefault="001E7F2D" w:rsidP="00ED5360">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1EA21B60" w14:textId="77777777" w:rsidR="001E7F2D" w:rsidRPr="00F06E8E" w:rsidRDefault="001E7F2D" w:rsidP="00ED5360">
            <w:pPr>
              <w:spacing w:after="240"/>
              <w:ind w:left="1440" w:hanging="720"/>
              <w:rPr>
                <w:szCs w:val="20"/>
              </w:rPr>
            </w:pPr>
            <w:r w:rsidRPr="00F06E8E">
              <w:rPr>
                <w:szCs w:val="20"/>
              </w:rPr>
              <w:t>(b)</w:t>
            </w:r>
            <w:r w:rsidRPr="00F06E8E">
              <w:rPr>
                <w:szCs w:val="20"/>
              </w:rPr>
              <w:tab/>
              <w:t>The QSE or Resource Entity for the SODG has submitted a written request to ERCOT seeking an exemption from the telemetry requirements under this paragraph; and</w:t>
            </w:r>
          </w:p>
          <w:p w14:paraId="4C00FCBA" w14:textId="77777777" w:rsidR="001E7F2D" w:rsidRPr="00F06E8E" w:rsidRDefault="001E7F2D" w:rsidP="00ED5360">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71D3206C" w14:textId="7D357622" w:rsidR="001E7F2D" w:rsidRPr="00F06E8E" w:rsidRDefault="001E7F2D" w:rsidP="00F06E8E">
            <w:pPr>
              <w:spacing w:after="240"/>
              <w:ind w:left="720" w:hanging="720"/>
              <w:rPr>
                <w:szCs w:val="20"/>
              </w:rPr>
            </w:pPr>
            <w:r w:rsidRPr="00F06E8E">
              <w:rPr>
                <w:szCs w:val="20"/>
              </w:rPr>
              <w:t>(1</w:t>
            </w:r>
            <w:ins w:id="291" w:author="ERCOT 071223" w:date="2023-07-05T13:48:00Z">
              <w:r w:rsidR="00F06E8E">
                <w:rPr>
                  <w:szCs w:val="20"/>
                </w:rPr>
                <w:t>8</w:t>
              </w:r>
            </w:ins>
            <w:ins w:id="292" w:author="ERCOT" w:date="2023-06-19T10:43:00Z">
              <w:del w:id="293" w:author="ERCOT 071223" w:date="2023-07-05T13:48:00Z">
                <w:r w:rsidR="00D61D17" w:rsidRPr="00F06E8E" w:rsidDel="00F06E8E">
                  <w:rPr>
                    <w:szCs w:val="20"/>
                  </w:rPr>
                  <w:delText>7</w:delText>
                </w:r>
              </w:del>
            </w:ins>
            <w:del w:id="294"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295" w:author="ERCOT 071223" w:date="2023-07-05T13:50:00Z">
              <w:r w:rsidR="00F06E8E">
                <w:rPr>
                  <w:szCs w:val="20"/>
                </w:rPr>
                <w:t>5</w:t>
              </w:r>
            </w:ins>
            <w:del w:id="296" w:author="ERCOT 071223" w:date="2023-07-05T13:50:00Z">
              <w:r w:rsidRPr="00F06E8E" w:rsidDel="00F06E8E">
                <w:rPr>
                  <w:szCs w:val="20"/>
                </w:rPr>
                <w:delText>4</w:delText>
              </w:r>
            </w:del>
            <w:r w:rsidRPr="00F06E8E">
              <w:rPr>
                <w:szCs w:val="20"/>
              </w:rPr>
              <w:t xml:space="preserve">) above.  </w:t>
            </w:r>
          </w:p>
        </w:tc>
      </w:tr>
    </w:tbl>
    <w:p w14:paraId="659D3E4D" w14:textId="77777777" w:rsidR="001E7F2D" w:rsidRPr="00F06E8E" w:rsidRDefault="001E7F2D" w:rsidP="00E266C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E7F2D" w:rsidRPr="00F06E8E" w14:paraId="6EE483CB" w14:textId="77777777" w:rsidTr="00ED5360">
        <w:trPr>
          <w:trHeight w:val="206"/>
        </w:trPr>
        <w:tc>
          <w:tcPr>
            <w:tcW w:w="9360" w:type="dxa"/>
            <w:shd w:val="pct12" w:color="auto" w:fill="auto"/>
          </w:tcPr>
          <w:p w14:paraId="5C6BEC22" w14:textId="3A2EE22A" w:rsidR="001E7F2D" w:rsidRPr="00F06E8E" w:rsidRDefault="001E7F2D" w:rsidP="00ED5360">
            <w:pPr>
              <w:spacing w:before="120" w:after="240"/>
              <w:rPr>
                <w:b/>
                <w:i/>
                <w:iCs/>
              </w:rPr>
            </w:pPr>
            <w:r w:rsidRPr="00F06E8E">
              <w:rPr>
                <w:b/>
                <w:i/>
                <w:iCs/>
              </w:rPr>
              <w:t>[NPRR885:  Insert paragraph (1</w:t>
            </w:r>
            <w:ins w:id="297" w:author="ERCOT 071223" w:date="2023-07-05T13:49:00Z">
              <w:r w:rsidR="00F06E8E">
                <w:rPr>
                  <w:b/>
                  <w:i/>
                  <w:iCs/>
                </w:rPr>
                <w:t>9</w:t>
              </w:r>
            </w:ins>
            <w:ins w:id="298" w:author="ERCOT" w:date="2023-06-21T09:04:00Z">
              <w:del w:id="299" w:author="ERCOT 071223" w:date="2023-07-05T13:49:00Z">
                <w:r w:rsidR="007C12E9" w:rsidRPr="00F06E8E" w:rsidDel="00F06E8E">
                  <w:rPr>
                    <w:b/>
                    <w:i/>
                    <w:iCs/>
                  </w:rPr>
                  <w:delText>8</w:delText>
                </w:r>
              </w:del>
            </w:ins>
            <w:del w:id="300" w:author="ERCOT" w:date="2023-06-21T09:04:00Z">
              <w:r w:rsidRPr="00F06E8E" w:rsidDel="007C12E9">
                <w:rPr>
                  <w:b/>
                  <w:i/>
                  <w:iCs/>
                </w:rPr>
                <w:delText>7</w:delText>
              </w:r>
            </w:del>
            <w:r w:rsidRPr="00F06E8E">
              <w:rPr>
                <w:b/>
                <w:i/>
                <w:iCs/>
              </w:rPr>
              <w:t>) below upon system implementation:]</w:t>
            </w:r>
          </w:p>
          <w:p w14:paraId="334EBE3A" w14:textId="5143C431" w:rsidR="001E7F2D" w:rsidRPr="00F06E8E" w:rsidRDefault="001E7F2D" w:rsidP="00ED5360">
            <w:pPr>
              <w:spacing w:before="240" w:after="240"/>
              <w:ind w:left="720" w:hanging="720"/>
              <w:rPr>
                <w:szCs w:val="20"/>
              </w:rPr>
            </w:pPr>
            <w:r w:rsidRPr="00F06E8E">
              <w:rPr>
                <w:szCs w:val="20"/>
              </w:rPr>
              <w:t>(1</w:t>
            </w:r>
            <w:ins w:id="301" w:author="ERCOT 071223" w:date="2023-07-05T13:49:00Z">
              <w:r w:rsidR="00F06E8E">
                <w:rPr>
                  <w:szCs w:val="20"/>
                </w:rPr>
                <w:t>9</w:t>
              </w:r>
            </w:ins>
            <w:ins w:id="302" w:author="ERCOT" w:date="2023-06-21T09:04:00Z">
              <w:del w:id="303" w:author="ERCOT 071223" w:date="2023-07-05T13:49:00Z">
                <w:r w:rsidR="007C12E9" w:rsidRPr="00F06E8E" w:rsidDel="00F06E8E">
                  <w:rPr>
                    <w:szCs w:val="20"/>
                  </w:rPr>
                  <w:delText>8</w:delText>
                </w:r>
              </w:del>
            </w:ins>
            <w:del w:id="304"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4FA102F3" w14:textId="77777777" w:rsidR="001E7F2D" w:rsidRPr="00F06E8E"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AEDCF44"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EFAF606" w14:textId="1B6CD91C" w:rsidR="001E7F2D" w:rsidRPr="00F06E8E" w:rsidRDefault="001E7F2D" w:rsidP="00ED5360">
            <w:pPr>
              <w:spacing w:before="120" w:after="240"/>
              <w:rPr>
                <w:b/>
                <w:i/>
                <w:iCs/>
              </w:rPr>
            </w:pPr>
            <w:r w:rsidRPr="00F06E8E">
              <w:rPr>
                <w:b/>
                <w:i/>
                <w:iCs/>
              </w:rPr>
              <w:t>[NPRR1029:  Insert paragraph (</w:t>
            </w:r>
            <w:ins w:id="305" w:author="ERCOT 071223" w:date="2023-07-05T13:49:00Z">
              <w:r w:rsidR="00F06E8E">
                <w:rPr>
                  <w:b/>
                  <w:i/>
                  <w:iCs/>
                </w:rPr>
                <w:t>20</w:t>
              </w:r>
            </w:ins>
            <w:del w:id="306" w:author="ERCOT 071223" w:date="2023-07-05T13:49:00Z">
              <w:r w:rsidRPr="00F06E8E" w:rsidDel="00F06E8E">
                <w:rPr>
                  <w:b/>
                  <w:i/>
                  <w:iCs/>
                </w:rPr>
                <w:delText>1</w:delText>
              </w:r>
            </w:del>
            <w:ins w:id="307" w:author="ERCOT" w:date="2023-06-21T09:04:00Z">
              <w:del w:id="308" w:author="ERCOT 071223" w:date="2023-07-05T13:49:00Z">
                <w:r w:rsidR="007C12E9" w:rsidRPr="00F06E8E" w:rsidDel="00F06E8E">
                  <w:rPr>
                    <w:b/>
                    <w:i/>
                    <w:iCs/>
                  </w:rPr>
                  <w:delText>9</w:delText>
                </w:r>
              </w:del>
            </w:ins>
            <w:del w:id="309" w:author="ERCOT" w:date="2023-06-21T09:04:00Z">
              <w:r w:rsidRPr="00F06E8E" w:rsidDel="007C12E9">
                <w:rPr>
                  <w:b/>
                  <w:i/>
                  <w:iCs/>
                </w:rPr>
                <w:delText>8</w:delText>
              </w:r>
            </w:del>
            <w:r w:rsidRPr="00F06E8E">
              <w:rPr>
                <w:b/>
                <w:i/>
                <w:iCs/>
              </w:rPr>
              <w:t>) below upon system implementation:]</w:t>
            </w:r>
          </w:p>
          <w:p w14:paraId="2CBD248A" w14:textId="10D76461" w:rsidR="001E7F2D" w:rsidRPr="00F06E8E" w:rsidRDefault="001E7F2D" w:rsidP="00ED5360">
            <w:pPr>
              <w:spacing w:before="240" w:after="240"/>
              <w:ind w:left="720" w:hanging="720"/>
              <w:rPr>
                <w:szCs w:val="20"/>
              </w:rPr>
            </w:pPr>
            <w:r w:rsidRPr="00F06E8E">
              <w:rPr>
                <w:szCs w:val="20"/>
              </w:rPr>
              <w:lastRenderedPageBreak/>
              <w:t>(</w:t>
            </w:r>
            <w:ins w:id="310" w:author="ERCOT 071223" w:date="2023-07-05T13:49:00Z">
              <w:r w:rsidR="00F06E8E">
                <w:rPr>
                  <w:szCs w:val="20"/>
                </w:rPr>
                <w:t>20</w:t>
              </w:r>
            </w:ins>
            <w:del w:id="311" w:author="ERCOT 071223" w:date="2023-07-05T13:49:00Z">
              <w:r w:rsidRPr="00F06E8E" w:rsidDel="00F06E8E">
                <w:rPr>
                  <w:szCs w:val="20"/>
                </w:rPr>
                <w:delText>1</w:delText>
              </w:r>
            </w:del>
            <w:ins w:id="312" w:author="ERCOT" w:date="2023-06-21T09:04:00Z">
              <w:del w:id="313" w:author="ERCOT 071223" w:date="2023-07-05T13:49:00Z">
                <w:r w:rsidR="007C12E9" w:rsidRPr="00F06E8E" w:rsidDel="00F06E8E">
                  <w:rPr>
                    <w:szCs w:val="20"/>
                  </w:rPr>
                  <w:delText>9</w:delText>
                </w:r>
              </w:del>
            </w:ins>
            <w:del w:id="314"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6F2F8C62" w14:textId="77777777" w:rsidR="001E7F2D" w:rsidRPr="00F06E8E" w:rsidRDefault="001E7F2D" w:rsidP="00ED5360">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0E298C08" w14:textId="77777777" w:rsidR="001E7F2D" w:rsidRPr="00F06E8E" w:rsidRDefault="001E7F2D" w:rsidP="00ED5360">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40356508" w14:textId="77777777" w:rsidR="001E7F2D" w:rsidRPr="00F06E8E"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1382F5F5"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B71AB29" w14:textId="1011CFB2" w:rsidR="001E7F2D" w:rsidRPr="00F06E8E" w:rsidRDefault="001E7F2D" w:rsidP="00ED5360">
            <w:pPr>
              <w:spacing w:before="120" w:after="240"/>
              <w:rPr>
                <w:b/>
                <w:i/>
                <w:iCs/>
              </w:rPr>
            </w:pPr>
            <w:r w:rsidRPr="00F06E8E">
              <w:rPr>
                <w:b/>
                <w:i/>
                <w:iCs/>
              </w:rPr>
              <w:t>[NPRR995:  Insert paragraph (</w:t>
            </w:r>
            <w:ins w:id="315" w:author="ERCOT" w:date="2023-06-21T09:04:00Z">
              <w:r w:rsidR="007C12E9" w:rsidRPr="00F06E8E">
                <w:rPr>
                  <w:b/>
                  <w:i/>
                  <w:iCs/>
                </w:rPr>
                <w:t>20</w:t>
              </w:r>
            </w:ins>
            <w:del w:id="316" w:author="ERCOT" w:date="2023-06-21T09:04:00Z">
              <w:r w:rsidRPr="00F06E8E" w:rsidDel="007C12E9">
                <w:rPr>
                  <w:b/>
                  <w:i/>
                  <w:iCs/>
                </w:rPr>
                <w:delText>19</w:delText>
              </w:r>
            </w:del>
            <w:r w:rsidRPr="00F06E8E">
              <w:rPr>
                <w:b/>
                <w:i/>
                <w:iCs/>
              </w:rPr>
              <w:t>) below upon system implementation:]</w:t>
            </w:r>
          </w:p>
          <w:p w14:paraId="32C03A22" w14:textId="277029D3" w:rsidR="001E7F2D" w:rsidRPr="00F06E8E" w:rsidRDefault="001E7F2D" w:rsidP="00ED5360">
            <w:pPr>
              <w:spacing w:before="240" w:after="240"/>
              <w:ind w:left="720" w:hanging="720"/>
              <w:rPr>
                <w:iCs/>
                <w:szCs w:val="20"/>
              </w:rPr>
            </w:pPr>
            <w:r w:rsidRPr="00F06E8E">
              <w:rPr>
                <w:szCs w:val="20"/>
              </w:rPr>
              <w:t>(</w:t>
            </w:r>
            <w:ins w:id="317" w:author="ERCOT" w:date="2023-06-21T09:04:00Z">
              <w:r w:rsidR="007C12E9" w:rsidRPr="00F06E8E">
                <w:rPr>
                  <w:szCs w:val="20"/>
                </w:rPr>
                <w:t>20</w:t>
              </w:r>
            </w:ins>
            <w:del w:id="318" w:author="ERCOT" w:date="2023-06-21T09:04:00Z">
              <w:r w:rsidRPr="00F06E8E" w:rsidDel="007C12E9">
                <w:rPr>
                  <w:szCs w:val="20"/>
                </w:rPr>
                <w:delText>19</w:delText>
              </w:r>
            </w:del>
            <w:r w:rsidRPr="00F06E8E">
              <w:rPr>
                <w:szCs w:val="20"/>
              </w:rPr>
              <w:t>)</w:t>
            </w:r>
            <w:r w:rsidRPr="00F06E8E">
              <w:rPr>
                <w:szCs w:val="20"/>
              </w:rPr>
              <w:tab/>
              <w:t xml:space="preserve">A QSE representing a Settlement Only Energy Storage System (SOESS) that elects to include the </w:t>
            </w:r>
            <w:proofErr w:type="spellStart"/>
            <w:r w:rsidRPr="00F06E8E">
              <w:rPr>
                <w:szCs w:val="20"/>
              </w:rPr>
              <w:t>net</w:t>
            </w:r>
            <w:proofErr w:type="spellEnd"/>
            <w:r w:rsidRPr="00F06E8E">
              <w:rPr>
                <w:szCs w:val="20"/>
              </w:rPr>
              <w:t xml:space="preserve"> generation and/or net withdrawals of the SOESS in the estimate of Real-Time Liability (RTL) shall provide ERCOT Real-Time telemetry of the </w:t>
            </w:r>
            <w:proofErr w:type="spellStart"/>
            <w:r w:rsidRPr="00F06E8E">
              <w:rPr>
                <w:szCs w:val="20"/>
              </w:rPr>
              <w:t>net</w:t>
            </w:r>
            <w:proofErr w:type="spellEnd"/>
            <w:r w:rsidRPr="00F06E8E">
              <w:rPr>
                <w:szCs w:val="20"/>
              </w:rPr>
              <w:t xml:space="preserve"> generation and/or net withdrawals of the SOESS.</w:t>
            </w:r>
          </w:p>
        </w:tc>
      </w:tr>
    </w:tbl>
    <w:p w14:paraId="414A1A75" w14:textId="77777777" w:rsidR="001E7F2D" w:rsidRPr="00F06E8E" w:rsidRDefault="001E7F2D" w:rsidP="001E7F2D">
      <w:pPr>
        <w:keepNext/>
        <w:widowControl w:val="0"/>
        <w:tabs>
          <w:tab w:val="left" w:pos="1260"/>
        </w:tabs>
        <w:spacing w:before="480" w:after="240"/>
        <w:ind w:left="1267" w:hanging="1267"/>
        <w:outlineLvl w:val="3"/>
        <w:rPr>
          <w:b/>
          <w:bCs/>
          <w:snapToGrid w:val="0"/>
          <w:szCs w:val="20"/>
        </w:rPr>
      </w:pPr>
      <w:bookmarkStart w:id="319" w:name="_Toc397504969"/>
      <w:bookmarkStart w:id="320" w:name="_Toc402357097"/>
      <w:bookmarkStart w:id="321" w:name="_Toc422486477"/>
      <w:bookmarkStart w:id="322" w:name="_Toc433093329"/>
      <w:bookmarkStart w:id="323" w:name="_Toc433093487"/>
      <w:bookmarkStart w:id="324" w:name="_Toc440874716"/>
      <w:bookmarkStart w:id="325" w:name="_Toc448142271"/>
      <w:bookmarkStart w:id="326" w:name="_Toc448142428"/>
      <w:bookmarkStart w:id="327" w:name="_Toc458770264"/>
      <w:bookmarkStart w:id="328" w:name="_Toc459294232"/>
      <w:bookmarkStart w:id="329" w:name="_Toc463262725"/>
      <w:bookmarkStart w:id="330" w:name="_Toc468286799"/>
      <w:bookmarkStart w:id="331" w:name="_Toc481502845"/>
      <w:bookmarkStart w:id="332" w:name="_Toc496080013"/>
      <w:bookmarkStart w:id="333" w:name="_Toc135992282"/>
      <w:bookmarkStart w:id="334" w:name="_Toc74137345"/>
      <w:r w:rsidRPr="00F06E8E">
        <w:rPr>
          <w:b/>
          <w:bCs/>
          <w:snapToGrid w:val="0"/>
          <w:szCs w:val="20"/>
        </w:rPr>
        <w:t>6.5.7.2</w:t>
      </w:r>
      <w:r w:rsidRPr="00F06E8E">
        <w:rPr>
          <w:b/>
          <w:bCs/>
          <w:snapToGrid w:val="0"/>
          <w:szCs w:val="20"/>
        </w:rPr>
        <w:tab/>
        <w:t>Resource Limit Calculator</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52E5D2D8" w14:textId="77777777" w:rsidR="001E7F2D" w:rsidRPr="00F06E8E" w:rsidRDefault="001E7F2D" w:rsidP="001E7F2D">
      <w:pPr>
        <w:spacing w:after="240"/>
        <w:ind w:left="720" w:hanging="720"/>
        <w:rPr>
          <w:szCs w:val="20"/>
        </w:rPr>
      </w:pPr>
      <w:r w:rsidRPr="00F06E8E">
        <w:rPr>
          <w:szCs w:val="20"/>
        </w:rPr>
        <w:t>(1)</w:t>
      </w:r>
      <w:r w:rsidRPr="00F06E8E">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44555A47" w14:textId="00C1FE5E" w:rsidR="00234D4D" w:rsidRPr="00F06E8E" w:rsidRDefault="001E7F2D" w:rsidP="007C12E9">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00234D4D" w:rsidRPr="00F06E8E">
        <w:rPr>
          <w:szCs w:val="20"/>
        </w:rPr>
        <w:br w:type="page"/>
      </w:r>
    </w:p>
    <w:p w14:paraId="2234F828" w14:textId="57005F50" w:rsidR="001E7F2D" w:rsidRPr="00F06E8E" w:rsidRDefault="001E7F2D" w:rsidP="001E7F2D">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5453E7AA" wp14:editId="31EB4C3C">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F96C"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5C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29FF" w14:textId="77777777" w:rsidR="001E7F2D" w:rsidRDefault="001E7F2D" w:rsidP="001E7F2D">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E97D" w14:textId="77777777" w:rsidR="001E7F2D" w:rsidRDefault="001E7F2D" w:rsidP="001E7F2D">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2FA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2D28" w14:textId="77777777" w:rsidR="001E7F2D" w:rsidRDefault="001E7F2D" w:rsidP="001E7F2D"/>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369E" w14:textId="77777777" w:rsidR="001E7F2D" w:rsidRDefault="001E7F2D" w:rsidP="001E7F2D">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1221"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67CF" w14:textId="77777777" w:rsidR="001E7F2D" w:rsidRDefault="001E7F2D" w:rsidP="001E7F2D">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58B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9F4"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234B"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E59C"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D8B0F" w14:textId="77777777" w:rsidR="001E7F2D" w:rsidRDefault="001E7F2D" w:rsidP="001E7F2D"/>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7BD1" w14:textId="77777777" w:rsidR="001E7F2D" w:rsidRDefault="001E7F2D" w:rsidP="001E7F2D">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D1B3" w14:textId="77777777" w:rsidR="001E7F2D" w:rsidRDefault="001E7F2D" w:rsidP="001E7F2D">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9286" w14:textId="77777777" w:rsidR="001E7F2D" w:rsidRDefault="001E7F2D" w:rsidP="001E7F2D">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F7FE" w14:textId="77777777" w:rsidR="001E7F2D" w:rsidRDefault="001E7F2D" w:rsidP="001E7F2D">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B8E6" w14:textId="77777777" w:rsidR="001E7F2D" w:rsidRDefault="001E7F2D" w:rsidP="001E7F2D">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F910"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ECCC7" w14:textId="77777777" w:rsidR="001E7F2D" w:rsidRDefault="001E7F2D" w:rsidP="001E7F2D"/>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DE50" w14:textId="77777777" w:rsidR="001E7F2D" w:rsidRDefault="001E7F2D" w:rsidP="001E7F2D">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6BBE" w14:textId="77777777" w:rsidR="001E7F2D" w:rsidRDefault="001E7F2D" w:rsidP="001E7F2D">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3934" w14:textId="77777777" w:rsidR="001E7F2D" w:rsidRDefault="001E7F2D" w:rsidP="001E7F2D">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7049"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65AE"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90C9"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6148"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0783" w14:textId="77777777" w:rsidR="001E7F2D" w:rsidRDefault="001E7F2D" w:rsidP="001E7F2D"/>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E5E9" w14:textId="77777777" w:rsidR="001E7F2D" w:rsidRDefault="001E7F2D" w:rsidP="001E7F2D"/>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F3C3" w14:textId="77777777" w:rsidR="001E7F2D" w:rsidRDefault="001E7F2D" w:rsidP="001E7F2D"/>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4AB2" w14:textId="77777777" w:rsidR="001E7F2D" w:rsidRDefault="001E7F2D" w:rsidP="001E7F2D">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53BF" w14:textId="77777777" w:rsidR="001E7F2D" w:rsidRDefault="001E7F2D" w:rsidP="001E7F2D"/>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B25D" w14:textId="77777777" w:rsidR="001E7F2D" w:rsidRDefault="001E7F2D" w:rsidP="001E7F2D">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F4372" w14:textId="77777777" w:rsidR="001E7F2D" w:rsidRDefault="001E7F2D" w:rsidP="001E7F2D">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B45F4"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7D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0B5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220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734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8AF8E"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B3FA"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4C0B" w14:textId="77777777" w:rsidR="001E7F2D" w:rsidRDefault="001E7F2D" w:rsidP="001E7F2D"/>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341C" w14:textId="77777777" w:rsidR="001E7F2D" w:rsidRDefault="001E7F2D" w:rsidP="001E7F2D"/>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0884"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6AA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3838"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89BF"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3037" w14:textId="77777777" w:rsidR="001E7F2D" w:rsidRDefault="001E7F2D" w:rsidP="001E7F2D"/>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80EE" w14:textId="77777777" w:rsidR="001E7F2D" w:rsidRDefault="001E7F2D" w:rsidP="001E7F2D"/>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E0DB" w14:textId="77777777" w:rsidR="001E7F2D" w:rsidRDefault="001E7F2D" w:rsidP="001E7F2D"/>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2CD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200D"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F493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DF07"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DD8B"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FAB6"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CA19"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DA7A" w14:textId="77777777" w:rsidR="001E7F2D" w:rsidRDefault="001E7F2D" w:rsidP="001E7F2D">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5968"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B184"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DA6A"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D698" w14:textId="77777777" w:rsidR="001E7F2D" w:rsidRDefault="001E7F2D" w:rsidP="001E7F2D"/>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6701" w14:textId="77777777" w:rsidR="001E7F2D" w:rsidRDefault="001E7F2D" w:rsidP="001E7F2D"/>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4669" w14:textId="77777777" w:rsidR="001E7F2D" w:rsidRDefault="001E7F2D" w:rsidP="001E7F2D"/>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1B10" w14:textId="77777777" w:rsidR="001E7F2D" w:rsidRDefault="001E7F2D" w:rsidP="001E7F2D">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453E7AA"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1A7AF96C" w14:textId="77777777" w:rsidR="001E7F2D" w:rsidRDefault="001E7F2D" w:rsidP="001E7F2D">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7ABF5CCD" w14:textId="77777777" w:rsidR="001E7F2D" w:rsidRDefault="001E7F2D" w:rsidP="001E7F2D">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1A5829FF" w14:textId="77777777" w:rsidR="001E7F2D" w:rsidRDefault="001E7F2D" w:rsidP="001E7F2D">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434FE97D" w14:textId="77777777" w:rsidR="001E7F2D" w:rsidRDefault="001E7F2D" w:rsidP="001E7F2D">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6BBD2FAF" w14:textId="77777777" w:rsidR="001E7F2D" w:rsidRDefault="001E7F2D" w:rsidP="001E7F2D">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53DB2D28" w14:textId="77777777" w:rsidR="001E7F2D" w:rsidRDefault="001E7F2D" w:rsidP="001E7F2D"/>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1A60369E" w14:textId="77777777" w:rsidR="001E7F2D" w:rsidRDefault="001E7F2D" w:rsidP="001E7F2D">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781C1221" w14:textId="77777777" w:rsidR="001E7F2D" w:rsidRDefault="001E7F2D" w:rsidP="001E7F2D">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67F067CF" w14:textId="77777777" w:rsidR="001E7F2D" w:rsidRDefault="001E7F2D" w:rsidP="001E7F2D">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0CCB58BA" w14:textId="77777777" w:rsidR="001E7F2D" w:rsidRDefault="001E7F2D" w:rsidP="001E7F2D">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01799F4" w14:textId="77777777" w:rsidR="001E7F2D" w:rsidRDefault="001E7F2D" w:rsidP="001E7F2D">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547A234B" w14:textId="77777777" w:rsidR="001E7F2D" w:rsidRDefault="001E7F2D" w:rsidP="001E7F2D">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6CA8E59C" w14:textId="77777777" w:rsidR="001E7F2D" w:rsidRDefault="001E7F2D" w:rsidP="001E7F2D">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267D8B0F" w14:textId="77777777" w:rsidR="001E7F2D" w:rsidRDefault="001E7F2D" w:rsidP="001E7F2D"/>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394C7BD1" w14:textId="77777777" w:rsidR="001E7F2D" w:rsidRDefault="001E7F2D" w:rsidP="001E7F2D">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4636D1B3" w14:textId="77777777" w:rsidR="001E7F2D" w:rsidRDefault="001E7F2D" w:rsidP="001E7F2D">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40179286" w14:textId="77777777" w:rsidR="001E7F2D" w:rsidRDefault="001E7F2D" w:rsidP="001E7F2D">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635CF7FE" w14:textId="77777777" w:rsidR="001E7F2D" w:rsidRDefault="001E7F2D" w:rsidP="001E7F2D">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00A2B8E6" w14:textId="77777777" w:rsidR="001E7F2D" w:rsidRDefault="001E7F2D" w:rsidP="001E7F2D">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9BF910" w14:textId="77777777" w:rsidR="001E7F2D" w:rsidRDefault="001E7F2D" w:rsidP="001E7F2D">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63AECCC7" w14:textId="77777777" w:rsidR="001E7F2D" w:rsidRDefault="001E7F2D" w:rsidP="001E7F2D"/>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43F2DE50" w14:textId="77777777" w:rsidR="001E7F2D" w:rsidRDefault="001E7F2D" w:rsidP="001E7F2D">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7476BBE" w14:textId="77777777" w:rsidR="001E7F2D" w:rsidRDefault="001E7F2D" w:rsidP="001E7F2D">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69FD3934" w14:textId="77777777" w:rsidR="001E7F2D" w:rsidRDefault="001E7F2D" w:rsidP="001E7F2D">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32887049" w14:textId="77777777" w:rsidR="001E7F2D" w:rsidRDefault="001E7F2D" w:rsidP="001E7F2D">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374865AE" w14:textId="77777777" w:rsidR="001E7F2D" w:rsidRDefault="001E7F2D" w:rsidP="001E7F2D">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6F7190C9" w14:textId="77777777" w:rsidR="001E7F2D" w:rsidRDefault="001E7F2D" w:rsidP="001E7F2D">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2CC6148" w14:textId="77777777" w:rsidR="001E7F2D" w:rsidRDefault="001E7F2D" w:rsidP="001E7F2D">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25BD0783" w14:textId="77777777" w:rsidR="001E7F2D" w:rsidRDefault="001E7F2D" w:rsidP="001E7F2D"/>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FD5E5E9" w14:textId="77777777" w:rsidR="001E7F2D" w:rsidRDefault="001E7F2D" w:rsidP="001E7F2D"/>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2BE1F3C3" w14:textId="77777777" w:rsidR="001E7F2D" w:rsidRDefault="001E7F2D" w:rsidP="001E7F2D"/>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16514AB2" w14:textId="77777777" w:rsidR="001E7F2D" w:rsidRDefault="001E7F2D" w:rsidP="001E7F2D">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47AB53BF" w14:textId="77777777" w:rsidR="001E7F2D" w:rsidRDefault="001E7F2D" w:rsidP="001E7F2D"/>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12B8B25D" w14:textId="77777777" w:rsidR="001E7F2D" w:rsidRDefault="001E7F2D" w:rsidP="001E7F2D">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29F4372" w14:textId="77777777" w:rsidR="001E7F2D" w:rsidRDefault="001E7F2D" w:rsidP="001E7F2D">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42EB45F4" w14:textId="77777777" w:rsidR="001E7F2D" w:rsidRDefault="001E7F2D" w:rsidP="001E7F2D">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56E77DCD" w14:textId="77777777" w:rsidR="001E7F2D" w:rsidRDefault="001E7F2D" w:rsidP="001E7F2D">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09D20B5A" w14:textId="77777777" w:rsidR="001E7F2D" w:rsidRDefault="001E7F2D" w:rsidP="001E7F2D">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5A0A220F" w14:textId="77777777" w:rsidR="001E7F2D" w:rsidRDefault="001E7F2D" w:rsidP="001E7F2D">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1C9734A" w14:textId="77777777" w:rsidR="001E7F2D" w:rsidRDefault="001E7F2D" w:rsidP="001E7F2D">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3858AF8E" w14:textId="77777777" w:rsidR="001E7F2D" w:rsidRDefault="001E7F2D" w:rsidP="001E7F2D">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D53B3FA" w14:textId="77777777" w:rsidR="001E7F2D" w:rsidRDefault="001E7F2D" w:rsidP="001E7F2D">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2C4C0B" w14:textId="77777777" w:rsidR="001E7F2D" w:rsidRDefault="001E7F2D" w:rsidP="001E7F2D"/>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716E341C" w14:textId="77777777" w:rsidR="001E7F2D" w:rsidRDefault="001E7F2D" w:rsidP="001E7F2D"/>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2BD20884" w14:textId="77777777" w:rsidR="001E7F2D" w:rsidRDefault="001E7F2D" w:rsidP="001E7F2D">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339D6AA0" w14:textId="77777777" w:rsidR="001E7F2D" w:rsidRDefault="001E7F2D" w:rsidP="001E7F2D">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39103838" w14:textId="77777777" w:rsidR="001E7F2D" w:rsidRDefault="001E7F2D" w:rsidP="001E7F2D">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3E4989BF" w14:textId="77777777" w:rsidR="001E7F2D" w:rsidRDefault="001E7F2D" w:rsidP="001E7F2D">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26363037" w14:textId="77777777" w:rsidR="001E7F2D" w:rsidRDefault="001E7F2D" w:rsidP="001E7F2D"/>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07E480EE" w14:textId="77777777" w:rsidR="001E7F2D" w:rsidRDefault="001E7F2D" w:rsidP="001E7F2D"/>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6432E0DB" w14:textId="77777777" w:rsidR="001E7F2D" w:rsidRDefault="001E7F2D" w:rsidP="001E7F2D"/>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EE92CD2" w14:textId="77777777" w:rsidR="001E7F2D" w:rsidRDefault="001E7F2D" w:rsidP="001E7F2D">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2269200D" w14:textId="77777777" w:rsidR="001E7F2D" w:rsidRDefault="001E7F2D" w:rsidP="001E7F2D">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35FF4932" w14:textId="77777777" w:rsidR="001E7F2D" w:rsidRDefault="001E7F2D" w:rsidP="001E7F2D">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1DA7DF07" w14:textId="77777777" w:rsidR="001E7F2D" w:rsidRDefault="001E7F2D" w:rsidP="001E7F2D">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4C23DD8B" w14:textId="77777777" w:rsidR="001E7F2D" w:rsidRDefault="001E7F2D" w:rsidP="001E7F2D">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16F6FAB6" w14:textId="77777777" w:rsidR="001E7F2D" w:rsidRDefault="001E7F2D" w:rsidP="001E7F2D">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1BFCCA19" w14:textId="77777777" w:rsidR="001E7F2D" w:rsidRDefault="001E7F2D" w:rsidP="001E7F2D">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4BE1DA7A" w14:textId="77777777" w:rsidR="001E7F2D" w:rsidRDefault="001E7F2D" w:rsidP="001E7F2D">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32875968" w14:textId="77777777" w:rsidR="001E7F2D" w:rsidRDefault="001E7F2D" w:rsidP="001E7F2D">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0D7DB184" w14:textId="77777777" w:rsidR="001E7F2D" w:rsidRDefault="001E7F2D" w:rsidP="001E7F2D">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2A0FDA6A" w14:textId="77777777" w:rsidR="001E7F2D" w:rsidRDefault="001E7F2D" w:rsidP="001E7F2D">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3D3AD698" w14:textId="77777777" w:rsidR="001E7F2D" w:rsidRDefault="001E7F2D" w:rsidP="001E7F2D"/>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15476701" w14:textId="77777777" w:rsidR="001E7F2D" w:rsidRDefault="001E7F2D" w:rsidP="001E7F2D"/>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6F474669" w14:textId="77777777" w:rsidR="001E7F2D" w:rsidRDefault="001E7F2D" w:rsidP="001E7F2D"/>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1C651B10" w14:textId="77777777" w:rsidR="001E7F2D" w:rsidRDefault="001E7F2D" w:rsidP="001E7F2D">
                        <w:r>
                          <w:rPr>
                            <w:color w:val="000000"/>
                            <w:sz w:val="16"/>
                            <w:szCs w:val="16"/>
                          </w:rPr>
                          <w:t xml:space="preserve">Ancillary </w:t>
                        </w:r>
                      </w:p>
                    </w:txbxContent>
                  </v:textbox>
                </v:rect>
              </v:group>
            </w:pict>
          </mc:Fallback>
        </mc:AlternateContent>
      </w:r>
      <w:r w:rsidRPr="00F06E8E">
        <w:rPr>
          <w:szCs w:val="20"/>
        </w:rPr>
        <w:t>Generation Resources:</w:t>
      </w:r>
    </w:p>
    <w:p w14:paraId="6520DD43" w14:textId="77777777" w:rsidR="001E7F2D" w:rsidRPr="00F06E8E" w:rsidRDefault="001E7F2D" w:rsidP="001E7F2D">
      <w:pPr>
        <w:spacing w:after="240"/>
        <w:ind w:left="720" w:hanging="720"/>
        <w:rPr>
          <w:szCs w:val="20"/>
        </w:rPr>
      </w:pPr>
    </w:p>
    <w:p w14:paraId="38D53F2A" w14:textId="77777777" w:rsidR="001E7F2D" w:rsidRPr="00F06E8E" w:rsidRDefault="001E7F2D" w:rsidP="001E7F2D">
      <w:pPr>
        <w:spacing w:after="240"/>
        <w:ind w:left="720" w:hanging="720"/>
        <w:rPr>
          <w:szCs w:val="20"/>
        </w:rPr>
      </w:pPr>
    </w:p>
    <w:p w14:paraId="67E4F058" w14:textId="77777777" w:rsidR="001E7F2D" w:rsidRPr="00F06E8E" w:rsidRDefault="001E7F2D" w:rsidP="001E7F2D">
      <w:pPr>
        <w:spacing w:after="240"/>
        <w:ind w:left="720" w:hanging="720"/>
        <w:rPr>
          <w:szCs w:val="20"/>
        </w:rPr>
      </w:pPr>
    </w:p>
    <w:p w14:paraId="54E541C0" w14:textId="77777777" w:rsidR="001E7F2D" w:rsidRPr="00F06E8E" w:rsidRDefault="001E7F2D" w:rsidP="001E7F2D">
      <w:pPr>
        <w:spacing w:after="240"/>
        <w:ind w:left="720" w:hanging="720"/>
        <w:rPr>
          <w:szCs w:val="20"/>
        </w:rPr>
      </w:pPr>
    </w:p>
    <w:p w14:paraId="7A183E29" w14:textId="77777777" w:rsidR="001E7F2D" w:rsidRPr="00F06E8E" w:rsidRDefault="001E7F2D" w:rsidP="001E7F2D">
      <w:pPr>
        <w:spacing w:after="240"/>
        <w:ind w:left="720" w:hanging="720"/>
        <w:rPr>
          <w:szCs w:val="20"/>
        </w:rPr>
      </w:pPr>
    </w:p>
    <w:p w14:paraId="0F159BD1" w14:textId="77777777" w:rsidR="001E7F2D" w:rsidRPr="00F06E8E" w:rsidRDefault="001E7F2D" w:rsidP="001E7F2D">
      <w:pPr>
        <w:spacing w:after="240"/>
        <w:ind w:left="720" w:hanging="720"/>
        <w:rPr>
          <w:szCs w:val="20"/>
        </w:rPr>
      </w:pPr>
    </w:p>
    <w:p w14:paraId="4B074A36" w14:textId="77777777" w:rsidR="001E7F2D" w:rsidRPr="00F06E8E" w:rsidRDefault="001E7F2D" w:rsidP="001E7F2D">
      <w:pPr>
        <w:spacing w:after="240"/>
        <w:ind w:left="720" w:hanging="720"/>
        <w:rPr>
          <w:szCs w:val="20"/>
        </w:rPr>
      </w:pPr>
    </w:p>
    <w:p w14:paraId="71B6D6AD" w14:textId="77777777" w:rsidR="001E7F2D" w:rsidRPr="00F06E8E" w:rsidRDefault="001E7F2D" w:rsidP="001E7F2D">
      <w:pPr>
        <w:spacing w:after="240"/>
        <w:ind w:left="720" w:hanging="720"/>
        <w:rPr>
          <w:szCs w:val="20"/>
        </w:rPr>
      </w:pPr>
    </w:p>
    <w:p w14:paraId="0E569B9E" w14:textId="77777777" w:rsidR="001E7F2D" w:rsidRPr="00F06E8E" w:rsidRDefault="001E7F2D" w:rsidP="001E7F2D">
      <w:pPr>
        <w:spacing w:after="240"/>
        <w:rPr>
          <w:szCs w:val="20"/>
        </w:rPr>
      </w:pPr>
    </w:p>
    <w:p w14:paraId="2B9CBE1D" w14:textId="77777777" w:rsidR="001E7F2D" w:rsidRPr="00F06E8E" w:rsidRDefault="001E7F2D" w:rsidP="001E7F2D">
      <w:pPr>
        <w:spacing w:after="240"/>
        <w:rPr>
          <w:szCs w:val="20"/>
        </w:rPr>
      </w:pPr>
    </w:p>
    <w:p w14:paraId="37361D7A" w14:textId="77777777" w:rsidR="001E7F2D" w:rsidRPr="00F06E8E" w:rsidRDefault="001E7F2D" w:rsidP="001E7F2D">
      <w:pPr>
        <w:spacing w:after="240"/>
        <w:rPr>
          <w:szCs w:val="20"/>
        </w:rPr>
      </w:pPr>
    </w:p>
    <w:p w14:paraId="32159AFA" w14:textId="77777777" w:rsidR="001E7F2D" w:rsidRPr="00F06E8E" w:rsidRDefault="001E7F2D" w:rsidP="001E7F2D">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2AD86DB8" wp14:editId="4BF5F01A">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0475" w14:textId="77777777" w:rsidR="001E7F2D" w:rsidRDefault="001E7F2D" w:rsidP="001E7F2D">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FFEE" w14:textId="77777777" w:rsidR="001E7F2D" w:rsidRDefault="001E7F2D" w:rsidP="001E7F2D">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1804" w14:textId="77777777" w:rsidR="001E7F2D" w:rsidRDefault="001E7F2D" w:rsidP="001E7F2D">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2108" w14:textId="77777777" w:rsidR="001E7F2D" w:rsidRDefault="001E7F2D" w:rsidP="001E7F2D">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DFA4" w14:textId="77777777" w:rsidR="001E7F2D" w:rsidRDefault="001E7F2D" w:rsidP="001E7F2D">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3EBD" w14:textId="77777777" w:rsidR="001E7F2D" w:rsidRDefault="001E7F2D" w:rsidP="001E7F2D">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C04A" w14:textId="77777777" w:rsidR="001E7F2D" w:rsidRDefault="001E7F2D" w:rsidP="001E7F2D">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9261" w14:textId="77777777" w:rsidR="001E7F2D" w:rsidRDefault="001E7F2D" w:rsidP="001E7F2D">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4F41"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5D69" w14:textId="77777777" w:rsidR="001E7F2D" w:rsidRDefault="001E7F2D" w:rsidP="001E7F2D">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5519" w14:textId="77777777" w:rsidR="001E7F2D" w:rsidRDefault="001E7F2D" w:rsidP="001E7F2D">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4C4A" w14:textId="77777777" w:rsidR="001E7F2D" w:rsidRDefault="001E7F2D" w:rsidP="001E7F2D">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932A" w14:textId="77777777" w:rsidR="001E7F2D" w:rsidRDefault="001E7F2D" w:rsidP="001E7F2D">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9BD4" w14:textId="77777777" w:rsidR="001E7F2D" w:rsidRDefault="001E7F2D" w:rsidP="001E7F2D">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511AB" w14:textId="77777777" w:rsidR="001E7F2D" w:rsidRDefault="001E7F2D" w:rsidP="001E7F2D">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BE7E"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9481" w14:textId="77777777" w:rsidR="001E7F2D" w:rsidRPr="00364165" w:rsidRDefault="001E7F2D" w:rsidP="001E7F2D">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038F" w14:textId="77777777" w:rsidR="001E7F2D" w:rsidRDefault="001E7F2D" w:rsidP="001E7F2D">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F69C" w14:textId="77777777" w:rsidR="001E7F2D" w:rsidRPr="00364165" w:rsidRDefault="001E7F2D" w:rsidP="001E7F2D">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4939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DF3CD" w14:textId="77777777" w:rsidR="001E7F2D" w:rsidRDefault="001E7F2D" w:rsidP="001E7F2D">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B5F2" w14:textId="77777777" w:rsidR="001E7F2D" w:rsidRDefault="001E7F2D" w:rsidP="001E7F2D">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E0C7" w14:textId="77777777" w:rsidR="001E7F2D" w:rsidRDefault="001E7F2D" w:rsidP="001E7F2D">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AD86DB8"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6DCC0475" w14:textId="77777777" w:rsidR="001E7F2D" w:rsidRDefault="001E7F2D" w:rsidP="001E7F2D">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6D3FFEE" w14:textId="77777777" w:rsidR="001E7F2D" w:rsidRDefault="001E7F2D" w:rsidP="001E7F2D">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E0E1804" w14:textId="77777777" w:rsidR="001E7F2D" w:rsidRDefault="001E7F2D" w:rsidP="001E7F2D">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0DBC2108" w14:textId="77777777" w:rsidR="001E7F2D" w:rsidRDefault="001E7F2D" w:rsidP="001E7F2D">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054BDFA4" w14:textId="77777777" w:rsidR="001E7F2D" w:rsidRDefault="001E7F2D" w:rsidP="001E7F2D">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ACF3EBD" w14:textId="77777777" w:rsidR="001E7F2D" w:rsidRDefault="001E7F2D" w:rsidP="001E7F2D">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0BA6C04A" w14:textId="77777777" w:rsidR="001E7F2D" w:rsidRDefault="001E7F2D" w:rsidP="001E7F2D">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172B9261" w14:textId="77777777" w:rsidR="001E7F2D" w:rsidRDefault="001E7F2D" w:rsidP="001E7F2D">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7D9B4F41" w14:textId="77777777" w:rsidR="001E7F2D" w:rsidRDefault="001E7F2D" w:rsidP="001E7F2D">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4A3C5D69" w14:textId="77777777" w:rsidR="001E7F2D" w:rsidRDefault="001E7F2D" w:rsidP="001E7F2D">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08D85519" w14:textId="77777777" w:rsidR="001E7F2D" w:rsidRDefault="001E7F2D" w:rsidP="001E7F2D">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6E454C4A" w14:textId="77777777" w:rsidR="001E7F2D" w:rsidRDefault="001E7F2D" w:rsidP="001E7F2D">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38C932A" w14:textId="77777777" w:rsidR="001E7F2D" w:rsidRDefault="001E7F2D" w:rsidP="001E7F2D">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72F69BD4" w14:textId="77777777" w:rsidR="001E7F2D" w:rsidRDefault="001E7F2D" w:rsidP="001E7F2D">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79C511AB" w14:textId="77777777" w:rsidR="001E7F2D" w:rsidRDefault="001E7F2D" w:rsidP="001E7F2D">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1843BE7E" w14:textId="77777777" w:rsidR="001E7F2D" w:rsidRDefault="001E7F2D" w:rsidP="001E7F2D">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79EF9481" w14:textId="77777777" w:rsidR="001E7F2D" w:rsidRPr="00364165" w:rsidRDefault="001E7F2D" w:rsidP="001E7F2D">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7721038F" w14:textId="77777777" w:rsidR="001E7F2D" w:rsidRDefault="001E7F2D" w:rsidP="001E7F2D">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47DFF69C" w14:textId="77777777" w:rsidR="001E7F2D" w:rsidRPr="00364165" w:rsidRDefault="001E7F2D" w:rsidP="001E7F2D">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76049390" w14:textId="77777777" w:rsidR="001E7F2D" w:rsidRDefault="001E7F2D" w:rsidP="001E7F2D">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289DF3CD" w14:textId="77777777" w:rsidR="001E7F2D" w:rsidRDefault="001E7F2D" w:rsidP="001E7F2D">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E9EB5F2" w14:textId="77777777" w:rsidR="001E7F2D" w:rsidRDefault="001E7F2D" w:rsidP="001E7F2D">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9B6E0C7" w14:textId="77777777" w:rsidR="001E7F2D" w:rsidRDefault="001E7F2D" w:rsidP="001E7F2D">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01E73181" w14:textId="77777777" w:rsidR="001E7F2D" w:rsidRPr="00F06E8E" w:rsidRDefault="001E7F2D" w:rsidP="001E7F2D">
      <w:pPr>
        <w:spacing w:after="240"/>
        <w:rPr>
          <w:szCs w:val="20"/>
        </w:rPr>
      </w:pPr>
    </w:p>
    <w:p w14:paraId="1D62DCAF" w14:textId="77777777" w:rsidR="001E7F2D" w:rsidRPr="00F06E8E" w:rsidRDefault="001E7F2D" w:rsidP="001E7F2D">
      <w:pPr>
        <w:spacing w:after="120"/>
        <w:rPr>
          <w:b/>
          <w:i/>
          <w:iCs/>
        </w:rPr>
      </w:pPr>
    </w:p>
    <w:p w14:paraId="74B8EF9A" w14:textId="77777777" w:rsidR="001E7F2D" w:rsidRPr="00F06E8E" w:rsidRDefault="001E7F2D" w:rsidP="001E7F2D">
      <w:pPr>
        <w:rPr>
          <w:szCs w:val="20"/>
        </w:rPr>
      </w:pPr>
    </w:p>
    <w:p w14:paraId="75CCE978" w14:textId="77777777" w:rsidR="001E7F2D" w:rsidRPr="00F06E8E" w:rsidRDefault="001E7F2D" w:rsidP="001E7F2D">
      <w:pPr>
        <w:rPr>
          <w:szCs w:val="20"/>
        </w:rPr>
      </w:pPr>
    </w:p>
    <w:p w14:paraId="51258A9E" w14:textId="77777777" w:rsidR="001E7F2D" w:rsidRPr="00F06E8E" w:rsidRDefault="001E7F2D" w:rsidP="001E7F2D">
      <w:pPr>
        <w:rPr>
          <w:szCs w:val="20"/>
        </w:rPr>
      </w:pPr>
    </w:p>
    <w:p w14:paraId="2843AA23" w14:textId="77777777" w:rsidR="001E7F2D" w:rsidRPr="00F06E8E" w:rsidRDefault="001E7F2D" w:rsidP="001E7F2D">
      <w:pPr>
        <w:rPr>
          <w:szCs w:val="20"/>
        </w:rPr>
      </w:pPr>
    </w:p>
    <w:p w14:paraId="46E2D948" w14:textId="77777777" w:rsidR="001E7F2D" w:rsidRPr="00F06E8E" w:rsidRDefault="001E7F2D" w:rsidP="001E7F2D">
      <w:pPr>
        <w:rPr>
          <w:szCs w:val="20"/>
        </w:rPr>
      </w:pPr>
    </w:p>
    <w:p w14:paraId="07B66D76" w14:textId="77777777" w:rsidR="001E7F2D" w:rsidRPr="00F06E8E" w:rsidRDefault="001E7F2D" w:rsidP="001E7F2D">
      <w:pPr>
        <w:rPr>
          <w:szCs w:val="20"/>
        </w:rPr>
      </w:pPr>
    </w:p>
    <w:p w14:paraId="7C91F439" w14:textId="77777777" w:rsidR="001E7F2D" w:rsidRPr="00F06E8E" w:rsidRDefault="001E7F2D" w:rsidP="001E7F2D">
      <w:pPr>
        <w:rPr>
          <w:szCs w:val="20"/>
        </w:rPr>
      </w:pPr>
    </w:p>
    <w:p w14:paraId="06531CEE" w14:textId="77777777" w:rsidR="001E7F2D" w:rsidRPr="00F06E8E" w:rsidRDefault="001E7F2D" w:rsidP="001E7F2D">
      <w:pPr>
        <w:rPr>
          <w:szCs w:val="20"/>
        </w:rPr>
      </w:pPr>
    </w:p>
    <w:p w14:paraId="3D89916E" w14:textId="77777777" w:rsidR="001E7F2D" w:rsidRPr="00F06E8E" w:rsidRDefault="001E7F2D" w:rsidP="001E7F2D">
      <w:pPr>
        <w:rPr>
          <w:szCs w:val="20"/>
        </w:rPr>
      </w:pPr>
    </w:p>
    <w:p w14:paraId="619D00ED" w14:textId="77777777" w:rsidR="001E7F2D" w:rsidRPr="00F06E8E" w:rsidRDefault="001E7F2D" w:rsidP="001E7F2D">
      <w:pPr>
        <w:rPr>
          <w:szCs w:val="20"/>
        </w:rPr>
      </w:pPr>
    </w:p>
    <w:p w14:paraId="5F396760" w14:textId="77777777" w:rsidR="001E7F2D" w:rsidRPr="00F06E8E" w:rsidRDefault="001E7F2D" w:rsidP="001E7F2D">
      <w:pPr>
        <w:rPr>
          <w:szCs w:val="20"/>
        </w:rPr>
      </w:pPr>
    </w:p>
    <w:p w14:paraId="383FC191" w14:textId="77777777" w:rsidR="001E7F2D" w:rsidRPr="00F06E8E" w:rsidRDefault="001E7F2D" w:rsidP="001E7F2D">
      <w:pPr>
        <w:spacing w:after="240"/>
        <w:rPr>
          <w:szCs w:val="20"/>
        </w:rPr>
      </w:pPr>
    </w:p>
    <w:p w14:paraId="00F19C8A" w14:textId="77777777" w:rsidR="001E7F2D" w:rsidRPr="00F06E8E" w:rsidRDefault="001E7F2D" w:rsidP="001E7F2D">
      <w:pPr>
        <w:spacing w:before="240" w:after="240"/>
        <w:ind w:left="720" w:hanging="720"/>
        <w:rPr>
          <w:szCs w:val="20"/>
        </w:rPr>
      </w:pPr>
    </w:p>
    <w:p w14:paraId="500F0AD6" w14:textId="77777777" w:rsidR="001E7F2D" w:rsidRPr="00F06E8E" w:rsidRDefault="001E7F2D" w:rsidP="001E7F2D">
      <w:pPr>
        <w:spacing w:before="240" w:after="240"/>
        <w:ind w:left="720" w:hanging="720"/>
        <w:rPr>
          <w:szCs w:val="20"/>
        </w:rPr>
      </w:pPr>
      <w:r w:rsidRPr="00F06E8E">
        <w:rPr>
          <w:szCs w:val="20"/>
        </w:rPr>
        <w:t>(3)</w:t>
      </w:r>
      <w:r w:rsidRPr="00F06E8E">
        <w:rPr>
          <w:szCs w:val="20"/>
        </w:rPr>
        <w:tab/>
        <w:t>For Generation Resources, HASL is calculated as follows:</w:t>
      </w:r>
    </w:p>
    <w:p w14:paraId="6C1F9021" w14:textId="77777777" w:rsidR="001E7F2D" w:rsidRPr="00F06E8E" w:rsidRDefault="001E7F2D" w:rsidP="001E7F2D">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11E925DF" w14:textId="3663FFA0" w:rsidR="001E7F2D" w:rsidRPr="00F06E8E" w:rsidRDefault="001E7F2D" w:rsidP="001E7F2D">
      <w:pPr>
        <w:spacing w:before="240" w:after="240"/>
        <w:ind w:left="720"/>
        <w:rPr>
          <w:ins w:id="335" w:author="ERCOT" w:date="2023-05-26T16:34:00Z"/>
          <w:iCs/>
        </w:rPr>
      </w:pPr>
      <w:ins w:id="336" w:author="ERCOT" w:date="2023-05-26T16:34:00Z">
        <w:r w:rsidRPr="00F06E8E">
          <w:rPr>
            <w:iCs/>
          </w:rPr>
          <w:t>For</w:t>
        </w:r>
      </w:ins>
      <w:ins w:id="337" w:author="ERCOT" w:date="2023-06-19T11:26:00Z">
        <w:r w:rsidR="004055EF" w:rsidRPr="00F06E8E">
          <w:rPr>
            <w:iCs/>
          </w:rPr>
          <w:t xml:space="preserve"> a model</w:t>
        </w:r>
      </w:ins>
      <w:ins w:id="338" w:author="ERCOT" w:date="2023-06-19T11:31:00Z">
        <w:r w:rsidR="00CD5157" w:rsidRPr="00F06E8E">
          <w:rPr>
            <w:iCs/>
          </w:rPr>
          <w:t>ed</w:t>
        </w:r>
      </w:ins>
      <w:ins w:id="339" w:author="ERCOT" w:date="2023-05-26T16:34:00Z">
        <w:r w:rsidRPr="00F06E8E">
          <w:rPr>
            <w:iCs/>
          </w:rPr>
          <w:t xml:space="preserve"> Generation Resource</w:t>
        </w:r>
        <w:del w:id="340" w:author="ERCOT" w:date="2023-06-19T11:26:00Z">
          <w:r w:rsidRPr="00F06E8E" w:rsidDel="004055EF">
            <w:rPr>
              <w:iCs/>
            </w:rPr>
            <w:delText>s</w:delText>
          </w:r>
        </w:del>
        <w:r w:rsidRPr="00F06E8E">
          <w:rPr>
            <w:iCs/>
          </w:rPr>
          <w:t xml:space="preserve"> that represent</w:t>
        </w:r>
      </w:ins>
      <w:ins w:id="341" w:author="ERCOT" w:date="2023-06-19T11:26:00Z">
        <w:r w:rsidR="004055EF" w:rsidRPr="00F06E8E">
          <w:rPr>
            <w:iCs/>
          </w:rPr>
          <w:t>s</w:t>
        </w:r>
      </w:ins>
      <w:ins w:id="342" w:author="ERCOT" w:date="2023-05-26T16:34:00Z">
        <w:r w:rsidRPr="00F06E8E">
          <w:rPr>
            <w:iCs/>
          </w:rPr>
          <w:t xml:space="preserve"> </w:t>
        </w:r>
      </w:ins>
      <w:ins w:id="343" w:author="ERCOT" w:date="2023-06-15T17:48:00Z">
        <w:r w:rsidR="00BB0A79" w:rsidRPr="00F06E8E">
          <w:rPr>
            <w:iCs/>
          </w:rPr>
          <w:t xml:space="preserve">the </w:t>
        </w:r>
      </w:ins>
      <w:ins w:id="344" w:author="ERCOT" w:date="2023-05-26T16:34:00Z">
        <w:r w:rsidRPr="00F06E8E">
          <w:rPr>
            <w:iCs/>
          </w:rPr>
          <w:t>injection component of an ESR, HASL is calculated as follows:</w:t>
        </w:r>
      </w:ins>
    </w:p>
    <w:p w14:paraId="385E946F" w14:textId="2D481F5C" w:rsidR="001E7F2D" w:rsidRPr="00F06E8E" w:rsidRDefault="001E7F2D" w:rsidP="001E7F2D">
      <w:pPr>
        <w:tabs>
          <w:tab w:val="left" w:pos="2340"/>
          <w:tab w:val="left" w:pos="3420"/>
        </w:tabs>
        <w:spacing w:after="240"/>
        <w:ind w:left="3420" w:hanging="2700"/>
        <w:rPr>
          <w:ins w:id="345" w:author="ERCOT" w:date="2023-05-26T16:34:00Z"/>
          <w:b/>
          <w:bCs/>
          <w:lang w:val="de-DE"/>
        </w:rPr>
      </w:pPr>
      <w:ins w:id="346"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1F71378C" w14:textId="71ABE85A" w:rsidR="001E7F2D" w:rsidRPr="00F06E8E" w:rsidRDefault="001E7F2D" w:rsidP="001E7F2D">
      <w:pPr>
        <w:tabs>
          <w:tab w:val="left" w:pos="2340"/>
          <w:tab w:val="left" w:pos="3420"/>
        </w:tabs>
        <w:spacing w:after="240"/>
        <w:ind w:left="3420" w:hanging="2700"/>
        <w:rPr>
          <w:b/>
          <w:bCs/>
          <w:lang w:val="de-DE"/>
        </w:rPr>
      </w:pPr>
      <w:ins w:id="347"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E7F2D" w:rsidRPr="00F06E8E" w14:paraId="4CDA451A" w14:textId="77777777" w:rsidTr="00475646">
        <w:tc>
          <w:tcPr>
            <w:tcW w:w="2219" w:type="pct"/>
          </w:tcPr>
          <w:p w14:paraId="556CCBCD" w14:textId="77777777" w:rsidR="001E7F2D" w:rsidRPr="00F06E8E" w:rsidRDefault="001E7F2D" w:rsidP="001E7F2D">
            <w:pPr>
              <w:spacing w:after="120"/>
              <w:rPr>
                <w:b/>
                <w:iCs/>
                <w:sz w:val="20"/>
                <w:szCs w:val="20"/>
              </w:rPr>
            </w:pPr>
            <w:r w:rsidRPr="00F06E8E">
              <w:rPr>
                <w:b/>
                <w:iCs/>
                <w:sz w:val="20"/>
                <w:szCs w:val="20"/>
              </w:rPr>
              <w:t>Variable</w:t>
            </w:r>
          </w:p>
        </w:tc>
        <w:tc>
          <w:tcPr>
            <w:tcW w:w="2781" w:type="pct"/>
          </w:tcPr>
          <w:p w14:paraId="49D35E6D"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5841AA9" w14:textId="77777777" w:rsidTr="00475646">
        <w:trPr>
          <w:cantSplit/>
        </w:trPr>
        <w:tc>
          <w:tcPr>
            <w:tcW w:w="2219" w:type="pct"/>
          </w:tcPr>
          <w:p w14:paraId="6C99D78D" w14:textId="77777777" w:rsidR="001E7F2D" w:rsidRPr="00F06E8E" w:rsidRDefault="001E7F2D" w:rsidP="001E7F2D">
            <w:pPr>
              <w:spacing w:after="60"/>
              <w:rPr>
                <w:iCs/>
                <w:sz w:val="20"/>
                <w:szCs w:val="20"/>
              </w:rPr>
            </w:pPr>
            <w:r w:rsidRPr="00F06E8E">
              <w:rPr>
                <w:iCs/>
                <w:sz w:val="20"/>
                <w:szCs w:val="20"/>
              </w:rPr>
              <w:t>HASL</w:t>
            </w:r>
          </w:p>
        </w:tc>
        <w:tc>
          <w:tcPr>
            <w:tcW w:w="2781" w:type="pct"/>
          </w:tcPr>
          <w:p w14:paraId="64EF25A5"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4B813599" w14:textId="77777777" w:rsidTr="00475646">
        <w:trPr>
          <w:cantSplit/>
        </w:trPr>
        <w:tc>
          <w:tcPr>
            <w:tcW w:w="2219" w:type="pct"/>
          </w:tcPr>
          <w:p w14:paraId="77FF9890" w14:textId="77777777" w:rsidR="001E7F2D" w:rsidRPr="00F06E8E" w:rsidRDefault="001E7F2D" w:rsidP="001E7F2D">
            <w:pPr>
              <w:spacing w:after="60"/>
              <w:rPr>
                <w:iCs/>
                <w:sz w:val="20"/>
                <w:szCs w:val="20"/>
              </w:rPr>
            </w:pPr>
            <w:r w:rsidRPr="00F06E8E">
              <w:rPr>
                <w:iCs/>
                <w:sz w:val="20"/>
                <w:szCs w:val="20"/>
              </w:rPr>
              <w:t>HSLTELEM</w:t>
            </w:r>
          </w:p>
        </w:tc>
        <w:tc>
          <w:tcPr>
            <w:tcW w:w="2781" w:type="pct"/>
          </w:tcPr>
          <w:p w14:paraId="238CBDFB" w14:textId="77777777" w:rsidR="001E7F2D" w:rsidRPr="00F06E8E" w:rsidRDefault="001E7F2D" w:rsidP="001E7F2D">
            <w:pPr>
              <w:spacing w:after="60"/>
              <w:rPr>
                <w:iCs/>
                <w:sz w:val="20"/>
                <w:szCs w:val="20"/>
              </w:rPr>
            </w:pPr>
            <w:r w:rsidRPr="00F06E8E">
              <w:rPr>
                <w:iCs/>
                <w:sz w:val="20"/>
                <w:szCs w:val="20"/>
              </w:rPr>
              <w:t xml:space="preserve">High Sustained Limit provided via telemetry – per Section 6.5.5.2. </w:t>
            </w:r>
          </w:p>
          <w:p w14:paraId="69610EC9" w14:textId="77777777" w:rsidR="001E7F2D" w:rsidRPr="00F06E8E" w:rsidRDefault="001E7F2D" w:rsidP="001E7F2D">
            <w:pPr>
              <w:spacing w:after="60"/>
              <w:rPr>
                <w:iCs/>
                <w:sz w:val="20"/>
                <w:szCs w:val="20"/>
              </w:rPr>
            </w:pPr>
          </w:p>
        </w:tc>
      </w:tr>
      <w:tr w:rsidR="001E7F2D" w:rsidRPr="00F06E8E" w14:paraId="5BC05EBA" w14:textId="77777777" w:rsidTr="00475646">
        <w:trPr>
          <w:cantSplit/>
        </w:trPr>
        <w:tc>
          <w:tcPr>
            <w:tcW w:w="2219" w:type="pct"/>
          </w:tcPr>
          <w:p w14:paraId="36F1FCBC" w14:textId="77777777" w:rsidR="001E7F2D" w:rsidRPr="00F06E8E" w:rsidRDefault="001E7F2D" w:rsidP="001E7F2D">
            <w:pPr>
              <w:spacing w:after="60"/>
              <w:rPr>
                <w:iCs/>
                <w:sz w:val="20"/>
                <w:szCs w:val="20"/>
              </w:rPr>
            </w:pPr>
            <w:r w:rsidRPr="00F06E8E">
              <w:rPr>
                <w:iCs/>
                <w:sz w:val="20"/>
                <w:szCs w:val="20"/>
              </w:rPr>
              <w:t>LASL</w:t>
            </w:r>
          </w:p>
        </w:tc>
        <w:tc>
          <w:tcPr>
            <w:tcW w:w="2781" w:type="pct"/>
          </w:tcPr>
          <w:p w14:paraId="7C797D14"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6EFAB579" w14:textId="77777777" w:rsidTr="00475646">
        <w:trPr>
          <w:cantSplit/>
        </w:trPr>
        <w:tc>
          <w:tcPr>
            <w:tcW w:w="2219" w:type="pct"/>
          </w:tcPr>
          <w:p w14:paraId="7DFEE626" w14:textId="77777777" w:rsidR="001E7F2D" w:rsidRPr="00F06E8E" w:rsidRDefault="001E7F2D" w:rsidP="001E7F2D">
            <w:pPr>
              <w:spacing w:after="60"/>
              <w:rPr>
                <w:iCs/>
                <w:sz w:val="20"/>
                <w:szCs w:val="20"/>
              </w:rPr>
            </w:pPr>
            <w:r w:rsidRPr="00F06E8E">
              <w:rPr>
                <w:iCs/>
                <w:sz w:val="20"/>
                <w:szCs w:val="20"/>
              </w:rPr>
              <w:t>RRSTELEM</w:t>
            </w:r>
          </w:p>
        </w:tc>
        <w:tc>
          <w:tcPr>
            <w:tcW w:w="2781" w:type="pct"/>
          </w:tcPr>
          <w:p w14:paraId="36D0452E" w14:textId="77777777" w:rsidR="001E7F2D" w:rsidRPr="00F06E8E" w:rsidRDefault="001E7F2D" w:rsidP="001E7F2D">
            <w:pPr>
              <w:spacing w:after="60"/>
              <w:rPr>
                <w:iCs/>
                <w:sz w:val="20"/>
                <w:szCs w:val="20"/>
              </w:rPr>
            </w:pPr>
            <w:r w:rsidRPr="00F06E8E">
              <w:rPr>
                <w:iCs/>
                <w:sz w:val="20"/>
                <w:szCs w:val="20"/>
              </w:rPr>
              <w:t xml:space="preserve">RRS Ancillary Service Schedule provided via telemetry. </w:t>
            </w:r>
          </w:p>
        </w:tc>
      </w:tr>
      <w:tr w:rsidR="001E7F2D" w:rsidRPr="00F06E8E" w14:paraId="24B92A89" w14:textId="77777777" w:rsidTr="00475646">
        <w:trPr>
          <w:cantSplit/>
          <w:trHeight w:val="314"/>
        </w:trPr>
        <w:tc>
          <w:tcPr>
            <w:tcW w:w="2219" w:type="pct"/>
          </w:tcPr>
          <w:p w14:paraId="2310D2E7" w14:textId="77777777" w:rsidR="001E7F2D" w:rsidRPr="00F06E8E" w:rsidRDefault="001E7F2D" w:rsidP="001E7F2D">
            <w:pPr>
              <w:spacing w:after="60"/>
              <w:rPr>
                <w:iCs/>
                <w:sz w:val="20"/>
                <w:szCs w:val="20"/>
              </w:rPr>
            </w:pPr>
            <w:r w:rsidRPr="00F06E8E">
              <w:rPr>
                <w:iCs/>
                <w:sz w:val="20"/>
                <w:szCs w:val="20"/>
              </w:rPr>
              <w:t>RUSTELEM</w:t>
            </w:r>
          </w:p>
        </w:tc>
        <w:tc>
          <w:tcPr>
            <w:tcW w:w="2781" w:type="pct"/>
          </w:tcPr>
          <w:p w14:paraId="5777A9C7"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38415601" w14:textId="77777777" w:rsidTr="00475646">
        <w:trPr>
          <w:cantSplit/>
        </w:trPr>
        <w:tc>
          <w:tcPr>
            <w:tcW w:w="2219" w:type="pct"/>
          </w:tcPr>
          <w:p w14:paraId="6EA18B2E" w14:textId="77777777" w:rsidR="001E7F2D" w:rsidRPr="00F06E8E" w:rsidRDefault="001E7F2D" w:rsidP="001E7F2D">
            <w:pPr>
              <w:spacing w:after="60"/>
              <w:rPr>
                <w:iCs/>
                <w:sz w:val="20"/>
                <w:szCs w:val="20"/>
              </w:rPr>
            </w:pPr>
            <w:r w:rsidRPr="00F06E8E">
              <w:rPr>
                <w:iCs/>
                <w:sz w:val="20"/>
                <w:szCs w:val="20"/>
              </w:rPr>
              <w:t>NSRSTELEM</w:t>
            </w:r>
          </w:p>
        </w:tc>
        <w:tc>
          <w:tcPr>
            <w:tcW w:w="2781" w:type="pct"/>
          </w:tcPr>
          <w:p w14:paraId="46655381" w14:textId="77777777" w:rsidR="001E7F2D" w:rsidRPr="00F06E8E" w:rsidRDefault="001E7F2D" w:rsidP="001E7F2D">
            <w:pPr>
              <w:spacing w:after="60"/>
              <w:rPr>
                <w:iCs/>
                <w:sz w:val="20"/>
                <w:szCs w:val="20"/>
              </w:rPr>
            </w:pPr>
            <w:r w:rsidRPr="00F06E8E">
              <w:rPr>
                <w:iCs/>
                <w:sz w:val="20"/>
                <w:szCs w:val="20"/>
              </w:rPr>
              <w:t>Non-Spin Ancillary Service Schedule provided via telemetry.</w:t>
            </w:r>
          </w:p>
        </w:tc>
      </w:tr>
      <w:tr w:rsidR="001E7F2D" w:rsidRPr="00F06E8E" w14:paraId="1AF5C8EE" w14:textId="77777777" w:rsidTr="00475646">
        <w:trPr>
          <w:cantSplit/>
        </w:trPr>
        <w:tc>
          <w:tcPr>
            <w:tcW w:w="2219" w:type="pct"/>
          </w:tcPr>
          <w:p w14:paraId="3D8D2B8C" w14:textId="77777777" w:rsidR="001E7F2D" w:rsidRPr="00F06E8E" w:rsidRDefault="001E7F2D" w:rsidP="001E7F2D">
            <w:pPr>
              <w:spacing w:after="60"/>
              <w:rPr>
                <w:sz w:val="20"/>
                <w:szCs w:val="20"/>
              </w:rPr>
            </w:pPr>
            <w:r w:rsidRPr="00F06E8E">
              <w:rPr>
                <w:sz w:val="20"/>
                <w:szCs w:val="20"/>
              </w:rPr>
              <w:t>ECRSTELEM</w:t>
            </w:r>
          </w:p>
        </w:tc>
        <w:tc>
          <w:tcPr>
            <w:tcW w:w="2781" w:type="pct"/>
          </w:tcPr>
          <w:p w14:paraId="6BCC62C3" w14:textId="77777777" w:rsidR="001E7F2D" w:rsidRPr="00F06E8E" w:rsidRDefault="001E7F2D" w:rsidP="001E7F2D">
            <w:pPr>
              <w:spacing w:after="60"/>
              <w:rPr>
                <w:sz w:val="20"/>
                <w:szCs w:val="20"/>
              </w:rPr>
            </w:pPr>
            <w:r w:rsidRPr="00F06E8E">
              <w:rPr>
                <w:sz w:val="20"/>
                <w:szCs w:val="20"/>
              </w:rPr>
              <w:t xml:space="preserve">ECRS Ancillary Service Schedule provided by telemetry. </w:t>
            </w:r>
          </w:p>
        </w:tc>
      </w:tr>
      <w:tr w:rsidR="001E7F2D" w:rsidRPr="00F06E8E" w14:paraId="7AFD74DD" w14:textId="77777777" w:rsidTr="00475646">
        <w:trPr>
          <w:cantSplit/>
        </w:trPr>
        <w:tc>
          <w:tcPr>
            <w:tcW w:w="2219" w:type="pct"/>
          </w:tcPr>
          <w:p w14:paraId="622A1020" w14:textId="77777777" w:rsidR="001E7F2D" w:rsidRPr="00F06E8E" w:rsidRDefault="001E7F2D" w:rsidP="001E7F2D">
            <w:pPr>
              <w:spacing w:after="60"/>
              <w:rPr>
                <w:iCs/>
                <w:sz w:val="20"/>
                <w:szCs w:val="20"/>
              </w:rPr>
            </w:pPr>
            <w:r w:rsidRPr="00F06E8E">
              <w:rPr>
                <w:sz w:val="20"/>
                <w:szCs w:val="20"/>
              </w:rPr>
              <w:t>NFRCTELEM</w:t>
            </w:r>
          </w:p>
        </w:tc>
        <w:tc>
          <w:tcPr>
            <w:tcW w:w="2781" w:type="pct"/>
          </w:tcPr>
          <w:p w14:paraId="02B98846" w14:textId="40B5B46B" w:rsidR="001E7F2D" w:rsidRPr="00F06E8E" w:rsidRDefault="001E7F2D" w:rsidP="001E7F2D">
            <w:pPr>
              <w:spacing w:after="60"/>
              <w:rPr>
                <w:iCs/>
                <w:sz w:val="20"/>
                <w:szCs w:val="20"/>
              </w:rPr>
            </w:pPr>
            <w:r w:rsidRPr="00F06E8E">
              <w:rPr>
                <w:sz w:val="20"/>
                <w:szCs w:val="20"/>
              </w:rPr>
              <w:t xml:space="preserve">NFRC currently available (unloaded) and included in the HSL of the Generation Resource with non-zero </w:t>
            </w:r>
            <w:del w:id="348" w:author="ERCOT" w:date="2023-06-20T14:53:00Z">
              <w:r w:rsidRPr="00F06E8E" w:rsidDel="00781FAB">
                <w:rPr>
                  <w:iCs/>
                  <w:sz w:val="20"/>
                  <w:szCs w:val="20"/>
                </w:rPr>
                <w:delText>ECRS</w:delText>
              </w:r>
              <w:r w:rsidRPr="00F06E8E" w:rsidDel="00781FAB">
                <w:rPr>
                  <w:sz w:val="20"/>
                  <w:szCs w:val="20"/>
                </w:rPr>
                <w:delText xml:space="preserve"> </w:delText>
              </w:r>
            </w:del>
            <w:ins w:id="349" w:author="ERCOT" w:date="2023-06-20T14:53:00Z">
              <w:r w:rsidR="00781FAB" w:rsidRPr="00F06E8E">
                <w:rPr>
                  <w:iCs/>
                  <w:sz w:val="20"/>
                  <w:szCs w:val="20"/>
                </w:rPr>
                <w:t>RRS</w:t>
              </w:r>
              <w:r w:rsidR="00781FAB" w:rsidRPr="00F06E8E">
                <w:rPr>
                  <w:sz w:val="20"/>
                  <w:szCs w:val="20"/>
                </w:rPr>
                <w:t xml:space="preserve"> </w:t>
              </w:r>
            </w:ins>
            <w:r w:rsidRPr="00F06E8E">
              <w:rPr>
                <w:sz w:val="20"/>
                <w:szCs w:val="20"/>
              </w:rPr>
              <w:t>Ancillary Service Schedule telemetry.</w:t>
            </w:r>
          </w:p>
          <w:p w14:paraId="22ADA772" w14:textId="77777777" w:rsidR="001E7F2D" w:rsidRPr="00F06E8E" w:rsidRDefault="001E7F2D" w:rsidP="001E7F2D">
            <w:pPr>
              <w:spacing w:after="60"/>
              <w:rPr>
                <w:iCs/>
                <w:sz w:val="20"/>
                <w:szCs w:val="20"/>
              </w:rPr>
            </w:pPr>
          </w:p>
        </w:tc>
      </w:tr>
      <w:tr w:rsidR="001E7F2D" w:rsidRPr="00F06E8E" w14:paraId="22224689" w14:textId="77777777" w:rsidTr="00475646">
        <w:trPr>
          <w:cantSplit/>
          <w:ins w:id="350" w:author="ERCOT" w:date="2023-05-26T16:35:00Z"/>
        </w:trPr>
        <w:tc>
          <w:tcPr>
            <w:tcW w:w="2219" w:type="pct"/>
          </w:tcPr>
          <w:p w14:paraId="789C99AA" w14:textId="77777777" w:rsidR="001E7F2D" w:rsidRPr="00F06E8E" w:rsidRDefault="001E7F2D" w:rsidP="001E7F2D">
            <w:pPr>
              <w:spacing w:after="60"/>
              <w:rPr>
                <w:ins w:id="351" w:author="ERCOT" w:date="2023-05-26T16:35:00Z"/>
                <w:sz w:val="20"/>
                <w:szCs w:val="20"/>
              </w:rPr>
            </w:pPr>
            <w:proofErr w:type="spellStart"/>
            <w:ins w:id="352" w:author="ERCOT" w:date="2023-05-26T16:35:00Z">
              <w:r w:rsidRPr="00F06E8E">
                <w:rPr>
                  <w:sz w:val="20"/>
                  <w:szCs w:val="20"/>
                </w:rPr>
                <w:t>MaxBP</w:t>
              </w:r>
              <w:proofErr w:type="spellEnd"/>
            </w:ins>
          </w:p>
        </w:tc>
        <w:tc>
          <w:tcPr>
            <w:tcW w:w="2781" w:type="pct"/>
          </w:tcPr>
          <w:p w14:paraId="2ABFFB8E" w14:textId="0E7AF602" w:rsidR="001E7F2D" w:rsidRPr="00F06E8E" w:rsidRDefault="001E7F2D" w:rsidP="001E7F2D">
            <w:pPr>
              <w:spacing w:after="60"/>
              <w:rPr>
                <w:ins w:id="353" w:author="ERCOT" w:date="2023-05-26T16:35:00Z"/>
                <w:sz w:val="20"/>
                <w:szCs w:val="20"/>
              </w:rPr>
            </w:pPr>
            <w:ins w:id="354" w:author="ERCOT" w:date="2023-05-26T16:35:00Z">
              <w:r w:rsidRPr="00F06E8E">
                <w:rPr>
                  <w:sz w:val="20"/>
                  <w:szCs w:val="20"/>
                </w:rPr>
                <w:t>Calculated maximum SCED Base Point possible from available SOC after discounting for SOC required to support telemetered Ancillary Service Resource Responsibilities</w:t>
              </w:r>
            </w:ins>
            <w:ins w:id="355" w:author="ERCOT 073123" w:date="2023-07-27T14:30:00Z">
              <w:r w:rsidR="00872A65">
                <w:rPr>
                  <w:sz w:val="20"/>
                  <w:szCs w:val="20"/>
                </w:rPr>
                <w:t>.</w:t>
              </w:r>
            </w:ins>
          </w:p>
        </w:tc>
      </w:tr>
      <w:tr w:rsidR="001E7F2D" w:rsidRPr="00F06E8E" w14:paraId="022B9AF8" w14:textId="77777777" w:rsidTr="00475646">
        <w:trPr>
          <w:cantSplit/>
          <w:ins w:id="356" w:author="ERCOT" w:date="2023-05-26T16:35:00Z"/>
        </w:trPr>
        <w:tc>
          <w:tcPr>
            <w:tcW w:w="2219" w:type="pct"/>
          </w:tcPr>
          <w:p w14:paraId="17F8C858" w14:textId="77777777" w:rsidR="001E7F2D" w:rsidRPr="00F06E8E" w:rsidRDefault="001E7F2D" w:rsidP="001E7F2D">
            <w:pPr>
              <w:spacing w:after="60"/>
              <w:rPr>
                <w:ins w:id="357" w:author="ERCOT" w:date="2023-05-26T16:35:00Z"/>
                <w:sz w:val="20"/>
                <w:szCs w:val="20"/>
              </w:rPr>
            </w:pPr>
            <w:ins w:id="358" w:author="ERCOT" w:date="2023-05-26T16:35:00Z">
              <w:r w:rsidRPr="00F06E8E">
                <w:rPr>
                  <w:sz w:val="20"/>
                  <w:szCs w:val="20"/>
                </w:rPr>
                <w:t>REQASSOC</w:t>
              </w:r>
            </w:ins>
          </w:p>
        </w:tc>
        <w:tc>
          <w:tcPr>
            <w:tcW w:w="2781" w:type="pct"/>
          </w:tcPr>
          <w:p w14:paraId="3E2A91E4" w14:textId="330C4B77" w:rsidR="001E7F2D" w:rsidRPr="00F06E8E" w:rsidRDefault="001E7F2D" w:rsidP="001E7F2D">
            <w:pPr>
              <w:spacing w:after="60"/>
              <w:rPr>
                <w:ins w:id="359" w:author="ERCOT" w:date="2023-05-26T16:35:00Z"/>
                <w:sz w:val="20"/>
                <w:szCs w:val="20"/>
              </w:rPr>
            </w:pPr>
            <w:ins w:id="360" w:author="ERCOT" w:date="2023-05-26T16:35:00Z">
              <w:r w:rsidRPr="00F06E8E">
                <w:rPr>
                  <w:sz w:val="20"/>
                  <w:szCs w:val="20"/>
                </w:rPr>
                <w:t xml:space="preserve">Calculated required SOC needed to support Ancillary Service </w:t>
              </w:r>
              <w:r w:rsidRPr="00F06E8E" w:rsidDel="00073398">
                <w:rPr>
                  <w:sz w:val="20"/>
                  <w:szCs w:val="20"/>
                </w:rPr>
                <w:t>Supply</w:t>
              </w:r>
            </w:ins>
            <w:ins w:id="361" w:author="ERCOT" w:date="2023-06-06T13:00:00Z">
              <w:r w:rsidRPr="00F06E8E">
                <w:rPr>
                  <w:sz w:val="20"/>
                  <w:szCs w:val="20"/>
                </w:rPr>
                <w:t xml:space="preserve"> </w:t>
              </w:r>
            </w:ins>
            <w:ins w:id="362" w:author="ERCOT" w:date="2023-05-26T16:35:00Z">
              <w:r w:rsidRPr="00F06E8E">
                <w:rPr>
                  <w:sz w:val="20"/>
                  <w:szCs w:val="20"/>
                </w:rPr>
                <w:t xml:space="preserve">Resource Responsibilities </w:t>
              </w:r>
              <w:proofErr w:type="gramStart"/>
              <w:r w:rsidRPr="00F06E8E">
                <w:rPr>
                  <w:sz w:val="20"/>
                  <w:szCs w:val="20"/>
                </w:rPr>
                <w:t>taking into account</w:t>
              </w:r>
              <w:proofErr w:type="gramEnd"/>
              <w:r w:rsidRPr="00F06E8E">
                <w:rPr>
                  <w:sz w:val="20"/>
                  <w:szCs w:val="20"/>
                </w:rPr>
                <w:t xml:space="preserve"> Ancillary Services duration requirements.</w:t>
              </w:r>
            </w:ins>
          </w:p>
        </w:tc>
      </w:tr>
      <w:tr w:rsidR="001E7F2D" w:rsidRPr="00F06E8E" w14:paraId="10737582" w14:textId="77777777" w:rsidTr="00475646">
        <w:trPr>
          <w:cantSplit/>
          <w:ins w:id="363" w:author="ERCOT" w:date="2023-05-26T16:35:00Z"/>
        </w:trPr>
        <w:tc>
          <w:tcPr>
            <w:tcW w:w="2219" w:type="pct"/>
          </w:tcPr>
          <w:p w14:paraId="5DE4C5FA" w14:textId="77777777" w:rsidR="001E7F2D" w:rsidRPr="00F06E8E" w:rsidRDefault="001E7F2D" w:rsidP="001E7F2D">
            <w:pPr>
              <w:spacing w:after="60"/>
              <w:rPr>
                <w:ins w:id="364" w:author="ERCOT" w:date="2023-05-26T16:35:00Z"/>
                <w:sz w:val="20"/>
                <w:szCs w:val="20"/>
              </w:rPr>
            </w:pPr>
            <w:ins w:id="365" w:author="ERCOT" w:date="2023-05-26T16:35:00Z">
              <w:r w:rsidRPr="00F06E8E">
                <w:rPr>
                  <w:sz w:val="20"/>
                  <w:szCs w:val="20"/>
                </w:rPr>
                <w:t>SOCTELEM</w:t>
              </w:r>
            </w:ins>
          </w:p>
        </w:tc>
        <w:tc>
          <w:tcPr>
            <w:tcW w:w="2781" w:type="pct"/>
          </w:tcPr>
          <w:p w14:paraId="2C8BF645" w14:textId="2EC8B38C" w:rsidR="001E7F2D" w:rsidRPr="00F06E8E" w:rsidRDefault="001E7F2D" w:rsidP="001E7F2D">
            <w:pPr>
              <w:spacing w:after="60"/>
              <w:rPr>
                <w:ins w:id="366" w:author="ERCOT" w:date="2023-05-26T16:35:00Z"/>
                <w:sz w:val="20"/>
                <w:szCs w:val="20"/>
              </w:rPr>
            </w:pPr>
            <w:ins w:id="367" w:author="ERCOT" w:date="2023-05-26T16:35:00Z">
              <w:r w:rsidRPr="00F06E8E">
                <w:rPr>
                  <w:sz w:val="20"/>
                  <w:szCs w:val="20"/>
                </w:rPr>
                <w:t>Current SOC via telemetry</w:t>
              </w:r>
            </w:ins>
            <w:ins w:id="368" w:author="ERCOT 073123" w:date="2023-07-27T14:30:00Z">
              <w:r w:rsidR="00872A65">
                <w:rPr>
                  <w:sz w:val="20"/>
                  <w:szCs w:val="20"/>
                </w:rPr>
                <w:t>.</w:t>
              </w:r>
            </w:ins>
          </w:p>
        </w:tc>
      </w:tr>
      <w:tr w:rsidR="001E7F2D" w:rsidRPr="00F06E8E" w14:paraId="3B3E1165" w14:textId="77777777" w:rsidTr="00475646">
        <w:trPr>
          <w:cantSplit/>
          <w:ins w:id="369" w:author="ERCOT" w:date="2023-05-26T16:35:00Z"/>
        </w:trPr>
        <w:tc>
          <w:tcPr>
            <w:tcW w:w="2219" w:type="pct"/>
          </w:tcPr>
          <w:p w14:paraId="386FB7CC" w14:textId="77777777" w:rsidR="001E7F2D" w:rsidRPr="00F06E8E" w:rsidRDefault="001E7F2D" w:rsidP="001E7F2D">
            <w:pPr>
              <w:spacing w:after="60"/>
              <w:rPr>
                <w:ins w:id="370" w:author="ERCOT" w:date="2023-05-26T16:35:00Z"/>
                <w:sz w:val="20"/>
                <w:szCs w:val="20"/>
              </w:rPr>
            </w:pPr>
            <w:ins w:id="371" w:author="ERCOT" w:date="2023-05-26T16:35:00Z">
              <w:r w:rsidRPr="00F06E8E">
                <w:rPr>
                  <w:sz w:val="20"/>
                  <w:szCs w:val="20"/>
                </w:rPr>
                <w:t>MINSOCTELEM</w:t>
              </w:r>
            </w:ins>
          </w:p>
        </w:tc>
        <w:tc>
          <w:tcPr>
            <w:tcW w:w="2781" w:type="pct"/>
          </w:tcPr>
          <w:p w14:paraId="30EAD019" w14:textId="1B6D9D13" w:rsidR="001E7F2D" w:rsidRPr="00F06E8E" w:rsidRDefault="00564502" w:rsidP="001E7F2D">
            <w:pPr>
              <w:spacing w:after="60"/>
              <w:rPr>
                <w:ins w:id="372" w:author="ERCOT" w:date="2023-05-26T16:35:00Z"/>
                <w:sz w:val="20"/>
                <w:szCs w:val="20"/>
              </w:rPr>
            </w:pPr>
            <w:proofErr w:type="spellStart"/>
            <w:ins w:id="373" w:author="ERCOT" w:date="2023-06-19T11:13:00Z">
              <w:r w:rsidRPr="00F06E8E">
                <w:rPr>
                  <w:sz w:val="20"/>
                  <w:szCs w:val="20"/>
                </w:rPr>
                <w:t>Min</w:t>
              </w:r>
            </w:ins>
            <w:ins w:id="374" w:author="ERCOT" w:date="2023-06-20T15:47:00Z">
              <w:r w:rsidR="00435B04" w:rsidRPr="00F06E8E">
                <w:rPr>
                  <w:sz w:val="20"/>
                  <w:szCs w:val="20"/>
                </w:rPr>
                <w:t>SOC</w:t>
              </w:r>
            </w:ins>
            <w:proofErr w:type="spellEnd"/>
            <w:ins w:id="375" w:author="ERCOT" w:date="2023-05-26T16:35:00Z">
              <w:r w:rsidR="001E7F2D" w:rsidRPr="00F06E8E">
                <w:rPr>
                  <w:sz w:val="20"/>
                  <w:szCs w:val="20"/>
                </w:rPr>
                <w:t xml:space="preserve"> via telemetry</w:t>
              </w:r>
            </w:ins>
            <w:ins w:id="376" w:author="ERCOT 073123" w:date="2023-07-27T14:30:00Z">
              <w:r w:rsidR="00872A65">
                <w:rPr>
                  <w:sz w:val="20"/>
                  <w:szCs w:val="20"/>
                </w:rPr>
                <w:t>.</w:t>
              </w:r>
            </w:ins>
          </w:p>
        </w:tc>
      </w:tr>
      <w:tr w:rsidR="001E7F2D" w:rsidRPr="00F06E8E" w14:paraId="4D46088A" w14:textId="77777777" w:rsidTr="00475646">
        <w:trPr>
          <w:cantSplit/>
          <w:ins w:id="377" w:author="ERCOT" w:date="2023-05-26T16:35:00Z"/>
        </w:trPr>
        <w:tc>
          <w:tcPr>
            <w:tcW w:w="2219" w:type="pct"/>
          </w:tcPr>
          <w:p w14:paraId="572E2003" w14:textId="77777777" w:rsidR="001E7F2D" w:rsidRPr="00F06E8E" w:rsidRDefault="001E7F2D" w:rsidP="001E7F2D">
            <w:pPr>
              <w:spacing w:after="60"/>
              <w:rPr>
                <w:ins w:id="378" w:author="ERCOT" w:date="2023-05-26T16:35:00Z"/>
                <w:sz w:val="20"/>
                <w:szCs w:val="20"/>
              </w:rPr>
            </w:pPr>
            <w:ins w:id="379" w:author="ERCOT" w:date="2023-05-26T16:35:00Z">
              <w:r w:rsidRPr="00F06E8E">
                <w:rPr>
                  <w:sz w:val="20"/>
                  <w:szCs w:val="20"/>
                </w:rPr>
                <w:t>TSCED</w:t>
              </w:r>
            </w:ins>
          </w:p>
        </w:tc>
        <w:tc>
          <w:tcPr>
            <w:tcW w:w="2781" w:type="pct"/>
          </w:tcPr>
          <w:p w14:paraId="1F8F0881" w14:textId="02D7D61F" w:rsidR="001E7F2D" w:rsidRPr="00F06E8E" w:rsidRDefault="001E7F2D" w:rsidP="001E7F2D">
            <w:pPr>
              <w:spacing w:after="60"/>
              <w:rPr>
                <w:ins w:id="380" w:author="ERCOT" w:date="2023-05-26T16:35:00Z"/>
                <w:sz w:val="20"/>
                <w:szCs w:val="20"/>
              </w:rPr>
            </w:pPr>
            <w:ins w:id="381" w:author="ERCOT" w:date="2023-05-26T16:35:00Z">
              <w:r w:rsidRPr="00F06E8E">
                <w:rPr>
                  <w:sz w:val="20"/>
                  <w:szCs w:val="20"/>
                </w:rPr>
                <w:t>Nominal SCED interval duration = 1/12 hour</w:t>
              </w:r>
            </w:ins>
            <w:ins w:id="382" w:author="ERCOT 073123" w:date="2023-07-27T14:30:00Z">
              <w:r w:rsidR="00872A65">
                <w:rPr>
                  <w:sz w:val="20"/>
                  <w:szCs w:val="20"/>
                </w:rPr>
                <w:t>.</w:t>
              </w:r>
            </w:ins>
          </w:p>
        </w:tc>
      </w:tr>
    </w:tbl>
    <w:p w14:paraId="12C28182" w14:textId="77777777" w:rsidR="001E7F2D" w:rsidRPr="00F06E8E" w:rsidRDefault="001E7F2D" w:rsidP="001E7F2D">
      <w:pPr>
        <w:rPr>
          <w:szCs w:val="20"/>
        </w:rPr>
      </w:pPr>
    </w:p>
    <w:p w14:paraId="4AEF16DE" w14:textId="77777777" w:rsidR="001E7F2D" w:rsidRPr="00F06E8E" w:rsidRDefault="001E7F2D" w:rsidP="001E7F2D">
      <w:pPr>
        <w:spacing w:after="240"/>
        <w:ind w:left="720" w:hanging="720"/>
        <w:rPr>
          <w:szCs w:val="20"/>
        </w:rPr>
      </w:pPr>
      <w:r w:rsidRPr="00F06E8E">
        <w:rPr>
          <w:szCs w:val="20"/>
        </w:rPr>
        <w:t>(4)</w:t>
      </w:r>
      <w:r w:rsidRPr="00F06E8E">
        <w:rPr>
          <w:szCs w:val="20"/>
        </w:rPr>
        <w:tab/>
        <w:t>For Generation Resources, LASL is calculated as follows:</w:t>
      </w:r>
    </w:p>
    <w:p w14:paraId="514D16CB" w14:textId="77777777" w:rsidR="001E7F2D" w:rsidRPr="00F06E8E" w:rsidRDefault="001E7F2D" w:rsidP="001E7F2D">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74FA2A3" w14:textId="77777777" w:rsidTr="00ED5360">
        <w:tc>
          <w:tcPr>
            <w:tcW w:w="1500" w:type="pct"/>
          </w:tcPr>
          <w:p w14:paraId="157042E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0EC3C455"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224854B7" w14:textId="77777777" w:rsidTr="00ED5360">
        <w:trPr>
          <w:cantSplit/>
        </w:trPr>
        <w:tc>
          <w:tcPr>
            <w:tcW w:w="1500" w:type="pct"/>
          </w:tcPr>
          <w:p w14:paraId="151EEBB5"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5E4543D6"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708DC194" w14:textId="77777777" w:rsidTr="00ED5360">
        <w:trPr>
          <w:cantSplit/>
        </w:trPr>
        <w:tc>
          <w:tcPr>
            <w:tcW w:w="1500" w:type="pct"/>
          </w:tcPr>
          <w:p w14:paraId="4BE6C081" w14:textId="77777777" w:rsidR="001E7F2D" w:rsidRPr="00F06E8E" w:rsidRDefault="001E7F2D" w:rsidP="001E7F2D">
            <w:pPr>
              <w:spacing w:after="60"/>
              <w:rPr>
                <w:iCs/>
                <w:sz w:val="20"/>
                <w:szCs w:val="20"/>
              </w:rPr>
            </w:pPr>
            <w:r w:rsidRPr="00F06E8E">
              <w:rPr>
                <w:iCs/>
                <w:sz w:val="20"/>
                <w:szCs w:val="20"/>
              </w:rPr>
              <w:lastRenderedPageBreak/>
              <w:t>LSLTELEM</w:t>
            </w:r>
          </w:p>
        </w:tc>
        <w:tc>
          <w:tcPr>
            <w:tcW w:w="3500" w:type="pct"/>
          </w:tcPr>
          <w:p w14:paraId="6E73EE66" w14:textId="77777777" w:rsidR="001E7F2D" w:rsidRPr="00F06E8E" w:rsidRDefault="001E7F2D" w:rsidP="001E7F2D">
            <w:pPr>
              <w:spacing w:after="60"/>
              <w:rPr>
                <w:iCs/>
                <w:sz w:val="20"/>
                <w:szCs w:val="20"/>
              </w:rPr>
            </w:pPr>
            <w:r w:rsidRPr="00F06E8E">
              <w:rPr>
                <w:iCs/>
                <w:sz w:val="20"/>
                <w:szCs w:val="20"/>
              </w:rPr>
              <w:t>Low Sustained Limit provided via telemetry.</w:t>
            </w:r>
          </w:p>
        </w:tc>
      </w:tr>
      <w:tr w:rsidR="001E7F2D" w:rsidRPr="00F06E8E" w14:paraId="4490F1D4" w14:textId="77777777" w:rsidTr="00ED5360">
        <w:trPr>
          <w:cantSplit/>
        </w:trPr>
        <w:tc>
          <w:tcPr>
            <w:tcW w:w="1500" w:type="pct"/>
          </w:tcPr>
          <w:p w14:paraId="094834CB"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321E041F" w14:textId="77777777" w:rsidR="001E7F2D" w:rsidRPr="00F06E8E" w:rsidRDefault="001E7F2D" w:rsidP="001E7F2D">
            <w:pPr>
              <w:spacing w:after="60"/>
              <w:rPr>
                <w:iCs/>
                <w:sz w:val="20"/>
                <w:szCs w:val="20"/>
              </w:rPr>
            </w:pPr>
            <w:r w:rsidRPr="00F06E8E">
              <w:rPr>
                <w:iCs/>
                <w:sz w:val="20"/>
                <w:szCs w:val="20"/>
              </w:rPr>
              <w:t>Reg-Down Ancillary Service Resource Responsibility designation provided by telemetry.</w:t>
            </w:r>
          </w:p>
        </w:tc>
      </w:tr>
    </w:tbl>
    <w:p w14:paraId="079A2052" w14:textId="77777777" w:rsidR="001E7F2D" w:rsidRPr="00F06E8E" w:rsidRDefault="001E7F2D" w:rsidP="001E7F2D">
      <w:pPr>
        <w:rPr>
          <w:szCs w:val="20"/>
        </w:rPr>
      </w:pPr>
    </w:p>
    <w:p w14:paraId="3ED69626" w14:textId="77777777" w:rsidR="001E7F2D" w:rsidRPr="00F06E8E" w:rsidRDefault="001E7F2D" w:rsidP="001E7F2D">
      <w:pPr>
        <w:spacing w:after="240"/>
        <w:ind w:left="720" w:hanging="720"/>
        <w:rPr>
          <w:szCs w:val="20"/>
        </w:rPr>
      </w:pPr>
      <w:r w:rsidRPr="00F06E8E">
        <w:rPr>
          <w:szCs w:val="20"/>
        </w:rPr>
        <w:t>(5)</w:t>
      </w:r>
      <w:r w:rsidRPr="00F06E8E">
        <w:rPr>
          <w:szCs w:val="20"/>
        </w:rPr>
        <w:tab/>
        <w:t>For each Generation Resource, the SURAMP is calculated as follows:</w:t>
      </w:r>
    </w:p>
    <w:p w14:paraId="494AF7A9" w14:textId="77777777" w:rsidR="001E7F2D" w:rsidRPr="00F06E8E" w:rsidRDefault="001E7F2D" w:rsidP="001E7F2D">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7BA12328" w14:textId="77777777" w:rsidTr="00ED5360">
        <w:tc>
          <w:tcPr>
            <w:tcW w:w="1500" w:type="pct"/>
          </w:tcPr>
          <w:p w14:paraId="5C0BEFA6"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50F5AAAA"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744C43C" w14:textId="77777777" w:rsidTr="00ED5360">
        <w:trPr>
          <w:cantSplit/>
        </w:trPr>
        <w:tc>
          <w:tcPr>
            <w:tcW w:w="1500" w:type="pct"/>
          </w:tcPr>
          <w:p w14:paraId="6FCEA8D8"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66305549" w14:textId="77777777" w:rsidR="001E7F2D" w:rsidRPr="00F06E8E" w:rsidRDefault="001E7F2D" w:rsidP="001E7F2D">
            <w:pPr>
              <w:spacing w:after="60"/>
              <w:rPr>
                <w:iCs/>
                <w:sz w:val="20"/>
                <w:szCs w:val="20"/>
              </w:rPr>
            </w:pPr>
            <w:r w:rsidRPr="00F06E8E">
              <w:rPr>
                <w:iCs/>
                <w:sz w:val="20"/>
                <w:szCs w:val="20"/>
              </w:rPr>
              <w:t>SCED Up Ramp Rate.</w:t>
            </w:r>
          </w:p>
        </w:tc>
      </w:tr>
      <w:tr w:rsidR="001E7F2D" w:rsidRPr="00F06E8E" w14:paraId="1EECEE1E" w14:textId="77777777" w:rsidTr="00ED5360">
        <w:trPr>
          <w:cantSplit/>
        </w:trPr>
        <w:tc>
          <w:tcPr>
            <w:tcW w:w="1500" w:type="pct"/>
          </w:tcPr>
          <w:p w14:paraId="54290F28" w14:textId="77777777" w:rsidR="001E7F2D" w:rsidRPr="00F06E8E" w:rsidRDefault="001E7F2D" w:rsidP="001E7F2D">
            <w:pPr>
              <w:spacing w:after="60"/>
              <w:rPr>
                <w:iCs/>
                <w:sz w:val="20"/>
                <w:szCs w:val="20"/>
              </w:rPr>
            </w:pPr>
            <w:r w:rsidRPr="00F06E8E">
              <w:rPr>
                <w:iCs/>
                <w:sz w:val="20"/>
                <w:szCs w:val="20"/>
              </w:rPr>
              <w:t>RAMPRATE</w:t>
            </w:r>
          </w:p>
        </w:tc>
        <w:tc>
          <w:tcPr>
            <w:tcW w:w="3500" w:type="pct"/>
          </w:tcPr>
          <w:p w14:paraId="463757CF" w14:textId="77777777" w:rsidR="001E7F2D" w:rsidRPr="00F06E8E" w:rsidRDefault="001E7F2D" w:rsidP="001E7F2D">
            <w:pPr>
              <w:spacing w:after="60"/>
              <w:rPr>
                <w:iCs/>
                <w:sz w:val="20"/>
                <w:szCs w:val="20"/>
              </w:rPr>
            </w:pPr>
            <w:r w:rsidRPr="00F06E8E">
              <w:rPr>
                <w:iCs/>
                <w:sz w:val="20"/>
                <w:szCs w:val="20"/>
              </w:rPr>
              <w:t>Normal Ramp Rate up, as telemetered by the QSE, when ECRS is not deployed or when the subject Resource is not providing ECRS.</w:t>
            </w:r>
          </w:p>
          <w:p w14:paraId="543077B7" w14:textId="77777777" w:rsidR="001E7F2D" w:rsidRPr="00F06E8E" w:rsidRDefault="001E7F2D" w:rsidP="001E7F2D">
            <w:pPr>
              <w:spacing w:after="60"/>
              <w:rPr>
                <w:iCs/>
                <w:sz w:val="20"/>
                <w:szCs w:val="20"/>
              </w:rPr>
            </w:pPr>
            <w:r w:rsidRPr="00F06E8E">
              <w:rPr>
                <w:iCs/>
                <w:sz w:val="20"/>
                <w:szCs w:val="20"/>
              </w:rPr>
              <w:t>Emergency Ramp Rate up, as telemetered by the QSE, for Resources deploying ECRS.</w:t>
            </w:r>
          </w:p>
          <w:p w14:paraId="626D8750" w14:textId="77777777" w:rsidR="001E7F2D" w:rsidRPr="00F06E8E" w:rsidRDefault="001E7F2D" w:rsidP="001E7F2D">
            <w:pPr>
              <w:spacing w:after="60"/>
              <w:rPr>
                <w:iCs/>
                <w:sz w:val="20"/>
                <w:szCs w:val="20"/>
              </w:rPr>
            </w:pPr>
          </w:p>
        </w:tc>
      </w:tr>
      <w:tr w:rsidR="001E7F2D" w:rsidRPr="00F06E8E" w14:paraId="20462E2B" w14:textId="77777777" w:rsidTr="00ED5360">
        <w:trPr>
          <w:cantSplit/>
        </w:trPr>
        <w:tc>
          <w:tcPr>
            <w:tcW w:w="1500" w:type="pct"/>
          </w:tcPr>
          <w:p w14:paraId="0277B784" w14:textId="77777777" w:rsidR="001E7F2D" w:rsidRPr="00F06E8E" w:rsidRDefault="001E7F2D" w:rsidP="001E7F2D">
            <w:pPr>
              <w:spacing w:after="60"/>
              <w:rPr>
                <w:iCs/>
                <w:sz w:val="20"/>
                <w:szCs w:val="20"/>
              </w:rPr>
            </w:pPr>
            <w:r w:rsidRPr="00F06E8E">
              <w:rPr>
                <w:iCs/>
                <w:sz w:val="20"/>
                <w:szCs w:val="20"/>
              </w:rPr>
              <w:t>RUSTELEM</w:t>
            </w:r>
          </w:p>
        </w:tc>
        <w:tc>
          <w:tcPr>
            <w:tcW w:w="3500" w:type="pct"/>
          </w:tcPr>
          <w:p w14:paraId="45C7E26C"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rsidDel="004409E7" w14:paraId="362B1D6A"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3F65E570" w14:textId="77777777" w:rsidR="001E7F2D" w:rsidRPr="00F06E8E" w:rsidDel="004409E7" w:rsidRDefault="001E7F2D" w:rsidP="001E7F2D">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31FCDE8" w14:textId="77777777" w:rsidR="001E7F2D" w:rsidRPr="00F06E8E" w:rsidDel="004409E7" w:rsidRDefault="001E7F2D" w:rsidP="001E7F2D">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F144712" w14:textId="77777777" w:rsidR="001E7F2D" w:rsidRPr="00F06E8E" w:rsidRDefault="001E7F2D" w:rsidP="001E7F2D">
      <w:pPr>
        <w:spacing w:before="240"/>
        <w:ind w:left="720" w:hanging="720"/>
        <w:rPr>
          <w:szCs w:val="20"/>
        </w:rPr>
      </w:pPr>
      <w:r w:rsidRPr="00F06E8E">
        <w:rPr>
          <w:szCs w:val="20"/>
        </w:rPr>
        <w:t>(6)</w:t>
      </w:r>
      <w:r w:rsidRPr="00F06E8E">
        <w:rPr>
          <w:szCs w:val="20"/>
        </w:rPr>
        <w:tab/>
        <w:t>For each Generation Resource, the SDRAMP is calculated as follows:</w:t>
      </w:r>
    </w:p>
    <w:p w14:paraId="37F75608" w14:textId="77777777" w:rsidR="001E7F2D" w:rsidRPr="00F06E8E" w:rsidRDefault="001E7F2D" w:rsidP="001E7F2D">
      <w:pPr>
        <w:ind w:left="720" w:hanging="720"/>
        <w:rPr>
          <w:szCs w:val="20"/>
        </w:rPr>
      </w:pPr>
    </w:p>
    <w:p w14:paraId="26AC383D" w14:textId="77777777" w:rsidR="001E7F2D" w:rsidRPr="00F06E8E" w:rsidRDefault="001E7F2D" w:rsidP="001E7F2D">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2BB8740" w14:textId="77777777" w:rsidTr="00ED5360">
        <w:trPr>
          <w:tblHeader/>
        </w:trPr>
        <w:tc>
          <w:tcPr>
            <w:tcW w:w="1500" w:type="pct"/>
          </w:tcPr>
          <w:p w14:paraId="37F65301"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FDB14D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25DD88A4" w14:textId="77777777" w:rsidTr="00ED5360">
        <w:trPr>
          <w:cantSplit/>
        </w:trPr>
        <w:tc>
          <w:tcPr>
            <w:tcW w:w="1500" w:type="pct"/>
          </w:tcPr>
          <w:p w14:paraId="3F406191"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23EBBDD0"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5869356B" w14:textId="77777777" w:rsidTr="00ED5360">
        <w:trPr>
          <w:cantSplit/>
        </w:trPr>
        <w:tc>
          <w:tcPr>
            <w:tcW w:w="1500" w:type="pct"/>
          </w:tcPr>
          <w:p w14:paraId="3ECFB845" w14:textId="77777777" w:rsidR="001E7F2D" w:rsidRPr="00F06E8E" w:rsidRDefault="001E7F2D" w:rsidP="001E7F2D">
            <w:pPr>
              <w:spacing w:after="60"/>
              <w:rPr>
                <w:iCs/>
                <w:sz w:val="20"/>
                <w:szCs w:val="20"/>
              </w:rPr>
            </w:pPr>
            <w:r w:rsidRPr="00F06E8E">
              <w:rPr>
                <w:iCs/>
                <w:sz w:val="20"/>
                <w:szCs w:val="20"/>
              </w:rPr>
              <w:t>NORMRAMP</w:t>
            </w:r>
          </w:p>
        </w:tc>
        <w:tc>
          <w:tcPr>
            <w:tcW w:w="3500" w:type="pct"/>
          </w:tcPr>
          <w:p w14:paraId="41DD0DDA" w14:textId="77777777" w:rsidR="001E7F2D" w:rsidRPr="00F06E8E" w:rsidRDefault="001E7F2D" w:rsidP="001E7F2D">
            <w:pPr>
              <w:spacing w:after="60"/>
              <w:rPr>
                <w:iCs/>
                <w:sz w:val="20"/>
                <w:szCs w:val="20"/>
              </w:rPr>
            </w:pPr>
            <w:r w:rsidRPr="00F06E8E">
              <w:rPr>
                <w:iCs/>
                <w:sz w:val="20"/>
                <w:szCs w:val="20"/>
              </w:rPr>
              <w:t>Normal Ramp Rate down, as telemetered by the QSE.</w:t>
            </w:r>
          </w:p>
        </w:tc>
      </w:tr>
      <w:tr w:rsidR="001E7F2D" w:rsidRPr="00F06E8E" w14:paraId="5AD57275" w14:textId="77777777" w:rsidTr="00ED5360">
        <w:trPr>
          <w:cantSplit/>
        </w:trPr>
        <w:tc>
          <w:tcPr>
            <w:tcW w:w="1500" w:type="pct"/>
          </w:tcPr>
          <w:p w14:paraId="57331FD0"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5F585583" w14:textId="77777777" w:rsidR="001E7F2D" w:rsidRPr="00F06E8E" w:rsidRDefault="001E7F2D" w:rsidP="001E7F2D">
            <w:pPr>
              <w:spacing w:after="60"/>
              <w:rPr>
                <w:iCs/>
                <w:sz w:val="20"/>
                <w:szCs w:val="20"/>
              </w:rPr>
            </w:pPr>
            <w:r w:rsidRPr="00F06E8E">
              <w:rPr>
                <w:iCs/>
                <w:sz w:val="20"/>
                <w:szCs w:val="20"/>
              </w:rPr>
              <w:t>Reg-Down Ancillary Service Resource Responsibility designation by Resource provided via telemetry.</w:t>
            </w:r>
          </w:p>
        </w:tc>
      </w:tr>
      <w:tr w:rsidR="001E7F2D" w:rsidRPr="00F06E8E" w:rsidDel="004409E7" w14:paraId="6CDC155C"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4994D39C" w14:textId="77777777" w:rsidR="001E7F2D" w:rsidRPr="00F06E8E" w:rsidDel="004409E7" w:rsidRDefault="001E7F2D" w:rsidP="001E7F2D">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6D86F118" w14:textId="77777777" w:rsidR="001E7F2D" w:rsidRPr="00F06E8E" w:rsidDel="004409E7" w:rsidRDefault="001E7F2D" w:rsidP="001E7F2D">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522C5D23" w14:textId="77777777" w:rsidR="001E7F2D" w:rsidRPr="00F06E8E" w:rsidRDefault="001E7F2D" w:rsidP="001E7F2D">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0AFDE527"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SHUTDOWN, then</w:t>
      </w:r>
    </w:p>
    <w:p w14:paraId="494CD00D"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22D6561F"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13B29D1C"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708B7686" w14:textId="77777777" w:rsidTr="00ED5360">
        <w:tc>
          <w:tcPr>
            <w:tcW w:w="1500" w:type="pct"/>
          </w:tcPr>
          <w:p w14:paraId="4641F757"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6BBA98F9"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B1B6797" w14:textId="77777777" w:rsidTr="00ED5360">
        <w:trPr>
          <w:cantSplit/>
        </w:trPr>
        <w:tc>
          <w:tcPr>
            <w:tcW w:w="1500" w:type="pct"/>
          </w:tcPr>
          <w:p w14:paraId="314EEC70" w14:textId="77777777" w:rsidR="001E7F2D" w:rsidRPr="00F06E8E" w:rsidRDefault="001E7F2D" w:rsidP="001E7F2D">
            <w:pPr>
              <w:spacing w:after="60"/>
              <w:rPr>
                <w:iCs/>
                <w:sz w:val="20"/>
                <w:szCs w:val="20"/>
              </w:rPr>
            </w:pPr>
            <w:r w:rsidRPr="00F06E8E">
              <w:rPr>
                <w:iCs/>
                <w:sz w:val="20"/>
                <w:szCs w:val="20"/>
              </w:rPr>
              <w:lastRenderedPageBreak/>
              <w:t>HDL</w:t>
            </w:r>
          </w:p>
        </w:tc>
        <w:tc>
          <w:tcPr>
            <w:tcW w:w="3500" w:type="pct"/>
          </w:tcPr>
          <w:p w14:paraId="3BD164F9"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29B60585" w14:textId="77777777" w:rsidTr="00ED5360">
        <w:trPr>
          <w:cantSplit/>
        </w:trPr>
        <w:tc>
          <w:tcPr>
            <w:tcW w:w="1500" w:type="pct"/>
          </w:tcPr>
          <w:p w14:paraId="15620278"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6C057DBF" w14:textId="77777777" w:rsidR="001E7F2D" w:rsidRPr="00F06E8E" w:rsidRDefault="001E7F2D" w:rsidP="001E7F2D">
            <w:pPr>
              <w:spacing w:after="60"/>
              <w:rPr>
                <w:iCs/>
                <w:sz w:val="20"/>
                <w:szCs w:val="20"/>
              </w:rPr>
            </w:pPr>
            <w:r w:rsidRPr="00F06E8E">
              <w:rPr>
                <w:iCs/>
                <w:sz w:val="20"/>
                <w:szCs w:val="20"/>
              </w:rPr>
              <w:t xml:space="preserve">Gross or net real power provided via telemetry. </w:t>
            </w:r>
          </w:p>
        </w:tc>
      </w:tr>
      <w:tr w:rsidR="001E7F2D" w:rsidRPr="00F06E8E" w14:paraId="5B3A5A04" w14:textId="77777777" w:rsidTr="00ED5360">
        <w:trPr>
          <w:cantSplit/>
        </w:trPr>
        <w:tc>
          <w:tcPr>
            <w:tcW w:w="1500" w:type="pct"/>
          </w:tcPr>
          <w:p w14:paraId="46FE7FFB"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2C8090A8" w14:textId="77777777" w:rsidR="001E7F2D" w:rsidRPr="00F06E8E" w:rsidRDefault="001E7F2D" w:rsidP="001E7F2D">
            <w:pPr>
              <w:spacing w:after="60"/>
              <w:rPr>
                <w:iCs/>
                <w:sz w:val="20"/>
                <w:szCs w:val="20"/>
              </w:rPr>
            </w:pPr>
            <w:r w:rsidRPr="00F06E8E">
              <w:rPr>
                <w:iCs/>
                <w:sz w:val="20"/>
                <w:szCs w:val="20"/>
              </w:rPr>
              <w:t>SCED Up Ramp Rate.</w:t>
            </w:r>
          </w:p>
        </w:tc>
      </w:tr>
      <w:tr w:rsidR="001E7F2D" w:rsidRPr="00F06E8E" w14:paraId="4A814E79" w14:textId="77777777" w:rsidTr="00ED5360">
        <w:trPr>
          <w:cantSplit/>
        </w:trPr>
        <w:tc>
          <w:tcPr>
            <w:tcW w:w="1500" w:type="pct"/>
          </w:tcPr>
          <w:p w14:paraId="689C3540"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4BB3C45F"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025D3A84" w14:textId="77777777" w:rsidTr="00ED5360">
        <w:trPr>
          <w:cantSplit/>
        </w:trPr>
        <w:tc>
          <w:tcPr>
            <w:tcW w:w="1500" w:type="pct"/>
          </w:tcPr>
          <w:p w14:paraId="5DAC4941"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35831F86" w14:textId="77777777" w:rsidR="001E7F2D" w:rsidRPr="00F06E8E" w:rsidRDefault="001E7F2D" w:rsidP="001E7F2D">
            <w:pPr>
              <w:spacing w:after="60"/>
              <w:rPr>
                <w:iCs/>
                <w:sz w:val="20"/>
                <w:szCs w:val="20"/>
              </w:rPr>
            </w:pPr>
            <w:r w:rsidRPr="00F06E8E">
              <w:rPr>
                <w:iCs/>
                <w:sz w:val="20"/>
                <w:szCs w:val="20"/>
              </w:rPr>
              <w:t>High Ancillary Service Limit – definition provided in Section 2, Definitions and Acronyms.</w:t>
            </w:r>
          </w:p>
        </w:tc>
      </w:tr>
    </w:tbl>
    <w:p w14:paraId="4D9A7D78" w14:textId="77777777" w:rsidR="001E7F2D" w:rsidRPr="00F06E8E" w:rsidRDefault="001E7F2D" w:rsidP="001E7F2D">
      <w:pPr>
        <w:spacing w:after="240"/>
        <w:rPr>
          <w:iCs/>
          <w:szCs w:val="20"/>
        </w:rPr>
      </w:pPr>
      <w:r w:rsidRPr="00F06E8E">
        <w:rPr>
          <w:iCs/>
          <w:szCs w:val="20"/>
        </w:rPr>
        <w:br/>
        <w:t>(8)</w:t>
      </w:r>
      <w:r w:rsidRPr="00F06E8E">
        <w:rPr>
          <w:iCs/>
          <w:szCs w:val="20"/>
        </w:rPr>
        <w:tab/>
        <w:t>For Generation Resources, LDL is calculated as follows:</w:t>
      </w:r>
    </w:p>
    <w:p w14:paraId="3ACC422F"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STARTUP, then</w:t>
      </w:r>
    </w:p>
    <w:p w14:paraId="4913CA88"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174DABDC"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19C6D258"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CDA152A" w14:textId="77777777" w:rsidTr="00ED5360">
        <w:tc>
          <w:tcPr>
            <w:tcW w:w="1500" w:type="pct"/>
          </w:tcPr>
          <w:p w14:paraId="7B802F04"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F989D5E"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BD7F6D3" w14:textId="77777777" w:rsidTr="00ED5360">
        <w:trPr>
          <w:cantSplit/>
        </w:trPr>
        <w:tc>
          <w:tcPr>
            <w:tcW w:w="1500" w:type="pct"/>
          </w:tcPr>
          <w:p w14:paraId="756AA307"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16FD3B48"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2454066B" w14:textId="77777777" w:rsidTr="00ED5360">
        <w:trPr>
          <w:cantSplit/>
        </w:trPr>
        <w:tc>
          <w:tcPr>
            <w:tcW w:w="1500" w:type="pct"/>
          </w:tcPr>
          <w:p w14:paraId="7724C2EF"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58573333" w14:textId="77777777" w:rsidR="001E7F2D" w:rsidRPr="00F06E8E" w:rsidRDefault="001E7F2D" w:rsidP="001E7F2D">
            <w:pPr>
              <w:spacing w:after="60"/>
              <w:rPr>
                <w:iCs/>
                <w:sz w:val="20"/>
                <w:szCs w:val="20"/>
              </w:rPr>
            </w:pPr>
            <w:r w:rsidRPr="00F06E8E">
              <w:rPr>
                <w:iCs/>
                <w:sz w:val="20"/>
                <w:szCs w:val="20"/>
              </w:rPr>
              <w:t>Gross or net real power provided via telemetry.</w:t>
            </w:r>
          </w:p>
        </w:tc>
      </w:tr>
      <w:tr w:rsidR="001E7F2D" w:rsidRPr="00F06E8E" w14:paraId="32A92947" w14:textId="77777777" w:rsidTr="00ED5360">
        <w:trPr>
          <w:cantSplit/>
        </w:trPr>
        <w:tc>
          <w:tcPr>
            <w:tcW w:w="1500" w:type="pct"/>
          </w:tcPr>
          <w:p w14:paraId="4686F702"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42BEF426"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695C7096" w14:textId="77777777" w:rsidTr="00ED5360">
        <w:trPr>
          <w:cantSplit/>
        </w:trPr>
        <w:tc>
          <w:tcPr>
            <w:tcW w:w="1500" w:type="pct"/>
          </w:tcPr>
          <w:p w14:paraId="1EA1499C"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2C919DB8" w14:textId="77777777" w:rsidR="001E7F2D" w:rsidRPr="00F06E8E" w:rsidRDefault="001E7F2D" w:rsidP="001E7F2D">
            <w:pPr>
              <w:spacing w:after="60"/>
              <w:rPr>
                <w:iCs/>
                <w:sz w:val="20"/>
                <w:szCs w:val="20"/>
              </w:rPr>
            </w:pPr>
            <w:r w:rsidRPr="00F06E8E">
              <w:rPr>
                <w:iCs/>
                <w:sz w:val="20"/>
                <w:szCs w:val="20"/>
              </w:rPr>
              <w:t>Low Ancillary Service Limit – definition provided in Section 2.</w:t>
            </w:r>
          </w:p>
        </w:tc>
      </w:tr>
    </w:tbl>
    <w:bookmarkEnd w:id="334"/>
    <w:p w14:paraId="1A58150B" w14:textId="77777777" w:rsidR="001E7F2D" w:rsidRPr="00F06E8E" w:rsidRDefault="001E7F2D" w:rsidP="001E7F2D">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402C05B6" w14:textId="77777777" w:rsidR="001E7F2D" w:rsidRPr="00F06E8E" w:rsidRDefault="001E7F2D" w:rsidP="001E7F2D">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73E3F23A" w14:textId="0EB17CFF" w:rsidR="001E7F2D" w:rsidRPr="00F06E8E" w:rsidRDefault="001E7F2D" w:rsidP="001E7F2D">
      <w:pPr>
        <w:spacing w:before="240" w:after="240"/>
        <w:ind w:left="720"/>
        <w:rPr>
          <w:ins w:id="383" w:author="ERCOT" w:date="2023-05-26T16:36:00Z"/>
          <w:iCs/>
        </w:rPr>
      </w:pPr>
      <w:ins w:id="384" w:author="ERCOT" w:date="2023-05-26T16:36:00Z">
        <w:r w:rsidRPr="00F06E8E">
          <w:rPr>
            <w:iCs/>
          </w:rPr>
          <w:t>For</w:t>
        </w:r>
      </w:ins>
      <w:ins w:id="385" w:author="ERCOT" w:date="2023-06-19T11:47:00Z">
        <w:r w:rsidR="00834D95" w:rsidRPr="00F06E8E">
          <w:rPr>
            <w:iCs/>
          </w:rPr>
          <w:t xml:space="preserve"> a modeled</w:t>
        </w:r>
      </w:ins>
      <w:ins w:id="386" w:author="ERCOT" w:date="2023-05-26T16:36:00Z">
        <w:r w:rsidRPr="00F06E8E">
          <w:rPr>
            <w:iCs/>
          </w:rPr>
          <w:t xml:space="preserve"> Controllable Load Resource</w:t>
        </w:r>
        <w:del w:id="387" w:author="ERCOT" w:date="2023-06-19T11:47:00Z">
          <w:r w:rsidRPr="00F06E8E" w:rsidDel="00834D95">
            <w:rPr>
              <w:iCs/>
            </w:rPr>
            <w:delText>s</w:delText>
          </w:r>
        </w:del>
        <w:r w:rsidRPr="00F06E8E">
          <w:rPr>
            <w:iCs/>
          </w:rPr>
          <w:t xml:space="preserve"> that represent</w:t>
        </w:r>
      </w:ins>
      <w:ins w:id="388" w:author="ERCOT" w:date="2023-06-19T11:47:00Z">
        <w:r w:rsidR="00834D95" w:rsidRPr="00F06E8E">
          <w:rPr>
            <w:iCs/>
          </w:rPr>
          <w:t>s</w:t>
        </w:r>
      </w:ins>
      <w:ins w:id="389" w:author="ERCOT" w:date="2023-05-26T16:36:00Z">
        <w:r w:rsidRPr="00F06E8E">
          <w:rPr>
            <w:iCs/>
          </w:rPr>
          <w:t xml:space="preserve"> </w:t>
        </w:r>
      </w:ins>
      <w:ins w:id="390" w:author="ERCOT" w:date="2023-06-15T17:49:00Z">
        <w:r w:rsidR="00BB0A79" w:rsidRPr="00F06E8E">
          <w:rPr>
            <w:iCs/>
          </w:rPr>
          <w:t xml:space="preserve">the </w:t>
        </w:r>
      </w:ins>
      <w:ins w:id="391" w:author="ERCOT" w:date="2023-05-26T16:36:00Z">
        <w:r w:rsidRPr="00F06E8E">
          <w:rPr>
            <w:iCs/>
          </w:rPr>
          <w:t xml:space="preserve">charging component of an ESR, HASL is </w:t>
        </w:r>
        <w:del w:id="392" w:author="ERCOT" w:date="2023-06-16T14:06:00Z">
          <w:r w:rsidRPr="00F06E8E" w:rsidDel="003D0461">
            <w:rPr>
              <w:iCs/>
            </w:rPr>
            <w:delText xml:space="preserve"> </w:delText>
          </w:r>
        </w:del>
        <w:r w:rsidRPr="00F06E8E">
          <w:rPr>
            <w:iCs/>
          </w:rPr>
          <w:t>calculated as follows:</w:t>
        </w:r>
      </w:ins>
    </w:p>
    <w:p w14:paraId="0AD0967B" w14:textId="5F0710A2" w:rsidR="001E7F2D" w:rsidRPr="00F06E8E" w:rsidRDefault="001E7F2D" w:rsidP="001E7F2D">
      <w:pPr>
        <w:tabs>
          <w:tab w:val="left" w:pos="2340"/>
          <w:tab w:val="left" w:pos="3420"/>
        </w:tabs>
        <w:spacing w:after="240"/>
        <w:ind w:left="3420" w:hanging="2700"/>
        <w:rPr>
          <w:ins w:id="393" w:author="ERCOT" w:date="2023-05-26T16:36:00Z"/>
          <w:b/>
          <w:bCs/>
          <w:lang w:val="de-DE"/>
        </w:rPr>
      </w:pPr>
      <w:ins w:id="394"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7F29A673" w14:textId="77777777" w:rsidR="001E7F2D" w:rsidRPr="00F06E8E" w:rsidRDefault="001E7F2D" w:rsidP="001E7F2D">
      <w:pPr>
        <w:tabs>
          <w:tab w:val="left" w:pos="2340"/>
          <w:tab w:val="left" w:pos="3420"/>
        </w:tabs>
        <w:spacing w:after="240"/>
        <w:ind w:left="3420" w:hanging="2700"/>
        <w:rPr>
          <w:b/>
          <w:bCs/>
          <w:lang w:val="de-DE"/>
        </w:rPr>
      </w:pPr>
      <w:ins w:id="395"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59F87540" w14:textId="77777777" w:rsidTr="00ED5360">
        <w:tc>
          <w:tcPr>
            <w:tcW w:w="1500" w:type="pct"/>
          </w:tcPr>
          <w:p w14:paraId="7BE38BB3"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6373510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3DAF082A" w14:textId="77777777" w:rsidTr="00ED5360">
        <w:trPr>
          <w:cantSplit/>
        </w:trPr>
        <w:tc>
          <w:tcPr>
            <w:tcW w:w="1500" w:type="pct"/>
          </w:tcPr>
          <w:p w14:paraId="2BB6EDD2"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23CE5567"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736012C7" w14:textId="77777777" w:rsidTr="00ED5360">
        <w:trPr>
          <w:cantSplit/>
          <w:trHeight w:val="377"/>
        </w:trPr>
        <w:tc>
          <w:tcPr>
            <w:tcW w:w="1500" w:type="pct"/>
          </w:tcPr>
          <w:p w14:paraId="7ED9127D" w14:textId="77777777" w:rsidR="001E7F2D" w:rsidRPr="00F06E8E" w:rsidRDefault="001E7F2D" w:rsidP="001E7F2D">
            <w:pPr>
              <w:spacing w:after="60"/>
              <w:rPr>
                <w:iCs/>
                <w:sz w:val="20"/>
                <w:szCs w:val="20"/>
              </w:rPr>
            </w:pPr>
            <w:r w:rsidRPr="00F06E8E">
              <w:rPr>
                <w:iCs/>
                <w:sz w:val="20"/>
                <w:szCs w:val="20"/>
              </w:rPr>
              <w:t>LPCTELEM</w:t>
            </w:r>
          </w:p>
        </w:tc>
        <w:tc>
          <w:tcPr>
            <w:tcW w:w="3500" w:type="pct"/>
          </w:tcPr>
          <w:p w14:paraId="68A74071" w14:textId="77777777" w:rsidR="001E7F2D" w:rsidRPr="00F06E8E" w:rsidRDefault="001E7F2D" w:rsidP="001E7F2D">
            <w:pPr>
              <w:spacing w:after="60"/>
              <w:rPr>
                <w:iCs/>
                <w:sz w:val="20"/>
                <w:szCs w:val="20"/>
              </w:rPr>
            </w:pPr>
            <w:r w:rsidRPr="00F06E8E">
              <w:rPr>
                <w:iCs/>
                <w:sz w:val="20"/>
                <w:szCs w:val="20"/>
              </w:rPr>
              <w:t xml:space="preserve">Low Power Consumption provided via telemetry. </w:t>
            </w:r>
          </w:p>
        </w:tc>
      </w:tr>
      <w:tr w:rsidR="001E7F2D" w:rsidRPr="00F06E8E" w14:paraId="554AA28F" w14:textId="77777777" w:rsidTr="00ED5360">
        <w:trPr>
          <w:cantSplit/>
        </w:trPr>
        <w:tc>
          <w:tcPr>
            <w:tcW w:w="1500" w:type="pct"/>
          </w:tcPr>
          <w:p w14:paraId="47BD536E" w14:textId="77777777" w:rsidR="001E7F2D" w:rsidRPr="00F06E8E" w:rsidRDefault="001E7F2D" w:rsidP="001E7F2D">
            <w:pPr>
              <w:spacing w:after="60"/>
              <w:rPr>
                <w:iCs/>
                <w:sz w:val="20"/>
                <w:szCs w:val="20"/>
              </w:rPr>
            </w:pPr>
            <w:r w:rsidRPr="00F06E8E">
              <w:rPr>
                <w:iCs/>
                <w:sz w:val="20"/>
                <w:szCs w:val="20"/>
              </w:rPr>
              <w:t>MPCTELEM</w:t>
            </w:r>
          </w:p>
        </w:tc>
        <w:tc>
          <w:tcPr>
            <w:tcW w:w="3500" w:type="pct"/>
          </w:tcPr>
          <w:p w14:paraId="4536759B" w14:textId="77777777" w:rsidR="001E7F2D" w:rsidRPr="00F06E8E" w:rsidRDefault="001E7F2D" w:rsidP="001E7F2D">
            <w:pPr>
              <w:spacing w:after="60"/>
              <w:rPr>
                <w:iCs/>
                <w:sz w:val="20"/>
                <w:szCs w:val="20"/>
              </w:rPr>
            </w:pPr>
            <w:r w:rsidRPr="00F06E8E">
              <w:rPr>
                <w:iCs/>
                <w:sz w:val="20"/>
                <w:szCs w:val="20"/>
              </w:rPr>
              <w:t xml:space="preserve">Maximum Power Consumption provided via telemetry. </w:t>
            </w:r>
          </w:p>
        </w:tc>
      </w:tr>
      <w:tr w:rsidR="001E7F2D" w:rsidRPr="00F06E8E" w14:paraId="49D5E9A3" w14:textId="77777777" w:rsidTr="00ED5360">
        <w:trPr>
          <w:cantSplit/>
        </w:trPr>
        <w:tc>
          <w:tcPr>
            <w:tcW w:w="1500" w:type="pct"/>
          </w:tcPr>
          <w:p w14:paraId="2B4B2D54"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7E16C023" w14:textId="77777777" w:rsidR="001E7F2D" w:rsidRPr="00F06E8E" w:rsidRDefault="001E7F2D" w:rsidP="001E7F2D">
            <w:pPr>
              <w:spacing w:after="60"/>
              <w:rPr>
                <w:iCs/>
                <w:sz w:val="20"/>
                <w:szCs w:val="20"/>
              </w:rPr>
            </w:pPr>
            <w:r w:rsidRPr="00F06E8E">
              <w:rPr>
                <w:iCs/>
                <w:sz w:val="20"/>
                <w:szCs w:val="20"/>
              </w:rPr>
              <w:t>Reg-Down Ancillary Service Resource Responsibility designation provided by telemetry.</w:t>
            </w:r>
          </w:p>
        </w:tc>
      </w:tr>
      <w:tr w:rsidR="001E7F2D" w:rsidRPr="00F06E8E" w14:paraId="5BD13E7E" w14:textId="77777777" w:rsidTr="00ED5360">
        <w:trPr>
          <w:cantSplit/>
          <w:ins w:id="396" w:author="ERCOT" w:date="2023-05-26T16:37:00Z"/>
        </w:trPr>
        <w:tc>
          <w:tcPr>
            <w:tcW w:w="1500" w:type="pct"/>
          </w:tcPr>
          <w:p w14:paraId="2E70F3D9" w14:textId="77777777" w:rsidR="001E7F2D" w:rsidRPr="00F06E8E" w:rsidRDefault="001E7F2D" w:rsidP="001E7F2D">
            <w:pPr>
              <w:spacing w:after="60"/>
              <w:rPr>
                <w:ins w:id="397" w:author="ERCOT" w:date="2023-05-26T16:37:00Z"/>
                <w:iCs/>
                <w:sz w:val="20"/>
                <w:szCs w:val="20"/>
              </w:rPr>
            </w:pPr>
            <w:proofErr w:type="spellStart"/>
            <w:ins w:id="398" w:author="ERCOT" w:date="2023-05-26T16:37:00Z">
              <w:r w:rsidRPr="00F06E8E">
                <w:rPr>
                  <w:sz w:val="20"/>
                  <w:szCs w:val="20"/>
                </w:rPr>
                <w:t>MaxBP</w:t>
              </w:r>
              <w:proofErr w:type="spellEnd"/>
            </w:ins>
          </w:p>
        </w:tc>
        <w:tc>
          <w:tcPr>
            <w:tcW w:w="3500" w:type="pct"/>
          </w:tcPr>
          <w:p w14:paraId="3E47994F" w14:textId="1A6FC67D" w:rsidR="001E7F2D" w:rsidRPr="00F06E8E" w:rsidRDefault="001E7F2D" w:rsidP="001E7F2D">
            <w:pPr>
              <w:spacing w:after="60"/>
              <w:rPr>
                <w:ins w:id="399" w:author="ERCOT" w:date="2023-05-26T16:37:00Z"/>
                <w:iCs/>
                <w:sz w:val="20"/>
                <w:szCs w:val="20"/>
              </w:rPr>
            </w:pPr>
            <w:ins w:id="400"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01" w:author="ERCOT 073123" w:date="2023-07-27T14:30:00Z">
              <w:r w:rsidR="00872A65">
                <w:rPr>
                  <w:sz w:val="20"/>
                  <w:szCs w:val="20"/>
                </w:rPr>
                <w:t>.</w:t>
              </w:r>
            </w:ins>
          </w:p>
        </w:tc>
      </w:tr>
      <w:tr w:rsidR="001E7F2D" w:rsidRPr="00F06E8E" w14:paraId="324FF43D" w14:textId="77777777" w:rsidTr="00ED5360">
        <w:trPr>
          <w:cantSplit/>
          <w:ins w:id="402" w:author="ERCOT" w:date="2023-05-26T16:37:00Z"/>
        </w:trPr>
        <w:tc>
          <w:tcPr>
            <w:tcW w:w="1500" w:type="pct"/>
          </w:tcPr>
          <w:p w14:paraId="05575CF7" w14:textId="77777777" w:rsidR="001E7F2D" w:rsidRPr="00F06E8E" w:rsidRDefault="001E7F2D" w:rsidP="001E7F2D">
            <w:pPr>
              <w:spacing w:after="60"/>
              <w:rPr>
                <w:ins w:id="403" w:author="ERCOT" w:date="2023-05-26T16:37:00Z"/>
                <w:iCs/>
                <w:sz w:val="20"/>
                <w:szCs w:val="20"/>
              </w:rPr>
            </w:pPr>
            <w:ins w:id="404" w:author="ERCOT" w:date="2023-05-26T16:37:00Z">
              <w:r w:rsidRPr="00F06E8E">
                <w:rPr>
                  <w:sz w:val="20"/>
                  <w:szCs w:val="20"/>
                </w:rPr>
                <w:lastRenderedPageBreak/>
                <w:t>REQHDRMASSOC</w:t>
              </w:r>
            </w:ins>
          </w:p>
        </w:tc>
        <w:tc>
          <w:tcPr>
            <w:tcW w:w="3500" w:type="pct"/>
          </w:tcPr>
          <w:p w14:paraId="03962682" w14:textId="221E2635" w:rsidR="001E7F2D" w:rsidRPr="00F06E8E" w:rsidRDefault="001E7F2D" w:rsidP="001E7F2D">
            <w:pPr>
              <w:spacing w:after="60"/>
              <w:rPr>
                <w:ins w:id="405" w:author="ERCOT" w:date="2023-05-26T16:37:00Z"/>
                <w:iCs/>
                <w:sz w:val="20"/>
                <w:szCs w:val="20"/>
              </w:rPr>
            </w:pPr>
            <w:ins w:id="406" w:author="ERCOT" w:date="2023-05-26T16:37:00Z">
              <w:r w:rsidRPr="00F06E8E">
                <w:rPr>
                  <w:sz w:val="20"/>
                  <w:szCs w:val="20"/>
                </w:rPr>
                <w:t xml:space="preserve">Calculated required SOC headroom needed to support Ancillary Service Resource Responsibilities </w:t>
              </w:r>
              <w:proofErr w:type="gramStart"/>
              <w:r w:rsidRPr="00F06E8E">
                <w:rPr>
                  <w:sz w:val="20"/>
                  <w:szCs w:val="20"/>
                </w:rPr>
                <w:t>taking into account</w:t>
              </w:r>
              <w:proofErr w:type="gramEnd"/>
              <w:r w:rsidRPr="00F06E8E">
                <w:rPr>
                  <w:sz w:val="20"/>
                  <w:szCs w:val="20"/>
                </w:rPr>
                <w:t xml:space="preserve"> Ancillary Service duration requirements</w:t>
              </w:r>
            </w:ins>
            <w:ins w:id="407" w:author="ERCOT 073123" w:date="2023-07-27T14:30:00Z">
              <w:r w:rsidR="00872A65">
                <w:rPr>
                  <w:sz w:val="20"/>
                  <w:szCs w:val="20"/>
                </w:rPr>
                <w:t>.</w:t>
              </w:r>
            </w:ins>
          </w:p>
        </w:tc>
      </w:tr>
      <w:tr w:rsidR="001E7F2D" w:rsidRPr="00F06E8E" w14:paraId="12D66435" w14:textId="77777777" w:rsidTr="00ED5360">
        <w:trPr>
          <w:cantSplit/>
          <w:ins w:id="408" w:author="ERCOT" w:date="2023-05-26T16:37:00Z"/>
        </w:trPr>
        <w:tc>
          <w:tcPr>
            <w:tcW w:w="1500" w:type="pct"/>
          </w:tcPr>
          <w:p w14:paraId="405985AD" w14:textId="77777777" w:rsidR="001E7F2D" w:rsidRPr="00F06E8E" w:rsidRDefault="001E7F2D" w:rsidP="001E7F2D">
            <w:pPr>
              <w:spacing w:after="60"/>
              <w:rPr>
                <w:ins w:id="409" w:author="ERCOT" w:date="2023-05-26T16:37:00Z"/>
                <w:iCs/>
                <w:sz w:val="20"/>
                <w:szCs w:val="20"/>
              </w:rPr>
            </w:pPr>
            <w:ins w:id="410" w:author="ERCOT" w:date="2023-05-26T16:37:00Z">
              <w:r w:rsidRPr="00F06E8E">
                <w:rPr>
                  <w:sz w:val="20"/>
                  <w:szCs w:val="20"/>
                </w:rPr>
                <w:t>SOCTELEM</w:t>
              </w:r>
            </w:ins>
          </w:p>
        </w:tc>
        <w:tc>
          <w:tcPr>
            <w:tcW w:w="3500" w:type="pct"/>
          </w:tcPr>
          <w:p w14:paraId="456A1C8F" w14:textId="543BE45E" w:rsidR="001E7F2D" w:rsidRPr="00F06E8E" w:rsidRDefault="001E7F2D" w:rsidP="001E7F2D">
            <w:pPr>
              <w:spacing w:after="60"/>
              <w:rPr>
                <w:ins w:id="411" w:author="ERCOT" w:date="2023-05-26T16:37:00Z"/>
                <w:iCs/>
                <w:sz w:val="20"/>
                <w:szCs w:val="20"/>
              </w:rPr>
            </w:pPr>
            <w:ins w:id="412" w:author="ERCOT" w:date="2023-05-26T16:37:00Z">
              <w:r w:rsidRPr="00F06E8E">
                <w:rPr>
                  <w:sz w:val="20"/>
                  <w:szCs w:val="20"/>
                </w:rPr>
                <w:t>Current SOC via telemetry</w:t>
              </w:r>
            </w:ins>
            <w:ins w:id="413" w:author="ERCOT 073123" w:date="2023-07-27T14:30:00Z">
              <w:r w:rsidR="00872A65">
                <w:rPr>
                  <w:sz w:val="20"/>
                  <w:szCs w:val="20"/>
                </w:rPr>
                <w:t>.</w:t>
              </w:r>
            </w:ins>
          </w:p>
        </w:tc>
      </w:tr>
      <w:tr w:rsidR="001E7F2D" w:rsidRPr="00F06E8E" w14:paraId="7850245E" w14:textId="77777777" w:rsidTr="00ED5360">
        <w:trPr>
          <w:cantSplit/>
          <w:ins w:id="414" w:author="ERCOT" w:date="2023-05-26T16:37:00Z"/>
        </w:trPr>
        <w:tc>
          <w:tcPr>
            <w:tcW w:w="1500" w:type="pct"/>
          </w:tcPr>
          <w:p w14:paraId="45CEF8F4" w14:textId="77777777" w:rsidR="001E7F2D" w:rsidRPr="00F06E8E" w:rsidRDefault="001E7F2D" w:rsidP="001E7F2D">
            <w:pPr>
              <w:spacing w:after="60"/>
              <w:rPr>
                <w:ins w:id="415" w:author="ERCOT" w:date="2023-05-26T16:37:00Z"/>
                <w:iCs/>
                <w:sz w:val="20"/>
                <w:szCs w:val="20"/>
              </w:rPr>
            </w:pPr>
            <w:ins w:id="416" w:author="ERCOT" w:date="2023-05-26T16:37:00Z">
              <w:r w:rsidRPr="00F06E8E">
                <w:rPr>
                  <w:sz w:val="20"/>
                  <w:szCs w:val="20"/>
                </w:rPr>
                <w:t>MAXSOCTELEM</w:t>
              </w:r>
            </w:ins>
          </w:p>
        </w:tc>
        <w:tc>
          <w:tcPr>
            <w:tcW w:w="3500" w:type="pct"/>
          </w:tcPr>
          <w:p w14:paraId="30318F38" w14:textId="0D03D26F" w:rsidR="001E7F2D" w:rsidRPr="00F06E8E" w:rsidRDefault="001E7F2D" w:rsidP="001E7F2D">
            <w:pPr>
              <w:spacing w:after="60"/>
              <w:rPr>
                <w:ins w:id="417" w:author="ERCOT" w:date="2023-05-26T16:37:00Z"/>
                <w:iCs/>
                <w:sz w:val="20"/>
                <w:szCs w:val="20"/>
              </w:rPr>
            </w:pPr>
            <w:proofErr w:type="spellStart"/>
            <w:ins w:id="418" w:author="ERCOT" w:date="2023-05-26T16:37:00Z">
              <w:r w:rsidRPr="00F06E8E">
                <w:rPr>
                  <w:sz w:val="20"/>
                  <w:szCs w:val="20"/>
                </w:rPr>
                <w:t>MaxSOC</w:t>
              </w:r>
              <w:proofErr w:type="spellEnd"/>
              <w:r w:rsidRPr="00F06E8E">
                <w:rPr>
                  <w:sz w:val="20"/>
                  <w:szCs w:val="20"/>
                </w:rPr>
                <w:t xml:space="preserve"> via telemetry</w:t>
              </w:r>
            </w:ins>
            <w:ins w:id="419" w:author="ERCOT 073123" w:date="2023-07-27T14:30:00Z">
              <w:r w:rsidR="00872A65">
                <w:rPr>
                  <w:sz w:val="20"/>
                  <w:szCs w:val="20"/>
                </w:rPr>
                <w:t>.</w:t>
              </w:r>
            </w:ins>
          </w:p>
        </w:tc>
      </w:tr>
      <w:tr w:rsidR="001E7F2D" w:rsidRPr="00F06E8E" w14:paraId="5FF136B7" w14:textId="77777777" w:rsidTr="00ED5360">
        <w:trPr>
          <w:cantSplit/>
          <w:ins w:id="420" w:author="ERCOT" w:date="2023-05-26T16:37:00Z"/>
        </w:trPr>
        <w:tc>
          <w:tcPr>
            <w:tcW w:w="1500" w:type="pct"/>
          </w:tcPr>
          <w:p w14:paraId="35901FDD" w14:textId="77777777" w:rsidR="001E7F2D" w:rsidRPr="00F06E8E" w:rsidRDefault="001E7F2D" w:rsidP="001E7F2D">
            <w:pPr>
              <w:spacing w:after="60"/>
              <w:rPr>
                <w:ins w:id="421" w:author="ERCOT" w:date="2023-05-26T16:37:00Z"/>
                <w:iCs/>
                <w:sz w:val="20"/>
                <w:szCs w:val="20"/>
              </w:rPr>
            </w:pPr>
            <w:ins w:id="422" w:author="ERCOT" w:date="2023-05-26T16:37:00Z">
              <w:r w:rsidRPr="00F06E8E">
                <w:rPr>
                  <w:sz w:val="20"/>
                  <w:szCs w:val="20"/>
                </w:rPr>
                <w:t>TSCED</w:t>
              </w:r>
            </w:ins>
          </w:p>
        </w:tc>
        <w:tc>
          <w:tcPr>
            <w:tcW w:w="3500" w:type="pct"/>
          </w:tcPr>
          <w:p w14:paraId="7523228B" w14:textId="29CF7E76" w:rsidR="001E7F2D" w:rsidRPr="00F06E8E" w:rsidRDefault="001E7F2D" w:rsidP="001E7F2D">
            <w:pPr>
              <w:spacing w:after="60"/>
              <w:rPr>
                <w:ins w:id="423" w:author="ERCOT" w:date="2023-05-26T16:37:00Z"/>
                <w:iCs/>
                <w:sz w:val="20"/>
                <w:szCs w:val="20"/>
              </w:rPr>
            </w:pPr>
            <w:ins w:id="424" w:author="ERCOT" w:date="2023-05-26T16:37:00Z">
              <w:r w:rsidRPr="00F06E8E">
                <w:rPr>
                  <w:sz w:val="20"/>
                  <w:szCs w:val="20"/>
                </w:rPr>
                <w:t>Nominal SCED interval duration = 1/12 hour</w:t>
              </w:r>
            </w:ins>
            <w:ins w:id="425" w:author="ERCOT 073123" w:date="2023-07-27T14:30:00Z">
              <w:r w:rsidR="00872A65">
                <w:rPr>
                  <w:sz w:val="20"/>
                  <w:szCs w:val="20"/>
                </w:rPr>
                <w:t>.</w:t>
              </w:r>
            </w:ins>
          </w:p>
        </w:tc>
      </w:tr>
    </w:tbl>
    <w:p w14:paraId="43CCED03" w14:textId="77777777" w:rsidR="001E7F2D" w:rsidRPr="00F06E8E" w:rsidRDefault="001E7F2D" w:rsidP="001E7F2D">
      <w:pPr>
        <w:ind w:left="720" w:hanging="720"/>
        <w:rPr>
          <w:szCs w:val="20"/>
        </w:rPr>
      </w:pPr>
    </w:p>
    <w:p w14:paraId="27AD6076" w14:textId="77777777" w:rsidR="001E7F2D" w:rsidRPr="00F06E8E" w:rsidRDefault="001E7F2D" w:rsidP="001E7F2D">
      <w:pPr>
        <w:spacing w:after="240"/>
        <w:ind w:left="720" w:hanging="720"/>
        <w:rPr>
          <w:szCs w:val="20"/>
        </w:rPr>
      </w:pPr>
      <w:r w:rsidRPr="00F06E8E">
        <w:rPr>
          <w:szCs w:val="20"/>
        </w:rPr>
        <w:t>(10)</w:t>
      </w:r>
      <w:r w:rsidRPr="00F06E8E">
        <w:rPr>
          <w:szCs w:val="20"/>
        </w:rPr>
        <w:tab/>
        <w:t>For Load Resources, LASL is calculated as follows:</w:t>
      </w:r>
    </w:p>
    <w:p w14:paraId="415A5693" w14:textId="77777777" w:rsidR="001E7F2D" w:rsidRPr="00F06E8E" w:rsidRDefault="001E7F2D" w:rsidP="001E7F2D">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E7F2D" w:rsidRPr="00F06E8E" w14:paraId="69C9DE10" w14:textId="77777777" w:rsidTr="00ED5360">
        <w:tc>
          <w:tcPr>
            <w:tcW w:w="1589" w:type="pct"/>
          </w:tcPr>
          <w:p w14:paraId="41B818B9" w14:textId="77777777" w:rsidR="001E7F2D" w:rsidRPr="00F06E8E" w:rsidRDefault="001E7F2D" w:rsidP="001E7F2D">
            <w:pPr>
              <w:spacing w:after="120"/>
              <w:rPr>
                <w:b/>
                <w:iCs/>
                <w:sz w:val="20"/>
                <w:szCs w:val="20"/>
              </w:rPr>
            </w:pPr>
            <w:r w:rsidRPr="00F06E8E">
              <w:rPr>
                <w:b/>
                <w:iCs/>
                <w:sz w:val="20"/>
                <w:szCs w:val="20"/>
              </w:rPr>
              <w:t>Variable</w:t>
            </w:r>
          </w:p>
        </w:tc>
        <w:tc>
          <w:tcPr>
            <w:tcW w:w="3411" w:type="pct"/>
          </w:tcPr>
          <w:p w14:paraId="4E994A72"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B25AC8B" w14:textId="77777777" w:rsidTr="00ED5360">
        <w:tc>
          <w:tcPr>
            <w:tcW w:w="1589" w:type="pct"/>
          </w:tcPr>
          <w:p w14:paraId="0059062D" w14:textId="77777777" w:rsidR="001E7F2D" w:rsidRPr="00F06E8E" w:rsidRDefault="001E7F2D" w:rsidP="001E7F2D">
            <w:pPr>
              <w:spacing w:after="60"/>
              <w:rPr>
                <w:iCs/>
                <w:sz w:val="20"/>
                <w:szCs w:val="20"/>
              </w:rPr>
            </w:pPr>
            <w:r w:rsidRPr="00F06E8E">
              <w:rPr>
                <w:iCs/>
                <w:sz w:val="20"/>
                <w:szCs w:val="20"/>
              </w:rPr>
              <w:t>LASL</w:t>
            </w:r>
          </w:p>
        </w:tc>
        <w:tc>
          <w:tcPr>
            <w:tcW w:w="3411" w:type="pct"/>
          </w:tcPr>
          <w:p w14:paraId="724E9136"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5744770D" w14:textId="77777777" w:rsidTr="00ED5360">
        <w:tc>
          <w:tcPr>
            <w:tcW w:w="1589" w:type="pct"/>
          </w:tcPr>
          <w:p w14:paraId="7F593652" w14:textId="77777777" w:rsidR="001E7F2D" w:rsidRPr="00F06E8E" w:rsidRDefault="001E7F2D" w:rsidP="001E7F2D">
            <w:pPr>
              <w:spacing w:after="60"/>
              <w:rPr>
                <w:iCs/>
                <w:sz w:val="20"/>
                <w:szCs w:val="20"/>
              </w:rPr>
            </w:pPr>
            <w:r w:rsidRPr="00F06E8E">
              <w:rPr>
                <w:iCs/>
                <w:sz w:val="20"/>
                <w:szCs w:val="20"/>
              </w:rPr>
              <w:t>HASL</w:t>
            </w:r>
          </w:p>
        </w:tc>
        <w:tc>
          <w:tcPr>
            <w:tcW w:w="3411" w:type="pct"/>
          </w:tcPr>
          <w:p w14:paraId="1C85E239"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20F5C023" w14:textId="77777777" w:rsidTr="00ED5360">
        <w:tc>
          <w:tcPr>
            <w:tcW w:w="1589" w:type="pct"/>
          </w:tcPr>
          <w:p w14:paraId="78981F76" w14:textId="77777777" w:rsidR="001E7F2D" w:rsidRPr="00F06E8E" w:rsidRDefault="001E7F2D" w:rsidP="001E7F2D">
            <w:pPr>
              <w:spacing w:after="60"/>
              <w:rPr>
                <w:iCs/>
                <w:sz w:val="20"/>
                <w:szCs w:val="20"/>
              </w:rPr>
            </w:pPr>
            <w:r w:rsidRPr="00F06E8E">
              <w:rPr>
                <w:iCs/>
                <w:sz w:val="20"/>
                <w:szCs w:val="20"/>
              </w:rPr>
              <w:t>LPCTELEM</w:t>
            </w:r>
          </w:p>
        </w:tc>
        <w:tc>
          <w:tcPr>
            <w:tcW w:w="3411" w:type="pct"/>
          </w:tcPr>
          <w:p w14:paraId="7EFBE7BA" w14:textId="77777777" w:rsidR="001E7F2D" w:rsidRPr="00F06E8E" w:rsidRDefault="001E7F2D" w:rsidP="001E7F2D">
            <w:pPr>
              <w:spacing w:after="60"/>
              <w:rPr>
                <w:iCs/>
                <w:sz w:val="20"/>
                <w:szCs w:val="20"/>
              </w:rPr>
            </w:pPr>
            <w:r w:rsidRPr="00F06E8E">
              <w:rPr>
                <w:iCs/>
                <w:sz w:val="20"/>
                <w:szCs w:val="20"/>
              </w:rPr>
              <w:t>Low Power Consumption provided via telemetry.</w:t>
            </w:r>
          </w:p>
        </w:tc>
      </w:tr>
      <w:tr w:rsidR="001E7F2D" w:rsidRPr="00F06E8E" w14:paraId="0488CE92" w14:textId="77777777" w:rsidTr="00ED5360">
        <w:tc>
          <w:tcPr>
            <w:tcW w:w="1589" w:type="pct"/>
          </w:tcPr>
          <w:p w14:paraId="0ED8B20B" w14:textId="77777777" w:rsidR="001E7F2D" w:rsidRPr="00F06E8E" w:rsidRDefault="001E7F2D" w:rsidP="001E7F2D">
            <w:pPr>
              <w:spacing w:after="60"/>
              <w:rPr>
                <w:iCs/>
                <w:sz w:val="20"/>
                <w:szCs w:val="20"/>
              </w:rPr>
            </w:pPr>
            <w:r w:rsidRPr="00F06E8E">
              <w:rPr>
                <w:sz w:val="20"/>
                <w:szCs w:val="20"/>
              </w:rPr>
              <w:t>ECRSTELEM</w:t>
            </w:r>
          </w:p>
        </w:tc>
        <w:tc>
          <w:tcPr>
            <w:tcW w:w="3411" w:type="pct"/>
          </w:tcPr>
          <w:p w14:paraId="2A3313BC" w14:textId="77777777" w:rsidR="001E7F2D" w:rsidRPr="00F06E8E" w:rsidRDefault="001E7F2D" w:rsidP="001E7F2D">
            <w:pPr>
              <w:spacing w:after="60"/>
              <w:rPr>
                <w:iCs/>
                <w:sz w:val="20"/>
                <w:szCs w:val="20"/>
              </w:rPr>
            </w:pPr>
            <w:r w:rsidRPr="00F06E8E">
              <w:rPr>
                <w:sz w:val="20"/>
                <w:szCs w:val="20"/>
              </w:rPr>
              <w:t>ECRS Ancillary Service Schedule provided by telemetry.</w:t>
            </w:r>
          </w:p>
        </w:tc>
      </w:tr>
      <w:tr w:rsidR="001E7F2D" w:rsidRPr="00F06E8E" w14:paraId="3C56628E" w14:textId="77777777" w:rsidTr="00ED5360">
        <w:tc>
          <w:tcPr>
            <w:tcW w:w="1589" w:type="pct"/>
          </w:tcPr>
          <w:p w14:paraId="0F695E28" w14:textId="77777777" w:rsidR="001E7F2D" w:rsidRPr="00F06E8E" w:rsidRDefault="001E7F2D" w:rsidP="001E7F2D">
            <w:pPr>
              <w:spacing w:after="60"/>
              <w:rPr>
                <w:iCs/>
                <w:sz w:val="20"/>
                <w:szCs w:val="20"/>
              </w:rPr>
            </w:pPr>
            <w:r w:rsidRPr="00F06E8E">
              <w:rPr>
                <w:iCs/>
                <w:sz w:val="20"/>
                <w:szCs w:val="20"/>
              </w:rPr>
              <w:t>RRSTELEM</w:t>
            </w:r>
          </w:p>
        </w:tc>
        <w:tc>
          <w:tcPr>
            <w:tcW w:w="3411" w:type="pct"/>
          </w:tcPr>
          <w:p w14:paraId="584DD0F6" w14:textId="77777777" w:rsidR="001E7F2D" w:rsidRPr="00F06E8E" w:rsidRDefault="001E7F2D" w:rsidP="001E7F2D">
            <w:pPr>
              <w:spacing w:after="60"/>
              <w:rPr>
                <w:iCs/>
                <w:sz w:val="20"/>
                <w:szCs w:val="20"/>
              </w:rPr>
            </w:pPr>
            <w:r w:rsidRPr="00F06E8E">
              <w:rPr>
                <w:iCs/>
                <w:sz w:val="20"/>
                <w:szCs w:val="20"/>
              </w:rPr>
              <w:t>RRS Ancillary Service Schedule provided by telemetry.</w:t>
            </w:r>
          </w:p>
        </w:tc>
      </w:tr>
      <w:tr w:rsidR="001E7F2D" w:rsidRPr="00F06E8E" w14:paraId="4BFB61A5" w14:textId="77777777" w:rsidTr="00ED5360">
        <w:trPr>
          <w:trHeight w:val="314"/>
        </w:trPr>
        <w:tc>
          <w:tcPr>
            <w:tcW w:w="1589" w:type="pct"/>
          </w:tcPr>
          <w:p w14:paraId="590FBEB8" w14:textId="77777777" w:rsidR="001E7F2D" w:rsidRPr="00F06E8E" w:rsidRDefault="001E7F2D" w:rsidP="001E7F2D">
            <w:pPr>
              <w:spacing w:after="60"/>
              <w:rPr>
                <w:iCs/>
                <w:sz w:val="20"/>
                <w:szCs w:val="20"/>
              </w:rPr>
            </w:pPr>
            <w:r w:rsidRPr="00F06E8E">
              <w:rPr>
                <w:iCs/>
                <w:sz w:val="20"/>
                <w:szCs w:val="20"/>
              </w:rPr>
              <w:t>RUSTELEM</w:t>
            </w:r>
          </w:p>
        </w:tc>
        <w:tc>
          <w:tcPr>
            <w:tcW w:w="3411" w:type="pct"/>
          </w:tcPr>
          <w:p w14:paraId="4C149094"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613A04CC" w14:textId="77777777" w:rsidTr="00ED5360">
        <w:tc>
          <w:tcPr>
            <w:tcW w:w="1589" w:type="pct"/>
          </w:tcPr>
          <w:p w14:paraId="05DDD5A8" w14:textId="77777777" w:rsidR="001E7F2D" w:rsidRPr="00F06E8E" w:rsidRDefault="001E7F2D" w:rsidP="001E7F2D">
            <w:pPr>
              <w:spacing w:after="60"/>
              <w:rPr>
                <w:iCs/>
                <w:sz w:val="20"/>
                <w:szCs w:val="20"/>
              </w:rPr>
            </w:pPr>
            <w:r w:rsidRPr="00F06E8E">
              <w:rPr>
                <w:iCs/>
                <w:sz w:val="20"/>
                <w:szCs w:val="20"/>
              </w:rPr>
              <w:t>NSRSTELEM</w:t>
            </w:r>
          </w:p>
        </w:tc>
        <w:tc>
          <w:tcPr>
            <w:tcW w:w="3411" w:type="pct"/>
          </w:tcPr>
          <w:p w14:paraId="2A5A31EC" w14:textId="77777777" w:rsidR="001E7F2D" w:rsidRPr="00F06E8E" w:rsidRDefault="001E7F2D" w:rsidP="001E7F2D">
            <w:pPr>
              <w:spacing w:after="60"/>
              <w:rPr>
                <w:iCs/>
                <w:sz w:val="20"/>
                <w:szCs w:val="20"/>
              </w:rPr>
            </w:pPr>
            <w:r w:rsidRPr="00F06E8E">
              <w:rPr>
                <w:iCs/>
                <w:sz w:val="20"/>
                <w:szCs w:val="20"/>
              </w:rPr>
              <w:t>Non-Spin Ancillary Service Schedule provided via telemetry.</w:t>
            </w:r>
          </w:p>
        </w:tc>
      </w:tr>
    </w:tbl>
    <w:p w14:paraId="09D6ECB1" w14:textId="77777777" w:rsidR="001E7F2D" w:rsidRPr="00F06E8E" w:rsidRDefault="001E7F2D" w:rsidP="001E7F2D">
      <w:pPr>
        <w:ind w:left="1440" w:hanging="720"/>
        <w:rPr>
          <w:szCs w:val="20"/>
        </w:rPr>
      </w:pPr>
    </w:p>
    <w:p w14:paraId="1542E8F7" w14:textId="77777777" w:rsidR="001E7F2D" w:rsidRPr="00F06E8E" w:rsidRDefault="001E7F2D" w:rsidP="001E7F2D">
      <w:pPr>
        <w:spacing w:after="240"/>
        <w:ind w:left="720" w:hanging="720"/>
        <w:rPr>
          <w:szCs w:val="20"/>
        </w:rPr>
      </w:pPr>
      <w:r w:rsidRPr="00F06E8E">
        <w:rPr>
          <w:szCs w:val="20"/>
        </w:rPr>
        <w:t>(11)</w:t>
      </w:r>
      <w:r w:rsidRPr="00F06E8E">
        <w:rPr>
          <w:szCs w:val="20"/>
        </w:rPr>
        <w:tab/>
        <w:t>For each Controllable Load Resource, the SURAMP is calculated as follows:</w:t>
      </w:r>
    </w:p>
    <w:p w14:paraId="42F01B14" w14:textId="77777777" w:rsidR="001E7F2D" w:rsidRPr="00F06E8E" w:rsidRDefault="001E7F2D" w:rsidP="001E7F2D">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43D22B11" w14:textId="77777777" w:rsidTr="00ED5360">
        <w:tc>
          <w:tcPr>
            <w:tcW w:w="1500" w:type="pct"/>
          </w:tcPr>
          <w:p w14:paraId="104BB5D2"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438AEDD0"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14E3E07" w14:textId="77777777" w:rsidTr="00ED5360">
        <w:trPr>
          <w:cantSplit/>
        </w:trPr>
        <w:tc>
          <w:tcPr>
            <w:tcW w:w="1500" w:type="pct"/>
          </w:tcPr>
          <w:p w14:paraId="70CAF13B"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34955E45" w14:textId="77777777" w:rsidR="001E7F2D" w:rsidRPr="00F06E8E" w:rsidRDefault="001E7F2D" w:rsidP="001E7F2D">
            <w:pPr>
              <w:spacing w:after="60"/>
              <w:rPr>
                <w:iCs/>
                <w:sz w:val="20"/>
                <w:szCs w:val="20"/>
              </w:rPr>
            </w:pPr>
            <w:r w:rsidRPr="00F06E8E">
              <w:rPr>
                <w:iCs/>
                <w:sz w:val="20"/>
                <w:szCs w:val="20"/>
              </w:rPr>
              <w:t xml:space="preserve">SCED Up Ramp Rate. </w:t>
            </w:r>
          </w:p>
        </w:tc>
      </w:tr>
      <w:tr w:rsidR="001E7F2D" w:rsidRPr="00F06E8E" w14:paraId="0EA94B9A" w14:textId="77777777" w:rsidTr="00ED5360">
        <w:trPr>
          <w:cantSplit/>
        </w:trPr>
        <w:tc>
          <w:tcPr>
            <w:tcW w:w="1500" w:type="pct"/>
          </w:tcPr>
          <w:p w14:paraId="11AE7EE4" w14:textId="77777777" w:rsidR="001E7F2D" w:rsidRPr="00F06E8E" w:rsidRDefault="001E7F2D" w:rsidP="001E7F2D">
            <w:pPr>
              <w:spacing w:after="60"/>
              <w:rPr>
                <w:iCs/>
                <w:sz w:val="20"/>
                <w:szCs w:val="20"/>
              </w:rPr>
            </w:pPr>
            <w:r w:rsidRPr="00F06E8E">
              <w:rPr>
                <w:iCs/>
                <w:sz w:val="20"/>
                <w:szCs w:val="20"/>
              </w:rPr>
              <w:t>RAMPRATE</w:t>
            </w:r>
          </w:p>
        </w:tc>
        <w:tc>
          <w:tcPr>
            <w:tcW w:w="3500" w:type="pct"/>
          </w:tcPr>
          <w:p w14:paraId="6E46BD54" w14:textId="77777777" w:rsidR="001E7F2D" w:rsidRPr="00F06E8E" w:rsidRDefault="001E7F2D" w:rsidP="001E7F2D">
            <w:pPr>
              <w:spacing w:after="60"/>
              <w:rPr>
                <w:iCs/>
                <w:sz w:val="20"/>
                <w:szCs w:val="20"/>
              </w:rPr>
            </w:pPr>
            <w:r w:rsidRPr="00F06E8E">
              <w:rPr>
                <w:iCs/>
                <w:sz w:val="20"/>
                <w:szCs w:val="20"/>
              </w:rPr>
              <w:t>Normal Ramp Rate up, as telemetered by the QSE, when ECRS is not deployed or when the subject Load Resource is not providing ECRS.</w:t>
            </w:r>
          </w:p>
          <w:p w14:paraId="2ADA2AD1" w14:textId="77777777" w:rsidR="001E7F2D" w:rsidRPr="00F06E8E" w:rsidRDefault="001E7F2D" w:rsidP="001E7F2D">
            <w:pPr>
              <w:spacing w:after="60"/>
              <w:rPr>
                <w:iCs/>
                <w:sz w:val="20"/>
                <w:szCs w:val="20"/>
              </w:rPr>
            </w:pPr>
            <w:r w:rsidRPr="00F06E8E">
              <w:rPr>
                <w:iCs/>
                <w:sz w:val="20"/>
                <w:szCs w:val="20"/>
              </w:rPr>
              <w:t>Emergency Ramp Rate up, as telemetered by the QSE, for Load Resources deploying ECRS.</w:t>
            </w:r>
          </w:p>
        </w:tc>
      </w:tr>
      <w:tr w:rsidR="001E7F2D" w:rsidRPr="00F06E8E" w14:paraId="45DAA3F7" w14:textId="77777777" w:rsidTr="00ED5360">
        <w:trPr>
          <w:cantSplit/>
        </w:trPr>
        <w:tc>
          <w:tcPr>
            <w:tcW w:w="1500" w:type="pct"/>
          </w:tcPr>
          <w:p w14:paraId="0FC604DA" w14:textId="77777777" w:rsidR="001E7F2D" w:rsidRPr="00F06E8E" w:rsidRDefault="001E7F2D" w:rsidP="001E7F2D">
            <w:pPr>
              <w:spacing w:after="60"/>
              <w:rPr>
                <w:iCs/>
                <w:sz w:val="20"/>
                <w:szCs w:val="20"/>
              </w:rPr>
            </w:pPr>
            <w:r w:rsidRPr="00F06E8E">
              <w:rPr>
                <w:iCs/>
                <w:sz w:val="20"/>
                <w:szCs w:val="20"/>
              </w:rPr>
              <w:t>RUSTELEM</w:t>
            </w:r>
          </w:p>
        </w:tc>
        <w:tc>
          <w:tcPr>
            <w:tcW w:w="3500" w:type="pct"/>
          </w:tcPr>
          <w:p w14:paraId="3AB4D19F"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3D6BBA1B"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6FD12773" w14:textId="77777777" w:rsidR="001E7F2D" w:rsidRPr="00F06E8E" w:rsidRDefault="001E7F2D" w:rsidP="001E7F2D">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5E3561F" w14:textId="77777777" w:rsidR="001E7F2D" w:rsidRPr="00F06E8E" w:rsidRDefault="001E7F2D" w:rsidP="001E7F2D">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68CF654A" w14:textId="77777777" w:rsidR="001E7F2D" w:rsidRPr="00F06E8E" w:rsidRDefault="001E7F2D" w:rsidP="001E7F2D">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776DACA9" w14:textId="77777777" w:rsidR="001E7F2D" w:rsidRPr="00F06E8E" w:rsidRDefault="001E7F2D" w:rsidP="001E7F2D">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2AAAA9D2" w14:textId="77777777" w:rsidTr="00ED5360">
        <w:trPr>
          <w:tblHeader/>
        </w:trPr>
        <w:tc>
          <w:tcPr>
            <w:tcW w:w="1500" w:type="pct"/>
          </w:tcPr>
          <w:p w14:paraId="4585B4FF"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357D802A"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BE0B9DE" w14:textId="77777777" w:rsidTr="00ED5360">
        <w:trPr>
          <w:cantSplit/>
        </w:trPr>
        <w:tc>
          <w:tcPr>
            <w:tcW w:w="1500" w:type="pct"/>
          </w:tcPr>
          <w:p w14:paraId="7041999B"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1FAEB19E"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78B9C16A" w14:textId="77777777" w:rsidTr="00ED5360">
        <w:trPr>
          <w:cantSplit/>
        </w:trPr>
        <w:tc>
          <w:tcPr>
            <w:tcW w:w="1500" w:type="pct"/>
          </w:tcPr>
          <w:p w14:paraId="4747275B" w14:textId="77777777" w:rsidR="001E7F2D" w:rsidRPr="00F06E8E" w:rsidRDefault="001E7F2D" w:rsidP="001E7F2D">
            <w:pPr>
              <w:spacing w:after="60"/>
              <w:rPr>
                <w:iCs/>
                <w:sz w:val="20"/>
                <w:szCs w:val="20"/>
              </w:rPr>
            </w:pPr>
            <w:r w:rsidRPr="00F06E8E">
              <w:rPr>
                <w:iCs/>
                <w:sz w:val="20"/>
                <w:szCs w:val="20"/>
              </w:rPr>
              <w:t>NORMRAMP</w:t>
            </w:r>
          </w:p>
        </w:tc>
        <w:tc>
          <w:tcPr>
            <w:tcW w:w="3500" w:type="pct"/>
          </w:tcPr>
          <w:p w14:paraId="0FBDA042" w14:textId="77777777" w:rsidR="001E7F2D" w:rsidRPr="00F06E8E" w:rsidRDefault="001E7F2D" w:rsidP="001E7F2D">
            <w:pPr>
              <w:spacing w:after="60"/>
              <w:rPr>
                <w:iCs/>
                <w:sz w:val="20"/>
                <w:szCs w:val="20"/>
              </w:rPr>
            </w:pPr>
            <w:r w:rsidRPr="00F06E8E">
              <w:rPr>
                <w:iCs/>
                <w:sz w:val="20"/>
                <w:szCs w:val="20"/>
              </w:rPr>
              <w:t xml:space="preserve">Normal Ramp Rate down, as telemetered by the QSE. </w:t>
            </w:r>
          </w:p>
        </w:tc>
      </w:tr>
      <w:tr w:rsidR="001E7F2D" w:rsidRPr="00F06E8E" w14:paraId="2464FBB5" w14:textId="77777777" w:rsidTr="00ED5360">
        <w:trPr>
          <w:cantSplit/>
        </w:trPr>
        <w:tc>
          <w:tcPr>
            <w:tcW w:w="1500" w:type="pct"/>
          </w:tcPr>
          <w:p w14:paraId="093DFD9E" w14:textId="77777777" w:rsidR="001E7F2D" w:rsidRPr="00F06E8E" w:rsidRDefault="001E7F2D" w:rsidP="001E7F2D">
            <w:pPr>
              <w:spacing w:after="60"/>
              <w:rPr>
                <w:iCs/>
                <w:sz w:val="20"/>
                <w:szCs w:val="20"/>
              </w:rPr>
            </w:pPr>
            <w:r w:rsidRPr="00F06E8E">
              <w:rPr>
                <w:iCs/>
                <w:sz w:val="20"/>
                <w:szCs w:val="20"/>
              </w:rPr>
              <w:lastRenderedPageBreak/>
              <w:t>RDSTELEM</w:t>
            </w:r>
          </w:p>
        </w:tc>
        <w:tc>
          <w:tcPr>
            <w:tcW w:w="3500" w:type="pct"/>
          </w:tcPr>
          <w:p w14:paraId="2A373E7D" w14:textId="77777777" w:rsidR="001E7F2D" w:rsidRPr="00F06E8E" w:rsidRDefault="001E7F2D" w:rsidP="001E7F2D">
            <w:pPr>
              <w:spacing w:after="60"/>
              <w:rPr>
                <w:iCs/>
                <w:sz w:val="20"/>
                <w:szCs w:val="20"/>
              </w:rPr>
            </w:pPr>
            <w:r w:rsidRPr="00F06E8E">
              <w:rPr>
                <w:iCs/>
                <w:sz w:val="20"/>
                <w:szCs w:val="20"/>
              </w:rPr>
              <w:t xml:space="preserve">Reg-Down Ancillary Service Resource Responsibility designation by Resource provided via telemetry. </w:t>
            </w:r>
          </w:p>
        </w:tc>
      </w:tr>
      <w:tr w:rsidR="001E7F2D" w:rsidRPr="00F06E8E" w:rsidDel="004409E7" w14:paraId="12B0DE7D"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51190E5E" w14:textId="77777777" w:rsidR="001E7F2D" w:rsidRPr="00F06E8E" w:rsidDel="004409E7" w:rsidRDefault="001E7F2D" w:rsidP="001E7F2D">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49490E28" w14:textId="77777777" w:rsidR="001E7F2D" w:rsidRPr="00F06E8E" w:rsidDel="004409E7" w:rsidRDefault="001E7F2D" w:rsidP="001E7F2D">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26541F9A" w14:textId="77777777" w:rsidR="001E7F2D" w:rsidRPr="00F06E8E" w:rsidRDefault="001E7F2D" w:rsidP="001E7F2D">
      <w:pPr>
        <w:spacing w:before="240" w:after="240"/>
        <w:ind w:left="720" w:hanging="720"/>
        <w:rPr>
          <w:b/>
          <w:i/>
          <w:iCs/>
        </w:rPr>
      </w:pPr>
      <w:r w:rsidRPr="00F06E8E">
        <w:rPr>
          <w:iCs/>
          <w:szCs w:val="20"/>
        </w:rPr>
        <w:t>(13)</w:t>
      </w:r>
      <w:r w:rsidRPr="00F06E8E">
        <w:rPr>
          <w:iCs/>
          <w:szCs w:val="20"/>
        </w:rPr>
        <w:tab/>
        <w:t>For Load Resources, HDL is calculated as follows:</w:t>
      </w:r>
    </w:p>
    <w:p w14:paraId="044D27A6"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4918FECA" w14:textId="77777777" w:rsidTr="00ED5360">
        <w:tc>
          <w:tcPr>
            <w:tcW w:w="1500" w:type="pct"/>
          </w:tcPr>
          <w:p w14:paraId="1EF6B079"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8DCC90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8165CD1" w14:textId="77777777" w:rsidTr="00ED5360">
        <w:trPr>
          <w:cantSplit/>
        </w:trPr>
        <w:tc>
          <w:tcPr>
            <w:tcW w:w="1500" w:type="pct"/>
          </w:tcPr>
          <w:p w14:paraId="5EF35EED"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398D983E"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073692A3" w14:textId="77777777" w:rsidTr="00ED5360">
        <w:trPr>
          <w:cantSplit/>
        </w:trPr>
        <w:tc>
          <w:tcPr>
            <w:tcW w:w="1500" w:type="pct"/>
          </w:tcPr>
          <w:p w14:paraId="5CF36CAE"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019D363E"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1D945A5E" w14:textId="77777777" w:rsidTr="00ED5360">
        <w:trPr>
          <w:cantSplit/>
        </w:trPr>
        <w:tc>
          <w:tcPr>
            <w:tcW w:w="1500" w:type="pct"/>
          </w:tcPr>
          <w:p w14:paraId="53A42DD6"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5C7F600A"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69916BFA" w14:textId="77777777" w:rsidTr="00ED5360">
        <w:trPr>
          <w:cantSplit/>
        </w:trPr>
        <w:tc>
          <w:tcPr>
            <w:tcW w:w="1500" w:type="pct"/>
          </w:tcPr>
          <w:p w14:paraId="5F5B8FDA"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56AA97E1" w14:textId="77777777" w:rsidR="001E7F2D" w:rsidRPr="00F06E8E" w:rsidRDefault="001E7F2D" w:rsidP="001E7F2D">
            <w:pPr>
              <w:spacing w:after="60"/>
              <w:rPr>
                <w:iCs/>
                <w:sz w:val="20"/>
                <w:szCs w:val="20"/>
              </w:rPr>
            </w:pPr>
            <w:r w:rsidRPr="00F06E8E">
              <w:rPr>
                <w:iCs/>
                <w:sz w:val="20"/>
                <w:szCs w:val="20"/>
              </w:rPr>
              <w:t>High Ancillary Service Limit – definition provided in Section 2.</w:t>
            </w:r>
          </w:p>
        </w:tc>
      </w:tr>
    </w:tbl>
    <w:p w14:paraId="0AE83C7A" w14:textId="77777777" w:rsidR="001E7F2D" w:rsidRPr="00F06E8E" w:rsidRDefault="001E7F2D" w:rsidP="001E7F2D">
      <w:pPr>
        <w:spacing w:before="240" w:after="240"/>
        <w:rPr>
          <w:b/>
          <w:i/>
          <w:iCs/>
        </w:rPr>
      </w:pPr>
      <w:r w:rsidRPr="00F06E8E">
        <w:rPr>
          <w:iCs/>
          <w:szCs w:val="20"/>
        </w:rPr>
        <w:t>(14)</w:t>
      </w:r>
      <w:r w:rsidRPr="00F06E8E">
        <w:rPr>
          <w:iCs/>
          <w:szCs w:val="20"/>
        </w:rPr>
        <w:tab/>
        <w:t>For Load Resources, LDL is calculated as follows:</w:t>
      </w:r>
    </w:p>
    <w:p w14:paraId="0A64C1F5" w14:textId="77777777" w:rsidR="001E7F2D" w:rsidRPr="00F06E8E" w:rsidRDefault="001E7F2D" w:rsidP="001E7F2D">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22012C6" w14:textId="77777777" w:rsidTr="00ED5360">
        <w:tc>
          <w:tcPr>
            <w:tcW w:w="1500" w:type="pct"/>
          </w:tcPr>
          <w:p w14:paraId="567178D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5A36C493"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EA9D61F" w14:textId="77777777" w:rsidTr="00ED5360">
        <w:trPr>
          <w:cantSplit/>
        </w:trPr>
        <w:tc>
          <w:tcPr>
            <w:tcW w:w="1500" w:type="pct"/>
          </w:tcPr>
          <w:p w14:paraId="237CE177"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08E25A2B"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7A47C452" w14:textId="77777777" w:rsidTr="00ED5360">
        <w:trPr>
          <w:cantSplit/>
        </w:trPr>
        <w:tc>
          <w:tcPr>
            <w:tcW w:w="1500" w:type="pct"/>
          </w:tcPr>
          <w:p w14:paraId="04884D70"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7C0F83FF"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6BC04EEB" w14:textId="77777777" w:rsidTr="00ED5360">
        <w:trPr>
          <w:cantSplit/>
        </w:trPr>
        <w:tc>
          <w:tcPr>
            <w:tcW w:w="1500" w:type="pct"/>
          </w:tcPr>
          <w:p w14:paraId="2E437334"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6CA75DA4" w14:textId="77777777" w:rsidR="001E7F2D" w:rsidRPr="00F06E8E" w:rsidRDefault="001E7F2D" w:rsidP="001E7F2D">
            <w:pPr>
              <w:spacing w:after="60"/>
              <w:rPr>
                <w:iCs/>
                <w:sz w:val="20"/>
                <w:szCs w:val="20"/>
              </w:rPr>
            </w:pPr>
            <w:r w:rsidRPr="00F06E8E">
              <w:rPr>
                <w:iCs/>
                <w:sz w:val="20"/>
                <w:szCs w:val="20"/>
              </w:rPr>
              <w:t xml:space="preserve">SCED Up Ramp Rate. </w:t>
            </w:r>
          </w:p>
        </w:tc>
      </w:tr>
      <w:tr w:rsidR="001E7F2D" w:rsidRPr="00F06E8E" w14:paraId="0CAD09A6" w14:textId="77777777" w:rsidTr="00ED5360">
        <w:trPr>
          <w:cantSplit/>
        </w:trPr>
        <w:tc>
          <w:tcPr>
            <w:tcW w:w="1500" w:type="pct"/>
          </w:tcPr>
          <w:p w14:paraId="4BA06E67"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64B847F2" w14:textId="77777777" w:rsidR="001E7F2D" w:rsidRPr="00F06E8E" w:rsidRDefault="001E7F2D" w:rsidP="001E7F2D">
            <w:pPr>
              <w:spacing w:after="60"/>
              <w:rPr>
                <w:iCs/>
                <w:sz w:val="20"/>
                <w:szCs w:val="20"/>
              </w:rPr>
            </w:pPr>
            <w:r w:rsidRPr="00F06E8E">
              <w:rPr>
                <w:iCs/>
                <w:sz w:val="20"/>
                <w:szCs w:val="20"/>
              </w:rPr>
              <w:t>Low Ancillary Service Limit – definition provided in Section 2.</w:t>
            </w:r>
          </w:p>
        </w:tc>
      </w:tr>
    </w:tbl>
    <w:p w14:paraId="6557ED02" w14:textId="77777777" w:rsidR="001E7F2D" w:rsidRPr="00F06E8E" w:rsidRDefault="001E7F2D" w:rsidP="001E7F2D">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300F4196" w14:textId="77777777" w:rsidTr="00ED5360">
        <w:trPr>
          <w:trHeight w:val="206"/>
        </w:trPr>
        <w:tc>
          <w:tcPr>
            <w:tcW w:w="9350" w:type="dxa"/>
            <w:shd w:val="pct12" w:color="auto" w:fill="auto"/>
          </w:tcPr>
          <w:p w14:paraId="792C5F68" w14:textId="77777777" w:rsidR="001E7F2D" w:rsidRPr="00F06E8E" w:rsidRDefault="001E7F2D" w:rsidP="001E7F2D">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36551863" w14:textId="77777777" w:rsidR="001E7F2D" w:rsidRPr="00F06E8E" w:rsidRDefault="001E7F2D" w:rsidP="001E7F2D">
            <w:pPr>
              <w:keepNext/>
              <w:widowControl w:val="0"/>
              <w:tabs>
                <w:tab w:val="left" w:pos="1260"/>
              </w:tabs>
              <w:spacing w:before="240" w:after="240"/>
              <w:ind w:left="1267" w:hanging="1267"/>
              <w:outlineLvl w:val="3"/>
              <w:rPr>
                <w:b/>
                <w:bCs/>
                <w:snapToGrid w:val="0"/>
              </w:rPr>
            </w:pPr>
            <w:bookmarkStart w:id="426" w:name="_Toc60040617"/>
            <w:bookmarkStart w:id="427" w:name="_Toc65151677"/>
            <w:bookmarkStart w:id="428" w:name="_Toc80174703"/>
            <w:bookmarkStart w:id="429" w:name="_Toc108712462"/>
            <w:bookmarkStart w:id="430" w:name="_Toc112417582"/>
            <w:bookmarkStart w:id="431" w:name="_Toc119310251"/>
            <w:bookmarkStart w:id="432" w:name="_Toc125966185"/>
            <w:r w:rsidRPr="00F06E8E">
              <w:rPr>
                <w:b/>
                <w:bCs/>
                <w:snapToGrid w:val="0"/>
              </w:rPr>
              <w:t>6.5.7.2</w:t>
            </w:r>
            <w:r w:rsidRPr="00F06E8E">
              <w:rPr>
                <w:b/>
                <w:bCs/>
                <w:snapToGrid w:val="0"/>
              </w:rPr>
              <w:tab/>
              <w:t>Resource Limit Calculator</w:t>
            </w:r>
            <w:bookmarkEnd w:id="426"/>
            <w:bookmarkEnd w:id="427"/>
            <w:bookmarkEnd w:id="428"/>
            <w:bookmarkEnd w:id="429"/>
            <w:bookmarkEnd w:id="430"/>
            <w:bookmarkEnd w:id="431"/>
            <w:bookmarkEnd w:id="432"/>
          </w:p>
          <w:p w14:paraId="79954E53" w14:textId="77777777" w:rsidR="001E7F2D" w:rsidRPr="00F06E8E" w:rsidRDefault="001E7F2D" w:rsidP="001E7F2D">
            <w:pPr>
              <w:spacing w:after="240"/>
              <w:ind w:left="720" w:hanging="720"/>
              <w:rPr>
                <w:szCs w:val="20"/>
              </w:rPr>
            </w:pPr>
            <w:r w:rsidRPr="00F06E8E">
              <w:rPr>
                <w:szCs w:val="20"/>
              </w:rPr>
              <w:t>(1)</w:t>
            </w:r>
            <w:r w:rsidRPr="00F06E8E">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FEAC77A" w14:textId="77777777" w:rsidR="001E7F2D" w:rsidRPr="00F06E8E" w:rsidRDefault="001E7F2D" w:rsidP="001E7F2D">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1CF380F1" w14:textId="77777777" w:rsidR="001E7F2D" w:rsidRPr="00F06E8E" w:rsidRDefault="001E7F2D" w:rsidP="001E7F2D">
            <w:pPr>
              <w:spacing w:after="240"/>
              <w:ind w:left="1440" w:hanging="720"/>
              <w:rPr>
                <w:iCs/>
                <w:szCs w:val="20"/>
              </w:rPr>
            </w:pPr>
            <w:r w:rsidRPr="00F06E8E">
              <w:rPr>
                <w:iCs/>
                <w:szCs w:val="20"/>
              </w:rPr>
              <w:lastRenderedPageBreak/>
              <w:t>(a)</w:t>
            </w:r>
            <w:r w:rsidRPr="00F06E8E">
              <w:rPr>
                <w:iCs/>
                <w:szCs w:val="20"/>
              </w:rPr>
              <w:tab/>
              <w:t>If the telemetered Resource Status is SHUTDOWN, then</w:t>
            </w:r>
          </w:p>
          <w:p w14:paraId="44A66D80"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3FC39A12"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4DFA84D2"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60636CEE" w14:textId="77777777" w:rsidTr="00ED5360">
              <w:tc>
                <w:tcPr>
                  <w:tcW w:w="1500" w:type="pct"/>
                </w:tcPr>
                <w:p w14:paraId="1EC655C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39D5F6A2"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1D55BD01" w14:textId="77777777" w:rsidTr="00ED5360">
              <w:trPr>
                <w:cantSplit/>
              </w:trPr>
              <w:tc>
                <w:tcPr>
                  <w:tcW w:w="1500" w:type="pct"/>
                </w:tcPr>
                <w:p w14:paraId="6156DC9F"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5C5AAAC2"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58395300" w14:textId="77777777" w:rsidTr="00ED5360">
              <w:trPr>
                <w:cantSplit/>
              </w:trPr>
              <w:tc>
                <w:tcPr>
                  <w:tcW w:w="1500" w:type="pct"/>
                </w:tcPr>
                <w:p w14:paraId="7D4091BF"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31244A0B" w14:textId="77777777" w:rsidR="001E7F2D" w:rsidRPr="00F06E8E" w:rsidRDefault="001E7F2D" w:rsidP="001E7F2D">
                  <w:pPr>
                    <w:spacing w:after="60"/>
                    <w:rPr>
                      <w:iCs/>
                      <w:sz w:val="20"/>
                      <w:szCs w:val="20"/>
                    </w:rPr>
                  </w:pPr>
                  <w:r w:rsidRPr="00F06E8E">
                    <w:rPr>
                      <w:iCs/>
                      <w:sz w:val="20"/>
                      <w:szCs w:val="20"/>
                    </w:rPr>
                    <w:t xml:space="preserve">Gross or net real power provided via telemetry. </w:t>
                  </w:r>
                </w:p>
              </w:tc>
            </w:tr>
            <w:tr w:rsidR="001E7F2D" w:rsidRPr="00F06E8E" w14:paraId="02174CA3" w14:textId="77777777" w:rsidTr="00ED5360">
              <w:trPr>
                <w:cantSplit/>
              </w:trPr>
              <w:tc>
                <w:tcPr>
                  <w:tcW w:w="1500" w:type="pct"/>
                </w:tcPr>
                <w:p w14:paraId="2A31FA06"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5A51758B"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r w:rsidR="001E7F2D" w:rsidRPr="00F06E8E" w14:paraId="130CEE91" w14:textId="77777777" w:rsidTr="00ED5360">
              <w:trPr>
                <w:cantSplit/>
              </w:trPr>
              <w:tc>
                <w:tcPr>
                  <w:tcW w:w="1500" w:type="pct"/>
                </w:tcPr>
                <w:p w14:paraId="52E3B559"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04B0F0A7" w14:textId="77777777" w:rsidR="001E7F2D" w:rsidRPr="00F06E8E" w:rsidRDefault="001E7F2D" w:rsidP="001E7F2D">
                  <w:pPr>
                    <w:spacing w:after="60"/>
                    <w:ind w:left="720" w:hanging="720"/>
                    <w:rPr>
                      <w:iCs/>
                      <w:sz w:val="20"/>
                      <w:szCs w:val="20"/>
                    </w:rPr>
                  </w:pPr>
                  <w:r w:rsidRPr="00F06E8E">
                    <w:rPr>
                      <w:iCs/>
                      <w:sz w:val="20"/>
                      <w:szCs w:val="20"/>
                    </w:rPr>
                    <w:t>5-minute blended Normal Ramp Rate up, as telemetered by the QSE.</w:t>
                  </w:r>
                </w:p>
              </w:tc>
            </w:tr>
            <w:tr w:rsidR="001E7F2D" w:rsidRPr="00F06E8E" w14:paraId="47703249" w14:textId="77777777" w:rsidTr="00ED5360">
              <w:trPr>
                <w:cantSplit/>
              </w:trPr>
              <w:tc>
                <w:tcPr>
                  <w:tcW w:w="1500" w:type="pct"/>
                </w:tcPr>
                <w:p w14:paraId="7228F77B" w14:textId="77777777" w:rsidR="001E7F2D" w:rsidRPr="00F06E8E" w:rsidRDefault="001E7F2D" w:rsidP="001E7F2D">
                  <w:pPr>
                    <w:spacing w:after="60"/>
                    <w:rPr>
                      <w:iCs/>
                      <w:sz w:val="20"/>
                      <w:szCs w:val="20"/>
                    </w:rPr>
                  </w:pPr>
                  <w:r w:rsidRPr="00F06E8E">
                    <w:rPr>
                      <w:iCs/>
                      <w:sz w:val="20"/>
                      <w:szCs w:val="20"/>
                    </w:rPr>
                    <w:t>HSLTELEM</w:t>
                  </w:r>
                </w:p>
              </w:tc>
              <w:tc>
                <w:tcPr>
                  <w:tcW w:w="3500" w:type="pct"/>
                </w:tcPr>
                <w:p w14:paraId="28AB1C7A" w14:textId="77777777" w:rsidR="001E7F2D" w:rsidRPr="00F06E8E" w:rsidRDefault="001E7F2D" w:rsidP="001E7F2D">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3645FCAD" w14:textId="77777777" w:rsidR="001E7F2D" w:rsidRPr="00F06E8E" w:rsidRDefault="001E7F2D" w:rsidP="001E7F2D">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35FB50BD"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STARTUP, then</w:t>
            </w:r>
          </w:p>
          <w:p w14:paraId="05553EFA"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325DA7E8"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4DFF33C4"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59E1976A" w14:textId="77777777" w:rsidTr="00ED5360">
              <w:tc>
                <w:tcPr>
                  <w:tcW w:w="1500" w:type="pct"/>
                </w:tcPr>
                <w:p w14:paraId="5271C0C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0FDF65F"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E71DA25" w14:textId="77777777" w:rsidTr="00ED5360">
              <w:trPr>
                <w:cantSplit/>
              </w:trPr>
              <w:tc>
                <w:tcPr>
                  <w:tcW w:w="1500" w:type="pct"/>
                </w:tcPr>
                <w:p w14:paraId="3E7AB5EB"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04A1CE3E"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1678103B" w14:textId="77777777" w:rsidTr="00ED5360">
              <w:trPr>
                <w:cantSplit/>
              </w:trPr>
              <w:tc>
                <w:tcPr>
                  <w:tcW w:w="1500" w:type="pct"/>
                </w:tcPr>
                <w:p w14:paraId="00CA8B12"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7545EBE8" w14:textId="77777777" w:rsidR="001E7F2D" w:rsidRPr="00F06E8E" w:rsidRDefault="001E7F2D" w:rsidP="001E7F2D">
                  <w:pPr>
                    <w:spacing w:after="60"/>
                    <w:rPr>
                      <w:iCs/>
                      <w:sz w:val="20"/>
                      <w:szCs w:val="20"/>
                    </w:rPr>
                  </w:pPr>
                  <w:r w:rsidRPr="00F06E8E">
                    <w:rPr>
                      <w:iCs/>
                      <w:sz w:val="20"/>
                      <w:szCs w:val="20"/>
                    </w:rPr>
                    <w:t>Gross or net real power provided via telemetry.</w:t>
                  </w:r>
                </w:p>
              </w:tc>
            </w:tr>
            <w:tr w:rsidR="001E7F2D" w:rsidRPr="00F06E8E" w14:paraId="3831FC13" w14:textId="77777777" w:rsidTr="00ED5360">
              <w:trPr>
                <w:cantSplit/>
              </w:trPr>
              <w:tc>
                <w:tcPr>
                  <w:tcW w:w="1500" w:type="pct"/>
                </w:tcPr>
                <w:p w14:paraId="17136A7F"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5EE9536A" w14:textId="77777777" w:rsidR="001E7F2D" w:rsidRPr="00F06E8E" w:rsidRDefault="001E7F2D" w:rsidP="001E7F2D">
                  <w:pPr>
                    <w:spacing w:after="60"/>
                    <w:rPr>
                      <w:iCs/>
                      <w:sz w:val="20"/>
                      <w:szCs w:val="20"/>
                    </w:rPr>
                  </w:pPr>
                  <w:r w:rsidRPr="00F06E8E">
                    <w:rPr>
                      <w:iCs/>
                      <w:sz w:val="20"/>
                      <w:szCs w:val="20"/>
                    </w:rPr>
                    <w:t>Low Sustained Limit (LSL) provided via telemetry.</w:t>
                  </w:r>
                </w:p>
              </w:tc>
            </w:tr>
            <w:tr w:rsidR="001E7F2D" w:rsidRPr="00F06E8E" w14:paraId="377E9754" w14:textId="77777777" w:rsidTr="00ED5360">
              <w:trPr>
                <w:cantSplit/>
              </w:trPr>
              <w:tc>
                <w:tcPr>
                  <w:tcW w:w="1500" w:type="pct"/>
                </w:tcPr>
                <w:p w14:paraId="70A03453"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4D0442AC"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r w:rsidR="001E7F2D" w:rsidRPr="00F06E8E" w14:paraId="66B38F1C" w14:textId="77777777" w:rsidTr="00ED5360">
              <w:trPr>
                <w:cantSplit/>
              </w:trPr>
              <w:tc>
                <w:tcPr>
                  <w:tcW w:w="1500" w:type="pct"/>
                </w:tcPr>
                <w:p w14:paraId="0E803900"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6817736A" w14:textId="77777777" w:rsidR="001E7F2D" w:rsidRPr="00F06E8E" w:rsidRDefault="001E7F2D" w:rsidP="001E7F2D">
                  <w:pPr>
                    <w:spacing w:after="60"/>
                    <w:rPr>
                      <w:iCs/>
                      <w:sz w:val="20"/>
                      <w:szCs w:val="20"/>
                    </w:rPr>
                  </w:pPr>
                  <w:r w:rsidRPr="00F06E8E">
                    <w:rPr>
                      <w:iCs/>
                      <w:sz w:val="20"/>
                      <w:szCs w:val="20"/>
                    </w:rPr>
                    <w:t>5-minute blended Normal Ramp Rate up, as telemetered by the QSE.</w:t>
                  </w:r>
                </w:p>
              </w:tc>
            </w:tr>
          </w:tbl>
          <w:p w14:paraId="11860AB4" w14:textId="77777777" w:rsidR="001E7F2D" w:rsidRPr="00F06E8E" w:rsidRDefault="001E7F2D" w:rsidP="001E7F2D">
            <w:pPr>
              <w:spacing w:before="240" w:after="240"/>
              <w:ind w:left="720" w:hanging="720"/>
              <w:rPr>
                <w:iCs/>
                <w:szCs w:val="20"/>
              </w:rPr>
            </w:pPr>
            <w:r w:rsidRPr="00F06E8E">
              <w:rPr>
                <w:iCs/>
                <w:szCs w:val="20"/>
              </w:rPr>
              <w:t>(4)</w:t>
            </w:r>
            <w:r w:rsidRPr="00F06E8E">
              <w:rPr>
                <w:iCs/>
                <w:szCs w:val="20"/>
              </w:rPr>
              <w:tab/>
              <w:t>For ESRs, HDL is calculated as follows:</w:t>
            </w:r>
          </w:p>
          <w:p w14:paraId="5E555396"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ONHOLD, then</w:t>
            </w:r>
          </w:p>
          <w:p w14:paraId="0A74842D" w14:textId="77777777" w:rsidR="001E7F2D" w:rsidRPr="00F06E8E" w:rsidRDefault="001E7F2D" w:rsidP="001E7F2D">
            <w:pPr>
              <w:spacing w:after="240"/>
              <w:ind w:left="1440" w:hanging="720"/>
              <w:rPr>
                <w:b/>
                <w:iCs/>
                <w:szCs w:val="20"/>
              </w:rPr>
            </w:pPr>
            <w:r w:rsidRPr="00F06E8E">
              <w:rPr>
                <w:b/>
                <w:iCs/>
                <w:szCs w:val="20"/>
              </w:rPr>
              <w:lastRenderedPageBreak/>
              <w:t>HDL</w:t>
            </w:r>
            <w:r w:rsidRPr="00F06E8E">
              <w:rPr>
                <w:b/>
                <w:iCs/>
                <w:szCs w:val="20"/>
              </w:rPr>
              <w:tab/>
              <w:t>=</w:t>
            </w:r>
            <w:r w:rsidRPr="00F06E8E">
              <w:rPr>
                <w:b/>
                <w:iCs/>
                <w:szCs w:val="20"/>
              </w:rPr>
              <w:tab/>
              <w:t>0</w:t>
            </w:r>
          </w:p>
          <w:p w14:paraId="32FF6E4B"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ONTEST, then</w:t>
            </w:r>
          </w:p>
          <w:p w14:paraId="0C36F2B7" w14:textId="77777777" w:rsidR="001E7F2D" w:rsidRPr="00F06E8E" w:rsidRDefault="001E7F2D" w:rsidP="001E7F2D">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330A0430" w14:textId="77777777" w:rsidR="001E7F2D" w:rsidRPr="00F06E8E" w:rsidRDefault="001E7F2D" w:rsidP="001E7F2D">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224F77A3"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8473B4F"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5DAD65A8" w14:textId="77777777" w:rsidR="001E7F2D" w:rsidRPr="00F06E8E" w:rsidRDefault="001E7F2D" w:rsidP="001E7F2D">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021B5C5"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69E966D"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FBAF907" w14:textId="77777777" w:rsidR="001E7F2D" w:rsidRPr="00F06E8E" w:rsidRDefault="001E7F2D" w:rsidP="001E7F2D">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2F04547"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153B29DB"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4CFDA113" w14:textId="77777777" w:rsidR="001E7F2D" w:rsidRPr="00F06E8E" w:rsidRDefault="001E7F2D" w:rsidP="001E7F2D">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91928B3" w14:textId="77777777" w:rsidR="001E7F2D" w:rsidRPr="00F06E8E" w:rsidRDefault="001E7F2D" w:rsidP="001E7F2D">
                  <w:pPr>
                    <w:spacing w:after="60"/>
                    <w:rPr>
                      <w:iCs/>
                      <w:sz w:val="20"/>
                      <w:szCs w:val="20"/>
                    </w:rPr>
                  </w:pPr>
                  <w:r w:rsidRPr="00F06E8E">
                    <w:rPr>
                      <w:iCs/>
                      <w:sz w:val="20"/>
                      <w:szCs w:val="20"/>
                    </w:rPr>
                    <w:t xml:space="preserve">Net real power provided via telemetry. </w:t>
                  </w:r>
                </w:p>
              </w:tc>
            </w:tr>
            <w:tr w:rsidR="001E7F2D" w:rsidRPr="00F06E8E" w14:paraId="17CAA622"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9C16D55" w14:textId="77777777" w:rsidR="001E7F2D" w:rsidRPr="00F06E8E" w:rsidRDefault="001E7F2D" w:rsidP="001E7F2D">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2C8C2741" w14:textId="77777777" w:rsidR="001E7F2D" w:rsidRPr="00F06E8E" w:rsidRDefault="001E7F2D" w:rsidP="001E7F2D">
                  <w:pPr>
                    <w:spacing w:after="60"/>
                    <w:ind w:left="720" w:hanging="720"/>
                    <w:rPr>
                      <w:iCs/>
                      <w:sz w:val="20"/>
                      <w:szCs w:val="20"/>
                    </w:rPr>
                  </w:pPr>
                  <w:r w:rsidRPr="00F06E8E">
                    <w:rPr>
                      <w:iCs/>
                      <w:sz w:val="20"/>
                      <w:szCs w:val="20"/>
                    </w:rPr>
                    <w:t>5-minute blended Normal Ramp Rate up, as telemetered by the QSE.</w:t>
                  </w:r>
                </w:p>
              </w:tc>
            </w:tr>
            <w:tr w:rsidR="001E7F2D" w:rsidRPr="00F06E8E" w14:paraId="0BFB3B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54541EB2" w14:textId="77777777" w:rsidR="001E7F2D" w:rsidRPr="00F06E8E" w:rsidRDefault="001E7F2D" w:rsidP="001E7F2D">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3A2A8348" w14:textId="77777777" w:rsidR="001E7F2D" w:rsidRPr="00F06E8E" w:rsidRDefault="001E7F2D" w:rsidP="001E7F2D">
                  <w:pPr>
                    <w:spacing w:after="60"/>
                    <w:ind w:left="720" w:hanging="720"/>
                    <w:rPr>
                      <w:iCs/>
                      <w:sz w:val="20"/>
                      <w:szCs w:val="20"/>
                    </w:rPr>
                  </w:pPr>
                  <w:r w:rsidRPr="00F06E8E">
                    <w:rPr>
                      <w:iCs/>
                      <w:sz w:val="20"/>
                      <w:szCs w:val="20"/>
                    </w:rPr>
                    <w:t xml:space="preserve">High Sustained Limit (HSL) provided via telemetry – per Section 6.5.5.2. </w:t>
                  </w:r>
                </w:p>
              </w:tc>
            </w:tr>
          </w:tbl>
          <w:p w14:paraId="401BB9EC" w14:textId="77777777" w:rsidR="001E7F2D" w:rsidRPr="00F06E8E" w:rsidRDefault="001E7F2D" w:rsidP="001E7F2D">
            <w:pPr>
              <w:spacing w:after="240"/>
              <w:rPr>
                <w:iCs/>
                <w:szCs w:val="20"/>
              </w:rPr>
            </w:pPr>
            <w:r w:rsidRPr="00F06E8E">
              <w:rPr>
                <w:iCs/>
                <w:szCs w:val="20"/>
              </w:rPr>
              <w:br/>
              <w:t>(5)</w:t>
            </w:r>
            <w:r w:rsidRPr="00F06E8E">
              <w:rPr>
                <w:iCs/>
                <w:szCs w:val="20"/>
              </w:rPr>
              <w:tab/>
              <w:t>For ESRs, LDL is calculated as follows:</w:t>
            </w:r>
          </w:p>
          <w:p w14:paraId="02B85FC4"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ONHOLD, then</w:t>
            </w:r>
          </w:p>
          <w:p w14:paraId="763E8B30"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586E97FD"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ONTEST, then</w:t>
            </w:r>
          </w:p>
          <w:p w14:paraId="25C9B6E1" w14:textId="77777777" w:rsidR="001E7F2D" w:rsidRPr="00F06E8E" w:rsidRDefault="001E7F2D" w:rsidP="001E7F2D">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467993C7" w14:textId="77777777" w:rsidR="001E7F2D" w:rsidRPr="00F06E8E" w:rsidRDefault="001E7F2D" w:rsidP="001E7F2D">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4127226B"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20B914A1"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156036A5" w14:textId="77777777" w:rsidR="001E7F2D" w:rsidRPr="00F06E8E" w:rsidRDefault="001E7F2D" w:rsidP="001E7F2D">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71D0E44"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562A6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77593ABA" w14:textId="77777777" w:rsidR="001E7F2D" w:rsidRPr="00F06E8E" w:rsidRDefault="001E7F2D" w:rsidP="001E7F2D">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352EF465"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09446DAC"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48FC941" w14:textId="77777777" w:rsidR="001E7F2D" w:rsidRPr="00F06E8E" w:rsidRDefault="001E7F2D" w:rsidP="001E7F2D">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6B286F58" w14:textId="77777777" w:rsidR="001E7F2D" w:rsidRPr="00F06E8E" w:rsidRDefault="001E7F2D" w:rsidP="001E7F2D">
                  <w:pPr>
                    <w:spacing w:after="60"/>
                    <w:rPr>
                      <w:iCs/>
                      <w:sz w:val="20"/>
                      <w:szCs w:val="20"/>
                    </w:rPr>
                  </w:pPr>
                  <w:r w:rsidRPr="00F06E8E">
                    <w:rPr>
                      <w:iCs/>
                      <w:sz w:val="20"/>
                      <w:szCs w:val="20"/>
                    </w:rPr>
                    <w:t>Net real power provided via telemetry.</w:t>
                  </w:r>
                </w:p>
              </w:tc>
            </w:tr>
            <w:tr w:rsidR="001E7F2D" w:rsidRPr="00F06E8E" w14:paraId="05B44145"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13005C6" w14:textId="77777777" w:rsidR="001E7F2D" w:rsidRPr="00F06E8E" w:rsidRDefault="001E7F2D" w:rsidP="001E7F2D">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A5A4FCD" w14:textId="77777777" w:rsidR="001E7F2D" w:rsidRPr="00F06E8E" w:rsidRDefault="001E7F2D" w:rsidP="001E7F2D">
                  <w:pPr>
                    <w:spacing w:after="60"/>
                    <w:rPr>
                      <w:iCs/>
                      <w:sz w:val="20"/>
                      <w:szCs w:val="20"/>
                    </w:rPr>
                  </w:pPr>
                  <w:r w:rsidRPr="00F06E8E">
                    <w:rPr>
                      <w:iCs/>
                      <w:sz w:val="20"/>
                      <w:szCs w:val="20"/>
                    </w:rPr>
                    <w:t>Low Sustained Limit provided via telemetry.</w:t>
                  </w:r>
                </w:p>
              </w:tc>
            </w:tr>
            <w:tr w:rsidR="001E7F2D" w:rsidRPr="00F06E8E" w14:paraId="77B02B4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6F38A6B7" w14:textId="77777777" w:rsidR="001E7F2D" w:rsidRPr="00F06E8E" w:rsidRDefault="001E7F2D" w:rsidP="001E7F2D">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6B60B297"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bl>
          <w:p w14:paraId="3C798708" w14:textId="77777777" w:rsidR="001E7F2D" w:rsidRPr="00F06E8E" w:rsidRDefault="001E7F2D" w:rsidP="001E7F2D">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1D3E0CF5"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670CD36" w14:textId="77777777" w:rsidTr="00ED5360">
              <w:tc>
                <w:tcPr>
                  <w:tcW w:w="1500" w:type="pct"/>
                </w:tcPr>
                <w:p w14:paraId="7083DEA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0E02A496"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C09C3DC" w14:textId="77777777" w:rsidTr="00ED5360">
              <w:trPr>
                <w:cantSplit/>
              </w:trPr>
              <w:tc>
                <w:tcPr>
                  <w:tcW w:w="1500" w:type="pct"/>
                </w:tcPr>
                <w:p w14:paraId="007D455F" w14:textId="77777777" w:rsidR="001E7F2D" w:rsidRPr="00F06E8E" w:rsidRDefault="001E7F2D" w:rsidP="001E7F2D">
                  <w:pPr>
                    <w:spacing w:after="60"/>
                    <w:rPr>
                      <w:iCs/>
                      <w:sz w:val="20"/>
                      <w:szCs w:val="20"/>
                    </w:rPr>
                  </w:pPr>
                  <w:r w:rsidRPr="00F06E8E">
                    <w:rPr>
                      <w:iCs/>
                      <w:sz w:val="20"/>
                      <w:szCs w:val="20"/>
                    </w:rPr>
                    <w:lastRenderedPageBreak/>
                    <w:t>HDL</w:t>
                  </w:r>
                </w:p>
              </w:tc>
              <w:tc>
                <w:tcPr>
                  <w:tcW w:w="3500" w:type="pct"/>
                </w:tcPr>
                <w:p w14:paraId="60DAFC31"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668559E7" w14:textId="77777777" w:rsidTr="00ED5360">
              <w:trPr>
                <w:cantSplit/>
              </w:trPr>
              <w:tc>
                <w:tcPr>
                  <w:tcW w:w="1500" w:type="pct"/>
                </w:tcPr>
                <w:p w14:paraId="2DABAEFB"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2E64A7C7"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65E816C4" w14:textId="77777777" w:rsidTr="00ED5360">
              <w:trPr>
                <w:cantSplit/>
              </w:trPr>
              <w:tc>
                <w:tcPr>
                  <w:tcW w:w="1500" w:type="pct"/>
                </w:tcPr>
                <w:p w14:paraId="24D6E03E"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62655E86" w14:textId="77777777" w:rsidR="001E7F2D" w:rsidRPr="00F06E8E" w:rsidRDefault="001E7F2D" w:rsidP="001E7F2D">
                  <w:pPr>
                    <w:spacing w:after="60"/>
                    <w:rPr>
                      <w:iCs/>
                      <w:sz w:val="20"/>
                      <w:szCs w:val="20"/>
                    </w:rPr>
                  </w:pPr>
                  <w:r w:rsidRPr="00F06E8E">
                    <w:rPr>
                      <w:iCs/>
                      <w:sz w:val="20"/>
                      <w:szCs w:val="20"/>
                    </w:rPr>
                    <w:t xml:space="preserve">Normal Ramp Rate down, as telemetered by the QSE. </w:t>
                  </w:r>
                </w:p>
              </w:tc>
            </w:tr>
            <w:tr w:rsidR="001E7F2D" w:rsidRPr="00F06E8E" w14:paraId="2C4DF048" w14:textId="77777777" w:rsidTr="00ED5360">
              <w:trPr>
                <w:cantSplit/>
              </w:trPr>
              <w:tc>
                <w:tcPr>
                  <w:tcW w:w="1500" w:type="pct"/>
                </w:tcPr>
                <w:p w14:paraId="13BE401D" w14:textId="77777777" w:rsidR="001E7F2D" w:rsidRPr="00F06E8E" w:rsidRDefault="001E7F2D" w:rsidP="001E7F2D">
                  <w:pPr>
                    <w:spacing w:after="60"/>
                    <w:rPr>
                      <w:iCs/>
                      <w:sz w:val="20"/>
                      <w:szCs w:val="20"/>
                    </w:rPr>
                  </w:pPr>
                  <w:r w:rsidRPr="00F06E8E">
                    <w:rPr>
                      <w:iCs/>
                      <w:sz w:val="20"/>
                      <w:szCs w:val="20"/>
                    </w:rPr>
                    <w:t>HSLTELEM</w:t>
                  </w:r>
                </w:p>
              </w:tc>
              <w:tc>
                <w:tcPr>
                  <w:tcW w:w="3500" w:type="pct"/>
                </w:tcPr>
                <w:p w14:paraId="04AE4306" w14:textId="77777777" w:rsidR="001E7F2D" w:rsidRPr="00F06E8E" w:rsidRDefault="001E7F2D" w:rsidP="001E7F2D">
                  <w:pPr>
                    <w:spacing w:after="60"/>
                    <w:rPr>
                      <w:iCs/>
                      <w:sz w:val="20"/>
                      <w:szCs w:val="20"/>
                    </w:rPr>
                  </w:pPr>
                  <w:r w:rsidRPr="00F06E8E">
                    <w:rPr>
                      <w:iCs/>
                      <w:sz w:val="20"/>
                      <w:szCs w:val="20"/>
                    </w:rPr>
                    <w:t>HSL provided via telemetry.</w:t>
                  </w:r>
                </w:p>
              </w:tc>
            </w:tr>
          </w:tbl>
          <w:p w14:paraId="4507CF5A" w14:textId="77777777" w:rsidR="001E7F2D" w:rsidRPr="00F06E8E" w:rsidRDefault="001E7F2D" w:rsidP="001E7F2D">
            <w:pPr>
              <w:spacing w:before="240" w:after="240"/>
              <w:rPr>
                <w:b/>
                <w:i/>
                <w:iCs/>
                <w:szCs w:val="20"/>
              </w:rPr>
            </w:pPr>
            <w:r w:rsidRPr="00F06E8E">
              <w:rPr>
                <w:iCs/>
                <w:szCs w:val="20"/>
              </w:rPr>
              <w:t>(7)</w:t>
            </w:r>
            <w:r w:rsidRPr="00F06E8E">
              <w:rPr>
                <w:iCs/>
                <w:szCs w:val="20"/>
              </w:rPr>
              <w:tab/>
              <w:t>For SCED-dispatchable Load Resources, LDL is calculated as follows:</w:t>
            </w:r>
          </w:p>
          <w:p w14:paraId="57AA7753" w14:textId="77777777" w:rsidR="001E7F2D" w:rsidRPr="00F06E8E" w:rsidRDefault="001E7F2D" w:rsidP="001E7F2D">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6E6FD200" w14:textId="77777777" w:rsidTr="00ED5360">
              <w:tc>
                <w:tcPr>
                  <w:tcW w:w="1500" w:type="pct"/>
                </w:tcPr>
                <w:p w14:paraId="41B09DD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2FA52B03"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16B46118" w14:textId="77777777" w:rsidTr="00ED5360">
              <w:trPr>
                <w:cantSplit/>
              </w:trPr>
              <w:tc>
                <w:tcPr>
                  <w:tcW w:w="1500" w:type="pct"/>
                </w:tcPr>
                <w:p w14:paraId="52D847E1"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4E4A6292"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450CBD0C" w14:textId="77777777" w:rsidTr="00ED5360">
              <w:trPr>
                <w:cantSplit/>
              </w:trPr>
              <w:tc>
                <w:tcPr>
                  <w:tcW w:w="1500" w:type="pct"/>
                </w:tcPr>
                <w:p w14:paraId="20FD9855"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3BC9BAB6"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2B817B65" w14:textId="77777777" w:rsidTr="00ED5360">
              <w:trPr>
                <w:cantSplit/>
              </w:trPr>
              <w:tc>
                <w:tcPr>
                  <w:tcW w:w="1500" w:type="pct"/>
                </w:tcPr>
                <w:p w14:paraId="14BD428A"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3BAE5F0E" w14:textId="77777777" w:rsidR="001E7F2D" w:rsidRPr="00F06E8E" w:rsidRDefault="001E7F2D" w:rsidP="001E7F2D">
                  <w:pPr>
                    <w:spacing w:after="60"/>
                    <w:rPr>
                      <w:iCs/>
                      <w:sz w:val="20"/>
                      <w:szCs w:val="20"/>
                    </w:rPr>
                  </w:pPr>
                  <w:r w:rsidRPr="00F06E8E">
                    <w:rPr>
                      <w:iCs/>
                      <w:sz w:val="20"/>
                      <w:szCs w:val="20"/>
                    </w:rPr>
                    <w:t>Normal Ramp Rate up, as telemetered by the QSE.</w:t>
                  </w:r>
                </w:p>
              </w:tc>
            </w:tr>
            <w:tr w:rsidR="001E7F2D" w:rsidRPr="00F06E8E" w14:paraId="12EF9009" w14:textId="77777777" w:rsidTr="00ED5360">
              <w:trPr>
                <w:cantSplit/>
              </w:trPr>
              <w:tc>
                <w:tcPr>
                  <w:tcW w:w="1500" w:type="pct"/>
                </w:tcPr>
                <w:p w14:paraId="2167AD55"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21714EFA" w14:textId="77777777" w:rsidR="001E7F2D" w:rsidRPr="00F06E8E" w:rsidRDefault="001E7F2D" w:rsidP="001E7F2D">
                  <w:pPr>
                    <w:spacing w:after="60"/>
                    <w:rPr>
                      <w:iCs/>
                      <w:sz w:val="20"/>
                      <w:szCs w:val="20"/>
                    </w:rPr>
                  </w:pPr>
                  <w:r w:rsidRPr="00F06E8E">
                    <w:rPr>
                      <w:iCs/>
                      <w:sz w:val="20"/>
                      <w:szCs w:val="20"/>
                    </w:rPr>
                    <w:t>LSL provided via telemetry.</w:t>
                  </w:r>
                </w:p>
              </w:tc>
            </w:tr>
          </w:tbl>
          <w:p w14:paraId="0B755A20" w14:textId="77777777" w:rsidR="001E7F2D" w:rsidRPr="00F06E8E" w:rsidRDefault="001E7F2D" w:rsidP="001E7F2D">
            <w:pPr>
              <w:spacing w:after="240"/>
              <w:ind w:left="720" w:hanging="720"/>
              <w:rPr>
                <w:szCs w:val="20"/>
              </w:rPr>
            </w:pPr>
          </w:p>
        </w:tc>
      </w:tr>
    </w:tbl>
    <w:p w14:paraId="54DC66A4" w14:textId="77777777" w:rsidR="001E7F2D" w:rsidRPr="00F06E8E" w:rsidRDefault="001E7F2D" w:rsidP="001E7F2D">
      <w:pPr>
        <w:keepNext/>
        <w:tabs>
          <w:tab w:val="left" w:pos="900"/>
        </w:tabs>
        <w:spacing w:before="480" w:after="240"/>
        <w:ind w:left="900" w:hanging="900"/>
        <w:outlineLvl w:val="1"/>
        <w:rPr>
          <w:b/>
          <w:szCs w:val="20"/>
        </w:rPr>
      </w:pPr>
      <w:bookmarkStart w:id="433" w:name="_Toc135994472"/>
      <w:r w:rsidRPr="00F06E8E">
        <w:rPr>
          <w:b/>
          <w:szCs w:val="20"/>
        </w:rPr>
        <w:lastRenderedPageBreak/>
        <w:t>8.1</w:t>
      </w:r>
      <w:r w:rsidRPr="00F06E8E">
        <w:rPr>
          <w:b/>
          <w:szCs w:val="20"/>
        </w:rPr>
        <w:tab/>
        <w:t>QSE and Resource Performance Monitoring</w:t>
      </w:r>
      <w:bookmarkStart w:id="434" w:name="eight"/>
      <w:bookmarkEnd w:id="433"/>
      <w:bookmarkEnd w:id="434"/>
    </w:p>
    <w:p w14:paraId="265A950B" w14:textId="77777777" w:rsidR="001E7F2D" w:rsidRPr="00F06E8E" w:rsidRDefault="001E7F2D" w:rsidP="001E7F2D">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C149D4F" w14:textId="77777777" w:rsidR="001E7F2D" w:rsidRPr="00F06E8E" w:rsidRDefault="001E7F2D" w:rsidP="001E7F2D">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3DE3E97E" w14:textId="77777777" w:rsidR="001E7F2D" w:rsidRPr="00F06E8E" w:rsidRDefault="001E7F2D" w:rsidP="001E7F2D">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6B81621C" w14:textId="77777777" w:rsidR="001E7F2D" w:rsidRPr="00F06E8E" w:rsidRDefault="001E7F2D" w:rsidP="001E7F2D">
      <w:pPr>
        <w:spacing w:after="240"/>
        <w:ind w:left="1440" w:hanging="720"/>
        <w:rPr>
          <w:szCs w:val="20"/>
        </w:rPr>
      </w:pPr>
      <w:r w:rsidRPr="00F06E8E">
        <w:rPr>
          <w:szCs w:val="20"/>
        </w:rPr>
        <w:t>(a)</w:t>
      </w:r>
      <w:r w:rsidRPr="00F06E8E">
        <w:rPr>
          <w:szCs w:val="20"/>
        </w:rPr>
        <w:tab/>
        <w:t>Real-Time data, for QSEs:</w:t>
      </w:r>
    </w:p>
    <w:p w14:paraId="5D9DB61E" w14:textId="77777777" w:rsidR="001E7F2D" w:rsidRPr="00F06E8E" w:rsidRDefault="001E7F2D" w:rsidP="001E7F2D">
      <w:pPr>
        <w:spacing w:after="240"/>
        <w:ind w:left="2160" w:hanging="720"/>
        <w:rPr>
          <w:szCs w:val="20"/>
        </w:rPr>
      </w:pPr>
      <w:r w:rsidRPr="00F06E8E">
        <w:rPr>
          <w:szCs w:val="20"/>
        </w:rPr>
        <w:t>(i)</w:t>
      </w:r>
      <w:r w:rsidRPr="00F06E8E">
        <w:rPr>
          <w:szCs w:val="20"/>
        </w:rPr>
        <w:tab/>
        <w:t>Telemetry performance</w:t>
      </w:r>
    </w:p>
    <w:p w14:paraId="0660971C" w14:textId="77777777" w:rsidR="001E7F2D" w:rsidRPr="00F06E8E" w:rsidRDefault="001E7F2D" w:rsidP="001E7F2D">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4291CA77" w14:textId="77777777" w:rsidR="001E7F2D" w:rsidRPr="00F06E8E" w:rsidRDefault="001E7F2D" w:rsidP="001E7F2D">
      <w:pPr>
        <w:spacing w:after="240"/>
        <w:ind w:left="1440" w:hanging="720"/>
        <w:rPr>
          <w:szCs w:val="20"/>
        </w:rPr>
      </w:pPr>
      <w:r w:rsidRPr="00F06E8E">
        <w:rPr>
          <w:szCs w:val="20"/>
        </w:rPr>
        <w:t>(c)</w:t>
      </w:r>
      <w:r w:rsidRPr="00F06E8E">
        <w:rPr>
          <w:szCs w:val="20"/>
        </w:rPr>
        <w:tab/>
        <w:t>Hydro responsive testing for Generation Resources;</w:t>
      </w:r>
    </w:p>
    <w:p w14:paraId="6E110108" w14:textId="77777777" w:rsidR="001E7F2D" w:rsidRPr="00F06E8E" w:rsidRDefault="001E7F2D" w:rsidP="001E7F2D">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1D618CE4" w14:textId="77777777" w:rsidR="001E7F2D" w:rsidRPr="00F06E8E" w:rsidRDefault="001E7F2D" w:rsidP="001E7F2D">
      <w:pPr>
        <w:spacing w:after="240"/>
        <w:ind w:left="1440" w:hanging="720"/>
        <w:rPr>
          <w:szCs w:val="20"/>
        </w:rPr>
      </w:pPr>
      <w:r w:rsidRPr="00F06E8E">
        <w:rPr>
          <w:szCs w:val="20"/>
        </w:rPr>
        <w:t>(e)</w:t>
      </w:r>
      <w:r w:rsidRPr="00F06E8E">
        <w:rPr>
          <w:szCs w:val="20"/>
        </w:rPr>
        <w:tab/>
        <w:t>Outage scheduling and coordination, for QSEs and Resources;</w:t>
      </w:r>
    </w:p>
    <w:p w14:paraId="4266B968" w14:textId="77777777" w:rsidR="001E7F2D" w:rsidRPr="00F06E8E" w:rsidRDefault="001E7F2D" w:rsidP="001E7F2D">
      <w:pPr>
        <w:spacing w:after="240"/>
        <w:ind w:left="1440" w:hanging="720"/>
        <w:rPr>
          <w:szCs w:val="20"/>
        </w:rPr>
      </w:pPr>
      <w:r w:rsidRPr="00F06E8E">
        <w:rPr>
          <w:szCs w:val="20"/>
        </w:rPr>
        <w:t>(f)</w:t>
      </w:r>
      <w:r w:rsidRPr="00F06E8E">
        <w:rPr>
          <w:szCs w:val="20"/>
        </w:rPr>
        <w:tab/>
        <w:t>Resource-specific Responsive Reserve (RRS) performance for QSEs and Resources;</w:t>
      </w:r>
    </w:p>
    <w:p w14:paraId="79E3958E" w14:textId="77777777" w:rsidR="001E7F2D" w:rsidRPr="00F06E8E" w:rsidRDefault="001E7F2D" w:rsidP="001E7F2D">
      <w:pPr>
        <w:spacing w:after="240"/>
        <w:ind w:left="1440" w:hanging="720"/>
        <w:rPr>
          <w:szCs w:val="20"/>
        </w:rPr>
      </w:pPr>
      <w:r w:rsidRPr="00F06E8E">
        <w:rPr>
          <w:szCs w:val="20"/>
        </w:rPr>
        <w:lastRenderedPageBreak/>
        <w:t>(g)</w:t>
      </w:r>
      <w:r w:rsidRPr="00F06E8E">
        <w:rPr>
          <w:szCs w:val="20"/>
        </w:rPr>
        <w:tab/>
        <w:t>Resource-specific Non-Spinning Reserve (Non-Spin) performance, for QSEs and Resources;</w:t>
      </w:r>
    </w:p>
    <w:p w14:paraId="2AED736E" w14:textId="77777777" w:rsidR="001E7F2D" w:rsidRPr="00F06E8E" w:rsidRDefault="001E7F2D" w:rsidP="001E7F2D">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72720CC3" w14:textId="77777777" w:rsidR="001E7F2D" w:rsidRPr="00F06E8E" w:rsidRDefault="001E7F2D" w:rsidP="001E7F2D">
      <w:pPr>
        <w:spacing w:after="240"/>
        <w:ind w:left="1440" w:hanging="720"/>
        <w:rPr>
          <w:szCs w:val="20"/>
        </w:rPr>
      </w:pPr>
      <w:r w:rsidRPr="00F06E8E">
        <w:rPr>
          <w:szCs w:val="20"/>
        </w:rPr>
        <w:t>(i)</w:t>
      </w:r>
      <w:r w:rsidRPr="00F06E8E">
        <w:rPr>
          <w:szCs w:val="20"/>
        </w:rPr>
        <w:tab/>
        <w:t>Outage reporting, by QSEs for Resources;</w:t>
      </w:r>
    </w:p>
    <w:p w14:paraId="1C6091D3" w14:textId="77777777" w:rsidR="001E7F2D" w:rsidRPr="00F06E8E" w:rsidRDefault="001E7F2D" w:rsidP="001E7F2D">
      <w:pPr>
        <w:spacing w:after="240"/>
        <w:ind w:firstLine="720"/>
        <w:rPr>
          <w:szCs w:val="20"/>
        </w:rPr>
      </w:pPr>
      <w:r w:rsidRPr="00F06E8E">
        <w:rPr>
          <w:szCs w:val="20"/>
        </w:rPr>
        <w:t>(j)</w:t>
      </w:r>
      <w:r w:rsidRPr="00F06E8E">
        <w:rPr>
          <w:szCs w:val="20"/>
        </w:rPr>
        <w:tab/>
        <w:t>Current Operating Plan (COP) metrics, for QSEs; and</w:t>
      </w:r>
    </w:p>
    <w:p w14:paraId="3FC6FE3B" w14:textId="77777777" w:rsidR="001E7F2D" w:rsidRPr="00F06E8E" w:rsidRDefault="001E7F2D" w:rsidP="001E7F2D">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1F9874B5" w14:textId="3D39DAB9" w:rsidR="00F606A6" w:rsidRDefault="0013541D" w:rsidP="00004A60">
      <w:pPr>
        <w:pStyle w:val="BodyTextNumbered"/>
        <w:rPr>
          <w:ins w:id="435" w:author="ERCOT 071223" w:date="2023-07-12T17:02:00Z"/>
          <w:rStyle w:val="ui-provider"/>
        </w:rPr>
      </w:pPr>
      <w:ins w:id="436" w:author="ERCOT" w:date="2023-06-20T14:57:00Z">
        <w:r w:rsidRPr="00F06E8E">
          <w:t>(4)</w:t>
        </w:r>
        <w:r w:rsidRPr="00F06E8E">
          <w:tab/>
          <w:t xml:space="preserve">A QSE shall manage the State of Charge (SOC) for each Energy Storage Resource (ESR) that it represents to ensure that the ESR is </w:t>
        </w:r>
      </w:ins>
      <w:ins w:id="437" w:author="ERCOT 071223" w:date="2023-07-12T17:02:00Z">
        <w:r w:rsidR="00004A60" w:rsidRPr="00F06E8E">
          <w:t xml:space="preserve">continuously </w:t>
        </w:r>
      </w:ins>
      <w:ins w:id="438" w:author="ERCOT" w:date="2023-06-20T14:57:00Z">
        <w:r w:rsidRPr="00F06E8E">
          <w:t>capable of complying with its</w:t>
        </w:r>
      </w:ins>
      <w:ins w:id="439" w:author="ERCOT 071223" w:date="2023-07-05T14:38:00Z">
        <w:r w:rsidR="00F606A6" w:rsidRPr="00F06E8E">
          <w:t xml:space="preserve"> </w:t>
        </w:r>
      </w:ins>
      <w:ins w:id="440" w:author="ERCOT 071223" w:date="2023-07-12T17:03:00Z">
        <w:r w:rsidR="00004A60" w:rsidRPr="00F06E8E">
          <w:t>SOC requirement</w:t>
        </w:r>
        <w:r w:rsidR="00004A60" w:rsidRPr="00004A60">
          <w:t>s</w:t>
        </w:r>
        <w:r w:rsidR="00004A60">
          <w:t xml:space="preserve"> in (a) and (b) below</w:t>
        </w:r>
      </w:ins>
      <w:ins w:id="441" w:author="ERCOT" w:date="2023-06-20T14:57:00Z">
        <w:del w:id="442" w:author="ERCOT 071223" w:date="2023-07-12T17:04:00Z">
          <w:r w:rsidRPr="00F06E8E" w:rsidDel="00004A60">
            <w:delText xml:space="preserve"> Ancillary Service Resource Responsibility within the duration requirements for the Ancillary Service</w:delText>
          </w:r>
        </w:del>
      </w:ins>
      <w:ins w:id="443" w:author="ERCOT" w:date="2023-06-20T15:05:00Z">
        <w:r w:rsidR="00C3440D" w:rsidRPr="00F06E8E">
          <w:t>.</w:t>
        </w:r>
      </w:ins>
      <w:ins w:id="444" w:author="ERCOT" w:date="2023-06-20T15:17:00Z">
        <w:r w:rsidR="00D03311" w:rsidRPr="00F06E8E">
          <w:rPr>
            <w:rStyle w:val="ui-provider"/>
          </w:rPr>
          <w:t xml:space="preserve"> </w:t>
        </w:r>
      </w:ins>
      <w:ins w:id="445" w:author="ERCOT" w:date="2023-06-21T09:06:00Z">
        <w:r w:rsidR="00D74391" w:rsidRPr="00F06E8E">
          <w:rPr>
            <w:rStyle w:val="ui-provider"/>
          </w:rPr>
          <w:t xml:space="preserve"> </w:t>
        </w:r>
      </w:ins>
      <w:ins w:id="446" w:author="ERCOT" w:date="2023-06-20T15:17:00Z">
        <w:r w:rsidR="00D03311" w:rsidRPr="00F06E8E">
          <w:rPr>
            <w:rStyle w:val="ui-provider"/>
          </w:rPr>
          <w:t>ERCOT shall report any identified instances of non-compliance to the</w:t>
        </w:r>
        <w:r w:rsidR="0031083D" w:rsidRPr="00F06E8E">
          <w:rPr>
            <w:rStyle w:val="ui-provider"/>
          </w:rPr>
          <w:t xml:space="preserve"> </w:t>
        </w:r>
      </w:ins>
      <w:ins w:id="447" w:author="KCE BRP 080923" w:date="2023-08-09T13:24:00Z">
        <w:r w:rsidR="00E90462">
          <w:rPr>
            <w:rStyle w:val="ui-provider"/>
          </w:rPr>
          <w:t>QSE</w:t>
        </w:r>
      </w:ins>
      <w:ins w:id="448" w:author="ERCOT" w:date="2023-06-20T15:17:00Z">
        <w:del w:id="449" w:author="KCE BRP 080923" w:date="2023-08-09T13:24:00Z">
          <w:r w:rsidR="00D03311" w:rsidRPr="00E90462" w:rsidDel="00E90462">
            <w:rPr>
              <w:rStyle w:val="ui-provider"/>
            </w:rPr>
            <w:delText>Reliability Monitor</w:delText>
          </w:r>
        </w:del>
        <w:r w:rsidR="00D03311" w:rsidRPr="00F06E8E">
          <w:rPr>
            <w:rStyle w:val="ui-provider"/>
          </w:rPr>
          <w:t xml:space="preserve"> for review</w:t>
        </w:r>
      </w:ins>
      <w:ins w:id="450" w:author="ERCOT 073123" w:date="2023-07-26T13:40:00Z">
        <w:r w:rsidR="008F0F1E">
          <w:rPr>
            <w:rStyle w:val="ui-provider"/>
          </w:rPr>
          <w:t xml:space="preserve"> </w:t>
        </w:r>
        <w:r w:rsidR="008F0F1E" w:rsidRPr="008F0F1E">
          <w:rPr>
            <w:rStyle w:val="ui-provider"/>
          </w:rPr>
          <w:t xml:space="preserve">where the integrated shortfall in comparison </w:t>
        </w:r>
      </w:ins>
      <w:ins w:id="451" w:author="ERCOT 073123" w:date="2023-07-26T15:45:00Z">
        <w:r w:rsidR="009831D5">
          <w:rPr>
            <w:rStyle w:val="ui-provider"/>
          </w:rPr>
          <w:t xml:space="preserve">to </w:t>
        </w:r>
      </w:ins>
      <w:ins w:id="452" w:author="ERCOT 073123" w:date="2023-07-26T13:40:00Z">
        <w:r w:rsidR="008F0F1E" w:rsidRPr="008F0F1E">
          <w:rPr>
            <w:rStyle w:val="ui-provider"/>
          </w:rPr>
          <w:t xml:space="preserve">the minimum required SOC over the course of an Operating Hour </w:t>
        </w:r>
      </w:ins>
      <w:ins w:id="453" w:author="ERCOT 073123" w:date="2023-07-27T16:18:00Z">
        <w:r w:rsidR="00A34B3A">
          <w:rPr>
            <w:rStyle w:val="ui-provider"/>
          </w:rPr>
          <w:t xml:space="preserve">exceeds the </w:t>
        </w:r>
      </w:ins>
      <w:ins w:id="454" w:author="KCE BRP 080923" w:date="2023-08-08T19:02:00Z">
        <w:r w:rsidR="00911C9E">
          <w:rPr>
            <w:rStyle w:val="ui-provider"/>
          </w:rPr>
          <w:t>greater of</w:t>
        </w:r>
      </w:ins>
      <w:ins w:id="455" w:author="KCE BRP 080923" w:date="2023-08-09T13:29:00Z">
        <w:r w:rsidR="0031083D">
          <w:rPr>
            <w:rStyle w:val="ui-provider"/>
          </w:rPr>
          <w:t xml:space="preserve"> 2 </w:t>
        </w:r>
      </w:ins>
      <w:proofErr w:type="spellStart"/>
      <w:ins w:id="456" w:author="KCE BRP 080923" w:date="2023-08-08T19:02:00Z">
        <w:r w:rsidR="00911C9E">
          <w:rPr>
            <w:rStyle w:val="ui-provider"/>
          </w:rPr>
          <w:t>MWhh</w:t>
        </w:r>
        <w:proofErr w:type="spellEnd"/>
        <w:r w:rsidR="00911C9E">
          <w:rPr>
            <w:rStyle w:val="ui-provider"/>
          </w:rPr>
          <w:t xml:space="preserve"> or the </w:t>
        </w:r>
      </w:ins>
      <w:ins w:id="457" w:author="ERCOT 073123" w:date="2023-07-27T16:18:00Z">
        <w:r w:rsidR="00A34B3A">
          <w:rPr>
            <w:rStyle w:val="ui-provider"/>
          </w:rPr>
          <w:t>lower</w:t>
        </w:r>
      </w:ins>
      <w:ins w:id="458" w:author="ERCOT 073123" w:date="2023-07-26T13:40:00Z">
        <w:r w:rsidR="008F0F1E" w:rsidRPr="008F0F1E">
          <w:rPr>
            <w:rStyle w:val="ui-provider"/>
          </w:rPr>
          <w:t xml:space="preserve"> of 8</w:t>
        </w:r>
      </w:ins>
      <w:ins w:id="459" w:author="ERCOT 073123" w:date="2023-07-31T16:55:00Z">
        <w:r w:rsidR="006448A5">
          <w:rPr>
            <w:rStyle w:val="ui-provider"/>
          </w:rPr>
          <w:t xml:space="preserve"> </w:t>
        </w:r>
      </w:ins>
      <w:proofErr w:type="spellStart"/>
      <w:ins w:id="460" w:author="ERCOT 073123" w:date="2023-07-26T13:40:00Z">
        <w:r w:rsidR="008F0F1E" w:rsidRPr="008F0F1E">
          <w:rPr>
            <w:rStyle w:val="ui-provider"/>
          </w:rPr>
          <w:t>MWhh</w:t>
        </w:r>
        <w:proofErr w:type="spellEnd"/>
        <w:r w:rsidR="008F0F1E" w:rsidRPr="008F0F1E">
          <w:rPr>
            <w:rStyle w:val="ui-provider"/>
          </w:rPr>
          <w:t xml:space="preserve"> or 20% of </w:t>
        </w:r>
      </w:ins>
      <w:ins w:id="461" w:author="ERCOT 073123" w:date="2023-07-27T16:16:00Z">
        <w:r w:rsidR="00A34B3A">
          <w:rPr>
            <w:rStyle w:val="ui-provider"/>
          </w:rPr>
          <w:t xml:space="preserve">the </w:t>
        </w:r>
      </w:ins>
      <w:ins w:id="462" w:author="ERCOT 073123" w:date="2023-07-26T13:40:00Z">
        <w:r w:rsidR="008F0F1E" w:rsidRPr="008F0F1E">
          <w:rPr>
            <w:rStyle w:val="ui-provider"/>
          </w:rPr>
          <w:t xml:space="preserve">integrated SOC requirement for the hour </w:t>
        </w:r>
      </w:ins>
      <w:ins w:id="463" w:author="ERCOT 073123" w:date="2023-07-27T10:58:00Z">
        <w:r w:rsidR="00596E7C">
          <w:rPr>
            <w:rStyle w:val="ui-provider"/>
          </w:rPr>
          <w:t>or</w:t>
        </w:r>
      </w:ins>
      <w:ins w:id="464" w:author="ERCOT 073123" w:date="2023-07-26T13:40:00Z">
        <w:r w:rsidR="008F0F1E" w:rsidRPr="008F0F1E">
          <w:rPr>
            <w:rStyle w:val="ui-provider"/>
          </w:rPr>
          <w:t xml:space="preserve"> the integrated excess in comparison to the maximum required SOC </w:t>
        </w:r>
      </w:ins>
      <w:ins w:id="465" w:author="ERCOT 073123" w:date="2023-07-27T16:18:00Z">
        <w:r w:rsidR="00A34B3A">
          <w:rPr>
            <w:rStyle w:val="ui-provider"/>
          </w:rPr>
          <w:t xml:space="preserve">exceeds the </w:t>
        </w:r>
      </w:ins>
      <w:ins w:id="466" w:author="KCE BRP 080923" w:date="2023-08-08T19:02:00Z">
        <w:r w:rsidR="00911C9E">
          <w:rPr>
            <w:rStyle w:val="ui-provider"/>
          </w:rPr>
          <w:t>greater of</w:t>
        </w:r>
      </w:ins>
      <w:ins w:id="467" w:author="KCE BRP 080923" w:date="2023-08-09T13:29:00Z">
        <w:r w:rsidR="0031083D">
          <w:rPr>
            <w:rStyle w:val="ui-provider"/>
          </w:rPr>
          <w:t xml:space="preserve"> 2 </w:t>
        </w:r>
      </w:ins>
      <w:proofErr w:type="spellStart"/>
      <w:ins w:id="468" w:author="KCE BRP 080923" w:date="2023-08-08T19:02:00Z">
        <w:r w:rsidR="00911C9E">
          <w:rPr>
            <w:rStyle w:val="ui-provider"/>
          </w:rPr>
          <w:t>MWhh</w:t>
        </w:r>
        <w:proofErr w:type="spellEnd"/>
        <w:r w:rsidR="00911C9E">
          <w:rPr>
            <w:rStyle w:val="ui-provider"/>
          </w:rPr>
          <w:t xml:space="preserve"> or the </w:t>
        </w:r>
      </w:ins>
      <w:ins w:id="469" w:author="ERCOT 073123" w:date="2023-07-27T16:18:00Z">
        <w:r w:rsidR="00A34B3A">
          <w:rPr>
            <w:rStyle w:val="ui-provider"/>
          </w:rPr>
          <w:t>lower</w:t>
        </w:r>
      </w:ins>
      <w:ins w:id="470" w:author="ERCOT 073123" w:date="2023-07-26T13:40:00Z">
        <w:r w:rsidR="008F0F1E" w:rsidRPr="008F0F1E">
          <w:rPr>
            <w:rStyle w:val="ui-provider"/>
          </w:rPr>
          <w:t xml:space="preserve"> of 8 </w:t>
        </w:r>
        <w:proofErr w:type="spellStart"/>
        <w:r w:rsidR="008F0F1E" w:rsidRPr="008F0F1E">
          <w:rPr>
            <w:rStyle w:val="ui-provider"/>
          </w:rPr>
          <w:t>MW</w:t>
        </w:r>
      </w:ins>
      <w:ins w:id="471" w:author="ERCOT 073123" w:date="2023-07-31T16:29:00Z">
        <w:r w:rsidR="00466884">
          <w:rPr>
            <w:rStyle w:val="ui-provider"/>
          </w:rPr>
          <w:t>h</w:t>
        </w:r>
      </w:ins>
      <w:ins w:id="472" w:author="ERCOT 073123" w:date="2023-07-26T13:40:00Z">
        <w:r w:rsidR="008F0F1E" w:rsidRPr="008F0F1E">
          <w:rPr>
            <w:rStyle w:val="ui-provider"/>
          </w:rPr>
          <w:t>h</w:t>
        </w:r>
        <w:proofErr w:type="spellEnd"/>
        <w:r w:rsidR="008F0F1E" w:rsidRPr="008F0F1E">
          <w:rPr>
            <w:rStyle w:val="ui-provider"/>
          </w:rPr>
          <w:t xml:space="preserve"> or 20% of </w:t>
        </w:r>
      </w:ins>
      <w:ins w:id="473" w:author="ERCOT 073123" w:date="2023-07-27T16:18:00Z">
        <w:r w:rsidR="00A34B3A">
          <w:rPr>
            <w:rStyle w:val="ui-provider"/>
          </w:rPr>
          <w:t xml:space="preserve">the </w:t>
        </w:r>
      </w:ins>
      <w:ins w:id="474" w:author="ERCOT 073123" w:date="2023-07-26T13:40:00Z">
        <w:r w:rsidR="008F0F1E" w:rsidRPr="008F0F1E">
          <w:rPr>
            <w:rStyle w:val="ui-provider"/>
          </w:rPr>
          <w:t>integrated SOC requirement for the hour</w:t>
        </w:r>
      </w:ins>
      <w:ins w:id="475" w:author="ERCOT" w:date="2023-06-20T15:17:00Z">
        <w:r w:rsidR="00D03311" w:rsidRPr="00F06E8E">
          <w:rPr>
            <w:rStyle w:val="ui-provider"/>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0462" w:rsidRPr="00F06E8E" w14:paraId="19A2B7E3" w14:textId="77777777" w:rsidTr="00E95F03">
        <w:trPr>
          <w:ins w:id="476" w:author="KCE BRP 080923" w:date="2023-08-09T13:2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81FDB46" w14:textId="482DE7B1" w:rsidR="00E90462" w:rsidRPr="00F06E8E" w:rsidRDefault="00E90462" w:rsidP="00E95F03">
            <w:pPr>
              <w:spacing w:before="120" w:after="240"/>
              <w:rPr>
                <w:ins w:id="477" w:author="KCE BRP 080923" w:date="2023-08-09T13:23:00Z"/>
                <w:b/>
                <w:i/>
                <w:szCs w:val="20"/>
              </w:rPr>
            </w:pPr>
            <w:ins w:id="478" w:author="KCE BRP 080923" w:date="2023-08-09T13:23:00Z">
              <w:r w:rsidRPr="00F06E8E">
                <w:rPr>
                  <w:b/>
                  <w:i/>
                  <w:szCs w:val="20"/>
                </w:rPr>
                <w:t>[NPRR1</w:t>
              </w:r>
            </w:ins>
            <w:ins w:id="479" w:author="KCE BRP 080923" w:date="2023-08-09T13:24:00Z">
              <w:r>
                <w:rPr>
                  <w:b/>
                  <w:i/>
                  <w:szCs w:val="20"/>
                </w:rPr>
                <w:t>186</w:t>
              </w:r>
            </w:ins>
            <w:ins w:id="480" w:author="KCE BRP 080923" w:date="2023-08-09T13:23:00Z">
              <w:r w:rsidRPr="00F06E8E">
                <w:rPr>
                  <w:b/>
                  <w:i/>
                  <w:szCs w:val="20"/>
                </w:rPr>
                <w:t>:  Replace paragraph (</w:t>
              </w:r>
            </w:ins>
            <w:ins w:id="481" w:author="KCE BRP 080923" w:date="2023-08-09T13:24:00Z">
              <w:r>
                <w:rPr>
                  <w:b/>
                  <w:i/>
                  <w:szCs w:val="20"/>
                </w:rPr>
                <w:t>4</w:t>
              </w:r>
            </w:ins>
            <w:ins w:id="482" w:author="KCE BRP 080923" w:date="2023-08-09T13:23:00Z">
              <w:r w:rsidRPr="00F06E8E">
                <w:rPr>
                  <w:b/>
                  <w:i/>
                  <w:szCs w:val="20"/>
                </w:rPr>
                <w:t>) above with th</w:t>
              </w:r>
            </w:ins>
            <w:ins w:id="483" w:author="KCE BRP 080923" w:date="2023-08-09T13:27:00Z">
              <w:r>
                <w:rPr>
                  <w:b/>
                  <w:i/>
                  <w:szCs w:val="20"/>
                </w:rPr>
                <w:t xml:space="preserve">e following </w:t>
              </w:r>
            </w:ins>
            <w:ins w:id="484" w:author="KCE BRP 080923" w:date="2023-08-09T13:32:00Z">
              <w:r w:rsidR="0031083D">
                <w:rPr>
                  <w:b/>
                  <w:i/>
                  <w:szCs w:val="20"/>
                </w:rPr>
                <w:t xml:space="preserve">upon </w:t>
              </w:r>
            </w:ins>
            <w:ins w:id="485" w:author="KCE BRP 080923" w:date="2023-08-09T14:41:00Z">
              <w:r w:rsidR="00FD47EF">
                <w:rPr>
                  <w:b/>
                  <w:i/>
                  <w:szCs w:val="20"/>
                </w:rPr>
                <w:t xml:space="preserve">Phase 2 </w:t>
              </w:r>
            </w:ins>
            <w:ins w:id="486" w:author="KCE BRP 080923" w:date="2023-08-09T13:32:00Z">
              <w:r w:rsidR="0031083D">
                <w:rPr>
                  <w:b/>
                  <w:i/>
                  <w:szCs w:val="20"/>
                </w:rPr>
                <w:t xml:space="preserve">system implementation but no earlier than </w:t>
              </w:r>
            </w:ins>
            <w:ins w:id="487" w:author="KCE BRP 080923" w:date="2023-08-09T13:40:00Z">
              <w:r w:rsidR="00E0528A">
                <w:rPr>
                  <w:b/>
                  <w:i/>
                  <w:szCs w:val="20"/>
                </w:rPr>
                <w:t>three months after Phase 1 implementation</w:t>
              </w:r>
            </w:ins>
            <w:ins w:id="488" w:author="KCE BRP 080923" w:date="2023-08-09T13:23:00Z">
              <w:r w:rsidRPr="00F06E8E">
                <w:rPr>
                  <w:b/>
                  <w:i/>
                  <w:szCs w:val="20"/>
                </w:rPr>
                <w:t>:]</w:t>
              </w:r>
            </w:ins>
          </w:p>
          <w:p w14:paraId="292C0AB0" w14:textId="70D89FBB" w:rsidR="00E90462" w:rsidRPr="00E90462" w:rsidRDefault="00E90462" w:rsidP="00E90462">
            <w:pPr>
              <w:pStyle w:val="BodyTextNumbered"/>
              <w:rPr>
                <w:ins w:id="489" w:author="KCE BRP 080923" w:date="2023-08-09T13:23:00Z"/>
              </w:rPr>
            </w:pPr>
            <w:ins w:id="490" w:author="KCE BRP 080923" w:date="2023-08-09T13:24:00Z">
              <w:r w:rsidRPr="00F06E8E">
                <w:t>(4)</w:t>
              </w:r>
              <w:r w:rsidRPr="00F06E8E">
                <w:tab/>
                <w:t>A QSE shall manage the State of Charge (SOC) for each Energy Storage Resource (ESR) that it represents to ensure that the ESR is continuously capable of complying with its SOC requirement</w:t>
              </w:r>
              <w:r w:rsidRPr="00004A60">
                <w:t>s</w:t>
              </w:r>
              <w:r>
                <w:t xml:space="preserve"> in (a) and (b) below</w:t>
              </w:r>
              <w:r w:rsidRPr="00F06E8E">
                <w:t>.</w:t>
              </w:r>
              <w:r w:rsidRPr="00F06E8E">
                <w:rPr>
                  <w:rStyle w:val="ui-provider"/>
                </w:rPr>
                <w:t xml:space="preserve">  ERCOT shall report any identified instances of non-compliance to the</w:t>
              </w:r>
              <w:r>
                <w:rPr>
                  <w:rStyle w:val="ui-provider"/>
                </w:rPr>
                <w:t xml:space="preserve"> </w:t>
              </w:r>
              <w:r w:rsidRPr="00E90462">
                <w:rPr>
                  <w:rStyle w:val="ui-provider"/>
                </w:rPr>
                <w:t>Reliability Monitor</w:t>
              </w:r>
              <w:r w:rsidRPr="00F06E8E">
                <w:rPr>
                  <w:rStyle w:val="ui-provider"/>
                </w:rPr>
                <w:t xml:space="preserve"> for review</w:t>
              </w:r>
              <w:r>
                <w:rPr>
                  <w:rStyle w:val="ui-provider"/>
                </w:rPr>
                <w:t xml:space="preserve"> </w:t>
              </w:r>
              <w:r w:rsidRPr="008F0F1E">
                <w:rPr>
                  <w:rStyle w:val="ui-provider"/>
                </w:rPr>
                <w:t xml:space="preserve">where the integrated shortfall in comparison </w:t>
              </w:r>
              <w:r>
                <w:rPr>
                  <w:rStyle w:val="ui-provider"/>
                </w:rPr>
                <w:t xml:space="preserve">to </w:t>
              </w:r>
              <w:r w:rsidRPr="008F0F1E">
                <w:rPr>
                  <w:rStyle w:val="ui-provider"/>
                </w:rPr>
                <w:t xml:space="preserve">the minimum required SOC over the course of an Operating Hour </w:t>
              </w:r>
              <w:r>
                <w:rPr>
                  <w:rStyle w:val="ui-provider"/>
                </w:rPr>
                <w:t xml:space="preserve">exceeds the greater of 2 </w:t>
              </w:r>
              <w:proofErr w:type="spellStart"/>
              <w:r>
                <w:rPr>
                  <w:rStyle w:val="ui-provider"/>
                </w:rPr>
                <w:t>MWhh</w:t>
              </w:r>
              <w:proofErr w:type="spellEnd"/>
              <w:r>
                <w:rPr>
                  <w:rStyle w:val="ui-provider"/>
                </w:rPr>
                <w:t xml:space="preserve"> or the lower</w:t>
              </w:r>
              <w:r w:rsidRPr="008F0F1E">
                <w:rPr>
                  <w:rStyle w:val="ui-provider"/>
                </w:rPr>
                <w:t xml:space="preserve"> of 8</w:t>
              </w:r>
              <w:r>
                <w:rPr>
                  <w:rStyle w:val="ui-provider"/>
                </w:rPr>
                <w:t xml:space="preserve"> </w:t>
              </w:r>
              <w:proofErr w:type="spellStart"/>
              <w:r w:rsidRPr="008F0F1E">
                <w:rPr>
                  <w:rStyle w:val="ui-provider"/>
                </w:rPr>
                <w:t>MWhh</w:t>
              </w:r>
              <w:proofErr w:type="spellEnd"/>
              <w:r w:rsidRPr="008F0F1E">
                <w:rPr>
                  <w:rStyle w:val="ui-provider"/>
                </w:rPr>
                <w:t xml:space="preserve"> or 20% of </w:t>
              </w:r>
              <w:r>
                <w:rPr>
                  <w:rStyle w:val="ui-provider"/>
                </w:rPr>
                <w:t xml:space="preserve">the </w:t>
              </w:r>
              <w:r w:rsidRPr="008F0F1E">
                <w:rPr>
                  <w:rStyle w:val="ui-provider"/>
                </w:rPr>
                <w:t xml:space="preserve">integrated SOC requirement for the hour </w:t>
              </w:r>
              <w:r>
                <w:rPr>
                  <w:rStyle w:val="ui-provider"/>
                </w:rPr>
                <w:t>or</w:t>
              </w:r>
              <w:r w:rsidRPr="008F0F1E">
                <w:rPr>
                  <w:rStyle w:val="ui-provider"/>
                </w:rPr>
                <w:t xml:space="preserve"> the integrated excess in comparison to the maximum required SOC </w:t>
              </w:r>
              <w:r>
                <w:rPr>
                  <w:rStyle w:val="ui-provider"/>
                </w:rPr>
                <w:t xml:space="preserve">exceeds the greater of 2 </w:t>
              </w:r>
              <w:proofErr w:type="spellStart"/>
              <w:r>
                <w:rPr>
                  <w:rStyle w:val="ui-provider"/>
                </w:rPr>
                <w:t>MWhh</w:t>
              </w:r>
              <w:proofErr w:type="spellEnd"/>
              <w:r>
                <w:rPr>
                  <w:rStyle w:val="ui-provider"/>
                </w:rPr>
                <w:t xml:space="preserve"> or the lower</w:t>
              </w:r>
              <w:r w:rsidRPr="008F0F1E">
                <w:rPr>
                  <w:rStyle w:val="ui-provider"/>
                </w:rPr>
                <w:t xml:space="preserve"> of 8 </w:t>
              </w:r>
              <w:proofErr w:type="spellStart"/>
              <w:r w:rsidRPr="008F0F1E">
                <w:rPr>
                  <w:rStyle w:val="ui-provider"/>
                </w:rPr>
                <w:t>MW</w:t>
              </w:r>
              <w:r>
                <w:rPr>
                  <w:rStyle w:val="ui-provider"/>
                </w:rPr>
                <w:t>h</w:t>
              </w:r>
              <w:r w:rsidRPr="008F0F1E">
                <w:rPr>
                  <w:rStyle w:val="ui-provider"/>
                </w:rPr>
                <w:t>h</w:t>
              </w:r>
              <w:proofErr w:type="spellEnd"/>
              <w:r w:rsidRPr="008F0F1E">
                <w:rPr>
                  <w:rStyle w:val="ui-provider"/>
                </w:rPr>
                <w:t xml:space="preserve"> or 20% of </w:t>
              </w:r>
              <w:r>
                <w:rPr>
                  <w:rStyle w:val="ui-provider"/>
                </w:rPr>
                <w:t xml:space="preserve">the </w:t>
              </w:r>
              <w:r w:rsidRPr="008F0F1E">
                <w:rPr>
                  <w:rStyle w:val="ui-provider"/>
                </w:rPr>
                <w:t>integrated SOC requirement for the hour</w:t>
              </w:r>
              <w:r w:rsidRPr="00F06E8E">
                <w:rPr>
                  <w:rStyle w:val="ui-provider"/>
                </w:rPr>
                <w:t>.</w:t>
              </w:r>
            </w:ins>
          </w:p>
        </w:tc>
      </w:tr>
    </w:tbl>
    <w:p w14:paraId="77926225" w14:textId="6AE17B8B" w:rsidR="00004A60" w:rsidRDefault="00004A60" w:rsidP="00E90462">
      <w:pPr>
        <w:pStyle w:val="BodyTextNumbered"/>
        <w:spacing w:before="240"/>
        <w:ind w:left="1440"/>
        <w:rPr>
          <w:rStyle w:val="ui-provider"/>
        </w:rPr>
      </w:pPr>
      <w:ins w:id="491" w:author="ERCOT 071223" w:date="2023-07-12T17:02:00Z">
        <w:r>
          <w:rPr>
            <w:rStyle w:val="ui-provider"/>
          </w:rPr>
          <w:t>(a)</w:t>
        </w:r>
        <w:r>
          <w:rPr>
            <w:rStyle w:val="ui-provider"/>
          </w:rPr>
          <w:tab/>
          <w:t xml:space="preserve">Telemetered SOC </w:t>
        </w:r>
        <w:r w:rsidRPr="00F06E8E">
          <w:rPr>
            <w:rStyle w:val="ui-provider"/>
          </w:rPr>
          <w:t xml:space="preserve">at any time within the hour </w:t>
        </w:r>
        <w:r>
          <w:rPr>
            <w:rStyle w:val="ui-provider"/>
          </w:rPr>
          <w:t>must be greater than or equal to:</w:t>
        </w:r>
      </w:ins>
    </w:p>
    <w:p w14:paraId="109C5772" w14:textId="073BA478" w:rsidR="00004A60" w:rsidRDefault="00004A60" w:rsidP="00004A60">
      <w:pPr>
        <w:pStyle w:val="BodyTextNumbered"/>
        <w:ind w:left="2160"/>
        <w:rPr>
          <w:ins w:id="492" w:author="ERCOT 071223" w:date="2023-07-12T17:02:00Z"/>
          <w:rStyle w:val="ui-provider"/>
        </w:rPr>
      </w:pPr>
      <w:ins w:id="493"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Minimum SOC (</w:t>
        </w:r>
        <w:proofErr w:type="spellStart"/>
        <w:r w:rsidRPr="00F06E8E">
          <w:rPr>
            <w:rStyle w:val="ui-provider"/>
          </w:rPr>
          <w:t>MinSOC</w:t>
        </w:r>
        <w:proofErr w:type="spellEnd"/>
        <w:r w:rsidRPr="00F06E8E">
          <w:rPr>
            <w:rStyle w:val="ui-provider"/>
          </w:rPr>
          <w:t xml:space="preserve">) </w:t>
        </w:r>
      </w:ins>
      <w:ins w:id="494" w:author="ERCOT 073123" w:date="2023-07-27T14:31:00Z">
        <w:r w:rsidR="00872A65">
          <w:rPr>
            <w:rStyle w:val="ui-provider"/>
          </w:rPr>
          <w:t xml:space="preserve">that </w:t>
        </w:r>
      </w:ins>
      <w:ins w:id="495" w:author="ERCOT 071223" w:date="2023-07-12T17:02:00Z">
        <w:r w:rsidRPr="00F06E8E">
          <w:rPr>
            <w:rStyle w:val="ui-provider"/>
          </w:rPr>
          <w:t>the ESR is telemetering</w:t>
        </w:r>
        <w:r>
          <w:rPr>
            <w:rStyle w:val="ui-provider"/>
          </w:rPr>
          <w:t xml:space="preserve">; </w:t>
        </w:r>
      </w:ins>
    </w:p>
    <w:p w14:paraId="58D37C64" w14:textId="77777777" w:rsidR="00004A60" w:rsidRPr="00F06E8E" w:rsidRDefault="00004A60" w:rsidP="00004A60">
      <w:pPr>
        <w:pStyle w:val="BodyTextNumbered"/>
        <w:ind w:left="2160"/>
        <w:rPr>
          <w:ins w:id="496" w:author="ERCOT 071223" w:date="2023-07-12T17:02:00Z"/>
          <w:rStyle w:val="ui-provider"/>
        </w:rPr>
      </w:pPr>
      <w:ins w:id="497" w:author="ERCOT 071223" w:date="2023-07-12T17:02:00Z">
        <w:r>
          <w:rPr>
            <w:rStyle w:val="ui-provider"/>
          </w:rPr>
          <w:t>(ii)</w:t>
        </w:r>
        <w:r>
          <w:rPr>
            <w:rStyle w:val="ui-provider"/>
          </w:rPr>
          <w:tab/>
        </w:r>
        <w:proofErr w:type="gramStart"/>
        <w:r>
          <w:rPr>
            <w:rStyle w:val="ui-provider"/>
          </w:rPr>
          <w:t>Plus</w:t>
        </w:r>
        <w:proofErr w:type="gramEnd"/>
        <w:r>
          <w:rPr>
            <w:rStyle w:val="ui-provider"/>
          </w:rPr>
          <w:t xml:space="preserve">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the ESR is carrying at that time</w:t>
        </w:r>
        <w:r>
          <w:rPr>
            <w:rStyle w:val="ui-provider"/>
          </w:rPr>
          <w:t>;</w:t>
        </w:r>
      </w:ins>
    </w:p>
    <w:p w14:paraId="3883DA84" w14:textId="19D77CE7" w:rsidR="00BF4F4D" w:rsidRDefault="00004A60" w:rsidP="00004A60">
      <w:pPr>
        <w:pStyle w:val="BodyTextNumbered"/>
        <w:ind w:left="2880"/>
        <w:rPr>
          <w:ins w:id="498" w:author="ERCOT 073123" w:date="2023-07-27T11:04:00Z"/>
          <w:rStyle w:val="ui-provider"/>
        </w:rPr>
      </w:pPr>
      <w:ins w:id="499" w:author="ERCOT 071223" w:date="2023-07-12T17:02:00Z">
        <w:r>
          <w:rPr>
            <w:rStyle w:val="ui-provider"/>
          </w:rPr>
          <w:lastRenderedPageBreak/>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ins>
      <w:ins w:id="500" w:author="ERCOT 073123" w:date="2023-07-28T09:44:00Z">
        <w:r w:rsidR="00EB0335">
          <w:rPr>
            <w:rStyle w:val="ui-provider"/>
          </w:rPr>
          <w:t>,</w:t>
        </w:r>
      </w:ins>
      <w:ins w:id="501" w:author="ERCOT 071223" w:date="2023-07-12T17:02:00Z">
        <w:r w:rsidRPr="00F06E8E">
          <w:rPr>
            <w:rStyle w:val="ui-provider"/>
          </w:rPr>
          <w:t xml:space="preserve"> </w:t>
        </w:r>
      </w:ins>
      <w:ins w:id="502" w:author="ERCOT 073123" w:date="2023-07-26T12:34:00Z">
        <w:r w:rsidR="002117E4">
          <w:rPr>
            <w:rStyle w:val="ui-provider"/>
          </w:rPr>
          <w:t>excluding RRS from Fast Frequency Response (FFR)</w:t>
        </w:r>
      </w:ins>
      <w:ins w:id="503" w:author="ERCOT 073123" w:date="2023-07-31T13:52:00Z">
        <w:r w:rsidR="009D5C65">
          <w:rPr>
            <w:rStyle w:val="ui-provider"/>
          </w:rPr>
          <w:t xml:space="preserve"> and Fast Responding Regulation Service (FRRS)</w:t>
        </w:r>
      </w:ins>
      <w:ins w:id="504" w:author="ERCOT 073123" w:date="2023-07-28T09:44:00Z">
        <w:r w:rsidR="00EB0335">
          <w:rPr>
            <w:rStyle w:val="ui-provider"/>
          </w:rPr>
          <w:t>,</w:t>
        </w:r>
      </w:ins>
      <w:ins w:id="505" w:author="ERCOT 073123" w:date="2023-07-26T12:34:00Z">
        <w:r w:rsidR="002117E4">
          <w:rPr>
            <w:rStyle w:val="ui-provider"/>
          </w:rPr>
          <w:t xml:space="preserve"> </w:t>
        </w:r>
      </w:ins>
      <w:ins w:id="506" w:author="ERCOT 071223" w:date="2023-07-12T18:57:00Z">
        <w:r w:rsidR="00EC42B4" w:rsidRPr="00EC42B4">
          <w:rPr>
            <w:rStyle w:val="ui-provider"/>
          </w:rPr>
          <w:t>is equal to the ESR’s Ancillary Service Resource Responsibility multiplied by the remaining time in the Operating Hour, in hours, plus the product of the Ancillary Service Resource Responsibility and the difference between the duration of the Ancillary Service, in hours, and 1 hour.</w:t>
        </w:r>
      </w:ins>
      <w:ins w:id="507" w:author="ERCOT 073123" w:date="2023-07-26T12:34:00Z">
        <w:r w:rsidR="002117E4">
          <w:rPr>
            <w:rStyle w:val="ui-provider"/>
          </w:rPr>
          <w:t xml:space="preserve"> </w:t>
        </w:r>
      </w:ins>
      <w:ins w:id="508" w:author="ERCOT 073123" w:date="2023-07-26T13:09:00Z">
        <w:r w:rsidR="00563145">
          <w:rPr>
            <w:rStyle w:val="ui-provider"/>
          </w:rPr>
          <w:t>The SOC requirement for</w:t>
        </w:r>
      </w:ins>
      <w:ins w:id="509" w:author="ERCOT 073123" w:date="2023-07-28T09:44:00Z">
        <w:r w:rsidR="00B54B11">
          <w:rPr>
            <w:rStyle w:val="ui-provider"/>
          </w:rPr>
          <w:t xml:space="preserve"> an ESR providing</w:t>
        </w:r>
      </w:ins>
      <w:ins w:id="510" w:author="ERCOT 073123" w:date="2023-07-26T13:09:00Z">
        <w:r w:rsidR="00563145">
          <w:rPr>
            <w:rStyle w:val="ui-provider"/>
          </w:rPr>
          <w:t xml:space="preserve"> RRS from FFR is equal to </w:t>
        </w:r>
      </w:ins>
      <w:ins w:id="511" w:author="ERCOT 073123" w:date="2023-07-28T09:44:00Z">
        <w:r w:rsidR="00B54B11">
          <w:rPr>
            <w:rStyle w:val="ui-provider"/>
          </w:rPr>
          <w:t xml:space="preserve">the </w:t>
        </w:r>
      </w:ins>
      <w:ins w:id="512" w:author="ERCOT 073123" w:date="2023-07-26T13:09:00Z">
        <w:r w:rsidR="00563145">
          <w:rPr>
            <w:rStyle w:val="ui-provider"/>
          </w:rPr>
          <w:t xml:space="preserve">ESR’s Ancillary Service Resource Responsibility for FFR multiplied by 0.25 hours. </w:t>
        </w:r>
      </w:ins>
      <w:ins w:id="513" w:author="ERCOT 073123" w:date="2023-07-27T11:04:00Z">
        <w:r w:rsidR="00BF4F4D">
          <w:rPr>
            <w:rStyle w:val="ui-provider"/>
          </w:rPr>
          <w:t xml:space="preserve"> </w:t>
        </w:r>
      </w:ins>
      <w:ins w:id="514" w:author="ERCOT 073123" w:date="2023-07-26T13:09:00Z">
        <w:r w:rsidR="00563145">
          <w:rPr>
            <w:rStyle w:val="ui-provider"/>
          </w:rPr>
          <w:t>If FFR is deployed</w:t>
        </w:r>
      </w:ins>
      <w:ins w:id="515" w:author="ERCOT 073123" w:date="2023-07-28T09:44:00Z">
        <w:r w:rsidR="00B54B11">
          <w:rPr>
            <w:rStyle w:val="ui-provider"/>
          </w:rPr>
          <w:t>,</w:t>
        </w:r>
      </w:ins>
      <w:ins w:id="516" w:author="ERCOT 073123" w:date="2023-07-26T16:26:00Z">
        <w:r w:rsidR="00220371">
          <w:rPr>
            <w:rStyle w:val="ui-provider"/>
          </w:rPr>
          <w:t xml:space="preserve"> a</w:t>
        </w:r>
      </w:ins>
      <w:ins w:id="517" w:author="ERCOT 073123" w:date="2023-07-28T09:44:00Z">
        <w:r w:rsidR="00B54B11">
          <w:rPr>
            <w:rStyle w:val="ui-provider"/>
          </w:rPr>
          <w:t>n</w:t>
        </w:r>
      </w:ins>
      <w:ins w:id="518" w:author="ERCOT 073123" w:date="2023-07-26T16:26:00Z">
        <w:r w:rsidR="00220371">
          <w:rPr>
            <w:rStyle w:val="ui-provider"/>
          </w:rPr>
          <w:t xml:space="preserve"> </w:t>
        </w:r>
      </w:ins>
      <w:ins w:id="519" w:author="ERCOT 073123" w:date="2023-07-26T16:31:00Z">
        <w:r w:rsidR="00443C0B">
          <w:rPr>
            <w:rStyle w:val="ui-provider"/>
          </w:rPr>
          <w:t xml:space="preserve">SOC </w:t>
        </w:r>
      </w:ins>
      <w:ins w:id="520" w:author="ERCOT 073123" w:date="2023-07-26T16:27:00Z">
        <w:r w:rsidR="00C241CF">
          <w:rPr>
            <w:rStyle w:val="ui-provider"/>
          </w:rPr>
          <w:t>credit</w:t>
        </w:r>
      </w:ins>
      <w:ins w:id="521" w:author="ERCOT 073123" w:date="2023-07-26T16:26:00Z">
        <w:r w:rsidR="00220371">
          <w:rPr>
            <w:rStyle w:val="ui-provider"/>
          </w:rPr>
          <w:t xml:space="preserve"> will be given</w:t>
        </w:r>
      </w:ins>
      <w:ins w:id="522" w:author="ERCOT 073123" w:date="2023-07-26T16:31:00Z">
        <w:r w:rsidR="00443C0B">
          <w:rPr>
            <w:rStyle w:val="ui-provider"/>
          </w:rPr>
          <w:t xml:space="preserve"> such that</w:t>
        </w:r>
      </w:ins>
      <w:ins w:id="523" w:author="ERCOT 073123" w:date="2023-07-27T11:04:00Z">
        <w:r w:rsidR="00BF4F4D">
          <w:rPr>
            <w:rStyle w:val="ui-provider"/>
          </w:rPr>
          <w:t>:</w:t>
        </w:r>
      </w:ins>
    </w:p>
    <w:p w14:paraId="4C1EFB25" w14:textId="67162EF4" w:rsidR="00BF4F4D" w:rsidRDefault="00563145" w:rsidP="00BF4F4D">
      <w:pPr>
        <w:pStyle w:val="BodyTextNumbered"/>
        <w:ind w:left="3600"/>
        <w:rPr>
          <w:ins w:id="524" w:author="ERCOT 073123" w:date="2023-07-27T11:05:00Z"/>
          <w:rStyle w:val="ui-provider"/>
        </w:rPr>
      </w:pPr>
      <w:ins w:id="525" w:author="ERCOT 073123" w:date="2023-07-26T13:09:00Z">
        <w:r>
          <w:rPr>
            <w:rStyle w:val="ui-provider"/>
          </w:rPr>
          <w:t>(</w:t>
        </w:r>
      </w:ins>
      <w:ins w:id="526" w:author="ERCOT 073123" w:date="2023-07-27T11:05:00Z">
        <w:r w:rsidR="00BF4F4D">
          <w:rPr>
            <w:rStyle w:val="ui-provider"/>
          </w:rPr>
          <w:t>1</w:t>
        </w:r>
      </w:ins>
      <w:ins w:id="527" w:author="ERCOT 073123" w:date="2023-07-26T13:09:00Z">
        <w:r>
          <w:rPr>
            <w:rStyle w:val="ui-provider"/>
          </w:rPr>
          <w:t>)</w:t>
        </w:r>
      </w:ins>
      <w:ins w:id="528" w:author="ERCOT 073123" w:date="2023-07-27T11:05:00Z">
        <w:r w:rsidR="00BF4F4D">
          <w:rPr>
            <w:rStyle w:val="ui-provider"/>
          </w:rPr>
          <w:tab/>
          <w:t>Unti</w:t>
        </w:r>
      </w:ins>
      <w:ins w:id="529" w:author="ERCOT 073123" w:date="2023-07-26T13:09:00Z">
        <w:r>
          <w:rPr>
            <w:rStyle w:val="ui-provider"/>
          </w:rPr>
          <w:t xml:space="preserve">l FFR is recalled, the SOC </w:t>
        </w:r>
      </w:ins>
      <w:ins w:id="530" w:author="ERCOT 073123" w:date="2023-07-26T16:26:00Z">
        <w:r w:rsidR="001525D2">
          <w:rPr>
            <w:rStyle w:val="ui-provider"/>
          </w:rPr>
          <w:t xml:space="preserve">credit </w:t>
        </w:r>
      </w:ins>
      <w:ins w:id="531" w:author="ERCOT 073123" w:date="2023-07-26T13:09:00Z">
        <w:r>
          <w:rPr>
            <w:rStyle w:val="ui-provider"/>
          </w:rPr>
          <w:t xml:space="preserve">is equal to </w:t>
        </w:r>
      </w:ins>
      <w:ins w:id="532" w:author="ERCOT 073123" w:date="2023-07-28T09:44:00Z">
        <w:r w:rsidR="007D2460">
          <w:rPr>
            <w:rStyle w:val="ui-provider"/>
          </w:rPr>
          <w:t>the ESR’s</w:t>
        </w:r>
      </w:ins>
      <w:ins w:id="533" w:author="ERCOT 073123" w:date="2023-07-28T09:45:00Z">
        <w:r w:rsidR="007D2460">
          <w:rPr>
            <w:rStyle w:val="ui-provider"/>
          </w:rPr>
          <w:t xml:space="preserve"> </w:t>
        </w:r>
      </w:ins>
      <w:ins w:id="534" w:author="ERCOT 073123" w:date="2023-07-26T13:09:00Z">
        <w:r>
          <w:rPr>
            <w:rStyle w:val="ui-provider"/>
          </w:rPr>
          <w:t xml:space="preserve">Ancillary Service Resource Responsibility for FFR </w:t>
        </w:r>
      </w:ins>
      <w:ins w:id="535" w:author="ERCOT 073123" w:date="2023-07-26T16:02:00Z">
        <w:r w:rsidR="00791771">
          <w:rPr>
            <w:rStyle w:val="ui-provider"/>
          </w:rPr>
          <w:t xml:space="preserve">at </w:t>
        </w:r>
      </w:ins>
      <w:ins w:id="536" w:author="ERCOT 073123" w:date="2023-07-28T09:45:00Z">
        <w:r w:rsidR="007D2460">
          <w:rPr>
            <w:rStyle w:val="ui-provider"/>
          </w:rPr>
          <w:t xml:space="preserve">the </w:t>
        </w:r>
      </w:ins>
      <w:ins w:id="537" w:author="ERCOT 073123" w:date="2023-07-26T16:02:00Z">
        <w:r w:rsidR="00791771">
          <w:rPr>
            <w:rStyle w:val="ui-provider"/>
          </w:rPr>
          <w:t xml:space="preserve">time of deployment </w:t>
        </w:r>
      </w:ins>
      <w:ins w:id="538" w:author="ERCOT 073123" w:date="2023-07-26T13:09:00Z">
        <w:r>
          <w:rPr>
            <w:rStyle w:val="ui-provider"/>
          </w:rPr>
          <w:t xml:space="preserve">multiplied by </w:t>
        </w:r>
      </w:ins>
      <w:ins w:id="539" w:author="ERCOT 073123" w:date="2023-07-28T09:45:00Z">
        <w:r w:rsidR="007D2460">
          <w:rPr>
            <w:rStyle w:val="ui-provider"/>
          </w:rPr>
          <w:t xml:space="preserve">the lower </w:t>
        </w:r>
      </w:ins>
      <w:ins w:id="540" w:author="ERCOT 073123" w:date="2023-07-26T16:27:00Z">
        <w:r w:rsidR="00C241CF">
          <w:rPr>
            <w:rStyle w:val="ui-provider"/>
          </w:rPr>
          <w:t xml:space="preserve">of </w:t>
        </w:r>
      </w:ins>
      <w:ins w:id="541" w:author="ERCOT 073123" w:date="2023-07-28T09:45:00Z">
        <w:r w:rsidR="007D2460">
          <w:rPr>
            <w:rStyle w:val="ui-provider"/>
          </w:rPr>
          <w:t xml:space="preserve">the </w:t>
        </w:r>
      </w:ins>
      <w:ins w:id="542" w:author="ERCOT 073123" w:date="2023-07-26T13:09:00Z">
        <w:r>
          <w:rPr>
            <w:rStyle w:val="ui-provider"/>
          </w:rPr>
          <w:t xml:space="preserve">elapsed time since </w:t>
        </w:r>
      </w:ins>
      <w:ins w:id="543" w:author="ERCOT 073123" w:date="2023-07-28T09:45:00Z">
        <w:r w:rsidR="007D2460">
          <w:rPr>
            <w:rStyle w:val="ui-provider"/>
          </w:rPr>
          <w:t xml:space="preserve">the beginning </w:t>
        </w:r>
      </w:ins>
      <w:ins w:id="544" w:author="ERCOT 073123" w:date="2023-07-26T13:09:00Z">
        <w:r>
          <w:rPr>
            <w:rStyle w:val="ui-provider"/>
          </w:rPr>
          <w:t xml:space="preserve">of </w:t>
        </w:r>
      </w:ins>
      <w:ins w:id="545" w:author="ERCOT 073123" w:date="2023-07-28T09:45:00Z">
        <w:r w:rsidR="00125B2F">
          <w:rPr>
            <w:rStyle w:val="ui-provider"/>
          </w:rPr>
          <w:t xml:space="preserve">the </w:t>
        </w:r>
      </w:ins>
      <w:ins w:id="546" w:author="ERCOT 073123" w:date="2023-07-26T13:09:00Z">
        <w:r>
          <w:rPr>
            <w:rStyle w:val="ui-provider"/>
          </w:rPr>
          <w:t>deployment</w:t>
        </w:r>
      </w:ins>
      <w:ins w:id="547" w:author="ERCOT 073123" w:date="2023-07-26T16:09:00Z">
        <w:r w:rsidR="00DE2FF2">
          <w:rPr>
            <w:rStyle w:val="ui-provider"/>
          </w:rPr>
          <w:t xml:space="preserve"> and </w:t>
        </w:r>
      </w:ins>
      <w:ins w:id="548" w:author="ERCOT 073123" w:date="2023-07-26T16:27:00Z">
        <w:r w:rsidR="00C241CF">
          <w:rPr>
            <w:rStyle w:val="ui-provider"/>
          </w:rPr>
          <w:t>0.25 hours</w:t>
        </w:r>
      </w:ins>
      <w:ins w:id="549" w:author="ERCOT 073123" w:date="2023-07-26T13:09:00Z">
        <w:r>
          <w:rPr>
            <w:rStyle w:val="ui-provider"/>
          </w:rPr>
          <w:t>;</w:t>
        </w:r>
      </w:ins>
    </w:p>
    <w:p w14:paraId="59C8FAD1" w14:textId="2A7C281F" w:rsidR="00BF4F4D" w:rsidRDefault="00563145" w:rsidP="00BF4F4D">
      <w:pPr>
        <w:pStyle w:val="BodyTextNumbered"/>
        <w:ind w:left="3600"/>
        <w:rPr>
          <w:ins w:id="550" w:author="ERCOT 073123" w:date="2023-07-27T11:05:00Z"/>
          <w:rStyle w:val="ui-provider"/>
        </w:rPr>
      </w:pPr>
      <w:ins w:id="551" w:author="ERCOT 073123" w:date="2023-07-26T13:09:00Z">
        <w:r>
          <w:rPr>
            <w:rStyle w:val="ui-provider"/>
          </w:rPr>
          <w:t>(</w:t>
        </w:r>
      </w:ins>
      <w:ins w:id="552" w:author="ERCOT 073123" w:date="2023-07-27T11:05:00Z">
        <w:r w:rsidR="00BF4F4D">
          <w:rPr>
            <w:rStyle w:val="ui-provider"/>
          </w:rPr>
          <w:t>2</w:t>
        </w:r>
      </w:ins>
      <w:ins w:id="553" w:author="ERCOT 073123" w:date="2023-07-26T13:09:00Z">
        <w:r>
          <w:rPr>
            <w:rStyle w:val="ui-provider"/>
          </w:rPr>
          <w:t>)</w:t>
        </w:r>
      </w:ins>
      <w:ins w:id="554" w:author="ERCOT 073123" w:date="2023-07-27T11:05:00Z">
        <w:r w:rsidR="00BF4F4D">
          <w:rPr>
            <w:rStyle w:val="ui-provider"/>
          </w:rPr>
          <w:tab/>
        </w:r>
      </w:ins>
      <w:ins w:id="555" w:author="ERCOT 073123" w:date="2023-07-28T09:45:00Z">
        <w:r w:rsidR="00125B2F">
          <w:rPr>
            <w:rStyle w:val="ui-provider"/>
          </w:rPr>
          <w:t>F</w:t>
        </w:r>
      </w:ins>
      <w:ins w:id="556" w:author="ERCOT 073123" w:date="2023-07-26T16:02:00Z">
        <w:r w:rsidR="00F46934">
          <w:rPr>
            <w:rStyle w:val="ui-provider"/>
          </w:rPr>
          <w:t xml:space="preserve">or the next </w:t>
        </w:r>
      </w:ins>
      <w:ins w:id="557" w:author="ERCOT 073123" w:date="2023-07-28T09:46:00Z">
        <w:r w:rsidR="00087023">
          <w:rPr>
            <w:rStyle w:val="ui-provider"/>
          </w:rPr>
          <w:t>15 minutes following the recall of FFR</w:t>
        </w:r>
      </w:ins>
      <w:ins w:id="558" w:author="ERCOT 073123" w:date="2023-07-26T16:02:00Z">
        <w:r w:rsidR="00F46934">
          <w:rPr>
            <w:rStyle w:val="ui-provider"/>
          </w:rPr>
          <w:t>,</w:t>
        </w:r>
      </w:ins>
      <w:ins w:id="559" w:author="ERCOT 073123" w:date="2023-07-26T13:09:00Z">
        <w:r>
          <w:rPr>
            <w:rStyle w:val="ui-provider"/>
          </w:rPr>
          <w:t xml:space="preserve"> the SOC</w:t>
        </w:r>
      </w:ins>
      <w:ins w:id="560" w:author="ERCOT 073123" w:date="2023-07-26T16:28:00Z">
        <w:r w:rsidR="0058004F">
          <w:rPr>
            <w:rStyle w:val="ui-provider"/>
          </w:rPr>
          <w:t xml:space="preserve"> credit </w:t>
        </w:r>
      </w:ins>
      <w:ins w:id="561" w:author="ERCOT 073123" w:date="2023-07-26T13:09:00Z">
        <w:r>
          <w:rPr>
            <w:rStyle w:val="ui-provider"/>
          </w:rPr>
          <w:t>is equal to</w:t>
        </w:r>
      </w:ins>
      <w:ins w:id="562" w:author="ERCOT 073123" w:date="2023-07-26T16:12:00Z">
        <w:r w:rsidR="006C01FF">
          <w:rPr>
            <w:rStyle w:val="ui-provider"/>
          </w:rPr>
          <w:t xml:space="preserve"> </w:t>
        </w:r>
      </w:ins>
      <w:ins w:id="563" w:author="ERCOT 073123" w:date="2023-07-28T09:46:00Z">
        <w:r w:rsidR="00AD5E21">
          <w:rPr>
            <w:rStyle w:val="ui-provider"/>
          </w:rPr>
          <w:t xml:space="preserve">the lower </w:t>
        </w:r>
      </w:ins>
      <w:ins w:id="564" w:author="ERCOT 073123" w:date="2023-07-26T16:21:00Z">
        <w:r w:rsidR="00431B00">
          <w:rPr>
            <w:rStyle w:val="ui-provider"/>
          </w:rPr>
          <w:t xml:space="preserve">of </w:t>
        </w:r>
      </w:ins>
      <w:ins w:id="565" w:author="ERCOT 073123" w:date="2023-07-26T16:29:00Z">
        <w:r w:rsidR="00B20BB9">
          <w:rPr>
            <w:rStyle w:val="ui-provider"/>
          </w:rPr>
          <w:t xml:space="preserve">the SOC credit just prior to FFR recall and </w:t>
        </w:r>
      </w:ins>
      <w:ins w:id="566" w:author="ERCOT 073123" w:date="2023-07-28T09:46:00Z">
        <w:r w:rsidR="00AD5E21">
          <w:rPr>
            <w:rStyle w:val="ui-provider"/>
          </w:rPr>
          <w:t xml:space="preserve">the ESR’s </w:t>
        </w:r>
      </w:ins>
      <w:ins w:id="567" w:author="ERCOT 073123" w:date="2023-07-26T16:19:00Z">
        <w:r w:rsidR="006C08CC">
          <w:rPr>
            <w:rStyle w:val="ui-provider"/>
          </w:rPr>
          <w:t xml:space="preserve">Ancillary Service Resource Responsibility for FFR for </w:t>
        </w:r>
      </w:ins>
      <w:ins w:id="568" w:author="ERCOT 073123" w:date="2023-07-28T09:46:00Z">
        <w:r w:rsidR="00AD5E21">
          <w:rPr>
            <w:rStyle w:val="ui-provider"/>
          </w:rPr>
          <w:t xml:space="preserve">the </w:t>
        </w:r>
      </w:ins>
      <w:ins w:id="569" w:author="ERCOT 073123" w:date="2023-07-26T16:19:00Z">
        <w:r w:rsidR="006C08CC">
          <w:rPr>
            <w:rStyle w:val="ui-provider"/>
          </w:rPr>
          <w:t>current hour multiplied by 0.25</w:t>
        </w:r>
      </w:ins>
      <w:ins w:id="570" w:author="ERCOT 073123" w:date="2023-07-27T11:24:00Z">
        <w:r w:rsidR="00D56868">
          <w:rPr>
            <w:rStyle w:val="ui-provider"/>
          </w:rPr>
          <w:t xml:space="preserve"> hours</w:t>
        </w:r>
      </w:ins>
      <w:ins w:id="571" w:author="ERCOT 073123" w:date="2023-07-26T13:09:00Z">
        <w:r>
          <w:rPr>
            <w:rStyle w:val="ui-provider"/>
          </w:rPr>
          <w:t xml:space="preserve">;  </w:t>
        </w:r>
      </w:ins>
    </w:p>
    <w:p w14:paraId="22AC20AE" w14:textId="77777777" w:rsidR="002805B6" w:rsidRDefault="00563145" w:rsidP="00BF4F4D">
      <w:pPr>
        <w:pStyle w:val="BodyTextNumbered"/>
        <w:ind w:left="3600"/>
        <w:rPr>
          <w:ins w:id="572" w:author="ERCOT 073123" w:date="2023-07-28T10:42:00Z"/>
          <w:rStyle w:val="ui-provider"/>
        </w:rPr>
      </w:pPr>
      <w:ins w:id="573" w:author="ERCOT 073123" w:date="2023-07-26T13:09:00Z">
        <w:r>
          <w:rPr>
            <w:rStyle w:val="ui-provider"/>
          </w:rPr>
          <w:t>(</w:t>
        </w:r>
      </w:ins>
      <w:ins w:id="574" w:author="ERCOT 073123" w:date="2023-07-27T11:05:00Z">
        <w:r w:rsidR="00BF4F4D">
          <w:rPr>
            <w:rStyle w:val="ui-provider"/>
          </w:rPr>
          <w:t>3</w:t>
        </w:r>
      </w:ins>
      <w:ins w:id="575" w:author="ERCOT 073123" w:date="2023-07-26T13:09:00Z">
        <w:r>
          <w:rPr>
            <w:rStyle w:val="ui-provider"/>
          </w:rPr>
          <w:t>)</w:t>
        </w:r>
      </w:ins>
      <w:ins w:id="576" w:author="ERCOT 073123" w:date="2023-07-27T11:05:00Z">
        <w:r w:rsidR="00BF4F4D">
          <w:rPr>
            <w:rStyle w:val="ui-provider"/>
          </w:rPr>
          <w:tab/>
        </w:r>
      </w:ins>
      <w:ins w:id="577" w:author="ERCOT 073123" w:date="2023-07-28T09:47:00Z">
        <w:r w:rsidR="00AD5E21">
          <w:rPr>
            <w:rStyle w:val="ui-provider"/>
          </w:rPr>
          <w:t>Beginning 15 minutes</w:t>
        </w:r>
      </w:ins>
      <w:ins w:id="578" w:author="ERCOT 073123" w:date="2023-07-26T16:03:00Z">
        <w:r w:rsidR="00F46934">
          <w:rPr>
            <w:rStyle w:val="ui-provider"/>
          </w:rPr>
          <w:t xml:space="preserve"> after </w:t>
        </w:r>
      </w:ins>
      <w:ins w:id="579" w:author="ERCOT 073123" w:date="2023-07-26T13:09:00Z">
        <w:r>
          <w:rPr>
            <w:rStyle w:val="ui-provider"/>
          </w:rPr>
          <w:t>FFR recall, the SOC</w:t>
        </w:r>
      </w:ins>
      <w:ins w:id="580" w:author="ERCOT 073123" w:date="2023-07-26T16:30:00Z">
        <w:r w:rsidR="00443C0B">
          <w:rPr>
            <w:rStyle w:val="ui-provider"/>
          </w:rPr>
          <w:t xml:space="preserve"> credit is zero</w:t>
        </w:r>
      </w:ins>
      <w:ins w:id="581" w:author="ERCOT 073123" w:date="2023-07-28T09:48:00Z">
        <w:r w:rsidR="00C8646D">
          <w:rPr>
            <w:rStyle w:val="ui-provider"/>
          </w:rPr>
          <w:t>;</w:t>
        </w:r>
      </w:ins>
      <w:ins w:id="582" w:author="ERCOT 073123" w:date="2023-07-28T10:42:00Z">
        <w:r w:rsidR="002805B6">
          <w:rPr>
            <w:rStyle w:val="ui-provider"/>
          </w:rPr>
          <w:t xml:space="preserve"> and</w:t>
        </w:r>
      </w:ins>
    </w:p>
    <w:p w14:paraId="4457E936" w14:textId="27AA15A5" w:rsidR="00004A60" w:rsidRPr="00F06E8E" w:rsidRDefault="002805B6" w:rsidP="00BF4F4D">
      <w:pPr>
        <w:pStyle w:val="BodyTextNumbered"/>
        <w:ind w:left="3600"/>
        <w:rPr>
          <w:ins w:id="583" w:author="ERCOT 071223" w:date="2023-07-12T17:02:00Z"/>
          <w:rStyle w:val="ui-provider"/>
        </w:rPr>
      </w:pPr>
      <w:ins w:id="584" w:author="ERCOT 073123" w:date="2023-07-28T10:42:00Z">
        <w:r>
          <w:rPr>
            <w:rStyle w:val="ui-provider"/>
          </w:rPr>
          <w:t xml:space="preserve">(4) </w:t>
        </w:r>
        <w:r>
          <w:rPr>
            <w:rStyle w:val="ui-provider"/>
          </w:rPr>
          <w:tab/>
        </w:r>
      </w:ins>
      <w:ins w:id="585" w:author="ERCOT 073123" w:date="2023-07-31T13:53:00Z">
        <w:r w:rsidR="00B72E13" w:rsidRPr="00B72E13">
          <w:rPr>
            <w:rStyle w:val="ui-provider"/>
          </w:rPr>
          <w:t xml:space="preserve">If another FFR event occurs within 15 minutes after a previous FFR event has been recalled, the SOC credit for the first event calculated in paragraph (2) </w:t>
        </w:r>
      </w:ins>
      <w:ins w:id="586" w:author="ERCOT 073123" w:date="2023-07-31T15:47:00Z">
        <w:r w:rsidR="008C6FD2">
          <w:rPr>
            <w:rStyle w:val="ui-provider"/>
          </w:rPr>
          <w:t xml:space="preserve">above </w:t>
        </w:r>
      </w:ins>
      <w:ins w:id="587" w:author="ERCOT 073123" w:date="2023-07-31T13:53:00Z">
        <w:r w:rsidR="00B72E13" w:rsidRPr="00B72E13">
          <w:rPr>
            <w:rStyle w:val="ui-provider"/>
          </w:rPr>
          <w:t>will be applied to the SOC credit for each additional FFR event.</w:t>
        </w:r>
      </w:ins>
    </w:p>
    <w:p w14:paraId="7B9A9122" w14:textId="77777777" w:rsidR="00004A60" w:rsidRPr="00F06E8E" w:rsidRDefault="00004A60" w:rsidP="00004A60">
      <w:pPr>
        <w:pStyle w:val="BodyTextNumbered"/>
        <w:ind w:left="2160"/>
        <w:rPr>
          <w:ins w:id="588" w:author="ERCOT 071223" w:date="2023-07-12T17:02:00Z"/>
          <w:rStyle w:val="ui-provider"/>
        </w:rPr>
      </w:pPr>
      <w:ins w:id="589" w:author="ERCOT 071223" w:date="2023-07-12T17:02:00Z">
        <w:r>
          <w:rPr>
            <w:rStyle w:val="ui-provider"/>
          </w:rPr>
          <w:t>(iii)</w:t>
        </w:r>
        <w:r>
          <w:rPr>
            <w:rStyle w:val="ui-provider"/>
          </w:rPr>
          <w:tab/>
        </w:r>
        <w:proofErr w:type="gramStart"/>
        <w:r>
          <w:rPr>
            <w:rStyle w:val="ui-provider"/>
          </w:rPr>
          <w:t>P</w:t>
        </w:r>
        <w:r w:rsidRPr="00F06E8E">
          <w:rPr>
            <w:rStyle w:val="ui-provider"/>
          </w:rPr>
          <w:t>lus</w:t>
        </w:r>
        <w:proofErr w:type="gramEnd"/>
        <w:r w:rsidRPr="00F06E8E">
          <w:rPr>
            <w:rStyle w:val="ui-provider"/>
          </w:rPr>
          <w:t xml:space="preserve"> the SOC reduction in the SCED interval due to the ESR’s current injection B</w:t>
        </w:r>
        <w:r>
          <w:rPr>
            <w:rStyle w:val="ui-provider"/>
          </w:rPr>
          <w:t xml:space="preserve">ase </w:t>
        </w:r>
        <w:r w:rsidRPr="00F06E8E">
          <w:rPr>
            <w:rStyle w:val="ui-provider"/>
          </w:rPr>
          <w:t>P</w:t>
        </w:r>
        <w:r>
          <w:rPr>
            <w:rStyle w:val="ui-provider"/>
          </w:rPr>
          <w:t>oint;</w:t>
        </w:r>
      </w:ins>
    </w:p>
    <w:p w14:paraId="73BEC15B" w14:textId="2E5D70A2" w:rsidR="00004A60" w:rsidRPr="00F06E8E" w:rsidRDefault="00004A60" w:rsidP="00004A60">
      <w:pPr>
        <w:pStyle w:val="BodyTextNumbered"/>
        <w:ind w:left="2160"/>
        <w:rPr>
          <w:ins w:id="590" w:author="ERCOT 071223" w:date="2023-07-12T17:02:00Z"/>
          <w:rStyle w:val="ui-provider"/>
        </w:rPr>
      </w:pPr>
      <w:ins w:id="591"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592" w:author="ERCOT 071223" w:date="2023-07-12T19:01:00Z">
        <w:r w:rsidR="00786B37">
          <w:rPr>
            <w:rStyle w:val="ui-provider"/>
          </w:rPr>
          <w:t>associated with</w:t>
        </w:r>
      </w:ins>
      <w:ins w:id="593"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80CB192" w14:textId="77777777" w:rsidR="00004A60" w:rsidRDefault="00004A60" w:rsidP="00004A60">
      <w:pPr>
        <w:pStyle w:val="BodyTextNumbered"/>
        <w:ind w:left="1440"/>
        <w:rPr>
          <w:ins w:id="594" w:author="ERCOT 071223" w:date="2023-07-12T17:02:00Z"/>
          <w:rStyle w:val="ui-provider"/>
        </w:rPr>
      </w:pPr>
      <w:ins w:id="595" w:author="ERCOT 071223" w:date="2023-07-12T17:02:00Z">
        <w:r>
          <w:rPr>
            <w:rStyle w:val="ui-provider"/>
          </w:rPr>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1A053570" w14:textId="77777777" w:rsidR="00004A60" w:rsidRPr="00F06E8E" w:rsidRDefault="00004A60" w:rsidP="00004A60">
      <w:pPr>
        <w:pStyle w:val="BodyTextNumbered"/>
        <w:ind w:left="2160"/>
        <w:rPr>
          <w:ins w:id="596" w:author="ERCOT 071223" w:date="2023-07-12T17:02:00Z"/>
          <w:rStyle w:val="ui-provider"/>
        </w:rPr>
      </w:pPr>
      <w:ins w:id="597" w:author="ERCOT 071223" w:date="2023-07-12T17:02:00Z">
        <w:r>
          <w:rPr>
            <w:rStyle w:val="ui-provider"/>
          </w:rPr>
          <w:t>(i)</w:t>
        </w:r>
        <w:r>
          <w:rPr>
            <w:rStyle w:val="ui-provider"/>
          </w:rPr>
          <w:tab/>
          <w:t xml:space="preserve">The </w:t>
        </w:r>
        <w:r w:rsidRPr="00F06E8E">
          <w:rPr>
            <w:rStyle w:val="ui-provider"/>
          </w:rPr>
          <w:t>Maximum SOC (</w:t>
        </w:r>
        <w:proofErr w:type="spellStart"/>
        <w:r w:rsidRPr="00F06E8E">
          <w:rPr>
            <w:rStyle w:val="ui-provider"/>
          </w:rPr>
          <w:t>MaxSOC</w:t>
        </w:r>
        <w:proofErr w:type="spellEnd"/>
        <w:r w:rsidRPr="00F06E8E">
          <w:rPr>
            <w:rStyle w:val="ui-provider"/>
          </w:rPr>
          <w:t>) the ESR is telemetering</w:t>
        </w:r>
        <w:r>
          <w:rPr>
            <w:rStyle w:val="ui-provider"/>
          </w:rPr>
          <w:t>;</w:t>
        </w:r>
        <w:r w:rsidRPr="00F06E8E">
          <w:rPr>
            <w:rStyle w:val="ui-provider"/>
          </w:rPr>
          <w:t xml:space="preserve"> </w:t>
        </w:r>
      </w:ins>
    </w:p>
    <w:p w14:paraId="54DFC5DB" w14:textId="696881B6" w:rsidR="00004A60" w:rsidRDefault="00004A60" w:rsidP="00004A60">
      <w:pPr>
        <w:pStyle w:val="BodyTextNumbered"/>
        <w:ind w:left="2160"/>
        <w:rPr>
          <w:ins w:id="598" w:author="ERCOT 071223" w:date="2023-07-12T17:02:00Z"/>
          <w:rStyle w:val="ui-provider"/>
        </w:rPr>
      </w:pPr>
      <w:ins w:id="599"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600" w:author="ERCOT 071223" w:date="2023-07-12T18:59:00Z">
        <w:r w:rsidR="00EC42B4">
          <w:rPr>
            <w:rStyle w:val="ui-provider"/>
          </w:rPr>
          <w:t>,</w:t>
        </w:r>
        <w:r w:rsidR="00EC42B4" w:rsidRPr="00EC42B4">
          <w:rPr>
            <w:rStyle w:val="ui-provider"/>
          </w:rPr>
          <w:t xml:space="preserve"> which is calculated as</w:t>
        </w:r>
        <w:r w:rsidR="00EC42B4">
          <w:rPr>
            <w:rStyle w:val="ui-provider"/>
          </w:rPr>
          <w:t xml:space="preserve"> </w:t>
        </w:r>
        <w:r w:rsidR="00EC42B4" w:rsidRPr="00EC42B4">
          <w:rPr>
            <w:rStyle w:val="ui-provider"/>
          </w:rPr>
          <w:t xml:space="preserve">the ESR’s </w:t>
        </w:r>
        <w:r w:rsidR="00EC42B4">
          <w:rPr>
            <w:rStyle w:val="ui-provider"/>
          </w:rPr>
          <w:t xml:space="preserve">Regulation Down Resource </w:t>
        </w:r>
        <w:r w:rsidR="00EC42B4" w:rsidRPr="00EC42B4">
          <w:rPr>
            <w:rStyle w:val="ui-provider"/>
          </w:rPr>
          <w:t>Responsibility multiplied by the remaining time in the Operating Hour, in hours</w:t>
        </w:r>
      </w:ins>
      <w:ins w:id="601" w:author="ERCOT 071223" w:date="2023-07-12T17:02:00Z">
        <w:r>
          <w:rPr>
            <w:rStyle w:val="ui-provider"/>
          </w:rPr>
          <w:t>;</w:t>
        </w:r>
      </w:ins>
    </w:p>
    <w:p w14:paraId="27B636EE" w14:textId="77777777" w:rsidR="00004A60" w:rsidRPr="00F06E8E" w:rsidRDefault="00004A60" w:rsidP="00004A60">
      <w:pPr>
        <w:pStyle w:val="BodyTextNumbered"/>
        <w:ind w:left="2160"/>
        <w:rPr>
          <w:ins w:id="602" w:author="ERCOT 071223" w:date="2023-07-12T17:02:00Z"/>
          <w:rStyle w:val="ui-provider"/>
          <w:iCs w:val="0"/>
          <w:szCs w:val="24"/>
        </w:rPr>
      </w:pPr>
      <w:ins w:id="603" w:author="ERCOT 071223" w:date="2023-07-12T17:02:00Z">
        <w:r>
          <w:rPr>
            <w:rStyle w:val="ui-provider"/>
          </w:rPr>
          <w:lastRenderedPageBreak/>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1466102C" w14:textId="77777777" w:rsidR="00004A60" w:rsidRDefault="00004A60" w:rsidP="00004A60">
      <w:pPr>
        <w:pStyle w:val="BodyTextNumbered"/>
        <w:ind w:left="2160"/>
        <w:rPr>
          <w:ins w:id="604" w:author="ERCOT 071223" w:date="2023-07-12T17:02:00Z"/>
        </w:rPr>
      </w:pPr>
      <w:ins w:id="605" w:author="ERCOT 071223" w:date="2023-07-12T17:02:00Z">
        <w:r>
          <w:rPr>
            <w:rStyle w:val="ui-provider"/>
          </w:rPr>
          <w:t>(iv)</w:t>
        </w:r>
        <w:r>
          <w:rPr>
            <w:rStyle w:val="ui-provider"/>
          </w:rPr>
          <w:tab/>
        </w:r>
        <w:proofErr w:type="gramStart"/>
        <w:r>
          <w:rPr>
            <w:rStyle w:val="ui-provider"/>
          </w:rPr>
          <w:t>Plus</w:t>
        </w:r>
        <w:proofErr w:type="gramEnd"/>
        <w:r>
          <w:rPr>
            <w:rStyle w:val="ui-provider"/>
          </w:rPr>
          <w:t xml:space="preserve">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6310F9CA" w14:textId="77777777" w:rsidR="00004A60" w:rsidRDefault="00004A60" w:rsidP="00004A60">
      <w:pPr>
        <w:pStyle w:val="BodyTextNumbered"/>
      </w:pPr>
    </w:p>
    <w:sectPr w:rsidR="00004A60">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8A11" w14:textId="77777777" w:rsidR="000016D1" w:rsidRDefault="000016D1">
      <w:r>
        <w:separator/>
      </w:r>
    </w:p>
  </w:endnote>
  <w:endnote w:type="continuationSeparator" w:id="0">
    <w:p w14:paraId="59BA54DD" w14:textId="77777777" w:rsidR="000016D1" w:rsidRDefault="0000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CAAFC53"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CF646B">
      <w:rPr>
        <w:rFonts w:ascii="Arial" w:hAnsi="Arial" w:cs="Arial"/>
        <w:sz w:val="18"/>
      </w:rPr>
      <w:t xml:space="preserve">12 </w:t>
    </w:r>
    <w:r w:rsidR="00911C9E">
      <w:rPr>
        <w:rFonts w:ascii="Arial" w:hAnsi="Arial" w:cs="Arial"/>
        <w:sz w:val="18"/>
      </w:rPr>
      <w:t>KCE</w:t>
    </w:r>
    <w:r w:rsidR="00FA571E">
      <w:rPr>
        <w:rFonts w:ascii="Arial" w:hAnsi="Arial" w:cs="Arial"/>
        <w:sz w:val="18"/>
      </w:rPr>
      <w:t xml:space="preserve"> BRP</w:t>
    </w:r>
    <w:r w:rsidR="00C22F1A">
      <w:rPr>
        <w:rFonts w:ascii="Arial" w:hAnsi="Arial" w:cs="Arial"/>
        <w:sz w:val="18"/>
      </w:rPr>
      <w:t xml:space="preserve"> Comments </w:t>
    </w:r>
    <w:r w:rsidR="00765EF5">
      <w:rPr>
        <w:rFonts w:ascii="Arial" w:hAnsi="Arial" w:cs="Arial"/>
        <w:sz w:val="18"/>
      </w:rPr>
      <w:t>0</w:t>
    </w:r>
    <w:r w:rsidR="00911C9E">
      <w:rPr>
        <w:rFonts w:ascii="Arial" w:hAnsi="Arial" w:cs="Arial"/>
        <w:sz w:val="18"/>
      </w:rPr>
      <w:t>809</w:t>
    </w:r>
    <w:r w:rsidR="005C27B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7DEE" w14:textId="77777777" w:rsidR="000016D1" w:rsidRDefault="000016D1">
      <w:r>
        <w:separator/>
      </w:r>
    </w:p>
  </w:footnote>
  <w:footnote w:type="continuationSeparator" w:id="0">
    <w:p w14:paraId="1CCDD75E" w14:textId="77777777" w:rsidR="000016D1" w:rsidRDefault="0000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176DCCB" w:rsidR="00D176CF" w:rsidRDefault="009E3D7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6"/>
  </w:num>
  <w:num w:numId="2" w16cid:durableId="1264075594">
    <w:abstractNumId w:val="17"/>
  </w:num>
  <w:num w:numId="3" w16cid:durableId="2027436415">
    <w:abstractNumId w:val="0"/>
  </w:num>
  <w:num w:numId="4" w16cid:durableId="97068641">
    <w:abstractNumId w:val="13"/>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4"/>
  </w:num>
  <w:num w:numId="10" w16cid:durableId="1054088290">
    <w:abstractNumId w:val="1"/>
  </w:num>
  <w:num w:numId="11" w16cid:durableId="553003421">
    <w:abstractNumId w:val="12"/>
  </w:num>
  <w:num w:numId="12" w16cid:durableId="1240166159">
    <w:abstractNumId w:val="3"/>
  </w:num>
  <w:num w:numId="13" w16cid:durableId="256451163">
    <w:abstractNumId w:val="15"/>
  </w:num>
  <w:num w:numId="14" w16cid:durableId="1919555199">
    <w:abstractNumId w:val="6"/>
  </w:num>
  <w:num w:numId="15" w16cid:durableId="407652901">
    <w:abstractNumId w:val="8"/>
  </w:num>
  <w:num w:numId="16" w16cid:durableId="1828286017">
    <w:abstractNumId w:val="2"/>
  </w:num>
  <w:num w:numId="17" w16cid:durableId="1119640669">
    <w:abstractNumId w:val="9"/>
  </w:num>
  <w:num w:numId="18" w16cid:durableId="1891260310">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3123">
    <w15:presenceInfo w15:providerId="None" w15:userId="ERCOT 0726"/>
  </w15:person>
  <w15:person w15:author="ERCOT 071223">
    <w15:presenceInfo w15:providerId="None" w15:userId="ERCOT 071223"/>
  </w15:person>
  <w15:person w15:author="KCE BRP 080923">
    <w15:presenceInfo w15:providerId="None" w15:userId="KCE BRP 08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D1"/>
    <w:rsid w:val="000022EA"/>
    <w:rsid w:val="00003420"/>
    <w:rsid w:val="00004A60"/>
    <w:rsid w:val="00004F45"/>
    <w:rsid w:val="00006711"/>
    <w:rsid w:val="00006D1E"/>
    <w:rsid w:val="00007C63"/>
    <w:rsid w:val="00007CB1"/>
    <w:rsid w:val="00010929"/>
    <w:rsid w:val="00012A35"/>
    <w:rsid w:val="00014D9E"/>
    <w:rsid w:val="00015E54"/>
    <w:rsid w:val="00026259"/>
    <w:rsid w:val="000275C5"/>
    <w:rsid w:val="00045F87"/>
    <w:rsid w:val="000502A6"/>
    <w:rsid w:val="00051138"/>
    <w:rsid w:val="00051CB6"/>
    <w:rsid w:val="00060A5A"/>
    <w:rsid w:val="00061837"/>
    <w:rsid w:val="00064B44"/>
    <w:rsid w:val="00064D04"/>
    <w:rsid w:val="00066F46"/>
    <w:rsid w:val="00067FE2"/>
    <w:rsid w:val="00073398"/>
    <w:rsid w:val="0007682E"/>
    <w:rsid w:val="00081589"/>
    <w:rsid w:val="000822E5"/>
    <w:rsid w:val="00085D83"/>
    <w:rsid w:val="0008650D"/>
    <w:rsid w:val="00087023"/>
    <w:rsid w:val="00087843"/>
    <w:rsid w:val="00087DC5"/>
    <w:rsid w:val="0009151D"/>
    <w:rsid w:val="000940EE"/>
    <w:rsid w:val="00096324"/>
    <w:rsid w:val="000A200B"/>
    <w:rsid w:val="000A7153"/>
    <w:rsid w:val="000A7BB8"/>
    <w:rsid w:val="000B4BED"/>
    <w:rsid w:val="000B7DC3"/>
    <w:rsid w:val="000C14F4"/>
    <w:rsid w:val="000C36EB"/>
    <w:rsid w:val="000C4674"/>
    <w:rsid w:val="000C745B"/>
    <w:rsid w:val="000D1AEB"/>
    <w:rsid w:val="000D3E64"/>
    <w:rsid w:val="000D4873"/>
    <w:rsid w:val="000E3A64"/>
    <w:rsid w:val="000F13C5"/>
    <w:rsid w:val="000F3BD1"/>
    <w:rsid w:val="000F585C"/>
    <w:rsid w:val="000F6A55"/>
    <w:rsid w:val="000F6D44"/>
    <w:rsid w:val="00105A36"/>
    <w:rsid w:val="00110164"/>
    <w:rsid w:val="00114B43"/>
    <w:rsid w:val="0012399F"/>
    <w:rsid w:val="00125B2F"/>
    <w:rsid w:val="001313B4"/>
    <w:rsid w:val="00133269"/>
    <w:rsid w:val="00134560"/>
    <w:rsid w:val="0013541D"/>
    <w:rsid w:val="001445DC"/>
    <w:rsid w:val="0014546D"/>
    <w:rsid w:val="001500D9"/>
    <w:rsid w:val="00150F08"/>
    <w:rsid w:val="001525D2"/>
    <w:rsid w:val="001538FC"/>
    <w:rsid w:val="00154C62"/>
    <w:rsid w:val="001565A8"/>
    <w:rsid w:val="00156DB7"/>
    <w:rsid w:val="00157228"/>
    <w:rsid w:val="00160C3C"/>
    <w:rsid w:val="00165459"/>
    <w:rsid w:val="001660E7"/>
    <w:rsid w:val="001672F4"/>
    <w:rsid w:val="0017783C"/>
    <w:rsid w:val="001816A2"/>
    <w:rsid w:val="00182D3E"/>
    <w:rsid w:val="0018419A"/>
    <w:rsid w:val="0019314C"/>
    <w:rsid w:val="001948CC"/>
    <w:rsid w:val="00196675"/>
    <w:rsid w:val="001A0F55"/>
    <w:rsid w:val="001A10FD"/>
    <w:rsid w:val="001A4C2B"/>
    <w:rsid w:val="001B1AD5"/>
    <w:rsid w:val="001B28A1"/>
    <w:rsid w:val="001B2B0D"/>
    <w:rsid w:val="001B3613"/>
    <w:rsid w:val="001B5400"/>
    <w:rsid w:val="001B7ABB"/>
    <w:rsid w:val="001C2617"/>
    <w:rsid w:val="001C39C9"/>
    <w:rsid w:val="001D278C"/>
    <w:rsid w:val="001D4F5A"/>
    <w:rsid w:val="001D73B1"/>
    <w:rsid w:val="001E0272"/>
    <w:rsid w:val="001E3E5E"/>
    <w:rsid w:val="001E7F2D"/>
    <w:rsid w:val="001F339A"/>
    <w:rsid w:val="001F36BB"/>
    <w:rsid w:val="001F38F0"/>
    <w:rsid w:val="001F40E8"/>
    <w:rsid w:val="00205E42"/>
    <w:rsid w:val="00206AF4"/>
    <w:rsid w:val="00211073"/>
    <w:rsid w:val="002117E4"/>
    <w:rsid w:val="00213CA1"/>
    <w:rsid w:val="002166CB"/>
    <w:rsid w:val="00220371"/>
    <w:rsid w:val="00220CDA"/>
    <w:rsid w:val="00221208"/>
    <w:rsid w:val="002220A5"/>
    <w:rsid w:val="00224395"/>
    <w:rsid w:val="00225797"/>
    <w:rsid w:val="00225A48"/>
    <w:rsid w:val="00230D11"/>
    <w:rsid w:val="00234D4D"/>
    <w:rsid w:val="0023673B"/>
    <w:rsid w:val="00237430"/>
    <w:rsid w:val="002378A5"/>
    <w:rsid w:val="00253DBD"/>
    <w:rsid w:val="00255788"/>
    <w:rsid w:val="00267C6C"/>
    <w:rsid w:val="00270598"/>
    <w:rsid w:val="00276A99"/>
    <w:rsid w:val="002805B6"/>
    <w:rsid w:val="00280C1C"/>
    <w:rsid w:val="00283C5F"/>
    <w:rsid w:val="00286AD9"/>
    <w:rsid w:val="002919DE"/>
    <w:rsid w:val="00294EBC"/>
    <w:rsid w:val="002963E3"/>
    <w:rsid w:val="002966F3"/>
    <w:rsid w:val="002A3B05"/>
    <w:rsid w:val="002B0866"/>
    <w:rsid w:val="002B41C1"/>
    <w:rsid w:val="002B69F3"/>
    <w:rsid w:val="002B763A"/>
    <w:rsid w:val="002C3C6D"/>
    <w:rsid w:val="002C43F7"/>
    <w:rsid w:val="002C5C4E"/>
    <w:rsid w:val="002D1049"/>
    <w:rsid w:val="002D382A"/>
    <w:rsid w:val="002D4ACF"/>
    <w:rsid w:val="002E0279"/>
    <w:rsid w:val="002E4BC1"/>
    <w:rsid w:val="002E79E5"/>
    <w:rsid w:val="002F1EDD"/>
    <w:rsid w:val="002F2EF9"/>
    <w:rsid w:val="002F3BEF"/>
    <w:rsid w:val="002F4471"/>
    <w:rsid w:val="002F5529"/>
    <w:rsid w:val="002F55E8"/>
    <w:rsid w:val="002F5E68"/>
    <w:rsid w:val="00300A59"/>
    <w:rsid w:val="003013F2"/>
    <w:rsid w:val="0030232A"/>
    <w:rsid w:val="00305CC3"/>
    <w:rsid w:val="0030694A"/>
    <w:rsid w:val="003069F4"/>
    <w:rsid w:val="0031083D"/>
    <w:rsid w:val="00317D2F"/>
    <w:rsid w:val="00320DDD"/>
    <w:rsid w:val="00321013"/>
    <w:rsid w:val="00323BDB"/>
    <w:rsid w:val="0032479E"/>
    <w:rsid w:val="00326BFA"/>
    <w:rsid w:val="003338EF"/>
    <w:rsid w:val="00335172"/>
    <w:rsid w:val="00335721"/>
    <w:rsid w:val="00337ABD"/>
    <w:rsid w:val="00355ED4"/>
    <w:rsid w:val="00356035"/>
    <w:rsid w:val="00360920"/>
    <w:rsid w:val="0037042E"/>
    <w:rsid w:val="0038097F"/>
    <w:rsid w:val="00384709"/>
    <w:rsid w:val="00386C35"/>
    <w:rsid w:val="00386F97"/>
    <w:rsid w:val="003905D9"/>
    <w:rsid w:val="00390B65"/>
    <w:rsid w:val="003A3D77"/>
    <w:rsid w:val="003A4BF0"/>
    <w:rsid w:val="003B0DD4"/>
    <w:rsid w:val="003B244E"/>
    <w:rsid w:val="003B4571"/>
    <w:rsid w:val="003B5AED"/>
    <w:rsid w:val="003C16B3"/>
    <w:rsid w:val="003C257E"/>
    <w:rsid w:val="003C3E0C"/>
    <w:rsid w:val="003C5ACB"/>
    <w:rsid w:val="003C6B7B"/>
    <w:rsid w:val="003D0461"/>
    <w:rsid w:val="003D79F8"/>
    <w:rsid w:val="003E51FD"/>
    <w:rsid w:val="003E620A"/>
    <w:rsid w:val="00401730"/>
    <w:rsid w:val="00403EA7"/>
    <w:rsid w:val="004055EF"/>
    <w:rsid w:val="00410A5C"/>
    <w:rsid w:val="004135BD"/>
    <w:rsid w:val="004141A9"/>
    <w:rsid w:val="004235AA"/>
    <w:rsid w:val="0042447E"/>
    <w:rsid w:val="00424BE4"/>
    <w:rsid w:val="00427F03"/>
    <w:rsid w:val="0043015A"/>
    <w:rsid w:val="0043025D"/>
    <w:rsid w:val="004302A4"/>
    <w:rsid w:val="00431B00"/>
    <w:rsid w:val="004355C3"/>
    <w:rsid w:val="00435B04"/>
    <w:rsid w:val="00440232"/>
    <w:rsid w:val="00442C3E"/>
    <w:rsid w:val="00443C0B"/>
    <w:rsid w:val="004463BA"/>
    <w:rsid w:val="0045150F"/>
    <w:rsid w:val="00451726"/>
    <w:rsid w:val="00451EF5"/>
    <w:rsid w:val="00452186"/>
    <w:rsid w:val="004538D3"/>
    <w:rsid w:val="004578F8"/>
    <w:rsid w:val="00460664"/>
    <w:rsid w:val="004613CC"/>
    <w:rsid w:val="00463F48"/>
    <w:rsid w:val="00466884"/>
    <w:rsid w:val="004705CD"/>
    <w:rsid w:val="0047123C"/>
    <w:rsid w:val="00475646"/>
    <w:rsid w:val="00480279"/>
    <w:rsid w:val="00480625"/>
    <w:rsid w:val="004822D4"/>
    <w:rsid w:val="0048587C"/>
    <w:rsid w:val="0049290B"/>
    <w:rsid w:val="00497859"/>
    <w:rsid w:val="004A2201"/>
    <w:rsid w:val="004A2D28"/>
    <w:rsid w:val="004A4231"/>
    <w:rsid w:val="004A4451"/>
    <w:rsid w:val="004A7930"/>
    <w:rsid w:val="004B068F"/>
    <w:rsid w:val="004B6EB6"/>
    <w:rsid w:val="004C55CB"/>
    <w:rsid w:val="004D2CFD"/>
    <w:rsid w:val="004D3958"/>
    <w:rsid w:val="004D567D"/>
    <w:rsid w:val="004E15B7"/>
    <w:rsid w:val="004E5C1F"/>
    <w:rsid w:val="004E612B"/>
    <w:rsid w:val="004F2E65"/>
    <w:rsid w:val="004F349F"/>
    <w:rsid w:val="004F454E"/>
    <w:rsid w:val="004F4D73"/>
    <w:rsid w:val="00500211"/>
    <w:rsid w:val="005008DF"/>
    <w:rsid w:val="005045D0"/>
    <w:rsid w:val="00504867"/>
    <w:rsid w:val="005107A6"/>
    <w:rsid w:val="005114D7"/>
    <w:rsid w:val="0051439D"/>
    <w:rsid w:val="00527068"/>
    <w:rsid w:val="00534C6C"/>
    <w:rsid w:val="00541772"/>
    <w:rsid w:val="0054563A"/>
    <w:rsid w:val="00546FDA"/>
    <w:rsid w:val="00552B69"/>
    <w:rsid w:val="0055728B"/>
    <w:rsid w:val="00557655"/>
    <w:rsid w:val="00563145"/>
    <w:rsid w:val="00564502"/>
    <w:rsid w:val="00567EE5"/>
    <w:rsid w:val="0058004F"/>
    <w:rsid w:val="0058188C"/>
    <w:rsid w:val="005827E1"/>
    <w:rsid w:val="005841C0"/>
    <w:rsid w:val="005849D9"/>
    <w:rsid w:val="00585851"/>
    <w:rsid w:val="0059260F"/>
    <w:rsid w:val="00596067"/>
    <w:rsid w:val="00596522"/>
    <w:rsid w:val="00596E7C"/>
    <w:rsid w:val="005A16B6"/>
    <w:rsid w:val="005A23B8"/>
    <w:rsid w:val="005B05E4"/>
    <w:rsid w:val="005B10C1"/>
    <w:rsid w:val="005B4865"/>
    <w:rsid w:val="005B7FB0"/>
    <w:rsid w:val="005C14B6"/>
    <w:rsid w:val="005C27BE"/>
    <w:rsid w:val="005C28B3"/>
    <w:rsid w:val="005C45E7"/>
    <w:rsid w:val="005D00A4"/>
    <w:rsid w:val="005D1FD7"/>
    <w:rsid w:val="005D41FD"/>
    <w:rsid w:val="005D5387"/>
    <w:rsid w:val="005D6093"/>
    <w:rsid w:val="005D78D0"/>
    <w:rsid w:val="005E5074"/>
    <w:rsid w:val="005E7A5B"/>
    <w:rsid w:val="005F0193"/>
    <w:rsid w:val="005F2411"/>
    <w:rsid w:val="005F3359"/>
    <w:rsid w:val="00603E7D"/>
    <w:rsid w:val="0060531C"/>
    <w:rsid w:val="00606733"/>
    <w:rsid w:val="00607E15"/>
    <w:rsid w:val="00610232"/>
    <w:rsid w:val="00612057"/>
    <w:rsid w:val="00612E4F"/>
    <w:rsid w:val="00615D5E"/>
    <w:rsid w:val="00620533"/>
    <w:rsid w:val="0062184B"/>
    <w:rsid w:val="00622E99"/>
    <w:rsid w:val="00625E5D"/>
    <w:rsid w:val="00626288"/>
    <w:rsid w:val="00627A3C"/>
    <w:rsid w:val="00632517"/>
    <w:rsid w:val="00640052"/>
    <w:rsid w:val="00640149"/>
    <w:rsid w:val="006434E8"/>
    <w:rsid w:val="006448A5"/>
    <w:rsid w:val="00645CB6"/>
    <w:rsid w:val="00646C57"/>
    <w:rsid w:val="0065061F"/>
    <w:rsid w:val="00652D83"/>
    <w:rsid w:val="0066370F"/>
    <w:rsid w:val="00663FFC"/>
    <w:rsid w:val="00673FA8"/>
    <w:rsid w:val="006749FF"/>
    <w:rsid w:val="00676968"/>
    <w:rsid w:val="00690D77"/>
    <w:rsid w:val="00692274"/>
    <w:rsid w:val="00695294"/>
    <w:rsid w:val="00696685"/>
    <w:rsid w:val="006A0784"/>
    <w:rsid w:val="006A0E33"/>
    <w:rsid w:val="006A144B"/>
    <w:rsid w:val="006A1B05"/>
    <w:rsid w:val="006A697B"/>
    <w:rsid w:val="006B0541"/>
    <w:rsid w:val="006B4DDE"/>
    <w:rsid w:val="006B5092"/>
    <w:rsid w:val="006B75AE"/>
    <w:rsid w:val="006B78A1"/>
    <w:rsid w:val="006B7EDC"/>
    <w:rsid w:val="006C01FF"/>
    <w:rsid w:val="006C0549"/>
    <w:rsid w:val="006C0685"/>
    <w:rsid w:val="006C08CC"/>
    <w:rsid w:val="006C2131"/>
    <w:rsid w:val="006C757C"/>
    <w:rsid w:val="006D0461"/>
    <w:rsid w:val="006D04EC"/>
    <w:rsid w:val="006D3EB5"/>
    <w:rsid w:val="006D41FA"/>
    <w:rsid w:val="006D4961"/>
    <w:rsid w:val="006E366B"/>
    <w:rsid w:val="006E3F8A"/>
    <w:rsid w:val="006E4597"/>
    <w:rsid w:val="006E4E3A"/>
    <w:rsid w:val="006F25C0"/>
    <w:rsid w:val="006F2DFB"/>
    <w:rsid w:val="006F3D42"/>
    <w:rsid w:val="006F402E"/>
    <w:rsid w:val="006F6223"/>
    <w:rsid w:val="006F627C"/>
    <w:rsid w:val="006F7FF4"/>
    <w:rsid w:val="00703D02"/>
    <w:rsid w:val="00706DB1"/>
    <w:rsid w:val="00710AC6"/>
    <w:rsid w:val="00710DFC"/>
    <w:rsid w:val="007219ED"/>
    <w:rsid w:val="00721D54"/>
    <w:rsid w:val="00723C32"/>
    <w:rsid w:val="00727EA2"/>
    <w:rsid w:val="00731EF1"/>
    <w:rsid w:val="007348BB"/>
    <w:rsid w:val="00735C5C"/>
    <w:rsid w:val="00740ED7"/>
    <w:rsid w:val="00743968"/>
    <w:rsid w:val="00746993"/>
    <w:rsid w:val="007574AE"/>
    <w:rsid w:val="0076533D"/>
    <w:rsid w:val="00765EF5"/>
    <w:rsid w:val="0077493A"/>
    <w:rsid w:val="00781FAB"/>
    <w:rsid w:val="00785415"/>
    <w:rsid w:val="0078591F"/>
    <w:rsid w:val="0078625A"/>
    <w:rsid w:val="00786B37"/>
    <w:rsid w:val="00791771"/>
    <w:rsid w:val="00791A93"/>
    <w:rsid w:val="00791CB9"/>
    <w:rsid w:val="00792175"/>
    <w:rsid w:val="00793130"/>
    <w:rsid w:val="007949F9"/>
    <w:rsid w:val="007A0423"/>
    <w:rsid w:val="007A1BE1"/>
    <w:rsid w:val="007B0EF3"/>
    <w:rsid w:val="007B3233"/>
    <w:rsid w:val="007B4E17"/>
    <w:rsid w:val="007B5A42"/>
    <w:rsid w:val="007C05A3"/>
    <w:rsid w:val="007C12E9"/>
    <w:rsid w:val="007C199B"/>
    <w:rsid w:val="007C7AF7"/>
    <w:rsid w:val="007D2460"/>
    <w:rsid w:val="007D3073"/>
    <w:rsid w:val="007D4B98"/>
    <w:rsid w:val="007D64B9"/>
    <w:rsid w:val="007D72D4"/>
    <w:rsid w:val="007E0452"/>
    <w:rsid w:val="007E6180"/>
    <w:rsid w:val="007F3648"/>
    <w:rsid w:val="008002C1"/>
    <w:rsid w:val="00805EE1"/>
    <w:rsid w:val="008070C0"/>
    <w:rsid w:val="00811C12"/>
    <w:rsid w:val="00823843"/>
    <w:rsid w:val="0082431C"/>
    <w:rsid w:val="00830739"/>
    <w:rsid w:val="00834D95"/>
    <w:rsid w:val="0083549A"/>
    <w:rsid w:val="00840F54"/>
    <w:rsid w:val="00845778"/>
    <w:rsid w:val="00846E82"/>
    <w:rsid w:val="008522B0"/>
    <w:rsid w:val="00856075"/>
    <w:rsid w:val="00856186"/>
    <w:rsid w:val="00857B2B"/>
    <w:rsid w:val="008608BA"/>
    <w:rsid w:val="00864B89"/>
    <w:rsid w:val="00864FC3"/>
    <w:rsid w:val="008703F5"/>
    <w:rsid w:val="00871094"/>
    <w:rsid w:val="00872A65"/>
    <w:rsid w:val="00873B0B"/>
    <w:rsid w:val="008776B3"/>
    <w:rsid w:val="008816B3"/>
    <w:rsid w:val="00883560"/>
    <w:rsid w:val="00885E5B"/>
    <w:rsid w:val="00887E28"/>
    <w:rsid w:val="0089233D"/>
    <w:rsid w:val="00893068"/>
    <w:rsid w:val="00897408"/>
    <w:rsid w:val="008A1677"/>
    <w:rsid w:val="008A2ABC"/>
    <w:rsid w:val="008A2D6B"/>
    <w:rsid w:val="008B0633"/>
    <w:rsid w:val="008B7A87"/>
    <w:rsid w:val="008C2F2A"/>
    <w:rsid w:val="008C5E4C"/>
    <w:rsid w:val="008C6FD2"/>
    <w:rsid w:val="008C7146"/>
    <w:rsid w:val="008D0517"/>
    <w:rsid w:val="008D4DFD"/>
    <w:rsid w:val="008D5C3A"/>
    <w:rsid w:val="008E0CF3"/>
    <w:rsid w:val="008E52D2"/>
    <w:rsid w:val="008E592F"/>
    <w:rsid w:val="008E6DA2"/>
    <w:rsid w:val="008F0F1E"/>
    <w:rsid w:val="008F2931"/>
    <w:rsid w:val="009008A4"/>
    <w:rsid w:val="00907B1E"/>
    <w:rsid w:val="00911C9E"/>
    <w:rsid w:val="0091205B"/>
    <w:rsid w:val="00913261"/>
    <w:rsid w:val="00925C4E"/>
    <w:rsid w:val="00926768"/>
    <w:rsid w:val="00934897"/>
    <w:rsid w:val="00936A85"/>
    <w:rsid w:val="009378B2"/>
    <w:rsid w:val="00941241"/>
    <w:rsid w:val="00943AFD"/>
    <w:rsid w:val="00944341"/>
    <w:rsid w:val="00945BAC"/>
    <w:rsid w:val="00947B29"/>
    <w:rsid w:val="00950FB9"/>
    <w:rsid w:val="00951A76"/>
    <w:rsid w:val="00955117"/>
    <w:rsid w:val="00963A51"/>
    <w:rsid w:val="00963C43"/>
    <w:rsid w:val="00965D14"/>
    <w:rsid w:val="00975D84"/>
    <w:rsid w:val="009814E2"/>
    <w:rsid w:val="009831D5"/>
    <w:rsid w:val="00983B6E"/>
    <w:rsid w:val="00986A96"/>
    <w:rsid w:val="009926DB"/>
    <w:rsid w:val="00993550"/>
    <w:rsid w:val="009936F8"/>
    <w:rsid w:val="009968E8"/>
    <w:rsid w:val="00997C9A"/>
    <w:rsid w:val="009A1B79"/>
    <w:rsid w:val="009A3772"/>
    <w:rsid w:val="009A5AD6"/>
    <w:rsid w:val="009B4C8C"/>
    <w:rsid w:val="009B61C2"/>
    <w:rsid w:val="009C48AE"/>
    <w:rsid w:val="009D17F0"/>
    <w:rsid w:val="009D5C65"/>
    <w:rsid w:val="009D6C8C"/>
    <w:rsid w:val="009E3D70"/>
    <w:rsid w:val="009E6133"/>
    <w:rsid w:val="009F02F4"/>
    <w:rsid w:val="009F0D21"/>
    <w:rsid w:val="00A00890"/>
    <w:rsid w:val="00A0110C"/>
    <w:rsid w:val="00A0140A"/>
    <w:rsid w:val="00A05A45"/>
    <w:rsid w:val="00A11516"/>
    <w:rsid w:val="00A157C5"/>
    <w:rsid w:val="00A219A5"/>
    <w:rsid w:val="00A33639"/>
    <w:rsid w:val="00A33B18"/>
    <w:rsid w:val="00A34B3A"/>
    <w:rsid w:val="00A37389"/>
    <w:rsid w:val="00A42796"/>
    <w:rsid w:val="00A44A2E"/>
    <w:rsid w:val="00A44D53"/>
    <w:rsid w:val="00A5311D"/>
    <w:rsid w:val="00A5521D"/>
    <w:rsid w:val="00A57CE8"/>
    <w:rsid w:val="00A57F2E"/>
    <w:rsid w:val="00A65A69"/>
    <w:rsid w:val="00A67A73"/>
    <w:rsid w:val="00A70565"/>
    <w:rsid w:val="00A837F8"/>
    <w:rsid w:val="00A84865"/>
    <w:rsid w:val="00A856F9"/>
    <w:rsid w:val="00A9100E"/>
    <w:rsid w:val="00AA168B"/>
    <w:rsid w:val="00AB0272"/>
    <w:rsid w:val="00AB09BC"/>
    <w:rsid w:val="00AB1CF6"/>
    <w:rsid w:val="00AC785E"/>
    <w:rsid w:val="00AD152B"/>
    <w:rsid w:val="00AD2EFC"/>
    <w:rsid w:val="00AD3B58"/>
    <w:rsid w:val="00AD521B"/>
    <w:rsid w:val="00AD5E21"/>
    <w:rsid w:val="00AD5EB5"/>
    <w:rsid w:val="00AD726F"/>
    <w:rsid w:val="00AF56C6"/>
    <w:rsid w:val="00AF73C7"/>
    <w:rsid w:val="00AF7CB2"/>
    <w:rsid w:val="00B02719"/>
    <w:rsid w:val="00B032E8"/>
    <w:rsid w:val="00B03387"/>
    <w:rsid w:val="00B03910"/>
    <w:rsid w:val="00B06941"/>
    <w:rsid w:val="00B11A0F"/>
    <w:rsid w:val="00B1456F"/>
    <w:rsid w:val="00B20BB9"/>
    <w:rsid w:val="00B31F50"/>
    <w:rsid w:val="00B3353B"/>
    <w:rsid w:val="00B347E3"/>
    <w:rsid w:val="00B3624E"/>
    <w:rsid w:val="00B40221"/>
    <w:rsid w:val="00B44C87"/>
    <w:rsid w:val="00B457A7"/>
    <w:rsid w:val="00B514A0"/>
    <w:rsid w:val="00B54B11"/>
    <w:rsid w:val="00B54B7A"/>
    <w:rsid w:val="00B5633E"/>
    <w:rsid w:val="00B57F96"/>
    <w:rsid w:val="00B63BCC"/>
    <w:rsid w:val="00B643D4"/>
    <w:rsid w:val="00B665C8"/>
    <w:rsid w:val="00B67892"/>
    <w:rsid w:val="00B72E13"/>
    <w:rsid w:val="00B74F59"/>
    <w:rsid w:val="00B761E8"/>
    <w:rsid w:val="00B76FF5"/>
    <w:rsid w:val="00B776F3"/>
    <w:rsid w:val="00B82D53"/>
    <w:rsid w:val="00B852C0"/>
    <w:rsid w:val="00B86424"/>
    <w:rsid w:val="00B876BA"/>
    <w:rsid w:val="00B878D2"/>
    <w:rsid w:val="00B976B8"/>
    <w:rsid w:val="00BA2D72"/>
    <w:rsid w:val="00BA4D33"/>
    <w:rsid w:val="00BA6FB3"/>
    <w:rsid w:val="00BA7118"/>
    <w:rsid w:val="00BA75CD"/>
    <w:rsid w:val="00BB0A79"/>
    <w:rsid w:val="00BB2D8A"/>
    <w:rsid w:val="00BB65D7"/>
    <w:rsid w:val="00BB7B23"/>
    <w:rsid w:val="00BB7C1F"/>
    <w:rsid w:val="00BC132A"/>
    <w:rsid w:val="00BC1E1F"/>
    <w:rsid w:val="00BC2292"/>
    <w:rsid w:val="00BC2D06"/>
    <w:rsid w:val="00BC6A5C"/>
    <w:rsid w:val="00BC7CC7"/>
    <w:rsid w:val="00BD2315"/>
    <w:rsid w:val="00BE07C5"/>
    <w:rsid w:val="00BE1123"/>
    <w:rsid w:val="00BE22D0"/>
    <w:rsid w:val="00BE3747"/>
    <w:rsid w:val="00BE5D56"/>
    <w:rsid w:val="00BE6FF5"/>
    <w:rsid w:val="00BF24E2"/>
    <w:rsid w:val="00BF359D"/>
    <w:rsid w:val="00BF4F4D"/>
    <w:rsid w:val="00BF7A71"/>
    <w:rsid w:val="00BF7BFD"/>
    <w:rsid w:val="00C00410"/>
    <w:rsid w:val="00C169CE"/>
    <w:rsid w:val="00C22F1A"/>
    <w:rsid w:val="00C23784"/>
    <w:rsid w:val="00C241CF"/>
    <w:rsid w:val="00C26A7D"/>
    <w:rsid w:val="00C33304"/>
    <w:rsid w:val="00C3440D"/>
    <w:rsid w:val="00C41BD6"/>
    <w:rsid w:val="00C4629D"/>
    <w:rsid w:val="00C54298"/>
    <w:rsid w:val="00C61AAB"/>
    <w:rsid w:val="00C61EB9"/>
    <w:rsid w:val="00C66661"/>
    <w:rsid w:val="00C666DD"/>
    <w:rsid w:val="00C67DF0"/>
    <w:rsid w:val="00C71195"/>
    <w:rsid w:val="00C7207C"/>
    <w:rsid w:val="00C744EB"/>
    <w:rsid w:val="00C744F2"/>
    <w:rsid w:val="00C7450E"/>
    <w:rsid w:val="00C76886"/>
    <w:rsid w:val="00C81325"/>
    <w:rsid w:val="00C82EA0"/>
    <w:rsid w:val="00C8646D"/>
    <w:rsid w:val="00C90702"/>
    <w:rsid w:val="00C917FF"/>
    <w:rsid w:val="00C9412F"/>
    <w:rsid w:val="00C9766A"/>
    <w:rsid w:val="00CA1D75"/>
    <w:rsid w:val="00CA21CC"/>
    <w:rsid w:val="00CA33EF"/>
    <w:rsid w:val="00CA42CC"/>
    <w:rsid w:val="00CA5072"/>
    <w:rsid w:val="00CA54A9"/>
    <w:rsid w:val="00CA680A"/>
    <w:rsid w:val="00CB02C0"/>
    <w:rsid w:val="00CB1A6D"/>
    <w:rsid w:val="00CB1C7E"/>
    <w:rsid w:val="00CB1FAE"/>
    <w:rsid w:val="00CC4F39"/>
    <w:rsid w:val="00CD3393"/>
    <w:rsid w:val="00CD5157"/>
    <w:rsid w:val="00CD544C"/>
    <w:rsid w:val="00CD6E7D"/>
    <w:rsid w:val="00CE1454"/>
    <w:rsid w:val="00CE193E"/>
    <w:rsid w:val="00CE624D"/>
    <w:rsid w:val="00CE6956"/>
    <w:rsid w:val="00CF1FB4"/>
    <w:rsid w:val="00CF4256"/>
    <w:rsid w:val="00CF620E"/>
    <w:rsid w:val="00CF646B"/>
    <w:rsid w:val="00D00B27"/>
    <w:rsid w:val="00D03311"/>
    <w:rsid w:val="00D04FE8"/>
    <w:rsid w:val="00D076AE"/>
    <w:rsid w:val="00D10F33"/>
    <w:rsid w:val="00D176CF"/>
    <w:rsid w:val="00D17AD5"/>
    <w:rsid w:val="00D20711"/>
    <w:rsid w:val="00D212E3"/>
    <w:rsid w:val="00D245F8"/>
    <w:rsid w:val="00D24A50"/>
    <w:rsid w:val="00D271E3"/>
    <w:rsid w:val="00D31B04"/>
    <w:rsid w:val="00D32FD5"/>
    <w:rsid w:val="00D4481F"/>
    <w:rsid w:val="00D47A80"/>
    <w:rsid w:val="00D501A2"/>
    <w:rsid w:val="00D5391B"/>
    <w:rsid w:val="00D56868"/>
    <w:rsid w:val="00D57B64"/>
    <w:rsid w:val="00D61A67"/>
    <w:rsid w:val="00D61D17"/>
    <w:rsid w:val="00D627F7"/>
    <w:rsid w:val="00D62C95"/>
    <w:rsid w:val="00D640B2"/>
    <w:rsid w:val="00D64458"/>
    <w:rsid w:val="00D74391"/>
    <w:rsid w:val="00D761CB"/>
    <w:rsid w:val="00D84155"/>
    <w:rsid w:val="00D85807"/>
    <w:rsid w:val="00D869E0"/>
    <w:rsid w:val="00D87349"/>
    <w:rsid w:val="00D875CC"/>
    <w:rsid w:val="00D90A14"/>
    <w:rsid w:val="00D914D6"/>
    <w:rsid w:val="00D91EE9"/>
    <w:rsid w:val="00D927A6"/>
    <w:rsid w:val="00D9627A"/>
    <w:rsid w:val="00D96C9D"/>
    <w:rsid w:val="00D97220"/>
    <w:rsid w:val="00DA332D"/>
    <w:rsid w:val="00DA3EC9"/>
    <w:rsid w:val="00DA5287"/>
    <w:rsid w:val="00DA6BC9"/>
    <w:rsid w:val="00DC3EB9"/>
    <w:rsid w:val="00DD1B6B"/>
    <w:rsid w:val="00DD3EC1"/>
    <w:rsid w:val="00DD3FC0"/>
    <w:rsid w:val="00DD5045"/>
    <w:rsid w:val="00DE2FF2"/>
    <w:rsid w:val="00DE377B"/>
    <w:rsid w:val="00DF523F"/>
    <w:rsid w:val="00DF7AFE"/>
    <w:rsid w:val="00E0528A"/>
    <w:rsid w:val="00E065E8"/>
    <w:rsid w:val="00E1009C"/>
    <w:rsid w:val="00E12089"/>
    <w:rsid w:val="00E13A7E"/>
    <w:rsid w:val="00E14932"/>
    <w:rsid w:val="00E14D47"/>
    <w:rsid w:val="00E1641C"/>
    <w:rsid w:val="00E17737"/>
    <w:rsid w:val="00E17B34"/>
    <w:rsid w:val="00E23C1D"/>
    <w:rsid w:val="00E2530C"/>
    <w:rsid w:val="00E266C1"/>
    <w:rsid w:val="00E26708"/>
    <w:rsid w:val="00E26DD6"/>
    <w:rsid w:val="00E32545"/>
    <w:rsid w:val="00E34958"/>
    <w:rsid w:val="00E35023"/>
    <w:rsid w:val="00E351CF"/>
    <w:rsid w:val="00E37AB0"/>
    <w:rsid w:val="00E41F28"/>
    <w:rsid w:val="00E55161"/>
    <w:rsid w:val="00E578D8"/>
    <w:rsid w:val="00E57ED1"/>
    <w:rsid w:val="00E614EF"/>
    <w:rsid w:val="00E718E3"/>
    <w:rsid w:val="00E71B45"/>
    <w:rsid w:val="00E71C39"/>
    <w:rsid w:val="00E729FE"/>
    <w:rsid w:val="00E73A35"/>
    <w:rsid w:val="00E7739B"/>
    <w:rsid w:val="00E80B1D"/>
    <w:rsid w:val="00E81373"/>
    <w:rsid w:val="00E81B6C"/>
    <w:rsid w:val="00E820FC"/>
    <w:rsid w:val="00E868B9"/>
    <w:rsid w:val="00E875EF"/>
    <w:rsid w:val="00E902B6"/>
    <w:rsid w:val="00E90462"/>
    <w:rsid w:val="00E92004"/>
    <w:rsid w:val="00EA17A1"/>
    <w:rsid w:val="00EA56E6"/>
    <w:rsid w:val="00EA694D"/>
    <w:rsid w:val="00EB0335"/>
    <w:rsid w:val="00EB0B07"/>
    <w:rsid w:val="00EB1AB8"/>
    <w:rsid w:val="00EB20AD"/>
    <w:rsid w:val="00EB330E"/>
    <w:rsid w:val="00EB34D2"/>
    <w:rsid w:val="00EB4EBE"/>
    <w:rsid w:val="00EB6967"/>
    <w:rsid w:val="00EC335F"/>
    <w:rsid w:val="00EC42B4"/>
    <w:rsid w:val="00EC48FB"/>
    <w:rsid w:val="00EC624E"/>
    <w:rsid w:val="00EC7031"/>
    <w:rsid w:val="00ED09E8"/>
    <w:rsid w:val="00ED4238"/>
    <w:rsid w:val="00EE012F"/>
    <w:rsid w:val="00EE0B74"/>
    <w:rsid w:val="00EE2583"/>
    <w:rsid w:val="00EE4576"/>
    <w:rsid w:val="00EE4E32"/>
    <w:rsid w:val="00EE75FA"/>
    <w:rsid w:val="00EF1282"/>
    <w:rsid w:val="00EF232A"/>
    <w:rsid w:val="00EF644E"/>
    <w:rsid w:val="00F039B9"/>
    <w:rsid w:val="00F04847"/>
    <w:rsid w:val="00F0492F"/>
    <w:rsid w:val="00F05554"/>
    <w:rsid w:val="00F05A69"/>
    <w:rsid w:val="00F06E8E"/>
    <w:rsid w:val="00F10FE2"/>
    <w:rsid w:val="00F11D02"/>
    <w:rsid w:val="00F14E74"/>
    <w:rsid w:val="00F1505F"/>
    <w:rsid w:val="00F15589"/>
    <w:rsid w:val="00F168B9"/>
    <w:rsid w:val="00F1715E"/>
    <w:rsid w:val="00F206F9"/>
    <w:rsid w:val="00F32FBB"/>
    <w:rsid w:val="00F40D01"/>
    <w:rsid w:val="00F41D2A"/>
    <w:rsid w:val="00F4272F"/>
    <w:rsid w:val="00F42A70"/>
    <w:rsid w:val="00F42F30"/>
    <w:rsid w:val="00F43FFD"/>
    <w:rsid w:val="00F44236"/>
    <w:rsid w:val="00F453A0"/>
    <w:rsid w:val="00F45BC5"/>
    <w:rsid w:val="00F45C79"/>
    <w:rsid w:val="00F45CFB"/>
    <w:rsid w:val="00F46728"/>
    <w:rsid w:val="00F46934"/>
    <w:rsid w:val="00F47095"/>
    <w:rsid w:val="00F52517"/>
    <w:rsid w:val="00F56D8A"/>
    <w:rsid w:val="00F606A6"/>
    <w:rsid w:val="00F63DA2"/>
    <w:rsid w:val="00F74AE0"/>
    <w:rsid w:val="00F753D0"/>
    <w:rsid w:val="00F76875"/>
    <w:rsid w:val="00F82D78"/>
    <w:rsid w:val="00F8697F"/>
    <w:rsid w:val="00F9422C"/>
    <w:rsid w:val="00F94F51"/>
    <w:rsid w:val="00F96350"/>
    <w:rsid w:val="00FA03B6"/>
    <w:rsid w:val="00FA571E"/>
    <w:rsid w:val="00FA57B2"/>
    <w:rsid w:val="00FA70AD"/>
    <w:rsid w:val="00FA7423"/>
    <w:rsid w:val="00FB1899"/>
    <w:rsid w:val="00FB2B40"/>
    <w:rsid w:val="00FB509B"/>
    <w:rsid w:val="00FB537A"/>
    <w:rsid w:val="00FB56DA"/>
    <w:rsid w:val="00FC0F3F"/>
    <w:rsid w:val="00FC3D4B"/>
    <w:rsid w:val="00FC4B4B"/>
    <w:rsid w:val="00FC6241"/>
    <w:rsid w:val="00FC6312"/>
    <w:rsid w:val="00FD0FBC"/>
    <w:rsid w:val="00FD47EF"/>
    <w:rsid w:val="00FE04F6"/>
    <w:rsid w:val="00FE36E3"/>
    <w:rsid w:val="00FE6468"/>
    <w:rsid w:val="00FE6B01"/>
    <w:rsid w:val="00FE7C09"/>
    <w:rsid w:val="00FF46E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y.kopp@broadreachpow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ny.musher@keycaptureenergy.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3.xml><?xml version="1.0" encoding="utf-8"?>
<ds:datastoreItem xmlns:ds="http://schemas.openxmlformats.org/officeDocument/2006/customXml" ds:itemID="{626B1FF9-FA94-46F5-AC02-4930F4811C03}">
  <ds:schemaRefs>
    <ds:schemaRef ds:uri="http://schemas.microsoft.com/office/2006/metadata/properties"/>
    <ds:schemaRef ds:uri="http://schemas.microsoft.com/office/infopath/2007/PartnerControls"/>
    <ds:schemaRef ds:uri="344f560a-88f6-462e-96a6-e44784eab4f1"/>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Metadata/LabelInfo.xml><?xml version="1.0" encoding="utf-8"?>
<clbl:labelList xmlns:clbl="http://schemas.microsoft.com/office/2020/mipLabelMetadata">
  <clbl:label id="{ddaea2d1-0246-492c-b992-b878f2b90022}" enabled="0" method="" siteId="{ddaea2d1-0246-492c-b992-b878f2b9002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69</Pages>
  <Words>22325</Words>
  <Characters>127258</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149285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KCE BRP 080923</cp:lastModifiedBy>
  <cp:revision>2</cp:revision>
  <cp:lastPrinted>2013-11-15T22:11:00Z</cp:lastPrinted>
  <dcterms:created xsi:type="dcterms:W3CDTF">2023-08-09T19:41:00Z</dcterms:created>
  <dcterms:modified xsi:type="dcterms:W3CDTF">2023-08-09T19:41:00Z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2023-07-12T21:49:53Z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bbc0af06-7f04-4070-a368-1205c2c3da2e</vt:lpwstr>
  </property>
  <property fmtid="{D5CDD505-2E9C-101B-9397-08002B2CF9AE}" pid="9" name="MSIP_Label_7084cbda-52b8-46fb-a7b7-cb5bd465ed85_ContentBits">
    <vt:lpwstr>0</vt:lpwstr>
  </property>
</Properties>
</file>