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50BA1" w:rsidRPr="00350AF0" w14:paraId="411AAD52" w14:textId="77777777" w:rsidTr="00C61CF4">
        <w:tc>
          <w:tcPr>
            <w:tcW w:w="1620" w:type="dxa"/>
            <w:tcBorders>
              <w:bottom w:val="single" w:sz="4" w:space="0" w:color="auto"/>
            </w:tcBorders>
            <w:shd w:val="clear" w:color="auto" w:fill="FFFFFF"/>
            <w:vAlign w:val="center"/>
          </w:tcPr>
          <w:p w14:paraId="2C38C1F8" w14:textId="77777777" w:rsidR="00550BA1" w:rsidRPr="00350AF0" w:rsidRDefault="00550BA1" w:rsidP="00550BA1">
            <w:pPr>
              <w:pStyle w:val="Header"/>
              <w:rPr>
                <w:rFonts w:cs="Arial"/>
              </w:rPr>
            </w:pPr>
            <w:r w:rsidRPr="00350AF0">
              <w:rPr>
                <w:rFonts w:cs="Arial"/>
              </w:rPr>
              <w:t>NPRR Number</w:t>
            </w:r>
          </w:p>
        </w:tc>
        <w:tc>
          <w:tcPr>
            <w:tcW w:w="1260" w:type="dxa"/>
            <w:tcBorders>
              <w:bottom w:val="single" w:sz="4" w:space="0" w:color="auto"/>
            </w:tcBorders>
            <w:vAlign w:val="center"/>
          </w:tcPr>
          <w:p w14:paraId="18761CE4" w14:textId="5FC834C2" w:rsidR="00550BA1" w:rsidRPr="00350AF0" w:rsidRDefault="005F4EC4" w:rsidP="00550BA1">
            <w:pPr>
              <w:pStyle w:val="Header"/>
              <w:rPr>
                <w:rFonts w:cs="Arial"/>
              </w:rPr>
            </w:pPr>
            <w:hyperlink r:id="rId8" w:history="1">
              <w:r w:rsidR="00550BA1" w:rsidRPr="00F06E8E">
                <w:rPr>
                  <w:rStyle w:val="Hyperlink"/>
                </w:rPr>
                <w:t>1186</w:t>
              </w:r>
            </w:hyperlink>
          </w:p>
        </w:tc>
        <w:tc>
          <w:tcPr>
            <w:tcW w:w="900" w:type="dxa"/>
            <w:tcBorders>
              <w:bottom w:val="single" w:sz="4" w:space="0" w:color="auto"/>
            </w:tcBorders>
            <w:shd w:val="clear" w:color="auto" w:fill="FFFFFF"/>
            <w:vAlign w:val="center"/>
          </w:tcPr>
          <w:p w14:paraId="063F097C" w14:textId="01CDDB25" w:rsidR="00550BA1" w:rsidRPr="00350AF0" w:rsidRDefault="00550BA1" w:rsidP="00550BA1">
            <w:pPr>
              <w:pStyle w:val="Header"/>
              <w:rPr>
                <w:rFonts w:cs="Arial"/>
              </w:rPr>
            </w:pPr>
            <w:r w:rsidRPr="00F06E8E">
              <w:t>NPRR Title</w:t>
            </w:r>
          </w:p>
        </w:tc>
        <w:tc>
          <w:tcPr>
            <w:tcW w:w="6660" w:type="dxa"/>
            <w:tcBorders>
              <w:bottom w:val="single" w:sz="4" w:space="0" w:color="auto"/>
            </w:tcBorders>
            <w:vAlign w:val="center"/>
          </w:tcPr>
          <w:p w14:paraId="3B5B856E" w14:textId="6EB3B4CC" w:rsidR="00550BA1" w:rsidRPr="00350AF0" w:rsidRDefault="00550BA1" w:rsidP="00550BA1">
            <w:pPr>
              <w:pStyle w:val="Header"/>
              <w:rPr>
                <w:rFonts w:cs="Arial"/>
              </w:rPr>
            </w:pPr>
            <w:r w:rsidRPr="00F06E8E">
              <w:t xml:space="preserve">Improvements Prior to the RTC+B Project for Better ESR State of Charge Awareness, Accounting, and Monitoring </w:t>
            </w:r>
          </w:p>
        </w:tc>
      </w:tr>
      <w:tr w:rsidR="000D6E60" w:rsidRPr="00350AF0" w14:paraId="23E8E73F" w14:textId="77777777" w:rsidTr="00C61CF4">
        <w:trPr>
          <w:trHeight w:val="413"/>
        </w:trPr>
        <w:tc>
          <w:tcPr>
            <w:tcW w:w="2880" w:type="dxa"/>
            <w:gridSpan w:val="2"/>
            <w:tcBorders>
              <w:top w:val="nil"/>
              <w:left w:val="nil"/>
              <w:bottom w:val="single" w:sz="4" w:space="0" w:color="auto"/>
              <w:right w:val="nil"/>
            </w:tcBorders>
            <w:vAlign w:val="center"/>
          </w:tcPr>
          <w:p w14:paraId="3777ECE5" w14:textId="77777777" w:rsidR="000D6E60" w:rsidRPr="00350AF0" w:rsidRDefault="000D6E60" w:rsidP="00C61CF4">
            <w:pPr>
              <w:pStyle w:val="NormalArial"/>
              <w:rPr>
                <w:rFonts w:cs="Arial"/>
              </w:rPr>
            </w:pPr>
          </w:p>
        </w:tc>
        <w:tc>
          <w:tcPr>
            <w:tcW w:w="7560" w:type="dxa"/>
            <w:gridSpan w:val="2"/>
            <w:tcBorders>
              <w:top w:val="single" w:sz="4" w:space="0" w:color="auto"/>
              <w:left w:val="nil"/>
              <w:bottom w:val="nil"/>
              <w:right w:val="nil"/>
            </w:tcBorders>
            <w:vAlign w:val="center"/>
          </w:tcPr>
          <w:p w14:paraId="0EC7D952" w14:textId="77777777" w:rsidR="000D6E60" w:rsidRPr="00350AF0" w:rsidRDefault="000D6E60" w:rsidP="00C61CF4">
            <w:pPr>
              <w:pStyle w:val="NormalArial"/>
              <w:rPr>
                <w:rFonts w:cs="Arial"/>
              </w:rPr>
            </w:pPr>
          </w:p>
        </w:tc>
      </w:tr>
      <w:tr w:rsidR="000D6E60" w:rsidRPr="00350AF0" w14:paraId="07822FB5" w14:textId="77777777" w:rsidTr="00C61CF4">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8FC282A" w14:textId="77777777" w:rsidR="000D6E60" w:rsidRPr="00350AF0" w:rsidRDefault="000D6E60" w:rsidP="00C61CF4">
            <w:pPr>
              <w:pStyle w:val="Header"/>
              <w:rPr>
                <w:rFonts w:cs="Arial"/>
              </w:rPr>
            </w:pPr>
            <w:r w:rsidRPr="00350AF0">
              <w:rPr>
                <w:rFonts w:cs="Arial"/>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9DA9A7" w14:textId="64ECDD4D" w:rsidR="000D6E60" w:rsidRPr="00350AF0" w:rsidRDefault="000D6E60" w:rsidP="00C61CF4">
            <w:pPr>
              <w:pStyle w:val="NormalArial"/>
              <w:rPr>
                <w:rFonts w:cs="Arial"/>
              </w:rPr>
            </w:pPr>
            <w:r>
              <w:rPr>
                <w:rFonts w:cs="Arial"/>
              </w:rPr>
              <w:t xml:space="preserve">August </w:t>
            </w:r>
            <w:r w:rsidR="00216971">
              <w:rPr>
                <w:rFonts w:cs="Arial"/>
              </w:rPr>
              <w:t>9</w:t>
            </w:r>
            <w:r w:rsidRPr="00350AF0">
              <w:rPr>
                <w:rFonts w:cs="Arial"/>
              </w:rPr>
              <w:t>, 2023</w:t>
            </w:r>
          </w:p>
        </w:tc>
      </w:tr>
      <w:tr w:rsidR="000D6E60" w:rsidRPr="00350AF0" w14:paraId="646CFC22" w14:textId="77777777" w:rsidTr="00C61CF4">
        <w:trPr>
          <w:trHeight w:val="467"/>
        </w:trPr>
        <w:tc>
          <w:tcPr>
            <w:tcW w:w="2880" w:type="dxa"/>
            <w:gridSpan w:val="2"/>
            <w:tcBorders>
              <w:top w:val="single" w:sz="4" w:space="0" w:color="auto"/>
              <w:left w:val="nil"/>
              <w:bottom w:val="nil"/>
              <w:right w:val="nil"/>
            </w:tcBorders>
            <w:shd w:val="clear" w:color="auto" w:fill="FFFFFF"/>
            <w:vAlign w:val="center"/>
          </w:tcPr>
          <w:p w14:paraId="286CE389" w14:textId="77777777" w:rsidR="000D6E60" w:rsidRPr="00350AF0" w:rsidRDefault="000D6E60" w:rsidP="00C61CF4">
            <w:pPr>
              <w:pStyle w:val="NormalArial"/>
              <w:rPr>
                <w:rFonts w:cs="Arial"/>
              </w:rPr>
            </w:pPr>
          </w:p>
        </w:tc>
        <w:tc>
          <w:tcPr>
            <w:tcW w:w="7560" w:type="dxa"/>
            <w:gridSpan w:val="2"/>
            <w:tcBorders>
              <w:top w:val="nil"/>
              <w:left w:val="nil"/>
              <w:bottom w:val="nil"/>
              <w:right w:val="nil"/>
            </w:tcBorders>
            <w:vAlign w:val="center"/>
          </w:tcPr>
          <w:p w14:paraId="7461BBC2" w14:textId="77777777" w:rsidR="000D6E60" w:rsidRPr="00350AF0" w:rsidRDefault="000D6E60" w:rsidP="00C61CF4">
            <w:pPr>
              <w:pStyle w:val="NormalArial"/>
              <w:rPr>
                <w:rFonts w:cs="Arial"/>
              </w:rPr>
            </w:pPr>
          </w:p>
        </w:tc>
      </w:tr>
      <w:tr w:rsidR="000D6E60" w:rsidRPr="00350AF0" w14:paraId="70229873" w14:textId="77777777" w:rsidTr="00C61CF4">
        <w:trPr>
          <w:trHeight w:val="440"/>
        </w:trPr>
        <w:tc>
          <w:tcPr>
            <w:tcW w:w="10440" w:type="dxa"/>
            <w:gridSpan w:val="4"/>
            <w:tcBorders>
              <w:top w:val="single" w:sz="4" w:space="0" w:color="auto"/>
            </w:tcBorders>
            <w:shd w:val="clear" w:color="auto" w:fill="FFFFFF"/>
            <w:vAlign w:val="center"/>
          </w:tcPr>
          <w:p w14:paraId="44118B87" w14:textId="77777777" w:rsidR="000D6E60" w:rsidRPr="00350AF0" w:rsidRDefault="000D6E60" w:rsidP="00C61CF4">
            <w:pPr>
              <w:pStyle w:val="Header"/>
              <w:jc w:val="center"/>
              <w:rPr>
                <w:rFonts w:cs="Arial"/>
              </w:rPr>
            </w:pPr>
            <w:r w:rsidRPr="00350AF0">
              <w:rPr>
                <w:rFonts w:cs="Arial"/>
              </w:rPr>
              <w:t>Submitter’s Information</w:t>
            </w:r>
          </w:p>
        </w:tc>
      </w:tr>
      <w:tr w:rsidR="000D6E60" w:rsidRPr="00350AF0" w14:paraId="4EDAAB54" w14:textId="77777777" w:rsidTr="00C61CF4">
        <w:trPr>
          <w:trHeight w:val="350"/>
        </w:trPr>
        <w:tc>
          <w:tcPr>
            <w:tcW w:w="2880" w:type="dxa"/>
            <w:gridSpan w:val="2"/>
            <w:shd w:val="clear" w:color="auto" w:fill="FFFFFF"/>
            <w:vAlign w:val="center"/>
          </w:tcPr>
          <w:p w14:paraId="7A3F6EE2" w14:textId="77777777" w:rsidR="000D6E60" w:rsidRPr="00350AF0" w:rsidRDefault="000D6E60" w:rsidP="00C61CF4">
            <w:pPr>
              <w:pStyle w:val="Header"/>
              <w:rPr>
                <w:rFonts w:cs="Arial"/>
              </w:rPr>
            </w:pPr>
            <w:r w:rsidRPr="00350AF0">
              <w:rPr>
                <w:rFonts w:cs="Arial"/>
              </w:rPr>
              <w:t>Name</w:t>
            </w:r>
          </w:p>
        </w:tc>
        <w:tc>
          <w:tcPr>
            <w:tcW w:w="7560" w:type="dxa"/>
            <w:gridSpan w:val="2"/>
            <w:vAlign w:val="center"/>
          </w:tcPr>
          <w:p w14:paraId="6E8DBEB9" w14:textId="77777777" w:rsidR="000D6E60" w:rsidRPr="00350AF0" w:rsidRDefault="000D6E60" w:rsidP="00C61CF4">
            <w:pPr>
              <w:pStyle w:val="NormalArial"/>
              <w:rPr>
                <w:rFonts w:cs="Arial"/>
              </w:rPr>
            </w:pPr>
            <w:r>
              <w:rPr>
                <w:rFonts w:cs="Arial"/>
              </w:rPr>
              <w:t>Ken McIntyre; Stephanie Smith</w:t>
            </w:r>
          </w:p>
        </w:tc>
      </w:tr>
      <w:tr w:rsidR="000D6E60" w:rsidRPr="00350AF0" w14:paraId="6FEA7433" w14:textId="77777777" w:rsidTr="00C61CF4">
        <w:trPr>
          <w:trHeight w:val="350"/>
        </w:trPr>
        <w:tc>
          <w:tcPr>
            <w:tcW w:w="2880" w:type="dxa"/>
            <w:gridSpan w:val="2"/>
            <w:shd w:val="clear" w:color="auto" w:fill="FFFFFF"/>
            <w:vAlign w:val="center"/>
          </w:tcPr>
          <w:p w14:paraId="35EB938D" w14:textId="77777777" w:rsidR="000D6E60" w:rsidRPr="00350AF0" w:rsidRDefault="000D6E60" w:rsidP="00C61CF4">
            <w:pPr>
              <w:pStyle w:val="Header"/>
              <w:rPr>
                <w:rFonts w:cs="Arial"/>
              </w:rPr>
            </w:pPr>
            <w:r w:rsidRPr="00350AF0">
              <w:rPr>
                <w:rFonts w:cs="Arial"/>
              </w:rPr>
              <w:t>E-mail Address</w:t>
            </w:r>
          </w:p>
        </w:tc>
        <w:tc>
          <w:tcPr>
            <w:tcW w:w="7560" w:type="dxa"/>
            <w:gridSpan w:val="2"/>
            <w:vAlign w:val="center"/>
          </w:tcPr>
          <w:p w14:paraId="2988607D" w14:textId="1AD2E409" w:rsidR="000D6E60" w:rsidRPr="00350AF0" w:rsidRDefault="005F4EC4" w:rsidP="00C61CF4">
            <w:pPr>
              <w:pStyle w:val="NormalArial"/>
              <w:rPr>
                <w:rFonts w:cs="Arial"/>
              </w:rPr>
            </w:pPr>
            <w:hyperlink r:id="rId9" w:history="1">
              <w:r w:rsidR="00550BA1" w:rsidRPr="0059094C">
                <w:rPr>
                  <w:rStyle w:val="Hyperlink"/>
                </w:rPr>
                <w:t>kmcintyre@pluspower.com</w:t>
              </w:r>
            </w:hyperlink>
            <w:r w:rsidR="000D6E60">
              <w:t xml:space="preserve">; </w:t>
            </w:r>
            <w:hyperlink r:id="rId10" w:history="1">
              <w:r w:rsidR="00550BA1" w:rsidRPr="0059094C">
                <w:rPr>
                  <w:rStyle w:val="Hyperlink"/>
                </w:rPr>
                <w:t>ssmith@eolianenergy.com</w:t>
              </w:r>
            </w:hyperlink>
          </w:p>
        </w:tc>
      </w:tr>
      <w:tr w:rsidR="000D6E60" w:rsidRPr="00350AF0" w14:paraId="26EF2303" w14:textId="77777777" w:rsidTr="00C61CF4">
        <w:trPr>
          <w:trHeight w:val="350"/>
        </w:trPr>
        <w:tc>
          <w:tcPr>
            <w:tcW w:w="2880" w:type="dxa"/>
            <w:gridSpan w:val="2"/>
            <w:shd w:val="clear" w:color="auto" w:fill="FFFFFF"/>
            <w:vAlign w:val="center"/>
          </w:tcPr>
          <w:p w14:paraId="1078ABBC" w14:textId="77777777" w:rsidR="000D6E60" w:rsidRPr="00350AF0" w:rsidRDefault="000D6E60" w:rsidP="00C61CF4">
            <w:pPr>
              <w:pStyle w:val="Header"/>
              <w:rPr>
                <w:rFonts w:cs="Arial"/>
              </w:rPr>
            </w:pPr>
            <w:r w:rsidRPr="00350AF0">
              <w:rPr>
                <w:rFonts w:cs="Arial"/>
              </w:rPr>
              <w:t>Company</w:t>
            </w:r>
          </w:p>
        </w:tc>
        <w:tc>
          <w:tcPr>
            <w:tcW w:w="7560" w:type="dxa"/>
            <w:gridSpan w:val="2"/>
            <w:vAlign w:val="center"/>
          </w:tcPr>
          <w:p w14:paraId="006111A9" w14:textId="768F1A28" w:rsidR="000D6E60" w:rsidRPr="00350AF0" w:rsidRDefault="000D6E60" w:rsidP="00C61CF4">
            <w:pPr>
              <w:pStyle w:val="NormalArial"/>
              <w:rPr>
                <w:rFonts w:cs="Arial"/>
              </w:rPr>
            </w:pPr>
            <w:proofErr w:type="gramStart"/>
            <w:r>
              <w:rPr>
                <w:rFonts w:cs="Arial"/>
              </w:rPr>
              <w:t>Plus</w:t>
            </w:r>
            <w:proofErr w:type="gramEnd"/>
            <w:r>
              <w:rPr>
                <w:rFonts w:cs="Arial"/>
              </w:rPr>
              <w:t xml:space="preserve"> Power LLC; Eolian, L.P. (Joint Commenters)</w:t>
            </w:r>
          </w:p>
        </w:tc>
      </w:tr>
      <w:tr w:rsidR="000D6E60" w:rsidRPr="00350AF0" w14:paraId="4A41E081" w14:textId="77777777" w:rsidTr="00C61CF4">
        <w:trPr>
          <w:trHeight w:val="350"/>
        </w:trPr>
        <w:tc>
          <w:tcPr>
            <w:tcW w:w="2880" w:type="dxa"/>
            <w:gridSpan w:val="2"/>
            <w:tcBorders>
              <w:bottom w:val="single" w:sz="4" w:space="0" w:color="auto"/>
            </w:tcBorders>
            <w:shd w:val="clear" w:color="auto" w:fill="FFFFFF"/>
            <w:vAlign w:val="center"/>
          </w:tcPr>
          <w:p w14:paraId="3F1F00C9" w14:textId="77777777" w:rsidR="000D6E60" w:rsidRPr="00350AF0" w:rsidRDefault="000D6E60" w:rsidP="00C61CF4">
            <w:pPr>
              <w:pStyle w:val="Header"/>
              <w:rPr>
                <w:rFonts w:cs="Arial"/>
              </w:rPr>
            </w:pPr>
            <w:r w:rsidRPr="00350AF0">
              <w:rPr>
                <w:rFonts w:cs="Arial"/>
              </w:rPr>
              <w:t>Phone Number</w:t>
            </w:r>
          </w:p>
        </w:tc>
        <w:tc>
          <w:tcPr>
            <w:tcW w:w="7560" w:type="dxa"/>
            <w:gridSpan w:val="2"/>
            <w:tcBorders>
              <w:bottom w:val="single" w:sz="4" w:space="0" w:color="auto"/>
            </w:tcBorders>
            <w:vAlign w:val="center"/>
          </w:tcPr>
          <w:p w14:paraId="236DE6F4" w14:textId="352EC54B" w:rsidR="000D6E60" w:rsidRPr="00350AF0" w:rsidRDefault="000D6E60" w:rsidP="00C61CF4">
            <w:pPr>
              <w:pStyle w:val="NormalArial"/>
              <w:rPr>
                <w:rFonts w:cs="Arial"/>
              </w:rPr>
            </w:pPr>
            <w:r>
              <w:rPr>
                <w:rFonts w:cs="Arial"/>
              </w:rPr>
              <w:t xml:space="preserve">(512) 633-7667; </w:t>
            </w:r>
            <w:r w:rsidRPr="000B7744">
              <w:rPr>
                <w:rFonts w:cs="Arial"/>
              </w:rPr>
              <w:t>(650) 744-2117</w:t>
            </w:r>
          </w:p>
        </w:tc>
      </w:tr>
      <w:tr w:rsidR="000D6E60" w:rsidRPr="00350AF0" w14:paraId="4593ED1E" w14:textId="77777777" w:rsidTr="00C61CF4">
        <w:trPr>
          <w:trHeight w:val="350"/>
        </w:trPr>
        <w:tc>
          <w:tcPr>
            <w:tcW w:w="2880" w:type="dxa"/>
            <w:gridSpan w:val="2"/>
            <w:shd w:val="clear" w:color="auto" w:fill="FFFFFF"/>
            <w:vAlign w:val="center"/>
          </w:tcPr>
          <w:p w14:paraId="5C4E81BD" w14:textId="77777777" w:rsidR="000D6E60" w:rsidRPr="00350AF0" w:rsidRDefault="000D6E60" w:rsidP="00C61CF4">
            <w:pPr>
              <w:pStyle w:val="Header"/>
              <w:rPr>
                <w:rFonts w:cs="Arial"/>
              </w:rPr>
            </w:pPr>
            <w:r w:rsidRPr="00350AF0">
              <w:rPr>
                <w:rFonts w:cs="Arial"/>
              </w:rPr>
              <w:t>Cell Number</w:t>
            </w:r>
          </w:p>
        </w:tc>
        <w:tc>
          <w:tcPr>
            <w:tcW w:w="7560" w:type="dxa"/>
            <w:gridSpan w:val="2"/>
            <w:vAlign w:val="center"/>
          </w:tcPr>
          <w:p w14:paraId="4AD4176F" w14:textId="77777777" w:rsidR="000D6E60" w:rsidRPr="00350AF0" w:rsidRDefault="000D6E60" w:rsidP="00C61CF4">
            <w:pPr>
              <w:pStyle w:val="NormalArial"/>
              <w:rPr>
                <w:rFonts w:cs="Arial"/>
              </w:rPr>
            </w:pPr>
          </w:p>
        </w:tc>
      </w:tr>
      <w:tr w:rsidR="000D6E60" w:rsidRPr="00350AF0" w14:paraId="481F0AD5" w14:textId="77777777" w:rsidTr="00C61CF4">
        <w:trPr>
          <w:trHeight w:val="350"/>
        </w:trPr>
        <w:tc>
          <w:tcPr>
            <w:tcW w:w="2880" w:type="dxa"/>
            <w:gridSpan w:val="2"/>
            <w:tcBorders>
              <w:bottom w:val="single" w:sz="4" w:space="0" w:color="auto"/>
            </w:tcBorders>
            <w:shd w:val="clear" w:color="auto" w:fill="FFFFFF"/>
            <w:vAlign w:val="center"/>
          </w:tcPr>
          <w:p w14:paraId="56FC7209" w14:textId="77777777" w:rsidR="000D6E60" w:rsidRPr="00350AF0" w:rsidDel="00075A94" w:rsidRDefault="000D6E60" w:rsidP="00C61CF4">
            <w:pPr>
              <w:pStyle w:val="Header"/>
              <w:rPr>
                <w:rFonts w:cs="Arial"/>
              </w:rPr>
            </w:pPr>
            <w:r w:rsidRPr="00350AF0">
              <w:rPr>
                <w:rFonts w:cs="Arial"/>
              </w:rPr>
              <w:t>Market Segment</w:t>
            </w:r>
          </w:p>
        </w:tc>
        <w:tc>
          <w:tcPr>
            <w:tcW w:w="7560" w:type="dxa"/>
            <w:gridSpan w:val="2"/>
            <w:tcBorders>
              <w:bottom w:val="single" w:sz="4" w:space="0" w:color="auto"/>
            </w:tcBorders>
            <w:vAlign w:val="center"/>
          </w:tcPr>
          <w:p w14:paraId="2DAFB0D1" w14:textId="77777777" w:rsidR="000D6E60" w:rsidRPr="00350AF0" w:rsidRDefault="000D6E60" w:rsidP="00C61CF4">
            <w:pPr>
              <w:pStyle w:val="NormalArial"/>
              <w:rPr>
                <w:rFonts w:cs="Arial"/>
              </w:rPr>
            </w:pPr>
            <w:r w:rsidRPr="00350AF0">
              <w:rPr>
                <w:rFonts w:cs="Arial"/>
              </w:rPr>
              <w:t>Independent Generator</w:t>
            </w:r>
          </w:p>
        </w:tc>
      </w:tr>
    </w:tbl>
    <w:p w14:paraId="69EF5D1A" w14:textId="52C50432" w:rsidR="000D6E60" w:rsidRDefault="000D6E60" w:rsidP="000D6E60">
      <w:pPr>
        <w:pStyle w:val="NormalArial"/>
        <w:rPr>
          <w:rFonts w:cs="Arial"/>
        </w:rPr>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5"/>
      </w:tblGrid>
      <w:tr w:rsidR="00985BA4" w:rsidRPr="00F06E8E" w14:paraId="0AC963A4" w14:textId="77777777" w:rsidTr="0081757A">
        <w:trPr>
          <w:trHeight w:val="350"/>
        </w:trPr>
        <w:tc>
          <w:tcPr>
            <w:tcW w:w="10445" w:type="dxa"/>
            <w:tcBorders>
              <w:bottom w:val="single" w:sz="4" w:space="0" w:color="auto"/>
            </w:tcBorders>
            <w:shd w:val="clear" w:color="auto" w:fill="FFFFFF"/>
            <w:vAlign w:val="center"/>
          </w:tcPr>
          <w:p w14:paraId="4879FC1B" w14:textId="60B5A3C9" w:rsidR="00985BA4" w:rsidRPr="00F06E8E" w:rsidRDefault="00985BA4" w:rsidP="0081757A">
            <w:pPr>
              <w:pStyle w:val="Header"/>
              <w:jc w:val="center"/>
            </w:pPr>
            <w:r>
              <w:t>Comments</w:t>
            </w:r>
          </w:p>
        </w:tc>
      </w:tr>
    </w:tbl>
    <w:p w14:paraId="6667B452" w14:textId="77777777" w:rsidR="000D6E60" w:rsidRPr="00350AF0" w:rsidRDefault="000D6E60" w:rsidP="000D6E60">
      <w:pPr>
        <w:pStyle w:val="NormalArial"/>
        <w:jc w:val="both"/>
        <w:rPr>
          <w:rFonts w:cs="Arial"/>
        </w:rPr>
      </w:pPr>
    </w:p>
    <w:p w14:paraId="337D889A" w14:textId="5979EE9D" w:rsidR="000D6E60" w:rsidRDefault="000D6E60" w:rsidP="000D6E60">
      <w:pPr>
        <w:pStyle w:val="NormalArial"/>
        <w:jc w:val="both"/>
        <w:rPr>
          <w:rFonts w:cs="Arial"/>
        </w:rPr>
      </w:pPr>
      <w:proofErr w:type="gramStart"/>
      <w:r>
        <w:rPr>
          <w:rFonts w:cs="Arial"/>
        </w:rPr>
        <w:t>Plus</w:t>
      </w:r>
      <w:proofErr w:type="gramEnd"/>
      <w:r>
        <w:rPr>
          <w:rFonts w:cs="Arial"/>
        </w:rPr>
        <w:t xml:space="preserve"> Power LLC and Eolian, L.P. (Joint Commenters) appreciate the opportunity to submit these comments on </w:t>
      </w:r>
      <w:r w:rsidR="00985BA4">
        <w:rPr>
          <w:rFonts w:cs="Arial"/>
        </w:rPr>
        <w:t>Nodal Protocol Revision Request (</w:t>
      </w:r>
      <w:r>
        <w:rPr>
          <w:rFonts w:cs="Arial"/>
        </w:rPr>
        <w:t>NPRR</w:t>
      </w:r>
      <w:r w:rsidR="00985BA4">
        <w:rPr>
          <w:rFonts w:cs="Arial"/>
        </w:rPr>
        <w:t>)</w:t>
      </w:r>
      <w:r>
        <w:rPr>
          <w:rFonts w:cs="Arial"/>
        </w:rPr>
        <w:t xml:space="preserve"> 1186 in response to ERCOT’s comments filed on July 12, 2023, and July 31, 2023, (ERCOT’s Comments) as well as in response to the discussion at the workshops held on July 19, 2023, and August 2, 2023.  The Joint Commenters support ERCOT Staff’s focus on increasing reliability of the electric grid and </w:t>
      </w:r>
      <w:r w:rsidRPr="003F208D">
        <w:rPr>
          <w:rFonts w:cs="Arial"/>
        </w:rPr>
        <w:t xml:space="preserve">conceptually support ERCOT’s desire to incorporate duration into the </w:t>
      </w:r>
      <w:r w:rsidR="00985BA4">
        <w:rPr>
          <w:rFonts w:cs="Arial"/>
        </w:rPr>
        <w:t>P</w:t>
      </w:r>
      <w:r w:rsidRPr="003F208D">
        <w:rPr>
          <w:rFonts w:cs="Arial"/>
        </w:rPr>
        <w:t xml:space="preserve">rotocols to improve grid operator awareness regarding </w:t>
      </w:r>
      <w:r>
        <w:rPr>
          <w:rFonts w:cs="Arial"/>
        </w:rPr>
        <w:t>Energy Storage Resource (</w:t>
      </w:r>
      <w:r w:rsidRPr="003F208D">
        <w:rPr>
          <w:rFonts w:cs="Arial"/>
        </w:rPr>
        <w:t>ESR</w:t>
      </w:r>
      <w:r>
        <w:rPr>
          <w:rFonts w:cs="Arial"/>
        </w:rPr>
        <w:t>)</w:t>
      </w:r>
      <w:r w:rsidRPr="003F208D">
        <w:rPr>
          <w:rFonts w:cs="Arial"/>
        </w:rPr>
        <w:t xml:space="preserve"> capabilities in </w:t>
      </w:r>
      <w:r w:rsidR="00985BA4">
        <w:rPr>
          <w:rFonts w:cs="Arial"/>
        </w:rPr>
        <w:t>R</w:t>
      </w:r>
      <w:r w:rsidRPr="003F208D">
        <w:rPr>
          <w:rFonts w:cs="Arial"/>
        </w:rPr>
        <w:t>eal</w:t>
      </w:r>
      <w:r w:rsidR="00985BA4">
        <w:rPr>
          <w:rFonts w:cs="Arial"/>
        </w:rPr>
        <w:t>-T</w:t>
      </w:r>
      <w:r w:rsidRPr="003F208D">
        <w:rPr>
          <w:rFonts w:cs="Arial"/>
        </w:rPr>
        <w:t>ime.  Providing mechanisms to inform grid operators regarding ESR capabilities is important for reliab</w:t>
      </w:r>
      <w:r>
        <w:rPr>
          <w:rFonts w:cs="Arial"/>
        </w:rPr>
        <w:t xml:space="preserve">le operations of the electric grid </w:t>
      </w:r>
      <w:r w:rsidRPr="003F208D">
        <w:rPr>
          <w:rFonts w:cs="Arial"/>
        </w:rPr>
        <w:t>and represents a necessary step all grid operators should take to ensure reliable grid operations.</w:t>
      </w:r>
    </w:p>
    <w:p w14:paraId="71EE5B7A" w14:textId="77777777" w:rsidR="000D6E60" w:rsidRDefault="000D6E60" w:rsidP="000D6E60">
      <w:pPr>
        <w:pStyle w:val="NormalArial"/>
        <w:jc w:val="both"/>
        <w:rPr>
          <w:rFonts w:cs="Arial"/>
        </w:rPr>
      </w:pPr>
    </w:p>
    <w:p w14:paraId="603847DC" w14:textId="646A76A0" w:rsidR="000D6E60" w:rsidRDefault="000D6E60" w:rsidP="000D6E60">
      <w:pPr>
        <w:pStyle w:val="NormalArial"/>
        <w:jc w:val="both"/>
        <w:rPr>
          <w:rFonts w:cs="Arial"/>
        </w:rPr>
      </w:pPr>
      <w:r>
        <w:rPr>
          <w:rFonts w:cs="Arial"/>
        </w:rPr>
        <w:t>As discussed more fully below, the Joint Commenters remain concerned about NPRR1186 on the following key issues:</w:t>
      </w:r>
    </w:p>
    <w:p w14:paraId="6A29BC87" w14:textId="77777777" w:rsidR="000D6E60" w:rsidRDefault="000D6E60" w:rsidP="000D6E60">
      <w:pPr>
        <w:pStyle w:val="NormalArial"/>
        <w:jc w:val="both"/>
        <w:rPr>
          <w:rFonts w:cs="Arial"/>
        </w:rPr>
      </w:pPr>
    </w:p>
    <w:p w14:paraId="5E327FAD" w14:textId="6355CFA2" w:rsidR="000D6E60" w:rsidRDefault="000D6E60" w:rsidP="00414D7F">
      <w:pPr>
        <w:pStyle w:val="NormalArial"/>
        <w:numPr>
          <w:ilvl w:val="0"/>
          <w:numId w:val="20"/>
        </w:numPr>
        <w:spacing w:after="120"/>
        <w:ind w:left="720"/>
        <w:jc w:val="both"/>
        <w:rPr>
          <w:rFonts w:cs="Arial"/>
        </w:rPr>
      </w:pPr>
      <w:r>
        <w:rPr>
          <w:rFonts w:cs="Arial"/>
        </w:rPr>
        <w:t>NPRR1186 will negatively impact reliability by forcing GWs of energy to be continuously withheld from the energy market regardless of grid conditions.</w:t>
      </w:r>
    </w:p>
    <w:p w14:paraId="5258FA9F" w14:textId="47B56F83" w:rsidR="000D6E60" w:rsidRDefault="000D6E60" w:rsidP="00414D7F">
      <w:pPr>
        <w:pStyle w:val="NormalArial"/>
        <w:numPr>
          <w:ilvl w:val="0"/>
          <w:numId w:val="20"/>
        </w:numPr>
        <w:spacing w:after="120"/>
        <w:ind w:left="720"/>
        <w:jc w:val="both"/>
        <w:rPr>
          <w:rFonts w:cs="Arial"/>
        </w:rPr>
      </w:pPr>
      <w:r>
        <w:rPr>
          <w:rFonts w:cs="Arial"/>
        </w:rPr>
        <w:t>NPRR1186 is inconsistent with NPRR1096</w:t>
      </w:r>
      <w:r w:rsidR="00985BA4">
        <w:rPr>
          <w:rFonts w:cs="Arial"/>
        </w:rPr>
        <w:t>,</w:t>
      </w:r>
      <w:r w:rsidR="00985BA4" w:rsidRPr="00985BA4">
        <w:t xml:space="preserve"> </w:t>
      </w:r>
      <w:r w:rsidR="00985BA4" w:rsidRPr="00985BA4">
        <w:rPr>
          <w:rFonts w:cs="Arial"/>
        </w:rPr>
        <w:t>Require Sustained Two-Hour Capability for ECRS and Four-Hour Capability for Non-Spin</w:t>
      </w:r>
      <w:r w:rsidR="00985BA4">
        <w:rPr>
          <w:rFonts w:cs="Arial"/>
        </w:rPr>
        <w:t>,</w:t>
      </w:r>
      <w:r>
        <w:rPr>
          <w:rFonts w:cs="Arial"/>
        </w:rPr>
        <w:t xml:space="preserve"> that imposed the two- and four-hour duration requirements for </w:t>
      </w:r>
      <w:r w:rsidR="00985BA4">
        <w:rPr>
          <w:rFonts w:cs="Arial"/>
        </w:rPr>
        <w:t>ERCOT Contingency Reserve Service (</w:t>
      </w:r>
      <w:r>
        <w:rPr>
          <w:rFonts w:cs="Arial"/>
        </w:rPr>
        <w:t>ECRS</w:t>
      </w:r>
      <w:r w:rsidR="00985BA4">
        <w:rPr>
          <w:rFonts w:cs="Arial"/>
        </w:rPr>
        <w:t>)</w:t>
      </w:r>
      <w:r>
        <w:rPr>
          <w:rFonts w:cs="Arial"/>
        </w:rPr>
        <w:t xml:space="preserve"> and </w:t>
      </w:r>
      <w:r w:rsidR="00985BA4">
        <w:rPr>
          <w:rFonts w:cs="Arial"/>
        </w:rPr>
        <w:t>Non-Spinning Reserve (</w:t>
      </w:r>
      <w:r>
        <w:rPr>
          <w:rFonts w:cs="Arial"/>
        </w:rPr>
        <w:t>Non-Spin</w:t>
      </w:r>
      <w:r w:rsidR="00985BA4">
        <w:rPr>
          <w:rFonts w:cs="Arial"/>
        </w:rPr>
        <w:t>)</w:t>
      </w:r>
      <w:r>
        <w:rPr>
          <w:rFonts w:cs="Arial"/>
        </w:rPr>
        <w:t>.</w:t>
      </w:r>
    </w:p>
    <w:p w14:paraId="3A937962" w14:textId="6C756959" w:rsidR="000D6E60" w:rsidRDefault="000D6E60" w:rsidP="00414D7F">
      <w:pPr>
        <w:pStyle w:val="NormalArial"/>
        <w:numPr>
          <w:ilvl w:val="0"/>
          <w:numId w:val="20"/>
        </w:numPr>
        <w:spacing w:after="120"/>
        <w:ind w:left="720"/>
        <w:jc w:val="both"/>
        <w:rPr>
          <w:rFonts w:cs="Arial"/>
        </w:rPr>
      </w:pPr>
      <w:r>
        <w:rPr>
          <w:rFonts w:cs="Arial"/>
        </w:rPr>
        <w:t xml:space="preserve">NPRR1186 should not impose a short-term and unprecedented hourly compliance requirement for individual ESRs, but rather adopt a method for monthly monitoring and reporting </w:t>
      </w:r>
      <w:r w:rsidR="00985BA4">
        <w:rPr>
          <w:rFonts w:cs="Arial"/>
        </w:rPr>
        <w:t>S</w:t>
      </w:r>
      <w:r>
        <w:rPr>
          <w:rFonts w:cs="Arial"/>
        </w:rPr>
        <w:t xml:space="preserve">tate of </w:t>
      </w:r>
      <w:r w:rsidR="00985BA4">
        <w:rPr>
          <w:rFonts w:cs="Arial"/>
        </w:rPr>
        <w:t>C</w:t>
      </w:r>
      <w:r>
        <w:rPr>
          <w:rFonts w:cs="Arial"/>
        </w:rPr>
        <w:t xml:space="preserve">harge (SOC) that is available for </w:t>
      </w:r>
      <w:r w:rsidR="00985BA4">
        <w:rPr>
          <w:rFonts w:cs="Arial"/>
        </w:rPr>
        <w:t>R</w:t>
      </w:r>
      <w:r>
        <w:rPr>
          <w:rFonts w:cs="Arial"/>
        </w:rPr>
        <w:t xml:space="preserve">esources and </w:t>
      </w:r>
      <w:r w:rsidR="00985BA4">
        <w:rPr>
          <w:rFonts w:cs="Arial"/>
        </w:rPr>
        <w:t>Qualified Scheduling Entities (</w:t>
      </w:r>
      <w:r>
        <w:rPr>
          <w:rFonts w:cs="Arial"/>
        </w:rPr>
        <w:t>QSEs</w:t>
      </w:r>
      <w:r w:rsidR="00985BA4">
        <w:rPr>
          <w:rFonts w:cs="Arial"/>
        </w:rPr>
        <w:t>)</w:t>
      </w:r>
      <w:r>
        <w:rPr>
          <w:rFonts w:cs="Arial"/>
        </w:rPr>
        <w:t xml:space="preserve"> </w:t>
      </w:r>
      <w:proofErr w:type="gramStart"/>
      <w:r>
        <w:rPr>
          <w:rFonts w:cs="Arial"/>
        </w:rPr>
        <w:t>similar</w:t>
      </w:r>
      <w:r w:rsidR="005F4EC4">
        <w:rPr>
          <w:rFonts w:cs="Arial"/>
        </w:rPr>
        <w:t xml:space="preserve"> </w:t>
      </w:r>
      <w:r>
        <w:rPr>
          <w:rFonts w:cs="Arial"/>
        </w:rPr>
        <w:t>to</w:t>
      </w:r>
      <w:proofErr w:type="gramEnd"/>
      <w:r>
        <w:rPr>
          <w:rFonts w:cs="Arial"/>
        </w:rPr>
        <w:t xml:space="preserve"> existing ERCOT practices such as </w:t>
      </w:r>
      <w:r w:rsidR="00985BA4">
        <w:t>Generation Resource Energy Deployment Performance (</w:t>
      </w:r>
      <w:r>
        <w:rPr>
          <w:rFonts w:cs="Arial"/>
        </w:rPr>
        <w:t>GREDP</w:t>
      </w:r>
      <w:r w:rsidR="00985BA4">
        <w:rPr>
          <w:rFonts w:cs="Arial"/>
        </w:rPr>
        <w:t>)</w:t>
      </w:r>
      <w:r>
        <w:rPr>
          <w:rFonts w:cs="Arial"/>
        </w:rPr>
        <w:t xml:space="preserve"> scoring.</w:t>
      </w:r>
    </w:p>
    <w:p w14:paraId="46A4735A" w14:textId="174B07BA" w:rsidR="000D6E60" w:rsidRPr="003F208D" w:rsidRDefault="000D6E60" w:rsidP="00414D7F">
      <w:pPr>
        <w:pStyle w:val="NormalArial"/>
        <w:numPr>
          <w:ilvl w:val="0"/>
          <w:numId w:val="20"/>
        </w:numPr>
        <w:spacing w:after="120"/>
        <w:ind w:left="720"/>
        <w:jc w:val="both"/>
        <w:rPr>
          <w:rFonts w:cs="Arial"/>
        </w:rPr>
      </w:pPr>
      <w:bookmarkStart w:id="0" w:name="_Hlk142395482"/>
      <w:r>
        <w:rPr>
          <w:rFonts w:cs="Arial"/>
        </w:rPr>
        <w:lastRenderedPageBreak/>
        <w:t xml:space="preserve">Incorporating duration rules requires more detailed analysis, further study, and collaborative discussion to consider all reliability and market needs and impacts, including the expected increase in </w:t>
      </w:r>
      <w:r w:rsidR="00985BA4">
        <w:rPr>
          <w:rFonts w:cs="Arial"/>
        </w:rPr>
        <w:t>Reliability Unit Commitments (</w:t>
      </w:r>
      <w:r>
        <w:rPr>
          <w:rFonts w:cs="Arial"/>
        </w:rPr>
        <w:t>RUCs</w:t>
      </w:r>
      <w:r w:rsidR="00985BA4">
        <w:rPr>
          <w:rFonts w:cs="Arial"/>
        </w:rPr>
        <w:t>)</w:t>
      </w:r>
      <w:r>
        <w:rPr>
          <w:rFonts w:cs="Arial"/>
        </w:rPr>
        <w:t>.  This is best accomplished holistically with the RTC+B effort which will supersede the provisions of NPRR1186.</w:t>
      </w:r>
      <w:bookmarkEnd w:id="0"/>
    </w:p>
    <w:p w14:paraId="2DEA19DD" w14:textId="77777777" w:rsidR="000D6E60" w:rsidRDefault="000D6E60" w:rsidP="000D6E60">
      <w:pPr>
        <w:pStyle w:val="NormalArial"/>
        <w:jc w:val="both"/>
        <w:rPr>
          <w:rFonts w:cs="Arial"/>
        </w:rPr>
      </w:pPr>
    </w:p>
    <w:p w14:paraId="08EF08C8" w14:textId="77777777" w:rsidR="000D6E60" w:rsidRDefault="000D6E60" w:rsidP="000D6E60">
      <w:pPr>
        <w:pStyle w:val="NormalArial"/>
        <w:jc w:val="center"/>
        <w:rPr>
          <w:rFonts w:cs="Arial"/>
        </w:rPr>
      </w:pPr>
      <w:r>
        <w:rPr>
          <w:rFonts w:cs="Arial"/>
          <w:b/>
          <w:bCs/>
        </w:rPr>
        <w:t>DISCUSSION</w:t>
      </w:r>
    </w:p>
    <w:p w14:paraId="55309DCC" w14:textId="77777777" w:rsidR="000D6E60" w:rsidRDefault="000D6E60" w:rsidP="000D6E60">
      <w:pPr>
        <w:pStyle w:val="NormalArial"/>
        <w:jc w:val="both"/>
        <w:rPr>
          <w:rFonts w:cs="Arial"/>
        </w:rPr>
      </w:pPr>
    </w:p>
    <w:p w14:paraId="45227D57" w14:textId="34743041" w:rsidR="000D6E60" w:rsidRPr="00DC2A1B" w:rsidRDefault="000D6E60" w:rsidP="00E464D4">
      <w:pPr>
        <w:pStyle w:val="NormalArial"/>
        <w:ind w:left="360" w:hanging="360"/>
        <w:jc w:val="both"/>
        <w:rPr>
          <w:rFonts w:cs="Arial"/>
          <w:b/>
          <w:bCs/>
        </w:rPr>
      </w:pPr>
      <w:r>
        <w:rPr>
          <w:rFonts w:cs="Arial"/>
          <w:b/>
          <w:bCs/>
        </w:rPr>
        <w:t>1.</w:t>
      </w:r>
      <w:r>
        <w:rPr>
          <w:rFonts w:cs="Arial"/>
          <w:b/>
          <w:bCs/>
        </w:rPr>
        <w:tab/>
        <w:t>NPRR1186 would require ESRs to withhold energy from the market – even when most needed.</w:t>
      </w:r>
    </w:p>
    <w:p w14:paraId="572F5177" w14:textId="77777777" w:rsidR="000D6E60" w:rsidRDefault="000D6E60" w:rsidP="000D6E60">
      <w:pPr>
        <w:pStyle w:val="NormalArial"/>
        <w:rPr>
          <w:rFonts w:cs="Arial"/>
        </w:rPr>
      </w:pPr>
    </w:p>
    <w:p w14:paraId="4D551A6C" w14:textId="45CF380F" w:rsidR="000D6E60" w:rsidRDefault="000D6E60" w:rsidP="000D6E60">
      <w:pPr>
        <w:pStyle w:val="NormalArial"/>
        <w:jc w:val="both"/>
        <w:rPr>
          <w:rFonts w:cs="Arial"/>
        </w:rPr>
      </w:pPr>
      <w:r w:rsidRPr="009904D1">
        <w:rPr>
          <w:rFonts w:cs="Arial"/>
        </w:rPr>
        <w:t>NPRR118</w:t>
      </w:r>
      <w:r>
        <w:rPr>
          <w:rFonts w:cs="Arial"/>
        </w:rPr>
        <w:t xml:space="preserve">6 could reduce the reliability of the grid in emergency situations by </w:t>
      </w:r>
      <w:r w:rsidRPr="009904D1">
        <w:rPr>
          <w:rFonts w:cs="Arial"/>
        </w:rPr>
        <w:t xml:space="preserve">restricting the amount of energy that </w:t>
      </w:r>
      <w:r>
        <w:rPr>
          <w:rFonts w:cs="Arial"/>
        </w:rPr>
        <w:t xml:space="preserve">an ESR may provide to ERCOT if such ESR is providing </w:t>
      </w:r>
      <w:r w:rsidR="00985BA4">
        <w:rPr>
          <w:rFonts w:cs="Arial"/>
        </w:rPr>
        <w:t>A</w:t>
      </w:r>
      <w:r>
        <w:rPr>
          <w:rFonts w:cs="Arial"/>
        </w:rPr>
        <w:t xml:space="preserve">ncillary </w:t>
      </w:r>
      <w:r w:rsidR="00985BA4">
        <w:rPr>
          <w:rFonts w:cs="Arial"/>
        </w:rPr>
        <w:t>S</w:t>
      </w:r>
      <w:r>
        <w:rPr>
          <w:rFonts w:cs="Arial"/>
        </w:rPr>
        <w:t xml:space="preserve">ervices at that time.  </w:t>
      </w:r>
    </w:p>
    <w:p w14:paraId="54E3730E" w14:textId="77777777" w:rsidR="000D6E60" w:rsidRDefault="000D6E60" w:rsidP="000D6E60">
      <w:pPr>
        <w:pStyle w:val="NormalArial"/>
        <w:jc w:val="both"/>
        <w:rPr>
          <w:rFonts w:cs="Arial"/>
        </w:rPr>
      </w:pPr>
    </w:p>
    <w:p w14:paraId="34C1C76A" w14:textId="3534996B" w:rsidR="000D6E60" w:rsidRDefault="000D6E60" w:rsidP="000D6E60">
      <w:pPr>
        <w:pStyle w:val="NormalArial"/>
        <w:jc w:val="both"/>
        <w:rPr>
          <w:rFonts w:cs="Arial"/>
        </w:rPr>
      </w:pPr>
      <w:r>
        <w:rPr>
          <w:rFonts w:cs="Arial"/>
        </w:rPr>
        <w:t xml:space="preserve">ERCOT maintains that an ESR carrying an </w:t>
      </w:r>
      <w:r w:rsidR="00985BA4">
        <w:rPr>
          <w:rFonts w:cs="Arial"/>
        </w:rPr>
        <w:t>A</w:t>
      </w:r>
      <w:r>
        <w:rPr>
          <w:rFonts w:cs="Arial"/>
        </w:rPr>
        <w:t xml:space="preserve">ncillary </w:t>
      </w:r>
      <w:r w:rsidR="00985BA4">
        <w:rPr>
          <w:rFonts w:cs="Arial"/>
        </w:rPr>
        <w:t>S</w:t>
      </w:r>
      <w:r>
        <w:rPr>
          <w:rFonts w:cs="Arial"/>
        </w:rPr>
        <w:t xml:space="preserve">ervice responsibility in a future hour must have sufficient state of charge at the top of every hour, with a predetermined rate for making energy available to the market during the hour.  This is rational under nominal grid conditions if the desire is to have reliable levels of </w:t>
      </w:r>
      <w:r w:rsidR="00985BA4">
        <w:rPr>
          <w:rFonts w:cs="Arial"/>
        </w:rPr>
        <w:t>A</w:t>
      </w:r>
      <w:r>
        <w:rPr>
          <w:rFonts w:cs="Arial"/>
        </w:rPr>
        <w:t xml:space="preserve">ncillary </w:t>
      </w:r>
      <w:r w:rsidR="00985BA4">
        <w:rPr>
          <w:rFonts w:cs="Arial"/>
        </w:rPr>
        <w:t>S</w:t>
      </w:r>
      <w:r>
        <w:rPr>
          <w:rFonts w:cs="Arial"/>
        </w:rPr>
        <w:t xml:space="preserve">ervices prior to a deployment.  However, ERCOT is also asking for the same requirements regardless of (a) current or anticipated grid conditions, (b) whether the ESR is in an active </w:t>
      </w:r>
      <w:r w:rsidR="00985BA4">
        <w:rPr>
          <w:rFonts w:cs="Arial"/>
        </w:rPr>
        <w:t>A</w:t>
      </w:r>
      <w:r>
        <w:rPr>
          <w:rFonts w:cs="Arial"/>
        </w:rPr>
        <w:t xml:space="preserve">ncillary </w:t>
      </w:r>
      <w:r w:rsidR="00985BA4">
        <w:rPr>
          <w:rFonts w:cs="Arial"/>
        </w:rPr>
        <w:t>S</w:t>
      </w:r>
      <w:r>
        <w:rPr>
          <w:rFonts w:cs="Arial"/>
        </w:rPr>
        <w:t>ervice deployment, and (c) the sequence of such deployments.  Forcing pre-determined charging requirements and discharging requirements on ESRs without considering existing grid conditions and deployments oversimplifies the role of ESRs, impedes their capacity to serve ERCOT’s needs</w:t>
      </w:r>
      <w:r w:rsidRPr="006A3500">
        <w:t xml:space="preserve"> </w:t>
      </w:r>
      <w:r w:rsidRPr="006A3500">
        <w:rPr>
          <w:rFonts w:cs="Arial"/>
        </w:rPr>
        <w:t>when most needed in high reliability intervals</w:t>
      </w:r>
      <w:r>
        <w:rPr>
          <w:rFonts w:cs="Arial"/>
        </w:rPr>
        <w:t xml:space="preserve">, </w:t>
      </w:r>
      <w:r w:rsidRPr="00D50FC7">
        <w:rPr>
          <w:rFonts w:cs="Arial"/>
        </w:rPr>
        <w:t>and imperils grid reliability</w:t>
      </w:r>
      <w:r>
        <w:rPr>
          <w:rFonts w:cs="Arial"/>
        </w:rPr>
        <w:t xml:space="preserve">.  </w:t>
      </w:r>
    </w:p>
    <w:p w14:paraId="090BF37F" w14:textId="77777777" w:rsidR="000D6E60" w:rsidRDefault="000D6E60" w:rsidP="000D6E60">
      <w:pPr>
        <w:pStyle w:val="NormalArial"/>
        <w:jc w:val="both"/>
        <w:rPr>
          <w:rFonts w:cs="Arial"/>
        </w:rPr>
      </w:pPr>
    </w:p>
    <w:p w14:paraId="2A88F547" w14:textId="00054043" w:rsidR="000D6E60" w:rsidRDefault="000D6E60" w:rsidP="000D6E60">
      <w:pPr>
        <w:pStyle w:val="NormalArial"/>
        <w:jc w:val="both"/>
        <w:rPr>
          <w:rFonts w:cs="Arial"/>
        </w:rPr>
      </w:pPr>
      <w:r>
        <w:rPr>
          <w:rFonts w:cs="Arial"/>
        </w:rPr>
        <w:t xml:space="preserve">For example, under ERCOT’s proposed NPRR1186, a 100 MW/200 MWh ESR providing 100MW of ECRS that is dispatched at the middle of the first Operating Hour (OH) (OH-1) must have 150 MWh of energy available while it remains dispatched by ERCOT at the end of OH-1, and must obtain an additional 50 MWh of energy before the top of OH-2 if it also was awarded ECRS for OH-2.  This necessarily requires the ESR to either: (a) stop delivering energy and start charging before the end of OH-1; or (b) trade all or part of the ESR’s </w:t>
      </w:r>
      <w:r w:rsidR="00985BA4">
        <w:rPr>
          <w:rFonts w:cs="Arial"/>
        </w:rPr>
        <w:t>A</w:t>
      </w:r>
      <w:r>
        <w:rPr>
          <w:rFonts w:cs="Arial"/>
        </w:rPr>
        <w:t xml:space="preserve">ncillary </w:t>
      </w:r>
      <w:r w:rsidR="00985BA4">
        <w:rPr>
          <w:rFonts w:cs="Arial"/>
        </w:rPr>
        <w:t>S</w:t>
      </w:r>
      <w:r>
        <w:rPr>
          <w:rFonts w:cs="Arial"/>
        </w:rPr>
        <w:t xml:space="preserve">ervice award to another </w:t>
      </w:r>
      <w:r w:rsidR="00985BA4">
        <w:rPr>
          <w:rFonts w:cs="Arial"/>
        </w:rPr>
        <w:t>R</w:t>
      </w:r>
      <w:r>
        <w:rPr>
          <w:rFonts w:cs="Arial"/>
        </w:rPr>
        <w:t xml:space="preserve">esource, which may be infeasible during scarcity conditions.  Increasing </w:t>
      </w:r>
      <w:r w:rsidR="00985BA4">
        <w:rPr>
          <w:rFonts w:cs="Arial"/>
        </w:rPr>
        <w:t>L</w:t>
      </w:r>
      <w:r>
        <w:rPr>
          <w:rFonts w:cs="Arial"/>
        </w:rPr>
        <w:t xml:space="preserve">oad when ERCOT already has dispatched ECRS to increase available energy on the system is inconsistent with improving reliable operations of the electric grid.  </w:t>
      </w:r>
    </w:p>
    <w:p w14:paraId="633669BA" w14:textId="77777777" w:rsidR="000D6E60" w:rsidRDefault="000D6E60" w:rsidP="000D6E60">
      <w:pPr>
        <w:pStyle w:val="NormalArial"/>
        <w:jc w:val="both"/>
        <w:rPr>
          <w:rFonts w:cs="Arial"/>
        </w:rPr>
      </w:pPr>
    </w:p>
    <w:p w14:paraId="3982E29B" w14:textId="5498B037" w:rsidR="000D6E60" w:rsidRDefault="000D6E60" w:rsidP="000D6E60">
      <w:pPr>
        <w:pStyle w:val="NormalArial"/>
        <w:jc w:val="both"/>
        <w:rPr>
          <w:rFonts w:cs="Arial"/>
        </w:rPr>
      </w:pPr>
      <w:r>
        <w:rPr>
          <w:rFonts w:cs="Arial"/>
        </w:rPr>
        <w:t xml:space="preserve">Pursuant to ERCOT’s current proposal, an ESR providing any </w:t>
      </w:r>
      <w:r w:rsidR="00985BA4">
        <w:rPr>
          <w:rFonts w:cs="Arial"/>
        </w:rPr>
        <w:t>A</w:t>
      </w:r>
      <w:r>
        <w:rPr>
          <w:rFonts w:cs="Arial"/>
        </w:rPr>
        <w:t xml:space="preserve">ncillary </w:t>
      </w:r>
      <w:r w:rsidR="00985BA4">
        <w:rPr>
          <w:rFonts w:cs="Arial"/>
        </w:rPr>
        <w:t>S</w:t>
      </w:r>
      <w:r>
        <w:rPr>
          <w:rFonts w:cs="Arial"/>
        </w:rPr>
        <w:t xml:space="preserve">ervice must hold energy in reserve to meet duration requirements </w:t>
      </w:r>
      <w:r w:rsidRPr="00E05616">
        <w:rPr>
          <w:rFonts w:cs="Arial"/>
          <w:b/>
          <w:bCs/>
          <w:i/>
          <w:iCs/>
        </w:rPr>
        <w:t xml:space="preserve">regardless of ERCOT’s need for energy in </w:t>
      </w:r>
      <w:r w:rsidR="00985BA4">
        <w:rPr>
          <w:rFonts w:cs="Arial"/>
          <w:b/>
          <w:bCs/>
          <w:i/>
          <w:iCs/>
        </w:rPr>
        <w:t>R</w:t>
      </w:r>
      <w:r w:rsidRPr="00E05616">
        <w:rPr>
          <w:rFonts w:cs="Arial"/>
          <w:b/>
          <w:bCs/>
          <w:i/>
          <w:iCs/>
        </w:rPr>
        <w:t>eal</w:t>
      </w:r>
      <w:r w:rsidR="00985BA4">
        <w:rPr>
          <w:rFonts w:cs="Arial"/>
          <w:b/>
          <w:bCs/>
          <w:i/>
          <w:iCs/>
        </w:rPr>
        <w:t>-T</w:t>
      </w:r>
      <w:r w:rsidRPr="00E05616">
        <w:rPr>
          <w:rFonts w:cs="Arial"/>
          <w:b/>
          <w:bCs/>
          <w:i/>
          <w:iCs/>
        </w:rPr>
        <w:t>ime</w:t>
      </w:r>
      <w:r>
        <w:rPr>
          <w:rFonts w:cs="Arial"/>
        </w:rPr>
        <w:t xml:space="preserve">.  For example, if one or more large </w:t>
      </w:r>
      <w:r w:rsidR="00985BA4">
        <w:rPr>
          <w:rFonts w:cs="Arial"/>
        </w:rPr>
        <w:t>G</w:t>
      </w:r>
      <w:r>
        <w:rPr>
          <w:rFonts w:cs="Arial"/>
        </w:rPr>
        <w:t xml:space="preserve">eneration </w:t>
      </w:r>
      <w:r w:rsidR="00985BA4">
        <w:rPr>
          <w:rFonts w:cs="Arial"/>
        </w:rPr>
        <w:t>R</w:t>
      </w:r>
      <w:r>
        <w:rPr>
          <w:rFonts w:cs="Arial"/>
        </w:rPr>
        <w:t xml:space="preserve">esources trips </w:t>
      </w:r>
      <w:r w:rsidR="00985BA4">
        <w:rPr>
          <w:rFonts w:cs="Arial"/>
        </w:rPr>
        <w:t>O</w:t>
      </w:r>
      <w:r>
        <w:rPr>
          <w:rFonts w:cs="Arial"/>
        </w:rPr>
        <w:t>ff</w:t>
      </w:r>
      <w:r w:rsidR="00985BA4">
        <w:rPr>
          <w:rFonts w:cs="Arial"/>
        </w:rPr>
        <w:t>-L</w:t>
      </w:r>
      <w:r>
        <w:rPr>
          <w:rFonts w:cs="Arial"/>
        </w:rPr>
        <w:t xml:space="preserve">ine, ERCOT could deem it necessary to release additional energy to </w:t>
      </w:r>
      <w:r w:rsidR="00985BA4">
        <w:rPr>
          <w:rFonts w:cs="Arial"/>
        </w:rPr>
        <w:t>Security-Constrained Economic Dispatch (</w:t>
      </w:r>
      <w:r>
        <w:rPr>
          <w:rFonts w:cs="Arial"/>
        </w:rPr>
        <w:t>SCED</w:t>
      </w:r>
      <w:r w:rsidR="00985BA4">
        <w:rPr>
          <w:rFonts w:cs="Arial"/>
        </w:rPr>
        <w:t>)</w:t>
      </w:r>
      <w:r>
        <w:rPr>
          <w:rFonts w:cs="Arial"/>
        </w:rPr>
        <w:t xml:space="preserve"> from ESRs already deployed through </w:t>
      </w:r>
      <w:r w:rsidR="00985BA4">
        <w:rPr>
          <w:rFonts w:cs="Arial"/>
        </w:rPr>
        <w:t>A</w:t>
      </w:r>
      <w:r>
        <w:rPr>
          <w:rFonts w:cs="Arial"/>
        </w:rPr>
        <w:t xml:space="preserve">ncillary </w:t>
      </w:r>
      <w:r w:rsidR="00985BA4">
        <w:rPr>
          <w:rFonts w:cs="Arial"/>
        </w:rPr>
        <w:t>S</w:t>
      </w:r>
      <w:r>
        <w:rPr>
          <w:rFonts w:cs="Arial"/>
        </w:rPr>
        <w:t xml:space="preserve">ervices, but the provisions of NPRR1186 would conflict with that action since the ESRs’ energy deployment would be rationed over an hour or more.  Conversely, if a large </w:t>
      </w:r>
      <w:r w:rsidR="00985BA4">
        <w:rPr>
          <w:rFonts w:cs="Arial"/>
        </w:rPr>
        <w:t>L</w:t>
      </w:r>
      <w:r>
        <w:rPr>
          <w:rFonts w:cs="Arial"/>
        </w:rPr>
        <w:t xml:space="preserve">oad were to suddenly trip </w:t>
      </w:r>
      <w:r w:rsidR="00985BA4">
        <w:rPr>
          <w:rFonts w:cs="Arial"/>
        </w:rPr>
        <w:t>O</w:t>
      </w:r>
      <w:r>
        <w:rPr>
          <w:rFonts w:cs="Arial"/>
        </w:rPr>
        <w:t>ff</w:t>
      </w:r>
      <w:r w:rsidR="00985BA4">
        <w:rPr>
          <w:rFonts w:cs="Arial"/>
        </w:rPr>
        <w:t>-L</w:t>
      </w:r>
      <w:r>
        <w:rPr>
          <w:rFonts w:cs="Arial"/>
        </w:rPr>
        <w:t xml:space="preserve">ine or increase demand, ERCOT may deem it necessary to </w:t>
      </w:r>
      <w:r>
        <w:rPr>
          <w:rFonts w:cs="Arial"/>
        </w:rPr>
        <w:lastRenderedPageBreak/>
        <w:t xml:space="preserve">receive a faster and larger response from ESRs rather than a gradual release of their energy or ramping of their controllable </w:t>
      </w:r>
      <w:r w:rsidR="00985BA4">
        <w:rPr>
          <w:rFonts w:cs="Arial"/>
        </w:rPr>
        <w:t>Load</w:t>
      </w:r>
      <w:r>
        <w:rPr>
          <w:rFonts w:cs="Arial"/>
        </w:rPr>
        <w:t>.  NPRR1186 requires energy to be withheld from the market regardless of grid conditions.</w:t>
      </w:r>
      <w:r w:rsidDel="00636494">
        <w:rPr>
          <w:rFonts w:cs="Arial"/>
        </w:rPr>
        <w:t xml:space="preserve"> </w:t>
      </w:r>
    </w:p>
    <w:p w14:paraId="6D3C2C92" w14:textId="77777777" w:rsidR="000D6E60" w:rsidRDefault="000D6E60" w:rsidP="000D6E60">
      <w:pPr>
        <w:pStyle w:val="NormalArial"/>
        <w:jc w:val="both"/>
        <w:rPr>
          <w:rFonts w:cs="Arial"/>
        </w:rPr>
      </w:pPr>
    </w:p>
    <w:p w14:paraId="3886DC31" w14:textId="02B0537A" w:rsidR="000D6E60" w:rsidRDefault="000D6E60" w:rsidP="000D6E60">
      <w:pPr>
        <w:pStyle w:val="NormalArial"/>
        <w:jc w:val="both"/>
        <w:rPr>
          <w:rFonts w:cs="Arial"/>
        </w:rPr>
      </w:pPr>
      <w:r>
        <w:rPr>
          <w:rFonts w:cs="Arial"/>
        </w:rPr>
        <w:t xml:space="preserve">The potential for this consequence of withholding energy from the market may be larger than expected due to ERCOT’s lack of duration information for new ESRs.  In support of urgent approval of NPRR1186, ERCOT referenced more than 6,000 MW of ESRs in the interconnection queue, the majority of which ERCOT stated will be one-hour batteries.  However, the basis for that observation is a graph based on ESR responses to requests for information presented early in the development process, long before final decisions are made regarding an ESR’s ultimate duration.  Based on an understanding of the market, coupled with ERCOT’s market signals to encourage the development of longer duration </w:t>
      </w:r>
      <w:r w:rsidR="00985BA4">
        <w:rPr>
          <w:rFonts w:cs="Arial"/>
        </w:rPr>
        <w:t>R</w:t>
      </w:r>
      <w:r>
        <w:rPr>
          <w:rFonts w:cs="Arial"/>
        </w:rPr>
        <w:t xml:space="preserve">esources (e.g., 2- and 4-hour duration </w:t>
      </w:r>
      <w:r w:rsidR="00985BA4">
        <w:rPr>
          <w:rFonts w:cs="Arial"/>
        </w:rPr>
        <w:t>R</w:t>
      </w:r>
      <w:r>
        <w:rPr>
          <w:rFonts w:cs="Arial"/>
        </w:rPr>
        <w:t xml:space="preserve">esources for ECRS and Non-Spin, respectively), Joint Commenters expect more long-duration </w:t>
      </w:r>
      <w:r w:rsidR="00985BA4">
        <w:rPr>
          <w:rFonts w:cs="Arial"/>
        </w:rPr>
        <w:t>R</w:t>
      </w:r>
      <w:r>
        <w:rPr>
          <w:rFonts w:cs="Arial"/>
        </w:rPr>
        <w:t>esources to be interconnected in ERCOT than are reflected in ERCOT’s reasoning, and the location of these ESRs also is likely to be geographically dispersed.  This growth of ESRs will provide ERCOT greater access to the instantaneous capabilities of ESRs, but NPRR1186 will significantly restrict ERCOT’s ability to access to those capabilities and, to the extent additional longer</w:t>
      </w:r>
      <w:r w:rsidR="00CA7DEC">
        <w:rPr>
          <w:rFonts w:cs="Arial"/>
        </w:rPr>
        <w:t>-</w:t>
      </w:r>
      <w:r>
        <w:rPr>
          <w:rFonts w:cs="Arial"/>
        </w:rPr>
        <w:t>duration ESRs are added to the grid, will increase the GWs of energy that will be withheld from the market.  As discussed above, to the extent these longer</w:t>
      </w:r>
      <w:r w:rsidR="00CA7DEC">
        <w:rPr>
          <w:rFonts w:cs="Arial"/>
        </w:rPr>
        <w:t>-</w:t>
      </w:r>
      <w:r>
        <w:rPr>
          <w:rFonts w:cs="Arial"/>
        </w:rPr>
        <w:t>duration ESRs provide ECRS and Non-Spin, the amount of energy that must be withheld from the market will increase.  No doubt, the impact that the operational changes set forth in NPRR1186 may have on this future grid makeup is complex and requires further discussion and analysis, which are appropriate for RTC+B discussion and implementation.</w:t>
      </w:r>
    </w:p>
    <w:p w14:paraId="28BA2715" w14:textId="77777777" w:rsidR="000D6E60" w:rsidRDefault="000D6E60" w:rsidP="000D6E60">
      <w:pPr>
        <w:pStyle w:val="NormalArial"/>
        <w:jc w:val="both"/>
        <w:rPr>
          <w:rFonts w:cs="Arial"/>
        </w:rPr>
      </w:pPr>
    </w:p>
    <w:p w14:paraId="087A1DF5" w14:textId="4494E739" w:rsidR="000D6E60" w:rsidRDefault="000D6E60" w:rsidP="000D6E60">
      <w:pPr>
        <w:pStyle w:val="NormalArial"/>
        <w:ind w:left="360" w:hanging="360"/>
        <w:jc w:val="both"/>
        <w:rPr>
          <w:rFonts w:cs="Arial"/>
          <w:b/>
          <w:bCs/>
        </w:rPr>
      </w:pPr>
      <w:r>
        <w:rPr>
          <w:rFonts w:cs="Arial"/>
          <w:b/>
          <w:bCs/>
        </w:rPr>
        <w:t>2.</w:t>
      </w:r>
      <w:r>
        <w:rPr>
          <w:rFonts w:cs="Arial"/>
          <w:b/>
          <w:bCs/>
        </w:rPr>
        <w:tab/>
        <w:t>NPRR1186 is inconsistent with the requirements of NPRR1096.</w:t>
      </w:r>
    </w:p>
    <w:p w14:paraId="4FDC04DD" w14:textId="77777777" w:rsidR="000D6E60" w:rsidRDefault="000D6E60" w:rsidP="000D6E60">
      <w:pPr>
        <w:pStyle w:val="NormalArial"/>
        <w:jc w:val="both"/>
        <w:rPr>
          <w:rFonts w:cs="Arial"/>
          <w:b/>
          <w:bCs/>
        </w:rPr>
      </w:pPr>
    </w:p>
    <w:p w14:paraId="46B3695A" w14:textId="549D1530" w:rsidR="000D6E60" w:rsidRDefault="000D6E60" w:rsidP="000D6E60">
      <w:pPr>
        <w:pStyle w:val="NormalArial"/>
        <w:jc w:val="both"/>
      </w:pPr>
      <w:r>
        <w:rPr>
          <w:rFonts w:cs="Arial"/>
        </w:rPr>
        <w:t xml:space="preserve">ERCOT’s proposed changes in NPRR1186 were considered in NPRR1096 which was fully implemented less than two months ago. In NPRR1096, ERCOT noted that </w:t>
      </w:r>
      <w:r w:rsidRPr="00B37B98">
        <w:rPr>
          <w:rFonts w:cs="Arial"/>
        </w:rPr>
        <w:t xml:space="preserve">duration </w:t>
      </w:r>
      <w:r>
        <w:rPr>
          <w:rFonts w:cs="Arial"/>
        </w:rPr>
        <w:t>requirements</w:t>
      </w:r>
      <w:r w:rsidRPr="00B37B98">
        <w:rPr>
          <w:rFonts w:cs="Arial"/>
        </w:rPr>
        <w:t xml:space="preserve"> </w:t>
      </w:r>
      <w:r>
        <w:rPr>
          <w:rFonts w:cs="Arial"/>
        </w:rPr>
        <w:t>for providing</w:t>
      </w:r>
      <w:r w:rsidRPr="00B37B98">
        <w:rPr>
          <w:rFonts w:cs="Arial"/>
        </w:rPr>
        <w:t xml:space="preserve"> ECRS and Non-Spin </w:t>
      </w:r>
      <w:r>
        <w:rPr>
          <w:rFonts w:cs="Arial"/>
        </w:rPr>
        <w:t>were</w:t>
      </w:r>
      <w:r w:rsidRPr="00B37B98">
        <w:rPr>
          <w:rFonts w:cs="Arial"/>
        </w:rPr>
        <w:t xml:space="preserve"> necessary because </w:t>
      </w:r>
      <w:r w:rsidR="00985BA4">
        <w:rPr>
          <w:rFonts w:cs="Arial"/>
        </w:rPr>
        <w:t>D</w:t>
      </w:r>
      <w:r w:rsidRPr="00B37B98">
        <w:rPr>
          <w:rFonts w:cs="Arial"/>
        </w:rPr>
        <w:t>ay-</w:t>
      </w:r>
      <w:r w:rsidR="00985BA4">
        <w:rPr>
          <w:rFonts w:cs="Arial"/>
        </w:rPr>
        <w:t>A</w:t>
      </w:r>
      <w:r w:rsidRPr="00B37B98">
        <w:rPr>
          <w:rFonts w:cs="Arial"/>
        </w:rPr>
        <w:t xml:space="preserve">head </w:t>
      </w:r>
      <w:r w:rsidR="00985BA4">
        <w:rPr>
          <w:rFonts w:cs="Arial"/>
        </w:rPr>
        <w:t>M</w:t>
      </w:r>
      <w:r w:rsidRPr="00B37B98">
        <w:rPr>
          <w:rFonts w:cs="Arial"/>
        </w:rPr>
        <w:t xml:space="preserve">arket (DAM) tools and processes did not account for </w:t>
      </w:r>
      <w:r>
        <w:rPr>
          <w:rFonts w:cs="Arial"/>
        </w:rPr>
        <w:t>ESRs’ SOC</w:t>
      </w:r>
      <w:r w:rsidRPr="00B37B98">
        <w:rPr>
          <w:rFonts w:cs="Arial"/>
        </w:rPr>
        <w:t>.</w:t>
      </w:r>
      <w:r>
        <w:rPr>
          <w:rStyle w:val="FootnoteReference"/>
          <w:rFonts w:cs="Arial"/>
        </w:rPr>
        <w:footnoteReference w:id="1"/>
      </w:r>
      <w:r>
        <w:rPr>
          <w:rFonts w:cs="Arial"/>
        </w:rPr>
        <w:t xml:space="preserve"> Further, ERCOT determined that the duration limits and unannounced testing provisions in NPRR1096 were </w:t>
      </w:r>
      <w:r w:rsidRPr="0072637A">
        <w:rPr>
          <w:rFonts w:cs="Arial"/>
        </w:rPr>
        <w:t>sufficient to “give [ERCOT] much more flexibility [than DAM/RUC changes] to [implement] ECRS</w:t>
      </w:r>
      <w:r>
        <w:rPr>
          <w:rFonts w:cs="Arial"/>
        </w:rPr>
        <w:t>,” and NPRR</w:t>
      </w:r>
      <w:r w:rsidRPr="0072637A">
        <w:rPr>
          <w:rFonts w:cs="Arial"/>
        </w:rPr>
        <w:t>1096</w:t>
      </w:r>
      <w:r>
        <w:rPr>
          <w:rFonts w:cs="Arial"/>
        </w:rPr>
        <w:t xml:space="preserve"> was “</w:t>
      </w:r>
      <w:r w:rsidRPr="0072637A">
        <w:rPr>
          <w:rFonts w:cs="Arial"/>
        </w:rPr>
        <w:t xml:space="preserve">clean and simple to implement and </w:t>
      </w:r>
      <w:r>
        <w:rPr>
          <w:rFonts w:cs="Arial"/>
        </w:rPr>
        <w:t>it</w:t>
      </w:r>
      <w:r w:rsidRPr="0072637A">
        <w:rPr>
          <w:rFonts w:cs="Arial"/>
        </w:rPr>
        <w:t xml:space="preserve"> would let [ERCOT] take that pause that [</w:t>
      </w:r>
      <w:r>
        <w:rPr>
          <w:rFonts w:cs="Arial"/>
        </w:rPr>
        <w:t>it</w:t>
      </w:r>
      <w:r w:rsidRPr="0072637A">
        <w:rPr>
          <w:rFonts w:cs="Arial"/>
        </w:rPr>
        <w:t>] put on Non-spin qualification out more quickly</w:t>
      </w:r>
      <w:r>
        <w:rPr>
          <w:rFonts w:cs="Arial"/>
        </w:rPr>
        <w:t>.”</w:t>
      </w:r>
      <w:r>
        <w:rPr>
          <w:rStyle w:val="FootnoteReference"/>
          <w:rFonts w:cs="Arial"/>
        </w:rPr>
        <w:footnoteReference w:id="2"/>
      </w:r>
      <w:r>
        <w:rPr>
          <w:rFonts w:cs="Arial"/>
        </w:rPr>
        <w:t xml:space="preserve"> In addition, NPRR1096 was intended to allow ERCOT </w:t>
      </w:r>
      <w:r w:rsidRPr="00C61CF4">
        <w:rPr>
          <w:rFonts w:cs="Arial"/>
        </w:rPr>
        <w:t>“</w:t>
      </w:r>
      <w:r w:rsidRPr="0009218D">
        <w:rPr>
          <w:rFonts w:cs="Arial"/>
        </w:rPr>
        <w:t>to</w:t>
      </w:r>
      <w:r w:rsidRPr="00C61CF4">
        <w:rPr>
          <w:rFonts w:cs="Arial"/>
          <w:u w:val="single"/>
        </w:rPr>
        <w:t xml:space="preserve"> </w:t>
      </w:r>
      <w:r w:rsidRPr="0009218D">
        <w:rPr>
          <w:rFonts w:cs="Arial"/>
        </w:rPr>
        <w:t>appropriately monitor available [</w:t>
      </w:r>
      <w:r w:rsidR="00985BA4">
        <w:rPr>
          <w:rFonts w:cs="Arial"/>
        </w:rPr>
        <w:t>A</w:t>
      </w:r>
      <w:r w:rsidRPr="0009218D">
        <w:rPr>
          <w:rFonts w:cs="Arial"/>
        </w:rPr>
        <w:t xml:space="preserve">ncillary </w:t>
      </w:r>
      <w:r w:rsidR="00985BA4">
        <w:rPr>
          <w:rFonts w:cs="Arial"/>
        </w:rPr>
        <w:t>S</w:t>
      </w:r>
      <w:r w:rsidRPr="0009218D">
        <w:rPr>
          <w:rFonts w:cs="Arial"/>
        </w:rPr>
        <w:t>ervices]</w:t>
      </w:r>
      <w:r w:rsidRPr="00F77C5D">
        <w:rPr>
          <w:rFonts w:cs="Arial"/>
          <w:b/>
          <w:bCs/>
        </w:rPr>
        <w:t xml:space="preserve"> </w:t>
      </w:r>
      <w:r w:rsidRPr="0009218D">
        <w:rPr>
          <w:rFonts w:cs="Arial"/>
        </w:rPr>
        <w:t>in Real Time from ESRs… based on real time telemetered [SOC</w:t>
      </w:r>
      <w:r w:rsidRPr="00F77C5D">
        <w:rPr>
          <w:rFonts w:cs="Arial"/>
        </w:rPr>
        <w:t>]</w:t>
      </w:r>
      <w:r w:rsidRPr="0009218D">
        <w:rPr>
          <w:rFonts w:cs="Arial"/>
        </w:rPr>
        <w:t>” and the duration requirements “will provide ERCOT Operators better certainty of available reserves when planning for grid operations</w:t>
      </w:r>
      <w:r w:rsidRPr="00C61CF4">
        <w:rPr>
          <w:rFonts w:cs="Arial"/>
        </w:rPr>
        <w:t xml:space="preserve"> 2 to 4 hours out</w:t>
      </w:r>
      <w:r>
        <w:rPr>
          <w:rFonts w:cs="Arial"/>
        </w:rPr>
        <w:t>.”</w:t>
      </w:r>
      <w:r>
        <w:rPr>
          <w:rStyle w:val="FootnoteReference"/>
          <w:rFonts w:cs="Arial"/>
        </w:rPr>
        <w:footnoteReference w:id="3"/>
      </w:r>
      <w:r>
        <w:rPr>
          <w:rFonts w:cs="Arial"/>
        </w:rPr>
        <w:t xml:space="preserve"> </w:t>
      </w:r>
    </w:p>
    <w:p w14:paraId="6BDD7E14" w14:textId="77777777" w:rsidR="000D6E60" w:rsidRDefault="000D6E60" w:rsidP="000D6E60">
      <w:pPr>
        <w:pStyle w:val="NormalArial"/>
        <w:jc w:val="both"/>
      </w:pPr>
    </w:p>
    <w:p w14:paraId="2B3AC40C" w14:textId="0404EDFE" w:rsidR="000D6E60" w:rsidRDefault="000D6E60" w:rsidP="000D6E60">
      <w:pPr>
        <w:pStyle w:val="NormalArial"/>
        <w:jc w:val="both"/>
        <w:rPr>
          <w:rFonts w:cs="Arial"/>
        </w:rPr>
      </w:pPr>
      <w:r>
        <w:rPr>
          <w:rFonts w:cs="Arial"/>
        </w:rPr>
        <w:lastRenderedPageBreak/>
        <w:t>In NPRR1096 discussions,</w:t>
      </w:r>
      <w:r w:rsidRPr="00EE59AF">
        <w:rPr>
          <w:rFonts w:cs="Arial"/>
        </w:rPr>
        <w:t xml:space="preserve"> ERCOT </w:t>
      </w:r>
      <w:r>
        <w:rPr>
          <w:rFonts w:cs="Arial"/>
        </w:rPr>
        <w:t>noted</w:t>
      </w:r>
      <w:r w:rsidRPr="00EE59AF">
        <w:rPr>
          <w:rFonts w:cs="Arial"/>
        </w:rPr>
        <w:t xml:space="preserve"> that system changes—</w:t>
      </w:r>
      <w:r>
        <w:rPr>
          <w:rFonts w:cs="Arial"/>
        </w:rPr>
        <w:t>like</w:t>
      </w:r>
      <w:r w:rsidRPr="00EE59AF">
        <w:rPr>
          <w:rFonts w:cs="Arial"/>
        </w:rPr>
        <w:t xml:space="preserve"> those proposed in </w:t>
      </w:r>
      <w:r>
        <w:rPr>
          <w:rFonts w:cs="Arial"/>
        </w:rPr>
        <w:t>NPRR</w:t>
      </w:r>
      <w:r w:rsidRPr="00EE59AF">
        <w:rPr>
          <w:rFonts w:cs="Arial"/>
        </w:rPr>
        <w:t>1186—would be appropriate for considering whether to decrease ECRS</w:t>
      </w:r>
      <w:r>
        <w:rPr>
          <w:rFonts w:cs="Arial"/>
        </w:rPr>
        <w:t xml:space="preserve"> and Non-Spin</w:t>
      </w:r>
      <w:r w:rsidRPr="00EE59AF">
        <w:rPr>
          <w:rFonts w:cs="Arial"/>
        </w:rPr>
        <w:t xml:space="preserve"> duration requirements to allow </w:t>
      </w:r>
      <w:r>
        <w:rPr>
          <w:rFonts w:cs="Arial"/>
        </w:rPr>
        <w:t xml:space="preserve">one-hour ESRs to </w:t>
      </w:r>
      <w:r w:rsidRPr="00EE59AF">
        <w:rPr>
          <w:rFonts w:cs="Arial"/>
        </w:rPr>
        <w:t xml:space="preserve">participate in those </w:t>
      </w:r>
      <w:r w:rsidR="00C93272">
        <w:rPr>
          <w:rFonts w:cs="Arial"/>
        </w:rPr>
        <w:t>A</w:t>
      </w:r>
      <w:r w:rsidRPr="00EE59AF">
        <w:rPr>
          <w:rFonts w:cs="Arial"/>
        </w:rPr>
        <w:t xml:space="preserve">ncillary </w:t>
      </w:r>
      <w:r w:rsidR="00C93272">
        <w:rPr>
          <w:rFonts w:cs="Arial"/>
        </w:rPr>
        <w:t>S</w:t>
      </w:r>
      <w:r w:rsidRPr="00EE59AF">
        <w:rPr>
          <w:rFonts w:cs="Arial"/>
        </w:rPr>
        <w:t>ervices.</w:t>
      </w:r>
      <w:r>
        <w:rPr>
          <w:rStyle w:val="FootnoteReference"/>
          <w:rFonts w:cs="Arial"/>
        </w:rPr>
        <w:footnoteReference w:id="4"/>
      </w:r>
      <w:r w:rsidRPr="00EE59AF">
        <w:rPr>
          <w:rFonts w:cs="Arial"/>
        </w:rPr>
        <w:t xml:space="preserve"> </w:t>
      </w:r>
      <w:r>
        <w:rPr>
          <w:rFonts w:cs="Arial"/>
        </w:rPr>
        <w:t xml:space="preserve">However, in NPRR 1186, ERCOT does not contemplate reevaluating duration requirements for ECRS and Non-Spin. Instead, </w:t>
      </w:r>
      <w:r w:rsidRPr="002B238E">
        <w:rPr>
          <w:rFonts w:cs="Arial"/>
        </w:rPr>
        <w:t xml:space="preserve">NPRR1186 </w:t>
      </w:r>
      <w:r>
        <w:rPr>
          <w:rFonts w:cs="Arial"/>
        </w:rPr>
        <w:t>inherently</w:t>
      </w:r>
      <w:r w:rsidRPr="002B238E">
        <w:rPr>
          <w:rFonts w:cs="Arial"/>
        </w:rPr>
        <w:t xml:space="preserve"> double</w:t>
      </w:r>
      <w:r>
        <w:rPr>
          <w:rFonts w:cs="Arial"/>
        </w:rPr>
        <w:t>s</w:t>
      </w:r>
      <w:r w:rsidRPr="002B238E">
        <w:rPr>
          <w:rFonts w:cs="Arial"/>
        </w:rPr>
        <w:t xml:space="preserve"> down on certain ESRs (i.e., those qualified to provide ECRS and Non-Spin) by creating compliance requirements atop those </w:t>
      </w:r>
      <w:r>
        <w:rPr>
          <w:rFonts w:cs="Arial"/>
        </w:rPr>
        <w:t>created</w:t>
      </w:r>
      <w:r w:rsidRPr="002B238E">
        <w:rPr>
          <w:rFonts w:cs="Arial"/>
        </w:rPr>
        <w:t xml:space="preserve"> </w:t>
      </w:r>
      <w:r>
        <w:rPr>
          <w:rFonts w:cs="Arial"/>
        </w:rPr>
        <w:t xml:space="preserve">by NPRR1096 </w:t>
      </w:r>
      <w:r w:rsidRPr="002B238E">
        <w:rPr>
          <w:rFonts w:cs="Arial"/>
        </w:rPr>
        <w:t>for the same purpose</w:t>
      </w:r>
      <w:r>
        <w:rPr>
          <w:rFonts w:cs="Arial"/>
        </w:rPr>
        <w:t xml:space="preserve">—i.e., </w:t>
      </w:r>
      <w:r w:rsidRPr="00E05616">
        <w:rPr>
          <w:rFonts w:cs="Arial"/>
        </w:rPr>
        <w:t>NPRR1186 aims to impose additional SOC requirements on ESRs that are already subject to unannounced testing; the very testing that is categorically intended and designed to do just that: verify SOC</w:t>
      </w:r>
      <w:r>
        <w:rPr>
          <w:rFonts w:cs="Arial"/>
        </w:rPr>
        <w:t xml:space="preserve">. Indeed, ERCOT filed comments in NPRR1096, in specific part, to verify that ESRs reserve sufficient SOC to provide ECRS and Non-Spin—i.e., </w:t>
      </w:r>
      <w:r w:rsidRPr="00F77C5D">
        <w:rPr>
          <w:rFonts w:cs="Arial"/>
        </w:rPr>
        <w:t>“</w:t>
      </w:r>
      <w:r>
        <w:rPr>
          <w:rFonts w:cs="Arial"/>
        </w:rPr>
        <w:t xml:space="preserve">Additionally, the </w:t>
      </w:r>
      <w:r w:rsidRPr="00E05616">
        <w:rPr>
          <w:rFonts w:cs="Arial"/>
          <w:b/>
          <w:bCs/>
          <w:i/>
          <w:iCs/>
        </w:rPr>
        <w:t xml:space="preserve">unannounced testing requirements for [ESRs] </w:t>
      </w:r>
      <w:r w:rsidRPr="00F77C5D">
        <w:rPr>
          <w:rFonts w:cs="Arial"/>
        </w:rPr>
        <w:t xml:space="preserve">that provide ECRS and/or Non-Spin in Real-Time have also been updated to clarify that the focus of the test </w:t>
      </w:r>
      <w:r w:rsidRPr="00E05616">
        <w:rPr>
          <w:rFonts w:cs="Arial"/>
          <w:b/>
          <w:bCs/>
          <w:i/>
          <w:iCs/>
        </w:rPr>
        <w:t>is to verify the [SOC] being reserved to provide the ECRS and/or Non-Spin responsibility</w:t>
      </w:r>
      <w:r w:rsidRPr="00F77C5D">
        <w:rPr>
          <w:rFonts w:cs="Arial"/>
        </w:rPr>
        <w:t xml:space="preserve"> that is being carried in Real-Time” (emphasis added)</w:t>
      </w:r>
      <w:r>
        <w:rPr>
          <w:rFonts w:cs="Arial"/>
        </w:rPr>
        <w:t>.</w:t>
      </w:r>
      <w:r>
        <w:rPr>
          <w:rStyle w:val="FootnoteReference"/>
          <w:rFonts w:cs="Arial"/>
        </w:rPr>
        <w:footnoteReference w:id="5"/>
      </w:r>
      <w:r>
        <w:rPr>
          <w:rFonts w:cs="Arial"/>
        </w:rPr>
        <w:t xml:space="preserve"> While ERCOT has indicated that NPRR1186 would eliminate the need for ESRs providing ECRS and Non-Spin to maintain the proposed SOC as an Operating Hour progresses, there is no relief proposed from the testing requirements imposed by NPRR1096.</w:t>
      </w:r>
    </w:p>
    <w:p w14:paraId="087FC0BA" w14:textId="77777777" w:rsidR="000D6E60" w:rsidRDefault="000D6E60" w:rsidP="000D6E60">
      <w:pPr>
        <w:pStyle w:val="NormalArial"/>
        <w:jc w:val="both"/>
        <w:rPr>
          <w:rFonts w:cs="Arial"/>
        </w:rPr>
      </w:pPr>
    </w:p>
    <w:p w14:paraId="2811542C" w14:textId="4C2AE18B" w:rsidR="000D6E60" w:rsidRPr="005B4C85" w:rsidRDefault="000D6E60" w:rsidP="000D6E60">
      <w:pPr>
        <w:pStyle w:val="NormalArial"/>
        <w:ind w:left="360" w:hanging="360"/>
        <w:jc w:val="both"/>
        <w:rPr>
          <w:rFonts w:cs="Arial"/>
          <w:b/>
          <w:bCs/>
        </w:rPr>
      </w:pPr>
      <w:r w:rsidRPr="005B4C85">
        <w:rPr>
          <w:rFonts w:cs="Arial"/>
          <w:b/>
          <w:bCs/>
        </w:rPr>
        <w:t>3.</w:t>
      </w:r>
      <w:r w:rsidRPr="005B4C85">
        <w:rPr>
          <w:rFonts w:cs="Arial"/>
          <w:b/>
          <w:bCs/>
        </w:rPr>
        <w:tab/>
        <w:t>NPRR1186 should not impose a short-term and unprecedented hourly compliance requirement for individual ESRs, but rather adopt a method for monitoring and reporting SOC that is available for resources and QSEs.</w:t>
      </w:r>
    </w:p>
    <w:p w14:paraId="3BD6E318" w14:textId="77777777" w:rsidR="000D6E60" w:rsidRDefault="000D6E60" w:rsidP="000D6E60">
      <w:pPr>
        <w:pStyle w:val="NormalArial"/>
        <w:jc w:val="both"/>
        <w:rPr>
          <w:rFonts w:cs="Arial"/>
        </w:rPr>
      </w:pPr>
    </w:p>
    <w:p w14:paraId="3DD2D1A8" w14:textId="37274F68" w:rsidR="000D6E60" w:rsidRDefault="000D6E60" w:rsidP="000D6E60">
      <w:pPr>
        <w:pStyle w:val="NormalArial"/>
        <w:jc w:val="both"/>
        <w:rPr>
          <w:rFonts w:cs="Arial"/>
        </w:rPr>
      </w:pPr>
      <w:r>
        <w:rPr>
          <w:rFonts w:cs="Arial"/>
        </w:rPr>
        <w:t xml:space="preserve">NPRR1186 proposes to impose SOC requirements and compliance metrics on individual ESRs.  Joint Commenters respectfully recommend that metrics ERCOT has proposed in NPRR1186 should be at the level of QSEs rather than individual </w:t>
      </w:r>
      <w:r w:rsidR="00C93272">
        <w:rPr>
          <w:rFonts w:cs="Arial"/>
        </w:rPr>
        <w:t>R</w:t>
      </w:r>
      <w:r>
        <w:rPr>
          <w:rFonts w:cs="Arial"/>
        </w:rPr>
        <w:t xml:space="preserve">esources to allow QSEs to comply with SOC requirements on a portfolio basis.  </w:t>
      </w:r>
      <w:r w:rsidRPr="00636494">
        <w:rPr>
          <w:rFonts w:cs="Arial"/>
        </w:rPr>
        <w:t>Joint Commenters also urge ERCOT Staff to monitor and report this monthly, consistent with prior dispatch metrics such as GREDP.  This would still allow ERCOT to identify and engage with those QSE’s and resources that have egregious performance, which is the desired outcome as stated by ERCOT Staff at the recent workshops.</w:t>
      </w:r>
    </w:p>
    <w:p w14:paraId="5BC1EDE0" w14:textId="77777777" w:rsidR="000D6E60" w:rsidRDefault="000D6E60" w:rsidP="000D6E60">
      <w:pPr>
        <w:pStyle w:val="NormalArial"/>
        <w:jc w:val="both"/>
        <w:rPr>
          <w:rFonts w:cs="Arial"/>
        </w:rPr>
      </w:pPr>
    </w:p>
    <w:p w14:paraId="39CF8E08" w14:textId="0A28B101" w:rsidR="000D6E60" w:rsidRDefault="000D6E60" w:rsidP="000D6E60">
      <w:pPr>
        <w:pStyle w:val="NormalArial"/>
        <w:jc w:val="both"/>
        <w:rPr>
          <w:rFonts w:cs="Arial"/>
        </w:rPr>
      </w:pPr>
      <w:r>
        <w:rPr>
          <w:rFonts w:cs="Arial"/>
        </w:rPr>
        <w:t xml:space="preserve">As part of its compliance procedures, ERCOT also proposes an hour-ahead non-performance-based compliance metric applicable to ESRs – a level of compliance that is not applied to any other </w:t>
      </w:r>
      <w:r w:rsidR="00C93272">
        <w:rPr>
          <w:rFonts w:cs="Arial"/>
        </w:rPr>
        <w:t>R</w:t>
      </w:r>
      <w:r>
        <w:rPr>
          <w:rFonts w:cs="Arial"/>
        </w:rPr>
        <w:t xml:space="preserve">esource in the market.  In the absence of a clear explanation of the reliability issues of concern or evidence of a significant failure by ESRs to provide the </w:t>
      </w:r>
      <w:r w:rsidR="00C93272">
        <w:rPr>
          <w:rFonts w:cs="Arial"/>
        </w:rPr>
        <w:t>A</w:t>
      </w:r>
      <w:r>
        <w:rPr>
          <w:rFonts w:cs="Arial"/>
        </w:rPr>
        <w:t xml:space="preserve">ncillary </w:t>
      </w:r>
      <w:r w:rsidR="00C93272">
        <w:rPr>
          <w:rFonts w:cs="Arial"/>
        </w:rPr>
        <w:t>S</w:t>
      </w:r>
      <w:r>
        <w:rPr>
          <w:rFonts w:cs="Arial"/>
        </w:rPr>
        <w:t xml:space="preserve">ervices they are obligated to provide ERCOT, such a detailed compliance protocol appears discriminatory. </w:t>
      </w:r>
    </w:p>
    <w:p w14:paraId="6A8892B5" w14:textId="77777777" w:rsidR="000D6E60" w:rsidRDefault="000D6E60" w:rsidP="000D6E60">
      <w:pPr>
        <w:pStyle w:val="NormalArial"/>
        <w:jc w:val="both"/>
        <w:rPr>
          <w:rFonts w:cs="Arial"/>
        </w:rPr>
      </w:pPr>
    </w:p>
    <w:p w14:paraId="147126BD" w14:textId="213C8436" w:rsidR="000D6E60" w:rsidRDefault="000D6E60" w:rsidP="000D6E60">
      <w:pPr>
        <w:pStyle w:val="NormalArial"/>
        <w:jc w:val="both"/>
      </w:pPr>
      <w:r>
        <w:t xml:space="preserve">In addition, ERCOT compliance metrics are based on </w:t>
      </w:r>
      <w:r w:rsidRPr="009A4918">
        <w:rPr>
          <w:b/>
          <w:bCs/>
          <w:i/>
          <w:iCs/>
        </w:rPr>
        <w:t>actual</w:t>
      </w:r>
      <w:r>
        <w:t xml:space="preserve"> </w:t>
      </w:r>
      <w:r w:rsidRPr="008C59B8">
        <w:rPr>
          <w:b/>
          <w:bCs/>
          <w:i/>
          <w:iCs/>
        </w:rPr>
        <w:t>performance</w:t>
      </w:r>
      <w:r>
        <w:t xml:space="preserve"> (hence the title of </w:t>
      </w:r>
      <w:r w:rsidRPr="00665EBB">
        <w:t>Protocol Section 8, “Performance Monitoring”</w:t>
      </w:r>
      <w:r>
        <w:t>),</w:t>
      </w:r>
      <w:r w:rsidRPr="00665EBB">
        <w:t xml:space="preserve"> </w:t>
      </w:r>
      <w:r>
        <w:t xml:space="preserve">not the </w:t>
      </w:r>
      <w:r w:rsidRPr="00014941">
        <w:rPr>
          <w:b/>
          <w:bCs/>
          <w:i/>
          <w:iCs/>
        </w:rPr>
        <w:t>perceived ability</w:t>
      </w:r>
      <w:r>
        <w:t xml:space="preserve"> </w:t>
      </w:r>
      <w:r w:rsidRPr="00014941">
        <w:rPr>
          <w:b/>
          <w:bCs/>
          <w:i/>
          <w:iCs/>
        </w:rPr>
        <w:t>to perform</w:t>
      </w:r>
      <w:r>
        <w:t xml:space="preserve"> an obligation as ERCOT has proposed in NPRR1186. Joint Commenters are not opposed to providing SOC telemetry for future hours for situational awareness, but a </w:t>
      </w:r>
      <w:r w:rsidR="00C93272">
        <w:t>R</w:t>
      </w:r>
      <w:r>
        <w:t xml:space="preserve">esource/QSE should not be unduly penalized if it fails to maintain that hour-ahead SOC </w:t>
      </w:r>
      <w:r>
        <w:lastRenderedPageBreak/>
        <w:t xml:space="preserve">that it previously predicted because it updated its operations such that the earlier expected SOC is no longer expected.  As there are various ways to satisfy a responsibility to provide </w:t>
      </w:r>
      <w:r w:rsidR="00C93272">
        <w:t>A</w:t>
      </w:r>
      <w:r>
        <w:t xml:space="preserve">ncillary </w:t>
      </w:r>
      <w:r w:rsidR="00C93272">
        <w:t>S</w:t>
      </w:r>
      <w:r>
        <w:t xml:space="preserve">ervices, ERCOT’s proposed compliance metric for identifying instances of non-compliance will result in non-performance-based violations and penalties to </w:t>
      </w:r>
      <w:r w:rsidR="00C93272">
        <w:t>R</w:t>
      </w:r>
      <w:r>
        <w:t xml:space="preserve">esources/QSEs </w:t>
      </w:r>
      <w:r w:rsidR="00216971">
        <w:t>even though</w:t>
      </w:r>
      <w:r>
        <w:t xml:space="preserve"> they </w:t>
      </w:r>
      <w:r w:rsidR="00216971">
        <w:t>satisfy</w:t>
      </w:r>
      <w:r>
        <w:t xml:space="preserve"> their responsibilities for providing </w:t>
      </w:r>
      <w:r w:rsidR="00C93272">
        <w:t>A</w:t>
      </w:r>
      <w:r>
        <w:t xml:space="preserve">ncillary </w:t>
      </w:r>
      <w:r w:rsidR="00C93272">
        <w:t>S</w:t>
      </w:r>
      <w:r>
        <w:t xml:space="preserve">ervices. While Joint Commenters appreciate ERCOT’s proposal to report on a threshold of non-compliance, this approach still may not suffice to prevent default under third-party contracts requiring regulatory compliance or enforcement </w:t>
      </w:r>
      <w:r w:rsidR="00414D7F">
        <w:t>action</w:t>
      </w:r>
      <w:r>
        <w:t xml:space="preserve"> by the </w:t>
      </w:r>
      <w:r w:rsidR="00C93272">
        <w:rPr>
          <w:rFonts w:cs="Arial"/>
        </w:rPr>
        <w:t xml:space="preserve">Public Utility </w:t>
      </w:r>
      <w:r>
        <w:t>Commission</w:t>
      </w:r>
      <w:r w:rsidR="00C93272">
        <w:t xml:space="preserve"> (PUC)</w:t>
      </w:r>
      <w:r>
        <w:t>.</w:t>
      </w:r>
    </w:p>
    <w:p w14:paraId="53E7D33C" w14:textId="77777777" w:rsidR="000D6E60" w:rsidRDefault="000D6E60" w:rsidP="000D6E60">
      <w:pPr>
        <w:pStyle w:val="NormalArial"/>
        <w:jc w:val="both"/>
      </w:pPr>
    </w:p>
    <w:p w14:paraId="7F9F95EF" w14:textId="4C4A0FC6" w:rsidR="000D6E60" w:rsidRPr="005B4C85" w:rsidRDefault="000D6E60" w:rsidP="000D6E60">
      <w:pPr>
        <w:pStyle w:val="NormalArial"/>
        <w:ind w:left="360" w:hanging="360"/>
        <w:jc w:val="both"/>
        <w:rPr>
          <w:rFonts w:cs="Arial"/>
          <w:b/>
          <w:bCs/>
        </w:rPr>
      </w:pPr>
      <w:r w:rsidRPr="005B4C85">
        <w:rPr>
          <w:rFonts w:cs="Arial"/>
          <w:b/>
          <w:bCs/>
        </w:rPr>
        <w:t>4.</w:t>
      </w:r>
      <w:r w:rsidRPr="005B4C85">
        <w:rPr>
          <w:rFonts w:cs="Arial"/>
          <w:b/>
          <w:bCs/>
        </w:rPr>
        <w:tab/>
        <w:t>Incorporating duration rules requires more detailed analysis, further study, and collaborative discussion to consider all reliability and market needs and impacts</w:t>
      </w:r>
      <w:r w:rsidRPr="00BE7B39">
        <w:rPr>
          <w:rFonts w:cs="Arial"/>
          <w:b/>
          <w:bCs/>
        </w:rPr>
        <w:t xml:space="preserve">, including the expected increase in </w:t>
      </w:r>
      <w:r>
        <w:rPr>
          <w:rFonts w:cs="Arial"/>
          <w:b/>
          <w:bCs/>
        </w:rPr>
        <w:t xml:space="preserve">ERCOT </w:t>
      </w:r>
      <w:r w:rsidRPr="00BE7B39">
        <w:rPr>
          <w:rFonts w:cs="Arial"/>
          <w:b/>
          <w:bCs/>
        </w:rPr>
        <w:t>RUC</w:t>
      </w:r>
      <w:r>
        <w:rPr>
          <w:rFonts w:cs="Arial"/>
          <w:b/>
          <w:bCs/>
        </w:rPr>
        <w:t xml:space="preserve"> procurement resulting from NPRR1186</w:t>
      </w:r>
      <w:r w:rsidRPr="005B4C85">
        <w:rPr>
          <w:rFonts w:cs="Arial"/>
          <w:b/>
          <w:bCs/>
        </w:rPr>
        <w:t>.  This is best accomplished holistically with the RTC+B effort which will supersede the provisions of NPRR1186.</w:t>
      </w:r>
    </w:p>
    <w:p w14:paraId="2847FCAB" w14:textId="77777777" w:rsidR="000D6E60" w:rsidRDefault="000D6E60" w:rsidP="000D6E60">
      <w:pPr>
        <w:pStyle w:val="NormalArial"/>
        <w:jc w:val="both"/>
        <w:rPr>
          <w:rFonts w:cs="Arial"/>
        </w:rPr>
      </w:pPr>
    </w:p>
    <w:p w14:paraId="6CB4F5EC" w14:textId="125418BE" w:rsidR="000D6E60" w:rsidRDefault="000D6E60" w:rsidP="000D6E60">
      <w:pPr>
        <w:pStyle w:val="NormalArial"/>
        <w:jc w:val="both"/>
        <w:rPr>
          <w:rFonts w:cs="Arial"/>
        </w:rPr>
      </w:pPr>
      <w:r>
        <w:rPr>
          <w:rFonts w:cs="Arial"/>
        </w:rPr>
        <w:t xml:space="preserve">The Joint Commenters’ primary </w:t>
      </w:r>
      <w:r w:rsidRPr="003F208D">
        <w:rPr>
          <w:rFonts w:cs="Arial"/>
        </w:rPr>
        <w:t xml:space="preserve">concern is that ERCOT’s proposed changes to ERCOT’s Protocols as reflected in ERCOT’s Comments </w:t>
      </w:r>
      <w:r>
        <w:rPr>
          <w:rFonts w:cs="Arial"/>
        </w:rPr>
        <w:t xml:space="preserve">continue to </w:t>
      </w:r>
      <w:r w:rsidRPr="003F208D">
        <w:rPr>
          <w:rFonts w:cs="Arial"/>
        </w:rPr>
        <w:t>not go far enough to address the duration dimension</w:t>
      </w:r>
      <w:r>
        <w:rPr>
          <w:rFonts w:cs="Arial"/>
        </w:rPr>
        <w:t xml:space="preserve"> of ESRs</w:t>
      </w:r>
      <w:r w:rsidRPr="003F208D">
        <w:rPr>
          <w:rFonts w:cs="Arial"/>
        </w:rPr>
        <w:t xml:space="preserve">, and the rules and language must ensure a clear and concise set of expectations for ESRs when </w:t>
      </w:r>
      <w:r>
        <w:rPr>
          <w:rFonts w:cs="Arial"/>
        </w:rPr>
        <w:t xml:space="preserve">they are </w:t>
      </w:r>
      <w:r w:rsidRPr="003F208D">
        <w:rPr>
          <w:rFonts w:cs="Arial"/>
        </w:rPr>
        <w:t xml:space="preserve">providing </w:t>
      </w:r>
      <w:r w:rsidR="00C93272">
        <w:rPr>
          <w:rFonts w:cs="Arial"/>
        </w:rPr>
        <w:t>A</w:t>
      </w:r>
      <w:r w:rsidRPr="003F208D">
        <w:rPr>
          <w:rFonts w:cs="Arial"/>
        </w:rPr>
        <w:t xml:space="preserve">ncillary </w:t>
      </w:r>
      <w:r w:rsidR="00C93272">
        <w:rPr>
          <w:rFonts w:cs="Arial"/>
        </w:rPr>
        <w:t>S</w:t>
      </w:r>
      <w:r w:rsidRPr="003F208D">
        <w:rPr>
          <w:rFonts w:cs="Arial"/>
        </w:rPr>
        <w:t xml:space="preserve">ervices and </w:t>
      </w:r>
      <w:r>
        <w:rPr>
          <w:rFonts w:cs="Arial"/>
        </w:rPr>
        <w:t xml:space="preserve">are </w:t>
      </w:r>
      <w:r w:rsidRPr="003F208D">
        <w:rPr>
          <w:rFonts w:cs="Arial"/>
        </w:rPr>
        <w:t>dispatched into the market</w:t>
      </w:r>
      <w:r>
        <w:rPr>
          <w:rFonts w:cs="Arial"/>
        </w:rPr>
        <w:t xml:space="preserve">, and must show a carefully considered plan in regard to the ESR fleets’ role in provisioning </w:t>
      </w:r>
      <w:r w:rsidR="00C93272">
        <w:rPr>
          <w:rFonts w:cs="Arial"/>
        </w:rPr>
        <w:t>A</w:t>
      </w:r>
      <w:r>
        <w:rPr>
          <w:rFonts w:cs="Arial"/>
        </w:rPr>
        <w:t xml:space="preserve">ncillary </w:t>
      </w:r>
      <w:r w:rsidR="00C93272">
        <w:rPr>
          <w:rFonts w:cs="Arial"/>
        </w:rPr>
        <w:t>S</w:t>
      </w:r>
      <w:r>
        <w:rPr>
          <w:rFonts w:cs="Arial"/>
        </w:rPr>
        <w:t>ervices to the market</w:t>
      </w:r>
      <w:r w:rsidRPr="003F208D">
        <w:rPr>
          <w:rFonts w:cs="Arial"/>
        </w:rPr>
        <w:t>.</w:t>
      </w:r>
      <w:r>
        <w:rPr>
          <w:rFonts w:cs="Arial"/>
        </w:rPr>
        <w:t xml:space="preserve">  Currently standing at over 3 GW of installed and operational capacity, and expected to more than double in the next year, ESRs are growing quickly and have been attributed with already reducing </w:t>
      </w:r>
      <w:r w:rsidR="00C93272">
        <w:rPr>
          <w:rFonts w:cs="Arial"/>
        </w:rPr>
        <w:t>A</w:t>
      </w:r>
      <w:r>
        <w:rPr>
          <w:rFonts w:cs="Arial"/>
        </w:rPr>
        <w:t xml:space="preserve">ncillary </w:t>
      </w:r>
      <w:r w:rsidR="00C93272">
        <w:rPr>
          <w:rFonts w:cs="Arial"/>
        </w:rPr>
        <w:t>S</w:t>
      </w:r>
      <w:r>
        <w:rPr>
          <w:rFonts w:cs="Arial"/>
        </w:rPr>
        <w:t xml:space="preserve">ervice costs for Texas power consumers, </w:t>
      </w:r>
      <w:r w:rsidRPr="006A3500">
        <w:rPr>
          <w:rFonts w:cs="Arial"/>
        </w:rPr>
        <w:t>whil</w:t>
      </w:r>
      <w:r>
        <w:rPr>
          <w:rFonts w:cs="Arial"/>
        </w:rPr>
        <w:t>e</w:t>
      </w:r>
      <w:r w:rsidRPr="006A3500">
        <w:rPr>
          <w:rFonts w:cs="Arial"/>
        </w:rPr>
        <w:t xml:space="preserve"> performing during high reliability intervals of peak </w:t>
      </w:r>
      <w:r w:rsidR="00C93272">
        <w:rPr>
          <w:rFonts w:cs="Arial"/>
        </w:rPr>
        <w:t>D</w:t>
      </w:r>
      <w:r w:rsidRPr="006A3500">
        <w:rPr>
          <w:rFonts w:cs="Arial"/>
        </w:rPr>
        <w:t>emand</w:t>
      </w:r>
      <w:r>
        <w:rPr>
          <w:rFonts w:cs="Arial"/>
        </w:rPr>
        <w:t>, generation unit trips,</w:t>
      </w:r>
      <w:r w:rsidRPr="006A3500">
        <w:rPr>
          <w:rFonts w:cs="Arial"/>
        </w:rPr>
        <w:t xml:space="preserve"> and renewable ramping</w:t>
      </w:r>
      <w:r>
        <w:rPr>
          <w:rFonts w:cs="Arial"/>
        </w:rPr>
        <w:t>.  The market stands to benefit from the addition of this technology, if properly integrated and leveraged.</w:t>
      </w:r>
    </w:p>
    <w:p w14:paraId="754B5BB6" w14:textId="77777777" w:rsidR="000D6E60" w:rsidRPr="003F208D" w:rsidRDefault="000D6E60" w:rsidP="000D6E60">
      <w:pPr>
        <w:pStyle w:val="NormalArial"/>
        <w:jc w:val="both"/>
        <w:rPr>
          <w:rFonts w:cs="Arial"/>
        </w:rPr>
      </w:pPr>
    </w:p>
    <w:p w14:paraId="670A546B" w14:textId="044071E9" w:rsidR="000D6E60" w:rsidRDefault="000D6E60" w:rsidP="000D6E60">
      <w:pPr>
        <w:pStyle w:val="NormalArial"/>
        <w:jc w:val="both"/>
        <w:rPr>
          <w:rFonts w:cs="Arial"/>
        </w:rPr>
      </w:pPr>
      <w:r>
        <w:rPr>
          <w:rFonts w:cs="Arial"/>
        </w:rPr>
        <w:t xml:space="preserve">We agree that some of </w:t>
      </w:r>
      <w:r w:rsidRPr="003F208D">
        <w:rPr>
          <w:rFonts w:cs="Arial"/>
        </w:rPr>
        <w:t xml:space="preserve">ERCOT’s proposed changes in NPRR1186 </w:t>
      </w:r>
      <w:r>
        <w:rPr>
          <w:rFonts w:cs="Arial"/>
        </w:rPr>
        <w:t xml:space="preserve">will </w:t>
      </w:r>
      <w:r w:rsidRPr="003F208D">
        <w:rPr>
          <w:rFonts w:cs="Arial"/>
        </w:rPr>
        <w:t xml:space="preserve">improve grid operators’ awareness of ESR capabilities when providing </w:t>
      </w:r>
      <w:r w:rsidR="00C93272">
        <w:rPr>
          <w:rFonts w:cs="Arial"/>
        </w:rPr>
        <w:t>A</w:t>
      </w:r>
      <w:r w:rsidRPr="003F208D">
        <w:rPr>
          <w:rFonts w:cs="Arial"/>
        </w:rPr>
        <w:t xml:space="preserve">ncillary </w:t>
      </w:r>
      <w:r w:rsidR="00C93272">
        <w:rPr>
          <w:rFonts w:cs="Arial"/>
        </w:rPr>
        <w:t>S</w:t>
      </w:r>
      <w:r w:rsidRPr="003F208D">
        <w:rPr>
          <w:rFonts w:cs="Arial"/>
        </w:rPr>
        <w:t>ervice products</w:t>
      </w:r>
      <w:r>
        <w:rPr>
          <w:rFonts w:cs="Arial"/>
        </w:rPr>
        <w:t xml:space="preserve"> generally, particularly under nominal grid conditions</w:t>
      </w:r>
      <w:r w:rsidRPr="003F208D">
        <w:rPr>
          <w:rFonts w:cs="Arial"/>
        </w:rPr>
        <w:t xml:space="preserve">.  However, </w:t>
      </w:r>
      <w:r>
        <w:rPr>
          <w:rFonts w:cs="Arial"/>
        </w:rPr>
        <w:t xml:space="preserve">as discussed above, </w:t>
      </w:r>
      <w:r w:rsidRPr="003F208D">
        <w:rPr>
          <w:rFonts w:cs="Arial"/>
        </w:rPr>
        <w:t>ERCOT’s proposed changes</w:t>
      </w:r>
      <w:r>
        <w:rPr>
          <w:rFonts w:cs="Arial"/>
        </w:rPr>
        <w:t xml:space="preserve"> are </w:t>
      </w:r>
      <w:r w:rsidRPr="003F208D">
        <w:rPr>
          <w:rFonts w:cs="Arial"/>
        </w:rPr>
        <w:t xml:space="preserve">inconsistent with deliberations that led to the duration </w:t>
      </w:r>
      <w:r>
        <w:rPr>
          <w:rFonts w:cs="Arial"/>
        </w:rPr>
        <w:t>requirements</w:t>
      </w:r>
      <w:r w:rsidRPr="003F208D">
        <w:rPr>
          <w:rFonts w:cs="Arial"/>
        </w:rPr>
        <w:t xml:space="preserve"> ERCOT implemented with NPRR109</w:t>
      </w:r>
      <w:r>
        <w:rPr>
          <w:rFonts w:cs="Arial"/>
        </w:rPr>
        <w:t xml:space="preserve">6, do </w:t>
      </w:r>
      <w:r w:rsidRPr="003F208D">
        <w:rPr>
          <w:rFonts w:cs="Arial"/>
        </w:rPr>
        <w:t xml:space="preserve">not adequately address longer duration </w:t>
      </w:r>
      <w:r w:rsidR="00C93272">
        <w:rPr>
          <w:rFonts w:cs="Arial"/>
        </w:rPr>
        <w:t>A</w:t>
      </w:r>
      <w:r w:rsidRPr="003F208D">
        <w:rPr>
          <w:rFonts w:cs="Arial"/>
        </w:rPr>
        <w:t xml:space="preserve">ncillary </w:t>
      </w:r>
      <w:r w:rsidR="00C93272">
        <w:rPr>
          <w:rFonts w:cs="Arial"/>
        </w:rPr>
        <w:t>S</w:t>
      </w:r>
      <w:r w:rsidRPr="003F208D">
        <w:rPr>
          <w:rFonts w:cs="Arial"/>
        </w:rPr>
        <w:t>ervice products</w:t>
      </w:r>
      <w:r>
        <w:rPr>
          <w:rFonts w:cs="Arial"/>
        </w:rPr>
        <w:t>,</w:t>
      </w:r>
      <w:r w:rsidRPr="003F208D">
        <w:rPr>
          <w:rFonts w:cs="Arial"/>
          <w:vertAlign w:val="superscript"/>
        </w:rPr>
        <w:footnoteReference w:id="6"/>
      </w:r>
      <w:r w:rsidRPr="003F208D">
        <w:rPr>
          <w:rFonts w:cs="Arial"/>
        </w:rPr>
        <w:t xml:space="preserve"> </w:t>
      </w:r>
      <w:r w:rsidRPr="006A3500">
        <w:rPr>
          <w:rFonts w:cs="Arial"/>
        </w:rPr>
        <w:t xml:space="preserve">which are procured and awarded on an hourly basis in the DAM, </w:t>
      </w:r>
      <w:r>
        <w:rPr>
          <w:rFonts w:cs="Arial"/>
        </w:rPr>
        <w:t xml:space="preserve">and would require ESRs to withhold energy from ERCOT for dispatch in </w:t>
      </w:r>
      <w:r w:rsidR="00C93272">
        <w:rPr>
          <w:rFonts w:cs="Arial"/>
        </w:rPr>
        <w:t>R</w:t>
      </w:r>
      <w:r>
        <w:rPr>
          <w:rFonts w:cs="Arial"/>
        </w:rPr>
        <w:t>eal</w:t>
      </w:r>
      <w:r w:rsidR="00C93272">
        <w:rPr>
          <w:rFonts w:cs="Arial"/>
        </w:rPr>
        <w:t>-T</w:t>
      </w:r>
      <w:r>
        <w:rPr>
          <w:rFonts w:cs="Arial"/>
        </w:rPr>
        <w:t xml:space="preserve">ime to the detriment of grid reliability. </w:t>
      </w:r>
    </w:p>
    <w:p w14:paraId="12557E17" w14:textId="77777777" w:rsidR="000D6E60" w:rsidRDefault="000D6E60" w:rsidP="000D6E60">
      <w:pPr>
        <w:pStyle w:val="NormalArial"/>
        <w:jc w:val="both"/>
        <w:rPr>
          <w:rFonts w:cs="Arial"/>
        </w:rPr>
      </w:pPr>
    </w:p>
    <w:p w14:paraId="74D2FD70" w14:textId="3861A03D" w:rsidR="000D6E60" w:rsidRDefault="000D6E60" w:rsidP="000D6E60">
      <w:pPr>
        <w:pStyle w:val="NormalArial"/>
        <w:jc w:val="both"/>
        <w:rPr>
          <w:rFonts w:cs="Arial"/>
        </w:rPr>
      </w:pPr>
      <w:proofErr w:type="gramStart"/>
      <w:r w:rsidRPr="003F208D">
        <w:rPr>
          <w:rFonts w:cs="Arial"/>
        </w:rPr>
        <w:t>In order for</w:t>
      </w:r>
      <w:proofErr w:type="gramEnd"/>
      <w:r w:rsidRPr="003F208D">
        <w:rPr>
          <w:rFonts w:cs="Arial"/>
        </w:rPr>
        <w:t xml:space="preserve"> ERCOT </w:t>
      </w:r>
      <w:bookmarkStart w:id="1" w:name="_Hlk142243740"/>
      <w:r w:rsidRPr="003F208D">
        <w:rPr>
          <w:rFonts w:cs="Arial"/>
        </w:rPr>
        <w:t xml:space="preserve">to enact </w:t>
      </w:r>
      <w:r>
        <w:rPr>
          <w:rFonts w:cs="Arial"/>
        </w:rPr>
        <w:t xml:space="preserve">SOC </w:t>
      </w:r>
      <w:r w:rsidRPr="003F208D">
        <w:rPr>
          <w:rFonts w:cs="Arial"/>
        </w:rPr>
        <w:t>requirements applicable to longer</w:t>
      </w:r>
      <w:r w:rsidR="00CA7DEC">
        <w:rPr>
          <w:rFonts w:cs="Arial"/>
        </w:rPr>
        <w:t>-</w:t>
      </w:r>
      <w:r w:rsidRPr="003F208D">
        <w:rPr>
          <w:rFonts w:cs="Arial"/>
        </w:rPr>
        <w:t xml:space="preserve">duration </w:t>
      </w:r>
      <w:r w:rsidR="00C93272">
        <w:rPr>
          <w:rFonts w:cs="Arial"/>
        </w:rPr>
        <w:t>A</w:t>
      </w:r>
      <w:r w:rsidRPr="003F208D">
        <w:rPr>
          <w:rFonts w:cs="Arial"/>
        </w:rPr>
        <w:t xml:space="preserve">ncillary </w:t>
      </w:r>
      <w:r w:rsidR="00C93272">
        <w:rPr>
          <w:rFonts w:cs="Arial"/>
        </w:rPr>
        <w:t>S</w:t>
      </w:r>
      <w:r w:rsidRPr="003F208D">
        <w:rPr>
          <w:rFonts w:cs="Arial"/>
        </w:rPr>
        <w:t xml:space="preserve">ervices, the Joint Commenters respectfully submit that additional revisions to NPRR1186 are required and much more stakeholder discussion </w:t>
      </w:r>
      <w:r>
        <w:rPr>
          <w:rFonts w:cs="Arial"/>
        </w:rPr>
        <w:t xml:space="preserve">is </w:t>
      </w:r>
      <w:r w:rsidRPr="00977AF4">
        <w:rPr>
          <w:rFonts w:cs="Arial"/>
        </w:rPr>
        <w:t xml:space="preserve">needed to </w:t>
      </w:r>
      <w:r>
        <w:rPr>
          <w:rFonts w:cs="Arial"/>
        </w:rPr>
        <w:t>avoid</w:t>
      </w:r>
      <w:r w:rsidRPr="00977AF4">
        <w:rPr>
          <w:rFonts w:cs="Arial"/>
        </w:rPr>
        <w:t xml:space="preserve"> unintended consequences</w:t>
      </w:r>
      <w:bookmarkEnd w:id="1"/>
      <w:r w:rsidRPr="00977AF4">
        <w:rPr>
          <w:rFonts w:cs="Arial"/>
        </w:rPr>
        <w:t xml:space="preserve">, </w:t>
      </w:r>
      <w:r>
        <w:rPr>
          <w:rFonts w:cs="Arial"/>
        </w:rPr>
        <w:t xml:space="preserve">particularly during the evening solar ramp or generation unit </w:t>
      </w:r>
      <w:r>
        <w:rPr>
          <w:rFonts w:cs="Arial"/>
        </w:rPr>
        <w:lastRenderedPageBreak/>
        <w:t xml:space="preserve">trips, </w:t>
      </w:r>
      <w:r w:rsidRPr="00977AF4">
        <w:rPr>
          <w:rFonts w:cs="Arial"/>
        </w:rPr>
        <w:t>which could negatively impact grid reliability</w:t>
      </w:r>
      <w:r w:rsidRPr="003F208D">
        <w:rPr>
          <w:rFonts w:cs="Arial"/>
        </w:rPr>
        <w:t>.  As reflected in the following proposed changes to ERCOT’s Comments, the Joint Commenters recommend</w:t>
      </w:r>
      <w:r>
        <w:rPr>
          <w:rFonts w:cs="Arial"/>
        </w:rPr>
        <w:t xml:space="preserve"> either</w:t>
      </w:r>
      <w:r w:rsidRPr="003F208D">
        <w:rPr>
          <w:rFonts w:cs="Arial"/>
        </w:rPr>
        <w:t xml:space="preserve"> a more </w:t>
      </w:r>
      <w:bookmarkStart w:id="2" w:name="_Hlk142243801"/>
      <w:r w:rsidRPr="003F208D">
        <w:rPr>
          <w:rFonts w:cs="Arial"/>
        </w:rPr>
        <w:t>narrowly tailored NPRR be advanced for implementation</w:t>
      </w:r>
      <w:r>
        <w:rPr>
          <w:rFonts w:cs="Arial"/>
        </w:rPr>
        <w:t>, while leaving more complex issues to be addressed as part of the upcoming RTC+B implementation process, or a more protracted discussion</w:t>
      </w:r>
      <w:bookmarkEnd w:id="2"/>
      <w:r>
        <w:rPr>
          <w:rFonts w:cs="Arial"/>
        </w:rPr>
        <w:t xml:space="preserve"> to consider concerns regarding adverse system conditions created by the rule changes introduced in this NPRR as well as addressing the compliance targets for </w:t>
      </w:r>
      <w:r w:rsidR="00C93272">
        <w:rPr>
          <w:rFonts w:cs="Arial"/>
        </w:rPr>
        <w:t>A</w:t>
      </w:r>
      <w:r>
        <w:rPr>
          <w:rFonts w:cs="Arial"/>
        </w:rPr>
        <w:t xml:space="preserve">ncillary </w:t>
      </w:r>
      <w:r w:rsidR="00C93272">
        <w:rPr>
          <w:rFonts w:cs="Arial"/>
        </w:rPr>
        <w:t>S</w:t>
      </w:r>
      <w:r>
        <w:rPr>
          <w:rFonts w:cs="Arial"/>
        </w:rPr>
        <w:t>ervice products such as ECRS and Non-Spin in particular.</w:t>
      </w:r>
    </w:p>
    <w:p w14:paraId="5D519DA8" w14:textId="77777777" w:rsidR="000D6E60" w:rsidRDefault="000D6E60" w:rsidP="000D6E60">
      <w:pPr>
        <w:pStyle w:val="NormalArial"/>
        <w:jc w:val="both"/>
        <w:rPr>
          <w:rFonts w:cs="Arial"/>
        </w:rPr>
      </w:pPr>
    </w:p>
    <w:p w14:paraId="1F1A2C7F" w14:textId="3D7132DC" w:rsidR="000D6E60" w:rsidRDefault="000D6E60" w:rsidP="000D6E60">
      <w:pPr>
        <w:pStyle w:val="NormalArial"/>
        <w:jc w:val="both"/>
        <w:rPr>
          <w:rFonts w:cs="Arial"/>
        </w:rPr>
      </w:pPr>
      <w:r>
        <w:rPr>
          <w:rFonts w:cs="Arial"/>
        </w:rPr>
        <w:t xml:space="preserve">As noted previously, ERCOT modified NPRR1186 (ERCOT Comments, July 31, 2023) to protect against incorrect results for ESRs with multiple hour duration capabilities, but other potential discriminatory results remain.  For example, a single 10MW/10MWh ESR has more flexibility to avoid noncompliance under ERCOT’s proposed reporting threshold (20% of its capacity) than a single 100 MW/100 MWh ESR (8% of its capacity).  Similarly, ten 10MW/10MWh ESRs have more flexibility to avoid noncompliance under ERCOT’s proposed SOC requirements (20% of net capacity) than a single 100 MW/100MWh ESR (8% of capacity).  These same comparisons hold true if the 100 MW battery has a two- or four-hour duration capability.  An inherent bias in the application of an ERCOT Protocol that favors </w:t>
      </w:r>
      <w:r w:rsidR="00C93272">
        <w:rPr>
          <w:rFonts w:cs="Arial"/>
        </w:rPr>
        <w:t>R</w:t>
      </w:r>
      <w:r>
        <w:rPr>
          <w:rFonts w:cs="Arial"/>
        </w:rPr>
        <w:t>esource size requires additional consideration.  This type of market signal will undoubtedly negatively impact the development and construction of longer</w:t>
      </w:r>
      <w:r w:rsidR="00CA7DEC">
        <w:rPr>
          <w:rFonts w:cs="Arial"/>
        </w:rPr>
        <w:t>-</w:t>
      </w:r>
      <w:r>
        <w:rPr>
          <w:rFonts w:cs="Arial"/>
        </w:rPr>
        <w:t xml:space="preserve">duration ESRs, which are needed to support ERCOT’s rapidly increasing </w:t>
      </w:r>
      <w:r w:rsidR="00C93272">
        <w:rPr>
          <w:rFonts w:cs="Arial"/>
        </w:rPr>
        <w:t>L</w:t>
      </w:r>
      <w:r>
        <w:rPr>
          <w:rFonts w:cs="Arial"/>
        </w:rPr>
        <w:t xml:space="preserve">oad and ever-changing fuel mix.  This issue warrants additional consideration.  To ensure that </w:t>
      </w:r>
      <w:r w:rsidR="00C93272">
        <w:rPr>
          <w:rFonts w:cs="Arial"/>
        </w:rPr>
        <w:t>A</w:t>
      </w:r>
      <w:r>
        <w:rPr>
          <w:rFonts w:cs="Arial"/>
        </w:rPr>
        <w:t xml:space="preserve">ncillary </w:t>
      </w:r>
      <w:r w:rsidR="00C93272">
        <w:rPr>
          <w:rFonts w:cs="Arial"/>
        </w:rPr>
        <w:t>S</w:t>
      </w:r>
      <w:r>
        <w:rPr>
          <w:rFonts w:cs="Arial"/>
        </w:rPr>
        <w:t xml:space="preserve">ervices are not unreasonably preferential or discriminatory, </w:t>
      </w:r>
      <w:r w:rsidRPr="000819DE">
        <w:rPr>
          <w:rFonts w:cs="Arial"/>
        </w:rPr>
        <w:t xml:space="preserve">all ESRs </w:t>
      </w:r>
      <w:r>
        <w:rPr>
          <w:rFonts w:cs="Arial"/>
        </w:rPr>
        <w:t xml:space="preserve">qualified to provide </w:t>
      </w:r>
      <w:r w:rsidR="00C93272">
        <w:rPr>
          <w:rFonts w:cs="Arial"/>
        </w:rPr>
        <w:t>A</w:t>
      </w:r>
      <w:r>
        <w:rPr>
          <w:rFonts w:cs="Arial"/>
        </w:rPr>
        <w:t xml:space="preserve">ncillary </w:t>
      </w:r>
      <w:r w:rsidR="00C93272">
        <w:rPr>
          <w:rFonts w:cs="Arial"/>
        </w:rPr>
        <w:t>S</w:t>
      </w:r>
      <w:r>
        <w:rPr>
          <w:rFonts w:cs="Arial"/>
        </w:rPr>
        <w:t>ervices in ERCOT</w:t>
      </w:r>
      <w:r w:rsidRPr="000819DE">
        <w:rPr>
          <w:rFonts w:cs="Arial"/>
        </w:rPr>
        <w:t xml:space="preserve"> </w:t>
      </w:r>
      <w:r>
        <w:rPr>
          <w:rFonts w:cs="Arial"/>
        </w:rPr>
        <w:t xml:space="preserve">must be considered holistically.  </w:t>
      </w:r>
      <w:r w:rsidRPr="000819DE">
        <w:rPr>
          <w:rFonts w:cs="Arial"/>
        </w:rPr>
        <w:t xml:space="preserve">Anything short of </w:t>
      </w:r>
      <w:r>
        <w:rPr>
          <w:rFonts w:cs="Arial"/>
        </w:rPr>
        <w:t>impartial</w:t>
      </w:r>
      <w:r w:rsidRPr="000819DE">
        <w:rPr>
          <w:rFonts w:cs="Arial"/>
        </w:rPr>
        <w:t xml:space="preserve"> treatment of </w:t>
      </w:r>
      <w:r w:rsidR="00C93272">
        <w:rPr>
          <w:rFonts w:cs="Arial"/>
        </w:rPr>
        <w:t>R</w:t>
      </w:r>
      <w:r w:rsidRPr="000819DE">
        <w:rPr>
          <w:rFonts w:cs="Arial"/>
        </w:rPr>
        <w:t xml:space="preserve">esources and </w:t>
      </w:r>
      <w:r w:rsidR="00C93272">
        <w:rPr>
          <w:rFonts w:cs="Arial"/>
        </w:rPr>
        <w:t>A</w:t>
      </w:r>
      <w:r>
        <w:rPr>
          <w:rFonts w:cs="Arial"/>
        </w:rPr>
        <w:t xml:space="preserve">ncillary </w:t>
      </w:r>
      <w:r w:rsidR="00C93272">
        <w:rPr>
          <w:rFonts w:cs="Arial"/>
        </w:rPr>
        <w:t>S</w:t>
      </w:r>
      <w:r>
        <w:rPr>
          <w:rFonts w:cs="Arial"/>
        </w:rPr>
        <w:t xml:space="preserve">ervice </w:t>
      </w:r>
      <w:r w:rsidRPr="000819DE">
        <w:rPr>
          <w:rFonts w:cs="Arial"/>
        </w:rPr>
        <w:t xml:space="preserve">products poses risks to the system and </w:t>
      </w:r>
      <w:r>
        <w:rPr>
          <w:rFonts w:cs="Arial"/>
        </w:rPr>
        <w:t>fosters anticompetition.</w:t>
      </w:r>
    </w:p>
    <w:p w14:paraId="4A29BE48" w14:textId="77777777" w:rsidR="000D6E60" w:rsidRDefault="000D6E60" w:rsidP="000D6E60">
      <w:pPr>
        <w:pStyle w:val="NormalArial"/>
        <w:jc w:val="both"/>
        <w:rPr>
          <w:rFonts w:cs="Arial"/>
        </w:rPr>
      </w:pPr>
    </w:p>
    <w:p w14:paraId="3E75A833" w14:textId="7522990F" w:rsidR="000D6E60" w:rsidRDefault="000D6E60" w:rsidP="000D6E60">
      <w:pPr>
        <w:pStyle w:val="NormalArial"/>
        <w:jc w:val="both"/>
        <w:rPr>
          <w:rFonts w:cs="Arial"/>
        </w:rPr>
      </w:pPr>
      <w:r w:rsidRPr="008460D8">
        <w:rPr>
          <w:rFonts w:cs="Arial"/>
        </w:rPr>
        <w:t xml:space="preserve">The Joint Commenters </w:t>
      </w:r>
      <w:r>
        <w:rPr>
          <w:rFonts w:cs="Arial"/>
        </w:rPr>
        <w:t xml:space="preserve">also </w:t>
      </w:r>
      <w:r w:rsidRPr="008460D8">
        <w:rPr>
          <w:rFonts w:cs="Arial"/>
        </w:rPr>
        <w:t>are concerned that NPRR1186 fosters unfair dealings and is anticompetitive</w:t>
      </w:r>
      <w:r>
        <w:rPr>
          <w:rFonts w:cs="Arial"/>
        </w:rPr>
        <w:t xml:space="preserve"> by </w:t>
      </w:r>
      <w:r w:rsidRPr="008460D8">
        <w:rPr>
          <w:rFonts w:cs="Arial"/>
        </w:rPr>
        <w:t>r</w:t>
      </w:r>
      <w:r w:rsidRPr="006A3500">
        <w:rPr>
          <w:rFonts w:cs="Arial"/>
        </w:rPr>
        <w:t>equiring ESRs to continuously withhold two and four times the amount of energy for which they are awarded and compensated for in the DAM</w:t>
      </w:r>
      <w:r>
        <w:rPr>
          <w:rFonts w:cs="Arial"/>
        </w:rPr>
        <w:t xml:space="preserve">. </w:t>
      </w:r>
      <w:r w:rsidRPr="006A3500">
        <w:rPr>
          <w:rFonts w:cs="Arial"/>
        </w:rPr>
        <w:t xml:space="preserve"> </w:t>
      </w:r>
      <w:r w:rsidRPr="008460D8">
        <w:rPr>
          <w:rFonts w:cs="Arial"/>
        </w:rPr>
        <w:t>It holds ESRs to unprecedented and inequitable compliance standards</w:t>
      </w:r>
      <w:r>
        <w:rPr>
          <w:rFonts w:cs="Arial"/>
        </w:rPr>
        <w:t>, including compliance metrics which will result in double violations.</w:t>
      </w:r>
    </w:p>
    <w:p w14:paraId="42C2706A" w14:textId="77777777" w:rsidR="000D6E60" w:rsidRDefault="000D6E60" w:rsidP="000D6E60">
      <w:pPr>
        <w:pStyle w:val="NormalArial"/>
        <w:rPr>
          <w:rFonts w:cs="Arial"/>
          <w:b/>
          <w:bCs/>
        </w:rPr>
      </w:pPr>
    </w:p>
    <w:p w14:paraId="385F5BB7" w14:textId="0534D1CF" w:rsidR="000D6E60" w:rsidRDefault="000D6E60" w:rsidP="000D6E60">
      <w:pPr>
        <w:pStyle w:val="NormalArial"/>
        <w:jc w:val="both"/>
        <w:rPr>
          <w:rFonts w:cs="Arial"/>
        </w:rPr>
      </w:pPr>
      <w:r w:rsidRPr="000D6E60">
        <w:rPr>
          <w:rFonts w:cs="Arial"/>
          <w:b/>
          <w:bCs/>
          <w:i/>
          <w:iCs/>
        </w:rPr>
        <w:t xml:space="preserve">ERCOT has not demonstrated a problem that requires the urgent implementation of </w:t>
      </w:r>
      <w:r w:rsidRPr="000D6E60">
        <w:rPr>
          <w:rFonts w:cs="Arial"/>
          <w:b/>
          <w:bCs/>
          <w:i/>
          <w:iCs/>
          <w:u w:val="single"/>
        </w:rPr>
        <w:t>all changes</w:t>
      </w:r>
      <w:r w:rsidRPr="000D6E60">
        <w:rPr>
          <w:rFonts w:cs="Arial"/>
          <w:b/>
          <w:bCs/>
          <w:i/>
          <w:iCs/>
        </w:rPr>
        <w:t xml:space="preserve"> proposed by NPRR1186</w:t>
      </w:r>
      <w:r>
        <w:rPr>
          <w:rFonts w:cs="Arial"/>
          <w:b/>
          <w:bCs/>
        </w:rPr>
        <w:t xml:space="preserve">.  </w:t>
      </w:r>
      <w:r w:rsidRPr="00E95EE4">
        <w:rPr>
          <w:rFonts w:cs="Arial"/>
        </w:rPr>
        <w:t xml:space="preserve">ERCOT made several statements in support of its request for Urgent Status but has yet to demonstrate that there are reliability issues that warrant </w:t>
      </w:r>
      <w:proofErr w:type="gramStart"/>
      <w:r w:rsidRPr="00E95EE4">
        <w:rPr>
          <w:rFonts w:cs="Arial"/>
        </w:rPr>
        <w:t>all</w:t>
      </w:r>
      <w:r>
        <w:rPr>
          <w:rFonts w:cs="Arial"/>
        </w:rPr>
        <w:t xml:space="preserve"> of</w:t>
      </w:r>
      <w:proofErr w:type="gramEnd"/>
      <w:r w:rsidRPr="00E95EE4">
        <w:rPr>
          <w:rFonts w:cs="Arial"/>
        </w:rPr>
        <w:t xml:space="preserve"> the changes proposed in NPRR1186, except for a short time window to implement software upgrades as a bridge to RTC</w:t>
      </w:r>
      <w:r>
        <w:rPr>
          <w:rFonts w:cs="Arial"/>
        </w:rPr>
        <w:t>+B</w:t>
      </w:r>
      <w:r w:rsidRPr="00E95EE4">
        <w:rPr>
          <w:rFonts w:cs="Arial"/>
        </w:rPr>
        <w:t xml:space="preserve"> to address the growth of ESRs.  </w:t>
      </w:r>
      <w:r>
        <w:rPr>
          <w:rFonts w:cs="Arial"/>
        </w:rPr>
        <w:t xml:space="preserve">ERCOT has indicated that its RUC engine may be overestimating the energy available from ESRs that are committed to providing ancillary service that in turn causes ERCOT to RUC fewer </w:t>
      </w:r>
      <w:r w:rsidR="00C93272">
        <w:rPr>
          <w:rFonts w:cs="Arial"/>
        </w:rPr>
        <w:t>R</w:t>
      </w:r>
      <w:r>
        <w:rPr>
          <w:rFonts w:cs="Arial"/>
        </w:rPr>
        <w:t>esources.  It is unclear the extent to which such overestimation is occurring, though.  Moreover, at a time when the PUC and the Texas Legislature have made clear their concern about the high volume of RUCs currently procured by ERCOT, it seems counterintuitive to make system changes that would strand GWs of available energy and unnecessarily increase the procurement of RUCs.</w:t>
      </w:r>
    </w:p>
    <w:p w14:paraId="3D4E40B7" w14:textId="77777777" w:rsidR="000D6E60" w:rsidRDefault="000D6E60" w:rsidP="000D6E60">
      <w:pPr>
        <w:pStyle w:val="NormalArial"/>
        <w:jc w:val="both"/>
        <w:rPr>
          <w:rFonts w:cs="Arial"/>
        </w:rPr>
      </w:pPr>
    </w:p>
    <w:p w14:paraId="7E158006" w14:textId="78AD93DF" w:rsidR="000D6E60" w:rsidRDefault="000D6E60" w:rsidP="000D6E60">
      <w:pPr>
        <w:pStyle w:val="NormalArial"/>
        <w:jc w:val="both"/>
        <w:rPr>
          <w:rFonts w:cs="Arial"/>
        </w:rPr>
      </w:pPr>
      <w:r>
        <w:rPr>
          <w:rFonts w:cs="Arial"/>
        </w:rPr>
        <w:lastRenderedPageBreak/>
        <w:t>ERCOT has also relied on inaccurate information to make the assertion that a rapid growth of short</w:t>
      </w:r>
      <w:r w:rsidR="00C93272">
        <w:rPr>
          <w:rFonts w:cs="Arial"/>
        </w:rPr>
        <w:t>-</w:t>
      </w:r>
      <w:r>
        <w:rPr>
          <w:rFonts w:cs="Arial"/>
        </w:rPr>
        <w:t xml:space="preserve">duration batteries in ERCOT as a justification for immediate changes, but as discussed above, ERCOT should expect more long-duration </w:t>
      </w:r>
      <w:r w:rsidR="00C93272">
        <w:rPr>
          <w:rFonts w:cs="Arial"/>
        </w:rPr>
        <w:t>R</w:t>
      </w:r>
      <w:r>
        <w:rPr>
          <w:rFonts w:cs="Arial"/>
        </w:rPr>
        <w:t>esources to be added to the grid than it has assumed, and these ESRs will be geographically diverse.  ERCOT’s assertion fails to recognize that longer</w:t>
      </w:r>
      <w:r w:rsidR="00CA7DEC">
        <w:rPr>
          <w:rFonts w:cs="Arial"/>
        </w:rPr>
        <w:t>-</w:t>
      </w:r>
      <w:r>
        <w:rPr>
          <w:rFonts w:cs="Arial"/>
        </w:rPr>
        <w:t>duration ESRs and their increased geographic diversity will serve to increase reliable operations of the electric grid</w:t>
      </w:r>
      <w:r w:rsidRPr="00F7366E">
        <w:t xml:space="preserve"> </w:t>
      </w:r>
      <w:r w:rsidRPr="00F7366E">
        <w:rPr>
          <w:rFonts w:cs="Arial"/>
        </w:rPr>
        <w:t>and from a system</w:t>
      </w:r>
      <w:r w:rsidR="00CA7DEC">
        <w:rPr>
          <w:rFonts w:cs="Arial"/>
        </w:rPr>
        <w:t>-</w:t>
      </w:r>
      <w:r w:rsidRPr="00F7366E">
        <w:rPr>
          <w:rFonts w:cs="Arial"/>
        </w:rPr>
        <w:t xml:space="preserve">wide perspective will collectively and easily meet the total SOC needed to provide </w:t>
      </w:r>
      <w:r w:rsidR="00CA7DEC">
        <w:rPr>
          <w:rFonts w:cs="Arial"/>
        </w:rPr>
        <w:t>e</w:t>
      </w:r>
      <w:r w:rsidRPr="00F7366E">
        <w:rPr>
          <w:rFonts w:cs="Arial"/>
        </w:rPr>
        <w:t>nergy and Ancillary Services</w:t>
      </w:r>
      <w:r>
        <w:rPr>
          <w:rFonts w:cs="Arial"/>
        </w:rPr>
        <w:t xml:space="preserve">.  </w:t>
      </w:r>
      <w:bookmarkStart w:id="3" w:name="_Hlk142244320"/>
    </w:p>
    <w:bookmarkEnd w:id="3"/>
    <w:p w14:paraId="19DD5454" w14:textId="77777777" w:rsidR="000D6E60" w:rsidRDefault="000D6E60" w:rsidP="000D6E60">
      <w:pPr>
        <w:pStyle w:val="NormalArial"/>
        <w:jc w:val="both"/>
        <w:rPr>
          <w:rFonts w:cs="Arial"/>
        </w:rPr>
      </w:pPr>
    </w:p>
    <w:p w14:paraId="5AF8CE97" w14:textId="2886E0EA" w:rsidR="000D6E60" w:rsidRPr="00382E7D" w:rsidRDefault="000D6E60" w:rsidP="000D6E60">
      <w:pPr>
        <w:pStyle w:val="NormalArial"/>
        <w:jc w:val="both"/>
        <w:rPr>
          <w:rFonts w:cs="Arial"/>
        </w:rPr>
      </w:pPr>
      <w:r>
        <w:rPr>
          <w:rFonts w:cs="Arial"/>
        </w:rPr>
        <w:t xml:space="preserve">Finally, it must be noted that the changes ERCOT has proposed in NPRR1186 will be eliminated or superseded with the implementation of RTC+B.  While the Joint Commenters agree that some of </w:t>
      </w:r>
      <w:r w:rsidRPr="003F208D">
        <w:rPr>
          <w:rFonts w:cs="Arial"/>
        </w:rPr>
        <w:t xml:space="preserve">ERCOT’s proposed changes in NPRR1186 </w:t>
      </w:r>
      <w:r>
        <w:rPr>
          <w:rFonts w:cs="Arial"/>
        </w:rPr>
        <w:t xml:space="preserve">will </w:t>
      </w:r>
      <w:r w:rsidRPr="003F208D">
        <w:rPr>
          <w:rFonts w:cs="Arial"/>
        </w:rPr>
        <w:t xml:space="preserve">improve grid operators’ awareness of ESR capabilities when providing </w:t>
      </w:r>
      <w:r w:rsidR="00CA7DEC">
        <w:rPr>
          <w:rFonts w:cs="Arial"/>
        </w:rPr>
        <w:t>A</w:t>
      </w:r>
      <w:r w:rsidRPr="003F208D">
        <w:rPr>
          <w:rFonts w:cs="Arial"/>
        </w:rPr>
        <w:t xml:space="preserve">ncillary </w:t>
      </w:r>
      <w:r w:rsidR="00CA7DEC">
        <w:rPr>
          <w:rFonts w:cs="Arial"/>
        </w:rPr>
        <w:t>S</w:t>
      </w:r>
      <w:r w:rsidRPr="003F208D">
        <w:rPr>
          <w:rFonts w:cs="Arial"/>
        </w:rPr>
        <w:t>ervice products</w:t>
      </w:r>
      <w:r>
        <w:rPr>
          <w:rFonts w:cs="Arial"/>
        </w:rPr>
        <w:t xml:space="preserve"> generally, in the absence of a clear need or reliability issues requiring immediate redress, it is unclear why </w:t>
      </w:r>
      <w:proofErr w:type="gramStart"/>
      <w:r>
        <w:rPr>
          <w:rFonts w:cs="Arial"/>
        </w:rPr>
        <w:t>all of</w:t>
      </w:r>
      <w:proofErr w:type="gramEnd"/>
      <w:r>
        <w:rPr>
          <w:rFonts w:cs="Arial"/>
        </w:rPr>
        <w:t xml:space="preserve"> ERCOT’s proposed short</w:t>
      </w:r>
      <w:r w:rsidR="00CA7DEC">
        <w:rPr>
          <w:rFonts w:cs="Arial"/>
        </w:rPr>
        <w:t>-</w:t>
      </w:r>
      <w:r>
        <w:rPr>
          <w:rFonts w:cs="Arial"/>
        </w:rPr>
        <w:t>term changes in NPRR1186 are necessary at this time.</w:t>
      </w:r>
    </w:p>
    <w:p w14:paraId="161A59EA" w14:textId="77777777" w:rsidR="000D6E60" w:rsidRDefault="000D6E60" w:rsidP="000D6E60">
      <w:pPr>
        <w:pStyle w:val="NormalArial"/>
        <w:jc w:val="both"/>
        <w:rPr>
          <w:rFonts w:cs="Arial"/>
        </w:rPr>
      </w:pPr>
    </w:p>
    <w:p w14:paraId="0BF81E6F" w14:textId="77777777" w:rsidR="000D6E60" w:rsidRDefault="000D6E60" w:rsidP="000D6E60">
      <w:pPr>
        <w:pStyle w:val="NormalArial"/>
        <w:jc w:val="center"/>
        <w:rPr>
          <w:rFonts w:cs="Arial"/>
        </w:rPr>
      </w:pPr>
      <w:r>
        <w:rPr>
          <w:rFonts w:cs="Arial"/>
          <w:b/>
          <w:bCs/>
        </w:rPr>
        <w:t>CONCLUSION</w:t>
      </w:r>
    </w:p>
    <w:p w14:paraId="48B4332F" w14:textId="77777777" w:rsidR="000D6E60" w:rsidRDefault="000D6E60" w:rsidP="000D6E60">
      <w:pPr>
        <w:pStyle w:val="NormalArial"/>
        <w:jc w:val="both"/>
        <w:rPr>
          <w:rFonts w:cs="Arial"/>
        </w:rPr>
      </w:pPr>
    </w:p>
    <w:p w14:paraId="64E15E1D" w14:textId="0FFCE228" w:rsidR="000D6E60" w:rsidRPr="00CA7DEC" w:rsidRDefault="000D6E60" w:rsidP="00CA7DEC">
      <w:pPr>
        <w:pStyle w:val="NormalArial"/>
        <w:jc w:val="both"/>
        <w:rPr>
          <w:rFonts w:cs="Arial"/>
        </w:rPr>
      </w:pPr>
      <w:r>
        <w:rPr>
          <w:rFonts w:cs="Arial"/>
        </w:rPr>
        <w:t xml:space="preserve">In the following proposed Protocol changes to ERCOT’s July 31, </w:t>
      </w:r>
      <w:proofErr w:type="gramStart"/>
      <w:r>
        <w:rPr>
          <w:rFonts w:cs="Arial"/>
        </w:rPr>
        <w:t>2023</w:t>
      </w:r>
      <w:proofErr w:type="gramEnd"/>
      <w:r>
        <w:rPr>
          <w:rFonts w:cs="Arial"/>
        </w:rPr>
        <w:t xml:space="preserve"> Comments, Joint Commenters have endeavored to narrow the scope of NPRR1186 to reduce the potential adverse effects discussed above.  Importantly though, </w:t>
      </w:r>
      <w:proofErr w:type="gramStart"/>
      <w:r>
        <w:rPr>
          <w:rFonts w:cs="Arial"/>
        </w:rPr>
        <w:t>as long as</w:t>
      </w:r>
      <w:proofErr w:type="gramEnd"/>
      <w:r>
        <w:rPr>
          <w:rFonts w:cs="Arial"/>
        </w:rPr>
        <w:t xml:space="preserve"> ERCOT requires ESRs to maintain a specific SOC at all hours while providing </w:t>
      </w:r>
      <w:r w:rsidR="00CA7DEC">
        <w:rPr>
          <w:rFonts w:cs="Arial"/>
        </w:rPr>
        <w:t>A</w:t>
      </w:r>
      <w:r>
        <w:rPr>
          <w:rFonts w:cs="Arial"/>
        </w:rPr>
        <w:t xml:space="preserve">ncillary </w:t>
      </w:r>
      <w:r w:rsidR="00CA7DEC">
        <w:rPr>
          <w:rFonts w:cs="Arial"/>
        </w:rPr>
        <w:t>S</w:t>
      </w:r>
      <w:r>
        <w:rPr>
          <w:rFonts w:cs="Arial"/>
        </w:rPr>
        <w:t>ervices, the necessary result will be a requirement that ESRs withhold energy from ERCOT for dispatch in emergency situations.  The lack of flexibility and mechanisms provided by ERCOT to address the instances where this concern is manifested in grid conditions remains a shortcoming and must be addressed.  Approving this NPRR without properly addressing this concern, at a time when ESR participation is growing rapidly, may solve one problem but create an additional reliability concern.  Without narrowing the scope of NPRR1186, it is overly onerous, and in ERCOT’s efforts to reduce risk, it will create other, unstudied risks.</w:t>
      </w:r>
      <w:r>
        <w:rPr>
          <w:b/>
          <w:bCs/>
        </w:rPr>
        <w:br w:type="page"/>
      </w: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5"/>
      </w:tblGrid>
      <w:tr w:rsidR="00F06E8E" w:rsidRPr="00F06E8E" w14:paraId="660BF188" w14:textId="77777777" w:rsidTr="002B2B1F">
        <w:trPr>
          <w:trHeight w:val="350"/>
        </w:trPr>
        <w:tc>
          <w:tcPr>
            <w:tcW w:w="10445" w:type="dxa"/>
            <w:tcBorders>
              <w:bottom w:val="single" w:sz="4" w:space="0" w:color="auto"/>
            </w:tcBorders>
            <w:shd w:val="clear" w:color="auto" w:fill="FFFFFF"/>
            <w:vAlign w:val="center"/>
          </w:tcPr>
          <w:p w14:paraId="2CE84781" w14:textId="442BF1A0" w:rsidR="00F06E8E" w:rsidRPr="00F06E8E" w:rsidRDefault="00F06E8E" w:rsidP="000207E5">
            <w:pPr>
              <w:pStyle w:val="Header"/>
              <w:jc w:val="center"/>
            </w:pPr>
            <w:r w:rsidRPr="00F06E8E">
              <w:lastRenderedPageBreak/>
              <w:t>Revised Cover Page Language</w:t>
            </w:r>
          </w:p>
        </w:tc>
      </w:tr>
    </w:tbl>
    <w:p w14:paraId="1B41D1A7" w14:textId="77777777" w:rsidR="002B2B1F" w:rsidRDefault="002B2B1F" w:rsidP="00550BA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B2B1F" w14:paraId="1AE96E36" w14:textId="77777777" w:rsidTr="00C61CF4">
        <w:tc>
          <w:tcPr>
            <w:tcW w:w="1620" w:type="dxa"/>
            <w:tcBorders>
              <w:bottom w:val="single" w:sz="4" w:space="0" w:color="auto"/>
            </w:tcBorders>
            <w:shd w:val="clear" w:color="auto" w:fill="FFFFFF"/>
            <w:vAlign w:val="center"/>
          </w:tcPr>
          <w:p w14:paraId="20E8E35B" w14:textId="77777777" w:rsidR="002B2B1F" w:rsidRDefault="002B2B1F" w:rsidP="00C61CF4">
            <w:pPr>
              <w:pStyle w:val="Header"/>
            </w:pPr>
            <w:r>
              <w:t>NPRR Number</w:t>
            </w:r>
          </w:p>
        </w:tc>
        <w:tc>
          <w:tcPr>
            <w:tcW w:w="1260" w:type="dxa"/>
            <w:tcBorders>
              <w:bottom w:val="single" w:sz="4" w:space="0" w:color="auto"/>
            </w:tcBorders>
            <w:vAlign w:val="center"/>
          </w:tcPr>
          <w:p w14:paraId="2166DBEC" w14:textId="42217C3C" w:rsidR="002B2B1F" w:rsidRDefault="002B2B1F" w:rsidP="00C61CF4">
            <w:pPr>
              <w:pStyle w:val="Header"/>
            </w:pPr>
            <w:r w:rsidRPr="00630883">
              <w:t>1186</w:t>
            </w:r>
          </w:p>
        </w:tc>
        <w:tc>
          <w:tcPr>
            <w:tcW w:w="900" w:type="dxa"/>
            <w:tcBorders>
              <w:bottom w:val="single" w:sz="4" w:space="0" w:color="auto"/>
            </w:tcBorders>
            <w:shd w:val="clear" w:color="auto" w:fill="FFFFFF"/>
            <w:vAlign w:val="center"/>
          </w:tcPr>
          <w:p w14:paraId="020FB99D" w14:textId="77777777" w:rsidR="002B2B1F" w:rsidRDefault="002B2B1F" w:rsidP="00C61CF4">
            <w:pPr>
              <w:pStyle w:val="Header"/>
            </w:pPr>
            <w:r>
              <w:t>NPRR Title</w:t>
            </w:r>
          </w:p>
        </w:tc>
        <w:tc>
          <w:tcPr>
            <w:tcW w:w="6660" w:type="dxa"/>
            <w:tcBorders>
              <w:bottom w:val="single" w:sz="4" w:space="0" w:color="auto"/>
            </w:tcBorders>
            <w:vAlign w:val="center"/>
          </w:tcPr>
          <w:p w14:paraId="30507D73" w14:textId="7FA1DD37" w:rsidR="002B2B1F" w:rsidRDefault="002B2B1F" w:rsidP="00C61CF4">
            <w:pPr>
              <w:pStyle w:val="Header"/>
            </w:pPr>
            <w:del w:id="4" w:author="Joint Commenters 080923" w:date="2023-08-08T18:48:00Z">
              <w:r w:rsidDel="002B2B1F">
                <w:delText xml:space="preserve">Improvements Prior to the RTC+B Project for Better ESR </w:delText>
              </w:r>
            </w:del>
            <w:r>
              <w:t xml:space="preserve">State of Charge </w:t>
            </w:r>
            <w:ins w:id="5" w:author="Joint Commenters 080923" w:date="2023-08-08T18:49:00Z">
              <w:r>
                <w:t xml:space="preserve">(SOC) </w:t>
              </w:r>
            </w:ins>
            <w:r>
              <w:t xml:space="preserve">Awareness, Accounting, and Monitoring </w:t>
            </w:r>
            <w:ins w:id="6" w:author="Joint Commenters 080923" w:date="2023-08-08T18:48:00Z">
              <w:r>
                <w:t>of Energy Storage Resources (ESRs</w:t>
              </w:r>
            </w:ins>
            <w:ins w:id="7" w:author="Joint Commenters 080923" w:date="2023-08-08T18:49:00Z">
              <w:r>
                <w:t>)</w:t>
              </w:r>
            </w:ins>
          </w:p>
        </w:tc>
      </w:tr>
      <w:tr w:rsidR="002B2B1F" w14:paraId="78264ACA" w14:textId="77777777" w:rsidTr="00C61CF4">
        <w:trPr>
          <w:trHeight w:val="773"/>
        </w:trPr>
        <w:tc>
          <w:tcPr>
            <w:tcW w:w="2880" w:type="dxa"/>
            <w:gridSpan w:val="2"/>
            <w:tcBorders>
              <w:top w:val="single" w:sz="4" w:space="0" w:color="auto"/>
              <w:bottom w:val="single" w:sz="4" w:space="0" w:color="auto"/>
            </w:tcBorders>
            <w:shd w:val="clear" w:color="auto" w:fill="FFFFFF"/>
            <w:vAlign w:val="center"/>
          </w:tcPr>
          <w:p w14:paraId="0BEA3DAB" w14:textId="77777777" w:rsidR="002B2B1F" w:rsidRDefault="002B2B1F" w:rsidP="002B2B1F">
            <w:pPr>
              <w:pStyle w:val="Header"/>
            </w:pPr>
            <w:r>
              <w:t xml:space="preserve">Requested Resolution </w:t>
            </w:r>
          </w:p>
        </w:tc>
        <w:tc>
          <w:tcPr>
            <w:tcW w:w="7560" w:type="dxa"/>
            <w:gridSpan w:val="2"/>
            <w:tcBorders>
              <w:top w:val="single" w:sz="4" w:space="0" w:color="auto"/>
            </w:tcBorders>
            <w:vAlign w:val="center"/>
          </w:tcPr>
          <w:p w14:paraId="344C8F68" w14:textId="6A5DB30A" w:rsidR="002B2B1F" w:rsidRPr="00FB509B" w:rsidRDefault="002B2B1F" w:rsidP="002B2B1F">
            <w:pPr>
              <w:pStyle w:val="NormalArial"/>
              <w:spacing w:before="120" w:after="120"/>
            </w:pPr>
            <w:ins w:id="8" w:author="Joint Commenters 080923" w:date="2023-08-08T19:06:00Z">
              <w:r>
                <w:t>Normal</w:t>
              </w:r>
            </w:ins>
            <w:del w:id="9" w:author="Joint Commenters 080923" w:date="2023-08-08T18:50:00Z">
              <w:r w:rsidRPr="002B2B1F" w:rsidDel="002B2B1F">
                <w:delText>Urgent – Changes in Reliability Unit Commitment (RUC) and Security-Constrained Economic Dispatch (SCED) to a</w:delText>
              </w:r>
            </w:del>
            <w:del w:id="10" w:author="Joint Commenters 080923" w:date="2023-08-08T18:51:00Z">
              <w:r w:rsidRPr="002B2B1F" w:rsidDel="002B2B1F">
                <w:delText xml:space="preserve">ccount for an </w:delText>
              </w:r>
            </w:del>
            <w:del w:id="11" w:author="Joint Commenters 080923" w:date="2023-08-08T18:50:00Z">
              <w:r w:rsidRPr="002B2B1F" w:rsidDel="002B2B1F">
                <w:delText>Energy Storage Resource’s (</w:delText>
              </w:r>
            </w:del>
            <w:del w:id="12" w:author="Joint Commenters 080923" w:date="2023-08-08T18:51:00Z">
              <w:r w:rsidRPr="002B2B1F" w:rsidDel="002B2B1F">
                <w:delText>ESR’s</w:delText>
              </w:r>
            </w:del>
            <w:del w:id="13" w:author="Joint Commenters 080923" w:date="2023-08-08T18:50:00Z">
              <w:r w:rsidRPr="002B2B1F" w:rsidDel="002B2B1F">
                <w:delText>)</w:delText>
              </w:r>
            </w:del>
            <w:del w:id="14" w:author="Joint Commenters 080923" w:date="2023-08-08T18:52:00Z">
              <w:r w:rsidRPr="002B2B1F" w:rsidDel="002B2B1F">
                <w:delText xml:space="preserve"> </w:delText>
              </w:r>
            </w:del>
            <w:del w:id="15" w:author="Joint Commenters 080923" w:date="2023-08-08T18:50:00Z">
              <w:r w:rsidRPr="002B2B1F" w:rsidDel="002B2B1F">
                <w:delText>State of Charge (</w:delText>
              </w:r>
            </w:del>
            <w:del w:id="16" w:author="Joint Commenters 080923" w:date="2023-08-08T18:52:00Z">
              <w:r w:rsidRPr="002B2B1F" w:rsidDel="002B2B1F">
                <w:delText>SOC</w:delText>
              </w:r>
            </w:del>
            <w:del w:id="17" w:author="Joint Commenters 080923" w:date="2023-08-08T18:50:00Z">
              <w:r w:rsidRPr="002B2B1F" w:rsidDel="002B2B1F">
                <w:delText>)</w:delText>
              </w:r>
            </w:del>
            <w:del w:id="18" w:author="Joint Commenters 080923" w:date="2023-08-08T18:52:00Z">
              <w:r w:rsidRPr="002B2B1F" w:rsidDel="002B2B1F">
                <w:delText xml:space="preserve"> </w:delText>
              </w:r>
            </w:del>
            <w:del w:id="19" w:author="Joint Commenters 080923" w:date="2023-08-08T18:51:00Z">
              <w:r w:rsidRPr="002B2B1F" w:rsidDel="002B2B1F">
                <w:delText xml:space="preserve">are </w:delText>
              </w:r>
            </w:del>
            <w:del w:id="20" w:author="Joint Commenters 080923" w:date="2023-08-08T18:52:00Z">
              <w:r w:rsidRPr="002B2B1F" w:rsidDel="002B2B1F">
                <w:delText>essential for reliable grid operations.  The</w:delText>
              </w:r>
              <w:r w:rsidDel="002B2B1F">
                <w:delText xml:space="preserve"> </w:delText>
              </w:r>
              <w:r w:rsidRPr="002B2B1F" w:rsidDel="002B2B1F">
                <w:delText>projected sharp increase of Energy Storage Resource (ESR)-related projects in ERCOT’s interconnection process will exacerbate the reliability concern</w:delText>
              </w:r>
              <w:r w:rsidDel="002B2B1F">
                <w:delText>s</w:delText>
              </w:r>
              <w:r w:rsidRPr="002B2B1F" w:rsidDel="002B2B1F">
                <w:delText>.  Urgent status is also necessary so that the system changes associated with this Nodal Protocol Revision Request (NPRR) can be implemented in the narrow window before development work on the Real-Time Co-optimization (RTC) &amp; Single-Model ESR (“RTC+B”) project begins.</w:delText>
              </w:r>
            </w:del>
          </w:p>
        </w:tc>
      </w:tr>
      <w:tr w:rsidR="002B2B1F" w14:paraId="3D366397" w14:textId="77777777" w:rsidTr="00C61CF4">
        <w:trPr>
          <w:trHeight w:val="773"/>
        </w:trPr>
        <w:tc>
          <w:tcPr>
            <w:tcW w:w="2880" w:type="dxa"/>
            <w:gridSpan w:val="2"/>
            <w:tcBorders>
              <w:top w:val="single" w:sz="4" w:space="0" w:color="auto"/>
              <w:bottom w:val="single" w:sz="4" w:space="0" w:color="auto"/>
            </w:tcBorders>
            <w:shd w:val="clear" w:color="auto" w:fill="FFFFFF"/>
            <w:vAlign w:val="center"/>
          </w:tcPr>
          <w:p w14:paraId="7010288E" w14:textId="77777777" w:rsidR="002B2B1F" w:rsidRDefault="002B2B1F" w:rsidP="00C61CF4">
            <w:pPr>
              <w:pStyle w:val="Header"/>
            </w:pPr>
            <w:r>
              <w:t xml:space="preserve">Nodal Protocol Sections Requiring Revision </w:t>
            </w:r>
          </w:p>
        </w:tc>
        <w:tc>
          <w:tcPr>
            <w:tcW w:w="7560" w:type="dxa"/>
            <w:gridSpan w:val="2"/>
            <w:tcBorders>
              <w:top w:val="single" w:sz="4" w:space="0" w:color="auto"/>
            </w:tcBorders>
            <w:vAlign w:val="center"/>
          </w:tcPr>
          <w:p w14:paraId="36F0D57C" w14:textId="77777777" w:rsidR="002B2B1F" w:rsidRPr="00253DBD" w:rsidRDefault="002B2B1F" w:rsidP="00C61CF4">
            <w:pPr>
              <w:pStyle w:val="NormalArial"/>
              <w:spacing w:before="120"/>
            </w:pPr>
            <w:r w:rsidRPr="00253DBD">
              <w:t>2.1</w:t>
            </w:r>
            <w:r>
              <w:t>, Definitions</w:t>
            </w:r>
          </w:p>
          <w:p w14:paraId="503AC04D" w14:textId="77777777" w:rsidR="002B2B1F" w:rsidRPr="00253DBD" w:rsidRDefault="002B2B1F" w:rsidP="00C61CF4">
            <w:pPr>
              <w:pStyle w:val="NormalArial"/>
            </w:pPr>
            <w:r w:rsidRPr="00253DBD">
              <w:t>2.</w:t>
            </w:r>
            <w:r>
              <w:t>2, Acronyms and Abbreviations</w:t>
            </w:r>
          </w:p>
          <w:p w14:paraId="78F02409" w14:textId="77777777" w:rsidR="002B2B1F" w:rsidRPr="00253DBD" w:rsidRDefault="002B2B1F" w:rsidP="00C61CF4">
            <w:pPr>
              <w:pStyle w:val="NormalArial"/>
            </w:pPr>
            <w:r w:rsidRPr="00253DBD">
              <w:t>3.8.1</w:t>
            </w:r>
            <w:r>
              <w:t xml:space="preserve">, </w:t>
            </w:r>
            <w:r w:rsidRPr="00253DBD">
              <w:t>Split Generation Resources</w:t>
            </w:r>
          </w:p>
          <w:p w14:paraId="2FA353D9" w14:textId="77777777" w:rsidR="002B2B1F" w:rsidRPr="00253DBD" w:rsidRDefault="002B2B1F" w:rsidP="00C61CF4">
            <w:pPr>
              <w:pStyle w:val="NormalArial"/>
            </w:pPr>
            <w:r w:rsidRPr="00253DBD">
              <w:t>3.9.1</w:t>
            </w:r>
            <w:r>
              <w:t xml:space="preserve">, </w:t>
            </w:r>
            <w:r w:rsidRPr="00253DBD">
              <w:t>Current Operating Plan (COP) Criteria</w:t>
            </w:r>
          </w:p>
          <w:p w14:paraId="27D478EF" w14:textId="77777777" w:rsidR="002B2B1F" w:rsidRPr="00253DBD" w:rsidRDefault="002B2B1F" w:rsidP="00C61CF4">
            <w:pPr>
              <w:pStyle w:val="NormalArial"/>
            </w:pPr>
            <w:r w:rsidRPr="00253DBD">
              <w:t>4.5.1</w:t>
            </w:r>
            <w:r>
              <w:t xml:space="preserve">, </w:t>
            </w:r>
            <w:r w:rsidRPr="00253DBD">
              <w:t>DAM Clearing Process</w:t>
            </w:r>
          </w:p>
          <w:p w14:paraId="1D303F25" w14:textId="77777777" w:rsidR="002B2B1F" w:rsidRPr="00253DBD" w:rsidRDefault="002B2B1F" w:rsidP="00C61CF4">
            <w:pPr>
              <w:pStyle w:val="NormalArial"/>
            </w:pPr>
            <w:r w:rsidRPr="00253DBD">
              <w:t>5.5.2</w:t>
            </w:r>
            <w:r>
              <w:t xml:space="preserve">, </w:t>
            </w:r>
            <w:r w:rsidRPr="00253DBD">
              <w:t>Reliability Unit Commitment (RUC) Process</w:t>
            </w:r>
          </w:p>
          <w:p w14:paraId="5EF32B82" w14:textId="77777777" w:rsidR="002B2B1F" w:rsidRPr="00253DBD" w:rsidRDefault="002B2B1F" w:rsidP="00C61CF4">
            <w:pPr>
              <w:pStyle w:val="NormalArial"/>
            </w:pPr>
            <w:r w:rsidRPr="00253DBD">
              <w:t>6.3.2</w:t>
            </w:r>
            <w:r>
              <w:t xml:space="preserve">, </w:t>
            </w:r>
            <w:r w:rsidRPr="00253DBD">
              <w:t>Activities for Real-Time Operations</w:t>
            </w:r>
          </w:p>
          <w:p w14:paraId="31D8F57E" w14:textId="77777777" w:rsidR="002B2B1F" w:rsidRPr="00253DBD" w:rsidRDefault="002B2B1F" w:rsidP="00C61CF4">
            <w:pPr>
              <w:pStyle w:val="NormalArial"/>
            </w:pPr>
            <w:r w:rsidRPr="00253DBD">
              <w:t>6.4.9.2.2</w:t>
            </w:r>
            <w:r>
              <w:t xml:space="preserve">, </w:t>
            </w:r>
            <w:r w:rsidRPr="00253DBD">
              <w:t>SASM Clearing Process</w:t>
            </w:r>
          </w:p>
          <w:p w14:paraId="6B4E9F63" w14:textId="77777777" w:rsidR="002B2B1F" w:rsidRPr="00253DBD" w:rsidRDefault="002B2B1F" w:rsidP="00C61CF4">
            <w:pPr>
              <w:pStyle w:val="NormalArial"/>
            </w:pPr>
            <w:r w:rsidRPr="00253DBD">
              <w:t>6.5.5.2</w:t>
            </w:r>
            <w:r>
              <w:t xml:space="preserve">, </w:t>
            </w:r>
            <w:r w:rsidRPr="00253DBD">
              <w:t>Operational Data Requirements</w:t>
            </w:r>
          </w:p>
          <w:p w14:paraId="42459725" w14:textId="77777777" w:rsidR="002B2B1F" w:rsidRPr="00253DBD" w:rsidRDefault="002B2B1F" w:rsidP="00C61CF4">
            <w:pPr>
              <w:pStyle w:val="NormalArial"/>
            </w:pPr>
            <w:r w:rsidRPr="00253DBD">
              <w:t>6.5.7.2</w:t>
            </w:r>
            <w:r>
              <w:t xml:space="preserve">, </w:t>
            </w:r>
            <w:r w:rsidRPr="00253DBD">
              <w:t>Resource Limit Calculator</w:t>
            </w:r>
          </w:p>
          <w:p w14:paraId="38A2F0EB" w14:textId="77777777" w:rsidR="002B2B1F" w:rsidRDefault="002B2B1F" w:rsidP="00550BA1">
            <w:pPr>
              <w:pStyle w:val="NormalArial"/>
              <w:rPr>
                <w:ins w:id="21" w:author="Joint Commenters 080923" w:date="2023-08-09T12:07:00Z"/>
              </w:rPr>
            </w:pPr>
            <w:r w:rsidRPr="00253DBD">
              <w:t>8.1</w:t>
            </w:r>
            <w:r>
              <w:t xml:space="preserve">, </w:t>
            </w:r>
            <w:r w:rsidRPr="00253DBD">
              <w:t>QSE and Resource Performance Monitoring</w:t>
            </w:r>
          </w:p>
          <w:p w14:paraId="6C20F941" w14:textId="1DFB03EF" w:rsidR="00550BA1" w:rsidRDefault="00550BA1" w:rsidP="00550BA1">
            <w:pPr>
              <w:pStyle w:val="NormalArial"/>
              <w:rPr>
                <w:ins w:id="22" w:author="Joint Commenters 080923" w:date="2023-08-09T12:09:00Z"/>
              </w:rPr>
            </w:pPr>
            <w:ins w:id="23" w:author="Joint Commenters 080923" w:date="2023-08-09T12:09:00Z">
              <w:r w:rsidRPr="00550BA1">
                <w:t>8.1.1.2</w:t>
              </w:r>
              <w:r>
                <w:t xml:space="preserve">, </w:t>
              </w:r>
              <w:r w:rsidRPr="00550BA1">
                <w:t>General Capacity Testing Requirements</w:t>
              </w:r>
            </w:ins>
          </w:p>
          <w:p w14:paraId="02C43BCA" w14:textId="36260880" w:rsidR="00550BA1" w:rsidRPr="00FB509B" w:rsidRDefault="00550BA1" w:rsidP="00C61CF4">
            <w:pPr>
              <w:pStyle w:val="NormalArial"/>
              <w:spacing w:after="120"/>
            </w:pPr>
            <w:ins w:id="24" w:author="Joint Commenters 080923" w:date="2023-08-09T12:07:00Z">
              <w:r w:rsidRPr="00550BA1">
                <w:t>8.1.1.3</w:t>
              </w:r>
              <w:r>
                <w:t xml:space="preserve">, </w:t>
              </w:r>
              <w:r w:rsidRPr="00550BA1">
                <w:t>Ancillary Service Capacity Compliance Criteria</w:t>
              </w:r>
            </w:ins>
          </w:p>
        </w:tc>
      </w:tr>
      <w:tr w:rsidR="002B2B1F" w14:paraId="0C8EEBED" w14:textId="77777777" w:rsidTr="00C61CF4">
        <w:trPr>
          <w:trHeight w:val="518"/>
        </w:trPr>
        <w:tc>
          <w:tcPr>
            <w:tcW w:w="2880" w:type="dxa"/>
            <w:gridSpan w:val="2"/>
            <w:tcBorders>
              <w:bottom w:val="single" w:sz="4" w:space="0" w:color="auto"/>
            </w:tcBorders>
            <w:shd w:val="clear" w:color="auto" w:fill="FFFFFF"/>
            <w:vAlign w:val="center"/>
          </w:tcPr>
          <w:p w14:paraId="4BA9A5B5" w14:textId="77777777" w:rsidR="002B2B1F" w:rsidRDefault="002B2B1F" w:rsidP="00C61CF4">
            <w:pPr>
              <w:pStyle w:val="Header"/>
            </w:pPr>
            <w:r>
              <w:t>Revision Description</w:t>
            </w:r>
          </w:p>
        </w:tc>
        <w:tc>
          <w:tcPr>
            <w:tcW w:w="7560" w:type="dxa"/>
            <w:gridSpan w:val="2"/>
            <w:tcBorders>
              <w:bottom w:val="single" w:sz="4" w:space="0" w:color="auto"/>
            </w:tcBorders>
            <w:vAlign w:val="center"/>
          </w:tcPr>
          <w:p w14:paraId="5EE5ED7A" w14:textId="77777777" w:rsidR="002B2B1F" w:rsidRDefault="002B2B1F" w:rsidP="00C61CF4">
            <w:pPr>
              <w:pStyle w:val="NormalArial"/>
              <w:spacing w:before="120" w:after="120"/>
              <w:rPr>
                <w:ins w:id="25" w:author="Joint Commenters 080923" w:date="2023-08-08T19:01:00Z"/>
              </w:rPr>
            </w:pPr>
            <w:r>
              <w:t xml:space="preserve">This NPRR is the first of two NPRRs that ERCOT has prepared to improve the awareness, accounting, and monitoring of the </w:t>
            </w:r>
            <w:del w:id="26" w:author="Joint Commenters 080923" w:date="2023-08-08T18:53:00Z">
              <w:r w:rsidDel="002B2B1F">
                <w:delText>State of Charge (</w:delText>
              </w:r>
            </w:del>
            <w:r>
              <w:t>SOC</w:t>
            </w:r>
            <w:del w:id="27" w:author="Joint Commenters 080923" w:date="2023-08-08T18:53:00Z">
              <w:r w:rsidDel="002B2B1F">
                <w:delText>)</w:delText>
              </w:r>
            </w:del>
            <w:r>
              <w:t xml:space="preserve"> for an ESR.  This </w:t>
            </w:r>
            <w:proofErr w:type="gramStart"/>
            <w:r>
              <w:t>particular NPRR</w:t>
            </w:r>
            <w:proofErr w:type="gramEnd"/>
            <w:r>
              <w:t xml:space="preserve"> is for the interim period which is described as the time period before the </w:t>
            </w:r>
            <w:ins w:id="28" w:author="Joint Commenters 080923" w:date="2023-08-08T18:53:00Z">
              <w:r>
                <w:t xml:space="preserve">Real-Time Co-optimization (RTC) </w:t>
              </w:r>
            </w:ins>
            <w:ins w:id="29" w:author="Joint Commenters 080923" w:date="2023-08-08T18:55:00Z">
              <w:r>
                <w:t>project with batteries (</w:t>
              </w:r>
            </w:ins>
            <w:r>
              <w:t>RTC+B</w:t>
            </w:r>
            <w:ins w:id="30" w:author="Joint Commenters 080923" w:date="2023-08-08T18:55:00Z">
              <w:r>
                <w:t>)</w:t>
              </w:r>
            </w:ins>
            <w:r>
              <w:t xml:space="preserve"> project goes live.  </w:t>
            </w:r>
            <w:del w:id="31" w:author="Joint Commenters 080923" w:date="2023-08-08T18:56:00Z">
              <w:r w:rsidDel="002B2B1F">
                <w:delText xml:space="preserve">The target go-live date for </w:delText>
              </w:r>
            </w:del>
            <w:del w:id="32" w:author="Joint Commenters 080923" w:date="2023-08-08T18:55:00Z">
              <w:r w:rsidDel="002B2B1F">
                <w:delText xml:space="preserve">the </w:delText>
              </w:r>
            </w:del>
            <w:del w:id="33" w:author="Joint Commenters 080923" w:date="2023-08-08T18:56:00Z">
              <w:r w:rsidDel="002B2B1F">
                <w:delText>RTC+B project is expected to be several years away</w:delText>
              </w:r>
            </w:del>
            <w:ins w:id="34" w:author="Joint Commenters 080923" w:date="2023-08-08T18:56:00Z">
              <w:r>
                <w:t xml:space="preserve">ERCOT has expects to implement RTC in 2026 </w:t>
              </w:r>
            </w:ins>
            <w:r>
              <w:t xml:space="preserve"> and the language and changes in this first NPRR are aimed to strategically improve SOC awareness, accounting, and monitoring with minimal system changes so that the improvements can be in place while the RTC+B project is completed.</w:t>
            </w:r>
            <w:ins w:id="35" w:author="Joint Commenters 080923" w:date="2023-08-08T18:57:00Z">
              <w:r>
                <w:t xml:space="preserve"> </w:t>
              </w:r>
            </w:ins>
          </w:p>
          <w:p w14:paraId="4646F442" w14:textId="482F6FEF" w:rsidR="002B2B1F" w:rsidRDefault="002B2B1F" w:rsidP="00C61CF4">
            <w:pPr>
              <w:pStyle w:val="NormalArial"/>
              <w:spacing w:before="120" w:after="120"/>
            </w:pPr>
            <w:ins w:id="36" w:author="Joint Commenters 080923" w:date="2023-08-08T18:57:00Z">
              <w:r>
                <w:t>ERCOT has proposed a dedicated stakeholder working group to support the implementation of the RTC+B</w:t>
              </w:r>
            </w:ins>
            <w:ins w:id="37" w:author="Joint Commenters 080923" w:date="2023-08-08T18:58:00Z">
              <w:r>
                <w:t xml:space="preserve"> project (RTCB</w:t>
              </w:r>
            </w:ins>
            <w:ins w:id="38" w:author="Joint Commenters 080923" w:date="2023-08-08T18:59:00Z">
              <w:r>
                <w:t>WG)</w:t>
              </w:r>
            </w:ins>
            <w:ins w:id="39" w:author="Joint Commenters 080923" w:date="2023-08-08T18:58:00Z">
              <w:r>
                <w:t xml:space="preserve">, wherein the </w:t>
              </w:r>
            </w:ins>
            <w:ins w:id="40" w:author="Joint Commenters 080923" w:date="2023-08-08T18:59:00Z">
              <w:r>
                <w:t>RTCBWG will do a holistic review of SOC</w:t>
              </w:r>
            </w:ins>
            <w:ins w:id="41" w:author="Joint Commenters 080923" w:date="2023-08-08T19:00:00Z">
              <w:r>
                <w:t xml:space="preserve">. A proposed </w:t>
              </w:r>
              <w:r>
                <w:lastRenderedPageBreak/>
                <w:t>RTCBWG Charter will be considered by TAC on August 2</w:t>
              </w:r>
            </w:ins>
            <w:ins w:id="42" w:author="Joint Commenters 080923" w:date="2023-08-08T19:01:00Z">
              <w:r>
                <w:t>2, 2023, and the group expects to have its first meeting in September 2023.</w:t>
              </w:r>
            </w:ins>
          </w:p>
          <w:p w14:paraId="2B156A36" w14:textId="77777777" w:rsidR="002B2B1F" w:rsidRDefault="002B2B1F" w:rsidP="00C61CF4">
            <w:pPr>
              <w:pStyle w:val="NormalArial"/>
              <w:spacing w:before="120" w:after="120"/>
            </w:pPr>
            <w:r>
              <w:t>This NPRR:</w:t>
            </w:r>
          </w:p>
          <w:p w14:paraId="6F98521C" w14:textId="2D2F3863" w:rsidR="002B2B1F" w:rsidRDefault="002B2B1F" w:rsidP="00C61CF4">
            <w:pPr>
              <w:pStyle w:val="NormalArial"/>
              <w:numPr>
                <w:ilvl w:val="0"/>
                <w:numId w:val="9"/>
              </w:numPr>
              <w:spacing w:before="120" w:after="120"/>
              <w:ind w:left="406"/>
            </w:pPr>
            <w:r>
              <w:t xml:space="preserve">Adds definitions and telemetry </w:t>
            </w:r>
            <w:del w:id="43" w:author="Joint Commenters 080923" w:date="2023-08-08T19:01:00Z">
              <w:r w:rsidDel="002B2B1F">
                <w:delText xml:space="preserve">requirements </w:delText>
              </w:r>
            </w:del>
            <w:ins w:id="44" w:author="Joint Commenters 080923" w:date="2023-08-08T19:01:00Z">
              <w:r>
                <w:t xml:space="preserve">expectations </w:t>
              </w:r>
            </w:ins>
            <w:r>
              <w:t>related to ESR SOC information</w:t>
            </w:r>
            <w:del w:id="45" w:author="Joint Commenters 080923" w:date="2023-08-08T19:01:00Z">
              <w:r w:rsidDel="002B2B1F">
                <w:delText xml:space="preserve"> that was specified in the fall of 2018</w:delText>
              </w:r>
            </w:del>
            <w:r>
              <w:t xml:space="preserve">.  Most of the definitions added to the Protocols with this NPRR are simply a lift of language that </w:t>
            </w:r>
            <w:del w:id="46" w:author="Joint Commenters 080923" w:date="2023-08-08T19:01:00Z">
              <w:r w:rsidDel="002B2B1F">
                <w:delText xml:space="preserve">was </w:delText>
              </w:r>
            </w:del>
            <w:r>
              <w:t xml:space="preserve">previously </w:t>
            </w:r>
            <w:del w:id="47" w:author="Joint Commenters 080923" w:date="2023-08-08T19:01:00Z">
              <w:r w:rsidDel="002B2B1F">
                <w:delText>provided</w:delText>
              </w:r>
            </w:del>
            <w:ins w:id="48" w:author="Joint Commenters 080923" w:date="2023-08-08T19:02:00Z">
              <w:r>
                <w:t>discussed in the former Battery Energy Storage Task Force (BESTF)</w:t>
              </w:r>
            </w:ins>
            <w:r>
              <w:t>;</w:t>
            </w:r>
          </w:p>
          <w:p w14:paraId="4192FABA" w14:textId="07930ACE" w:rsidR="002B2B1F" w:rsidRDefault="002B2B1F" w:rsidP="00C61CF4">
            <w:pPr>
              <w:pStyle w:val="NormalArial"/>
              <w:numPr>
                <w:ilvl w:val="0"/>
                <w:numId w:val="9"/>
              </w:numPr>
              <w:spacing w:before="120" w:after="120"/>
              <w:ind w:left="406"/>
            </w:pPr>
            <w:r>
              <w:t xml:space="preserve">For Real-Time, HASL calculations are modified to account for SOC </w:t>
            </w:r>
            <w:del w:id="49" w:author="Joint Commenters 080923" w:date="2023-08-08T19:02:00Z">
              <w:r w:rsidDel="002B2B1F">
                <w:delText xml:space="preserve">required </w:delText>
              </w:r>
            </w:del>
            <w:r>
              <w:t xml:space="preserve">to support an ESR’s Ancillary Service Resource Responsibility; </w:t>
            </w:r>
          </w:p>
          <w:p w14:paraId="3EA98378" w14:textId="77777777" w:rsidR="002B2B1F" w:rsidRDefault="002B2B1F" w:rsidP="00C61CF4">
            <w:pPr>
              <w:pStyle w:val="NormalArial"/>
              <w:numPr>
                <w:ilvl w:val="0"/>
                <w:numId w:val="9"/>
              </w:numPr>
              <w:spacing w:before="120" w:after="120"/>
              <w:ind w:left="406"/>
            </w:pPr>
            <w:r>
              <w:t>Clarifies that Non-Frequency Responsive Capacity will be accounted for in the HASL calculation when RRS Responsibility is non-zero;</w:t>
            </w:r>
          </w:p>
          <w:p w14:paraId="08255A87" w14:textId="62980354" w:rsidR="002B2B1F" w:rsidRDefault="002B2B1F" w:rsidP="00C61CF4">
            <w:pPr>
              <w:pStyle w:val="NormalArial"/>
              <w:numPr>
                <w:ilvl w:val="0"/>
                <w:numId w:val="9"/>
              </w:numPr>
              <w:spacing w:before="120" w:after="120"/>
              <w:ind w:left="406"/>
            </w:pPr>
            <w:r>
              <w:t xml:space="preserve">Introduces the requirement for a Qualified Scheduling Entity (QSE) representing an ESR to telemeter a new quantity representing the next Operating Hour’s Ancillary Service Resource Responsibility for the ESR.  This </w:t>
            </w:r>
            <w:ins w:id="50" w:author="Joint Commenters 080923" w:date="2023-08-08T19:03:00Z">
              <w:r>
                <w:t xml:space="preserve">telemetry responsibility </w:t>
              </w:r>
            </w:ins>
            <w:del w:id="51" w:author="Joint Commenters 080923" w:date="2023-08-08T19:03:00Z">
              <w:r w:rsidDel="002B2B1F">
                <w:delText xml:space="preserve">requirement of next Operating Hour’s Ancillary Service Resource Responsibility </w:delText>
              </w:r>
            </w:del>
            <w:r>
              <w:t xml:space="preserve">will be </w:t>
            </w:r>
            <w:del w:id="52" w:author="Joint Commenters 080923" w:date="2023-08-08T19:03:00Z">
              <w:r w:rsidDel="002B2B1F">
                <w:delText xml:space="preserve">deprecated </w:delText>
              </w:r>
            </w:del>
            <w:ins w:id="53" w:author="Joint Commenters 080923" w:date="2023-08-08T19:03:00Z">
              <w:r>
                <w:t xml:space="preserve">removed </w:t>
              </w:r>
            </w:ins>
            <w:del w:id="54" w:author="Joint Commenters 080923" w:date="2023-08-08T19:03:00Z">
              <w:r w:rsidDel="002B2B1F">
                <w:delText xml:space="preserve">after </w:delText>
              </w:r>
            </w:del>
            <w:ins w:id="55" w:author="Joint Commenters 080923" w:date="2023-08-08T19:03:00Z">
              <w:r>
                <w:t xml:space="preserve">upon implementation of </w:t>
              </w:r>
            </w:ins>
            <w:r>
              <w:t>RTC+B</w:t>
            </w:r>
            <w:del w:id="56" w:author="Joint Commenters 080923" w:date="2023-08-08T19:03:00Z">
              <w:r w:rsidDel="002B2B1F">
                <w:delText xml:space="preserve"> project goes live</w:delText>
              </w:r>
            </w:del>
            <w:r>
              <w:t>;</w:t>
            </w:r>
          </w:p>
          <w:p w14:paraId="1C0EAEE8" w14:textId="1260E485" w:rsidR="002B2B1F" w:rsidDel="002B2B1F" w:rsidRDefault="002B2B1F" w:rsidP="002B2B1F">
            <w:pPr>
              <w:pStyle w:val="NormalArial"/>
              <w:numPr>
                <w:ilvl w:val="0"/>
                <w:numId w:val="9"/>
              </w:numPr>
              <w:spacing w:before="120" w:after="120"/>
              <w:ind w:left="406"/>
              <w:rPr>
                <w:del w:id="57" w:author="Joint Commenters 080923" w:date="2023-08-08T19:04:00Z"/>
              </w:rPr>
            </w:pPr>
            <w:r>
              <w:t xml:space="preserve">Introduces the requirement for a QSE representing an ESR to complete three new values in the Current Operating Plan (COP), including the Hour Beginning Planned SOC, Minimum State of Charge, and </w:t>
            </w:r>
            <w:del w:id="58" w:author="Joint Commenters 080923" w:date="2023-08-08T19:03:00Z">
              <w:r w:rsidDel="002B2B1F">
                <w:delText>“</w:delText>
              </w:r>
            </w:del>
            <w:r>
              <w:t>Maximum State of Charge.  The COP information is needed in the interim period and will also be used once the RTC+B project is live;</w:t>
            </w:r>
          </w:p>
          <w:p w14:paraId="7A58C728" w14:textId="0B3BDB83" w:rsidR="002B2B1F" w:rsidDel="002B2B1F" w:rsidRDefault="002B2B1F" w:rsidP="00EB63CB">
            <w:pPr>
              <w:pStyle w:val="NormalArial"/>
              <w:numPr>
                <w:ilvl w:val="0"/>
                <w:numId w:val="9"/>
              </w:numPr>
              <w:spacing w:before="120" w:after="120"/>
              <w:ind w:left="406"/>
              <w:rPr>
                <w:del w:id="59" w:author="Joint Commenters 080923" w:date="2023-08-08T19:04:00Z"/>
              </w:rPr>
            </w:pPr>
            <w:del w:id="60" w:author="Joint Commenters 080923" w:date="2023-08-08T19:04:00Z">
              <w:r w:rsidDel="002B2B1F">
                <w:delText>Specifies that the Day-Ahead Market (DAM) process should be changed and begin to respect the Ancillary Service award limits for ESRs based on Ancillary Service duration requirements;</w:delText>
              </w:r>
            </w:del>
          </w:p>
          <w:p w14:paraId="3ADD314F" w14:textId="287993D5" w:rsidR="002B2B1F" w:rsidRDefault="002B2B1F" w:rsidP="00572CB7">
            <w:pPr>
              <w:pStyle w:val="NormalArial"/>
              <w:numPr>
                <w:ilvl w:val="0"/>
                <w:numId w:val="9"/>
              </w:numPr>
              <w:spacing w:before="120" w:after="120"/>
              <w:ind w:left="406"/>
            </w:pPr>
            <w:del w:id="61" w:author="Joint Commenters 080923" w:date="2023-08-08T19:04:00Z">
              <w:r w:rsidDel="002B2B1F">
                <w:delText>Specifies how the Hour Beginning Planned SOC values provided by a QSE through COP submittals will be accounted for in Reliability Unit Commitment (RUC) studies;</w:delText>
              </w:r>
            </w:del>
            <w:r>
              <w:t xml:space="preserve"> and</w:t>
            </w:r>
          </w:p>
          <w:p w14:paraId="52B96D34" w14:textId="27684486" w:rsidR="002B2B1F" w:rsidRDefault="002B2B1F" w:rsidP="00C61CF4">
            <w:pPr>
              <w:pStyle w:val="NormalArial"/>
              <w:numPr>
                <w:ilvl w:val="0"/>
                <w:numId w:val="9"/>
              </w:numPr>
              <w:spacing w:before="120" w:after="120"/>
              <w:ind w:left="406"/>
            </w:pPr>
            <w:r>
              <w:t xml:space="preserve">Specifies that a QSE is expected manage the SOC of an ESR to </w:t>
            </w:r>
            <w:ins w:id="62" w:author="Joint Commenters 080923" w:date="2023-08-08T19:04:00Z">
              <w:r>
                <w:t xml:space="preserve">help </w:t>
              </w:r>
            </w:ins>
            <w:r>
              <w:t>ensure that each ESR has sufficient energy to meet its Ancillary Service Resource Responsibilities</w:t>
            </w:r>
            <w:ins w:id="63" w:author="Joint Commenters 080923" w:date="2023-08-08T19:04:00Z">
              <w:r>
                <w:t xml:space="preserve"> if the obligation is not otherwise transferred to another Resourc</w:t>
              </w:r>
            </w:ins>
            <w:ins w:id="64" w:author="Joint Commenters 080923" w:date="2023-08-08T19:05:00Z">
              <w:r>
                <w:t>e within the QSE’s portfolio</w:t>
              </w:r>
            </w:ins>
            <w:r>
              <w:t>.</w:t>
            </w:r>
          </w:p>
          <w:p w14:paraId="2E9F4500" w14:textId="35032693" w:rsidR="002B2B1F" w:rsidRDefault="002B2B1F" w:rsidP="00C61CF4">
            <w:pPr>
              <w:pStyle w:val="NormalArial"/>
              <w:spacing w:before="120" w:after="120"/>
            </w:pPr>
            <w:r>
              <w:t xml:space="preserve">This NPRR </w:t>
            </w:r>
            <w:del w:id="65" w:author="Joint Commenters 080923" w:date="2023-08-08T19:05:00Z">
              <w:r w:rsidDel="002B2B1F">
                <w:delText xml:space="preserve">does NOT specify that ERCOT manage the SOC for an ESR.  It </w:delText>
              </w:r>
            </w:del>
            <w:r>
              <w:t xml:space="preserve">specifies existing and new information to be provided by the QSE so that ERCOT can better understand </w:t>
            </w:r>
            <w:del w:id="66" w:author="Joint Commenters 080923" w:date="2023-08-08T22:07:00Z">
              <w:r w:rsidDel="006273FE">
                <w:delText xml:space="preserve">each </w:delText>
              </w:r>
            </w:del>
            <w:r>
              <w:t>ESR</w:t>
            </w:r>
            <w:ins w:id="67" w:author="Joint Commenters 080923" w:date="2023-08-08T22:08:00Z">
              <w:r w:rsidR="006273FE">
                <w:t xml:space="preserve">s’ and ESR </w:t>
              </w:r>
              <w:r w:rsidR="006273FE">
                <w:lastRenderedPageBreak/>
                <w:t>portfolios’</w:t>
              </w:r>
            </w:ins>
            <w:del w:id="68" w:author="Joint Commenters 080923" w:date="2023-08-08T22:08:00Z">
              <w:r w:rsidDel="006273FE">
                <w:delText>’</w:delText>
              </w:r>
            </w:del>
            <w:del w:id="69" w:author="Joint Commenters 080923" w:date="2023-08-08T22:07:00Z">
              <w:r w:rsidDel="006273FE">
                <w:delText>s</w:delText>
              </w:r>
            </w:del>
            <w:r>
              <w:t xml:space="preserve"> current energy capability and expected energy capability in future hours.</w:t>
            </w:r>
          </w:p>
          <w:p w14:paraId="2F26D410" w14:textId="77777777" w:rsidR="002B2B1F" w:rsidRDefault="002B2B1F" w:rsidP="00C61CF4">
            <w:pPr>
              <w:pStyle w:val="NormalArial"/>
              <w:spacing w:before="120" w:after="120"/>
            </w:pPr>
            <w:r>
              <w:t>Grey-boxed language related to DC-Coupled Resources was not revised with this NPRR.</w:t>
            </w:r>
          </w:p>
          <w:p w14:paraId="7FA23317" w14:textId="23EFFE5A" w:rsidR="002B2B1F" w:rsidRPr="00FB509B" w:rsidRDefault="002B2B1F" w:rsidP="00C61CF4">
            <w:pPr>
              <w:pStyle w:val="NormalArial"/>
              <w:spacing w:before="120" w:after="120"/>
            </w:pPr>
            <w:del w:id="70" w:author="Joint Commenters 080923" w:date="2023-08-08T22:08:00Z">
              <w:r w:rsidDel="006273FE">
                <w:delText xml:space="preserve">The purpose of the second NPRR is to implement similar improvements in the awareness, accounting and monitoring of the SOC for an ESR along with the other features of the RTC+B project and specifically the Single-Model ESR implementation.  In most cases the work done to implement this NPRR will carry over to the second NPRR.   </w:delText>
              </w:r>
            </w:del>
          </w:p>
        </w:tc>
      </w:tr>
      <w:tr w:rsidR="002B2B1F" w14:paraId="6989EF3D" w14:textId="77777777" w:rsidTr="00C61CF4">
        <w:trPr>
          <w:trHeight w:val="518"/>
        </w:trPr>
        <w:tc>
          <w:tcPr>
            <w:tcW w:w="2880" w:type="dxa"/>
            <w:gridSpan w:val="2"/>
            <w:tcBorders>
              <w:bottom w:val="single" w:sz="4" w:space="0" w:color="auto"/>
            </w:tcBorders>
            <w:shd w:val="clear" w:color="auto" w:fill="FFFFFF"/>
            <w:vAlign w:val="center"/>
          </w:tcPr>
          <w:p w14:paraId="53B352BD" w14:textId="77777777" w:rsidR="002B2B1F" w:rsidRDefault="002B2B1F" w:rsidP="00C61CF4">
            <w:pPr>
              <w:pStyle w:val="Header"/>
            </w:pPr>
            <w:r>
              <w:lastRenderedPageBreak/>
              <w:t>Business Case</w:t>
            </w:r>
          </w:p>
        </w:tc>
        <w:tc>
          <w:tcPr>
            <w:tcW w:w="7560" w:type="dxa"/>
            <w:gridSpan w:val="2"/>
            <w:tcBorders>
              <w:bottom w:val="single" w:sz="4" w:space="0" w:color="auto"/>
            </w:tcBorders>
            <w:vAlign w:val="center"/>
          </w:tcPr>
          <w:p w14:paraId="217A027B" w14:textId="77777777" w:rsidR="002B2B1F" w:rsidRDefault="002B2B1F" w:rsidP="00C61CF4">
            <w:pPr>
              <w:pStyle w:val="NormalArial"/>
              <w:spacing w:before="120" w:after="120"/>
              <w:rPr>
                <w:iCs/>
                <w:kern w:val="24"/>
              </w:rPr>
            </w:pPr>
            <w:r>
              <w:rPr>
                <w:iCs/>
                <w:kern w:val="24"/>
              </w:rPr>
              <w:t xml:space="preserve">As of June 1, </w:t>
            </w:r>
            <w:proofErr w:type="gramStart"/>
            <w:r>
              <w:rPr>
                <w:iCs/>
                <w:kern w:val="24"/>
              </w:rPr>
              <w:t>2023</w:t>
            </w:r>
            <w:proofErr w:type="gramEnd"/>
            <w:r>
              <w:rPr>
                <w:iCs/>
                <w:kern w:val="24"/>
              </w:rPr>
              <w:t xml:space="preserve"> there were approximately 3,300 MW of batteries energized on the ERCOT System.  Assuming </w:t>
            </w:r>
            <w:proofErr w:type="gramStart"/>
            <w:r>
              <w:rPr>
                <w:iCs/>
                <w:kern w:val="24"/>
              </w:rPr>
              <w:t>all of</w:t>
            </w:r>
            <w:proofErr w:type="gramEnd"/>
            <w:r>
              <w:rPr>
                <w:iCs/>
                <w:kern w:val="24"/>
              </w:rPr>
              <w:t xml:space="preserve"> the projects in the queue that have an “IA signed and Financial Security Posted” progress as indicated; the total is estimated to be 9,500 MW of batteries by October 2024.</w:t>
            </w:r>
          </w:p>
          <w:p w14:paraId="60BDED77" w14:textId="77777777" w:rsidR="002B2B1F" w:rsidRDefault="002B2B1F" w:rsidP="00C61CF4">
            <w:pPr>
              <w:pStyle w:val="NormalArial"/>
              <w:spacing w:before="120" w:after="120"/>
              <w:rPr>
                <w:iCs/>
                <w:kern w:val="24"/>
              </w:rPr>
            </w:pPr>
            <w:r>
              <w:rPr>
                <w:iCs/>
                <w:kern w:val="24"/>
              </w:rPr>
              <w:t>This NPRR strategically provides improvements on the awareness, accounting, and monitoring of SOC for ESRs while the RTC+B project is being implemented.  The NPRR also provides information and guidelines to the QSEs representing the ESRs so that they can more accurately inform ERCOT of the capability of each ESR.</w:t>
            </w:r>
          </w:p>
          <w:p w14:paraId="714BE4B0" w14:textId="74595F5D" w:rsidR="002B2B1F" w:rsidRDefault="002B2B1F" w:rsidP="00C61CF4">
            <w:pPr>
              <w:pStyle w:val="NormalArial"/>
              <w:spacing w:before="120" w:after="120"/>
              <w:rPr>
                <w:iCs/>
                <w:kern w:val="24"/>
              </w:rPr>
            </w:pPr>
            <w:r>
              <w:rPr>
                <w:iCs/>
                <w:kern w:val="24"/>
              </w:rPr>
              <w:t xml:space="preserve">The implementation of this NPRR will </w:t>
            </w:r>
            <w:del w:id="71" w:author="Joint Commenters 080923" w:date="2023-08-08T22:09:00Z">
              <w:r w:rsidDel="006273FE">
                <w:rPr>
                  <w:iCs/>
                  <w:kern w:val="24"/>
                </w:rPr>
                <w:delText xml:space="preserve">allow </w:delText>
              </w:r>
            </w:del>
            <w:ins w:id="72" w:author="Joint Commenters 080923" w:date="2023-08-08T22:09:00Z">
              <w:r w:rsidR="006273FE">
                <w:rPr>
                  <w:iCs/>
                  <w:kern w:val="24"/>
                </w:rPr>
                <w:t xml:space="preserve">help </w:t>
              </w:r>
            </w:ins>
            <w:r>
              <w:rPr>
                <w:iCs/>
                <w:kern w:val="24"/>
              </w:rPr>
              <w:t xml:space="preserve">ERCOT </w:t>
            </w:r>
            <w:del w:id="73" w:author="Joint Commenters 080923" w:date="2023-08-08T22:09:00Z">
              <w:r w:rsidDel="006273FE">
                <w:rPr>
                  <w:iCs/>
                  <w:kern w:val="24"/>
                </w:rPr>
                <w:delText xml:space="preserve">to confidently </w:delText>
              </w:r>
            </w:del>
            <w:r>
              <w:rPr>
                <w:iCs/>
                <w:kern w:val="24"/>
              </w:rPr>
              <w:t xml:space="preserve">evaluate the capability of </w:t>
            </w:r>
            <w:del w:id="74" w:author="Joint Commenters 080923" w:date="2023-08-08T22:09:00Z">
              <w:r w:rsidDel="006273FE">
                <w:rPr>
                  <w:iCs/>
                  <w:kern w:val="24"/>
                </w:rPr>
                <w:delText xml:space="preserve">these </w:delText>
              </w:r>
            </w:del>
            <w:r>
              <w:rPr>
                <w:iCs/>
                <w:kern w:val="24"/>
              </w:rPr>
              <w:t xml:space="preserve">ESRs </w:t>
            </w:r>
            <w:ins w:id="75" w:author="Joint Commenters 080923" w:date="2023-08-08T22:09:00Z">
              <w:r w:rsidR="006273FE">
                <w:rPr>
                  <w:iCs/>
                  <w:kern w:val="24"/>
                </w:rPr>
                <w:t xml:space="preserve">and their portfolios </w:t>
              </w:r>
            </w:ins>
            <w:r>
              <w:rPr>
                <w:iCs/>
                <w:kern w:val="24"/>
              </w:rPr>
              <w:t>for the key hours in which the need for dispatchable generation is needed.</w:t>
            </w:r>
          </w:p>
          <w:p w14:paraId="07913AD0" w14:textId="77777777" w:rsidR="002B2B1F" w:rsidRPr="00625E5D" w:rsidRDefault="002B2B1F" w:rsidP="00C61CF4">
            <w:pPr>
              <w:pStyle w:val="NormalArial"/>
              <w:spacing w:before="120" w:after="120"/>
              <w:rPr>
                <w:iCs/>
                <w:kern w:val="24"/>
              </w:rPr>
            </w:pPr>
            <w:r>
              <w:rPr>
                <w:iCs/>
                <w:kern w:val="24"/>
              </w:rPr>
              <w:t>Much of the work done to implement this NPRR is carried over to the RTC+B project.</w:t>
            </w:r>
          </w:p>
        </w:tc>
      </w:tr>
      <w:tr w:rsidR="00FD6D3B" w:rsidRPr="001B6509" w14:paraId="03F213E1" w14:textId="77777777" w:rsidTr="00E95F03">
        <w:trPr>
          <w:trHeight w:val="350"/>
        </w:trPr>
        <w:tc>
          <w:tcPr>
            <w:tcW w:w="10440" w:type="dxa"/>
            <w:gridSpan w:val="4"/>
            <w:tcBorders>
              <w:bottom w:val="single" w:sz="4" w:space="0" w:color="auto"/>
            </w:tcBorders>
            <w:shd w:val="clear" w:color="auto" w:fill="FFFFFF"/>
            <w:vAlign w:val="center"/>
          </w:tcPr>
          <w:p w14:paraId="45D47DFC" w14:textId="77777777" w:rsidR="00FD6D3B" w:rsidRPr="001B6509" w:rsidRDefault="00FD6D3B" w:rsidP="00E95F03">
            <w:pPr>
              <w:tabs>
                <w:tab w:val="center" w:pos="4320"/>
                <w:tab w:val="right" w:pos="8640"/>
              </w:tabs>
              <w:jc w:val="center"/>
              <w:rPr>
                <w:rFonts w:ascii="Arial" w:hAnsi="Arial"/>
                <w:b/>
                <w:bCs/>
              </w:rPr>
            </w:pPr>
            <w:r w:rsidRPr="001B6509">
              <w:rPr>
                <w:rFonts w:ascii="Arial" w:hAnsi="Arial"/>
                <w:b/>
                <w:bCs/>
              </w:rPr>
              <w:t>Market Rules Notes</w:t>
            </w:r>
          </w:p>
        </w:tc>
      </w:tr>
    </w:tbl>
    <w:p w14:paraId="78F13E5B" w14:textId="77777777" w:rsidR="00FD6D3B" w:rsidRDefault="00FD6D3B" w:rsidP="00FD6D3B">
      <w:pPr>
        <w:tabs>
          <w:tab w:val="num" w:pos="0"/>
        </w:tabs>
        <w:spacing w:before="120" w:after="120"/>
        <w:rPr>
          <w:rFonts w:ascii="Arial" w:hAnsi="Arial" w:cs="Arial"/>
        </w:rPr>
      </w:pPr>
      <w:r w:rsidRPr="0042316C">
        <w:rPr>
          <w:rFonts w:ascii="Arial" w:hAnsi="Arial" w:cs="Arial"/>
        </w:rPr>
        <w:t xml:space="preserve">Please note the </w:t>
      </w:r>
      <w:r>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Pr>
          <w:rFonts w:ascii="Arial" w:hAnsi="Arial" w:cs="Arial"/>
        </w:rPr>
        <w:t>into the Protocols</w:t>
      </w:r>
      <w:r w:rsidRPr="0042316C">
        <w:rPr>
          <w:rFonts w:ascii="Arial" w:hAnsi="Arial" w:cs="Arial"/>
        </w:rPr>
        <w:t>:</w:t>
      </w:r>
    </w:p>
    <w:p w14:paraId="59F21BEC" w14:textId="77777777" w:rsidR="00FD6D3B" w:rsidRDefault="00FD6D3B" w:rsidP="00FD6D3B">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Pr>
          <w:rFonts w:ascii="Arial" w:hAnsi="Arial" w:cs="Arial"/>
        </w:rPr>
        <w:t xml:space="preserve"> (incorporated 7/1/23)</w:t>
      </w:r>
    </w:p>
    <w:p w14:paraId="4943CCFF" w14:textId="75812A06" w:rsidR="002B2B1F" w:rsidRPr="00FD6D3B" w:rsidRDefault="00FD6D3B" w:rsidP="00550BA1">
      <w:pPr>
        <w:pStyle w:val="ListParagraph"/>
        <w:numPr>
          <w:ilvl w:val="1"/>
          <w:numId w:val="13"/>
        </w:numPr>
        <w:spacing w:after="120"/>
        <w:contextualSpacing w:val="0"/>
        <w:rPr>
          <w:rFonts w:ascii="Arial" w:hAnsi="Arial" w:cs="Arial"/>
        </w:rPr>
      </w:pPr>
      <w:r>
        <w:rPr>
          <w:rFonts w:ascii="Arial" w:hAnsi="Arial" w:cs="Arial"/>
        </w:rPr>
        <w:t>Section 3.9.1</w:t>
      </w: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5"/>
      </w:tblGrid>
      <w:tr w:rsidR="00F06E8E" w:rsidRPr="00F06E8E" w14:paraId="075B9605" w14:textId="77777777" w:rsidTr="000D6E60">
        <w:trPr>
          <w:trHeight w:val="350"/>
        </w:trPr>
        <w:tc>
          <w:tcPr>
            <w:tcW w:w="10445" w:type="dxa"/>
            <w:tcBorders>
              <w:bottom w:val="single" w:sz="4" w:space="0" w:color="auto"/>
            </w:tcBorders>
            <w:shd w:val="clear" w:color="auto" w:fill="FFFFFF"/>
            <w:vAlign w:val="center"/>
          </w:tcPr>
          <w:p w14:paraId="29E6691F" w14:textId="77777777" w:rsidR="00F06E8E" w:rsidRPr="00F06E8E" w:rsidRDefault="00F06E8E" w:rsidP="000207E5">
            <w:pPr>
              <w:pStyle w:val="Header"/>
              <w:jc w:val="center"/>
            </w:pPr>
            <w:r w:rsidRPr="00F06E8E">
              <w:t>Revised Proposed Protocol Language</w:t>
            </w:r>
          </w:p>
        </w:tc>
      </w:tr>
    </w:tbl>
    <w:p w14:paraId="198D1ACE" w14:textId="77777777" w:rsidR="000D6E60" w:rsidRPr="00F06E8E" w:rsidRDefault="000D6E60" w:rsidP="000D6E60">
      <w:pPr>
        <w:pStyle w:val="Heading2"/>
        <w:numPr>
          <w:ilvl w:val="0"/>
          <w:numId w:val="0"/>
        </w:numPr>
      </w:pPr>
      <w:bookmarkStart w:id="76" w:name="_Toc73847662"/>
      <w:bookmarkStart w:id="77" w:name="_Toc118224377"/>
      <w:bookmarkStart w:id="78" w:name="_Toc118909445"/>
      <w:bookmarkStart w:id="79" w:name="_Toc205190238"/>
      <w:bookmarkStart w:id="80" w:name="_Hlk142405466"/>
      <w:r w:rsidRPr="00F06E8E">
        <w:t>2.1</w:t>
      </w:r>
      <w:r w:rsidRPr="00F06E8E">
        <w:tab/>
        <w:t>DEFINITIONS</w:t>
      </w:r>
      <w:bookmarkEnd w:id="76"/>
      <w:bookmarkEnd w:id="77"/>
      <w:bookmarkEnd w:id="78"/>
      <w:bookmarkEnd w:id="79"/>
    </w:p>
    <w:p w14:paraId="554A1133" w14:textId="77777777" w:rsidR="000D6E60" w:rsidRPr="00F06E8E" w:rsidRDefault="000D6E60" w:rsidP="000D6E60">
      <w:pPr>
        <w:pStyle w:val="H2"/>
        <w:rPr>
          <w:ins w:id="81" w:author="ERCOT" w:date="2023-05-26T15:25:00Z"/>
        </w:rPr>
      </w:pPr>
      <w:bookmarkStart w:id="82" w:name="_Toc118224650"/>
      <w:bookmarkStart w:id="83" w:name="_Toc118909718"/>
      <w:bookmarkStart w:id="84" w:name="_Toc205190567"/>
      <w:ins w:id="85" w:author="ERCOT" w:date="2023-05-26T15:25:00Z">
        <w:r w:rsidRPr="00F06E8E">
          <w:t>State of Charge (SOC)</w:t>
        </w:r>
      </w:ins>
    </w:p>
    <w:p w14:paraId="1582AC7E" w14:textId="77777777" w:rsidR="000D6E60" w:rsidRPr="00F06E8E" w:rsidRDefault="000D6E60" w:rsidP="000D6E60">
      <w:pPr>
        <w:spacing w:after="240"/>
        <w:rPr>
          <w:ins w:id="86" w:author="ERCOT" w:date="2023-05-26T15:25:00Z"/>
          <w:bCs/>
          <w:szCs w:val="20"/>
        </w:rPr>
      </w:pPr>
      <w:ins w:id="87" w:author="ERCOT" w:date="2023-05-26T15:25:00Z">
        <w:r w:rsidRPr="00F06E8E">
          <w:rPr>
            <w:bCs/>
            <w:szCs w:val="20"/>
          </w:rPr>
          <w:t>The stored energy in MWh, of an ESR, that can be injected into the grid at the Point of Interconnection</w:t>
        </w:r>
      </w:ins>
      <w:ins w:id="88" w:author="ERCOT" w:date="2023-05-26T15:28:00Z">
        <w:r w:rsidRPr="00F06E8E">
          <w:rPr>
            <w:bCs/>
            <w:szCs w:val="20"/>
          </w:rPr>
          <w:t xml:space="preserve"> (POI)</w:t>
        </w:r>
      </w:ins>
      <w:ins w:id="89" w:author="ERCOT" w:date="2023-05-26T15:25:00Z">
        <w:r w:rsidRPr="00F06E8E">
          <w:rPr>
            <w:bCs/>
            <w:szCs w:val="20"/>
          </w:rPr>
          <w:t xml:space="preserve"> or Point of Common Coupling</w:t>
        </w:r>
      </w:ins>
      <w:ins w:id="90" w:author="ERCOT" w:date="2023-05-26T15:28:00Z">
        <w:r w:rsidRPr="00F06E8E">
          <w:rPr>
            <w:bCs/>
            <w:szCs w:val="20"/>
          </w:rPr>
          <w:t xml:space="preserve"> (POCC)</w:t>
        </w:r>
      </w:ins>
      <w:ins w:id="91" w:author="ERCOT" w:date="2023-05-26T15:25:00Z">
        <w:r w:rsidRPr="00F06E8E">
          <w:rPr>
            <w:bCs/>
            <w:szCs w:val="20"/>
          </w:rPr>
          <w:t>.</w:t>
        </w:r>
      </w:ins>
    </w:p>
    <w:p w14:paraId="512024E1" w14:textId="77777777" w:rsidR="000D6E60" w:rsidRPr="00F06E8E" w:rsidRDefault="000D6E60" w:rsidP="000D6E60">
      <w:pPr>
        <w:pStyle w:val="H3"/>
        <w:tabs>
          <w:tab w:val="clear" w:pos="1080"/>
        </w:tabs>
        <w:spacing w:after="120"/>
        <w:ind w:left="360" w:firstLine="0"/>
        <w:rPr>
          <w:ins w:id="92" w:author="ERCOT" w:date="2023-05-26T15:25:00Z"/>
        </w:rPr>
      </w:pPr>
      <w:ins w:id="93" w:author="ERCOT" w:date="2023-05-26T15:25:00Z">
        <w:r w:rsidRPr="00F06E8E">
          <w:rPr>
            <w:lang w:val="x-none" w:eastAsia="x-none"/>
          </w:rPr>
          <w:lastRenderedPageBreak/>
          <w:t>Hour Beginning Planned SOC</w:t>
        </w:r>
      </w:ins>
    </w:p>
    <w:p w14:paraId="5933B40A" w14:textId="77777777" w:rsidR="000D6E60" w:rsidRPr="00F06E8E" w:rsidRDefault="000D6E60" w:rsidP="000D6E60">
      <w:pPr>
        <w:pStyle w:val="H3"/>
        <w:tabs>
          <w:tab w:val="clear" w:pos="1080"/>
        </w:tabs>
        <w:spacing w:before="0"/>
        <w:ind w:left="360" w:firstLine="0"/>
        <w:outlineLvl w:val="9"/>
        <w:rPr>
          <w:b w:val="0"/>
          <w:i w:val="0"/>
          <w:lang w:val="x-none" w:eastAsia="x-none"/>
        </w:rPr>
      </w:pPr>
      <w:ins w:id="94" w:author="ERCOT" w:date="2023-05-26T15:25:00Z">
        <w:r w:rsidRPr="00F06E8E">
          <w:rPr>
            <w:b w:val="0"/>
            <w:i w:val="0"/>
            <w:lang w:val="x-none" w:eastAsia="x-none"/>
          </w:rPr>
          <w:t>The planned State of Charge, in MWh, at the beginning of an hour, as communicated to ERCOT by the QSE for the Resource.</w:t>
        </w:r>
      </w:ins>
    </w:p>
    <w:p w14:paraId="2F8EB77B" w14:textId="77777777" w:rsidR="000D6E60" w:rsidRPr="00F06E8E" w:rsidRDefault="000D6E60" w:rsidP="000D6E60">
      <w:pPr>
        <w:pStyle w:val="H3"/>
        <w:tabs>
          <w:tab w:val="clear" w:pos="1080"/>
        </w:tabs>
        <w:spacing w:after="120"/>
        <w:ind w:left="360" w:firstLine="0"/>
        <w:rPr>
          <w:ins w:id="95" w:author="ERCOT" w:date="2023-06-21T08:58:00Z"/>
          <w:b w:val="0"/>
        </w:rPr>
      </w:pPr>
      <w:ins w:id="96" w:author="ERCOT" w:date="2023-06-21T08:58:00Z">
        <w:r w:rsidRPr="00F06E8E">
          <w:rPr>
            <w:lang w:val="x-none" w:eastAsia="x-none"/>
          </w:rPr>
          <w:t>Minimum State of Charge (</w:t>
        </w:r>
        <w:proofErr w:type="spellStart"/>
        <w:r w:rsidRPr="00F06E8E">
          <w:rPr>
            <w:lang w:val="x-none" w:eastAsia="x-none"/>
          </w:rPr>
          <w:t>MinSOC</w:t>
        </w:r>
        <w:proofErr w:type="spellEnd"/>
        <w:r w:rsidRPr="00F06E8E">
          <w:rPr>
            <w:lang w:val="x-none" w:eastAsia="x-none"/>
          </w:rPr>
          <w:t>)</w:t>
        </w:r>
      </w:ins>
    </w:p>
    <w:p w14:paraId="1121A6FA" w14:textId="77777777" w:rsidR="000D6E60" w:rsidRPr="00F06E8E" w:rsidRDefault="000D6E60" w:rsidP="000D6E60">
      <w:pPr>
        <w:pStyle w:val="H3"/>
        <w:tabs>
          <w:tab w:val="clear" w:pos="1080"/>
        </w:tabs>
        <w:spacing w:before="0"/>
        <w:ind w:left="360" w:firstLine="0"/>
        <w:outlineLvl w:val="9"/>
        <w:rPr>
          <w:ins w:id="97" w:author="ERCOT" w:date="2023-06-21T08:58:00Z"/>
          <w:b w:val="0"/>
          <w:i w:val="0"/>
          <w:lang w:val="x-none" w:eastAsia="x-none"/>
        </w:rPr>
      </w:pPr>
      <w:ins w:id="98"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530F8EA0" w14:textId="77777777" w:rsidR="000D6E60" w:rsidRPr="00F06E8E" w:rsidRDefault="000D6E60" w:rsidP="000D6E60">
      <w:pPr>
        <w:pStyle w:val="H3"/>
        <w:tabs>
          <w:tab w:val="clear" w:pos="1080"/>
        </w:tabs>
        <w:spacing w:after="120"/>
        <w:ind w:left="360" w:firstLine="0"/>
        <w:rPr>
          <w:ins w:id="99" w:author="ERCOT" w:date="2023-06-21T08:58:00Z"/>
          <w:lang w:val="x-none" w:eastAsia="x-none"/>
        </w:rPr>
      </w:pPr>
      <w:ins w:id="100" w:author="ERCOT" w:date="2023-06-21T08:58:00Z">
        <w:r w:rsidRPr="00F06E8E">
          <w:rPr>
            <w:lang w:val="x-none" w:eastAsia="x-none"/>
          </w:rPr>
          <w:t>Maximum State of Charge (</w:t>
        </w:r>
        <w:proofErr w:type="spellStart"/>
        <w:r w:rsidRPr="00F06E8E">
          <w:rPr>
            <w:lang w:val="x-none" w:eastAsia="x-none"/>
          </w:rPr>
          <w:t>MaxSOC</w:t>
        </w:r>
        <w:proofErr w:type="spellEnd"/>
        <w:r w:rsidRPr="00F06E8E">
          <w:rPr>
            <w:lang w:val="x-none" w:eastAsia="x-none"/>
          </w:rPr>
          <w:t>)</w:t>
        </w:r>
      </w:ins>
    </w:p>
    <w:p w14:paraId="16DF66BF" w14:textId="77777777" w:rsidR="000D6E60" w:rsidRDefault="000D6E60" w:rsidP="000D6E60">
      <w:pPr>
        <w:pStyle w:val="H3"/>
        <w:tabs>
          <w:tab w:val="clear" w:pos="1080"/>
        </w:tabs>
        <w:spacing w:before="0"/>
        <w:ind w:left="360" w:firstLine="0"/>
        <w:outlineLvl w:val="9"/>
        <w:rPr>
          <w:ins w:id="101" w:author="Joint Commenters 080923" w:date="2023-08-07T16:03:00Z"/>
          <w:b w:val="0"/>
          <w:i w:val="0"/>
          <w:lang w:val="x-none" w:eastAsia="x-none"/>
        </w:rPr>
      </w:pPr>
      <w:ins w:id="102"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18EF5183" w14:textId="77777777" w:rsidR="000D6E60" w:rsidRPr="00F06E8E" w:rsidRDefault="000D6E60" w:rsidP="00550BA1">
      <w:pPr>
        <w:pStyle w:val="Heading2"/>
        <w:numPr>
          <w:ilvl w:val="0"/>
          <w:numId w:val="0"/>
        </w:numPr>
        <w:spacing w:before="480" w:after="360"/>
      </w:pPr>
      <w:r w:rsidRPr="00F06E8E">
        <w:t>2.2</w:t>
      </w:r>
      <w:r w:rsidRPr="00F06E8E">
        <w:tab/>
        <w:t>ACRONYMS AND ABBREVIATIONS</w:t>
      </w:r>
      <w:bookmarkEnd w:id="82"/>
      <w:bookmarkEnd w:id="83"/>
      <w:bookmarkEnd w:id="84"/>
    </w:p>
    <w:p w14:paraId="3016CCB5" w14:textId="77777777" w:rsidR="000D6E60" w:rsidRPr="00F06E8E" w:rsidRDefault="000D6E60" w:rsidP="000D6E60">
      <w:pPr>
        <w:tabs>
          <w:tab w:val="left" w:pos="2160"/>
        </w:tabs>
        <w:rPr>
          <w:ins w:id="103" w:author="ERCOT" w:date="2023-05-26T15:24:00Z"/>
          <w:szCs w:val="20"/>
        </w:rPr>
      </w:pPr>
      <w:bookmarkStart w:id="104" w:name="_Toc125014648"/>
      <w:bookmarkStart w:id="105" w:name="_Toc28421546"/>
      <w:bookmarkStart w:id="106" w:name="_Toc125014653"/>
      <w:ins w:id="107" w:author="ERCOT" w:date="2023-05-26T15:24:00Z">
        <w:r w:rsidRPr="00F06E8E">
          <w:rPr>
            <w:b/>
            <w:bCs/>
            <w:szCs w:val="20"/>
          </w:rPr>
          <w:t>SOC</w:t>
        </w:r>
      </w:ins>
      <w:ins w:id="108" w:author="ERCOT" w:date="2023-05-26T15:25:00Z">
        <w:r w:rsidRPr="00F06E8E">
          <w:rPr>
            <w:szCs w:val="20"/>
          </w:rPr>
          <w:tab/>
        </w:r>
      </w:ins>
      <w:ins w:id="109" w:author="ERCOT" w:date="2023-05-26T15:24:00Z">
        <w:r w:rsidRPr="00F06E8E">
          <w:rPr>
            <w:szCs w:val="20"/>
          </w:rPr>
          <w:t>State of Charge</w:t>
        </w:r>
      </w:ins>
    </w:p>
    <w:p w14:paraId="75B8057B" w14:textId="77777777" w:rsidR="000D6E60" w:rsidRPr="00F06E8E" w:rsidRDefault="000D6E60" w:rsidP="000D6E60">
      <w:pPr>
        <w:tabs>
          <w:tab w:val="left" w:pos="2160"/>
        </w:tabs>
        <w:rPr>
          <w:ins w:id="110" w:author="ERCOT" w:date="2023-05-26T15:24:00Z"/>
          <w:szCs w:val="20"/>
        </w:rPr>
      </w:pPr>
      <w:proofErr w:type="spellStart"/>
      <w:ins w:id="111" w:author="ERCOT" w:date="2023-05-26T15:24:00Z">
        <w:r w:rsidRPr="00F06E8E">
          <w:rPr>
            <w:b/>
            <w:bCs/>
            <w:szCs w:val="20"/>
          </w:rPr>
          <w:t>MinSOC</w:t>
        </w:r>
      </w:ins>
      <w:proofErr w:type="spellEnd"/>
      <w:ins w:id="112" w:author="ERCOT" w:date="2023-05-26T15:25:00Z">
        <w:r w:rsidRPr="00F06E8E">
          <w:rPr>
            <w:szCs w:val="20"/>
          </w:rPr>
          <w:tab/>
        </w:r>
      </w:ins>
      <w:ins w:id="113" w:author="ERCOT" w:date="2023-05-26T15:24:00Z">
        <w:r w:rsidRPr="00F06E8E">
          <w:rPr>
            <w:szCs w:val="20"/>
          </w:rPr>
          <w:t>Minimum State of Charge</w:t>
        </w:r>
      </w:ins>
    </w:p>
    <w:p w14:paraId="2FB735B2" w14:textId="77777777" w:rsidR="000D6E60" w:rsidRDefault="000D6E60" w:rsidP="000D6E60">
      <w:pPr>
        <w:tabs>
          <w:tab w:val="left" w:pos="2160"/>
        </w:tabs>
        <w:rPr>
          <w:ins w:id="114" w:author="ERCOT 073123" w:date="2023-07-31T15:51:00Z"/>
          <w:szCs w:val="20"/>
        </w:rPr>
      </w:pPr>
      <w:proofErr w:type="spellStart"/>
      <w:ins w:id="115" w:author="ERCOT" w:date="2023-05-26T15:24:00Z">
        <w:r w:rsidRPr="00F06E8E">
          <w:rPr>
            <w:b/>
            <w:bCs/>
            <w:szCs w:val="20"/>
          </w:rPr>
          <w:t>MaxSOC</w:t>
        </w:r>
      </w:ins>
      <w:proofErr w:type="spellEnd"/>
      <w:ins w:id="116" w:author="ERCOT" w:date="2023-05-26T15:25:00Z">
        <w:r w:rsidRPr="00F06E8E">
          <w:rPr>
            <w:szCs w:val="20"/>
          </w:rPr>
          <w:tab/>
        </w:r>
      </w:ins>
      <w:ins w:id="117" w:author="ERCOT" w:date="2023-05-26T15:24:00Z">
        <w:r w:rsidRPr="00F06E8E">
          <w:rPr>
            <w:szCs w:val="20"/>
          </w:rPr>
          <w:t>Maximum State of Charge</w:t>
        </w:r>
      </w:ins>
    </w:p>
    <w:p w14:paraId="2293CACD" w14:textId="77777777" w:rsidR="000D6E60" w:rsidRDefault="000D6E60" w:rsidP="000D6E60">
      <w:pPr>
        <w:tabs>
          <w:tab w:val="left" w:pos="2160"/>
        </w:tabs>
        <w:rPr>
          <w:ins w:id="118" w:author="Joint Commenters 080923" w:date="2023-08-07T23:11:00Z"/>
          <w:szCs w:val="20"/>
        </w:rPr>
      </w:pPr>
      <w:proofErr w:type="spellStart"/>
      <w:ins w:id="119" w:author="ERCOT 073123" w:date="2023-07-31T15:51:00Z">
        <w:r w:rsidRPr="00F06E8E">
          <w:rPr>
            <w:b/>
            <w:bCs/>
            <w:szCs w:val="20"/>
          </w:rPr>
          <w:t>M</w:t>
        </w:r>
        <w:r>
          <w:rPr>
            <w:b/>
            <w:bCs/>
            <w:szCs w:val="20"/>
          </w:rPr>
          <w:t>Whh</w:t>
        </w:r>
        <w:proofErr w:type="spellEnd"/>
        <w:r w:rsidRPr="00F06E8E">
          <w:rPr>
            <w:szCs w:val="20"/>
          </w:rPr>
          <w:tab/>
        </w:r>
        <w:r>
          <w:rPr>
            <w:szCs w:val="20"/>
          </w:rPr>
          <w:t xml:space="preserve">Megawatt Hour </w:t>
        </w:r>
        <w:proofErr w:type="spellStart"/>
        <w:r>
          <w:rPr>
            <w:szCs w:val="20"/>
          </w:rPr>
          <w:t>Hour</w:t>
        </w:r>
      </w:ins>
      <w:proofErr w:type="spellEnd"/>
    </w:p>
    <w:p w14:paraId="1AD7EBD9" w14:textId="77777777" w:rsidR="000D6E60" w:rsidRPr="00F06E8E" w:rsidRDefault="000D6E60" w:rsidP="000D6E60">
      <w:pPr>
        <w:keepNext/>
        <w:tabs>
          <w:tab w:val="left" w:pos="1008"/>
        </w:tabs>
        <w:spacing w:before="480" w:after="240"/>
        <w:outlineLvl w:val="2"/>
        <w:rPr>
          <w:b/>
          <w:bCs/>
          <w:i/>
          <w:szCs w:val="20"/>
        </w:rPr>
      </w:pPr>
      <w:bookmarkStart w:id="120" w:name="_Toc135988969"/>
      <w:bookmarkEnd w:id="104"/>
      <w:r w:rsidRPr="00F06E8E">
        <w:rPr>
          <w:b/>
          <w:bCs/>
          <w:i/>
          <w:szCs w:val="20"/>
        </w:rPr>
        <w:t>3.8.1</w:t>
      </w:r>
      <w:r w:rsidRPr="00F06E8E">
        <w:rPr>
          <w:b/>
          <w:bCs/>
          <w:i/>
          <w:szCs w:val="20"/>
        </w:rPr>
        <w:tab/>
        <w:t>Split Generation Resources</w:t>
      </w:r>
      <w:bookmarkEnd w:id="120"/>
    </w:p>
    <w:p w14:paraId="687FA159" w14:textId="77777777" w:rsidR="000D6E60" w:rsidRPr="00F06E8E" w:rsidRDefault="000D6E60" w:rsidP="000D6E60">
      <w:pPr>
        <w:spacing w:after="240"/>
        <w:ind w:left="720" w:hanging="720"/>
        <w:rPr>
          <w:iCs/>
          <w:szCs w:val="20"/>
        </w:rPr>
      </w:pPr>
      <w:bookmarkStart w:id="121"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122" w:author="ERCOT" w:date="2023-05-26T15:56:00Z">
        <w:r w:rsidRPr="00F06E8E">
          <w:rPr>
            <w:iCs/>
            <w:szCs w:val="20"/>
          </w:rPr>
          <w:t xml:space="preserve"> </w:t>
        </w:r>
        <w:del w:id="123" w:author="Joint Commenters 080923" w:date="2023-08-07T15:23:00Z">
          <w:r w:rsidRPr="00F06E8E" w:rsidDel="00630D78">
            <w:delText xml:space="preserve">An Energy Storage Resource (ESR) may not be registered in ERCOT as a Split Generation Resource.  </w:delText>
          </w:r>
        </w:del>
      </w:ins>
    </w:p>
    <w:bookmarkEnd w:id="121"/>
    <w:p w14:paraId="035DB20C" w14:textId="77777777" w:rsidR="000D6E60" w:rsidRPr="00F06E8E" w:rsidRDefault="000D6E60" w:rsidP="000D6E60">
      <w:pPr>
        <w:spacing w:after="240"/>
        <w:ind w:left="720" w:hanging="720"/>
        <w:rPr>
          <w:iCs/>
          <w:szCs w:val="20"/>
        </w:rPr>
      </w:pPr>
      <w:r w:rsidRPr="00F06E8E">
        <w:rPr>
          <w:iCs/>
          <w:szCs w:val="20"/>
        </w:rPr>
        <w:t>(2)</w:t>
      </w:r>
      <w:r w:rsidRPr="00F06E8E">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3C841A40" w14:textId="77777777" w:rsidR="000D6E60" w:rsidRPr="00F06E8E" w:rsidRDefault="000D6E60" w:rsidP="000D6E60">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w:t>
      </w:r>
      <w:r w:rsidRPr="00F06E8E">
        <w:rPr>
          <w:iCs/>
          <w:szCs w:val="20"/>
        </w:rPr>
        <w:lastRenderedPageBreak/>
        <w:t xml:space="preserve">Resource must comply in all respects to the requirements of a Generation Resource specified under these Protocols. </w:t>
      </w:r>
    </w:p>
    <w:p w14:paraId="32EFE351" w14:textId="77777777" w:rsidR="000D6E60" w:rsidRPr="00F06E8E" w:rsidRDefault="000D6E60" w:rsidP="000D6E60">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37F05AA4" w14:textId="77777777" w:rsidR="000D6E60" w:rsidRPr="00F06E8E" w:rsidRDefault="000D6E60" w:rsidP="000D6E60">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1AD2129B" w14:textId="77777777" w:rsidR="000D6E60" w:rsidRPr="00F06E8E" w:rsidRDefault="000D6E60" w:rsidP="000D6E60">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082093A9" w14:textId="77777777" w:rsidR="000D6E60" w:rsidRPr="00F06E8E" w:rsidRDefault="000D6E60" w:rsidP="000D6E60">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64CD7B95" w14:textId="77777777" w:rsidR="000D6E60" w:rsidRPr="00F06E8E" w:rsidRDefault="000D6E60" w:rsidP="000D6E60">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3A0ADE05" w14:textId="77777777" w:rsidR="000D6E60" w:rsidRPr="00F06E8E" w:rsidRDefault="000D6E60" w:rsidP="000D6E60">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4DF425F4" w14:textId="77777777" w:rsidR="000D6E60" w:rsidRPr="00F06E8E" w:rsidRDefault="000D6E60" w:rsidP="000D6E60">
      <w:pPr>
        <w:spacing w:after="240"/>
        <w:ind w:left="1440" w:hanging="720"/>
        <w:rPr>
          <w:iCs/>
          <w:szCs w:val="20"/>
        </w:rPr>
      </w:pPr>
      <w:r w:rsidRPr="00F06E8E">
        <w:rPr>
          <w:iCs/>
          <w:szCs w:val="20"/>
        </w:rPr>
        <w:t>(b)</w:t>
      </w:r>
      <w:r w:rsidRPr="00F06E8E">
        <w:rPr>
          <w:iCs/>
          <w:szCs w:val="20"/>
        </w:rPr>
        <w:tab/>
        <w:t xml:space="preserve">If the QSEs for all Split Generation Resources from the same Generation Resource have submitted a COP and at least one of the QSEs has an On-Line Resource Status </w:t>
      </w:r>
      <w:proofErr w:type="gramStart"/>
      <w:r w:rsidRPr="00F06E8E">
        <w:rPr>
          <w:iCs/>
          <w:szCs w:val="20"/>
        </w:rPr>
        <w:t>in a given</w:t>
      </w:r>
      <w:proofErr w:type="gramEnd"/>
      <w:r w:rsidRPr="00F06E8E">
        <w:rPr>
          <w:iCs/>
          <w:szCs w:val="20"/>
        </w:rPr>
        <w:t xml:space="preserve"> hour, then the status for all Split Generation Resources for the Generation Resource is considered to be On-Line for that hour, except if any of the QSEs has indicated in the COP a Resource Status of OUT.</w:t>
      </w:r>
    </w:p>
    <w:p w14:paraId="2A60EE10" w14:textId="77777777" w:rsidR="000D6E60" w:rsidRPr="00F06E8E" w:rsidRDefault="000D6E60" w:rsidP="000D6E60">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6399AF48" w14:textId="77777777" w:rsidR="000D6E60" w:rsidRPr="00F06E8E" w:rsidRDefault="000D6E60" w:rsidP="000D6E60">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52669EA0"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19E64456" w14:textId="77777777" w:rsidR="000D6E60" w:rsidRPr="00F06E8E" w:rsidRDefault="000D6E60" w:rsidP="00C61CF4">
            <w:pPr>
              <w:spacing w:before="120" w:after="240"/>
              <w:rPr>
                <w:b/>
                <w:i/>
                <w:szCs w:val="20"/>
              </w:rPr>
            </w:pPr>
            <w:r w:rsidRPr="00F06E8E">
              <w:rPr>
                <w:b/>
                <w:i/>
                <w:szCs w:val="20"/>
              </w:rPr>
              <w:t>[NPRR1007:  Replace paragraph (7) above with the following upon system implementation of the Real-Time Co-Optimization (RTC) project:]</w:t>
            </w:r>
          </w:p>
          <w:p w14:paraId="31D84F4A" w14:textId="77777777" w:rsidR="000D6E60" w:rsidRPr="00F06E8E" w:rsidRDefault="000D6E60" w:rsidP="00C61CF4">
            <w:pPr>
              <w:spacing w:after="240"/>
              <w:ind w:left="720" w:hanging="720"/>
              <w:rPr>
                <w:iCs/>
                <w:szCs w:val="20"/>
              </w:rPr>
            </w:pPr>
            <w:r w:rsidRPr="00F06E8E">
              <w:rPr>
                <w:iCs/>
                <w:szCs w:val="20"/>
              </w:rPr>
              <w:t>(7)</w:t>
            </w:r>
            <w:r w:rsidRPr="00F06E8E">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45E04AAC" w14:textId="77777777" w:rsidR="000D6E60" w:rsidRPr="00F06E8E" w:rsidRDefault="000D6E60" w:rsidP="000D6E60">
      <w:pPr>
        <w:spacing w:before="240" w:after="240"/>
        <w:ind w:left="720" w:hanging="720"/>
        <w:rPr>
          <w:iCs/>
          <w:szCs w:val="20"/>
        </w:rPr>
      </w:pPr>
      <w:r w:rsidRPr="00F06E8E">
        <w:rPr>
          <w:iCs/>
          <w:szCs w:val="20"/>
        </w:rPr>
        <w:lastRenderedPageBreak/>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489D8D90" w14:textId="77777777" w:rsidR="000D6E60" w:rsidRPr="00F06E8E" w:rsidRDefault="000D6E60" w:rsidP="000D6E60">
      <w:pPr>
        <w:keepNext/>
        <w:tabs>
          <w:tab w:val="left" w:pos="1080"/>
        </w:tabs>
        <w:spacing w:before="240" w:after="240"/>
        <w:ind w:left="1080" w:hanging="1080"/>
        <w:outlineLvl w:val="2"/>
        <w:rPr>
          <w:b/>
          <w:bCs/>
          <w:i/>
          <w:szCs w:val="20"/>
        </w:rPr>
      </w:pPr>
      <w:bookmarkStart w:id="124" w:name="_Toc135988977"/>
      <w:bookmarkEnd w:id="105"/>
      <w:bookmarkEnd w:id="106"/>
      <w:r w:rsidRPr="00F06E8E">
        <w:rPr>
          <w:b/>
          <w:bCs/>
          <w:i/>
          <w:szCs w:val="20"/>
        </w:rPr>
        <w:t>3.9.1</w:t>
      </w:r>
      <w:r w:rsidRPr="00F06E8E">
        <w:rPr>
          <w:b/>
          <w:bCs/>
          <w:i/>
          <w:szCs w:val="20"/>
        </w:rPr>
        <w:tab/>
        <w:t>Current Operating Plan (COP) Criteria</w:t>
      </w:r>
      <w:bookmarkEnd w:id="124"/>
    </w:p>
    <w:p w14:paraId="5F4CA86C" w14:textId="77777777" w:rsidR="000D6E60" w:rsidRPr="00F06E8E" w:rsidRDefault="000D6E60" w:rsidP="000D6E60">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1AE632A5" w14:textId="77777777" w:rsidR="000D6E60" w:rsidRPr="00F06E8E" w:rsidRDefault="000D6E60" w:rsidP="000D6E60">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0C319DA4" w14:textId="77777777" w:rsidR="000D6E60" w:rsidRPr="00F06E8E" w:rsidRDefault="000D6E60" w:rsidP="000D6E60">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125" w:author="ERCOT" w:date="2023-06-06T12:45:00Z">
        <w:r w:rsidRPr="00F06E8E">
          <w:t xml:space="preserve">   </w:t>
        </w:r>
      </w:ins>
      <w:ins w:id="126" w:author="ERCOT" w:date="2023-06-21T08:58:00Z">
        <w:r w:rsidRPr="00F06E8E">
          <w:t xml:space="preserve">Additionally, for a COP provided for an ESR, the QSE shall ensure that the Hour Beginning Planned State of Charge (SOC) for any two consecutive hours </w:t>
        </w:r>
      </w:ins>
      <w:ins w:id="127" w:author="Joint Commenters 080923" w:date="2023-08-08T18:07:00Z">
        <w:r>
          <w:t xml:space="preserve">for which the ESR has an Ancillary Service Resource Responsibility </w:t>
        </w:r>
      </w:ins>
      <w:ins w:id="128" w:author="ERCOT" w:date="2023-06-21T08:58:00Z">
        <w:r w:rsidRPr="00F06E8E">
          <w:t>shall be feasible based on the ESR’s maximum rate of charge or discharge</w:t>
        </w:r>
      </w:ins>
      <w:ins w:id="129"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345FC985"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66794ACF" w14:textId="77777777" w:rsidR="000D6E60" w:rsidRPr="00F06E8E" w:rsidRDefault="000D6E60" w:rsidP="00C61CF4">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5637C3CF" w14:textId="77777777" w:rsidR="000D6E60" w:rsidRPr="00F06E8E" w:rsidRDefault="000D6E60" w:rsidP="00C61CF4">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59C2CDAE" w14:textId="77777777" w:rsidR="000D6E60" w:rsidRPr="00F06E8E" w:rsidRDefault="000D6E60" w:rsidP="000D6E60">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2159684D" w14:textId="77777777" w:rsidR="000D6E60" w:rsidRPr="00F06E8E" w:rsidRDefault="000D6E60" w:rsidP="000D6E60">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7E030E83" w14:textId="77777777" w:rsidR="000D6E60" w:rsidRPr="00F06E8E" w:rsidRDefault="000D6E60" w:rsidP="000D6E60">
      <w:pPr>
        <w:spacing w:after="240"/>
        <w:ind w:left="1440" w:hanging="720"/>
        <w:rPr>
          <w:szCs w:val="20"/>
        </w:rPr>
      </w:pPr>
      <w:r w:rsidRPr="00F06E8E">
        <w:rPr>
          <w:szCs w:val="20"/>
        </w:rPr>
        <w:t>(a)</w:t>
      </w:r>
      <w:r w:rsidRPr="00F06E8E">
        <w:rPr>
          <w:szCs w:val="20"/>
        </w:rPr>
        <w:tab/>
        <w:t>The name of the Resource;</w:t>
      </w:r>
    </w:p>
    <w:p w14:paraId="5650AECD" w14:textId="77777777" w:rsidR="000D6E60" w:rsidRPr="00F06E8E" w:rsidRDefault="000D6E60" w:rsidP="000D6E60">
      <w:pPr>
        <w:spacing w:after="240"/>
        <w:ind w:left="1440" w:hanging="720"/>
        <w:rPr>
          <w:szCs w:val="20"/>
        </w:rPr>
      </w:pPr>
      <w:r w:rsidRPr="00F06E8E">
        <w:rPr>
          <w:szCs w:val="20"/>
        </w:rPr>
        <w:t>(b)</w:t>
      </w:r>
      <w:r w:rsidRPr="00F06E8E">
        <w:rPr>
          <w:szCs w:val="20"/>
        </w:rPr>
        <w:tab/>
        <w:t>The expected Resource Status:</w:t>
      </w:r>
    </w:p>
    <w:p w14:paraId="704EC802" w14:textId="77777777" w:rsidR="000D6E60" w:rsidRPr="00F06E8E" w:rsidRDefault="000D6E60" w:rsidP="000D6E60">
      <w:pPr>
        <w:spacing w:after="240"/>
        <w:ind w:left="2160" w:hanging="720"/>
        <w:rPr>
          <w:szCs w:val="20"/>
        </w:rPr>
      </w:pPr>
      <w:r w:rsidRPr="00F06E8E">
        <w:rPr>
          <w:szCs w:val="20"/>
        </w:rPr>
        <w:t>(i)</w:t>
      </w:r>
      <w:r w:rsidRPr="00F06E8E">
        <w:rPr>
          <w:szCs w:val="20"/>
        </w:rPr>
        <w:tab/>
        <w:t xml:space="preserve">Select one of the following for Generation Resources synchronized to the ERCOT System that best describes the Resource’s status.  Unless </w:t>
      </w:r>
      <w:r w:rsidRPr="00F06E8E">
        <w:rPr>
          <w:szCs w:val="20"/>
        </w:rPr>
        <w:lastRenderedPageBreak/>
        <w:t>otherwise provided below, these Resource Statuses are to be used for COP and/or Real-Time telemetry purposes, as appropriate.</w:t>
      </w:r>
    </w:p>
    <w:p w14:paraId="195BF741" w14:textId="77777777" w:rsidR="000D6E60" w:rsidRPr="00F06E8E" w:rsidRDefault="000D6E60" w:rsidP="000D6E60">
      <w:pPr>
        <w:spacing w:after="240"/>
        <w:ind w:left="2880" w:hanging="720"/>
        <w:rPr>
          <w:szCs w:val="20"/>
        </w:rPr>
      </w:pPr>
      <w:r w:rsidRPr="00F06E8E">
        <w:rPr>
          <w:szCs w:val="20"/>
        </w:rPr>
        <w:t>(A)</w:t>
      </w:r>
      <w:r w:rsidRPr="00F06E8E">
        <w:rPr>
          <w:szCs w:val="20"/>
        </w:rPr>
        <w:tab/>
        <w:t>ONRUC – On-Line and the hour is a RUC-Committed Hour;</w:t>
      </w:r>
    </w:p>
    <w:p w14:paraId="78293C45" w14:textId="77777777" w:rsidR="000D6E60" w:rsidRPr="00F06E8E" w:rsidRDefault="000D6E60" w:rsidP="000D6E60">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77477E76"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60FA2417" w14:textId="77777777" w:rsidR="000D6E60" w:rsidRPr="00F06E8E" w:rsidRDefault="000D6E60" w:rsidP="00C61CF4">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CCB7B97" w14:textId="77777777" w:rsidR="000D6E60" w:rsidRPr="00F06E8E" w:rsidRDefault="000D6E60" w:rsidP="000D6E60">
      <w:pPr>
        <w:spacing w:before="240" w:after="240"/>
        <w:ind w:left="2880" w:hanging="720"/>
        <w:rPr>
          <w:szCs w:val="20"/>
        </w:rPr>
      </w:pPr>
      <w:r w:rsidRPr="00F06E8E">
        <w:rPr>
          <w:szCs w:val="20"/>
        </w:rPr>
        <w:t>(C)</w:t>
      </w:r>
      <w:r w:rsidRPr="00F06E8E">
        <w:rPr>
          <w:szCs w:val="20"/>
        </w:rPr>
        <w:tab/>
        <w:t>ON – On-Line Resource with Energy Offer Curve;</w:t>
      </w:r>
    </w:p>
    <w:p w14:paraId="75511A1B" w14:textId="77777777" w:rsidR="000D6E60" w:rsidRPr="00F06E8E" w:rsidRDefault="000D6E60" w:rsidP="000D6E60">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6E60" w:rsidRPr="00F06E8E" w14:paraId="5AEEAA86" w14:textId="77777777" w:rsidTr="00C61CF4">
        <w:tc>
          <w:tcPr>
            <w:tcW w:w="9350" w:type="dxa"/>
            <w:tcBorders>
              <w:top w:val="single" w:sz="4" w:space="0" w:color="auto"/>
              <w:left w:val="single" w:sz="4" w:space="0" w:color="auto"/>
              <w:bottom w:val="single" w:sz="4" w:space="0" w:color="auto"/>
              <w:right w:val="single" w:sz="4" w:space="0" w:color="auto"/>
            </w:tcBorders>
            <w:shd w:val="clear" w:color="auto" w:fill="D9D9D9"/>
          </w:tcPr>
          <w:p w14:paraId="43637E3C" w14:textId="77777777" w:rsidR="000D6E60" w:rsidRPr="00F06E8E" w:rsidRDefault="000D6E60" w:rsidP="00C61CF4">
            <w:pPr>
              <w:spacing w:before="120" w:after="240"/>
              <w:rPr>
                <w:b/>
                <w:i/>
                <w:szCs w:val="20"/>
              </w:rPr>
            </w:pPr>
            <w:r w:rsidRPr="00F06E8E">
              <w:rPr>
                <w:b/>
                <w:i/>
                <w:szCs w:val="20"/>
              </w:rPr>
              <w:t>[NPRR1000:  Delete item (D) above upon system implementation and renumber accordingly.]</w:t>
            </w:r>
          </w:p>
        </w:tc>
      </w:tr>
    </w:tbl>
    <w:p w14:paraId="1110B1A5" w14:textId="77777777" w:rsidR="000D6E60" w:rsidRPr="00F06E8E" w:rsidRDefault="000D6E60" w:rsidP="000D6E60">
      <w:pPr>
        <w:spacing w:before="240" w:after="240"/>
        <w:ind w:left="2880" w:hanging="720"/>
        <w:rPr>
          <w:szCs w:val="20"/>
        </w:rPr>
      </w:pPr>
      <w:r w:rsidRPr="00F06E8E">
        <w:rPr>
          <w:szCs w:val="20"/>
        </w:rPr>
        <w:t>(E)</w:t>
      </w:r>
      <w:r w:rsidRPr="00F06E8E">
        <w:rPr>
          <w:szCs w:val="20"/>
        </w:rPr>
        <w:tab/>
        <w:t>ONOS – On-Line Resource with Output Schedule;</w:t>
      </w:r>
    </w:p>
    <w:p w14:paraId="487BCE0C" w14:textId="77777777" w:rsidR="000D6E60" w:rsidRPr="00F06E8E" w:rsidRDefault="000D6E60" w:rsidP="000D6E60">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2080493E"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509C8AA9" w14:textId="77777777" w:rsidR="000D6E60" w:rsidRPr="00F06E8E" w:rsidRDefault="000D6E60" w:rsidP="00C61CF4">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4868CD0" w14:textId="77777777" w:rsidR="000D6E60" w:rsidRPr="00F06E8E" w:rsidRDefault="000D6E60" w:rsidP="000D6E60">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6E60" w:rsidRPr="00F06E8E" w14:paraId="4D3097A0" w14:textId="77777777" w:rsidTr="00C61CF4">
        <w:tc>
          <w:tcPr>
            <w:tcW w:w="9350" w:type="dxa"/>
            <w:tcBorders>
              <w:top w:val="single" w:sz="4" w:space="0" w:color="auto"/>
              <w:left w:val="single" w:sz="4" w:space="0" w:color="auto"/>
              <w:bottom w:val="single" w:sz="4" w:space="0" w:color="auto"/>
              <w:right w:val="single" w:sz="4" w:space="0" w:color="auto"/>
            </w:tcBorders>
            <w:shd w:val="clear" w:color="auto" w:fill="D9D9D9"/>
          </w:tcPr>
          <w:p w14:paraId="68D4F7BA" w14:textId="77777777" w:rsidR="000D6E60" w:rsidRPr="00F06E8E" w:rsidRDefault="000D6E60" w:rsidP="00C61CF4">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5C35B508" w14:textId="77777777" w:rsidR="000D6E60" w:rsidRPr="00F06E8E" w:rsidRDefault="000D6E60" w:rsidP="000D6E60">
      <w:pPr>
        <w:spacing w:before="240" w:after="240"/>
        <w:ind w:left="2880" w:hanging="720"/>
        <w:rPr>
          <w:szCs w:val="20"/>
        </w:rPr>
      </w:pPr>
      <w:r w:rsidRPr="00F06E8E">
        <w:rPr>
          <w:szCs w:val="20"/>
        </w:rPr>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1FB7C8F4"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136EE0EE" w14:textId="77777777" w:rsidR="000D6E60" w:rsidRPr="00F06E8E" w:rsidRDefault="000D6E60" w:rsidP="00C61CF4">
            <w:pPr>
              <w:spacing w:before="120" w:after="240"/>
              <w:rPr>
                <w:iCs/>
                <w:szCs w:val="20"/>
              </w:rPr>
            </w:pPr>
            <w:r w:rsidRPr="00F06E8E">
              <w:rPr>
                <w:b/>
                <w:i/>
                <w:szCs w:val="20"/>
              </w:rPr>
              <w:lastRenderedPageBreak/>
              <w:t>[NPRR1007, NPRR1014, and NPRR1029:  Delete item (H) above upon system implementation of the Real-Time Co-Optimization (RTC) project for NPRR1007; or upon system implementation for NPRR1014 and NPRR1029; and renumber accordingly.]</w:t>
            </w:r>
          </w:p>
        </w:tc>
      </w:tr>
    </w:tbl>
    <w:p w14:paraId="68A4FED9" w14:textId="77777777" w:rsidR="000D6E60" w:rsidRPr="00F06E8E" w:rsidRDefault="000D6E60" w:rsidP="000D6E60">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1CD1AC3E" w14:textId="77777777" w:rsidR="000D6E60" w:rsidRPr="00F06E8E" w:rsidRDefault="000D6E60" w:rsidP="000D6E60">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32C97F18" w14:textId="77777777" w:rsidR="000D6E60" w:rsidRPr="00F06E8E" w:rsidRDefault="000D6E60" w:rsidP="000D6E60">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6E60" w:rsidRPr="00F06E8E" w14:paraId="45CB7770" w14:textId="77777777" w:rsidTr="00C61CF4">
        <w:tc>
          <w:tcPr>
            <w:tcW w:w="9350" w:type="dxa"/>
            <w:tcBorders>
              <w:top w:val="single" w:sz="4" w:space="0" w:color="auto"/>
              <w:left w:val="single" w:sz="4" w:space="0" w:color="auto"/>
              <w:bottom w:val="single" w:sz="4" w:space="0" w:color="auto"/>
              <w:right w:val="single" w:sz="4" w:space="0" w:color="auto"/>
            </w:tcBorders>
            <w:shd w:val="clear" w:color="auto" w:fill="D9D9D9"/>
          </w:tcPr>
          <w:p w14:paraId="771D9AE0" w14:textId="77777777" w:rsidR="000D6E60" w:rsidRPr="00F06E8E" w:rsidRDefault="000D6E60" w:rsidP="00C61CF4">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29B1EB77" w14:textId="77777777" w:rsidR="000D6E60" w:rsidRPr="00F06E8E" w:rsidRDefault="000D6E60" w:rsidP="000D6E60">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6CEA1688"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29A2FDA9" w14:textId="77777777" w:rsidR="000D6E60" w:rsidRPr="00F06E8E" w:rsidRDefault="000D6E60" w:rsidP="00C61CF4">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6B6F4CF3" w14:textId="77777777" w:rsidR="000D6E60" w:rsidRPr="00F06E8E" w:rsidRDefault="000D6E60" w:rsidP="000D6E60">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27E7F5B3" w14:textId="77777777" w:rsidR="000D6E60" w:rsidRPr="00F06E8E" w:rsidRDefault="000D6E60" w:rsidP="000D6E60">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09A6B07A"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08C98B67" w14:textId="77777777" w:rsidR="000D6E60" w:rsidRPr="00F06E8E" w:rsidRDefault="000D6E60" w:rsidP="00C61CF4">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36F5AAD0" w14:textId="77777777" w:rsidR="000D6E60" w:rsidRPr="00F06E8E" w:rsidRDefault="000D6E60" w:rsidP="00C61CF4">
            <w:pPr>
              <w:spacing w:after="240"/>
              <w:ind w:left="2880" w:hanging="720"/>
              <w:rPr>
                <w:szCs w:val="20"/>
              </w:rPr>
            </w:pPr>
            <w:r w:rsidRPr="00F06E8E">
              <w:rPr>
                <w:szCs w:val="20"/>
              </w:rPr>
              <w:lastRenderedPageBreak/>
              <w:t>(N)</w:t>
            </w:r>
            <w:r w:rsidRPr="00F06E8E">
              <w:rPr>
                <w:szCs w:val="20"/>
              </w:rPr>
              <w:tab/>
              <w:t>SHUTDOWN – The Resource is On-Line and in a shutdown sequence, and is not eligible for an Ancillary Service award.  This Resource Status is only to be used for Real-Time telemetry purposes;</w:t>
            </w:r>
          </w:p>
        </w:tc>
      </w:tr>
    </w:tbl>
    <w:p w14:paraId="5ACCF3AA" w14:textId="77777777" w:rsidR="000D6E60" w:rsidRPr="00F06E8E" w:rsidRDefault="000D6E60" w:rsidP="000D6E60">
      <w:pPr>
        <w:spacing w:before="240" w:after="240"/>
        <w:ind w:left="2880" w:hanging="720"/>
        <w:rPr>
          <w:szCs w:val="20"/>
        </w:rPr>
      </w:pPr>
      <w:r w:rsidRPr="00F06E8E">
        <w:rPr>
          <w:szCs w:val="20"/>
        </w:rPr>
        <w:lastRenderedPageBreak/>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77D61BDF"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03AC9535" w14:textId="77777777" w:rsidR="000D6E60" w:rsidRPr="00F06E8E" w:rsidRDefault="000D6E60" w:rsidP="00C61CF4">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0EE4BA92" w14:textId="77777777" w:rsidR="000D6E60" w:rsidRPr="00F06E8E" w:rsidRDefault="000D6E60" w:rsidP="00C61CF4">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BF839FD" w14:textId="77777777" w:rsidR="000D6E60" w:rsidRPr="00F06E8E" w:rsidRDefault="000D6E60" w:rsidP="000D6E60">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64F445EF"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2CD5820B" w14:textId="77777777" w:rsidR="000D6E60" w:rsidRPr="00F06E8E" w:rsidRDefault="000D6E60" w:rsidP="00C61CF4">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15EA9F77" w14:textId="77777777" w:rsidR="000D6E60" w:rsidRPr="00F06E8E" w:rsidRDefault="000D6E60" w:rsidP="00C61CF4">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0A2BDA63" w14:textId="77777777" w:rsidR="000D6E60" w:rsidRPr="00F06E8E" w:rsidRDefault="000D6E60" w:rsidP="000D6E60">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0E52FE87"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4F65C568" w14:textId="77777777" w:rsidR="000D6E60" w:rsidRPr="00F06E8E" w:rsidRDefault="000D6E60" w:rsidP="00C61CF4">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20FB290F" w14:textId="77777777" w:rsidR="000D6E60" w:rsidRPr="00F06E8E" w:rsidRDefault="000D6E60" w:rsidP="000D6E60">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49203B2D"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5E62D7C6" w14:textId="77777777" w:rsidR="000D6E60" w:rsidRPr="00F06E8E" w:rsidRDefault="000D6E60" w:rsidP="00C61CF4">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10FCB108" w14:textId="77777777" w:rsidR="000D6E60" w:rsidRPr="00F06E8E" w:rsidRDefault="000D6E60" w:rsidP="00C61CF4">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748AFAD2" w14:textId="77777777" w:rsidR="000D6E60" w:rsidRPr="00F06E8E" w:rsidRDefault="000D6E60" w:rsidP="000D6E60">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46E50DF4"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12C54374" w14:textId="77777777" w:rsidR="000D6E60" w:rsidRPr="00F06E8E" w:rsidRDefault="000D6E60" w:rsidP="00C61CF4">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34B961AE" w14:textId="77777777" w:rsidR="000D6E60" w:rsidRPr="00F06E8E" w:rsidRDefault="000D6E60" w:rsidP="00C61CF4">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C5516E4" w14:textId="77777777" w:rsidR="000D6E60" w:rsidRPr="00F06E8E" w:rsidRDefault="000D6E60" w:rsidP="000D6E60">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475C0D15" w14:textId="77777777" w:rsidR="000D6E60" w:rsidRPr="00F06E8E" w:rsidRDefault="000D6E60" w:rsidP="000D6E60">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316EB9D1" w14:textId="77777777" w:rsidR="000D6E60" w:rsidRPr="00F06E8E" w:rsidRDefault="000D6E60" w:rsidP="000D6E60">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1E6F6D20"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7FDB62EF" w14:textId="77777777" w:rsidR="000D6E60" w:rsidRPr="00F06E8E" w:rsidRDefault="000D6E60" w:rsidP="00C61CF4">
            <w:pPr>
              <w:spacing w:before="120" w:after="240"/>
              <w:rPr>
                <w:iCs/>
                <w:szCs w:val="20"/>
              </w:rPr>
            </w:pPr>
            <w:r w:rsidRPr="00F06E8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33BA39AB" w14:textId="77777777" w:rsidR="000D6E60" w:rsidRPr="00F06E8E" w:rsidRDefault="000D6E60" w:rsidP="000D6E60">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169E5EF3"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0A43352F" w14:textId="77777777" w:rsidR="000D6E60" w:rsidRPr="00F06E8E" w:rsidRDefault="000D6E60" w:rsidP="00C61CF4">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4F5BFA4E" w14:textId="77777777" w:rsidR="000D6E60" w:rsidRPr="00F06E8E" w:rsidRDefault="000D6E60" w:rsidP="00C61CF4">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54AD573C" w14:textId="77777777" w:rsidR="000D6E60" w:rsidRPr="00F06E8E" w:rsidRDefault="000D6E60" w:rsidP="000D6E60">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8F8732A" w14:textId="77777777" w:rsidR="000D6E60" w:rsidRPr="00F06E8E" w:rsidRDefault="000D6E60" w:rsidP="000D6E60">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0E66C7FC" w14:textId="77777777" w:rsidR="000D6E60" w:rsidRPr="00F06E8E" w:rsidRDefault="000D6E60" w:rsidP="000D6E60">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1812CB17" w14:textId="77777777" w:rsidR="000D6E60" w:rsidRPr="00F06E8E" w:rsidRDefault="000D6E60" w:rsidP="000D6E60">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24060235" w14:textId="77777777" w:rsidR="000D6E60" w:rsidRPr="00F06E8E" w:rsidRDefault="000D6E60" w:rsidP="000D6E60">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158F5E5C" w14:textId="77777777" w:rsidR="000D6E60" w:rsidRPr="00F06E8E" w:rsidRDefault="000D6E60" w:rsidP="000D6E60">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38239E41" w14:textId="77777777" w:rsidR="000D6E60" w:rsidRPr="00F06E8E" w:rsidRDefault="000D6E60" w:rsidP="000D6E60">
      <w:pPr>
        <w:spacing w:after="240"/>
        <w:ind w:left="2880" w:hanging="720"/>
        <w:rPr>
          <w:szCs w:val="20"/>
        </w:rPr>
      </w:pPr>
      <w:r w:rsidRPr="00F06E8E">
        <w:rPr>
          <w:szCs w:val="20"/>
        </w:rPr>
        <w:lastRenderedPageBreak/>
        <w:t>(D)</w:t>
      </w:r>
      <w:r w:rsidRPr="00F06E8E">
        <w:rPr>
          <w:szCs w:val="20"/>
        </w:rPr>
        <w:tab/>
        <w:t>ONCLR – Available for Dispatch as a Controllable Load Resource by SCED with an RTM Energy Bid;</w:t>
      </w:r>
    </w:p>
    <w:p w14:paraId="497AEB3F" w14:textId="77777777" w:rsidR="000D6E60" w:rsidRPr="00095D7D" w:rsidRDefault="000D6E60" w:rsidP="000D6E60">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095D7D" w14:paraId="0539AD86"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0B9F9C3E" w14:textId="77777777" w:rsidR="000D6E60" w:rsidRPr="00095D7D" w:rsidRDefault="000D6E60" w:rsidP="00C61CF4">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0C2AD99" w14:textId="77777777" w:rsidR="000D6E60" w:rsidRPr="00095D7D" w:rsidRDefault="000D6E60" w:rsidP="000D6E60">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36204722"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178A77BD" w14:textId="77777777" w:rsidR="000D6E60" w:rsidRPr="00F06E8E" w:rsidRDefault="000D6E60" w:rsidP="00C61CF4">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F55A30B" w14:textId="77777777" w:rsidR="000D6E60" w:rsidRPr="00F06E8E" w:rsidRDefault="000D6E60" w:rsidP="000D6E60">
      <w:pPr>
        <w:spacing w:before="240" w:after="240"/>
        <w:ind w:left="2880" w:hanging="720"/>
        <w:rPr>
          <w:szCs w:val="20"/>
        </w:rPr>
      </w:pPr>
      <w:r w:rsidRPr="00F06E8E">
        <w:rPr>
          <w:szCs w:val="20"/>
        </w:rPr>
        <w:t>(G)</w:t>
      </w:r>
      <w:r w:rsidRPr="00F06E8E">
        <w:rPr>
          <w:szCs w:val="20"/>
        </w:rPr>
        <w:tab/>
        <w:t>OUTL – Not available;</w:t>
      </w:r>
    </w:p>
    <w:p w14:paraId="635C9F9B" w14:textId="77777777" w:rsidR="000D6E60" w:rsidRPr="00F06E8E" w:rsidRDefault="000D6E60" w:rsidP="000D6E60">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7363E981" w14:textId="77777777" w:rsidR="000D6E60" w:rsidRPr="00F06E8E" w:rsidRDefault="000D6E60" w:rsidP="000D6E60">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71CCDEFF"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5B01DECA" w14:textId="77777777" w:rsidR="000D6E60" w:rsidRPr="00F06E8E" w:rsidRDefault="000D6E60" w:rsidP="00C61CF4">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5B93C0E4" w14:textId="77777777" w:rsidR="000D6E60" w:rsidRPr="00F06E8E" w:rsidRDefault="000D6E60" w:rsidP="000D6E60">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4C297BF3"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4E5BC62A" w14:textId="77777777" w:rsidR="000D6E60" w:rsidRPr="00F06E8E" w:rsidRDefault="000D6E60" w:rsidP="00C61CF4">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31CE2335" w14:textId="77777777" w:rsidR="000D6E60" w:rsidRPr="00F06E8E" w:rsidRDefault="000D6E60" w:rsidP="00C61CF4">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6E84EEFE" w14:textId="77777777" w:rsidR="000D6E60" w:rsidRPr="00F06E8E" w:rsidRDefault="000D6E60" w:rsidP="000D6E60">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6E60" w:rsidRPr="00F06E8E" w14:paraId="2B5A07FE" w14:textId="77777777" w:rsidTr="00C61CF4">
        <w:tc>
          <w:tcPr>
            <w:tcW w:w="9350" w:type="dxa"/>
            <w:tcBorders>
              <w:top w:val="single" w:sz="4" w:space="0" w:color="auto"/>
              <w:left w:val="single" w:sz="4" w:space="0" w:color="auto"/>
              <w:bottom w:val="single" w:sz="4" w:space="0" w:color="auto"/>
              <w:right w:val="single" w:sz="4" w:space="0" w:color="auto"/>
            </w:tcBorders>
            <w:shd w:val="clear" w:color="auto" w:fill="D9D9D9"/>
          </w:tcPr>
          <w:p w14:paraId="7CD17EAE" w14:textId="77777777" w:rsidR="000D6E60" w:rsidRPr="00F06E8E" w:rsidRDefault="000D6E60" w:rsidP="00C61CF4">
            <w:pPr>
              <w:spacing w:before="120" w:after="240"/>
              <w:rPr>
                <w:b/>
                <w:i/>
                <w:szCs w:val="20"/>
              </w:rPr>
            </w:pPr>
            <w:r w:rsidRPr="00F06E8E">
              <w:rPr>
                <w:b/>
                <w:i/>
                <w:szCs w:val="20"/>
              </w:rPr>
              <w:t>[NPRR1014 or NPRR1029:  Insert applicable portions of paragraph (iv) below upon system implementation:]</w:t>
            </w:r>
          </w:p>
          <w:p w14:paraId="0BF5D585" w14:textId="77777777" w:rsidR="000D6E60" w:rsidRPr="00F06E8E" w:rsidRDefault="000D6E60" w:rsidP="00C61CF4">
            <w:pPr>
              <w:spacing w:after="240"/>
              <w:ind w:left="2160" w:hanging="720"/>
              <w:rPr>
                <w:szCs w:val="20"/>
              </w:rPr>
            </w:pPr>
            <w:r w:rsidRPr="00F06E8E">
              <w:rPr>
                <w:szCs w:val="20"/>
              </w:rPr>
              <w:lastRenderedPageBreak/>
              <w:t>(iv)</w:t>
            </w:r>
            <w:r w:rsidRPr="00F06E8E">
              <w:rPr>
                <w:szCs w:val="20"/>
              </w:rPr>
              <w:tab/>
              <w:t>Select one of the following for Energy Storage Resources (ESRs).  Unless otherwise provided below, these Resource Statuses are to be used for COP and Real-Time telemetry purposes:</w:t>
            </w:r>
          </w:p>
          <w:p w14:paraId="710D0FFA" w14:textId="77777777" w:rsidR="000D6E60" w:rsidRPr="00F06E8E" w:rsidRDefault="000D6E60" w:rsidP="00C61CF4">
            <w:pPr>
              <w:spacing w:after="240"/>
              <w:ind w:left="2880" w:hanging="720"/>
              <w:rPr>
                <w:szCs w:val="20"/>
              </w:rPr>
            </w:pPr>
            <w:r w:rsidRPr="00F06E8E">
              <w:rPr>
                <w:szCs w:val="20"/>
              </w:rPr>
              <w:t>(A)</w:t>
            </w:r>
            <w:r w:rsidRPr="00F06E8E">
              <w:rPr>
                <w:szCs w:val="20"/>
              </w:rPr>
              <w:tab/>
              <w:t>ON – On-Line Resource with Energy Bid/Offer Curve;</w:t>
            </w:r>
          </w:p>
          <w:p w14:paraId="1D2AE0A9" w14:textId="77777777" w:rsidR="000D6E60" w:rsidRPr="00F06E8E" w:rsidRDefault="000D6E60" w:rsidP="00C61CF4">
            <w:pPr>
              <w:spacing w:after="240"/>
              <w:ind w:left="2880" w:hanging="720"/>
              <w:rPr>
                <w:szCs w:val="20"/>
              </w:rPr>
            </w:pPr>
            <w:r w:rsidRPr="00F06E8E">
              <w:rPr>
                <w:szCs w:val="20"/>
              </w:rPr>
              <w:t>(B)</w:t>
            </w:r>
            <w:r w:rsidRPr="00F06E8E">
              <w:rPr>
                <w:szCs w:val="20"/>
              </w:rPr>
              <w:tab/>
              <w:t>ONOS – On-Line Resource with Output Schedule;</w:t>
            </w:r>
          </w:p>
          <w:p w14:paraId="10F96A2C" w14:textId="77777777" w:rsidR="000D6E60" w:rsidRPr="00F06E8E" w:rsidRDefault="000D6E60" w:rsidP="00C61CF4">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4B6AC4FE" w14:textId="77777777" w:rsidR="000D6E60" w:rsidRPr="00F06E8E" w:rsidRDefault="000D6E60" w:rsidP="00C61CF4">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5A142827" w14:textId="77777777" w:rsidR="000D6E60" w:rsidRPr="00F06E8E" w:rsidRDefault="000D6E60" w:rsidP="00C61CF4">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2553EE0" w14:textId="77777777" w:rsidR="000D6E60" w:rsidRPr="00F06E8E" w:rsidRDefault="000D6E60" w:rsidP="00C61CF4">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37F17557" w14:textId="77777777" w:rsidR="000D6E60" w:rsidRPr="00F06E8E" w:rsidRDefault="000D6E60" w:rsidP="000D6E60">
      <w:pPr>
        <w:spacing w:before="240" w:after="240"/>
        <w:ind w:left="1440" w:hanging="720"/>
        <w:rPr>
          <w:szCs w:val="20"/>
        </w:rPr>
      </w:pPr>
      <w:r w:rsidRPr="00F06E8E">
        <w:rPr>
          <w:szCs w:val="20"/>
        </w:rPr>
        <w:lastRenderedPageBreak/>
        <w:t>(c)</w:t>
      </w:r>
      <w:r w:rsidRPr="00F06E8E">
        <w:rPr>
          <w:szCs w:val="20"/>
        </w:rPr>
        <w:tab/>
        <w:t>The HSL;</w:t>
      </w:r>
    </w:p>
    <w:p w14:paraId="452F4AD2" w14:textId="77777777" w:rsidR="000D6E60" w:rsidRPr="00F06E8E" w:rsidRDefault="000D6E60" w:rsidP="000D6E60">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70961C7A"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42562751" w14:textId="77777777" w:rsidR="000D6E60" w:rsidRPr="00F06E8E" w:rsidRDefault="000D6E60" w:rsidP="00C61CF4">
            <w:pPr>
              <w:spacing w:before="120" w:after="240"/>
              <w:rPr>
                <w:b/>
                <w:i/>
                <w:szCs w:val="20"/>
              </w:rPr>
            </w:pPr>
            <w:r w:rsidRPr="00F06E8E">
              <w:rPr>
                <w:b/>
                <w:i/>
                <w:szCs w:val="20"/>
              </w:rPr>
              <w:t>[NPRR1014 and NPRR1029:  Insert applicable portions of paragraph (ii) below upon system implementation:]</w:t>
            </w:r>
          </w:p>
          <w:p w14:paraId="7E2F1DC5" w14:textId="77777777" w:rsidR="000D6E60" w:rsidRPr="00F06E8E" w:rsidRDefault="000D6E60" w:rsidP="00C61CF4">
            <w:pPr>
              <w:spacing w:after="240"/>
              <w:ind w:left="2160" w:hanging="720"/>
              <w:rPr>
                <w:szCs w:val="20"/>
              </w:rPr>
            </w:pPr>
            <w:r w:rsidRPr="00F06E8E">
              <w:rPr>
                <w:szCs w:val="20"/>
              </w:rPr>
              <w:t>(ii)</w:t>
            </w:r>
            <w:r w:rsidRPr="00F06E8E">
              <w:rPr>
                <w:szCs w:val="20"/>
              </w:rPr>
              <w:tab/>
              <w:t>For ESRs, the HSL may be negative;</w:t>
            </w:r>
          </w:p>
        </w:tc>
      </w:tr>
    </w:tbl>
    <w:p w14:paraId="49CF75B9" w14:textId="77777777" w:rsidR="000D6E60" w:rsidRPr="00F06E8E" w:rsidRDefault="000D6E60" w:rsidP="000D6E60">
      <w:pPr>
        <w:spacing w:before="240" w:after="240"/>
        <w:ind w:left="1440" w:hanging="720"/>
        <w:rPr>
          <w:szCs w:val="20"/>
        </w:rPr>
      </w:pPr>
      <w:r w:rsidRPr="00F06E8E">
        <w:rPr>
          <w:szCs w:val="20"/>
        </w:rPr>
        <w:t>(d)</w:t>
      </w:r>
      <w:r w:rsidRPr="00F06E8E">
        <w:rPr>
          <w:szCs w:val="20"/>
        </w:rPr>
        <w:tab/>
        <w:t>The LSL;</w:t>
      </w:r>
    </w:p>
    <w:p w14:paraId="36E4085C" w14:textId="77777777" w:rsidR="000D6E60" w:rsidRPr="00F06E8E" w:rsidRDefault="000D6E60" w:rsidP="000D6E60">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2BAE2034"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65217634" w14:textId="77777777" w:rsidR="000D6E60" w:rsidRPr="00F06E8E" w:rsidRDefault="000D6E60" w:rsidP="00C61CF4">
            <w:pPr>
              <w:spacing w:before="120" w:after="240"/>
              <w:rPr>
                <w:b/>
                <w:i/>
                <w:szCs w:val="20"/>
              </w:rPr>
            </w:pPr>
            <w:r w:rsidRPr="00F06E8E">
              <w:rPr>
                <w:b/>
                <w:i/>
                <w:szCs w:val="20"/>
              </w:rPr>
              <w:t>[NPRR1014 and NPRR1029:  Insert applicable portions of paragraph (ii) below upon system implementation:]</w:t>
            </w:r>
          </w:p>
          <w:p w14:paraId="4FC09F5A" w14:textId="77777777" w:rsidR="000D6E60" w:rsidRPr="00F06E8E" w:rsidRDefault="000D6E60" w:rsidP="00C61CF4">
            <w:pPr>
              <w:spacing w:after="240"/>
              <w:ind w:left="2160" w:hanging="720"/>
              <w:rPr>
                <w:szCs w:val="20"/>
              </w:rPr>
            </w:pPr>
            <w:r w:rsidRPr="00F06E8E">
              <w:rPr>
                <w:szCs w:val="20"/>
              </w:rPr>
              <w:t>(ii)</w:t>
            </w:r>
            <w:r w:rsidRPr="00F06E8E">
              <w:rPr>
                <w:szCs w:val="20"/>
              </w:rPr>
              <w:tab/>
              <w:t>For ESRs, the LSL may be positive;</w:t>
            </w:r>
          </w:p>
        </w:tc>
      </w:tr>
    </w:tbl>
    <w:p w14:paraId="521642EE" w14:textId="77777777" w:rsidR="000D6E60" w:rsidRPr="00F06E8E" w:rsidRDefault="000D6E60" w:rsidP="000D6E60">
      <w:pPr>
        <w:spacing w:before="240" w:after="240"/>
        <w:ind w:left="1440" w:hanging="720"/>
        <w:rPr>
          <w:szCs w:val="20"/>
        </w:rPr>
      </w:pPr>
      <w:r w:rsidRPr="00F06E8E">
        <w:rPr>
          <w:szCs w:val="20"/>
        </w:rPr>
        <w:lastRenderedPageBreak/>
        <w:t>(e)</w:t>
      </w:r>
      <w:r w:rsidRPr="00F06E8E">
        <w:rPr>
          <w:szCs w:val="20"/>
        </w:rPr>
        <w:tab/>
        <w:t>The High Emergency Limit (HEL);</w:t>
      </w:r>
    </w:p>
    <w:p w14:paraId="3B128EB6" w14:textId="77777777" w:rsidR="000D6E60" w:rsidRPr="00F06E8E" w:rsidRDefault="000D6E60" w:rsidP="000D6E60">
      <w:pPr>
        <w:spacing w:after="240"/>
        <w:ind w:left="1440" w:hanging="720"/>
        <w:rPr>
          <w:szCs w:val="20"/>
        </w:rPr>
      </w:pPr>
      <w:r w:rsidRPr="00F06E8E">
        <w:rPr>
          <w:szCs w:val="20"/>
        </w:rPr>
        <w:t>(f)</w:t>
      </w:r>
      <w:r w:rsidRPr="00F06E8E">
        <w:rPr>
          <w:szCs w:val="20"/>
        </w:rPr>
        <w:tab/>
        <w:t>The Low Emergency Limit (LEL); and</w:t>
      </w:r>
    </w:p>
    <w:p w14:paraId="51F9A552" w14:textId="77777777" w:rsidR="000D6E60" w:rsidRPr="00F06E8E" w:rsidRDefault="000D6E60" w:rsidP="000D6E60">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1EF6A473"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71482662" w14:textId="77777777" w:rsidR="000D6E60" w:rsidRPr="00F06E8E" w:rsidRDefault="000D6E60" w:rsidP="00C61CF4">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77F57782" w14:textId="77777777" w:rsidR="000D6E60" w:rsidRPr="00F06E8E" w:rsidRDefault="000D6E60" w:rsidP="00C61CF4">
            <w:pPr>
              <w:spacing w:after="240"/>
              <w:ind w:left="1440" w:hanging="720"/>
              <w:rPr>
                <w:szCs w:val="20"/>
              </w:rPr>
            </w:pPr>
            <w:r w:rsidRPr="00F06E8E">
              <w:rPr>
                <w:szCs w:val="20"/>
              </w:rPr>
              <w:t>(g)</w:t>
            </w:r>
            <w:r w:rsidRPr="00F06E8E">
              <w:rPr>
                <w:szCs w:val="20"/>
              </w:rPr>
              <w:tab/>
              <w:t>Ancillary Service capability in MW for each product and sub-type.</w:t>
            </w:r>
          </w:p>
        </w:tc>
      </w:tr>
    </w:tbl>
    <w:p w14:paraId="770F8ABE" w14:textId="77777777" w:rsidR="000D6E60" w:rsidRPr="00F06E8E" w:rsidRDefault="000D6E60" w:rsidP="000D6E60">
      <w:pPr>
        <w:spacing w:before="240" w:after="240"/>
        <w:ind w:left="2160" w:hanging="720"/>
        <w:rPr>
          <w:szCs w:val="20"/>
        </w:rPr>
      </w:pPr>
      <w:r w:rsidRPr="00F06E8E">
        <w:rPr>
          <w:szCs w:val="20"/>
        </w:rPr>
        <w:t>(i)</w:t>
      </w:r>
      <w:r w:rsidRPr="00F06E8E">
        <w:rPr>
          <w:szCs w:val="20"/>
        </w:rPr>
        <w:tab/>
        <w:t>Regulation Up (Reg-Up);</w:t>
      </w:r>
    </w:p>
    <w:p w14:paraId="2A4A995B" w14:textId="77777777" w:rsidR="000D6E60" w:rsidRPr="00F06E8E" w:rsidRDefault="000D6E60" w:rsidP="000D6E60">
      <w:pPr>
        <w:spacing w:after="240"/>
        <w:ind w:left="2160" w:hanging="720"/>
        <w:rPr>
          <w:szCs w:val="20"/>
        </w:rPr>
      </w:pPr>
      <w:r w:rsidRPr="00F06E8E">
        <w:rPr>
          <w:szCs w:val="20"/>
        </w:rPr>
        <w:t>(ii)</w:t>
      </w:r>
      <w:r w:rsidRPr="00F06E8E">
        <w:rPr>
          <w:szCs w:val="20"/>
        </w:rPr>
        <w:tab/>
        <w:t>Regulation Down (Reg-Down);</w:t>
      </w:r>
    </w:p>
    <w:p w14:paraId="0AE9F521" w14:textId="77777777" w:rsidR="000D6E60" w:rsidRPr="00F06E8E" w:rsidRDefault="000D6E60" w:rsidP="000D6E60">
      <w:pPr>
        <w:spacing w:after="240"/>
        <w:ind w:left="2160" w:hanging="720"/>
        <w:rPr>
          <w:szCs w:val="20"/>
        </w:rPr>
      </w:pPr>
      <w:r w:rsidRPr="00F06E8E">
        <w:rPr>
          <w:szCs w:val="20"/>
        </w:rPr>
        <w:t>(iii)</w:t>
      </w:r>
      <w:r w:rsidRPr="00F06E8E">
        <w:rPr>
          <w:szCs w:val="20"/>
        </w:rPr>
        <w:tab/>
        <w:t>RRS;</w:t>
      </w:r>
    </w:p>
    <w:p w14:paraId="4C6DA7E3" w14:textId="77777777" w:rsidR="000D6E60" w:rsidRPr="00F06E8E" w:rsidRDefault="000D6E60" w:rsidP="000D6E60">
      <w:pPr>
        <w:spacing w:after="240"/>
        <w:ind w:left="2160" w:hanging="720"/>
        <w:rPr>
          <w:szCs w:val="20"/>
        </w:rPr>
      </w:pPr>
      <w:r w:rsidRPr="00F06E8E">
        <w:rPr>
          <w:szCs w:val="20"/>
        </w:rPr>
        <w:t>(iv)</w:t>
      </w:r>
      <w:r w:rsidRPr="00F06E8E">
        <w:rPr>
          <w:szCs w:val="20"/>
        </w:rPr>
        <w:tab/>
        <w:t>ECRS; and</w:t>
      </w:r>
    </w:p>
    <w:p w14:paraId="25CE9272" w14:textId="77777777" w:rsidR="000D6E60" w:rsidRPr="00F06E8E" w:rsidRDefault="000D6E60" w:rsidP="000D6E60">
      <w:pPr>
        <w:spacing w:after="240"/>
        <w:ind w:left="2160" w:hanging="720"/>
        <w:rPr>
          <w:ins w:id="130" w:author="ERCOT" w:date="2023-05-26T15:59:00Z"/>
          <w:szCs w:val="20"/>
        </w:rPr>
      </w:pPr>
      <w:r w:rsidRPr="00F06E8E">
        <w:rPr>
          <w:szCs w:val="20"/>
        </w:rPr>
        <w:t>(v)</w:t>
      </w:r>
      <w:r w:rsidRPr="00F06E8E">
        <w:rPr>
          <w:szCs w:val="20"/>
        </w:rPr>
        <w:tab/>
        <w:t xml:space="preserve">Non-Spin. </w:t>
      </w:r>
    </w:p>
    <w:p w14:paraId="00D4F73C" w14:textId="77777777" w:rsidR="000D6E60" w:rsidRPr="00F06E8E" w:rsidRDefault="000D6E60" w:rsidP="000D6E60">
      <w:pPr>
        <w:spacing w:before="240" w:after="240"/>
        <w:ind w:left="1440" w:hanging="720"/>
        <w:rPr>
          <w:ins w:id="131" w:author="ERCOT" w:date="2023-05-26T15:59:00Z"/>
          <w:szCs w:val="20"/>
        </w:rPr>
      </w:pPr>
      <w:ins w:id="132" w:author="ERCOT" w:date="2023-05-26T15:59:00Z">
        <w:r w:rsidRPr="00F06E8E">
          <w:rPr>
            <w:szCs w:val="20"/>
          </w:rPr>
          <w:t>(h)</w:t>
        </w:r>
        <w:r w:rsidRPr="00F06E8E">
          <w:rPr>
            <w:szCs w:val="20"/>
          </w:rPr>
          <w:tab/>
          <w:t>For ESRs</w:t>
        </w:r>
      </w:ins>
      <w:ins w:id="133" w:author="ERCOT" w:date="2023-05-26T16:00:00Z">
        <w:r w:rsidRPr="00F06E8E">
          <w:rPr>
            <w:szCs w:val="20"/>
          </w:rPr>
          <w:t>:</w:t>
        </w:r>
      </w:ins>
    </w:p>
    <w:p w14:paraId="051D67C8" w14:textId="77777777" w:rsidR="000D6E60" w:rsidRPr="00F06E8E" w:rsidRDefault="000D6E60" w:rsidP="000D6E60">
      <w:pPr>
        <w:spacing w:after="240"/>
        <w:ind w:left="2160" w:hanging="720"/>
        <w:rPr>
          <w:ins w:id="134" w:author="ERCOT" w:date="2023-05-26T16:00:00Z"/>
          <w:szCs w:val="20"/>
        </w:rPr>
      </w:pPr>
      <w:ins w:id="135" w:author="ERCOT" w:date="2023-05-26T15:59:00Z">
        <w:r w:rsidRPr="00F06E8E">
          <w:rPr>
            <w:szCs w:val="20"/>
          </w:rPr>
          <w:t>(i)</w:t>
        </w:r>
        <w:r w:rsidRPr="00F06E8E">
          <w:rPr>
            <w:szCs w:val="20"/>
          </w:rPr>
          <w:tab/>
        </w:r>
      </w:ins>
      <w:ins w:id="136" w:author="ERCOT" w:date="2023-05-26T16:00:00Z">
        <w:r w:rsidRPr="00F06E8E">
          <w:rPr>
            <w:szCs w:val="20"/>
          </w:rPr>
          <w:t>Minimum State of Charge (</w:t>
        </w:r>
        <w:proofErr w:type="spellStart"/>
        <w:r w:rsidRPr="00F06E8E">
          <w:rPr>
            <w:szCs w:val="20"/>
          </w:rPr>
          <w:t>MinSOC</w:t>
        </w:r>
        <w:proofErr w:type="spellEnd"/>
        <w:r w:rsidRPr="00F06E8E">
          <w:rPr>
            <w:szCs w:val="20"/>
          </w:rPr>
          <w:t>);</w:t>
        </w:r>
      </w:ins>
    </w:p>
    <w:p w14:paraId="542312DD" w14:textId="77777777" w:rsidR="000D6E60" w:rsidRPr="00F06E8E" w:rsidRDefault="000D6E60" w:rsidP="000D6E60">
      <w:pPr>
        <w:spacing w:after="240"/>
        <w:ind w:left="2160" w:hanging="720"/>
        <w:rPr>
          <w:ins w:id="137" w:author="ERCOT" w:date="2023-05-26T16:00:00Z"/>
          <w:szCs w:val="20"/>
        </w:rPr>
      </w:pPr>
      <w:ins w:id="138" w:author="ERCOT" w:date="2023-05-26T16:00:00Z">
        <w:r w:rsidRPr="00F06E8E">
          <w:rPr>
            <w:szCs w:val="20"/>
          </w:rPr>
          <w:t>(ii)</w:t>
        </w:r>
        <w:r w:rsidRPr="00F06E8E">
          <w:rPr>
            <w:szCs w:val="20"/>
          </w:rPr>
          <w:tab/>
          <w:t>Maximum State of Charge (</w:t>
        </w:r>
        <w:proofErr w:type="spellStart"/>
        <w:r w:rsidRPr="00F06E8E">
          <w:rPr>
            <w:szCs w:val="20"/>
          </w:rPr>
          <w:t>MaxSOC</w:t>
        </w:r>
        <w:proofErr w:type="spellEnd"/>
        <w:r w:rsidRPr="00F06E8E">
          <w:rPr>
            <w:szCs w:val="20"/>
          </w:rPr>
          <w:t>); and</w:t>
        </w:r>
      </w:ins>
    </w:p>
    <w:p w14:paraId="609777E4" w14:textId="77777777" w:rsidR="000D6E60" w:rsidRPr="00F06E8E" w:rsidRDefault="000D6E60" w:rsidP="000D6E60">
      <w:pPr>
        <w:spacing w:after="240"/>
        <w:ind w:left="2160" w:hanging="720"/>
        <w:rPr>
          <w:szCs w:val="20"/>
        </w:rPr>
      </w:pPr>
      <w:ins w:id="139" w:author="ERCOT" w:date="2023-05-26T16:01:00Z">
        <w:r w:rsidRPr="00F06E8E">
          <w:rPr>
            <w:szCs w:val="20"/>
          </w:rPr>
          <w:t>(iii)</w:t>
        </w:r>
        <w:r w:rsidRPr="00F06E8E">
          <w:rPr>
            <w:szCs w:val="20"/>
          </w:rPr>
          <w:tab/>
          <w:t xml:space="preserve">Hour </w:t>
        </w:r>
      </w:ins>
      <w:ins w:id="140" w:author="ERCOT" w:date="2023-06-06T13:01:00Z">
        <w:r w:rsidRPr="00F06E8E">
          <w:rPr>
            <w:szCs w:val="20"/>
          </w:rPr>
          <w:t>Beginning</w:t>
        </w:r>
      </w:ins>
      <w:ins w:id="141"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6A4C6143"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2DDF4AFC" w14:textId="77777777" w:rsidR="000D6E60" w:rsidRPr="00F06E8E" w:rsidRDefault="000D6E60" w:rsidP="00C61CF4">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0F3C3EA1" w14:textId="77777777" w:rsidR="000D6E60" w:rsidRPr="00F06E8E" w:rsidRDefault="000D6E60" w:rsidP="000D6E60">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153B6090" w14:textId="77777777" w:rsidR="000D6E60" w:rsidRPr="00F06E8E" w:rsidRDefault="000D6E60" w:rsidP="000D6E60">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06E8E">
        <w:rPr>
          <w:szCs w:val="20"/>
        </w:rPr>
        <w:t>is considered to be</w:t>
      </w:r>
      <w:proofErr w:type="gramEnd"/>
      <w:r w:rsidRPr="00F06E8E">
        <w:rPr>
          <w:szCs w:val="20"/>
        </w:rPr>
        <w:t xml:space="preserve"> On-Line and all other Combined Cycle Generation Resources in the Combined Cycle Train are considered to be Off-Line.  Furthermore, until the QSE corrects its COP, the Off-Line Combined Cycle Generation Resources as designated through the </w:t>
      </w:r>
      <w:r w:rsidRPr="00F06E8E">
        <w:rPr>
          <w:szCs w:val="20"/>
        </w:rPr>
        <w:lastRenderedPageBreak/>
        <w:t>application of this process are ineligible for RUC commitment or de-commitment Dispatch Instructions.</w:t>
      </w:r>
    </w:p>
    <w:p w14:paraId="21F41F06" w14:textId="77777777" w:rsidR="000D6E60" w:rsidRPr="00F06E8E" w:rsidRDefault="000D6E60" w:rsidP="000D6E60">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D56F130" w14:textId="77777777" w:rsidR="000D6E60" w:rsidRPr="00F06E8E" w:rsidRDefault="000D6E60" w:rsidP="000D6E60">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6E60" w:rsidRPr="00F06E8E" w14:paraId="5B68A283" w14:textId="77777777" w:rsidTr="00C61CF4">
        <w:tc>
          <w:tcPr>
            <w:tcW w:w="9332" w:type="dxa"/>
            <w:tcBorders>
              <w:top w:val="single" w:sz="4" w:space="0" w:color="auto"/>
              <w:left w:val="single" w:sz="4" w:space="0" w:color="auto"/>
              <w:bottom w:val="single" w:sz="4" w:space="0" w:color="auto"/>
              <w:right w:val="single" w:sz="4" w:space="0" w:color="auto"/>
            </w:tcBorders>
            <w:shd w:val="clear" w:color="auto" w:fill="D9D9D9"/>
          </w:tcPr>
          <w:p w14:paraId="7B6F8744" w14:textId="77777777" w:rsidR="000D6E60" w:rsidRPr="00F06E8E" w:rsidRDefault="000D6E60" w:rsidP="00C61CF4">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00A52AD3" w14:textId="77777777" w:rsidR="000D6E60" w:rsidRPr="00F06E8E" w:rsidRDefault="000D6E60" w:rsidP="00C61CF4">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582F6ED4" w14:textId="77777777" w:rsidR="000D6E60" w:rsidRPr="00F06E8E" w:rsidRDefault="000D6E60" w:rsidP="000D6E60">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EBBAE42" w14:textId="77777777" w:rsidR="000D6E60" w:rsidRPr="00F06E8E" w:rsidRDefault="000D6E60" w:rsidP="000D6E60">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7118DB63" w14:textId="77777777" w:rsidR="000D6E60" w:rsidRPr="00F06E8E" w:rsidRDefault="000D6E60" w:rsidP="000D6E60">
      <w:pPr>
        <w:spacing w:after="240"/>
        <w:ind w:left="1440" w:hanging="720"/>
        <w:rPr>
          <w:iCs/>
          <w:szCs w:val="20"/>
        </w:rPr>
      </w:pPr>
      <w:r w:rsidRPr="00F06E8E">
        <w:rPr>
          <w:iCs/>
          <w:szCs w:val="20"/>
        </w:rPr>
        <w:t>(d)</w:t>
      </w:r>
      <w:r w:rsidRPr="00F06E8E">
        <w:rPr>
          <w:iCs/>
          <w:szCs w:val="20"/>
        </w:rPr>
        <w:tab/>
        <w:t xml:space="preserve">The DAM and RUC shall honor the registered hot, </w:t>
      </w:r>
      <w:proofErr w:type="gramStart"/>
      <w:r w:rsidRPr="00F06E8E">
        <w:rPr>
          <w:iCs/>
          <w:szCs w:val="20"/>
        </w:rPr>
        <w:t>intermediate</w:t>
      </w:r>
      <w:proofErr w:type="gramEnd"/>
      <w:r w:rsidRPr="00F06E8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1A554C2" w14:textId="77777777" w:rsidR="000D6E60" w:rsidRPr="00F06E8E" w:rsidRDefault="000D6E60" w:rsidP="000D6E60">
      <w:pPr>
        <w:spacing w:after="240"/>
        <w:ind w:left="720" w:hanging="720"/>
        <w:rPr>
          <w:iCs/>
          <w:szCs w:val="20"/>
        </w:rPr>
      </w:pPr>
      <w:r w:rsidRPr="00F06E8E">
        <w:rPr>
          <w:iCs/>
          <w:szCs w:val="20"/>
        </w:rPr>
        <w:lastRenderedPageBreak/>
        <w:t>(7)</w:t>
      </w:r>
      <w:r w:rsidRPr="00F06E8E">
        <w:rPr>
          <w:iCs/>
          <w:szCs w:val="20"/>
        </w:rPr>
        <w:tab/>
        <w:t>ERCOT may accept COPs only from QSEs.</w:t>
      </w:r>
    </w:p>
    <w:p w14:paraId="1EB1709E" w14:textId="77777777" w:rsidR="000D6E60" w:rsidRPr="00F06E8E" w:rsidRDefault="000D6E60" w:rsidP="000D6E60">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6E60" w:rsidRPr="00F06E8E" w14:paraId="7B57F5FD" w14:textId="77777777" w:rsidTr="00C61CF4">
        <w:tc>
          <w:tcPr>
            <w:tcW w:w="9350" w:type="dxa"/>
            <w:tcBorders>
              <w:top w:val="single" w:sz="4" w:space="0" w:color="auto"/>
              <w:left w:val="single" w:sz="4" w:space="0" w:color="auto"/>
              <w:bottom w:val="single" w:sz="4" w:space="0" w:color="auto"/>
              <w:right w:val="single" w:sz="4" w:space="0" w:color="auto"/>
            </w:tcBorders>
            <w:shd w:val="clear" w:color="auto" w:fill="D9D9D9"/>
          </w:tcPr>
          <w:p w14:paraId="183A2495" w14:textId="77777777" w:rsidR="000D6E60" w:rsidRPr="00F06E8E" w:rsidRDefault="000D6E60" w:rsidP="00C61CF4">
            <w:pPr>
              <w:spacing w:before="120" w:after="240"/>
              <w:rPr>
                <w:b/>
                <w:i/>
                <w:szCs w:val="20"/>
              </w:rPr>
            </w:pPr>
            <w:r w:rsidRPr="00F06E8E">
              <w:rPr>
                <w:b/>
                <w:i/>
                <w:szCs w:val="20"/>
              </w:rPr>
              <w:t>[NPRR1029:  Replace paragraph (8) above with the following upon system implementation:]</w:t>
            </w:r>
          </w:p>
          <w:p w14:paraId="099A310A" w14:textId="77777777" w:rsidR="000D6E60" w:rsidRPr="00F06E8E" w:rsidRDefault="000D6E60" w:rsidP="00C61CF4">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884F54D" w14:textId="77777777" w:rsidR="000D6E60" w:rsidRPr="00F06E8E" w:rsidRDefault="000D6E60" w:rsidP="000D6E60">
      <w:pPr>
        <w:spacing w:before="240" w:after="240"/>
        <w:ind w:left="720" w:hanging="720"/>
        <w:rPr>
          <w:iCs/>
          <w:szCs w:val="20"/>
        </w:rPr>
      </w:pPr>
      <w:r w:rsidRPr="00F06E8E">
        <w:rPr>
          <w:iCs/>
          <w:szCs w:val="20"/>
        </w:rPr>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xml:space="preserve">.  A QSE representing a Generation Resource that is not actively providing Ancillary Services may only use a Resource Status of STARTUP to </w:t>
      </w:r>
      <w:r w:rsidRPr="00F06E8E">
        <w:rPr>
          <w:iCs/>
          <w:szCs w:val="20"/>
        </w:rPr>
        <w:lastRenderedPageBreak/>
        <w:t>indicate to ERCOT through telemetry that the Resource is operating in a start-up sequence requiring manual control and is not available for Dispatch.</w:t>
      </w:r>
    </w:p>
    <w:p w14:paraId="1FC377B2" w14:textId="77777777" w:rsidR="000D6E60" w:rsidRPr="00F06E8E" w:rsidRDefault="000D6E60" w:rsidP="000D6E60">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8D3B0B9" w14:textId="77777777" w:rsidR="000D6E60" w:rsidRPr="00F06E8E" w:rsidRDefault="000D6E60" w:rsidP="000D6E60">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C2F6081" w14:textId="77777777" w:rsidR="000D6E60" w:rsidRPr="00F06E8E" w:rsidRDefault="000D6E60" w:rsidP="000D6E60">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209610A7" w14:textId="77777777" w:rsidR="000D6E60" w:rsidRPr="00F06E8E" w:rsidRDefault="000D6E60" w:rsidP="000D6E60">
      <w:pPr>
        <w:spacing w:after="240"/>
        <w:ind w:left="720" w:hanging="720"/>
        <w:rPr>
          <w:iCs/>
          <w:szCs w:val="20"/>
        </w:rPr>
      </w:pPr>
      <w:r w:rsidRPr="00F06E8E">
        <w:rPr>
          <w:iCs/>
          <w:szCs w:val="20"/>
        </w:rPr>
        <w:t xml:space="preserve">(13)     A QSE representing a Resource may use the Resource Status code of ONEMR for a        Resource that is: </w:t>
      </w:r>
    </w:p>
    <w:p w14:paraId="38099DB3" w14:textId="77777777" w:rsidR="000D6E60" w:rsidRPr="00F06E8E" w:rsidRDefault="000D6E60" w:rsidP="000D6E60">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63F3BD5B" w14:textId="77777777" w:rsidR="000D6E60" w:rsidRPr="00F06E8E" w:rsidRDefault="000D6E60" w:rsidP="000D6E60">
      <w:pPr>
        <w:spacing w:after="240"/>
        <w:ind w:left="1440" w:hanging="720"/>
        <w:rPr>
          <w:iCs/>
          <w:szCs w:val="20"/>
        </w:rPr>
      </w:pPr>
      <w:r w:rsidRPr="00F06E8E">
        <w:rPr>
          <w:iCs/>
          <w:szCs w:val="20"/>
        </w:rPr>
        <w:t>(b)</w:t>
      </w:r>
      <w:r w:rsidRPr="00F06E8E">
        <w:rPr>
          <w:iCs/>
          <w:szCs w:val="20"/>
        </w:rPr>
        <w:tab/>
        <w:t xml:space="preserve">A hydro unit. </w:t>
      </w:r>
    </w:p>
    <w:p w14:paraId="18B44A64" w14:textId="77777777" w:rsidR="000D6E60" w:rsidRPr="00F06E8E" w:rsidRDefault="000D6E60" w:rsidP="000D6E60">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57969B3E" w14:textId="77777777" w:rsidR="000D6E60" w:rsidRPr="00F06E8E" w:rsidRDefault="000D6E60" w:rsidP="000D6E60">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6E60" w:rsidRPr="00F06E8E" w14:paraId="22607E2D" w14:textId="77777777" w:rsidTr="00C61CF4">
        <w:tc>
          <w:tcPr>
            <w:tcW w:w="9350" w:type="dxa"/>
            <w:tcBorders>
              <w:top w:val="single" w:sz="4" w:space="0" w:color="auto"/>
              <w:left w:val="single" w:sz="4" w:space="0" w:color="auto"/>
              <w:bottom w:val="single" w:sz="4" w:space="0" w:color="auto"/>
              <w:right w:val="single" w:sz="4" w:space="0" w:color="auto"/>
            </w:tcBorders>
            <w:shd w:val="clear" w:color="auto" w:fill="D9D9D9"/>
          </w:tcPr>
          <w:p w14:paraId="47CE8D36" w14:textId="77777777" w:rsidR="000D6E60" w:rsidRPr="00F06E8E" w:rsidRDefault="000D6E60" w:rsidP="00C61CF4">
            <w:pPr>
              <w:spacing w:before="120" w:after="240"/>
              <w:rPr>
                <w:b/>
                <w:i/>
                <w:szCs w:val="20"/>
              </w:rPr>
            </w:pPr>
            <w:r w:rsidRPr="00F06E8E">
              <w:rPr>
                <w:b/>
                <w:i/>
                <w:szCs w:val="20"/>
              </w:rPr>
              <w:t>[NPRR1026:  Insert paragraph (16) below upon system implementation:]</w:t>
            </w:r>
          </w:p>
          <w:p w14:paraId="5A0C3BD7" w14:textId="77777777" w:rsidR="000D6E60" w:rsidRPr="00F06E8E" w:rsidRDefault="000D6E60" w:rsidP="00C61CF4">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AD53A5E" w14:textId="77777777" w:rsidR="000D6E60" w:rsidRPr="00F06E8E" w:rsidRDefault="000D6E60" w:rsidP="000D6E60">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6E60" w:rsidRPr="00F06E8E" w14:paraId="56FFD19D" w14:textId="77777777" w:rsidTr="00C61CF4">
        <w:tc>
          <w:tcPr>
            <w:tcW w:w="9350" w:type="dxa"/>
            <w:tcBorders>
              <w:top w:val="single" w:sz="4" w:space="0" w:color="auto"/>
              <w:left w:val="single" w:sz="4" w:space="0" w:color="auto"/>
              <w:bottom w:val="single" w:sz="4" w:space="0" w:color="auto"/>
              <w:right w:val="single" w:sz="4" w:space="0" w:color="auto"/>
            </w:tcBorders>
            <w:shd w:val="clear" w:color="auto" w:fill="D9D9D9"/>
          </w:tcPr>
          <w:p w14:paraId="112D26EE" w14:textId="77777777" w:rsidR="000D6E60" w:rsidRPr="00F06E8E" w:rsidRDefault="000D6E60" w:rsidP="00C61CF4">
            <w:pPr>
              <w:spacing w:before="120" w:after="240"/>
              <w:rPr>
                <w:b/>
                <w:i/>
                <w:szCs w:val="20"/>
              </w:rPr>
            </w:pPr>
            <w:r w:rsidRPr="00F06E8E">
              <w:rPr>
                <w:b/>
                <w:i/>
                <w:szCs w:val="20"/>
              </w:rPr>
              <w:t>[NPRR1029:  Insert paragraph (16) below upon system implementation:]</w:t>
            </w:r>
          </w:p>
          <w:p w14:paraId="0C3B38D4" w14:textId="77777777" w:rsidR="000D6E60" w:rsidRPr="00F06E8E" w:rsidRDefault="000D6E60" w:rsidP="00C61CF4">
            <w:pPr>
              <w:autoSpaceDE w:val="0"/>
              <w:autoSpaceDN w:val="0"/>
              <w:spacing w:after="240"/>
              <w:ind w:left="720" w:hanging="720"/>
              <w:rPr>
                <w:szCs w:val="20"/>
              </w:rPr>
            </w:pPr>
            <w:r w:rsidRPr="00F06E8E">
              <w:rPr>
                <w:szCs w:val="20"/>
              </w:rPr>
              <w:lastRenderedPageBreak/>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2F196182" w14:textId="77777777" w:rsidR="000D6E60" w:rsidRPr="00F06E8E" w:rsidRDefault="000D6E60" w:rsidP="000D6E60">
      <w:pPr>
        <w:spacing w:before="240" w:after="240"/>
        <w:ind w:left="720" w:hanging="720"/>
        <w:rPr>
          <w:ins w:id="142" w:author="ERCOT" w:date="2023-05-26T16:03:00Z"/>
        </w:rPr>
      </w:pPr>
      <w:ins w:id="143" w:author="ERCOT" w:date="2023-05-26T16:02:00Z">
        <w:r w:rsidRPr="00F06E8E">
          <w:rPr>
            <w:iCs/>
            <w:szCs w:val="20"/>
          </w:rPr>
          <w:lastRenderedPageBreak/>
          <w:t>(17)</w:t>
        </w:r>
        <w:r w:rsidRPr="00F06E8E">
          <w:rPr>
            <w:iCs/>
            <w:szCs w:val="20"/>
          </w:rPr>
          <w:tab/>
        </w:r>
      </w:ins>
      <w:ins w:id="144" w:author="ERCOT" w:date="2023-05-26T16:03:00Z">
        <w:r w:rsidRPr="00F06E8E">
          <w:t>A QSE representing an ESR shall ensure that COP values for a given hour follow the following rules:</w:t>
        </w:r>
      </w:ins>
    </w:p>
    <w:p w14:paraId="7BBE7A29" w14:textId="77777777" w:rsidR="000D6E60" w:rsidRPr="00F06E8E" w:rsidRDefault="000D6E60" w:rsidP="000D6E60">
      <w:pPr>
        <w:spacing w:before="240" w:after="240"/>
        <w:ind w:left="1440" w:hanging="720"/>
        <w:rPr>
          <w:ins w:id="145" w:author="ERCOT" w:date="2023-05-26T16:03:00Z"/>
        </w:rPr>
      </w:pPr>
      <w:ins w:id="146" w:author="ERCOT" w:date="2023-05-26T16:03:00Z">
        <w:r w:rsidRPr="00F06E8E">
          <w:t>(a)</w:t>
        </w:r>
        <w:r w:rsidRPr="00F06E8E">
          <w:tab/>
        </w:r>
        <w:proofErr w:type="spellStart"/>
        <w:r w:rsidRPr="00F06E8E">
          <w:t>MinSOC</w:t>
        </w:r>
        <w:proofErr w:type="spellEnd"/>
        <w:r w:rsidRPr="00F06E8E">
          <w:t xml:space="preserve"> is greater than or equal to the nameplate minimum MWh operating SOC limit</w:t>
        </w:r>
      </w:ins>
      <w:ins w:id="147" w:author="ERCOT" w:date="2023-05-26T16:04:00Z">
        <w:r w:rsidRPr="00F06E8E">
          <w:t>;</w:t>
        </w:r>
      </w:ins>
    </w:p>
    <w:p w14:paraId="5561711A" w14:textId="77777777" w:rsidR="000D6E60" w:rsidRPr="00F06E8E" w:rsidRDefault="000D6E60" w:rsidP="000D6E60">
      <w:pPr>
        <w:spacing w:before="240" w:after="240"/>
        <w:ind w:left="1440" w:hanging="720"/>
        <w:rPr>
          <w:ins w:id="148" w:author="ERCOT" w:date="2023-05-26T16:03:00Z"/>
        </w:rPr>
      </w:pPr>
      <w:ins w:id="149" w:author="ERCOT" w:date="2023-05-26T16:03:00Z">
        <w:r w:rsidRPr="00F06E8E">
          <w:t>(b)</w:t>
        </w:r>
        <w:r w:rsidRPr="00F06E8E">
          <w:tab/>
        </w:r>
        <w:proofErr w:type="spellStart"/>
        <w:r w:rsidRPr="00F06E8E">
          <w:t>MaxSOC</w:t>
        </w:r>
        <w:proofErr w:type="spellEnd"/>
        <w:r w:rsidRPr="00F06E8E">
          <w:t xml:space="preserve"> is less than or equal to the nameplate maximum MWh operating SOC limit</w:t>
        </w:r>
      </w:ins>
      <w:ins w:id="150" w:author="ERCOT" w:date="2023-05-26T16:04:00Z">
        <w:r w:rsidRPr="00F06E8E">
          <w:t>; and</w:t>
        </w:r>
      </w:ins>
    </w:p>
    <w:p w14:paraId="163CD62E" w14:textId="77777777" w:rsidR="000D6E60" w:rsidRPr="00F06E8E" w:rsidRDefault="000D6E60" w:rsidP="000D6E60">
      <w:pPr>
        <w:spacing w:before="240" w:after="240"/>
        <w:ind w:left="1440" w:hanging="720"/>
        <w:rPr>
          <w:iCs/>
          <w:szCs w:val="20"/>
        </w:rPr>
      </w:pPr>
      <w:ins w:id="151" w:author="ERCOT" w:date="2023-05-26T16:03:00Z">
        <w:r w:rsidRPr="00F06E8E">
          <w:t>(c)</w:t>
        </w:r>
        <w:r w:rsidRPr="00F06E8E">
          <w:tab/>
          <w:t xml:space="preserve">Hour Beginning Planned SOC is a value between the corresponding COP values of </w:t>
        </w:r>
        <w:proofErr w:type="spellStart"/>
        <w:r w:rsidRPr="00F06E8E">
          <w:t>MinSOC</w:t>
        </w:r>
        <w:proofErr w:type="spellEnd"/>
        <w:r w:rsidRPr="00F06E8E">
          <w:t xml:space="preserve"> and </w:t>
        </w:r>
        <w:proofErr w:type="spellStart"/>
        <w:r w:rsidRPr="00F06E8E">
          <w:t>MaxSOC</w:t>
        </w:r>
        <w:proofErr w:type="spellEnd"/>
        <w:r w:rsidRPr="00F06E8E">
          <w:t>.</w:t>
        </w:r>
      </w:ins>
    </w:p>
    <w:p w14:paraId="36F14D1F" w14:textId="77777777" w:rsidR="000D6E60" w:rsidRPr="00F06E8E" w:rsidRDefault="000D6E60" w:rsidP="000D6E60">
      <w:pPr>
        <w:pStyle w:val="H3"/>
        <w:spacing w:before="480"/>
      </w:pPr>
      <w:bookmarkStart w:id="152" w:name="_Toc400547176"/>
      <w:bookmarkStart w:id="153" w:name="_Toc405384281"/>
      <w:bookmarkStart w:id="154" w:name="_Toc405543548"/>
      <w:bookmarkStart w:id="155" w:name="_Toc428178057"/>
      <w:bookmarkStart w:id="156" w:name="_Toc440872688"/>
      <w:bookmarkStart w:id="157" w:name="_Toc458766233"/>
      <w:bookmarkStart w:id="158" w:name="_Toc459292638"/>
      <w:bookmarkStart w:id="159" w:name="_Toc60038340"/>
      <w:r w:rsidRPr="00F06E8E">
        <w:t>4.5.1</w:t>
      </w:r>
      <w:r w:rsidRPr="00F06E8E">
        <w:tab/>
        <w:t>DAM Clearing Process</w:t>
      </w:r>
    </w:p>
    <w:p w14:paraId="622870C2" w14:textId="77777777" w:rsidR="000D6E60" w:rsidRPr="00F06E8E" w:rsidRDefault="000D6E60" w:rsidP="000D6E60">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447A9BCB" w14:textId="77777777" w:rsidR="000D6E60" w:rsidRPr="00F06E8E" w:rsidRDefault="000D6E60" w:rsidP="000D6E60">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2EB78201" w14:textId="77777777" w:rsidR="000D6E60" w:rsidRPr="00F06E8E" w:rsidRDefault="000D6E60" w:rsidP="000D6E60">
      <w:pPr>
        <w:pStyle w:val="BodyTextNumbered"/>
      </w:pPr>
      <w:r w:rsidRPr="00F06E8E">
        <w:t>(3)</w:t>
      </w:r>
      <w:r w:rsidRPr="00F06E8E">
        <w:tab/>
        <w:t>The purpose of the DAM is to economically and simultaneously clear offers and bids described in Section 4.4, Inputs into DAM and Other Trades.</w:t>
      </w:r>
    </w:p>
    <w:p w14:paraId="5103303C" w14:textId="77777777" w:rsidR="000D6E60" w:rsidRPr="00F06E8E" w:rsidRDefault="000D6E60" w:rsidP="000D6E60">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025E5FC4" w14:textId="77777777" w:rsidR="000D6E60" w:rsidRPr="00F06E8E" w:rsidRDefault="000D6E60" w:rsidP="000D6E60">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798CA03E" w14:textId="77777777" w:rsidR="000D6E60" w:rsidRPr="00F06E8E" w:rsidRDefault="000D6E60" w:rsidP="000D6E60">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22EC53A7" w14:textId="77777777" w:rsidR="000D6E60" w:rsidRPr="00F06E8E" w:rsidRDefault="000D6E60" w:rsidP="000D6E60">
      <w:pPr>
        <w:pStyle w:val="List"/>
        <w:ind w:left="1440"/>
      </w:pPr>
      <w:r w:rsidRPr="00F06E8E">
        <w:lastRenderedPageBreak/>
        <w:t>(c)</w:t>
      </w:r>
      <w:r w:rsidRPr="00F06E8E">
        <w:tab/>
        <w:t xml:space="preserve">Security constraints specified to prevent DAM solutions that would overload the elements of the ERCOT Transmission Grid include the following: </w:t>
      </w:r>
    </w:p>
    <w:p w14:paraId="5F51F213" w14:textId="77777777" w:rsidR="000D6E60" w:rsidRPr="00F06E8E" w:rsidRDefault="000D6E60" w:rsidP="000D6E60">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65C0BCE2" w14:textId="77777777" w:rsidR="000D6E60" w:rsidRPr="00F06E8E" w:rsidRDefault="000D6E60" w:rsidP="000D6E60">
      <w:pPr>
        <w:pStyle w:val="List"/>
        <w:ind w:left="2880"/>
      </w:pPr>
      <w:r w:rsidRPr="00F06E8E">
        <w:t>(A)</w:t>
      </w:r>
      <w:r w:rsidRPr="00F06E8E">
        <w:tab/>
        <w:t>Thermal constraints – protect Transmission Facilities against thermal overload.</w:t>
      </w:r>
    </w:p>
    <w:p w14:paraId="2E1B1F37" w14:textId="77777777" w:rsidR="000D6E60" w:rsidRPr="00F06E8E" w:rsidRDefault="000D6E60" w:rsidP="000D6E60">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61895725" w14:textId="77777777" w:rsidR="000D6E60" w:rsidRPr="00F06E8E" w:rsidRDefault="000D6E60" w:rsidP="000D6E60">
      <w:pPr>
        <w:pStyle w:val="List"/>
        <w:ind w:left="2880"/>
      </w:pPr>
      <w:r w:rsidRPr="00F06E8E">
        <w:t>(C)</w:t>
      </w:r>
      <w:r w:rsidRPr="00F06E8E">
        <w:tab/>
        <w:t xml:space="preserve">Power flow constraints – the energy balance at required Electrical Buses in the ERCOT Transmission Grid must be maintained.  </w:t>
      </w:r>
    </w:p>
    <w:p w14:paraId="6CE1224C" w14:textId="77777777" w:rsidR="000D6E60" w:rsidRPr="00F06E8E" w:rsidRDefault="000D6E60" w:rsidP="000D6E60">
      <w:pPr>
        <w:pStyle w:val="List"/>
        <w:ind w:left="2160"/>
      </w:pPr>
      <w:r w:rsidRPr="00F06E8E">
        <w:t>(ii)</w:t>
      </w:r>
      <w:r w:rsidRPr="00F06E8E">
        <w:tab/>
        <w:t>Resource constraints – the physical and security limits on Resources that submit Three-Part Supply Offers:</w:t>
      </w:r>
    </w:p>
    <w:p w14:paraId="13EDA11E" w14:textId="77777777" w:rsidR="000D6E60" w:rsidRPr="00F06E8E" w:rsidRDefault="000D6E60" w:rsidP="000D6E60">
      <w:pPr>
        <w:pStyle w:val="List"/>
        <w:ind w:left="2880"/>
      </w:pPr>
      <w:r w:rsidRPr="00F06E8E">
        <w:t>(A)</w:t>
      </w:r>
      <w:r w:rsidRPr="00F06E8E">
        <w:tab/>
        <w:t xml:space="preserve">Resource output constraints – the Low Sustained Limit (LSL) and High Sustained Limit (HSL) of each Resource; and </w:t>
      </w:r>
    </w:p>
    <w:p w14:paraId="1E4AB7C5" w14:textId="77777777" w:rsidR="000D6E60" w:rsidRPr="00F06E8E" w:rsidRDefault="000D6E60" w:rsidP="000D6E60">
      <w:pPr>
        <w:pStyle w:val="List"/>
        <w:ind w:left="2880"/>
      </w:pPr>
      <w:r w:rsidRPr="00F06E8E">
        <w:t>(B)</w:t>
      </w:r>
      <w:r w:rsidRPr="00F06E8E">
        <w:tab/>
        <w:t>Resource operational constraints – includes minimum run time, minimum down time,</w:t>
      </w:r>
      <w:del w:id="160" w:author="ERCOT" w:date="2023-05-26T16:05:00Z">
        <w:r w:rsidRPr="00F06E8E" w:rsidDel="00CF16E5">
          <w:delText xml:space="preserve"> and</w:delText>
        </w:r>
      </w:del>
      <w:r w:rsidRPr="00F06E8E">
        <w:t xml:space="preserve"> </w:t>
      </w:r>
      <w:ins w:id="161" w:author="ERCOT 073123" w:date="2023-07-26T12:00:00Z">
        <w:r>
          <w:t xml:space="preserve">and </w:t>
        </w:r>
      </w:ins>
      <w:r w:rsidRPr="00F06E8E">
        <w:t>configuration constraints</w:t>
      </w:r>
      <w:ins w:id="162" w:author="ERCOT" w:date="2023-05-26T16:05:00Z">
        <w:del w:id="163" w:author="ERCOT 073123" w:date="2023-07-26T12:01:00Z">
          <w:r w:rsidRPr="00F06E8E" w:rsidDel="006F627C">
            <w:delText>, and Ancillary Service award limits for Energy Storage Resources (ESRs), based on Ancillary Service duration requirements</w:delText>
          </w:r>
        </w:del>
      </w:ins>
      <w:r w:rsidRPr="00F06E8E">
        <w:t>.</w:t>
      </w:r>
    </w:p>
    <w:p w14:paraId="3378B910" w14:textId="77777777" w:rsidR="000D6E60" w:rsidRPr="00F06E8E" w:rsidRDefault="000D6E60" w:rsidP="000D6E60">
      <w:pPr>
        <w:pStyle w:val="List"/>
        <w:ind w:left="2160"/>
      </w:pPr>
      <w:r w:rsidRPr="00F06E8E">
        <w:t>(iii)</w:t>
      </w:r>
      <w:r w:rsidRPr="00F06E8E">
        <w:tab/>
        <w:t xml:space="preserve">Other constraints – </w:t>
      </w:r>
    </w:p>
    <w:p w14:paraId="39607301" w14:textId="77777777" w:rsidR="000D6E60" w:rsidRPr="00F06E8E" w:rsidRDefault="000D6E60" w:rsidP="000D6E60">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4428BF2F" w14:textId="77777777" w:rsidR="000D6E60" w:rsidRPr="00F06E8E" w:rsidRDefault="000D6E60" w:rsidP="000D6E60">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6A3B5566" w14:textId="77777777" w:rsidR="000D6E60" w:rsidRPr="00F06E8E" w:rsidRDefault="000D6E60" w:rsidP="000D6E60">
      <w:pPr>
        <w:pStyle w:val="List"/>
        <w:ind w:left="2880"/>
      </w:pPr>
      <w:r w:rsidRPr="00F06E8E">
        <w:t>(C)</w:t>
      </w:r>
      <w:r w:rsidRPr="00F06E8E">
        <w:tab/>
        <w:t xml:space="preserve">Block Ancillary Service Offers for a Load Resource – blocks will not be cleared unless the entire quantity block can be awarded.  </w:t>
      </w:r>
      <w:r w:rsidRPr="00F06E8E">
        <w:lastRenderedPageBreak/>
        <w:t>Because block Ancillary Service Offers cannot set the Market Clearing Price for Capacity (MCPC), a block Ancillary Service Offer may clear below the Ancillary Service Offer price for that block.</w:t>
      </w:r>
    </w:p>
    <w:p w14:paraId="01481668" w14:textId="77777777" w:rsidR="000D6E60" w:rsidRPr="00F06E8E" w:rsidRDefault="000D6E60" w:rsidP="000D6E60">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59039EB" w14:textId="77777777" w:rsidR="000D6E60" w:rsidRPr="00F06E8E" w:rsidRDefault="000D6E60" w:rsidP="000D6E60">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490AD7AB" w14:textId="77777777" w:rsidR="000D6E60" w:rsidRPr="00F06E8E" w:rsidRDefault="000D6E60" w:rsidP="000D6E60">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5E783E49" w14:textId="77777777" w:rsidTr="00C61CF4">
        <w:trPr>
          <w:trHeight w:val="386"/>
        </w:trPr>
        <w:tc>
          <w:tcPr>
            <w:tcW w:w="9350" w:type="dxa"/>
            <w:shd w:val="pct12" w:color="auto" w:fill="auto"/>
          </w:tcPr>
          <w:p w14:paraId="4000A49F" w14:textId="77777777" w:rsidR="000D6E60" w:rsidRPr="00F06E8E" w:rsidRDefault="000D6E60" w:rsidP="00C61CF4">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73B83802" w14:textId="77777777" w:rsidR="000D6E60" w:rsidRPr="00F06E8E" w:rsidRDefault="000D6E60" w:rsidP="00C61CF4">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7D49932B" w14:textId="77777777" w:rsidR="000D6E60" w:rsidRPr="00F06E8E" w:rsidRDefault="000D6E60" w:rsidP="00C61CF4">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0A9FCEF0" w14:textId="77777777" w:rsidR="000D6E60" w:rsidRPr="00F06E8E" w:rsidRDefault="000D6E60" w:rsidP="00C61CF4">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2FD27979" w14:textId="77777777" w:rsidR="000D6E60" w:rsidRPr="00F06E8E" w:rsidRDefault="000D6E60" w:rsidP="00C61CF4">
            <w:pPr>
              <w:pStyle w:val="List"/>
              <w:ind w:left="1440"/>
            </w:pPr>
            <w:r w:rsidRPr="00F06E8E">
              <w:t>(c)</w:t>
            </w:r>
            <w:r w:rsidRPr="00F06E8E">
              <w:tab/>
              <w:t xml:space="preserve">Security constraints specified to prevent DAM solutions that would overload the elements of the ERCOT Transmission Grid include the following: </w:t>
            </w:r>
          </w:p>
          <w:p w14:paraId="388AD7D9" w14:textId="77777777" w:rsidR="000D6E60" w:rsidRPr="00F06E8E" w:rsidRDefault="000D6E60" w:rsidP="00C61CF4">
            <w:pPr>
              <w:pStyle w:val="List"/>
              <w:ind w:left="2160"/>
            </w:pPr>
            <w:r w:rsidRPr="00F06E8E">
              <w:lastRenderedPageBreak/>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41875ED9" w14:textId="77777777" w:rsidR="000D6E60" w:rsidRPr="00F06E8E" w:rsidRDefault="000D6E60" w:rsidP="00C61CF4">
            <w:pPr>
              <w:pStyle w:val="List"/>
              <w:ind w:left="2880"/>
            </w:pPr>
            <w:r w:rsidRPr="00F06E8E">
              <w:t>(A)</w:t>
            </w:r>
            <w:r w:rsidRPr="00F06E8E">
              <w:tab/>
              <w:t>Thermal constraints – protect Transmission Facilities against thermal overload.</w:t>
            </w:r>
          </w:p>
          <w:p w14:paraId="014E7B76" w14:textId="77777777" w:rsidR="000D6E60" w:rsidRPr="00F06E8E" w:rsidRDefault="000D6E60" w:rsidP="00C61CF4">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3AE2FC10" w14:textId="77777777" w:rsidR="000D6E60" w:rsidRPr="00F06E8E" w:rsidRDefault="000D6E60" w:rsidP="00C61CF4">
            <w:pPr>
              <w:pStyle w:val="List"/>
              <w:ind w:left="2880"/>
            </w:pPr>
            <w:r w:rsidRPr="00F06E8E">
              <w:t>(C)</w:t>
            </w:r>
            <w:r w:rsidRPr="00F06E8E">
              <w:tab/>
              <w:t xml:space="preserve">Power flow constraints – the energy balance at required Electrical Buses in the ERCOT Transmission Grid must be maintained.  </w:t>
            </w:r>
          </w:p>
          <w:p w14:paraId="30ECD35F" w14:textId="77777777" w:rsidR="000D6E60" w:rsidRPr="00F06E8E" w:rsidRDefault="000D6E60" w:rsidP="00C61CF4">
            <w:pPr>
              <w:pStyle w:val="List"/>
              <w:ind w:left="2160"/>
            </w:pPr>
            <w:r w:rsidRPr="00F06E8E">
              <w:t>(ii)</w:t>
            </w:r>
            <w:r w:rsidRPr="00F06E8E">
              <w:tab/>
              <w:t>Resource constraints – the physical and security limits on Resources that submit Three-Part Supply Offers or Energy Bid/Offer Curves:</w:t>
            </w:r>
          </w:p>
          <w:p w14:paraId="0875B57D" w14:textId="77777777" w:rsidR="000D6E60" w:rsidRPr="00F06E8E" w:rsidRDefault="000D6E60" w:rsidP="00C61CF4">
            <w:pPr>
              <w:pStyle w:val="List"/>
              <w:ind w:left="2880"/>
            </w:pPr>
            <w:r w:rsidRPr="00F06E8E">
              <w:t>(A)</w:t>
            </w:r>
            <w:r w:rsidRPr="00F06E8E">
              <w:tab/>
              <w:t xml:space="preserve">Resource output constraints – the Low Sustained Limit (LSL) and High Sustained Limit (HSL) of each Resource; and </w:t>
            </w:r>
          </w:p>
          <w:p w14:paraId="26C024F3" w14:textId="77777777" w:rsidR="000D6E60" w:rsidRPr="00F06E8E" w:rsidRDefault="000D6E60" w:rsidP="00C61CF4">
            <w:pPr>
              <w:pStyle w:val="List"/>
              <w:ind w:left="2880"/>
            </w:pPr>
            <w:r w:rsidRPr="00F06E8E">
              <w:t>(B)</w:t>
            </w:r>
            <w:r w:rsidRPr="00F06E8E">
              <w:tab/>
              <w:t>Resource operational constraints – includes minimum run time, minimum down time, and configuration constraints.</w:t>
            </w:r>
          </w:p>
          <w:p w14:paraId="34563C05" w14:textId="77777777" w:rsidR="000D6E60" w:rsidRPr="00F06E8E" w:rsidRDefault="000D6E60" w:rsidP="00C61CF4">
            <w:pPr>
              <w:pStyle w:val="List"/>
              <w:ind w:left="2160"/>
            </w:pPr>
            <w:r w:rsidRPr="00F06E8E">
              <w:t>(iii)</w:t>
            </w:r>
            <w:r w:rsidRPr="00F06E8E">
              <w:tab/>
              <w:t xml:space="preserve">Other constraints – </w:t>
            </w:r>
          </w:p>
          <w:p w14:paraId="6B495911" w14:textId="77777777" w:rsidR="000D6E60" w:rsidRPr="00F06E8E" w:rsidRDefault="000D6E60" w:rsidP="00C61CF4">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77EAC56D" w14:textId="77777777" w:rsidR="000D6E60" w:rsidRPr="00F06E8E" w:rsidRDefault="000D6E60" w:rsidP="00C61CF4">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04A4E84D" w14:textId="77777777" w:rsidR="000D6E60" w:rsidRPr="00F06E8E" w:rsidRDefault="000D6E60" w:rsidP="00C61CF4">
            <w:pPr>
              <w:pStyle w:val="List"/>
              <w:ind w:left="2880"/>
            </w:pPr>
            <w:r w:rsidRPr="00F06E8E">
              <w:t>(C)</w:t>
            </w:r>
            <w:r w:rsidRPr="00F06E8E">
              <w:tab/>
              <w:t xml:space="preserve">Block Resource-Specific Ancillary Service Offers for a Load Resource – blocks will not be cleared unless the entire quantity </w:t>
            </w:r>
            <w:r w:rsidRPr="00F06E8E">
              <w:lastRenderedPageBreak/>
              <w:t>block can be awarded.  Because block Resource-Specific Ancillary Service Offers cannot set the Market Clearing Price for Capacity (MCPC), a block Ancillary Service Offer may clear below the Ancillary Service Offer price for that block.</w:t>
            </w:r>
          </w:p>
          <w:p w14:paraId="457095A2" w14:textId="77777777" w:rsidR="000D6E60" w:rsidRPr="00F06E8E" w:rsidRDefault="000D6E60" w:rsidP="00C61CF4">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0B294285" w14:textId="77777777" w:rsidR="000D6E60" w:rsidRPr="00F06E8E" w:rsidRDefault="000D6E60" w:rsidP="00C61CF4">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48E9938D" w14:textId="77777777" w:rsidR="000D6E60" w:rsidRPr="00F06E8E" w:rsidRDefault="000D6E60" w:rsidP="00C61CF4">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43CE5AA5" w14:textId="77777777" w:rsidR="000D6E60" w:rsidRPr="00F06E8E" w:rsidRDefault="000D6E60" w:rsidP="00C61CF4">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06E8E">
              <w:t>as long as</w:t>
            </w:r>
            <w:proofErr w:type="gramEnd"/>
            <w:r w:rsidRPr="00F06E8E">
              <w:t xml:space="preserve"> the costs do not exceed the ASDC value.  ERCOT may not buy more of one Ancillary Service in place of the quantity of a different service.</w:t>
            </w:r>
          </w:p>
        </w:tc>
      </w:tr>
    </w:tbl>
    <w:p w14:paraId="45FA6843" w14:textId="77777777" w:rsidR="000D6E60" w:rsidRPr="00F06E8E" w:rsidRDefault="000D6E60" w:rsidP="000D6E60">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6AC49E14" w14:textId="77777777" w:rsidTr="00C61CF4">
        <w:trPr>
          <w:trHeight w:val="386"/>
        </w:trPr>
        <w:tc>
          <w:tcPr>
            <w:tcW w:w="9350" w:type="dxa"/>
            <w:shd w:val="pct12" w:color="auto" w:fill="auto"/>
          </w:tcPr>
          <w:p w14:paraId="327EA1D7" w14:textId="77777777" w:rsidR="000D6E60" w:rsidRPr="00F06E8E" w:rsidRDefault="000D6E60" w:rsidP="00C61CF4">
            <w:pPr>
              <w:spacing w:before="120" w:after="240"/>
              <w:rPr>
                <w:b/>
                <w:i/>
                <w:iCs/>
              </w:rPr>
            </w:pPr>
            <w:r w:rsidRPr="00F06E8E">
              <w:rPr>
                <w:b/>
                <w:i/>
                <w:iCs/>
              </w:rPr>
              <w:lastRenderedPageBreak/>
              <w:t>[NPRR1004:  Replace paragraph (5) above with the following upon system implementation:]</w:t>
            </w:r>
          </w:p>
          <w:p w14:paraId="3F13843B" w14:textId="77777777" w:rsidR="000D6E60" w:rsidRPr="00F06E8E" w:rsidRDefault="000D6E60" w:rsidP="00C61CF4">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13F14C85" w14:textId="77777777" w:rsidR="000D6E60" w:rsidRPr="00F06E8E" w:rsidRDefault="000D6E60" w:rsidP="000D6E60">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2B114955" w14:textId="77777777" w:rsidR="000D6E60" w:rsidRPr="00F06E8E" w:rsidRDefault="000D6E60" w:rsidP="000D6E60">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1371280" w14:textId="77777777" w:rsidR="000D6E60" w:rsidRPr="00F06E8E" w:rsidRDefault="000D6E60" w:rsidP="000D6E60">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48CDA36C" w14:textId="77777777" w:rsidR="000D6E60" w:rsidRPr="00F06E8E" w:rsidRDefault="000D6E60" w:rsidP="000D6E60">
      <w:pPr>
        <w:pStyle w:val="List"/>
        <w:ind w:left="1440"/>
      </w:pPr>
      <w:r w:rsidRPr="00F06E8E">
        <w:t>(a)</w:t>
      </w:r>
      <w:r w:rsidRPr="00F06E8E">
        <w:tab/>
        <w:t>Use an appropriate LMP predetermined by ERCOT as applicable to a specific Electrical Bus; or if not so specified</w:t>
      </w:r>
    </w:p>
    <w:p w14:paraId="140347CB" w14:textId="77777777" w:rsidR="000D6E60" w:rsidRPr="00F06E8E" w:rsidRDefault="000D6E60" w:rsidP="000D6E60">
      <w:pPr>
        <w:pStyle w:val="List"/>
        <w:ind w:left="1440"/>
      </w:pPr>
      <w:r w:rsidRPr="00F06E8E">
        <w:t>(b)</w:t>
      </w:r>
      <w:r w:rsidRPr="00F06E8E">
        <w:tab/>
        <w:t>Use the following rules in order:</w:t>
      </w:r>
    </w:p>
    <w:p w14:paraId="5CE5FD41" w14:textId="77777777" w:rsidR="000D6E60" w:rsidRPr="00F06E8E" w:rsidRDefault="000D6E60" w:rsidP="000D6E60">
      <w:pPr>
        <w:pStyle w:val="List"/>
        <w:ind w:left="2160"/>
      </w:pPr>
      <w:r w:rsidRPr="00F06E8E">
        <w:t>(i)</w:t>
      </w:r>
      <w:r w:rsidRPr="00F06E8E">
        <w:tab/>
        <w:t>Use average LMP for Electrical Buses within the same station having the same voltage level as the de-energized Electrical Bus, if any exist.</w:t>
      </w:r>
    </w:p>
    <w:p w14:paraId="7E317D87" w14:textId="77777777" w:rsidR="000D6E60" w:rsidRPr="00F06E8E" w:rsidRDefault="000D6E60" w:rsidP="000D6E60">
      <w:pPr>
        <w:pStyle w:val="List"/>
        <w:ind w:left="2160"/>
      </w:pPr>
      <w:r w:rsidRPr="00F06E8E">
        <w:t>(ii)</w:t>
      </w:r>
      <w:r w:rsidRPr="00F06E8E">
        <w:tab/>
        <w:t xml:space="preserve">Use average LMP for all Electrical Buses within the same </w:t>
      </w:r>
      <w:proofErr w:type="gramStart"/>
      <w:r w:rsidRPr="00F06E8E">
        <w:t>station, if</w:t>
      </w:r>
      <w:proofErr w:type="gramEnd"/>
      <w:r w:rsidRPr="00F06E8E">
        <w:t xml:space="preserve"> any exist.</w:t>
      </w:r>
    </w:p>
    <w:p w14:paraId="4BA998DB" w14:textId="77777777" w:rsidR="000D6E60" w:rsidRPr="00F06E8E" w:rsidRDefault="000D6E60" w:rsidP="000D6E60">
      <w:pPr>
        <w:pStyle w:val="BodyTextNumbered"/>
        <w:ind w:left="2160"/>
      </w:pPr>
      <w:r w:rsidRPr="00F06E8E">
        <w:t>(iii)</w:t>
      </w:r>
      <w:r w:rsidRPr="00F06E8E">
        <w:tab/>
        <w:t>Use System Lambda.</w:t>
      </w:r>
    </w:p>
    <w:p w14:paraId="4459EA4B" w14:textId="77777777" w:rsidR="000D6E60" w:rsidRPr="00F06E8E" w:rsidRDefault="000D6E60" w:rsidP="000D6E60">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487E05D4" w14:textId="77777777" w:rsidR="000D6E60" w:rsidRPr="00F06E8E" w:rsidRDefault="000D6E60" w:rsidP="000D6E60">
      <w:pPr>
        <w:spacing w:after="240"/>
        <w:ind w:left="720" w:hanging="720"/>
        <w:rPr>
          <w:iCs/>
        </w:rPr>
      </w:pPr>
      <w:r w:rsidRPr="00F06E8E">
        <w:rPr>
          <w:iCs/>
        </w:rPr>
        <w:t>(10)</w:t>
      </w:r>
      <w:r w:rsidRPr="00F06E8E">
        <w:rPr>
          <w:iCs/>
        </w:rPr>
        <w:tab/>
        <w:t xml:space="preserve">Day-Ahead MCPCs shall not exceed the System-Wide Offer Cap (SWCAP).  Ancillary Service Offers higher than corresponding Ancillary Service penalty factors, as defined in Appendix 2, Day-Ahead Market Optimization Control Parameters, of the Other Binding </w:t>
      </w:r>
      <w:r w:rsidRPr="00F06E8E">
        <w:rPr>
          <w:iCs/>
        </w:rPr>
        <w:lastRenderedPageBreak/>
        <w:t>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4A152F3F" w14:textId="77777777" w:rsidTr="00C61CF4">
        <w:trPr>
          <w:trHeight w:val="386"/>
        </w:trPr>
        <w:tc>
          <w:tcPr>
            <w:tcW w:w="9350" w:type="dxa"/>
            <w:shd w:val="pct12" w:color="auto" w:fill="auto"/>
          </w:tcPr>
          <w:p w14:paraId="25B273E7" w14:textId="77777777" w:rsidR="000D6E60" w:rsidRPr="00F06E8E" w:rsidRDefault="000D6E60" w:rsidP="00C61CF4">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29C264EC" w14:textId="77777777" w:rsidR="000D6E60" w:rsidRPr="00F06E8E" w:rsidRDefault="000D6E60" w:rsidP="000D6E60">
      <w:pPr>
        <w:pStyle w:val="BodyTextNumbered"/>
        <w:spacing w:before="240"/>
      </w:pPr>
      <w:r w:rsidRPr="00F06E8E">
        <w:t>(11)</w:t>
      </w:r>
      <w:r w:rsidRPr="00F06E8E">
        <w:tab/>
        <w:t xml:space="preserve">If the Day-Ahead MCPC cannot be calculated by ERCOT, the Day-Ahead MCPC for the </w:t>
      </w:r>
      <w:proofErr w:type="gramStart"/>
      <w:r w:rsidRPr="00F06E8E">
        <w:t>particular Ancillary</w:t>
      </w:r>
      <w:proofErr w:type="gramEnd"/>
      <w:r w:rsidRPr="00F06E8E">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08D02B6C" w14:textId="77777777" w:rsidTr="00C61CF4">
        <w:trPr>
          <w:trHeight w:val="386"/>
        </w:trPr>
        <w:tc>
          <w:tcPr>
            <w:tcW w:w="9350" w:type="dxa"/>
            <w:shd w:val="pct12" w:color="auto" w:fill="auto"/>
          </w:tcPr>
          <w:p w14:paraId="21A66DD4" w14:textId="77777777" w:rsidR="000D6E60" w:rsidRPr="00F06E8E" w:rsidRDefault="000D6E60" w:rsidP="00C61CF4">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351E73B3" w14:textId="77777777" w:rsidR="000D6E60" w:rsidRPr="00F06E8E" w:rsidRDefault="000D6E60" w:rsidP="000D6E60">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6C496CF8" w14:textId="77777777" w:rsidR="000D6E60" w:rsidRPr="00F06E8E" w:rsidRDefault="000D6E60" w:rsidP="000D6E60">
      <w:pPr>
        <w:pStyle w:val="BodyTextNumbered"/>
      </w:pPr>
      <w:r w:rsidRPr="00F06E8E">
        <w:t>(13)</w:t>
      </w:r>
      <w:r w:rsidRPr="00F06E8E">
        <w:tab/>
        <w:t xml:space="preserve">Constraints can exist between the generator’s Resource Connectivity Node and the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0EB4DC07" w14:textId="77777777" w:rsidTr="00C61CF4">
        <w:trPr>
          <w:trHeight w:val="386"/>
        </w:trPr>
        <w:tc>
          <w:tcPr>
            <w:tcW w:w="9350" w:type="dxa"/>
            <w:shd w:val="pct12" w:color="auto" w:fill="auto"/>
          </w:tcPr>
          <w:p w14:paraId="57E66938" w14:textId="77777777" w:rsidR="000D6E60" w:rsidRPr="00F06E8E" w:rsidRDefault="000D6E60" w:rsidP="00C61CF4">
            <w:pPr>
              <w:spacing w:before="120" w:after="240"/>
              <w:rPr>
                <w:b/>
                <w:i/>
                <w:iCs/>
              </w:rPr>
            </w:pPr>
            <w:r w:rsidRPr="00F06E8E">
              <w:rPr>
                <w:b/>
                <w:i/>
                <w:iCs/>
              </w:rPr>
              <w:t>[NPRR1014:  Replace paragraph (13) above with the following upon system implementation:]</w:t>
            </w:r>
          </w:p>
          <w:p w14:paraId="3D5F5E63" w14:textId="77777777" w:rsidR="000D6E60" w:rsidRPr="00F06E8E" w:rsidRDefault="000D6E60" w:rsidP="00C61CF4">
            <w:pPr>
              <w:pStyle w:val="BodyTextNumbered"/>
            </w:pPr>
            <w:r w:rsidRPr="00F06E8E">
              <w:t>(13)</w:t>
            </w:r>
            <w:r w:rsidRPr="00F06E8E">
              <w:tab/>
              <w:t xml:space="preserve">Constraints can exist between a Resource’s Resource Connectivity Node and its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c>
      </w:tr>
    </w:tbl>
    <w:p w14:paraId="4B69A6C6" w14:textId="77777777" w:rsidR="000D6E60" w:rsidRPr="00F06E8E" w:rsidRDefault="000D6E60" w:rsidP="000D6E60">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152"/>
    <w:bookmarkEnd w:id="153"/>
    <w:bookmarkEnd w:id="154"/>
    <w:bookmarkEnd w:id="155"/>
    <w:bookmarkEnd w:id="156"/>
    <w:bookmarkEnd w:id="157"/>
    <w:bookmarkEnd w:id="158"/>
    <w:bookmarkEnd w:id="159"/>
    <w:p w14:paraId="2F2FD68B" w14:textId="77777777" w:rsidR="000D6E60" w:rsidRPr="00F06E8E" w:rsidRDefault="000D6E60" w:rsidP="000D6E60">
      <w:pPr>
        <w:keepNext/>
        <w:tabs>
          <w:tab w:val="left" w:pos="1080"/>
        </w:tabs>
        <w:spacing w:before="240" w:after="240"/>
        <w:ind w:left="1080" w:hanging="1080"/>
        <w:outlineLvl w:val="2"/>
        <w:rPr>
          <w:b/>
          <w:i/>
          <w:szCs w:val="20"/>
          <w:lang w:val="x-none" w:eastAsia="x-none"/>
        </w:rPr>
      </w:pPr>
      <w:r w:rsidRPr="00F06E8E">
        <w:rPr>
          <w:b/>
          <w:i/>
          <w:szCs w:val="20"/>
          <w:lang w:val="x-none" w:eastAsia="x-none"/>
        </w:rPr>
        <w:t>5.5.2</w:t>
      </w:r>
      <w:r w:rsidRPr="00F06E8E">
        <w:rPr>
          <w:b/>
          <w:i/>
          <w:szCs w:val="20"/>
          <w:lang w:val="x-none" w:eastAsia="x-none"/>
        </w:rPr>
        <w:tab/>
        <w:t>Reliability Unit Commitment (RUC) Process</w:t>
      </w:r>
    </w:p>
    <w:p w14:paraId="59465974" w14:textId="77777777" w:rsidR="000D6E60" w:rsidRPr="00F06E8E" w:rsidRDefault="000D6E60" w:rsidP="000D6E60">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Off-Line Available Resources having a </w:t>
      </w:r>
      <w:r w:rsidRPr="00F06E8E">
        <w:rPr>
          <w:szCs w:val="20"/>
        </w:rPr>
        <w:lastRenderedPageBreak/>
        <w:t>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164" w:author="ERCOT" w:date="2023-05-26T16:07:00Z">
        <w:r w:rsidRPr="00F06E8E">
          <w:t xml:space="preserve">  For On-Line ESRs, the Hour Beginning Planned State of Charge (SOC) values provided in the COP for a given hour</w:t>
        </w:r>
      </w:ins>
      <w:ins w:id="165" w:author="ERCOT" w:date="2023-06-21T09:02:00Z">
        <w:r w:rsidRPr="00F06E8E">
          <w:t xml:space="preserve"> are </w:t>
        </w:r>
      </w:ins>
      <w:ins w:id="166" w:author="ERCOT" w:date="2023-05-26T16:07:00Z">
        <w:r w:rsidRPr="00F06E8E">
          <w:t xml:space="preserve">discounted to ensure </w:t>
        </w:r>
      </w:ins>
      <w:ins w:id="167" w:author="Joint Commenters 080923" w:date="2023-08-08T18:10:00Z">
        <w:r>
          <w:t xml:space="preserve">that an ESR maintains </w:t>
        </w:r>
      </w:ins>
      <w:ins w:id="168" w:author="ERCOT" w:date="2023-05-26T16:07:00Z">
        <w:r w:rsidRPr="00F06E8E">
          <w:t xml:space="preserve">sufficient SOC </w:t>
        </w:r>
        <w:del w:id="169" w:author="Joint Commenters 080923" w:date="2023-08-08T18:10:00Z">
          <w:r w:rsidRPr="00F06E8E" w:rsidDel="002B2B1F">
            <w:delText xml:space="preserve">is preserved </w:delText>
          </w:r>
        </w:del>
        <w:r w:rsidRPr="00F06E8E">
          <w:t xml:space="preserve">to meet Ancillary Service Resource Responsibilities, as reflected in the COP.  Any remaining SOC on the ESR will be considered available for energy dispatch by RUC while respecting the </w:t>
        </w:r>
        <w:proofErr w:type="spellStart"/>
        <w:r w:rsidRPr="00F06E8E">
          <w:t>MinSOC</w:t>
        </w:r>
        <w:proofErr w:type="spellEnd"/>
        <w:r w:rsidRPr="00F06E8E">
          <w:t xml:space="preserve"> and </w:t>
        </w:r>
        <w:proofErr w:type="spellStart"/>
        <w:r w:rsidRPr="00F06E8E">
          <w:t>MaxSOC</w:t>
        </w:r>
        <w:proofErr w:type="spellEnd"/>
        <w:r w:rsidRPr="00F06E8E">
          <w:t xml:space="preserve"> values provided in the COP.</w:t>
        </w:r>
      </w:ins>
    </w:p>
    <w:p w14:paraId="7AE29180" w14:textId="77777777" w:rsidR="000D6E60" w:rsidRPr="00F06E8E" w:rsidRDefault="000D6E60" w:rsidP="000D6E60">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0F4DDF3" w14:textId="77777777" w:rsidR="000D6E60" w:rsidRPr="00F06E8E" w:rsidRDefault="000D6E60" w:rsidP="000D6E60">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2CF39642" w14:textId="77777777" w:rsidR="000D6E60" w:rsidRPr="00F06E8E" w:rsidRDefault="000D6E60" w:rsidP="000D6E60">
      <w:pPr>
        <w:spacing w:after="240"/>
        <w:ind w:left="720" w:hanging="720"/>
        <w:rPr>
          <w:iCs/>
          <w:szCs w:val="20"/>
        </w:rPr>
      </w:pPr>
      <w:r w:rsidRPr="00F06E8E">
        <w:rPr>
          <w:iCs/>
          <w:szCs w:val="20"/>
        </w:rPr>
        <w:t>(4)</w:t>
      </w:r>
      <w:r w:rsidRPr="00F06E8E">
        <w:rPr>
          <w:iCs/>
          <w:szCs w:val="20"/>
        </w:rPr>
        <w:tab/>
        <w:t xml:space="preserve">A QSE shall notify the ERCOT Operator of any physical limitation that impacts its Resource’s ability to start that is not reflected in the Resource’s COP or the Resource’s </w:t>
      </w:r>
      <w:r w:rsidRPr="00F06E8E">
        <w:rPr>
          <w:iCs/>
          <w:szCs w:val="20"/>
        </w:rPr>
        <w:lastRenderedPageBreak/>
        <w:t>startup time, minimum On-Line time, or minimum Off-Line time.  The following shall apply:</w:t>
      </w:r>
    </w:p>
    <w:p w14:paraId="17D839CC" w14:textId="77777777" w:rsidR="000D6E60" w:rsidRPr="00F06E8E" w:rsidRDefault="000D6E60" w:rsidP="000D6E60">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5D2DF617" w14:textId="77777777" w:rsidR="000D6E60" w:rsidRPr="00F06E8E" w:rsidRDefault="000D6E60" w:rsidP="000D6E60">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4746A5EC" w14:textId="77777777" w:rsidR="000D6E60" w:rsidRPr="00F06E8E" w:rsidRDefault="000D6E60" w:rsidP="000D6E60">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7C583934" w14:textId="77777777" w:rsidR="000D6E60" w:rsidRPr="00F06E8E" w:rsidRDefault="000D6E60" w:rsidP="000D6E60">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5F97845D" w14:textId="77777777" w:rsidR="000D6E60" w:rsidRPr="00F06E8E" w:rsidRDefault="000D6E60" w:rsidP="000D6E60">
      <w:pPr>
        <w:spacing w:after="240"/>
        <w:ind w:left="720" w:hanging="720"/>
        <w:rPr>
          <w:szCs w:val="20"/>
        </w:rPr>
      </w:pPr>
      <w:r w:rsidRPr="00F06E8E">
        <w:rPr>
          <w:szCs w:val="20"/>
        </w:rPr>
        <w:t>(7)</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52BDC305" w14:textId="77777777" w:rsidR="000D6E60" w:rsidRPr="00F06E8E" w:rsidRDefault="000D6E60" w:rsidP="000D6E60">
      <w:pPr>
        <w:spacing w:after="240"/>
        <w:ind w:left="720" w:hanging="720"/>
        <w:rPr>
          <w:szCs w:val="20"/>
        </w:rPr>
      </w:pPr>
      <w:r w:rsidRPr="00F06E8E">
        <w:rPr>
          <w:szCs w:val="20"/>
        </w:rPr>
        <w:t>(8)</w:t>
      </w:r>
      <w:r w:rsidRPr="00F06E8E">
        <w:rPr>
          <w:szCs w:val="20"/>
        </w:rPr>
        <w:tab/>
        <w:t xml:space="preserve">ERCOT shall create Three-Part Supply Offers for all Resources that did not submit a Three-Part Supply Offer, but are specified as available but Off-Line, excluding Resources </w:t>
      </w:r>
      <w:r w:rsidRPr="00F06E8E">
        <w:rPr>
          <w:szCs w:val="20"/>
        </w:rPr>
        <w:lastRenderedPageBreak/>
        <w:t>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54EF6B7C" w14:textId="77777777" w:rsidR="000D6E60" w:rsidRPr="00F06E8E" w:rsidRDefault="000D6E60" w:rsidP="000D6E60">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FFB579F" w14:textId="77777777" w:rsidR="000D6E60" w:rsidRPr="00F06E8E" w:rsidRDefault="000D6E60" w:rsidP="000D6E60">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0D6E60" w:rsidRPr="00F06E8E" w14:paraId="0C6297FF" w14:textId="77777777" w:rsidTr="00C61CF4">
        <w:trPr>
          <w:trHeight w:val="386"/>
        </w:trPr>
        <w:tc>
          <w:tcPr>
            <w:tcW w:w="2439" w:type="dxa"/>
          </w:tcPr>
          <w:p w14:paraId="685D7E52" w14:textId="77777777" w:rsidR="000D6E60" w:rsidRPr="00F06E8E" w:rsidRDefault="000D6E60" w:rsidP="00C61CF4">
            <w:pPr>
              <w:rPr>
                <w:b/>
                <w:sz w:val="20"/>
                <w:szCs w:val="20"/>
              </w:rPr>
            </w:pPr>
            <w:r w:rsidRPr="00F06E8E">
              <w:rPr>
                <w:b/>
                <w:sz w:val="20"/>
                <w:szCs w:val="20"/>
              </w:rPr>
              <w:t>Parameter</w:t>
            </w:r>
          </w:p>
        </w:tc>
        <w:tc>
          <w:tcPr>
            <w:tcW w:w="1805" w:type="dxa"/>
            <w:shd w:val="clear" w:color="auto" w:fill="auto"/>
          </w:tcPr>
          <w:p w14:paraId="65C410E3" w14:textId="77777777" w:rsidR="000D6E60" w:rsidRPr="00F06E8E" w:rsidRDefault="000D6E60" w:rsidP="00C61CF4">
            <w:pPr>
              <w:rPr>
                <w:b/>
                <w:sz w:val="20"/>
                <w:szCs w:val="20"/>
              </w:rPr>
            </w:pPr>
            <w:r w:rsidRPr="00F06E8E">
              <w:rPr>
                <w:b/>
                <w:sz w:val="20"/>
                <w:szCs w:val="20"/>
              </w:rPr>
              <w:t>Unit</w:t>
            </w:r>
          </w:p>
        </w:tc>
        <w:tc>
          <w:tcPr>
            <w:tcW w:w="4578" w:type="dxa"/>
            <w:shd w:val="clear" w:color="auto" w:fill="auto"/>
          </w:tcPr>
          <w:p w14:paraId="2DC8D365" w14:textId="77777777" w:rsidR="000D6E60" w:rsidRPr="00F06E8E" w:rsidRDefault="000D6E60" w:rsidP="00C61CF4">
            <w:pPr>
              <w:rPr>
                <w:b/>
                <w:sz w:val="20"/>
                <w:szCs w:val="20"/>
              </w:rPr>
            </w:pPr>
            <w:r w:rsidRPr="00F06E8E">
              <w:rPr>
                <w:b/>
                <w:sz w:val="20"/>
                <w:szCs w:val="20"/>
              </w:rPr>
              <w:t>Current Value*</w:t>
            </w:r>
          </w:p>
        </w:tc>
      </w:tr>
      <w:tr w:rsidR="000D6E60" w:rsidRPr="00F06E8E" w14:paraId="64E5F9E7" w14:textId="77777777" w:rsidTr="00C61CF4">
        <w:trPr>
          <w:trHeight w:val="359"/>
        </w:trPr>
        <w:tc>
          <w:tcPr>
            <w:tcW w:w="2439" w:type="dxa"/>
          </w:tcPr>
          <w:p w14:paraId="3D6DBDFF" w14:textId="77777777" w:rsidR="000D6E60" w:rsidRPr="00F06E8E" w:rsidRDefault="000D6E60" w:rsidP="00C61CF4">
            <w:pPr>
              <w:spacing w:after="240"/>
              <w:rPr>
                <w:sz w:val="20"/>
                <w:szCs w:val="20"/>
              </w:rPr>
            </w:pPr>
            <w:r w:rsidRPr="00F06E8E">
              <w:rPr>
                <w:sz w:val="20"/>
                <w:szCs w:val="20"/>
              </w:rPr>
              <w:t>1HRLESSCOSTSCALING</w:t>
            </w:r>
          </w:p>
        </w:tc>
        <w:tc>
          <w:tcPr>
            <w:tcW w:w="1805" w:type="dxa"/>
            <w:shd w:val="clear" w:color="auto" w:fill="auto"/>
          </w:tcPr>
          <w:p w14:paraId="361EA77E" w14:textId="77777777" w:rsidR="000D6E60" w:rsidRPr="00F06E8E" w:rsidRDefault="000D6E60" w:rsidP="00C61CF4">
            <w:pPr>
              <w:spacing w:after="240"/>
              <w:rPr>
                <w:sz w:val="20"/>
                <w:szCs w:val="20"/>
              </w:rPr>
            </w:pPr>
            <w:r w:rsidRPr="00F06E8E">
              <w:rPr>
                <w:sz w:val="20"/>
                <w:szCs w:val="20"/>
              </w:rPr>
              <w:t>Percentage</w:t>
            </w:r>
          </w:p>
        </w:tc>
        <w:tc>
          <w:tcPr>
            <w:tcW w:w="4578" w:type="dxa"/>
            <w:shd w:val="clear" w:color="auto" w:fill="auto"/>
          </w:tcPr>
          <w:p w14:paraId="510C6E08" w14:textId="77777777" w:rsidR="000D6E60" w:rsidRPr="00F06E8E" w:rsidRDefault="000D6E60" w:rsidP="00C61CF4">
            <w:pPr>
              <w:spacing w:after="240"/>
              <w:rPr>
                <w:sz w:val="20"/>
                <w:szCs w:val="20"/>
              </w:rPr>
            </w:pPr>
            <w:r w:rsidRPr="00F06E8E">
              <w:rPr>
                <w:sz w:val="20"/>
                <w:szCs w:val="20"/>
              </w:rPr>
              <w:t>Maximum value of 100%</w:t>
            </w:r>
          </w:p>
        </w:tc>
      </w:tr>
      <w:tr w:rsidR="000D6E60" w:rsidRPr="00F06E8E" w14:paraId="517FE8BD" w14:textId="77777777" w:rsidTr="00C61CF4">
        <w:trPr>
          <w:trHeight w:val="1178"/>
        </w:trPr>
        <w:tc>
          <w:tcPr>
            <w:tcW w:w="8822" w:type="dxa"/>
            <w:gridSpan w:val="3"/>
          </w:tcPr>
          <w:p w14:paraId="65B0FA51" w14:textId="77777777" w:rsidR="000D6E60" w:rsidRPr="00F06E8E" w:rsidRDefault="000D6E60" w:rsidP="00C61CF4">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3108968" w14:textId="77777777" w:rsidR="000D6E60" w:rsidRPr="00F06E8E" w:rsidRDefault="000D6E60" w:rsidP="000D6E60">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1C742018" w14:textId="77777777" w:rsidR="000D6E60" w:rsidRPr="00F06E8E" w:rsidRDefault="000D6E60" w:rsidP="000D6E60">
      <w:pPr>
        <w:spacing w:after="240"/>
        <w:ind w:left="1440" w:hanging="720"/>
        <w:rPr>
          <w:szCs w:val="20"/>
        </w:rPr>
      </w:pPr>
      <w:r w:rsidRPr="00F06E8E">
        <w:rPr>
          <w:szCs w:val="20"/>
        </w:rPr>
        <w:t xml:space="preserve">(a) </w:t>
      </w:r>
      <w:r w:rsidRPr="00F06E8E">
        <w:rPr>
          <w:szCs w:val="20"/>
        </w:rPr>
        <w:tab/>
        <w:t>Substitute capacity from Resources represented by that QSE;</w:t>
      </w:r>
    </w:p>
    <w:p w14:paraId="2DFFECDF" w14:textId="77777777" w:rsidR="000D6E60" w:rsidRPr="00F06E8E" w:rsidRDefault="000D6E60" w:rsidP="000D6E60">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4E2EEAAC" w14:textId="77777777" w:rsidR="000D6E60" w:rsidRPr="00F06E8E" w:rsidRDefault="000D6E60" w:rsidP="000D6E60">
      <w:pPr>
        <w:spacing w:after="240"/>
        <w:ind w:left="1440" w:hanging="720"/>
        <w:rPr>
          <w:szCs w:val="20"/>
        </w:rPr>
      </w:pPr>
      <w:r w:rsidRPr="00F06E8E">
        <w:rPr>
          <w:szCs w:val="20"/>
        </w:rPr>
        <w:t>(c)</w:t>
      </w:r>
      <w:r w:rsidRPr="00F06E8E">
        <w:rPr>
          <w:szCs w:val="20"/>
        </w:rPr>
        <w:tab/>
        <w:t xml:space="preserve">Ask ERCOT to replace the capacity.   </w:t>
      </w:r>
    </w:p>
    <w:p w14:paraId="78EDA325" w14:textId="77777777" w:rsidR="000D6E60" w:rsidRPr="00F06E8E" w:rsidRDefault="000D6E60" w:rsidP="000D6E60">
      <w:pPr>
        <w:spacing w:after="240"/>
        <w:ind w:left="720" w:hanging="720"/>
        <w:rPr>
          <w:szCs w:val="20"/>
        </w:rPr>
      </w:pPr>
      <w:r w:rsidRPr="00F06E8E">
        <w:rPr>
          <w:szCs w:val="20"/>
        </w:rPr>
        <w:t>(11)</w:t>
      </w:r>
      <w:r w:rsidRPr="00F06E8E">
        <w:rPr>
          <w:szCs w:val="20"/>
        </w:rPr>
        <w:tab/>
        <w:t xml:space="preserve">Factors included in the RUC process are: </w:t>
      </w:r>
    </w:p>
    <w:p w14:paraId="4F98BA67" w14:textId="77777777" w:rsidR="000D6E60" w:rsidRPr="00F06E8E" w:rsidRDefault="000D6E60" w:rsidP="000D6E60">
      <w:pPr>
        <w:spacing w:after="240"/>
        <w:ind w:left="1440" w:hanging="720"/>
        <w:rPr>
          <w:szCs w:val="20"/>
        </w:rPr>
      </w:pPr>
      <w:r w:rsidRPr="00F06E8E">
        <w:rPr>
          <w:szCs w:val="20"/>
        </w:rPr>
        <w:lastRenderedPageBreak/>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3133D3EA" w14:textId="77777777" w:rsidR="000D6E60" w:rsidRPr="00F06E8E" w:rsidRDefault="000D6E60" w:rsidP="000D6E60">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2C559153" w14:textId="77777777" w:rsidR="000D6E60" w:rsidRPr="00F06E8E" w:rsidRDefault="000D6E60" w:rsidP="000D6E60">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69B4E468" w14:textId="77777777" w:rsidR="000D6E60" w:rsidRPr="00F06E8E" w:rsidRDefault="000D6E60" w:rsidP="000D6E60">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5BAB6004" w14:textId="77777777" w:rsidR="000D6E60" w:rsidRPr="00F06E8E" w:rsidRDefault="000D6E60" w:rsidP="000D6E60">
      <w:pPr>
        <w:spacing w:after="240"/>
        <w:ind w:left="1440" w:hanging="720"/>
        <w:rPr>
          <w:szCs w:val="20"/>
        </w:rPr>
      </w:pPr>
      <w:r w:rsidRPr="00F06E8E">
        <w:rPr>
          <w:szCs w:val="20"/>
        </w:rPr>
        <w:t>(c)</w:t>
      </w:r>
      <w:r w:rsidRPr="00F06E8E">
        <w:rPr>
          <w:szCs w:val="20"/>
        </w:rPr>
        <w:tab/>
        <w:t>Planned transmission topology;</w:t>
      </w:r>
    </w:p>
    <w:p w14:paraId="588F6B6B" w14:textId="77777777" w:rsidR="000D6E60" w:rsidRPr="00F06E8E" w:rsidRDefault="000D6E60" w:rsidP="000D6E60">
      <w:pPr>
        <w:spacing w:after="240"/>
        <w:ind w:left="1440" w:hanging="720"/>
        <w:rPr>
          <w:szCs w:val="20"/>
        </w:rPr>
      </w:pPr>
      <w:r w:rsidRPr="00F06E8E">
        <w:rPr>
          <w:szCs w:val="20"/>
        </w:rPr>
        <w:t>(d)</w:t>
      </w:r>
      <w:r w:rsidRPr="00F06E8E">
        <w:rPr>
          <w:szCs w:val="20"/>
        </w:rPr>
        <w:tab/>
        <w:t>Energy sufficiency constraints;</w:t>
      </w:r>
    </w:p>
    <w:p w14:paraId="1118CC47" w14:textId="77777777" w:rsidR="000D6E60" w:rsidRPr="00F06E8E" w:rsidRDefault="000D6E60" w:rsidP="000D6E60">
      <w:pPr>
        <w:spacing w:after="240"/>
        <w:ind w:left="1440" w:hanging="720"/>
        <w:rPr>
          <w:szCs w:val="20"/>
        </w:rPr>
      </w:pPr>
      <w:r w:rsidRPr="00F06E8E">
        <w:rPr>
          <w:szCs w:val="20"/>
        </w:rPr>
        <w:t>(e)</w:t>
      </w:r>
      <w:r w:rsidRPr="00F06E8E">
        <w:rPr>
          <w:szCs w:val="20"/>
        </w:rPr>
        <w:tab/>
        <w:t>Inputs from the COP, as appropriate;</w:t>
      </w:r>
    </w:p>
    <w:p w14:paraId="7F61828D" w14:textId="77777777" w:rsidR="000D6E60" w:rsidRPr="00F06E8E" w:rsidRDefault="000D6E60" w:rsidP="000D6E60">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5ADA555B" w14:textId="77777777" w:rsidR="000D6E60" w:rsidRPr="00F06E8E" w:rsidRDefault="000D6E60" w:rsidP="000D6E60">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050960E6" w14:textId="77777777" w:rsidR="000D6E60" w:rsidRPr="00F06E8E" w:rsidRDefault="000D6E60" w:rsidP="000D6E60">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53D70D0D" w14:textId="77777777" w:rsidR="000D6E60" w:rsidRPr="00F06E8E" w:rsidRDefault="000D6E60" w:rsidP="000D6E60">
      <w:pPr>
        <w:spacing w:after="240"/>
        <w:ind w:left="1440" w:hanging="720"/>
        <w:rPr>
          <w:szCs w:val="20"/>
        </w:rPr>
      </w:pPr>
      <w:r w:rsidRPr="00F06E8E">
        <w:rPr>
          <w:szCs w:val="20"/>
        </w:rPr>
        <w:t>(i)</w:t>
      </w:r>
      <w:r w:rsidRPr="00F06E8E">
        <w:rPr>
          <w:szCs w:val="20"/>
        </w:rPr>
        <w:tab/>
        <w:t>Forced Outage information; and</w:t>
      </w:r>
    </w:p>
    <w:p w14:paraId="7C1CA015" w14:textId="77777777" w:rsidR="000D6E60" w:rsidRPr="00F06E8E" w:rsidRDefault="000D6E60" w:rsidP="000D6E60">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71364933" w14:textId="77777777" w:rsidR="000D6E60" w:rsidRPr="00F06E8E" w:rsidRDefault="000D6E60" w:rsidP="000D6E60">
      <w:pPr>
        <w:spacing w:after="240"/>
        <w:ind w:left="720" w:hanging="720"/>
        <w:rPr>
          <w:szCs w:val="20"/>
        </w:rPr>
      </w:pPr>
      <w:r w:rsidRPr="00F06E8E">
        <w:rPr>
          <w:szCs w:val="20"/>
        </w:rPr>
        <w:t>(12)</w:t>
      </w:r>
      <w:r w:rsidRPr="00F06E8E">
        <w:rPr>
          <w:szCs w:val="20"/>
        </w:rPr>
        <w:tab/>
        <w:t>The HRUC process and the DRUC process are as follows:</w:t>
      </w:r>
    </w:p>
    <w:p w14:paraId="4AA3283B" w14:textId="77777777" w:rsidR="000D6E60" w:rsidRPr="00F06E8E" w:rsidRDefault="000D6E60" w:rsidP="000D6E60">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704B3F44" w14:textId="77777777" w:rsidR="000D6E60" w:rsidRPr="00F06E8E" w:rsidRDefault="000D6E60" w:rsidP="000D6E60">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11C6F9C2" w14:textId="77777777" w:rsidR="000D6E60" w:rsidRPr="00F06E8E" w:rsidRDefault="000D6E60" w:rsidP="000D6E60">
      <w:pPr>
        <w:spacing w:after="240"/>
        <w:ind w:left="1440" w:hanging="720"/>
        <w:rPr>
          <w:szCs w:val="20"/>
        </w:rPr>
      </w:pPr>
      <w:r w:rsidRPr="00F06E8E">
        <w:rPr>
          <w:szCs w:val="20"/>
        </w:rPr>
        <w:lastRenderedPageBreak/>
        <w:t>(c)</w:t>
      </w:r>
      <w:r w:rsidRPr="00F06E8E">
        <w:rPr>
          <w:szCs w:val="20"/>
        </w:rPr>
        <w:tab/>
        <w:t>The DRUC process uses the Day-Ahead weather forecast for each hour of the Operating Day.  The HRUC process uses the weather forecast information for each hour of the balance of the RUC Study Period.</w:t>
      </w:r>
    </w:p>
    <w:p w14:paraId="19684A3E" w14:textId="77777777" w:rsidR="000D6E60" w:rsidRPr="00F06E8E" w:rsidRDefault="000D6E60" w:rsidP="000D6E60">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50F4D9EE" w14:textId="77777777" w:rsidR="000D6E60" w:rsidRPr="00F06E8E" w:rsidRDefault="000D6E60" w:rsidP="000D6E60">
      <w:pPr>
        <w:spacing w:after="240"/>
        <w:ind w:left="720" w:hanging="720"/>
        <w:rPr>
          <w:szCs w:val="20"/>
        </w:rPr>
      </w:pPr>
      <w:r w:rsidRPr="00F06E8E">
        <w:rPr>
          <w:iCs/>
          <w:szCs w:val="20"/>
        </w:rPr>
        <w:t>(14)</w:t>
      </w:r>
      <w:r w:rsidRPr="00F06E8E">
        <w:rPr>
          <w:iCs/>
          <w:szCs w:val="20"/>
        </w:rPr>
        <w:tab/>
      </w:r>
      <w:r w:rsidRPr="00F06E8E">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5C595C25" w14:textId="77777777" w:rsidR="000D6E60" w:rsidRPr="00F06E8E" w:rsidRDefault="000D6E60" w:rsidP="000D6E60">
      <w:pPr>
        <w:spacing w:after="240"/>
        <w:ind w:left="720" w:hanging="720"/>
        <w:rPr>
          <w:iCs/>
          <w:szCs w:val="20"/>
        </w:rPr>
      </w:pPr>
      <w:r w:rsidRPr="00F06E8E">
        <w:rPr>
          <w:iCs/>
          <w:szCs w:val="20"/>
        </w:rPr>
        <w:lastRenderedPageBreak/>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6B30EBBA" w14:textId="77777777" w:rsidR="000D6E60" w:rsidRPr="00F06E8E" w:rsidRDefault="000D6E60" w:rsidP="000D6E60">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4ED03B2D" w14:textId="77777777" w:rsidR="000D6E60" w:rsidRPr="00F06E8E" w:rsidRDefault="000D6E60" w:rsidP="000D6E60">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0D6E60" w:rsidRPr="00F06E8E" w14:paraId="3B59D6FF" w14:textId="77777777" w:rsidTr="00C61CF4">
        <w:trPr>
          <w:trHeight w:val="1205"/>
        </w:trPr>
        <w:tc>
          <w:tcPr>
            <w:tcW w:w="9445" w:type="dxa"/>
            <w:shd w:val="pct12" w:color="auto" w:fill="auto"/>
          </w:tcPr>
          <w:p w14:paraId="257B09E3" w14:textId="77777777" w:rsidR="000D6E60" w:rsidRPr="00F06E8E" w:rsidRDefault="000D6E60" w:rsidP="00C61CF4">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7C370973" w14:textId="77777777" w:rsidR="000D6E60" w:rsidRPr="00F06E8E" w:rsidRDefault="000D6E60" w:rsidP="00C61CF4">
            <w:pPr>
              <w:keepNext/>
              <w:tabs>
                <w:tab w:val="left" w:pos="1080"/>
              </w:tabs>
              <w:spacing w:before="240" w:after="240"/>
              <w:ind w:left="1080" w:hanging="1080"/>
              <w:outlineLvl w:val="2"/>
              <w:rPr>
                <w:b/>
                <w:i/>
                <w:szCs w:val="20"/>
                <w:lang w:val="x-none" w:eastAsia="x-none"/>
              </w:rPr>
            </w:pPr>
            <w:bookmarkStart w:id="170" w:name="_Toc60038341"/>
            <w:r w:rsidRPr="00F06E8E">
              <w:rPr>
                <w:b/>
                <w:i/>
                <w:szCs w:val="20"/>
                <w:lang w:val="x-none" w:eastAsia="x-none"/>
              </w:rPr>
              <w:t>5.5.2</w:t>
            </w:r>
            <w:r w:rsidRPr="00F06E8E">
              <w:rPr>
                <w:b/>
                <w:i/>
                <w:szCs w:val="20"/>
                <w:lang w:val="x-none" w:eastAsia="x-none"/>
              </w:rPr>
              <w:tab/>
              <w:t>Reliability Unit Commitment (RUC) Process</w:t>
            </w:r>
            <w:bookmarkEnd w:id="170"/>
          </w:p>
          <w:p w14:paraId="667285A0" w14:textId="77777777" w:rsidR="000D6E60" w:rsidRPr="00F06E8E" w:rsidRDefault="000D6E60" w:rsidP="00C61CF4">
            <w:pPr>
              <w:spacing w:after="240"/>
              <w:ind w:left="720" w:hanging="720"/>
              <w:rPr>
                <w:rFonts w:ascii="Courier New" w:hAnsi="Courier New" w:cs="Courier New"/>
                <w:sz w:val="20"/>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527D26E9" w14:textId="77777777" w:rsidR="000D6E60" w:rsidRPr="00F06E8E" w:rsidRDefault="000D6E60" w:rsidP="00C61CF4">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264AA60B" w14:textId="77777777" w:rsidR="000D6E60" w:rsidRPr="00F06E8E" w:rsidRDefault="000D6E60" w:rsidP="00C61CF4">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t>
            </w:r>
            <w:r w:rsidRPr="00F06E8E">
              <w:rPr>
                <w:szCs w:val="20"/>
              </w:rPr>
              <w:lastRenderedPageBreak/>
              <w:t xml:space="preserve">when a reliability issue would not otherwise be managed through Dispatch Instructions from Security-Constrained Economic Dispatch (SCED). </w:t>
            </w:r>
          </w:p>
          <w:p w14:paraId="18D0AEF8" w14:textId="77777777" w:rsidR="000D6E60" w:rsidRPr="00F06E8E" w:rsidRDefault="000D6E60" w:rsidP="00C61CF4">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18D511B3" w14:textId="77777777" w:rsidR="000D6E60" w:rsidRPr="00F06E8E" w:rsidRDefault="000D6E60" w:rsidP="00C61CF4">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4114BCF2" w14:textId="77777777" w:rsidR="000D6E60" w:rsidRPr="00F06E8E" w:rsidRDefault="000D6E60" w:rsidP="00C61CF4">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3A15D3D" w14:textId="77777777" w:rsidR="000D6E60" w:rsidRPr="00F06E8E" w:rsidRDefault="000D6E60" w:rsidP="00C61CF4">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7082D861" w14:textId="77777777" w:rsidR="000D6E60" w:rsidRPr="00F06E8E" w:rsidRDefault="000D6E60" w:rsidP="00C61CF4">
            <w:pPr>
              <w:spacing w:after="240"/>
              <w:ind w:left="720" w:hanging="720"/>
              <w:rPr>
                <w:szCs w:val="20"/>
              </w:rPr>
            </w:pPr>
            <w:r w:rsidRPr="00F06E8E">
              <w:rPr>
                <w:iCs/>
                <w:szCs w:val="20"/>
              </w:rPr>
              <w:t>(8)</w:t>
            </w:r>
            <w:r w:rsidRPr="00F06E8E">
              <w:rPr>
                <w:iCs/>
                <w:szCs w:val="20"/>
              </w:rPr>
              <w:tab/>
              <w:t xml:space="preserve">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66B3FEAB" w14:textId="77777777" w:rsidR="000D6E60" w:rsidRPr="00F06E8E" w:rsidRDefault="000D6E60" w:rsidP="00C61CF4">
            <w:pPr>
              <w:spacing w:after="240"/>
              <w:ind w:left="720" w:hanging="720"/>
              <w:rPr>
                <w:szCs w:val="20"/>
              </w:rPr>
            </w:pPr>
            <w:r w:rsidRPr="00F06E8E">
              <w:rPr>
                <w:szCs w:val="20"/>
              </w:rPr>
              <w:lastRenderedPageBreak/>
              <w:t>(9)</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223DC2A9" w14:textId="77777777" w:rsidR="000D6E60" w:rsidRPr="00F06E8E" w:rsidRDefault="000D6E60" w:rsidP="00C61CF4">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6618D62" w14:textId="77777777" w:rsidR="000D6E60" w:rsidRPr="00F06E8E" w:rsidRDefault="000D6E60" w:rsidP="00C61CF4">
            <w:pPr>
              <w:spacing w:after="240"/>
              <w:ind w:left="720" w:hanging="720"/>
              <w:rPr>
                <w:iCs/>
                <w:szCs w:val="20"/>
              </w:rPr>
            </w:pPr>
            <w:r w:rsidRPr="00F06E8E">
              <w:rPr>
                <w:iCs/>
                <w:szCs w:val="20"/>
              </w:rPr>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779C716" w14:textId="77777777" w:rsidR="000D6E60" w:rsidRPr="00F06E8E" w:rsidRDefault="000D6E60" w:rsidP="00C61CF4">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75D772B4" w14:textId="77777777" w:rsidR="000D6E60" w:rsidRPr="00F06E8E" w:rsidRDefault="000D6E60" w:rsidP="00C61CF4">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55849D1" w14:textId="77777777" w:rsidR="000D6E60" w:rsidRPr="00F06E8E" w:rsidRDefault="000D6E60" w:rsidP="00C61CF4">
            <w:pPr>
              <w:spacing w:after="240"/>
              <w:ind w:left="720" w:hanging="720"/>
              <w:rPr>
                <w:szCs w:val="20"/>
              </w:rPr>
            </w:pPr>
            <w:r w:rsidRPr="00F06E8E">
              <w:rPr>
                <w:szCs w:val="20"/>
              </w:rPr>
              <w:lastRenderedPageBreak/>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0714BC75" w14:textId="77777777" w:rsidR="000D6E60" w:rsidRPr="00F06E8E" w:rsidDel="00B23B98" w:rsidRDefault="000D6E60" w:rsidP="00C61CF4">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418E8CB3" w14:textId="77777777" w:rsidR="000D6E60" w:rsidRPr="00F06E8E" w:rsidRDefault="000D6E60" w:rsidP="00C61CF4">
            <w:pPr>
              <w:spacing w:after="240"/>
              <w:ind w:left="720" w:hanging="720"/>
              <w:rPr>
                <w:szCs w:val="20"/>
              </w:rPr>
            </w:pPr>
            <w:r w:rsidRPr="00F06E8E">
              <w:rPr>
                <w:szCs w:val="20"/>
              </w:rPr>
              <w:t>(14)</w:t>
            </w:r>
            <w:r w:rsidRPr="00F06E8E">
              <w:rPr>
                <w:szCs w:val="20"/>
              </w:rPr>
              <w:tab/>
              <w:t>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w:t>
            </w:r>
          </w:p>
          <w:p w14:paraId="14B891B6" w14:textId="77777777" w:rsidR="000D6E60" w:rsidRPr="00F06E8E" w:rsidRDefault="000D6E60" w:rsidP="00C61CF4">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07BAAF10" w14:textId="77777777" w:rsidR="000D6E60" w:rsidRPr="00F06E8E" w:rsidRDefault="000D6E60" w:rsidP="00C61CF4">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0D6E60" w:rsidRPr="00F06E8E" w14:paraId="54BC897D" w14:textId="77777777" w:rsidTr="00C61CF4">
              <w:trPr>
                <w:trHeight w:val="386"/>
              </w:trPr>
              <w:tc>
                <w:tcPr>
                  <w:tcW w:w="2439" w:type="dxa"/>
                </w:tcPr>
                <w:p w14:paraId="1FDAB847" w14:textId="77777777" w:rsidR="000D6E60" w:rsidRPr="00F06E8E" w:rsidRDefault="000D6E60" w:rsidP="00C61CF4">
                  <w:pPr>
                    <w:rPr>
                      <w:b/>
                      <w:sz w:val="20"/>
                      <w:szCs w:val="20"/>
                    </w:rPr>
                  </w:pPr>
                  <w:r w:rsidRPr="00F06E8E">
                    <w:rPr>
                      <w:b/>
                      <w:sz w:val="20"/>
                      <w:szCs w:val="20"/>
                    </w:rPr>
                    <w:t>Parameter</w:t>
                  </w:r>
                </w:p>
              </w:tc>
              <w:tc>
                <w:tcPr>
                  <w:tcW w:w="1805" w:type="dxa"/>
                  <w:shd w:val="clear" w:color="auto" w:fill="auto"/>
                </w:tcPr>
                <w:p w14:paraId="24DC4FDD" w14:textId="77777777" w:rsidR="000D6E60" w:rsidRPr="00F06E8E" w:rsidRDefault="000D6E60" w:rsidP="00C61CF4">
                  <w:pPr>
                    <w:rPr>
                      <w:b/>
                      <w:sz w:val="20"/>
                      <w:szCs w:val="20"/>
                    </w:rPr>
                  </w:pPr>
                  <w:r w:rsidRPr="00F06E8E">
                    <w:rPr>
                      <w:b/>
                      <w:sz w:val="20"/>
                      <w:szCs w:val="20"/>
                    </w:rPr>
                    <w:t>Unit</w:t>
                  </w:r>
                </w:p>
              </w:tc>
              <w:tc>
                <w:tcPr>
                  <w:tcW w:w="4237" w:type="dxa"/>
                  <w:shd w:val="clear" w:color="auto" w:fill="auto"/>
                </w:tcPr>
                <w:p w14:paraId="32F0A37C" w14:textId="77777777" w:rsidR="000D6E60" w:rsidRPr="00F06E8E" w:rsidRDefault="000D6E60" w:rsidP="00C61CF4">
                  <w:pPr>
                    <w:rPr>
                      <w:b/>
                      <w:sz w:val="20"/>
                      <w:szCs w:val="20"/>
                    </w:rPr>
                  </w:pPr>
                  <w:r w:rsidRPr="00F06E8E">
                    <w:rPr>
                      <w:b/>
                      <w:sz w:val="20"/>
                      <w:szCs w:val="20"/>
                    </w:rPr>
                    <w:t>Current Value*</w:t>
                  </w:r>
                </w:p>
              </w:tc>
            </w:tr>
            <w:tr w:rsidR="000D6E60" w:rsidRPr="00F06E8E" w14:paraId="5AD7392C" w14:textId="77777777" w:rsidTr="00C61CF4">
              <w:trPr>
                <w:trHeight w:val="359"/>
              </w:trPr>
              <w:tc>
                <w:tcPr>
                  <w:tcW w:w="2439" w:type="dxa"/>
                </w:tcPr>
                <w:p w14:paraId="5FF35826" w14:textId="77777777" w:rsidR="000D6E60" w:rsidRPr="00F06E8E" w:rsidRDefault="000D6E60" w:rsidP="00C61CF4">
                  <w:pPr>
                    <w:spacing w:after="240"/>
                    <w:rPr>
                      <w:sz w:val="20"/>
                      <w:szCs w:val="20"/>
                    </w:rPr>
                  </w:pPr>
                  <w:r w:rsidRPr="00F06E8E">
                    <w:rPr>
                      <w:sz w:val="20"/>
                      <w:szCs w:val="20"/>
                    </w:rPr>
                    <w:t>1HRLESSCOSTSCALING</w:t>
                  </w:r>
                </w:p>
              </w:tc>
              <w:tc>
                <w:tcPr>
                  <w:tcW w:w="1805" w:type="dxa"/>
                  <w:shd w:val="clear" w:color="auto" w:fill="auto"/>
                </w:tcPr>
                <w:p w14:paraId="15899E8C" w14:textId="77777777" w:rsidR="000D6E60" w:rsidRPr="00F06E8E" w:rsidRDefault="000D6E60" w:rsidP="00C61CF4">
                  <w:pPr>
                    <w:spacing w:after="240"/>
                    <w:rPr>
                      <w:sz w:val="20"/>
                      <w:szCs w:val="20"/>
                    </w:rPr>
                  </w:pPr>
                  <w:r w:rsidRPr="00F06E8E">
                    <w:rPr>
                      <w:sz w:val="20"/>
                      <w:szCs w:val="20"/>
                    </w:rPr>
                    <w:t>Percentage</w:t>
                  </w:r>
                </w:p>
              </w:tc>
              <w:tc>
                <w:tcPr>
                  <w:tcW w:w="4237" w:type="dxa"/>
                  <w:shd w:val="clear" w:color="auto" w:fill="auto"/>
                </w:tcPr>
                <w:p w14:paraId="5B94142F" w14:textId="77777777" w:rsidR="000D6E60" w:rsidRPr="00F06E8E" w:rsidRDefault="000D6E60" w:rsidP="00C61CF4">
                  <w:pPr>
                    <w:spacing w:after="240"/>
                    <w:rPr>
                      <w:sz w:val="20"/>
                      <w:szCs w:val="20"/>
                    </w:rPr>
                  </w:pPr>
                  <w:r w:rsidRPr="00F06E8E">
                    <w:rPr>
                      <w:sz w:val="20"/>
                      <w:szCs w:val="20"/>
                    </w:rPr>
                    <w:t>Maximum value of 100%</w:t>
                  </w:r>
                </w:p>
              </w:tc>
            </w:tr>
            <w:tr w:rsidR="000D6E60" w:rsidRPr="00F06E8E" w14:paraId="143E30E1" w14:textId="77777777" w:rsidTr="00C61CF4">
              <w:trPr>
                <w:trHeight w:val="1178"/>
              </w:trPr>
              <w:tc>
                <w:tcPr>
                  <w:tcW w:w="8481" w:type="dxa"/>
                  <w:gridSpan w:val="3"/>
                </w:tcPr>
                <w:p w14:paraId="0DB92E9F" w14:textId="77777777" w:rsidR="000D6E60" w:rsidRPr="00F06E8E" w:rsidRDefault="000D6E60" w:rsidP="00C61CF4">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0E5D42C" w14:textId="77777777" w:rsidR="000D6E60" w:rsidRPr="00F06E8E" w:rsidRDefault="000D6E60" w:rsidP="00C61CF4">
            <w:pPr>
              <w:spacing w:before="240" w:after="240"/>
              <w:ind w:left="720" w:hanging="720"/>
              <w:rPr>
                <w:szCs w:val="20"/>
              </w:rPr>
            </w:pPr>
            <w:r w:rsidRPr="00F06E8E">
              <w:rPr>
                <w:szCs w:val="20"/>
              </w:rPr>
              <w:t>(16)</w:t>
            </w:r>
            <w:r w:rsidRPr="00F06E8E">
              <w:rPr>
                <w:szCs w:val="20"/>
              </w:rPr>
              <w:tab/>
              <w:t xml:space="preserve">Factors included in the RUC process are: </w:t>
            </w:r>
          </w:p>
          <w:p w14:paraId="7C096ACE" w14:textId="77777777" w:rsidR="000D6E60" w:rsidRPr="00F06E8E" w:rsidRDefault="000D6E60" w:rsidP="00C61CF4">
            <w:pPr>
              <w:spacing w:after="240"/>
              <w:ind w:left="1440" w:hanging="720"/>
              <w:rPr>
                <w:szCs w:val="20"/>
              </w:rPr>
            </w:pPr>
            <w:r w:rsidRPr="00F06E8E">
              <w:rPr>
                <w:szCs w:val="20"/>
              </w:rPr>
              <w:lastRenderedPageBreak/>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10536457" w14:textId="77777777" w:rsidR="000D6E60" w:rsidRPr="00F06E8E" w:rsidRDefault="000D6E60" w:rsidP="00C61CF4">
            <w:pPr>
              <w:spacing w:after="240"/>
              <w:ind w:left="1440" w:hanging="720"/>
              <w:rPr>
                <w:szCs w:val="20"/>
              </w:rPr>
            </w:pPr>
            <w:r w:rsidRPr="00F06E8E">
              <w:rPr>
                <w:szCs w:val="20"/>
              </w:rPr>
              <w:t>(b)</w:t>
            </w:r>
            <w:r w:rsidRPr="00F06E8E">
              <w:rPr>
                <w:szCs w:val="20"/>
              </w:rPr>
              <w:tab/>
              <w:t>ERCOT’s Ancillary Service Plans in the form of ASDCs;</w:t>
            </w:r>
          </w:p>
          <w:p w14:paraId="6A3D08B0" w14:textId="77777777" w:rsidR="000D6E60" w:rsidRPr="00F06E8E" w:rsidRDefault="000D6E60" w:rsidP="00C61CF4">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428332C9" w14:textId="77777777" w:rsidR="000D6E60" w:rsidRPr="00F06E8E" w:rsidRDefault="000D6E60" w:rsidP="00C61CF4">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3E40239C" w14:textId="77777777" w:rsidR="000D6E60" w:rsidRPr="00F06E8E" w:rsidRDefault="000D6E60" w:rsidP="00C61CF4">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3DA2E24D" w14:textId="77777777" w:rsidR="000D6E60" w:rsidRPr="00F06E8E" w:rsidRDefault="000D6E60" w:rsidP="00C61CF4">
            <w:pPr>
              <w:spacing w:after="240"/>
              <w:ind w:left="1440" w:hanging="720"/>
              <w:rPr>
                <w:szCs w:val="20"/>
              </w:rPr>
            </w:pPr>
            <w:r w:rsidRPr="00F06E8E">
              <w:rPr>
                <w:szCs w:val="20"/>
              </w:rPr>
              <w:t>(d)</w:t>
            </w:r>
            <w:r w:rsidRPr="00F06E8E">
              <w:rPr>
                <w:szCs w:val="20"/>
              </w:rPr>
              <w:tab/>
              <w:t>Planned transmission topology;</w:t>
            </w:r>
          </w:p>
          <w:p w14:paraId="2CD07A84" w14:textId="77777777" w:rsidR="000D6E60" w:rsidRPr="00F06E8E" w:rsidRDefault="000D6E60" w:rsidP="00C61CF4">
            <w:pPr>
              <w:spacing w:after="240"/>
              <w:ind w:left="1440" w:hanging="720"/>
              <w:rPr>
                <w:szCs w:val="20"/>
              </w:rPr>
            </w:pPr>
            <w:r w:rsidRPr="00F06E8E">
              <w:rPr>
                <w:szCs w:val="20"/>
              </w:rPr>
              <w:t>(e)</w:t>
            </w:r>
            <w:r w:rsidRPr="00F06E8E">
              <w:rPr>
                <w:szCs w:val="20"/>
              </w:rPr>
              <w:tab/>
              <w:t>Energy sufficiency constraints;</w:t>
            </w:r>
          </w:p>
          <w:p w14:paraId="54F8EBEC" w14:textId="77777777" w:rsidR="000D6E60" w:rsidRPr="00F06E8E" w:rsidRDefault="000D6E60" w:rsidP="00C61CF4">
            <w:pPr>
              <w:spacing w:after="240"/>
              <w:ind w:left="1440" w:hanging="720"/>
              <w:rPr>
                <w:szCs w:val="20"/>
              </w:rPr>
            </w:pPr>
            <w:r w:rsidRPr="00F06E8E">
              <w:rPr>
                <w:szCs w:val="20"/>
              </w:rPr>
              <w:t>(f)</w:t>
            </w:r>
            <w:r w:rsidRPr="00F06E8E">
              <w:rPr>
                <w:szCs w:val="20"/>
              </w:rPr>
              <w:tab/>
              <w:t>Inputs from the COP, as appropriate;</w:t>
            </w:r>
          </w:p>
          <w:p w14:paraId="6C7FB1FF" w14:textId="77777777" w:rsidR="000D6E60" w:rsidRPr="00F06E8E" w:rsidRDefault="000D6E60" w:rsidP="00C61CF4">
            <w:pPr>
              <w:spacing w:after="240"/>
              <w:ind w:left="1440" w:hanging="720"/>
              <w:rPr>
                <w:szCs w:val="20"/>
              </w:rPr>
            </w:pPr>
            <w:r w:rsidRPr="00F06E8E">
              <w:rPr>
                <w:szCs w:val="20"/>
              </w:rPr>
              <w:t>(g)</w:t>
            </w:r>
            <w:r w:rsidRPr="00F06E8E">
              <w:rPr>
                <w:szCs w:val="20"/>
              </w:rPr>
              <w:tab/>
              <w:t>Inputs from Resource Parameters, including a list of Off-Line Available Resources having a start-up time of one hour or less, as appropriate;</w:t>
            </w:r>
          </w:p>
          <w:p w14:paraId="79DC67BD" w14:textId="77777777" w:rsidR="000D6E60" w:rsidRPr="00F06E8E" w:rsidRDefault="000D6E60" w:rsidP="00C61CF4">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1784B147" w14:textId="77777777" w:rsidR="000D6E60" w:rsidRPr="00F06E8E" w:rsidRDefault="000D6E60" w:rsidP="00C61CF4">
            <w:pPr>
              <w:spacing w:after="240"/>
              <w:ind w:left="1440" w:hanging="720"/>
              <w:rPr>
                <w:szCs w:val="20"/>
              </w:rPr>
            </w:pPr>
            <w:r w:rsidRPr="00F06E8E">
              <w:rPr>
                <w:szCs w:val="20"/>
              </w:rPr>
              <w:t>(i)</w:t>
            </w:r>
            <w:r w:rsidRPr="00F06E8E">
              <w:rPr>
                <w:szCs w:val="20"/>
              </w:rPr>
              <w:tab/>
              <w:t>Any Generation Resource that is Off-Line and available but does not have a Three-Part Supply Offer;</w:t>
            </w:r>
          </w:p>
          <w:p w14:paraId="5891AEC2" w14:textId="77777777" w:rsidR="000D6E60" w:rsidRPr="00F06E8E" w:rsidRDefault="000D6E60" w:rsidP="00C61CF4">
            <w:pPr>
              <w:spacing w:after="240"/>
              <w:ind w:left="1440" w:hanging="720"/>
              <w:rPr>
                <w:szCs w:val="20"/>
              </w:rPr>
            </w:pPr>
            <w:r w:rsidRPr="00F06E8E">
              <w:rPr>
                <w:szCs w:val="20"/>
              </w:rPr>
              <w:t>(j)</w:t>
            </w:r>
            <w:r w:rsidRPr="00F06E8E">
              <w:rPr>
                <w:szCs w:val="20"/>
              </w:rPr>
              <w:tab/>
              <w:t>Forced Outage information; and</w:t>
            </w:r>
          </w:p>
          <w:p w14:paraId="67EA2AA1" w14:textId="77777777" w:rsidR="000D6E60" w:rsidRPr="00F06E8E" w:rsidRDefault="000D6E60" w:rsidP="00C61CF4">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D7260BF" w14:textId="77777777" w:rsidR="000D6E60" w:rsidRPr="00F06E8E" w:rsidRDefault="000D6E60" w:rsidP="00C61CF4">
            <w:pPr>
              <w:spacing w:after="240"/>
              <w:ind w:left="720" w:hanging="720"/>
              <w:rPr>
                <w:szCs w:val="20"/>
              </w:rPr>
            </w:pPr>
            <w:r w:rsidRPr="00F06E8E">
              <w:rPr>
                <w:szCs w:val="20"/>
              </w:rPr>
              <w:t>(17)</w:t>
            </w:r>
            <w:r w:rsidRPr="00F06E8E">
              <w:rPr>
                <w:szCs w:val="20"/>
              </w:rPr>
              <w:tab/>
              <w:t>The HRUC process and the DRUC process are as follows:</w:t>
            </w:r>
          </w:p>
          <w:p w14:paraId="47F63556" w14:textId="77777777" w:rsidR="000D6E60" w:rsidRPr="00F06E8E" w:rsidRDefault="000D6E60" w:rsidP="00C61CF4">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4B68F5B0" w14:textId="77777777" w:rsidR="000D6E60" w:rsidRPr="00F06E8E" w:rsidRDefault="000D6E60" w:rsidP="00C61CF4">
            <w:pPr>
              <w:spacing w:after="240"/>
              <w:ind w:left="1440" w:hanging="720"/>
              <w:rPr>
                <w:szCs w:val="20"/>
              </w:rPr>
            </w:pPr>
            <w:r w:rsidRPr="00F06E8E">
              <w:rPr>
                <w:szCs w:val="20"/>
              </w:rPr>
              <w:t>(b)</w:t>
            </w:r>
            <w:r w:rsidRPr="00F06E8E">
              <w:rPr>
                <w:szCs w:val="20"/>
              </w:rPr>
              <w:tab/>
              <w:t xml:space="preserve">The DRUC process uses the current hourly forecast of total ERCOT Load including DC Tie Schedules up to the physical rating of the DC Tie for each hour of the Operating Day.  The HRUC process uses the current hourly forecast </w:t>
            </w:r>
            <w:r w:rsidRPr="00F06E8E">
              <w:rPr>
                <w:szCs w:val="20"/>
              </w:rPr>
              <w:lastRenderedPageBreak/>
              <w:t>of total ERCOT Load including DC Tie Schedules up to the physical rating of the DC Tie for each hour in the RUC Study Period.</w:t>
            </w:r>
          </w:p>
          <w:p w14:paraId="14A64BCA" w14:textId="77777777" w:rsidR="000D6E60" w:rsidRPr="00F06E8E" w:rsidRDefault="000D6E60" w:rsidP="00C61CF4">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4AB6389C" w14:textId="77777777" w:rsidR="000D6E60" w:rsidRPr="00F06E8E" w:rsidRDefault="000D6E60" w:rsidP="00C61CF4">
            <w:pPr>
              <w:spacing w:after="240"/>
              <w:ind w:left="720" w:hanging="720"/>
              <w:rPr>
                <w:szCs w:val="20"/>
              </w:rPr>
            </w:pPr>
            <w:r w:rsidRPr="00F06E8E">
              <w:rPr>
                <w:iCs/>
                <w:szCs w:val="20"/>
              </w:rPr>
              <w:t>(18)</w:t>
            </w:r>
            <w:r w:rsidRPr="00F06E8E">
              <w:rPr>
                <w:iCs/>
                <w:szCs w:val="20"/>
              </w:rPr>
              <w:tab/>
            </w:r>
            <w:r w:rsidRPr="00F06E8E">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F06E8E">
              <w:rPr>
                <w:szCs w:val="20"/>
              </w:rPr>
              <w:t>Opt</w:t>
            </w:r>
            <w:proofErr w:type="spellEnd"/>
            <w:r w:rsidRPr="00F06E8E">
              <w:rPr>
                <w:szCs w:val="20"/>
              </w:rPr>
              <w:t xml:space="preserve"> Out Snapshot of the first Operating Day.</w:t>
            </w:r>
          </w:p>
          <w:p w14:paraId="4BA6834D" w14:textId="77777777" w:rsidR="000D6E60" w:rsidRPr="00F06E8E" w:rsidRDefault="000D6E60" w:rsidP="00C61CF4">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4E07F784" w14:textId="77777777" w:rsidR="000D6E60" w:rsidRPr="00F06E8E" w:rsidRDefault="000D6E60" w:rsidP="00C61CF4">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22AF54ED" w14:textId="77777777" w:rsidR="000D6E60" w:rsidRPr="00F06E8E" w:rsidRDefault="000D6E60" w:rsidP="00C61CF4">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w:t>
            </w:r>
            <w:r w:rsidRPr="00F06E8E">
              <w:rPr>
                <w:szCs w:val="20"/>
              </w:rPr>
              <w:lastRenderedPageBreak/>
              <w:t>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0099D8BF" w14:textId="77777777" w:rsidR="000D6E60" w:rsidRPr="00F06E8E" w:rsidRDefault="000D6E60" w:rsidP="000D6E60">
      <w:pPr>
        <w:keepNext/>
        <w:tabs>
          <w:tab w:val="left" w:pos="1080"/>
        </w:tabs>
        <w:spacing w:before="480" w:after="240"/>
        <w:ind w:left="1080" w:hanging="1080"/>
        <w:outlineLvl w:val="2"/>
        <w:rPr>
          <w:b/>
          <w:bCs/>
          <w:i/>
          <w:szCs w:val="20"/>
        </w:rPr>
      </w:pPr>
      <w:bookmarkStart w:id="171" w:name="_Toc397504910"/>
      <w:bookmarkStart w:id="172" w:name="_Toc402357038"/>
      <w:bookmarkStart w:id="173" w:name="_Toc422486418"/>
      <w:bookmarkStart w:id="174" w:name="_Toc433093270"/>
      <w:bookmarkStart w:id="175" w:name="_Toc433093428"/>
      <w:bookmarkStart w:id="176" w:name="_Toc440874658"/>
      <w:bookmarkStart w:id="177" w:name="_Toc448142213"/>
      <w:bookmarkStart w:id="178" w:name="_Toc448142370"/>
      <w:bookmarkStart w:id="179" w:name="_Toc458770206"/>
      <w:bookmarkStart w:id="180" w:name="_Toc459294174"/>
      <w:bookmarkStart w:id="181" w:name="_Toc463262667"/>
      <w:bookmarkStart w:id="182" w:name="_Toc468286739"/>
      <w:bookmarkStart w:id="183" w:name="_Toc481502785"/>
      <w:bookmarkStart w:id="184" w:name="_Toc496079955"/>
      <w:bookmarkStart w:id="185" w:name="_Toc135992211"/>
      <w:bookmarkStart w:id="186" w:name="_Toc125966153"/>
      <w:r w:rsidRPr="00F06E8E">
        <w:rPr>
          <w:b/>
          <w:bCs/>
          <w:i/>
          <w:szCs w:val="20"/>
        </w:rPr>
        <w:lastRenderedPageBreak/>
        <w:t>6.3.2</w:t>
      </w:r>
      <w:r w:rsidRPr="00F06E8E">
        <w:rPr>
          <w:b/>
          <w:bCs/>
          <w:i/>
          <w:szCs w:val="20"/>
        </w:rPr>
        <w:tab/>
        <w:t>Activities for Real-Time Operations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91CBE47" w14:textId="77777777" w:rsidR="000D6E60" w:rsidRPr="00F06E8E" w:rsidRDefault="000D6E60" w:rsidP="000D6E60">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4EBC67AF" w14:textId="77777777" w:rsidR="000D6E60" w:rsidRPr="00F06E8E" w:rsidRDefault="000D6E60" w:rsidP="000D6E60">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0D6E60" w:rsidRPr="00F06E8E" w14:paraId="7F7D7363" w14:textId="77777777" w:rsidTr="00C61CF4">
        <w:trPr>
          <w:cantSplit/>
          <w:trHeight w:val="440"/>
          <w:tblHeader/>
        </w:trPr>
        <w:tc>
          <w:tcPr>
            <w:tcW w:w="2276" w:type="dxa"/>
          </w:tcPr>
          <w:p w14:paraId="2CE28B44" w14:textId="77777777" w:rsidR="000D6E60" w:rsidRPr="00F06E8E" w:rsidRDefault="000D6E60" w:rsidP="00C61CF4">
            <w:pPr>
              <w:spacing w:after="60"/>
              <w:rPr>
                <w:b/>
                <w:iCs/>
                <w:sz w:val="20"/>
                <w:szCs w:val="20"/>
              </w:rPr>
            </w:pPr>
            <w:r w:rsidRPr="00F06E8E">
              <w:rPr>
                <w:b/>
                <w:iCs/>
                <w:sz w:val="20"/>
                <w:szCs w:val="20"/>
              </w:rPr>
              <w:t>Operating Period</w:t>
            </w:r>
          </w:p>
        </w:tc>
        <w:tc>
          <w:tcPr>
            <w:tcW w:w="3477" w:type="dxa"/>
          </w:tcPr>
          <w:p w14:paraId="0A05740B" w14:textId="77777777" w:rsidR="000D6E60" w:rsidRPr="00F06E8E" w:rsidRDefault="000D6E60" w:rsidP="00C61CF4">
            <w:pPr>
              <w:spacing w:after="60"/>
              <w:rPr>
                <w:b/>
                <w:bCs/>
                <w:iCs/>
                <w:sz w:val="20"/>
                <w:szCs w:val="20"/>
              </w:rPr>
            </w:pPr>
            <w:r w:rsidRPr="00F06E8E">
              <w:rPr>
                <w:b/>
                <w:bCs/>
                <w:iCs/>
                <w:sz w:val="20"/>
                <w:szCs w:val="20"/>
              </w:rPr>
              <w:t>QSE Activities</w:t>
            </w:r>
          </w:p>
        </w:tc>
        <w:tc>
          <w:tcPr>
            <w:tcW w:w="3823" w:type="dxa"/>
          </w:tcPr>
          <w:p w14:paraId="0E41704A" w14:textId="77777777" w:rsidR="000D6E60" w:rsidRPr="00F06E8E" w:rsidRDefault="000D6E60" w:rsidP="00C61CF4">
            <w:pPr>
              <w:spacing w:after="60"/>
              <w:rPr>
                <w:b/>
                <w:bCs/>
                <w:iCs/>
                <w:sz w:val="20"/>
                <w:szCs w:val="20"/>
              </w:rPr>
            </w:pPr>
            <w:r w:rsidRPr="00F06E8E">
              <w:rPr>
                <w:b/>
                <w:bCs/>
                <w:iCs/>
                <w:sz w:val="20"/>
                <w:szCs w:val="20"/>
              </w:rPr>
              <w:t>ERCOT Activities</w:t>
            </w:r>
          </w:p>
        </w:tc>
      </w:tr>
      <w:tr w:rsidR="000D6E60" w:rsidRPr="00F06E8E" w14:paraId="07983EAC" w14:textId="77777777" w:rsidTr="00C61CF4">
        <w:trPr>
          <w:cantSplit/>
          <w:trHeight w:val="576"/>
        </w:trPr>
        <w:tc>
          <w:tcPr>
            <w:tcW w:w="2276" w:type="dxa"/>
          </w:tcPr>
          <w:p w14:paraId="0AC09920" w14:textId="77777777" w:rsidR="000D6E60" w:rsidRPr="00F06E8E" w:rsidRDefault="000D6E60" w:rsidP="00C61CF4">
            <w:pPr>
              <w:spacing w:after="60"/>
              <w:rPr>
                <w:iCs/>
                <w:sz w:val="20"/>
                <w:szCs w:val="20"/>
              </w:rPr>
            </w:pPr>
            <w:r w:rsidRPr="00F06E8E">
              <w:rPr>
                <w:iCs/>
                <w:sz w:val="20"/>
                <w:szCs w:val="20"/>
              </w:rPr>
              <w:t xml:space="preserve">During the first hour of the Operating Period </w:t>
            </w:r>
          </w:p>
        </w:tc>
        <w:tc>
          <w:tcPr>
            <w:tcW w:w="3477" w:type="dxa"/>
          </w:tcPr>
          <w:p w14:paraId="19BF135B" w14:textId="77777777" w:rsidR="000D6E60" w:rsidRPr="00F06E8E" w:rsidRDefault="000D6E60" w:rsidP="00C61CF4">
            <w:pPr>
              <w:spacing w:after="60"/>
              <w:rPr>
                <w:iCs/>
                <w:sz w:val="20"/>
                <w:szCs w:val="20"/>
              </w:rPr>
            </w:pPr>
          </w:p>
        </w:tc>
        <w:tc>
          <w:tcPr>
            <w:tcW w:w="3823" w:type="dxa"/>
          </w:tcPr>
          <w:p w14:paraId="52563C69" w14:textId="77777777" w:rsidR="000D6E60" w:rsidRPr="00F06E8E" w:rsidRDefault="000D6E60" w:rsidP="00C61CF4">
            <w:pPr>
              <w:rPr>
                <w:iCs/>
                <w:sz w:val="20"/>
                <w:szCs w:val="20"/>
              </w:rPr>
            </w:pPr>
            <w:r w:rsidRPr="00F06E8E">
              <w:rPr>
                <w:iCs/>
                <w:sz w:val="20"/>
                <w:szCs w:val="20"/>
              </w:rPr>
              <w:t>Execute the Hour-Ahead Sequence, including HRUC, beginning with the second hour of the Operating Period</w:t>
            </w:r>
          </w:p>
          <w:p w14:paraId="51586461" w14:textId="77777777" w:rsidR="000D6E60" w:rsidRPr="00F06E8E" w:rsidRDefault="000D6E60" w:rsidP="00C61CF4">
            <w:pPr>
              <w:rPr>
                <w:iCs/>
                <w:sz w:val="20"/>
                <w:szCs w:val="20"/>
              </w:rPr>
            </w:pPr>
          </w:p>
          <w:p w14:paraId="470FCE15" w14:textId="77777777" w:rsidR="000D6E60" w:rsidRPr="00F06E8E" w:rsidRDefault="000D6E60" w:rsidP="00C61CF4">
            <w:pPr>
              <w:rPr>
                <w:iCs/>
                <w:sz w:val="20"/>
                <w:szCs w:val="20"/>
              </w:rPr>
            </w:pPr>
            <w:r w:rsidRPr="00F06E8E">
              <w:rPr>
                <w:iCs/>
                <w:sz w:val="20"/>
                <w:szCs w:val="20"/>
              </w:rPr>
              <w:t>Review the list of Off-Line Available Resources with a start-up time of one hour or less</w:t>
            </w:r>
          </w:p>
          <w:p w14:paraId="4461C43C" w14:textId="77777777" w:rsidR="000D6E60" w:rsidRPr="00F06E8E" w:rsidRDefault="000D6E60" w:rsidP="00C61CF4">
            <w:pPr>
              <w:rPr>
                <w:iCs/>
                <w:sz w:val="20"/>
                <w:szCs w:val="20"/>
              </w:rPr>
            </w:pPr>
          </w:p>
          <w:p w14:paraId="75B20C02" w14:textId="77777777" w:rsidR="000D6E60" w:rsidRPr="00F06E8E" w:rsidRDefault="000D6E60" w:rsidP="00C61CF4">
            <w:pPr>
              <w:rPr>
                <w:iCs/>
                <w:sz w:val="20"/>
                <w:szCs w:val="20"/>
              </w:rPr>
            </w:pPr>
            <w:r w:rsidRPr="00F06E8E">
              <w:rPr>
                <w:iCs/>
                <w:sz w:val="20"/>
                <w:szCs w:val="20"/>
              </w:rPr>
              <w:t>Review and communicate HRUC commitments and Direct Current Tie (DC Tie) Schedule curtailments</w:t>
            </w:r>
          </w:p>
          <w:p w14:paraId="4A839D3D" w14:textId="77777777" w:rsidR="000D6E60" w:rsidRPr="00F06E8E" w:rsidRDefault="000D6E60" w:rsidP="00C61CF4">
            <w:pPr>
              <w:rPr>
                <w:iCs/>
                <w:sz w:val="20"/>
                <w:szCs w:val="20"/>
              </w:rPr>
            </w:pPr>
          </w:p>
          <w:p w14:paraId="36341862" w14:textId="77777777" w:rsidR="000D6E60" w:rsidRPr="00F06E8E" w:rsidRDefault="000D6E60" w:rsidP="00C61CF4">
            <w:pPr>
              <w:rPr>
                <w:iCs/>
                <w:sz w:val="20"/>
                <w:szCs w:val="20"/>
              </w:rPr>
            </w:pPr>
            <w:r w:rsidRPr="00F06E8E">
              <w:rPr>
                <w:iCs/>
                <w:sz w:val="20"/>
                <w:szCs w:val="20"/>
              </w:rPr>
              <w:t>Snapshot the Scheduled Power Consumption for Controllable Load Resources</w:t>
            </w:r>
          </w:p>
        </w:tc>
      </w:tr>
      <w:tr w:rsidR="000D6E60" w:rsidRPr="00F06E8E" w14:paraId="6DDB6C85" w14:textId="77777777" w:rsidTr="00C61CF4">
        <w:trPr>
          <w:cantSplit/>
          <w:trHeight w:val="576"/>
        </w:trPr>
        <w:tc>
          <w:tcPr>
            <w:tcW w:w="2276" w:type="dxa"/>
          </w:tcPr>
          <w:p w14:paraId="76A90281" w14:textId="77777777" w:rsidR="000D6E60" w:rsidRPr="00F06E8E" w:rsidRDefault="000D6E60" w:rsidP="00C61CF4">
            <w:pPr>
              <w:spacing w:after="60"/>
              <w:rPr>
                <w:iCs/>
                <w:sz w:val="20"/>
                <w:szCs w:val="20"/>
              </w:rPr>
            </w:pPr>
            <w:r w:rsidRPr="00F06E8E">
              <w:rPr>
                <w:iCs/>
                <w:sz w:val="20"/>
                <w:szCs w:val="20"/>
              </w:rPr>
              <w:t>Before the start of each SCED run</w:t>
            </w:r>
          </w:p>
        </w:tc>
        <w:tc>
          <w:tcPr>
            <w:tcW w:w="3477" w:type="dxa"/>
          </w:tcPr>
          <w:p w14:paraId="4CD20DA4" w14:textId="77777777" w:rsidR="000D6E60" w:rsidRPr="00F06E8E" w:rsidRDefault="000D6E60" w:rsidP="00C61CF4">
            <w:pPr>
              <w:spacing w:after="60"/>
              <w:rPr>
                <w:iCs/>
                <w:sz w:val="20"/>
                <w:szCs w:val="20"/>
              </w:rPr>
            </w:pPr>
            <w:r w:rsidRPr="00F06E8E">
              <w:rPr>
                <w:iCs/>
                <w:sz w:val="20"/>
                <w:szCs w:val="20"/>
              </w:rPr>
              <w:t>Update Output Schedules for DSRs</w:t>
            </w:r>
          </w:p>
          <w:p w14:paraId="3162334E" w14:textId="77777777" w:rsidR="000D6E60" w:rsidRPr="00F06E8E" w:rsidRDefault="000D6E60" w:rsidP="00C61CF4">
            <w:pPr>
              <w:spacing w:after="60"/>
              <w:rPr>
                <w:bCs/>
                <w:iCs/>
                <w:sz w:val="20"/>
                <w:szCs w:val="20"/>
              </w:rPr>
            </w:pPr>
          </w:p>
        </w:tc>
        <w:tc>
          <w:tcPr>
            <w:tcW w:w="3823" w:type="dxa"/>
          </w:tcPr>
          <w:p w14:paraId="1F57124D" w14:textId="77777777" w:rsidR="000D6E60" w:rsidRPr="00F06E8E" w:rsidRDefault="000D6E60" w:rsidP="00C61CF4">
            <w:pPr>
              <w:rPr>
                <w:iCs/>
                <w:sz w:val="20"/>
                <w:szCs w:val="20"/>
              </w:rPr>
            </w:pPr>
            <w:r w:rsidRPr="00F06E8E">
              <w:rPr>
                <w:iCs/>
                <w:sz w:val="20"/>
                <w:szCs w:val="20"/>
              </w:rPr>
              <w:t>Validate Output Schedules for DSRs</w:t>
            </w:r>
          </w:p>
          <w:p w14:paraId="6A65DB14" w14:textId="77777777" w:rsidR="000D6E60" w:rsidRPr="00F06E8E" w:rsidRDefault="000D6E60" w:rsidP="00C61CF4">
            <w:pPr>
              <w:rPr>
                <w:iCs/>
                <w:sz w:val="20"/>
                <w:szCs w:val="20"/>
              </w:rPr>
            </w:pPr>
          </w:p>
          <w:p w14:paraId="60927690" w14:textId="77777777" w:rsidR="000D6E60" w:rsidRPr="00F06E8E" w:rsidRDefault="000D6E60" w:rsidP="00C61CF4">
            <w:pPr>
              <w:rPr>
                <w:iCs/>
                <w:sz w:val="20"/>
                <w:szCs w:val="20"/>
              </w:rPr>
            </w:pPr>
            <w:r w:rsidRPr="00F06E8E">
              <w:rPr>
                <w:iCs/>
                <w:sz w:val="20"/>
                <w:szCs w:val="20"/>
              </w:rPr>
              <w:t>Execute Real-Time Sequence</w:t>
            </w:r>
          </w:p>
        </w:tc>
      </w:tr>
      <w:tr w:rsidR="000D6E60" w:rsidRPr="00F06E8E" w14:paraId="58596EB9" w14:textId="77777777" w:rsidTr="00C61CF4">
        <w:trPr>
          <w:cantSplit/>
          <w:trHeight w:val="395"/>
        </w:trPr>
        <w:tc>
          <w:tcPr>
            <w:tcW w:w="2276" w:type="dxa"/>
          </w:tcPr>
          <w:p w14:paraId="15DF0DF9" w14:textId="77777777" w:rsidR="000D6E60" w:rsidRPr="00F06E8E" w:rsidRDefault="000D6E60" w:rsidP="00C61CF4">
            <w:pPr>
              <w:spacing w:after="60"/>
              <w:rPr>
                <w:iCs/>
                <w:sz w:val="20"/>
                <w:szCs w:val="20"/>
              </w:rPr>
            </w:pPr>
            <w:r w:rsidRPr="00F06E8E">
              <w:rPr>
                <w:iCs/>
                <w:sz w:val="20"/>
                <w:szCs w:val="20"/>
              </w:rPr>
              <w:t>SCED run</w:t>
            </w:r>
          </w:p>
        </w:tc>
        <w:tc>
          <w:tcPr>
            <w:tcW w:w="3477" w:type="dxa"/>
          </w:tcPr>
          <w:p w14:paraId="2927D36A" w14:textId="77777777" w:rsidR="000D6E60" w:rsidRPr="00F06E8E" w:rsidRDefault="000D6E60" w:rsidP="00C61CF4">
            <w:pPr>
              <w:spacing w:after="60"/>
              <w:rPr>
                <w:iCs/>
                <w:sz w:val="20"/>
                <w:szCs w:val="20"/>
              </w:rPr>
            </w:pPr>
          </w:p>
        </w:tc>
        <w:tc>
          <w:tcPr>
            <w:tcW w:w="3823" w:type="dxa"/>
          </w:tcPr>
          <w:p w14:paraId="77E647B2" w14:textId="77777777" w:rsidR="000D6E60" w:rsidRPr="00F06E8E" w:rsidRDefault="000D6E60" w:rsidP="00C61CF4">
            <w:pPr>
              <w:spacing w:after="60"/>
              <w:rPr>
                <w:iCs/>
                <w:sz w:val="20"/>
                <w:szCs w:val="20"/>
              </w:rPr>
            </w:pPr>
            <w:r w:rsidRPr="00F06E8E">
              <w:rPr>
                <w:iCs/>
                <w:sz w:val="20"/>
                <w:szCs w:val="20"/>
              </w:rPr>
              <w:t>Execute SCED and pricing run to determine impact of reliability deployments on energy prices</w:t>
            </w:r>
          </w:p>
        </w:tc>
      </w:tr>
      <w:tr w:rsidR="000D6E60" w:rsidRPr="00F06E8E" w14:paraId="75544046" w14:textId="77777777" w:rsidTr="00C61CF4">
        <w:trPr>
          <w:trHeight w:val="576"/>
        </w:trPr>
        <w:tc>
          <w:tcPr>
            <w:tcW w:w="2276" w:type="dxa"/>
          </w:tcPr>
          <w:p w14:paraId="79F9A12B" w14:textId="77777777" w:rsidR="000D6E60" w:rsidRPr="00F06E8E" w:rsidRDefault="000D6E60" w:rsidP="00C61CF4">
            <w:pPr>
              <w:spacing w:after="60"/>
              <w:rPr>
                <w:iCs/>
                <w:sz w:val="20"/>
                <w:szCs w:val="20"/>
              </w:rPr>
            </w:pPr>
            <w:r w:rsidRPr="00F06E8E">
              <w:rPr>
                <w:iCs/>
                <w:sz w:val="20"/>
                <w:szCs w:val="20"/>
              </w:rPr>
              <w:t>During the Operating Hour</w:t>
            </w:r>
          </w:p>
        </w:tc>
        <w:tc>
          <w:tcPr>
            <w:tcW w:w="3477" w:type="dxa"/>
          </w:tcPr>
          <w:p w14:paraId="78A8F963" w14:textId="77777777" w:rsidR="000D6E60" w:rsidRPr="00F06E8E" w:rsidRDefault="000D6E60" w:rsidP="00C61CF4">
            <w:pPr>
              <w:rPr>
                <w:iCs/>
                <w:sz w:val="20"/>
                <w:szCs w:val="20"/>
              </w:rPr>
            </w:pPr>
            <w:r w:rsidRPr="00F06E8E">
              <w:rPr>
                <w:iCs/>
                <w:sz w:val="20"/>
                <w:szCs w:val="20"/>
              </w:rPr>
              <w:t>Telemeter the Ancillary Service Resource Responsibility for each Resource</w:t>
            </w:r>
          </w:p>
          <w:p w14:paraId="05743418" w14:textId="77777777" w:rsidR="000D6E60" w:rsidRPr="00F06E8E" w:rsidRDefault="000D6E60" w:rsidP="00C61CF4">
            <w:pPr>
              <w:rPr>
                <w:iCs/>
                <w:sz w:val="20"/>
                <w:szCs w:val="20"/>
              </w:rPr>
            </w:pPr>
          </w:p>
          <w:p w14:paraId="55FF2A33" w14:textId="77777777" w:rsidR="000D6E60" w:rsidRPr="00F06E8E" w:rsidRDefault="000D6E60" w:rsidP="00C61CF4">
            <w:pPr>
              <w:pStyle w:val="TableBody"/>
              <w:spacing w:after="0"/>
              <w:rPr>
                <w:ins w:id="187" w:author="ERCOT" w:date="2023-05-26T16:13:00Z"/>
              </w:rPr>
            </w:pPr>
            <w:ins w:id="188" w:author="ERCOT" w:date="2023-05-26T16:13:00Z">
              <w:r w:rsidRPr="00F06E8E">
                <w:t>Telemeter next Operating Hour Ancillary Service Resource Responsibility for an ESR.</w:t>
              </w:r>
            </w:ins>
          </w:p>
          <w:p w14:paraId="3902CA2F" w14:textId="77777777" w:rsidR="000D6E60" w:rsidRPr="00F06E8E" w:rsidRDefault="000D6E60" w:rsidP="00C61CF4">
            <w:pPr>
              <w:rPr>
                <w:ins w:id="189" w:author="ERCOT" w:date="2023-05-26T16:13:00Z"/>
                <w:iCs/>
                <w:sz w:val="20"/>
                <w:szCs w:val="20"/>
              </w:rPr>
            </w:pPr>
          </w:p>
          <w:p w14:paraId="3B1336E1" w14:textId="77777777" w:rsidR="000D6E60" w:rsidRPr="00F06E8E" w:rsidRDefault="000D6E60" w:rsidP="00C61CF4">
            <w:pPr>
              <w:rPr>
                <w:iCs/>
                <w:sz w:val="20"/>
                <w:szCs w:val="20"/>
              </w:rPr>
            </w:pPr>
            <w:r w:rsidRPr="00F06E8E">
              <w:rPr>
                <w:iCs/>
                <w:sz w:val="20"/>
                <w:szCs w:val="20"/>
              </w:rPr>
              <w:t>Acknowledge receipt of Dispatch Instructions</w:t>
            </w:r>
          </w:p>
          <w:p w14:paraId="6B2D2C5A" w14:textId="77777777" w:rsidR="000D6E60" w:rsidRPr="00F06E8E" w:rsidRDefault="000D6E60" w:rsidP="00C61CF4">
            <w:pPr>
              <w:rPr>
                <w:iCs/>
                <w:sz w:val="20"/>
                <w:szCs w:val="20"/>
              </w:rPr>
            </w:pPr>
          </w:p>
          <w:p w14:paraId="3F0B7800" w14:textId="77777777" w:rsidR="000D6E60" w:rsidRPr="00F06E8E" w:rsidRDefault="000D6E60" w:rsidP="00C61CF4">
            <w:pPr>
              <w:rPr>
                <w:iCs/>
                <w:sz w:val="20"/>
                <w:szCs w:val="20"/>
              </w:rPr>
            </w:pPr>
            <w:r w:rsidRPr="00F06E8E">
              <w:rPr>
                <w:iCs/>
                <w:sz w:val="20"/>
                <w:szCs w:val="20"/>
              </w:rPr>
              <w:lastRenderedPageBreak/>
              <w:t>Comply with Dispatch Instruction</w:t>
            </w:r>
          </w:p>
          <w:p w14:paraId="360762DB" w14:textId="77777777" w:rsidR="000D6E60" w:rsidRPr="00F06E8E" w:rsidRDefault="000D6E60" w:rsidP="00C61CF4">
            <w:pPr>
              <w:rPr>
                <w:iCs/>
                <w:sz w:val="20"/>
                <w:szCs w:val="20"/>
              </w:rPr>
            </w:pPr>
            <w:r w:rsidRPr="00F06E8E">
              <w:rPr>
                <w:iCs/>
                <w:sz w:val="20"/>
                <w:szCs w:val="20"/>
              </w:rPr>
              <w:t xml:space="preserve"> </w:t>
            </w:r>
          </w:p>
          <w:p w14:paraId="546830A4" w14:textId="77777777" w:rsidR="000D6E60" w:rsidRPr="00F06E8E" w:rsidRDefault="000D6E60" w:rsidP="00C61CF4">
            <w:pPr>
              <w:rPr>
                <w:iCs/>
                <w:sz w:val="20"/>
                <w:szCs w:val="20"/>
              </w:rPr>
            </w:pPr>
            <w:r w:rsidRPr="00F06E8E">
              <w:rPr>
                <w:iCs/>
                <w:sz w:val="20"/>
                <w:szCs w:val="20"/>
              </w:rPr>
              <w:t>Review Resource Status to assure current state of the Resources is properly telemetered</w:t>
            </w:r>
          </w:p>
          <w:p w14:paraId="3C1EEF8D" w14:textId="77777777" w:rsidR="000D6E60" w:rsidRPr="00F06E8E" w:rsidRDefault="000D6E60" w:rsidP="00C61CF4">
            <w:pPr>
              <w:rPr>
                <w:iCs/>
                <w:sz w:val="20"/>
                <w:szCs w:val="20"/>
              </w:rPr>
            </w:pPr>
          </w:p>
          <w:p w14:paraId="09D8C440" w14:textId="77777777" w:rsidR="000D6E60" w:rsidRPr="00F06E8E" w:rsidRDefault="000D6E60" w:rsidP="00C61CF4">
            <w:pPr>
              <w:rPr>
                <w:iCs/>
                <w:sz w:val="20"/>
                <w:szCs w:val="20"/>
              </w:rPr>
            </w:pPr>
            <w:r w:rsidRPr="00F06E8E">
              <w:rPr>
                <w:iCs/>
                <w:sz w:val="20"/>
                <w:szCs w:val="20"/>
              </w:rPr>
              <w:t xml:space="preserve">Update COP with actual Resource Status and limits and Ancillary Service Schedules </w:t>
            </w:r>
          </w:p>
          <w:p w14:paraId="5BED7E6D" w14:textId="77777777" w:rsidR="000D6E60" w:rsidRPr="00F06E8E" w:rsidRDefault="000D6E60" w:rsidP="00C61CF4">
            <w:pPr>
              <w:rPr>
                <w:iCs/>
                <w:sz w:val="20"/>
                <w:szCs w:val="20"/>
              </w:rPr>
            </w:pPr>
          </w:p>
          <w:p w14:paraId="4117F7C2" w14:textId="77777777" w:rsidR="000D6E60" w:rsidRPr="00F06E8E" w:rsidRDefault="000D6E60" w:rsidP="00C61CF4">
            <w:pPr>
              <w:rPr>
                <w:iCs/>
                <w:sz w:val="20"/>
                <w:szCs w:val="20"/>
              </w:rPr>
            </w:pPr>
            <w:r w:rsidRPr="00F06E8E">
              <w:rPr>
                <w:iCs/>
                <w:sz w:val="20"/>
                <w:szCs w:val="20"/>
              </w:rPr>
              <w:t xml:space="preserve">Communicate Resource Forced Outages to ERCOT </w:t>
            </w:r>
          </w:p>
          <w:p w14:paraId="4F88B75A" w14:textId="77777777" w:rsidR="000D6E60" w:rsidRPr="00F06E8E" w:rsidRDefault="000D6E60" w:rsidP="00C61CF4">
            <w:pPr>
              <w:rPr>
                <w:iCs/>
                <w:sz w:val="20"/>
                <w:szCs w:val="20"/>
              </w:rPr>
            </w:pPr>
          </w:p>
          <w:p w14:paraId="4AEEC46C" w14:textId="77777777" w:rsidR="000D6E60" w:rsidRPr="00F06E8E" w:rsidRDefault="000D6E60" w:rsidP="00C61CF4">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44F23D13" w14:textId="77777777" w:rsidR="000D6E60" w:rsidRPr="00F06E8E" w:rsidRDefault="000D6E60" w:rsidP="00C61CF4">
            <w:pPr>
              <w:spacing w:after="240"/>
              <w:rPr>
                <w:iCs/>
                <w:sz w:val="20"/>
                <w:szCs w:val="20"/>
              </w:rPr>
            </w:pPr>
            <w:r w:rsidRPr="00F06E8E">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C1DD394" w14:textId="77777777" w:rsidR="000D6E60" w:rsidRPr="00F06E8E" w:rsidRDefault="000D6E60" w:rsidP="00C61CF4">
            <w:pPr>
              <w:spacing w:before="240"/>
              <w:rPr>
                <w:iCs/>
                <w:sz w:val="20"/>
                <w:szCs w:val="20"/>
              </w:rPr>
            </w:pPr>
            <w:r w:rsidRPr="00F06E8E">
              <w:rPr>
                <w:iCs/>
                <w:sz w:val="20"/>
                <w:szCs w:val="20"/>
              </w:rPr>
              <w:t>Monitor Resource Status and identify discrepancies between COP and telemetered Resource Status</w:t>
            </w:r>
          </w:p>
          <w:p w14:paraId="3F4A87CB" w14:textId="77777777" w:rsidR="000D6E60" w:rsidRPr="00F06E8E" w:rsidRDefault="000D6E60" w:rsidP="00C61CF4">
            <w:pPr>
              <w:rPr>
                <w:iCs/>
                <w:sz w:val="20"/>
                <w:szCs w:val="20"/>
              </w:rPr>
            </w:pPr>
          </w:p>
          <w:p w14:paraId="294844F9" w14:textId="77777777" w:rsidR="000D6E60" w:rsidRPr="00F06E8E" w:rsidRDefault="000D6E60" w:rsidP="00C61CF4">
            <w:pPr>
              <w:rPr>
                <w:iCs/>
                <w:sz w:val="20"/>
                <w:szCs w:val="20"/>
              </w:rPr>
            </w:pPr>
            <w:r w:rsidRPr="00F06E8E">
              <w:rPr>
                <w:iCs/>
                <w:sz w:val="20"/>
                <w:szCs w:val="20"/>
              </w:rPr>
              <w:t>Restart Real-Time Sequence on major change of Resource or Transmission Element Status</w:t>
            </w:r>
          </w:p>
          <w:p w14:paraId="548AD035" w14:textId="77777777" w:rsidR="000D6E60" w:rsidRPr="00F06E8E" w:rsidRDefault="000D6E60" w:rsidP="00C61CF4">
            <w:pPr>
              <w:rPr>
                <w:iCs/>
                <w:sz w:val="20"/>
                <w:szCs w:val="20"/>
              </w:rPr>
            </w:pPr>
          </w:p>
          <w:p w14:paraId="6C627398" w14:textId="77777777" w:rsidR="000D6E60" w:rsidRPr="00F06E8E" w:rsidRDefault="000D6E60" w:rsidP="00C61CF4">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7F96F1B" w14:textId="77777777" w:rsidR="000D6E60" w:rsidRPr="00F06E8E" w:rsidRDefault="000D6E60" w:rsidP="00C61CF4">
            <w:pPr>
              <w:rPr>
                <w:ins w:id="190" w:author="ERCOT" w:date="2023-05-26T16:14:00Z"/>
                <w:iCs/>
                <w:sz w:val="20"/>
                <w:szCs w:val="20"/>
              </w:rPr>
            </w:pPr>
          </w:p>
          <w:p w14:paraId="57280D0A" w14:textId="77777777" w:rsidR="000D6E60" w:rsidRPr="00F06E8E" w:rsidRDefault="000D6E60" w:rsidP="00C61CF4">
            <w:pPr>
              <w:pStyle w:val="TableBody"/>
              <w:spacing w:after="0"/>
              <w:rPr>
                <w:ins w:id="191" w:author="ERCOT" w:date="2023-05-26T16:14:00Z"/>
              </w:rPr>
            </w:pPr>
            <w:ins w:id="192" w:author="ERCOT" w:date="2023-05-26T16:14:00Z">
              <w:r w:rsidRPr="00F06E8E">
                <w:t xml:space="preserve">Monitor ESR State of Change (SOC) information to </w:t>
              </w:r>
            </w:ins>
            <w:ins w:id="193" w:author="Joint Commenters 080923" w:date="2023-08-08T18:11:00Z">
              <w:r>
                <w:t xml:space="preserve">help </w:t>
              </w:r>
            </w:ins>
            <w:ins w:id="194" w:author="ERCOT" w:date="2023-05-26T16:14:00Z">
              <w:r w:rsidRPr="00F06E8E">
                <w:t>ensure Ancillary Service Resource Responsibilities can be met</w:t>
              </w:r>
            </w:ins>
          </w:p>
          <w:p w14:paraId="3689153F" w14:textId="77777777" w:rsidR="000D6E60" w:rsidRPr="00F06E8E" w:rsidRDefault="000D6E60" w:rsidP="00C61CF4">
            <w:pPr>
              <w:rPr>
                <w:iCs/>
                <w:sz w:val="20"/>
                <w:szCs w:val="20"/>
              </w:rPr>
            </w:pPr>
          </w:p>
          <w:p w14:paraId="4400D8D8" w14:textId="6B104332" w:rsidR="000D6E60" w:rsidRDefault="000D6E60" w:rsidP="00C61CF4">
            <w:pPr>
              <w:rPr>
                <w:ins w:id="195" w:author="Joint Commenters 080923" w:date="2023-08-07T23:35:00Z"/>
                <w:iCs/>
                <w:sz w:val="20"/>
                <w:szCs w:val="20"/>
              </w:rPr>
            </w:pPr>
            <w:ins w:id="196" w:author="Joint Commenters 080923" w:date="2023-08-07T23:34:00Z">
              <w:r>
                <w:rPr>
                  <w:iCs/>
                  <w:sz w:val="20"/>
                  <w:szCs w:val="20"/>
                </w:rPr>
                <w:t>For ESRs, distribute by ICCP next two</w:t>
              </w:r>
            </w:ins>
            <w:ins w:id="197" w:author="Joint Commenters 080923" w:date="2023-08-09T12:44:00Z">
              <w:r w:rsidR="00CA7DEC">
                <w:rPr>
                  <w:iCs/>
                  <w:sz w:val="20"/>
                  <w:szCs w:val="20"/>
                </w:rPr>
                <w:t>-</w:t>
              </w:r>
            </w:ins>
            <w:ins w:id="198" w:author="Joint Commenters 080923" w:date="2023-08-07T23:34:00Z">
              <w:r>
                <w:rPr>
                  <w:iCs/>
                  <w:sz w:val="20"/>
                  <w:szCs w:val="20"/>
                </w:rPr>
                <w:t>hour ECRS SOC</w:t>
              </w:r>
            </w:ins>
            <w:ins w:id="199" w:author="Joint Commenters 080923" w:date="2023-08-07T23:35:00Z">
              <w:r>
                <w:rPr>
                  <w:iCs/>
                  <w:sz w:val="20"/>
                  <w:szCs w:val="20"/>
                </w:rPr>
                <w:t xml:space="preserve"> MWh</w:t>
              </w:r>
            </w:ins>
            <w:ins w:id="200" w:author="Joint Commenters 080923" w:date="2023-08-07T23:34:00Z">
              <w:r>
                <w:rPr>
                  <w:iCs/>
                  <w:sz w:val="20"/>
                  <w:szCs w:val="20"/>
                </w:rPr>
                <w:t xml:space="preserve"> targets and next </w:t>
              </w:r>
            </w:ins>
            <w:ins w:id="201" w:author="Joint Commenters 080923" w:date="2023-08-07T23:35:00Z">
              <w:r>
                <w:rPr>
                  <w:iCs/>
                  <w:sz w:val="20"/>
                  <w:szCs w:val="20"/>
                </w:rPr>
                <w:t>four</w:t>
              </w:r>
            </w:ins>
            <w:ins w:id="202" w:author="Joint Commenters 080923" w:date="2023-08-09T12:44:00Z">
              <w:r w:rsidR="00CA7DEC">
                <w:rPr>
                  <w:iCs/>
                  <w:sz w:val="20"/>
                  <w:szCs w:val="20"/>
                </w:rPr>
                <w:t>-</w:t>
              </w:r>
            </w:ins>
            <w:ins w:id="203" w:author="Joint Commenters 080923" w:date="2023-08-07T23:35:00Z">
              <w:r>
                <w:rPr>
                  <w:iCs/>
                  <w:sz w:val="20"/>
                  <w:szCs w:val="20"/>
                </w:rPr>
                <w:t>hour Non</w:t>
              </w:r>
            </w:ins>
            <w:ins w:id="204" w:author="Joint Commenters 080923" w:date="2023-08-08T17:28:00Z">
              <w:r>
                <w:rPr>
                  <w:iCs/>
                  <w:sz w:val="20"/>
                  <w:szCs w:val="20"/>
                </w:rPr>
                <w:t>-S</w:t>
              </w:r>
            </w:ins>
            <w:ins w:id="205" w:author="Joint Commenters 080923" w:date="2023-08-07T23:35:00Z">
              <w:r>
                <w:rPr>
                  <w:iCs/>
                  <w:sz w:val="20"/>
                  <w:szCs w:val="20"/>
                </w:rPr>
                <w:t xml:space="preserve">pin SOC MWh </w:t>
              </w:r>
              <w:proofErr w:type="gramStart"/>
              <w:r>
                <w:rPr>
                  <w:iCs/>
                  <w:sz w:val="20"/>
                  <w:szCs w:val="20"/>
                </w:rPr>
                <w:t>targets</w:t>
              </w:r>
              <w:proofErr w:type="gramEnd"/>
            </w:ins>
          </w:p>
          <w:p w14:paraId="6F8BB0D4" w14:textId="77777777" w:rsidR="000D6E60" w:rsidRDefault="000D6E60" w:rsidP="00C61CF4">
            <w:pPr>
              <w:rPr>
                <w:ins w:id="206" w:author="Joint Commenters 080923" w:date="2023-08-07T15:39:00Z"/>
                <w:iCs/>
                <w:sz w:val="20"/>
                <w:szCs w:val="20"/>
              </w:rPr>
            </w:pPr>
          </w:p>
          <w:p w14:paraId="5D0BB777" w14:textId="77777777" w:rsidR="000D6E60" w:rsidRPr="00F06E8E" w:rsidRDefault="000D6E60" w:rsidP="00C61CF4">
            <w:pPr>
              <w:rPr>
                <w:iCs/>
                <w:sz w:val="20"/>
                <w:szCs w:val="20"/>
              </w:rPr>
            </w:pPr>
            <w:r w:rsidRPr="00F06E8E">
              <w:rPr>
                <w:iCs/>
                <w:sz w:val="20"/>
                <w:szCs w:val="20"/>
              </w:rPr>
              <w:t>Validate COP information</w:t>
            </w:r>
          </w:p>
          <w:p w14:paraId="258A3336" w14:textId="77777777" w:rsidR="000D6E60" w:rsidRPr="00F06E8E" w:rsidRDefault="000D6E60" w:rsidP="00C61CF4">
            <w:pPr>
              <w:rPr>
                <w:iCs/>
                <w:sz w:val="20"/>
                <w:szCs w:val="20"/>
              </w:rPr>
            </w:pPr>
          </w:p>
          <w:p w14:paraId="41DB766F" w14:textId="77777777" w:rsidR="000D6E60" w:rsidRPr="00F06E8E" w:rsidRDefault="000D6E60" w:rsidP="00C61CF4">
            <w:pPr>
              <w:rPr>
                <w:iCs/>
                <w:sz w:val="20"/>
                <w:szCs w:val="20"/>
              </w:rPr>
            </w:pPr>
            <w:r w:rsidRPr="00F06E8E">
              <w:rPr>
                <w:iCs/>
                <w:sz w:val="20"/>
                <w:szCs w:val="20"/>
              </w:rPr>
              <w:t>Monitor ERCOT control performance</w:t>
            </w:r>
          </w:p>
          <w:p w14:paraId="1B5B55AC" w14:textId="77777777" w:rsidR="000D6E60" w:rsidRPr="00F06E8E" w:rsidRDefault="000D6E60" w:rsidP="00C61CF4">
            <w:pPr>
              <w:rPr>
                <w:iCs/>
                <w:sz w:val="20"/>
                <w:szCs w:val="20"/>
              </w:rPr>
            </w:pPr>
          </w:p>
          <w:p w14:paraId="19F256B1" w14:textId="77777777" w:rsidR="000D6E60" w:rsidRPr="00F06E8E" w:rsidRDefault="000D6E60" w:rsidP="00C61CF4">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w:t>
            </w:r>
            <w:r w:rsidRPr="00F06E8E">
              <w:rPr>
                <w:iCs/>
                <w:sz w:val="20"/>
                <w:szCs w:val="20"/>
              </w:rPr>
              <w:lastRenderedPageBreak/>
              <w:t xml:space="preserve">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00F4886A" w14:textId="77777777" w:rsidR="000D6E60" w:rsidRPr="00F06E8E" w:rsidRDefault="000D6E60" w:rsidP="00C61CF4">
            <w:pPr>
              <w:spacing w:before="240"/>
              <w:rPr>
                <w:iCs/>
                <w:sz w:val="20"/>
                <w:szCs w:val="20"/>
              </w:rPr>
            </w:pPr>
            <w:r w:rsidRPr="00F06E8E">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40220241" w14:textId="77777777" w:rsidR="000D6E60" w:rsidRPr="00F06E8E" w:rsidRDefault="000D6E60" w:rsidP="00C61CF4">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73BD56D8" w14:textId="77777777" w:rsidR="000D6E60" w:rsidRPr="00F06E8E" w:rsidRDefault="000D6E60" w:rsidP="00C61CF4">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w:t>
            </w:r>
            <w:r w:rsidRPr="00F06E8E">
              <w:rPr>
                <w:iCs/>
                <w:sz w:val="20"/>
                <w:szCs w:val="20"/>
              </w:rPr>
              <w:lastRenderedPageBreak/>
              <w:t xml:space="preserve">projected prices shall be posted at a frequency of every five minutes from SCED for at least 15 minutes in the future with the time stamp of the SCED process that produced the projections </w:t>
            </w:r>
          </w:p>
          <w:p w14:paraId="41B9A2F7" w14:textId="77777777" w:rsidR="000D6E60" w:rsidRPr="00F06E8E" w:rsidRDefault="000D6E60" w:rsidP="00C61CF4">
            <w:pPr>
              <w:spacing w:before="240"/>
              <w:rPr>
                <w:iCs/>
                <w:sz w:val="20"/>
                <w:szCs w:val="20"/>
              </w:rPr>
            </w:pPr>
            <w:r w:rsidRPr="00F06E8E">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9ADB95F" w14:textId="77777777" w:rsidR="000D6E60" w:rsidRPr="00F06E8E" w:rsidRDefault="000D6E60" w:rsidP="00C61CF4">
            <w:pPr>
              <w:rPr>
                <w:iCs/>
                <w:sz w:val="20"/>
                <w:szCs w:val="20"/>
              </w:rPr>
            </w:pPr>
          </w:p>
          <w:p w14:paraId="68AD2A9B" w14:textId="77777777" w:rsidR="000D6E60" w:rsidRPr="00F06E8E" w:rsidRDefault="000D6E60" w:rsidP="00C61CF4">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564865E2" w14:textId="77777777" w:rsidR="000D6E60" w:rsidRPr="00F06E8E" w:rsidRDefault="000D6E60" w:rsidP="00C61CF4">
            <w:pPr>
              <w:rPr>
                <w:iCs/>
                <w:sz w:val="20"/>
                <w:szCs w:val="20"/>
              </w:rPr>
            </w:pPr>
          </w:p>
          <w:p w14:paraId="32796652" w14:textId="77777777" w:rsidR="000D6E60" w:rsidRPr="00F06E8E" w:rsidRDefault="000D6E60" w:rsidP="00C61CF4">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76571BBF" w14:textId="77777777" w:rsidR="000D6E60" w:rsidRPr="00F06E8E" w:rsidRDefault="000D6E60" w:rsidP="00C61CF4">
            <w:pPr>
              <w:tabs>
                <w:tab w:val="left" w:pos="1350"/>
              </w:tabs>
              <w:spacing w:before="240"/>
              <w:rPr>
                <w:iCs/>
                <w:sz w:val="20"/>
                <w:szCs w:val="20"/>
              </w:rPr>
            </w:pPr>
            <w:r w:rsidRPr="00F06E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6D064ED" w14:textId="77777777" w:rsidR="000D6E60" w:rsidRPr="00F06E8E" w:rsidRDefault="000D6E60" w:rsidP="00C61CF4">
            <w:pPr>
              <w:tabs>
                <w:tab w:val="left" w:pos="1350"/>
              </w:tabs>
              <w:rPr>
                <w:iCs/>
                <w:sz w:val="20"/>
                <w:szCs w:val="20"/>
              </w:rPr>
            </w:pPr>
          </w:p>
          <w:p w14:paraId="03BC995D" w14:textId="77777777" w:rsidR="000D6E60" w:rsidRPr="00F06E8E" w:rsidRDefault="000D6E60" w:rsidP="00C61CF4">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3C32C62D" w14:textId="77777777" w:rsidR="000D6E60" w:rsidRPr="00F06E8E" w:rsidRDefault="000D6E60" w:rsidP="000D6E60">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0D6E60" w:rsidRPr="00F06E8E" w14:paraId="37EB2C05" w14:textId="77777777" w:rsidTr="00C61CF4">
        <w:trPr>
          <w:trHeight w:val="206"/>
        </w:trPr>
        <w:tc>
          <w:tcPr>
            <w:tcW w:w="9625" w:type="dxa"/>
            <w:shd w:val="pct12" w:color="auto" w:fill="auto"/>
          </w:tcPr>
          <w:p w14:paraId="02E972DC" w14:textId="77777777" w:rsidR="000D6E60" w:rsidRPr="00F06E8E" w:rsidRDefault="000D6E60" w:rsidP="00C61CF4">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50E8127A" w14:textId="77777777" w:rsidR="000D6E60" w:rsidRPr="00F06E8E" w:rsidRDefault="000D6E60" w:rsidP="00C61CF4">
            <w:pPr>
              <w:spacing w:after="240"/>
              <w:ind w:left="720" w:hanging="720"/>
              <w:rPr>
                <w:iCs/>
                <w:szCs w:val="20"/>
              </w:rPr>
            </w:pPr>
            <w:r w:rsidRPr="00F06E8E">
              <w:rPr>
                <w:iCs/>
                <w:szCs w:val="20"/>
              </w:rPr>
              <w:t>(2)</w:t>
            </w:r>
            <w:r w:rsidRPr="00F06E8E">
              <w:rPr>
                <w:iCs/>
                <w:szCs w:val="20"/>
              </w:rPr>
              <w:tab/>
              <w:t xml:space="preserve">The following table summarizes the timeline for the Operating Period and the activities of QSEs and ERCOT during Real-Time operations where “T” represents any instant within the Operating Hour.  The table is intended to be only a general guide and not controlling </w:t>
            </w:r>
            <w:r w:rsidRPr="00F06E8E">
              <w:rPr>
                <w:iCs/>
                <w:szCs w:val="20"/>
              </w:rPr>
              <w:lastRenderedPageBreak/>
              <w:t>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0D6E60" w:rsidRPr="00F06E8E" w14:paraId="3A1CDDE3" w14:textId="77777777" w:rsidTr="00C61CF4">
              <w:trPr>
                <w:cantSplit/>
                <w:trHeight w:val="440"/>
                <w:tblHeader/>
              </w:trPr>
              <w:tc>
                <w:tcPr>
                  <w:tcW w:w="2276" w:type="dxa"/>
                </w:tcPr>
                <w:p w14:paraId="7219A0C5" w14:textId="77777777" w:rsidR="000D6E60" w:rsidRPr="00F06E8E" w:rsidRDefault="000D6E60" w:rsidP="00C61CF4">
                  <w:pPr>
                    <w:spacing w:after="60"/>
                    <w:rPr>
                      <w:b/>
                      <w:iCs/>
                      <w:sz w:val="20"/>
                      <w:szCs w:val="20"/>
                    </w:rPr>
                  </w:pPr>
                  <w:r w:rsidRPr="00F06E8E">
                    <w:rPr>
                      <w:b/>
                      <w:iCs/>
                      <w:sz w:val="20"/>
                      <w:szCs w:val="20"/>
                    </w:rPr>
                    <w:t>Operating Period</w:t>
                  </w:r>
                </w:p>
              </w:tc>
              <w:tc>
                <w:tcPr>
                  <w:tcW w:w="3477" w:type="dxa"/>
                </w:tcPr>
                <w:p w14:paraId="5C399D3A" w14:textId="77777777" w:rsidR="000D6E60" w:rsidRPr="00F06E8E" w:rsidRDefault="000D6E60" w:rsidP="00C61CF4">
                  <w:pPr>
                    <w:spacing w:after="60"/>
                    <w:rPr>
                      <w:b/>
                      <w:bCs/>
                      <w:iCs/>
                      <w:sz w:val="20"/>
                      <w:szCs w:val="20"/>
                    </w:rPr>
                  </w:pPr>
                  <w:r w:rsidRPr="00F06E8E">
                    <w:rPr>
                      <w:b/>
                      <w:bCs/>
                      <w:iCs/>
                      <w:sz w:val="20"/>
                      <w:szCs w:val="20"/>
                    </w:rPr>
                    <w:t>QSE Activities</w:t>
                  </w:r>
                </w:p>
              </w:tc>
              <w:tc>
                <w:tcPr>
                  <w:tcW w:w="3823" w:type="dxa"/>
                </w:tcPr>
                <w:p w14:paraId="2951970F" w14:textId="77777777" w:rsidR="000D6E60" w:rsidRPr="00F06E8E" w:rsidRDefault="000D6E60" w:rsidP="00C61CF4">
                  <w:pPr>
                    <w:spacing w:after="60"/>
                    <w:rPr>
                      <w:b/>
                      <w:bCs/>
                      <w:iCs/>
                      <w:sz w:val="20"/>
                      <w:szCs w:val="20"/>
                    </w:rPr>
                  </w:pPr>
                  <w:r w:rsidRPr="00F06E8E">
                    <w:rPr>
                      <w:b/>
                      <w:bCs/>
                      <w:iCs/>
                      <w:sz w:val="20"/>
                      <w:szCs w:val="20"/>
                    </w:rPr>
                    <w:t>ERCOT Activities</w:t>
                  </w:r>
                </w:p>
              </w:tc>
            </w:tr>
            <w:tr w:rsidR="000D6E60" w:rsidRPr="00F06E8E" w14:paraId="66C39DFB" w14:textId="77777777" w:rsidTr="00C61CF4">
              <w:trPr>
                <w:cantSplit/>
                <w:trHeight w:val="576"/>
              </w:trPr>
              <w:tc>
                <w:tcPr>
                  <w:tcW w:w="2276" w:type="dxa"/>
                </w:tcPr>
                <w:p w14:paraId="0079133A" w14:textId="77777777" w:rsidR="000D6E60" w:rsidRPr="00F06E8E" w:rsidRDefault="000D6E60" w:rsidP="00C61CF4">
                  <w:pPr>
                    <w:spacing w:after="60"/>
                    <w:rPr>
                      <w:iCs/>
                      <w:sz w:val="20"/>
                      <w:szCs w:val="20"/>
                    </w:rPr>
                  </w:pPr>
                  <w:r w:rsidRPr="00F06E8E">
                    <w:rPr>
                      <w:iCs/>
                      <w:sz w:val="20"/>
                      <w:szCs w:val="20"/>
                    </w:rPr>
                    <w:t xml:space="preserve">During the first hour of the Operating Period </w:t>
                  </w:r>
                </w:p>
              </w:tc>
              <w:tc>
                <w:tcPr>
                  <w:tcW w:w="3477" w:type="dxa"/>
                </w:tcPr>
                <w:p w14:paraId="3FE34FAB" w14:textId="77777777" w:rsidR="000D6E60" w:rsidRPr="00F06E8E" w:rsidRDefault="000D6E60" w:rsidP="00C61CF4">
                  <w:pPr>
                    <w:spacing w:after="60"/>
                    <w:rPr>
                      <w:iCs/>
                      <w:sz w:val="20"/>
                      <w:szCs w:val="20"/>
                    </w:rPr>
                  </w:pPr>
                </w:p>
              </w:tc>
              <w:tc>
                <w:tcPr>
                  <w:tcW w:w="3823" w:type="dxa"/>
                </w:tcPr>
                <w:p w14:paraId="0E74246C" w14:textId="77777777" w:rsidR="000D6E60" w:rsidRPr="00F06E8E" w:rsidRDefault="000D6E60" w:rsidP="00C61CF4">
                  <w:pPr>
                    <w:rPr>
                      <w:iCs/>
                      <w:sz w:val="20"/>
                      <w:szCs w:val="20"/>
                    </w:rPr>
                  </w:pPr>
                  <w:r w:rsidRPr="00F06E8E">
                    <w:rPr>
                      <w:iCs/>
                      <w:sz w:val="20"/>
                      <w:szCs w:val="20"/>
                    </w:rPr>
                    <w:t>Execute the Hour-Ahead Sequence, including HRUC, beginning with the second hour of the Operating Period</w:t>
                  </w:r>
                </w:p>
                <w:p w14:paraId="18A60540" w14:textId="77777777" w:rsidR="000D6E60" w:rsidRPr="00F06E8E" w:rsidRDefault="000D6E60" w:rsidP="00C61CF4">
                  <w:pPr>
                    <w:rPr>
                      <w:iCs/>
                      <w:sz w:val="20"/>
                      <w:szCs w:val="20"/>
                    </w:rPr>
                  </w:pPr>
                </w:p>
                <w:p w14:paraId="34241CB3" w14:textId="77777777" w:rsidR="000D6E60" w:rsidRPr="00F06E8E" w:rsidRDefault="000D6E60" w:rsidP="00C61CF4">
                  <w:pPr>
                    <w:rPr>
                      <w:iCs/>
                      <w:sz w:val="20"/>
                      <w:szCs w:val="20"/>
                    </w:rPr>
                  </w:pPr>
                  <w:r w:rsidRPr="00F06E8E">
                    <w:rPr>
                      <w:iCs/>
                      <w:sz w:val="20"/>
                      <w:szCs w:val="20"/>
                    </w:rPr>
                    <w:t>Review the list of Off-Line Available Resources with a start-up time of one hour or less</w:t>
                  </w:r>
                </w:p>
                <w:p w14:paraId="686DDE8F" w14:textId="77777777" w:rsidR="000D6E60" w:rsidRPr="00F06E8E" w:rsidRDefault="000D6E60" w:rsidP="00C61CF4">
                  <w:pPr>
                    <w:rPr>
                      <w:iCs/>
                      <w:sz w:val="20"/>
                      <w:szCs w:val="20"/>
                    </w:rPr>
                  </w:pPr>
                </w:p>
                <w:p w14:paraId="5A00047E" w14:textId="77777777" w:rsidR="000D6E60" w:rsidRPr="00F06E8E" w:rsidRDefault="000D6E60" w:rsidP="00C61CF4">
                  <w:pPr>
                    <w:rPr>
                      <w:iCs/>
                      <w:sz w:val="20"/>
                      <w:szCs w:val="20"/>
                    </w:rPr>
                  </w:pPr>
                  <w:r w:rsidRPr="00F06E8E">
                    <w:rPr>
                      <w:iCs/>
                      <w:sz w:val="20"/>
                      <w:szCs w:val="20"/>
                    </w:rPr>
                    <w:t>Review and communicate HRUC commitments and Direct Current Tie (DC Tie) Schedule curtailments</w:t>
                  </w:r>
                </w:p>
                <w:p w14:paraId="4DB928DE" w14:textId="77777777" w:rsidR="000D6E60" w:rsidRPr="00F06E8E" w:rsidRDefault="000D6E60" w:rsidP="00C61CF4">
                  <w:pPr>
                    <w:rPr>
                      <w:iCs/>
                      <w:sz w:val="20"/>
                      <w:szCs w:val="20"/>
                    </w:rPr>
                  </w:pPr>
                </w:p>
                <w:p w14:paraId="5361B758" w14:textId="77777777" w:rsidR="000D6E60" w:rsidRPr="00F06E8E" w:rsidRDefault="000D6E60" w:rsidP="00C61CF4">
                  <w:pPr>
                    <w:rPr>
                      <w:iCs/>
                      <w:sz w:val="20"/>
                      <w:szCs w:val="20"/>
                    </w:rPr>
                  </w:pPr>
                  <w:r w:rsidRPr="00F06E8E">
                    <w:rPr>
                      <w:iCs/>
                      <w:sz w:val="20"/>
                      <w:szCs w:val="20"/>
                    </w:rPr>
                    <w:t>Snapshot the Scheduled Power Consumption for Controllable Load Resources</w:t>
                  </w:r>
                </w:p>
              </w:tc>
            </w:tr>
            <w:tr w:rsidR="000D6E60" w:rsidRPr="00F06E8E" w14:paraId="4CE0908C" w14:textId="77777777" w:rsidTr="00C61CF4">
              <w:trPr>
                <w:cantSplit/>
                <w:trHeight w:val="395"/>
              </w:trPr>
              <w:tc>
                <w:tcPr>
                  <w:tcW w:w="2276" w:type="dxa"/>
                </w:tcPr>
                <w:p w14:paraId="79909F6A" w14:textId="77777777" w:rsidR="000D6E60" w:rsidRPr="00F06E8E" w:rsidRDefault="000D6E60" w:rsidP="00C61CF4">
                  <w:pPr>
                    <w:spacing w:after="60"/>
                    <w:rPr>
                      <w:iCs/>
                      <w:sz w:val="20"/>
                      <w:szCs w:val="20"/>
                    </w:rPr>
                  </w:pPr>
                  <w:r w:rsidRPr="00F06E8E">
                    <w:rPr>
                      <w:iCs/>
                      <w:sz w:val="20"/>
                      <w:szCs w:val="20"/>
                    </w:rPr>
                    <w:t>SCED run</w:t>
                  </w:r>
                </w:p>
              </w:tc>
              <w:tc>
                <w:tcPr>
                  <w:tcW w:w="3477" w:type="dxa"/>
                </w:tcPr>
                <w:p w14:paraId="3C40A1AA" w14:textId="77777777" w:rsidR="000D6E60" w:rsidRPr="00F06E8E" w:rsidRDefault="000D6E60" w:rsidP="00C61CF4">
                  <w:pPr>
                    <w:spacing w:after="60"/>
                    <w:rPr>
                      <w:iCs/>
                      <w:sz w:val="20"/>
                      <w:szCs w:val="20"/>
                    </w:rPr>
                  </w:pPr>
                </w:p>
              </w:tc>
              <w:tc>
                <w:tcPr>
                  <w:tcW w:w="3823" w:type="dxa"/>
                </w:tcPr>
                <w:p w14:paraId="1686CFDA" w14:textId="77777777" w:rsidR="000D6E60" w:rsidRPr="00F06E8E" w:rsidRDefault="000D6E60" w:rsidP="00C61CF4">
                  <w:pPr>
                    <w:spacing w:after="60"/>
                    <w:rPr>
                      <w:iCs/>
                      <w:sz w:val="20"/>
                      <w:szCs w:val="20"/>
                    </w:rPr>
                  </w:pPr>
                  <w:r w:rsidRPr="00F06E8E">
                    <w:rPr>
                      <w:iCs/>
                      <w:sz w:val="20"/>
                      <w:szCs w:val="20"/>
                    </w:rPr>
                    <w:t>Execute SCED and pricing run to determine impact of reliability deployments on energy and Ancillary Service prices</w:t>
                  </w:r>
                </w:p>
              </w:tc>
            </w:tr>
            <w:tr w:rsidR="000D6E60" w:rsidRPr="00F06E8E" w14:paraId="487EC0A2" w14:textId="77777777" w:rsidTr="00C61CF4">
              <w:trPr>
                <w:trHeight w:val="576"/>
              </w:trPr>
              <w:tc>
                <w:tcPr>
                  <w:tcW w:w="2276" w:type="dxa"/>
                </w:tcPr>
                <w:p w14:paraId="5E162718" w14:textId="77777777" w:rsidR="000D6E60" w:rsidRPr="00F06E8E" w:rsidRDefault="000D6E60" w:rsidP="00C61CF4">
                  <w:pPr>
                    <w:spacing w:after="60"/>
                    <w:rPr>
                      <w:iCs/>
                      <w:sz w:val="20"/>
                      <w:szCs w:val="20"/>
                    </w:rPr>
                  </w:pPr>
                  <w:r w:rsidRPr="00F06E8E">
                    <w:rPr>
                      <w:iCs/>
                      <w:sz w:val="20"/>
                      <w:szCs w:val="20"/>
                    </w:rPr>
                    <w:t>During the Operating Hour</w:t>
                  </w:r>
                </w:p>
              </w:tc>
              <w:tc>
                <w:tcPr>
                  <w:tcW w:w="3477" w:type="dxa"/>
                </w:tcPr>
                <w:p w14:paraId="12E6B490" w14:textId="77777777" w:rsidR="000D6E60" w:rsidRPr="00F06E8E" w:rsidRDefault="000D6E60" w:rsidP="00C61CF4">
                  <w:pPr>
                    <w:rPr>
                      <w:iCs/>
                      <w:sz w:val="20"/>
                      <w:szCs w:val="20"/>
                    </w:rPr>
                  </w:pPr>
                  <w:r w:rsidRPr="00F06E8E">
                    <w:rPr>
                      <w:iCs/>
                      <w:sz w:val="20"/>
                      <w:szCs w:val="20"/>
                    </w:rPr>
                    <w:t>Acknowledge receipt of Dispatch Instructions</w:t>
                  </w:r>
                </w:p>
                <w:p w14:paraId="37A9C0EB" w14:textId="77777777" w:rsidR="000D6E60" w:rsidRPr="00F06E8E" w:rsidRDefault="000D6E60" w:rsidP="00C61CF4">
                  <w:pPr>
                    <w:rPr>
                      <w:iCs/>
                      <w:sz w:val="20"/>
                      <w:szCs w:val="20"/>
                    </w:rPr>
                  </w:pPr>
                </w:p>
                <w:p w14:paraId="065AD197" w14:textId="77777777" w:rsidR="000D6E60" w:rsidRPr="00F06E8E" w:rsidRDefault="000D6E60" w:rsidP="00C61CF4">
                  <w:pPr>
                    <w:rPr>
                      <w:iCs/>
                      <w:sz w:val="20"/>
                      <w:szCs w:val="20"/>
                    </w:rPr>
                  </w:pPr>
                  <w:r w:rsidRPr="00F06E8E">
                    <w:rPr>
                      <w:iCs/>
                      <w:sz w:val="20"/>
                      <w:szCs w:val="20"/>
                    </w:rPr>
                    <w:t>Comply with Dispatch Instruction</w:t>
                  </w:r>
                </w:p>
                <w:p w14:paraId="652735A4" w14:textId="77777777" w:rsidR="000D6E60" w:rsidRPr="00F06E8E" w:rsidRDefault="000D6E60" w:rsidP="00C61CF4">
                  <w:pPr>
                    <w:rPr>
                      <w:iCs/>
                      <w:sz w:val="20"/>
                      <w:szCs w:val="20"/>
                    </w:rPr>
                  </w:pPr>
                  <w:r w:rsidRPr="00F06E8E">
                    <w:rPr>
                      <w:iCs/>
                      <w:sz w:val="20"/>
                      <w:szCs w:val="20"/>
                    </w:rPr>
                    <w:t xml:space="preserve"> </w:t>
                  </w:r>
                </w:p>
                <w:p w14:paraId="2C41BFBA" w14:textId="77777777" w:rsidR="000D6E60" w:rsidRPr="00F06E8E" w:rsidRDefault="000D6E60" w:rsidP="00C61CF4">
                  <w:pPr>
                    <w:rPr>
                      <w:iCs/>
                      <w:sz w:val="20"/>
                      <w:szCs w:val="20"/>
                    </w:rPr>
                  </w:pPr>
                  <w:r w:rsidRPr="00F06E8E">
                    <w:rPr>
                      <w:iCs/>
                      <w:sz w:val="20"/>
                      <w:szCs w:val="20"/>
                    </w:rPr>
                    <w:t>Review Resource Status to assure current state of the Resources is properly telemetered</w:t>
                  </w:r>
                </w:p>
                <w:p w14:paraId="716512AA" w14:textId="77777777" w:rsidR="000D6E60" w:rsidRPr="00F06E8E" w:rsidRDefault="000D6E60" w:rsidP="00C61CF4">
                  <w:pPr>
                    <w:rPr>
                      <w:iCs/>
                      <w:sz w:val="20"/>
                      <w:szCs w:val="20"/>
                    </w:rPr>
                  </w:pPr>
                </w:p>
                <w:p w14:paraId="4D8A0AA1" w14:textId="77777777" w:rsidR="000D6E60" w:rsidRPr="00F06E8E" w:rsidRDefault="000D6E60" w:rsidP="00C61CF4">
                  <w:pPr>
                    <w:rPr>
                      <w:iCs/>
                      <w:sz w:val="20"/>
                      <w:szCs w:val="20"/>
                    </w:rPr>
                  </w:pPr>
                  <w:r w:rsidRPr="00F06E8E">
                    <w:rPr>
                      <w:iCs/>
                      <w:sz w:val="20"/>
                      <w:szCs w:val="20"/>
                    </w:rPr>
                    <w:t>Update COP and telemetry with actual Resource Status and limits and Ancillary Service capabilities</w:t>
                  </w:r>
                </w:p>
                <w:p w14:paraId="43C69A87" w14:textId="77777777" w:rsidR="000D6E60" w:rsidRPr="00F06E8E" w:rsidRDefault="000D6E60" w:rsidP="00C61CF4">
                  <w:pPr>
                    <w:rPr>
                      <w:iCs/>
                      <w:sz w:val="20"/>
                      <w:szCs w:val="20"/>
                    </w:rPr>
                  </w:pPr>
                </w:p>
                <w:p w14:paraId="3523174B" w14:textId="77777777" w:rsidR="000D6E60" w:rsidRPr="00F06E8E" w:rsidRDefault="000D6E60" w:rsidP="00C61CF4">
                  <w:pPr>
                    <w:rPr>
                      <w:iCs/>
                      <w:sz w:val="20"/>
                      <w:szCs w:val="20"/>
                    </w:rPr>
                  </w:pPr>
                  <w:r w:rsidRPr="00F06E8E">
                    <w:rPr>
                      <w:iCs/>
                      <w:sz w:val="20"/>
                      <w:szCs w:val="20"/>
                    </w:rPr>
                    <w:t>Submit and update Ancillary Service Offers</w:t>
                  </w:r>
                </w:p>
                <w:p w14:paraId="1E416174" w14:textId="77777777" w:rsidR="000D6E60" w:rsidRPr="00F06E8E" w:rsidRDefault="000D6E60" w:rsidP="00C61CF4">
                  <w:pPr>
                    <w:rPr>
                      <w:iCs/>
                      <w:sz w:val="20"/>
                      <w:szCs w:val="20"/>
                    </w:rPr>
                  </w:pPr>
                </w:p>
                <w:p w14:paraId="4D446460" w14:textId="77777777" w:rsidR="000D6E60" w:rsidRPr="00F06E8E" w:rsidRDefault="000D6E60" w:rsidP="00C61CF4">
                  <w:pPr>
                    <w:rPr>
                      <w:iCs/>
                      <w:sz w:val="20"/>
                      <w:szCs w:val="20"/>
                    </w:rPr>
                  </w:pPr>
                  <w:r w:rsidRPr="00F06E8E">
                    <w:rPr>
                      <w:iCs/>
                      <w:sz w:val="20"/>
                      <w:szCs w:val="20"/>
                    </w:rPr>
                    <w:t xml:space="preserve">Communicate Resource Forced Outages to ERCOT </w:t>
                  </w:r>
                </w:p>
                <w:p w14:paraId="53CB8A6B" w14:textId="77777777" w:rsidR="000D6E60" w:rsidRPr="00F06E8E" w:rsidRDefault="000D6E60" w:rsidP="00C61CF4">
                  <w:pPr>
                    <w:rPr>
                      <w:iCs/>
                      <w:sz w:val="20"/>
                      <w:szCs w:val="20"/>
                    </w:rPr>
                  </w:pPr>
                </w:p>
                <w:p w14:paraId="428A1904" w14:textId="77777777" w:rsidR="000D6E60" w:rsidRPr="00F06E8E" w:rsidRDefault="000D6E60" w:rsidP="00C61CF4">
                  <w:pPr>
                    <w:rPr>
                      <w:iCs/>
                      <w:sz w:val="20"/>
                      <w:szCs w:val="20"/>
                    </w:rPr>
                  </w:pPr>
                  <w:r w:rsidRPr="00F06E8E">
                    <w:rPr>
                      <w:iCs/>
                      <w:sz w:val="20"/>
                      <w:szCs w:val="20"/>
                    </w:rPr>
                    <w:t xml:space="preserve">Submit and update Energy Offer Curves and/or RTM Energy Bids </w:t>
                  </w:r>
                </w:p>
                <w:p w14:paraId="46EE88BE" w14:textId="77777777" w:rsidR="000D6E60" w:rsidRPr="00F06E8E" w:rsidRDefault="000D6E60" w:rsidP="00C61CF4">
                  <w:pPr>
                    <w:rPr>
                      <w:iCs/>
                      <w:sz w:val="20"/>
                      <w:szCs w:val="20"/>
                    </w:rPr>
                  </w:pPr>
                </w:p>
              </w:tc>
              <w:tc>
                <w:tcPr>
                  <w:tcW w:w="3823" w:type="dxa"/>
                </w:tcPr>
                <w:p w14:paraId="4800B624" w14:textId="77777777" w:rsidR="000D6E60" w:rsidRPr="00F06E8E" w:rsidRDefault="000D6E60" w:rsidP="00C61CF4">
                  <w:pPr>
                    <w:tabs>
                      <w:tab w:val="left" w:pos="2521"/>
                    </w:tabs>
                    <w:spacing w:after="240"/>
                    <w:rPr>
                      <w:iCs/>
                      <w:sz w:val="20"/>
                      <w:szCs w:val="20"/>
                    </w:rPr>
                  </w:pPr>
                  <w:r w:rsidRPr="00F06E8E">
                    <w:rPr>
                      <w:iCs/>
                      <w:sz w:val="20"/>
                      <w:szCs w:val="20"/>
                    </w:rPr>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E586A1A" w14:textId="77777777" w:rsidR="000D6E60" w:rsidRPr="00F06E8E" w:rsidRDefault="000D6E60" w:rsidP="00C61CF4">
                  <w:pPr>
                    <w:spacing w:before="240"/>
                    <w:rPr>
                      <w:iCs/>
                      <w:sz w:val="20"/>
                      <w:szCs w:val="20"/>
                    </w:rPr>
                  </w:pPr>
                  <w:r w:rsidRPr="00F06E8E">
                    <w:rPr>
                      <w:iCs/>
                      <w:sz w:val="20"/>
                      <w:szCs w:val="20"/>
                    </w:rPr>
                    <w:lastRenderedPageBreak/>
                    <w:t>Monitor Resource Status and identify discrepancies between COP and telemetered Resource Status</w:t>
                  </w:r>
                </w:p>
                <w:p w14:paraId="00EB5E49" w14:textId="77777777" w:rsidR="000D6E60" w:rsidRPr="00F06E8E" w:rsidRDefault="000D6E60" w:rsidP="00C61CF4">
                  <w:pPr>
                    <w:rPr>
                      <w:iCs/>
                      <w:sz w:val="20"/>
                      <w:szCs w:val="20"/>
                    </w:rPr>
                  </w:pPr>
                </w:p>
                <w:p w14:paraId="608CCD24" w14:textId="77777777" w:rsidR="000D6E60" w:rsidRPr="00F06E8E" w:rsidRDefault="000D6E60" w:rsidP="00C61CF4">
                  <w:pPr>
                    <w:rPr>
                      <w:iCs/>
                      <w:sz w:val="20"/>
                      <w:szCs w:val="20"/>
                    </w:rPr>
                  </w:pPr>
                  <w:r w:rsidRPr="00F06E8E">
                    <w:rPr>
                      <w:iCs/>
                      <w:sz w:val="20"/>
                      <w:szCs w:val="20"/>
                    </w:rPr>
                    <w:t>Restart Real-Time Sequence on major change of Resource or Transmission Element Status</w:t>
                  </w:r>
                </w:p>
                <w:p w14:paraId="14A6C7E2" w14:textId="77777777" w:rsidR="000D6E60" w:rsidRPr="00F06E8E" w:rsidRDefault="000D6E60" w:rsidP="00C61CF4">
                  <w:pPr>
                    <w:rPr>
                      <w:iCs/>
                      <w:sz w:val="20"/>
                      <w:szCs w:val="20"/>
                    </w:rPr>
                  </w:pPr>
                </w:p>
                <w:p w14:paraId="5D4ED3F6" w14:textId="77777777" w:rsidR="000D6E60" w:rsidRPr="00F06E8E" w:rsidRDefault="000D6E60" w:rsidP="00C61CF4">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34265A50" w14:textId="77777777" w:rsidR="000D6E60" w:rsidRPr="00F06E8E" w:rsidRDefault="000D6E60" w:rsidP="00C61CF4">
                  <w:pPr>
                    <w:rPr>
                      <w:iCs/>
                      <w:sz w:val="20"/>
                      <w:szCs w:val="20"/>
                    </w:rPr>
                  </w:pPr>
                </w:p>
                <w:p w14:paraId="3E636FA7" w14:textId="77777777" w:rsidR="000D6E60" w:rsidRPr="00F06E8E" w:rsidRDefault="000D6E60" w:rsidP="00C61CF4">
                  <w:pPr>
                    <w:rPr>
                      <w:iCs/>
                      <w:sz w:val="20"/>
                      <w:szCs w:val="20"/>
                    </w:rPr>
                  </w:pPr>
                  <w:r w:rsidRPr="00F06E8E">
                    <w:rPr>
                      <w:iCs/>
                      <w:sz w:val="20"/>
                      <w:szCs w:val="20"/>
                    </w:rPr>
                    <w:t>Validate COP information</w:t>
                  </w:r>
                </w:p>
                <w:p w14:paraId="07BF232D" w14:textId="77777777" w:rsidR="000D6E60" w:rsidRPr="00F06E8E" w:rsidRDefault="000D6E60" w:rsidP="00C61CF4">
                  <w:pPr>
                    <w:rPr>
                      <w:iCs/>
                      <w:sz w:val="20"/>
                      <w:szCs w:val="20"/>
                    </w:rPr>
                  </w:pPr>
                </w:p>
                <w:p w14:paraId="4AB53017" w14:textId="77777777" w:rsidR="000D6E60" w:rsidRPr="00F06E8E" w:rsidRDefault="000D6E60" w:rsidP="00C61CF4">
                  <w:pPr>
                    <w:rPr>
                      <w:iCs/>
                      <w:sz w:val="20"/>
                      <w:szCs w:val="20"/>
                    </w:rPr>
                  </w:pPr>
                  <w:r w:rsidRPr="00F06E8E">
                    <w:rPr>
                      <w:iCs/>
                      <w:sz w:val="20"/>
                      <w:szCs w:val="20"/>
                    </w:rPr>
                    <w:t>Validate Ancillary Service Trades</w:t>
                  </w:r>
                </w:p>
                <w:p w14:paraId="2402CBC8" w14:textId="77777777" w:rsidR="000D6E60" w:rsidRPr="00F06E8E" w:rsidRDefault="000D6E60" w:rsidP="00C61CF4">
                  <w:pPr>
                    <w:rPr>
                      <w:iCs/>
                      <w:sz w:val="20"/>
                      <w:szCs w:val="20"/>
                    </w:rPr>
                  </w:pPr>
                </w:p>
                <w:p w14:paraId="1A5080F0" w14:textId="77777777" w:rsidR="000D6E60" w:rsidRPr="00F06E8E" w:rsidRDefault="000D6E60" w:rsidP="00C61CF4">
                  <w:pPr>
                    <w:rPr>
                      <w:iCs/>
                      <w:sz w:val="20"/>
                      <w:szCs w:val="20"/>
                    </w:rPr>
                  </w:pPr>
                  <w:r w:rsidRPr="00F06E8E">
                    <w:rPr>
                      <w:iCs/>
                      <w:sz w:val="20"/>
                      <w:szCs w:val="20"/>
                    </w:rPr>
                    <w:t>Monitor ERCOT control performance</w:t>
                  </w:r>
                </w:p>
                <w:p w14:paraId="1D6F4364" w14:textId="77777777" w:rsidR="000D6E60" w:rsidRPr="00F06E8E" w:rsidRDefault="000D6E60" w:rsidP="00C61CF4">
                  <w:pPr>
                    <w:rPr>
                      <w:iCs/>
                      <w:sz w:val="20"/>
                      <w:szCs w:val="20"/>
                    </w:rPr>
                  </w:pPr>
                </w:p>
                <w:p w14:paraId="507922C0" w14:textId="77777777" w:rsidR="000D6E60" w:rsidRPr="00F06E8E" w:rsidRDefault="000D6E60" w:rsidP="00C61CF4">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06E8E">
                    <w:rPr>
                      <w:iCs/>
                      <w:sz w:val="20"/>
                      <w:szCs w:val="20"/>
                    </w:rPr>
                    <w:t>effective</w:t>
                  </w:r>
                  <w:proofErr w:type="gramEnd"/>
                  <w:r w:rsidRPr="00F06E8E">
                    <w:rPr>
                      <w:iCs/>
                      <w:sz w:val="20"/>
                      <w:szCs w:val="20"/>
                    </w:rPr>
                    <w:t xml:space="preserve"> </w:t>
                  </w:r>
                </w:p>
                <w:p w14:paraId="52370E45" w14:textId="77777777" w:rsidR="000D6E60" w:rsidRPr="00F06E8E" w:rsidRDefault="000D6E60" w:rsidP="00C61CF4">
                  <w:pPr>
                    <w:spacing w:after="240"/>
                    <w:rPr>
                      <w:iCs/>
                      <w:sz w:val="20"/>
                      <w:szCs w:val="20"/>
                    </w:rPr>
                  </w:pPr>
                  <w:r w:rsidRPr="00F06E8E">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w:t>
                  </w:r>
                  <w:r w:rsidRPr="00F06E8E">
                    <w:rPr>
                      <w:iCs/>
                      <w:sz w:val="20"/>
                      <w:szCs w:val="20"/>
                    </w:rPr>
                    <w:lastRenderedPageBreak/>
                    <w:t xml:space="preserve">from SCED with the time stamp the prices are </w:t>
                  </w:r>
                  <w:proofErr w:type="gramStart"/>
                  <w:r w:rsidRPr="00F06E8E">
                    <w:rPr>
                      <w:iCs/>
                      <w:sz w:val="20"/>
                      <w:szCs w:val="20"/>
                    </w:rPr>
                    <w:t>effective</w:t>
                  </w:r>
                  <w:proofErr w:type="gramEnd"/>
                </w:p>
                <w:p w14:paraId="252B43D6" w14:textId="77777777" w:rsidR="000D6E60" w:rsidRPr="00F06E8E" w:rsidRDefault="000D6E60" w:rsidP="00C61CF4">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07D62942" w14:textId="77777777" w:rsidR="000D6E60" w:rsidRPr="00F06E8E" w:rsidRDefault="000D6E60" w:rsidP="00C61CF4">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3DF98B83" w14:textId="77777777" w:rsidR="000D6E60" w:rsidRPr="00F06E8E" w:rsidRDefault="000D6E60" w:rsidP="00C61CF4">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296A05D2" w14:textId="77777777" w:rsidR="000D6E60" w:rsidRPr="00F06E8E" w:rsidRDefault="000D6E60" w:rsidP="00C61CF4">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636E0BF9" w14:textId="77777777" w:rsidR="000D6E60" w:rsidRPr="00F06E8E" w:rsidRDefault="000D6E60" w:rsidP="00C61CF4">
                  <w:pPr>
                    <w:rPr>
                      <w:iCs/>
                      <w:sz w:val="20"/>
                      <w:szCs w:val="20"/>
                    </w:rPr>
                  </w:pPr>
                </w:p>
                <w:p w14:paraId="0FCE42A0" w14:textId="77777777" w:rsidR="000D6E60" w:rsidRPr="00F06E8E" w:rsidRDefault="000D6E60" w:rsidP="00C61CF4">
                  <w:pPr>
                    <w:rPr>
                      <w:iCs/>
                      <w:sz w:val="20"/>
                      <w:szCs w:val="20"/>
                    </w:rPr>
                  </w:pPr>
                  <w:r w:rsidRPr="00F06E8E">
                    <w:rPr>
                      <w:iCs/>
                      <w:sz w:val="20"/>
                      <w:szCs w:val="20"/>
                    </w:rPr>
                    <w:lastRenderedPageBreak/>
                    <w:t xml:space="preserve">Post each hour on the ERCOT website binding SCED Shadow Prices and active binding transmission constraints by Transmission Element name (contingency /overloaded element pairs) </w:t>
                  </w:r>
                </w:p>
                <w:p w14:paraId="76DEAE91" w14:textId="77777777" w:rsidR="000D6E60" w:rsidRPr="00F06E8E" w:rsidRDefault="000D6E60" w:rsidP="00C61CF4">
                  <w:pPr>
                    <w:rPr>
                      <w:iCs/>
                      <w:sz w:val="20"/>
                      <w:szCs w:val="20"/>
                    </w:rPr>
                  </w:pPr>
                </w:p>
                <w:p w14:paraId="57DBE497" w14:textId="77777777" w:rsidR="000D6E60" w:rsidRPr="00F06E8E" w:rsidRDefault="000D6E60" w:rsidP="00C61CF4">
                  <w:pPr>
                    <w:rPr>
                      <w:iCs/>
                      <w:sz w:val="20"/>
                      <w:szCs w:val="20"/>
                    </w:rPr>
                  </w:pPr>
                  <w:r w:rsidRPr="00F06E8E">
                    <w:rPr>
                      <w:iCs/>
                      <w:sz w:val="20"/>
                      <w:szCs w:val="20"/>
                    </w:rPr>
                    <w:t xml:space="preserve">Post on the ERCOT website, the Settlement Point Prices for each Settlement </w:t>
                  </w:r>
                  <w:proofErr w:type="gramStart"/>
                  <w:r w:rsidRPr="00F06E8E">
                    <w:rPr>
                      <w:iCs/>
                      <w:sz w:val="20"/>
                      <w:szCs w:val="20"/>
                    </w:rPr>
                    <w:t>Point</w:t>
                  </w:r>
                  <w:proofErr w:type="gramEnd"/>
                  <w:r w:rsidRPr="00F06E8E">
                    <w:rPr>
                      <w:iCs/>
                      <w:sz w:val="20"/>
                      <w:szCs w:val="20"/>
                    </w:rPr>
                    <w:t xml:space="preserve"> and the Real-Time price for each SODG, SODESS, SOTG, and SOTESS immediately following the end of each Settlement Interval  </w:t>
                  </w:r>
                </w:p>
                <w:p w14:paraId="29DD4EB2" w14:textId="77777777" w:rsidR="000D6E60" w:rsidRPr="00F06E8E" w:rsidRDefault="000D6E60" w:rsidP="00C61CF4">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2A20D456" w14:textId="77777777" w:rsidR="000D6E60" w:rsidRPr="00F06E8E" w:rsidRDefault="000D6E60" w:rsidP="00C61CF4">
                  <w:pPr>
                    <w:rPr>
                      <w:iCs/>
                      <w:sz w:val="20"/>
                      <w:szCs w:val="20"/>
                    </w:rPr>
                  </w:pPr>
                </w:p>
              </w:tc>
            </w:tr>
          </w:tbl>
          <w:p w14:paraId="41B0D514" w14:textId="77777777" w:rsidR="000D6E60" w:rsidRPr="00F06E8E" w:rsidRDefault="000D6E60" w:rsidP="00C61CF4">
            <w:pPr>
              <w:rPr>
                <w:iCs/>
                <w:szCs w:val="20"/>
              </w:rPr>
            </w:pPr>
          </w:p>
        </w:tc>
      </w:tr>
    </w:tbl>
    <w:p w14:paraId="540487CB" w14:textId="77777777" w:rsidR="000D6E60" w:rsidRPr="00F06E8E" w:rsidRDefault="000D6E60" w:rsidP="000D6E60">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4CDA57A1" w14:textId="77777777" w:rsidR="000D6E60" w:rsidRPr="00F06E8E" w:rsidRDefault="000D6E60" w:rsidP="000D6E60">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6F609001" w14:textId="77777777" w:rsidR="000D6E60" w:rsidRPr="00F06E8E" w:rsidRDefault="000D6E60" w:rsidP="000D6E60">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6681725E" w14:textId="77777777" w:rsidR="000D6E60" w:rsidRPr="00F06E8E" w:rsidRDefault="000D6E60" w:rsidP="000D6E60">
      <w:pPr>
        <w:spacing w:after="240"/>
        <w:ind w:left="2160" w:hanging="720"/>
        <w:rPr>
          <w:szCs w:val="20"/>
        </w:rPr>
      </w:pPr>
      <w:r w:rsidRPr="00F06E8E">
        <w:rPr>
          <w:szCs w:val="20"/>
        </w:rPr>
        <w:t>(ii)</w:t>
      </w:r>
      <w:r w:rsidRPr="00F06E8E">
        <w:rPr>
          <w:szCs w:val="20"/>
        </w:rPr>
        <w:tab/>
        <w:t>Any conditions such as adverse weather conditions as determined from the ERCOT-designated weather service;</w:t>
      </w:r>
    </w:p>
    <w:p w14:paraId="0F0D71AB" w14:textId="77777777" w:rsidR="000D6E60" w:rsidRPr="00F06E8E" w:rsidRDefault="000D6E60" w:rsidP="000D6E60">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11CE67B8" w14:textId="77777777" w:rsidR="000D6E60" w:rsidRPr="00F06E8E" w:rsidRDefault="000D6E60" w:rsidP="000D6E60">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366DB2F8" w14:textId="77777777" w:rsidR="000D6E60" w:rsidRPr="00F06E8E" w:rsidRDefault="000D6E60" w:rsidP="000D6E60">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2977A59E" w14:textId="77777777" w:rsidR="000D6E60" w:rsidRPr="00F06E8E" w:rsidRDefault="000D6E60" w:rsidP="000D6E60">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6E1969D9" w14:textId="77777777" w:rsidR="000D6E60" w:rsidRDefault="000D6E60" w:rsidP="000D6E60">
      <w:pPr>
        <w:spacing w:after="240"/>
        <w:ind w:left="720" w:hanging="720"/>
        <w:rPr>
          <w:ins w:id="207" w:author="Joint Commenters 080923" w:date="2023-08-07T23:13:00Z"/>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 xml:space="preserve">Electrical Bus Load distribution factors and other information necessary to forecast Electrical Bus Loads.  This report will be published when updates to the Load </w:t>
      </w:r>
      <w:r w:rsidRPr="00F06E8E">
        <w:rPr>
          <w:iCs/>
          <w:szCs w:val="20"/>
        </w:rPr>
        <w:lastRenderedPageBreak/>
        <w:t>distribution factors are made.  Private Use Network net Load will be redacted from this posting.</w:t>
      </w:r>
    </w:p>
    <w:p w14:paraId="5FFEA6A9" w14:textId="6A56FAD8" w:rsidR="000D6E60" w:rsidRPr="00F06E8E" w:rsidRDefault="000D6E60" w:rsidP="000D6E60">
      <w:pPr>
        <w:spacing w:after="240"/>
        <w:ind w:left="720" w:hanging="720"/>
        <w:rPr>
          <w:iCs/>
          <w:szCs w:val="20"/>
        </w:rPr>
      </w:pPr>
      <w:ins w:id="208" w:author="Joint Commenters 080923" w:date="2023-08-07T23:13:00Z">
        <w:r>
          <w:rPr>
            <w:iCs/>
            <w:szCs w:val="20"/>
          </w:rPr>
          <w:t>(6)</w:t>
        </w:r>
        <w:r>
          <w:rPr>
            <w:iCs/>
            <w:szCs w:val="20"/>
          </w:rPr>
          <w:tab/>
        </w:r>
      </w:ins>
      <w:ins w:id="209" w:author="Joint Commenters 080923" w:date="2023-08-07T23:14:00Z">
        <w:r>
          <w:rPr>
            <w:iCs/>
            <w:szCs w:val="20"/>
          </w:rPr>
          <w:t>For ESRs</w:t>
        </w:r>
      </w:ins>
      <w:ins w:id="210" w:author="Joint Commenters 080923" w:date="2023-08-08T17:28:00Z">
        <w:r>
          <w:rPr>
            <w:iCs/>
            <w:szCs w:val="20"/>
          </w:rPr>
          <w:t>,</w:t>
        </w:r>
      </w:ins>
      <w:ins w:id="211" w:author="Joint Commenters 080923" w:date="2023-08-07T23:14:00Z">
        <w:r>
          <w:rPr>
            <w:iCs/>
            <w:szCs w:val="20"/>
          </w:rPr>
          <w:t xml:space="preserve"> ERCOT shall update</w:t>
        </w:r>
      </w:ins>
      <w:ins w:id="212" w:author="Joint Commenters 080923" w:date="2023-08-07T23:45:00Z">
        <w:r>
          <w:rPr>
            <w:iCs/>
            <w:szCs w:val="20"/>
          </w:rPr>
          <w:t xml:space="preserve"> at 15, 30, and 45 minutes past the </w:t>
        </w:r>
      </w:ins>
      <w:ins w:id="213" w:author="Joint Commenters 080923" w:date="2023-08-08T17:29:00Z">
        <w:r>
          <w:rPr>
            <w:iCs/>
            <w:szCs w:val="20"/>
          </w:rPr>
          <w:t>Operating H</w:t>
        </w:r>
      </w:ins>
      <w:ins w:id="214" w:author="Joint Commenters 080923" w:date="2023-08-07T23:45:00Z">
        <w:r>
          <w:rPr>
            <w:iCs/>
            <w:szCs w:val="20"/>
          </w:rPr>
          <w:t>our</w:t>
        </w:r>
      </w:ins>
      <w:ins w:id="215" w:author="Joint Commenters 080923" w:date="2023-08-07T23:14:00Z">
        <w:r>
          <w:rPr>
            <w:iCs/>
            <w:szCs w:val="20"/>
          </w:rPr>
          <w:t xml:space="preserve"> the </w:t>
        </w:r>
      </w:ins>
      <w:ins w:id="216" w:author="Joint Commenters 080923" w:date="2023-08-07T23:36:00Z">
        <w:r>
          <w:rPr>
            <w:iCs/>
            <w:szCs w:val="20"/>
          </w:rPr>
          <w:t>next two</w:t>
        </w:r>
      </w:ins>
      <w:ins w:id="217" w:author="Joint Commenters 080923" w:date="2023-08-07T23:45:00Z">
        <w:r>
          <w:rPr>
            <w:iCs/>
            <w:szCs w:val="20"/>
          </w:rPr>
          <w:t>-</w:t>
        </w:r>
      </w:ins>
      <w:ins w:id="218" w:author="Joint Commenters 080923" w:date="2023-08-07T23:36:00Z">
        <w:r>
          <w:rPr>
            <w:iCs/>
            <w:szCs w:val="20"/>
          </w:rPr>
          <w:t>hour ECRS SOC MWh targets and next four</w:t>
        </w:r>
      </w:ins>
      <w:ins w:id="219" w:author="Joint Commenters 080923" w:date="2023-08-07T23:45:00Z">
        <w:r>
          <w:rPr>
            <w:iCs/>
            <w:szCs w:val="20"/>
          </w:rPr>
          <w:t>-</w:t>
        </w:r>
      </w:ins>
      <w:ins w:id="220" w:author="Joint Commenters 080923" w:date="2023-08-07T23:36:00Z">
        <w:r>
          <w:rPr>
            <w:iCs/>
            <w:szCs w:val="20"/>
          </w:rPr>
          <w:t>hour Non</w:t>
        </w:r>
      </w:ins>
      <w:ins w:id="221" w:author="Joint Commenters 080923" w:date="2023-08-08T18:12:00Z">
        <w:r>
          <w:rPr>
            <w:iCs/>
            <w:szCs w:val="20"/>
          </w:rPr>
          <w:t>-S</w:t>
        </w:r>
      </w:ins>
      <w:ins w:id="222" w:author="Joint Commenters 080923" w:date="2023-08-07T23:36:00Z">
        <w:r>
          <w:rPr>
            <w:iCs/>
            <w:szCs w:val="20"/>
          </w:rPr>
          <w:t xml:space="preserve">pin SOC MWh targets, to </w:t>
        </w:r>
      </w:ins>
      <w:ins w:id="223" w:author="Joint Commenters 080923" w:date="2023-08-07T23:37:00Z">
        <w:r>
          <w:rPr>
            <w:iCs/>
            <w:szCs w:val="20"/>
          </w:rPr>
          <w:t xml:space="preserve">allow for dynamic adjustment of future SOC </w:t>
        </w:r>
      </w:ins>
      <w:ins w:id="224" w:author="Joint Commenters 080923" w:date="2023-08-08T17:35:00Z">
        <w:r>
          <w:rPr>
            <w:iCs/>
            <w:szCs w:val="20"/>
          </w:rPr>
          <w:t>expectations</w:t>
        </w:r>
      </w:ins>
      <w:ins w:id="225" w:author="Joint Commenters 080923" w:date="2023-08-07T23:37:00Z">
        <w:r>
          <w:rPr>
            <w:iCs/>
            <w:szCs w:val="20"/>
          </w:rPr>
          <w:t xml:space="preserve"> for multi-hour </w:t>
        </w:r>
      </w:ins>
      <w:ins w:id="226" w:author="Joint Commenters 080923" w:date="2023-08-08T17:29:00Z">
        <w:r>
          <w:rPr>
            <w:iCs/>
            <w:szCs w:val="20"/>
          </w:rPr>
          <w:t>A</w:t>
        </w:r>
      </w:ins>
      <w:ins w:id="227" w:author="Joint Commenters 080923" w:date="2023-08-07T23:37:00Z">
        <w:r>
          <w:rPr>
            <w:iCs/>
            <w:szCs w:val="20"/>
          </w:rPr>
          <w:t xml:space="preserve">ncillary </w:t>
        </w:r>
      </w:ins>
      <w:ins w:id="228" w:author="Joint Commenters 080923" w:date="2023-08-08T17:29:00Z">
        <w:r>
          <w:rPr>
            <w:iCs/>
            <w:szCs w:val="20"/>
          </w:rPr>
          <w:t>S</w:t>
        </w:r>
      </w:ins>
      <w:ins w:id="229" w:author="Joint Commenters 080923" w:date="2023-08-07T23:37:00Z">
        <w:del w:id="230" w:author="Joint Commenters 080923" w:date="2023-08-08T17:29:00Z">
          <w:r w:rsidDel="002B2B1F">
            <w:rPr>
              <w:iCs/>
              <w:szCs w:val="20"/>
            </w:rPr>
            <w:delText>s</w:delText>
          </w:r>
        </w:del>
        <w:r>
          <w:rPr>
            <w:iCs/>
            <w:szCs w:val="20"/>
          </w:rPr>
          <w:t>ervice products</w:t>
        </w:r>
      </w:ins>
      <w:ins w:id="231" w:author="Joint Commenters 080923" w:date="2023-08-07T23:38:00Z">
        <w:r>
          <w:rPr>
            <w:iCs/>
            <w:szCs w:val="20"/>
          </w:rPr>
          <w:t>, accounting for grid scarcity conditions and dispatch concerns.</w:t>
        </w:r>
      </w:ins>
      <w:ins w:id="232" w:author="Joint Commenters 080923" w:date="2023-08-07T23:44:00Z">
        <w:r>
          <w:rPr>
            <w:iCs/>
            <w:szCs w:val="20"/>
          </w:rPr>
          <w:t xml:space="preserve">  </w:t>
        </w:r>
      </w:ins>
      <w:ins w:id="233" w:author="Joint Commenters 080923" w:date="2023-08-07T23:45:00Z">
        <w:r>
          <w:rPr>
            <w:iCs/>
            <w:szCs w:val="20"/>
          </w:rPr>
          <w:t xml:space="preserve">ERCOT shall ensure that </w:t>
        </w:r>
      </w:ins>
      <w:ins w:id="234" w:author="Joint Commenters 080923" w:date="2023-08-07T23:46:00Z">
        <w:r>
          <w:rPr>
            <w:iCs/>
            <w:szCs w:val="20"/>
          </w:rPr>
          <w:t>the SOC targets are feasible based on the telemetered HSL and the time remaining to target.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2FACBA57" w14:textId="77777777" w:rsidTr="00C61CF4">
        <w:trPr>
          <w:trHeight w:val="206"/>
        </w:trPr>
        <w:tc>
          <w:tcPr>
            <w:tcW w:w="9350" w:type="dxa"/>
            <w:shd w:val="pct12" w:color="auto" w:fill="auto"/>
          </w:tcPr>
          <w:p w14:paraId="474C92E9" w14:textId="5F831952" w:rsidR="000D6E60" w:rsidRPr="00F06E8E" w:rsidRDefault="000D6E60" w:rsidP="00C61CF4">
            <w:pPr>
              <w:spacing w:before="120" w:after="240"/>
              <w:rPr>
                <w:b/>
                <w:i/>
                <w:iCs/>
              </w:rPr>
            </w:pPr>
            <w:r w:rsidRPr="00F06E8E">
              <w:rPr>
                <w:b/>
                <w:i/>
                <w:iCs/>
              </w:rPr>
              <w:t>[NPRR1010:  Insert paragraphs (</w:t>
            </w:r>
            <w:ins w:id="235" w:author="Joint Commenters 080923" w:date="2023-08-09T12:44:00Z">
              <w:r w:rsidR="00CA7DEC">
                <w:rPr>
                  <w:b/>
                  <w:i/>
                  <w:iCs/>
                </w:rPr>
                <w:t>7</w:t>
              </w:r>
            </w:ins>
            <w:del w:id="236" w:author="Joint Commenters 080923" w:date="2023-08-09T12:44:00Z">
              <w:r w:rsidRPr="00F06E8E" w:rsidDel="00CA7DEC">
                <w:rPr>
                  <w:b/>
                  <w:i/>
                  <w:iCs/>
                </w:rPr>
                <w:delText>6</w:delText>
              </w:r>
            </w:del>
            <w:r w:rsidRPr="00F06E8E">
              <w:rPr>
                <w:b/>
                <w:i/>
                <w:iCs/>
              </w:rPr>
              <w:t>) and (</w:t>
            </w:r>
            <w:ins w:id="237" w:author="Joint Commenters 080923" w:date="2023-08-09T12:44:00Z">
              <w:r w:rsidR="00CA7DEC">
                <w:rPr>
                  <w:b/>
                  <w:i/>
                  <w:iCs/>
                </w:rPr>
                <w:t>8</w:t>
              </w:r>
            </w:ins>
            <w:del w:id="238" w:author="Joint Commenters 080923" w:date="2023-08-09T12:44:00Z">
              <w:r w:rsidRPr="00F06E8E" w:rsidDel="00CA7DEC">
                <w:rPr>
                  <w:b/>
                  <w:i/>
                  <w:iCs/>
                </w:rPr>
                <w:delText>7</w:delText>
              </w:r>
            </w:del>
            <w:r w:rsidRPr="00F06E8E">
              <w:rPr>
                <w:b/>
                <w:i/>
                <w:iCs/>
              </w:rPr>
              <w:t>) below upon system implementation of the Real-Time Co-Optimization (RTC) project:]</w:t>
            </w:r>
          </w:p>
          <w:p w14:paraId="5FACD59A" w14:textId="7F8BD2C0" w:rsidR="000D6E60" w:rsidRPr="00F06E8E" w:rsidRDefault="000D6E60" w:rsidP="00C61CF4">
            <w:pPr>
              <w:spacing w:after="240"/>
              <w:ind w:left="720" w:hanging="720"/>
              <w:rPr>
                <w:iCs/>
                <w:szCs w:val="20"/>
              </w:rPr>
            </w:pPr>
            <w:r w:rsidRPr="00F06E8E">
              <w:rPr>
                <w:iCs/>
                <w:szCs w:val="20"/>
              </w:rPr>
              <w:t>(</w:t>
            </w:r>
            <w:ins w:id="239" w:author="Joint Commenters 080923" w:date="2023-08-09T12:44:00Z">
              <w:r w:rsidR="00CA7DEC">
                <w:rPr>
                  <w:iCs/>
                  <w:szCs w:val="20"/>
                </w:rPr>
                <w:t>7</w:t>
              </w:r>
            </w:ins>
            <w:del w:id="240" w:author="Joint Commenters 080923" w:date="2023-08-09T12:44:00Z">
              <w:r w:rsidRPr="00F06E8E" w:rsidDel="00CA7DEC">
                <w:rPr>
                  <w:iCs/>
                  <w:szCs w:val="20"/>
                </w:rPr>
                <w:delText>6</w:delText>
              </w:r>
            </w:del>
            <w:r w:rsidRPr="00F06E8E">
              <w:rPr>
                <w:iCs/>
                <w:szCs w:val="20"/>
              </w:rPr>
              <w:t>)</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048B5070" w14:textId="77777777" w:rsidR="000D6E60" w:rsidRPr="00F06E8E" w:rsidRDefault="000D6E60" w:rsidP="00C61CF4">
            <w:pPr>
              <w:spacing w:after="240"/>
              <w:ind w:left="1440" w:hanging="720"/>
              <w:rPr>
                <w:color w:val="000000"/>
                <w:sz w:val="22"/>
                <w:szCs w:val="22"/>
              </w:rPr>
            </w:pPr>
            <w:r w:rsidRPr="00F06E8E">
              <w:rPr>
                <w:color w:val="000000"/>
                <w:szCs w:val="20"/>
              </w:rPr>
              <w:t>(a)</w:t>
            </w:r>
            <w:r w:rsidRPr="00F06E8E">
              <w:rPr>
                <w:color w:val="000000"/>
                <w:szCs w:val="20"/>
              </w:rPr>
              <w:tab/>
              <w:t xml:space="preserve">Capacity to provide Reg-Up,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6F9983D8" w14:textId="77777777" w:rsidR="000D6E60" w:rsidRPr="00F06E8E" w:rsidRDefault="000D6E60" w:rsidP="00C61CF4">
            <w:pPr>
              <w:spacing w:after="240"/>
              <w:ind w:left="1440" w:hanging="720"/>
              <w:rPr>
                <w:color w:val="000000"/>
                <w:szCs w:val="20"/>
              </w:rPr>
            </w:pPr>
            <w:r w:rsidRPr="00F06E8E">
              <w:rPr>
                <w:color w:val="000000"/>
                <w:szCs w:val="20"/>
              </w:rPr>
              <w:t>(b)</w:t>
            </w:r>
            <w:r w:rsidRPr="00F06E8E">
              <w:rPr>
                <w:color w:val="000000"/>
                <w:szCs w:val="20"/>
              </w:rPr>
              <w:tab/>
              <w:t xml:space="preserve">Capacity to provide RRS,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6F63E748" w14:textId="77777777" w:rsidR="000D6E60" w:rsidRPr="00F06E8E" w:rsidRDefault="000D6E60" w:rsidP="00C61CF4">
            <w:pPr>
              <w:spacing w:after="240"/>
              <w:ind w:left="1440" w:hanging="720"/>
              <w:rPr>
                <w:color w:val="000000"/>
                <w:szCs w:val="20"/>
              </w:rPr>
            </w:pPr>
            <w:r w:rsidRPr="00F06E8E">
              <w:rPr>
                <w:color w:val="000000"/>
                <w:szCs w:val="20"/>
              </w:rPr>
              <w:t>(c)</w:t>
            </w:r>
            <w:r w:rsidRPr="00F06E8E">
              <w:rPr>
                <w:color w:val="000000"/>
                <w:szCs w:val="20"/>
              </w:rPr>
              <w:tab/>
              <w:t xml:space="preserve">Capacity to provide ECRS,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66ACB20F" w14:textId="77777777" w:rsidR="000D6E60" w:rsidRPr="00F06E8E" w:rsidRDefault="000D6E60" w:rsidP="00C61CF4">
            <w:pPr>
              <w:spacing w:after="240"/>
              <w:ind w:left="1440" w:hanging="720"/>
              <w:rPr>
                <w:color w:val="000000"/>
                <w:szCs w:val="20"/>
              </w:rPr>
            </w:pPr>
            <w:r w:rsidRPr="00F06E8E">
              <w:rPr>
                <w:color w:val="000000"/>
                <w:szCs w:val="20"/>
              </w:rPr>
              <w:t>(d)</w:t>
            </w:r>
            <w:r w:rsidRPr="00F06E8E">
              <w:rPr>
                <w:color w:val="000000"/>
                <w:szCs w:val="20"/>
              </w:rPr>
              <w:tab/>
              <w:t xml:space="preserve">Capacity to provide Non-Spin,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A37E1DD" w14:textId="77777777" w:rsidR="000D6E60" w:rsidRPr="00F06E8E" w:rsidRDefault="000D6E60" w:rsidP="00C61CF4">
            <w:pPr>
              <w:spacing w:after="240"/>
              <w:ind w:left="1440" w:hanging="720"/>
              <w:rPr>
                <w:color w:val="000000"/>
                <w:szCs w:val="20"/>
              </w:rPr>
            </w:pPr>
            <w:r w:rsidRPr="00F06E8E">
              <w:rPr>
                <w:color w:val="000000"/>
                <w:szCs w:val="20"/>
              </w:rPr>
              <w:t>(e)</w:t>
            </w:r>
            <w:r w:rsidRPr="00F06E8E">
              <w:rPr>
                <w:color w:val="000000"/>
                <w:szCs w:val="20"/>
              </w:rPr>
              <w:tab/>
              <w:t xml:space="preserve">Capacity to provide Reg-Up, RRS, or both, irrespective of whether it </w:t>
            </w:r>
            <w:proofErr w:type="gramStart"/>
            <w:r w:rsidRPr="00F06E8E">
              <w:rPr>
                <w:color w:val="000000"/>
                <w:szCs w:val="20"/>
              </w:rPr>
              <w:t>is capable of providing</w:t>
            </w:r>
            <w:proofErr w:type="gramEnd"/>
            <w:r w:rsidRPr="00F06E8E">
              <w:rPr>
                <w:color w:val="000000"/>
                <w:szCs w:val="20"/>
              </w:rPr>
              <w:t xml:space="preserve"> ECRS or Non-Spin;</w:t>
            </w:r>
          </w:p>
          <w:p w14:paraId="1CE08ACB" w14:textId="77777777" w:rsidR="000D6E60" w:rsidRPr="00F06E8E" w:rsidRDefault="000D6E60" w:rsidP="00C61CF4">
            <w:pPr>
              <w:spacing w:after="240"/>
              <w:ind w:left="1440" w:hanging="720"/>
              <w:rPr>
                <w:color w:val="000000"/>
                <w:szCs w:val="20"/>
              </w:rPr>
            </w:pPr>
            <w:r w:rsidRPr="00F06E8E">
              <w:rPr>
                <w:color w:val="000000"/>
                <w:szCs w:val="20"/>
              </w:rPr>
              <w:t>(f)</w:t>
            </w:r>
            <w:r w:rsidRPr="00F06E8E">
              <w:rPr>
                <w:color w:val="000000"/>
                <w:szCs w:val="20"/>
              </w:rPr>
              <w:tab/>
              <w:t xml:space="preserve">Capacity to provide Reg-Up, RRS, ECRS, or any combination, irrespective of whether it </w:t>
            </w:r>
            <w:proofErr w:type="gramStart"/>
            <w:r w:rsidRPr="00F06E8E">
              <w:rPr>
                <w:color w:val="000000"/>
                <w:szCs w:val="20"/>
              </w:rPr>
              <w:t>is capable of providing</w:t>
            </w:r>
            <w:proofErr w:type="gramEnd"/>
            <w:r w:rsidRPr="00F06E8E">
              <w:rPr>
                <w:color w:val="000000"/>
                <w:szCs w:val="20"/>
              </w:rPr>
              <w:t xml:space="preserve"> Non-Spin;</w:t>
            </w:r>
          </w:p>
          <w:p w14:paraId="6D39475D" w14:textId="77777777" w:rsidR="000D6E60" w:rsidRPr="00F06E8E" w:rsidRDefault="000D6E60" w:rsidP="00C61CF4">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4973AEC6" w14:textId="77777777" w:rsidR="000D6E60" w:rsidRPr="00F06E8E" w:rsidRDefault="000D6E60" w:rsidP="00C61CF4">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7604C2A9" w14:textId="2A477B67" w:rsidR="000D6E60" w:rsidRPr="00F06E8E" w:rsidRDefault="000D6E60" w:rsidP="00C61CF4">
            <w:pPr>
              <w:spacing w:after="240"/>
              <w:ind w:left="720" w:hanging="720"/>
              <w:rPr>
                <w:iCs/>
                <w:szCs w:val="20"/>
              </w:rPr>
            </w:pPr>
            <w:r w:rsidRPr="00F06E8E">
              <w:rPr>
                <w:iCs/>
                <w:szCs w:val="20"/>
              </w:rPr>
              <w:t>(</w:t>
            </w:r>
            <w:ins w:id="241" w:author="Joint Commenters 080923" w:date="2023-08-09T12:44:00Z">
              <w:r w:rsidR="00CA7DEC">
                <w:rPr>
                  <w:iCs/>
                  <w:szCs w:val="20"/>
                </w:rPr>
                <w:t>8</w:t>
              </w:r>
            </w:ins>
            <w:del w:id="242" w:author="Joint Commenters 080923" w:date="2023-08-09T12:44:00Z">
              <w:r w:rsidRPr="00F06E8E" w:rsidDel="00CA7DEC">
                <w:rPr>
                  <w:iCs/>
                  <w:szCs w:val="20"/>
                </w:rPr>
                <w:delText>7</w:delText>
              </w:r>
            </w:del>
            <w:r w:rsidRPr="00F06E8E">
              <w:rPr>
                <w:iCs/>
                <w:szCs w:val="20"/>
              </w:rPr>
              <w:t>)</w:t>
            </w:r>
            <w:r w:rsidRPr="00F06E8E">
              <w:rPr>
                <w:iCs/>
                <w:szCs w:val="20"/>
              </w:rPr>
              <w:tab/>
              <w:t>Each week, ERCOT shall post on the ERCOT website the historical SCED-interval data described in paragraph (</w:t>
            </w:r>
            <w:ins w:id="243" w:author="Joint Commenters 080923" w:date="2023-08-09T12:44:00Z">
              <w:r w:rsidR="00CA7DEC">
                <w:rPr>
                  <w:iCs/>
                  <w:szCs w:val="20"/>
                </w:rPr>
                <w:t>7</w:t>
              </w:r>
            </w:ins>
            <w:del w:id="244" w:author="Joint Commenters 080923" w:date="2023-08-09T12:44:00Z">
              <w:r w:rsidRPr="00F06E8E" w:rsidDel="00CA7DEC">
                <w:rPr>
                  <w:iCs/>
                  <w:szCs w:val="20"/>
                </w:rPr>
                <w:delText>6</w:delText>
              </w:r>
            </w:del>
            <w:r w:rsidRPr="00F06E8E">
              <w:rPr>
                <w:iCs/>
                <w:szCs w:val="20"/>
              </w:rPr>
              <w:t>) above.</w:t>
            </w:r>
          </w:p>
        </w:tc>
      </w:tr>
    </w:tbl>
    <w:p w14:paraId="107579A5" w14:textId="77777777" w:rsidR="000D6E60" w:rsidRPr="00F06E8E" w:rsidRDefault="000D6E60" w:rsidP="000D6E60">
      <w:pPr>
        <w:keepNext/>
        <w:tabs>
          <w:tab w:val="left" w:pos="1620"/>
        </w:tabs>
        <w:spacing w:before="480" w:after="240"/>
        <w:ind w:left="1627" w:hanging="1627"/>
        <w:outlineLvl w:val="4"/>
        <w:rPr>
          <w:b/>
          <w:bCs/>
          <w:i/>
          <w:iCs/>
          <w:szCs w:val="26"/>
        </w:rPr>
      </w:pPr>
      <w:bookmarkStart w:id="245" w:name="_Toc135992251"/>
      <w:bookmarkEnd w:id="186"/>
      <w:r w:rsidRPr="00F06E8E">
        <w:rPr>
          <w:b/>
          <w:bCs/>
          <w:i/>
          <w:iCs/>
          <w:szCs w:val="26"/>
        </w:rPr>
        <w:t>6.4.9.2.2</w:t>
      </w:r>
      <w:r w:rsidRPr="00F06E8E">
        <w:rPr>
          <w:b/>
          <w:bCs/>
          <w:i/>
          <w:iCs/>
          <w:szCs w:val="26"/>
        </w:rPr>
        <w:tab/>
        <w:t>SASM Clearing Process</w:t>
      </w:r>
      <w:bookmarkEnd w:id="245"/>
    </w:p>
    <w:p w14:paraId="05C860D9" w14:textId="77777777" w:rsidR="000D6E60" w:rsidRPr="00F06E8E" w:rsidRDefault="000D6E60" w:rsidP="000D6E60">
      <w:pPr>
        <w:spacing w:after="240"/>
        <w:ind w:left="720" w:hanging="720"/>
        <w:rPr>
          <w:szCs w:val="20"/>
        </w:rPr>
      </w:pPr>
      <w:r w:rsidRPr="00F06E8E">
        <w:rPr>
          <w:szCs w:val="20"/>
        </w:rPr>
        <w:t>(1)</w:t>
      </w:r>
      <w:r w:rsidRPr="00F06E8E">
        <w:rPr>
          <w:szCs w:val="20"/>
        </w:rPr>
        <w:tab/>
        <w:t>SASM procurement requirements are:</w:t>
      </w:r>
    </w:p>
    <w:p w14:paraId="73381742" w14:textId="77777777" w:rsidR="000D6E60" w:rsidRPr="00F06E8E" w:rsidRDefault="000D6E60" w:rsidP="000D6E60">
      <w:pPr>
        <w:spacing w:after="240"/>
        <w:ind w:left="1440" w:hanging="720"/>
        <w:rPr>
          <w:szCs w:val="20"/>
        </w:rPr>
      </w:pPr>
      <w:r w:rsidRPr="00F06E8E">
        <w:rPr>
          <w:szCs w:val="20"/>
        </w:rPr>
        <w:lastRenderedPageBreak/>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49E1222E" w14:textId="77777777" w:rsidR="000D6E60" w:rsidRPr="00F06E8E" w:rsidRDefault="000D6E60" w:rsidP="000D6E60">
      <w:pPr>
        <w:spacing w:after="240"/>
        <w:ind w:left="1440" w:hanging="720"/>
        <w:rPr>
          <w:szCs w:val="20"/>
        </w:rPr>
      </w:pPr>
      <w:r w:rsidRPr="00F06E8E">
        <w:rPr>
          <w:szCs w:val="20"/>
        </w:rPr>
        <w:t>(b)</w:t>
      </w:r>
      <w:r w:rsidRPr="00F06E8E">
        <w:rPr>
          <w:szCs w:val="20"/>
        </w:rPr>
        <w:tab/>
        <w:t>ERCOT shall select Ancillary Service Offers submitted by QSEs, such that:</w:t>
      </w:r>
    </w:p>
    <w:p w14:paraId="5CE92B6E" w14:textId="77777777" w:rsidR="000D6E60" w:rsidRPr="00F06E8E" w:rsidRDefault="000D6E60" w:rsidP="000D6E60">
      <w:pPr>
        <w:spacing w:after="240"/>
        <w:ind w:left="2160" w:hanging="720"/>
        <w:rPr>
          <w:szCs w:val="20"/>
        </w:rPr>
      </w:pPr>
      <w:r w:rsidRPr="00F06E8E">
        <w:rPr>
          <w:szCs w:val="20"/>
        </w:rPr>
        <w:t>(i)</w:t>
      </w:r>
      <w:r w:rsidRPr="00F06E8E">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8340A4D" w14:textId="77777777" w:rsidR="000D6E60" w:rsidRPr="00F06E8E" w:rsidRDefault="000D6E60" w:rsidP="000D6E60">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F7C2906" w14:textId="77777777" w:rsidR="000D6E60" w:rsidRPr="00F06E8E" w:rsidRDefault="000D6E60" w:rsidP="000D6E60">
      <w:pPr>
        <w:spacing w:after="240"/>
        <w:ind w:left="2160" w:hanging="720"/>
        <w:rPr>
          <w:ins w:id="246"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593ED186" w14:textId="77777777" w:rsidR="000D6E60" w:rsidRPr="00F06E8E" w:rsidDel="00885E5B" w:rsidRDefault="000D6E60" w:rsidP="000D6E60">
      <w:pPr>
        <w:spacing w:after="240"/>
        <w:ind w:left="2160" w:hanging="720"/>
        <w:rPr>
          <w:del w:id="247" w:author="ERCOT 073123" w:date="2023-07-26T12:01:00Z"/>
          <w:szCs w:val="20"/>
        </w:rPr>
      </w:pPr>
      <w:ins w:id="248" w:author="ERCOT" w:date="2023-05-26T16:18:00Z">
        <w:del w:id="249"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59F8F5BE" w14:textId="77777777" w:rsidR="000D6E60" w:rsidRPr="00F06E8E" w:rsidRDefault="000D6E60" w:rsidP="000D6E60">
      <w:pPr>
        <w:spacing w:after="240"/>
        <w:ind w:left="1440" w:hanging="720"/>
        <w:rPr>
          <w:szCs w:val="20"/>
        </w:rPr>
      </w:pPr>
      <w:r w:rsidRPr="00F06E8E">
        <w:rPr>
          <w:szCs w:val="20"/>
        </w:rPr>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3EF861B9" w14:textId="77777777" w:rsidR="000D6E60" w:rsidRPr="00F06E8E" w:rsidRDefault="000D6E60" w:rsidP="000D6E60">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59C9DF08" w14:textId="77777777" w:rsidR="000D6E60" w:rsidRPr="00F06E8E" w:rsidRDefault="000D6E60" w:rsidP="000D6E60">
      <w:pPr>
        <w:spacing w:after="240"/>
        <w:ind w:left="1440" w:hanging="720"/>
        <w:rPr>
          <w:iCs/>
          <w:szCs w:val="20"/>
        </w:rPr>
      </w:pPr>
      <w:r w:rsidRPr="00F06E8E">
        <w:rPr>
          <w:szCs w:val="20"/>
        </w:rPr>
        <w:t>(e)</w:t>
      </w:r>
      <w:r w:rsidRPr="00F06E8E">
        <w:rPr>
          <w:szCs w:val="20"/>
        </w:rPr>
        <w:tab/>
      </w:r>
      <w:r w:rsidRPr="00F06E8E">
        <w:rPr>
          <w:iCs/>
          <w:szCs w:val="20"/>
        </w:rPr>
        <w:t xml:space="preserve">SASM MCPCs for any Ancillary Service shall not exceed the SWCAP.  Ancillary Service Offers higher than corresponding Ancillary Service penalty factors, as defined in Appendix 2, Day-Ahead Market Optimization Control Parameters, of </w:t>
      </w:r>
      <w:r w:rsidRPr="00F06E8E">
        <w:rPr>
          <w:iCs/>
          <w:szCs w:val="20"/>
        </w:rPr>
        <w:lastRenderedPageBreak/>
        <w:t>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6FD87C6D" w14:textId="77777777" w:rsidTr="00C61CF4">
        <w:trPr>
          <w:trHeight w:val="206"/>
        </w:trPr>
        <w:tc>
          <w:tcPr>
            <w:tcW w:w="9350" w:type="dxa"/>
            <w:shd w:val="pct12" w:color="auto" w:fill="auto"/>
          </w:tcPr>
          <w:p w14:paraId="307E142B" w14:textId="77777777" w:rsidR="000D6E60" w:rsidRPr="00F06E8E" w:rsidRDefault="000D6E60" w:rsidP="00C61CF4">
            <w:pPr>
              <w:spacing w:before="120" w:after="240"/>
              <w:rPr>
                <w:b/>
                <w:i/>
                <w:iCs/>
              </w:rPr>
            </w:pPr>
            <w:r w:rsidRPr="00F06E8E">
              <w:rPr>
                <w:b/>
                <w:i/>
                <w:iCs/>
              </w:rPr>
              <w:t>[NPRR1010:  Delete Section 6.4.9.2.2 above upon system implementation of the Real-Time Co-Optimization (RTC) project.]</w:t>
            </w:r>
          </w:p>
        </w:tc>
      </w:tr>
    </w:tbl>
    <w:p w14:paraId="5F2A5463" w14:textId="77777777" w:rsidR="000D6E60" w:rsidRPr="00F06E8E" w:rsidRDefault="000D6E60" w:rsidP="000D6E60">
      <w:pPr>
        <w:keepNext/>
        <w:widowControl w:val="0"/>
        <w:tabs>
          <w:tab w:val="left" w:pos="1260"/>
        </w:tabs>
        <w:spacing w:before="480" w:after="240"/>
        <w:ind w:left="1267" w:hanging="1267"/>
        <w:outlineLvl w:val="3"/>
        <w:rPr>
          <w:b/>
          <w:bCs/>
          <w:snapToGrid w:val="0"/>
          <w:szCs w:val="20"/>
        </w:rPr>
      </w:pPr>
      <w:bookmarkStart w:id="250" w:name="_Toc135992262"/>
      <w:r w:rsidRPr="00F06E8E">
        <w:rPr>
          <w:b/>
          <w:bCs/>
          <w:snapToGrid w:val="0"/>
          <w:szCs w:val="20"/>
        </w:rPr>
        <w:t>6.5.5.2</w:t>
      </w:r>
      <w:r w:rsidRPr="00F06E8E">
        <w:rPr>
          <w:b/>
          <w:bCs/>
          <w:snapToGrid w:val="0"/>
          <w:szCs w:val="20"/>
        </w:rPr>
        <w:tab/>
        <w:t>Operational Data Requirements</w:t>
      </w:r>
      <w:bookmarkEnd w:id="250"/>
    </w:p>
    <w:p w14:paraId="75F43E4A" w14:textId="77777777" w:rsidR="000D6E60" w:rsidRPr="00F06E8E" w:rsidRDefault="000D6E60" w:rsidP="000D6E60">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3606A567" w14:textId="77777777" w:rsidR="000D6E60" w:rsidRPr="00F06E8E" w:rsidRDefault="000D6E60" w:rsidP="000D6E60">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8043876" w14:textId="77777777" w:rsidR="000D6E60" w:rsidRPr="00F06E8E" w:rsidRDefault="000D6E60" w:rsidP="000D6E60">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14F6CAC1" w14:textId="77777777" w:rsidR="000D6E60" w:rsidRPr="00F06E8E" w:rsidRDefault="000D6E60" w:rsidP="000D6E60">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ACD1751" w14:textId="77777777" w:rsidR="000D6E60" w:rsidRPr="00F06E8E" w:rsidRDefault="000D6E60" w:rsidP="000D6E60">
      <w:pPr>
        <w:spacing w:after="240"/>
        <w:ind w:left="1440" w:hanging="720"/>
        <w:rPr>
          <w:szCs w:val="20"/>
        </w:rPr>
      </w:pPr>
      <w:r w:rsidRPr="00F06E8E">
        <w:rPr>
          <w:szCs w:val="20"/>
        </w:rPr>
        <w:t>(c)</w:t>
      </w:r>
      <w:r w:rsidRPr="00F06E8E">
        <w:rPr>
          <w:szCs w:val="20"/>
        </w:rPr>
        <w:tab/>
        <w:t>Gross Reactive Power (in Megavolt-Amperes reactive (MVAr));</w:t>
      </w:r>
    </w:p>
    <w:p w14:paraId="09046A07" w14:textId="77777777" w:rsidR="000D6E60" w:rsidRPr="00F06E8E" w:rsidRDefault="000D6E60" w:rsidP="000D6E60">
      <w:pPr>
        <w:spacing w:after="240"/>
        <w:ind w:left="1440" w:hanging="720"/>
        <w:rPr>
          <w:szCs w:val="20"/>
        </w:rPr>
      </w:pPr>
      <w:r w:rsidRPr="00F06E8E">
        <w:rPr>
          <w:szCs w:val="20"/>
        </w:rPr>
        <w:t>(d)</w:t>
      </w:r>
      <w:r w:rsidRPr="00F06E8E">
        <w:rPr>
          <w:szCs w:val="20"/>
        </w:rPr>
        <w:tab/>
        <w:t>Net Reactive Power (in MVAr);</w:t>
      </w:r>
    </w:p>
    <w:p w14:paraId="09643BBA" w14:textId="77777777" w:rsidR="000D6E60" w:rsidRPr="00F06E8E" w:rsidRDefault="000D6E60" w:rsidP="000D6E60">
      <w:pPr>
        <w:spacing w:after="240"/>
        <w:ind w:left="1440" w:hanging="720"/>
        <w:rPr>
          <w:szCs w:val="20"/>
        </w:rPr>
      </w:pPr>
      <w:r w:rsidRPr="00F06E8E">
        <w:rPr>
          <w:szCs w:val="20"/>
        </w:rPr>
        <w:t>(e)</w:t>
      </w:r>
      <w:r w:rsidRPr="00F06E8E">
        <w:rPr>
          <w:szCs w:val="20"/>
        </w:rPr>
        <w:tab/>
        <w:t>Power to standby transformers serving plant auxiliary Load;</w:t>
      </w:r>
    </w:p>
    <w:p w14:paraId="6554165A" w14:textId="77777777" w:rsidR="000D6E60" w:rsidRPr="00F06E8E" w:rsidRDefault="000D6E60" w:rsidP="000D6E60">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65EA54FB" w14:textId="77777777" w:rsidR="000D6E60" w:rsidRPr="00F06E8E" w:rsidRDefault="000D6E60" w:rsidP="000D6E60">
      <w:pPr>
        <w:spacing w:after="240"/>
        <w:ind w:left="1440" w:hanging="720"/>
        <w:rPr>
          <w:szCs w:val="20"/>
        </w:rPr>
      </w:pPr>
      <w:r w:rsidRPr="00F06E8E">
        <w:rPr>
          <w:szCs w:val="20"/>
        </w:rPr>
        <w:lastRenderedPageBreak/>
        <w:t>(g)</w:t>
      </w:r>
      <w:r w:rsidRPr="00F06E8E">
        <w:rPr>
          <w:szCs w:val="20"/>
        </w:rPr>
        <w:tab/>
        <w:t>Any data mutually agreed to by ERCOT and the QSE to adequately manage system reliability;</w:t>
      </w:r>
    </w:p>
    <w:p w14:paraId="69CB1CAA" w14:textId="77777777" w:rsidR="000D6E60" w:rsidRPr="00F06E8E" w:rsidRDefault="000D6E60" w:rsidP="000D6E60">
      <w:pPr>
        <w:spacing w:after="240"/>
        <w:ind w:left="1440" w:hanging="720"/>
        <w:rPr>
          <w:szCs w:val="20"/>
        </w:rPr>
      </w:pPr>
      <w:r w:rsidRPr="00F06E8E">
        <w:rPr>
          <w:szCs w:val="20"/>
        </w:rPr>
        <w:t>(h)</w:t>
      </w:r>
      <w:r w:rsidRPr="00F06E8E">
        <w:rPr>
          <w:szCs w:val="20"/>
        </w:rPr>
        <w:tab/>
        <w:t>Generation Resource breaker and switch status;</w:t>
      </w:r>
    </w:p>
    <w:p w14:paraId="30178CC9" w14:textId="77777777" w:rsidR="000D6E60" w:rsidRPr="00F06E8E" w:rsidRDefault="000D6E60" w:rsidP="000D6E60">
      <w:pPr>
        <w:spacing w:after="240"/>
        <w:ind w:left="1440" w:hanging="720"/>
        <w:rPr>
          <w:szCs w:val="20"/>
        </w:rPr>
      </w:pPr>
      <w:r w:rsidRPr="00F06E8E">
        <w:rPr>
          <w:szCs w:val="20"/>
        </w:rPr>
        <w:t>(i)</w:t>
      </w:r>
      <w:r w:rsidRPr="00F06E8E">
        <w:rPr>
          <w:szCs w:val="20"/>
        </w:rPr>
        <w:tab/>
        <w:t xml:space="preserve">HSL (Combined Cycle Generation Resources) shall:  </w:t>
      </w:r>
    </w:p>
    <w:p w14:paraId="1280CB7F" w14:textId="77777777" w:rsidR="000D6E60" w:rsidRPr="00F06E8E" w:rsidRDefault="000D6E60" w:rsidP="000D6E60">
      <w:pPr>
        <w:spacing w:after="240"/>
        <w:ind w:left="2160" w:hanging="720"/>
        <w:rPr>
          <w:szCs w:val="20"/>
        </w:rPr>
      </w:pPr>
      <w:r w:rsidRPr="00F06E8E">
        <w:rPr>
          <w:szCs w:val="20"/>
        </w:rPr>
        <w:t>(i)</w:t>
      </w:r>
      <w:r w:rsidRPr="00F06E8E">
        <w:rPr>
          <w:szCs w:val="20"/>
        </w:rPr>
        <w:tab/>
        <w:t xml:space="preserve">Submit the HSL of the current operating configuration; and </w:t>
      </w:r>
    </w:p>
    <w:p w14:paraId="720B7DC2" w14:textId="77777777" w:rsidR="000D6E60" w:rsidRPr="00F06E8E" w:rsidRDefault="000D6E60" w:rsidP="000D6E60">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3DE46547" w14:textId="77777777" w:rsidR="000D6E60" w:rsidRPr="00F06E8E" w:rsidRDefault="000D6E60" w:rsidP="000D6E60">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7E0E1A8C" w14:textId="77777777" w:rsidR="000D6E60" w:rsidRPr="00F06E8E" w:rsidRDefault="000D6E60" w:rsidP="000D6E60">
      <w:pPr>
        <w:spacing w:after="240"/>
        <w:ind w:left="1440" w:hanging="720"/>
        <w:rPr>
          <w:szCs w:val="20"/>
        </w:rPr>
      </w:pPr>
      <w:r w:rsidRPr="00F06E8E">
        <w:rPr>
          <w:szCs w:val="20"/>
        </w:rPr>
        <w:t>(k)</w:t>
      </w:r>
      <w:r w:rsidRPr="00F06E8E">
        <w:rPr>
          <w:szCs w:val="20"/>
        </w:rPr>
        <w:tab/>
        <w:t>High Emergency Limit (HEL), under Section 6.5.9.2, Failure of the SCED Process;</w:t>
      </w:r>
    </w:p>
    <w:p w14:paraId="7E1D712E" w14:textId="77777777" w:rsidR="000D6E60" w:rsidRPr="00F06E8E" w:rsidRDefault="000D6E60" w:rsidP="000D6E60">
      <w:pPr>
        <w:spacing w:after="240"/>
        <w:ind w:left="1440" w:hanging="720"/>
        <w:rPr>
          <w:szCs w:val="20"/>
        </w:rPr>
      </w:pPr>
      <w:r w:rsidRPr="00F06E8E">
        <w:rPr>
          <w:szCs w:val="20"/>
        </w:rPr>
        <w:t>(l)</w:t>
      </w:r>
      <w:r w:rsidRPr="00F06E8E">
        <w:rPr>
          <w:szCs w:val="20"/>
        </w:rPr>
        <w:tab/>
        <w:t xml:space="preserve">Low Emergency Limit (LEL), under Section 6.5.9.2; </w:t>
      </w:r>
    </w:p>
    <w:p w14:paraId="4A8BE985" w14:textId="77777777" w:rsidR="000D6E60" w:rsidRPr="00F06E8E" w:rsidRDefault="000D6E60" w:rsidP="000D6E60">
      <w:pPr>
        <w:spacing w:after="240"/>
        <w:ind w:left="1440" w:hanging="720"/>
        <w:rPr>
          <w:szCs w:val="20"/>
        </w:rPr>
      </w:pPr>
      <w:r w:rsidRPr="00F06E8E">
        <w:rPr>
          <w:szCs w:val="20"/>
        </w:rPr>
        <w:t>(m)</w:t>
      </w:r>
      <w:r w:rsidRPr="00F06E8E">
        <w:rPr>
          <w:szCs w:val="20"/>
        </w:rPr>
        <w:tab/>
        <w:t>LSL;</w:t>
      </w:r>
    </w:p>
    <w:p w14:paraId="748A7E3C" w14:textId="77777777" w:rsidR="000D6E60" w:rsidRPr="00F06E8E" w:rsidRDefault="000D6E60" w:rsidP="000D6E60">
      <w:pPr>
        <w:spacing w:after="240"/>
        <w:ind w:left="1440" w:hanging="720"/>
        <w:rPr>
          <w:szCs w:val="20"/>
        </w:rPr>
      </w:pPr>
      <w:r w:rsidRPr="00F06E8E">
        <w:rPr>
          <w:szCs w:val="20"/>
        </w:rPr>
        <w:t>(n)</w:t>
      </w:r>
      <w:r w:rsidRPr="00F06E8E">
        <w:rPr>
          <w:szCs w:val="20"/>
        </w:rPr>
        <w:tab/>
        <w:t>Configuration identification for Combined Cycle Generation Resources;</w:t>
      </w:r>
    </w:p>
    <w:p w14:paraId="0019CBB9" w14:textId="77777777" w:rsidR="000D6E60" w:rsidRPr="00F06E8E" w:rsidRDefault="000D6E60" w:rsidP="000D6E60">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78A9187F" w14:textId="77777777" w:rsidR="000D6E60" w:rsidRPr="00F06E8E" w:rsidRDefault="000D6E60" w:rsidP="000D6E60">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0A1DCB5C" w14:textId="77777777" w:rsidR="000D6E60" w:rsidRPr="00F06E8E" w:rsidRDefault="000D6E60" w:rsidP="000D6E60">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340F360E" w14:textId="77777777" w:rsidR="000D6E60" w:rsidRPr="00F06E8E" w:rsidRDefault="000D6E60" w:rsidP="000D6E60">
      <w:pPr>
        <w:spacing w:after="240"/>
        <w:ind w:left="1440" w:hanging="720"/>
        <w:rPr>
          <w:szCs w:val="20"/>
        </w:rPr>
      </w:pPr>
      <w:r w:rsidRPr="00F06E8E">
        <w:rPr>
          <w:szCs w:val="20"/>
        </w:rPr>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46998250" w14:textId="77777777" w:rsidR="000D6E60" w:rsidRPr="00F06E8E" w:rsidRDefault="000D6E60" w:rsidP="000D6E60">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251" w:author="ERCOT" w:date="2023-05-26T16:27:00Z">
        <w:r w:rsidRPr="00F06E8E" w:rsidDel="000F0BBC">
          <w:rPr>
            <w:szCs w:val="20"/>
          </w:rPr>
          <w:delText xml:space="preserve"> and</w:delText>
        </w:r>
      </w:del>
    </w:p>
    <w:p w14:paraId="0A291EFE" w14:textId="77777777" w:rsidR="000D6E60" w:rsidRPr="00F06E8E" w:rsidRDefault="000D6E60" w:rsidP="000D6E60">
      <w:pPr>
        <w:spacing w:after="240"/>
        <w:ind w:left="1440" w:hanging="720"/>
        <w:rPr>
          <w:ins w:id="252" w:author="ERCOT" w:date="2023-05-26T16:25:00Z"/>
          <w:szCs w:val="20"/>
        </w:rPr>
      </w:pPr>
      <w:r w:rsidRPr="00F06E8E">
        <w:rPr>
          <w:szCs w:val="20"/>
        </w:rPr>
        <w:t>(r)</w:t>
      </w:r>
      <w:r w:rsidRPr="00F06E8E">
        <w:rPr>
          <w:szCs w:val="20"/>
        </w:rPr>
        <w:tab/>
        <w:t xml:space="preserve">The designated Master QSE of a Generation Resource that has been split to function as two or more Split Generation Resources shall provide Real-Time </w:t>
      </w:r>
      <w:r w:rsidRPr="00F06E8E">
        <w:rPr>
          <w:szCs w:val="20"/>
        </w:rPr>
        <w:lastRenderedPageBreak/>
        <w:t>telemetry for items (a), (b), (c), (d), (e), (g), and (h) above, PSS and AVR status for the total Generation Resource in addition to the Split Generation Resource the Master QSE represents</w:t>
      </w:r>
      <w:ins w:id="253" w:author="ERCOT" w:date="2023-06-16T14:06:00Z">
        <w:r w:rsidRPr="00F06E8E">
          <w:rPr>
            <w:szCs w:val="20"/>
          </w:rPr>
          <w:t>;</w:t>
        </w:r>
      </w:ins>
      <w:ins w:id="254" w:author="ERCOT" w:date="2023-05-26T16:27:00Z">
        <w:del w:id="255" w:author="ERCOT" w:date="2023-06-16T14:06:00Z">
          <w:r w:rsidRPr="00F06E8E" w:rsidDel="00627A3C">
            <w:rPr>
              <w:szCs w:val="20"/>
            </w:rPr>
            <w:delText>,</w:delText>
          </w:r>
        </w:del>
      </w:ins>
      <w:del w:id="256" w:author="ERCOT" w:date="2023-05-26T16:27:00Z">
        <w:r w:rsidRPr="00F06E8E" w:rsidDel="000F0BBC">
          <w:rPr>
            <w:szCs w:val="20"/>
          </w:rPr>
          <w:delText>.</w:delText>
        </w:r>
      </w:del>
      <w:ins w:id="257" w:author="ERCOT" w:date="2023-05-26T16:27:00Z">
        <w:r w:rsidRPr="00F06E8E">
          <w:rPr>
            <w:szCs w:val="20"/>
          </w:rPr>
          <w:t xml:space="preserve"> and</w:t>
        </w:r>
      </w:ins>
    </w:p>
    <w:p w14:paraId="6696A746" w14:textId="77777777" w:rsidR="000D6E60" w:rsidRPr="00F06E8E" w:rsidRDefault="000D6E60" w:rsidP="000D6E60">
      <w:pPr>
        <w:spacing w:after="240"/>
        <w:ind w:left="1440" w:hanging="720"/>
        <w:rPr>
          <w:szCs w:val="20"/>
        </w:rPr>
      </w:pPr>
      <w:ins w:id="258"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058557A0" w14:textId="77777777" w:rsidTr="00C61CF4">
        <w:trPr>
          <w:trHeight w:val="566"/>
        </w:trPr>
        <w:tc>
          <w:tcPr>
            <w:tcW w:w="9576" w:type="dxa"/>
            <w:shd w:val="pct12" w:color="auto" w:fill="auto"/>
          </w:tcPr>
          <w:p w14:paraId="3C9C20B1" w14:textId="77777777" w:rsidR="000D6E60" w:rsidRPr="00F06E8E" w:rsidRDefault="000D6E60" w:rsidP="00C61CF4">
            <w:pPr>
              <w:spacing w:before="120" w:after="240"/>
              <w:rPr>
                <w:b/>
                <w:i/>
                <w:iCs/>
              </w:rPr>
            </w:pPr>
            <w:r w:rsidRPr="00F06E8E">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4C9EEE3B" w14:textId="77777777" w:rsidR="000D6E60" w:rsidRPr="00F06E8E" w:rsidRDefault="000D6E60" w:rsidP="00C61CF4">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82635AA" w14:textId="77777777" w:rsidR="000D6E60" w:rsidRPr="00F06E8E" w:rsidRDefault="000D6E60" w:rsidP="00C61CF4">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3CE56145" w14:textId="77777777" w:rsidR="000D6E60" w:rsidRPr="00F06E8E" w:rsidRDefault="000D6E60" w:rsidP="00C61CF4">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46D17BD8" w14:textId="77777777" w:rsidR="000D6E60" w:rsidRPr="00F06E8E" w:rsidRDefault="000D6E60" w:rsidP="00C61CF4">
            <w:pPr>
              <w:spacing w:after="240"/>
              <w:ind w:left="1440" w:hanging="720"/>
              <w:rPr>
                <w:szCs w:val="20"/>
              </w:rPr>
            </w:pPr>
            <w:r w:rsidRPr="00F06E8E">
              <w:rPr>
                <w:szCs w:val="20"/>
              </w:rPr>
              <w:t>(c)</w:t>
            </w:r>
            <w:r w:rsidRPr="00F06E8E">
              <w:rPr>
                <w:szCs w:val="20"/>
              </w:rPr>
              <w:tab/>
              <w:t>Gross Reactive Power (in Megavolt-Amperes reactive (MVAr));</w:t>
            </w:r>
          </w:p>
          <w:p w14:paraId="6D88D6E5" w14:textId="77777777" w:rsidR="000D6E60" w:rsidRPr="00F06E8E" w:rsidRDefault="000D6E60" w:rsidP="00C61CF4">
            <w:pPr>
              <w:spacing w:after="240"/>
              <w:ind w:left="1440" w:hanging="720"/>
              <w:rPr>
                <w:szCs w:val="20"/>
              </w:rPr>
            </w:pPr>
            <w:r w:rsidRPr="00F06E8E">
              <w:rPr>
                <w:szCs w:val="20"/>
              </w:rPr>
              <w:t>(d)</w:t>
            </w:r>
            <w:r w:rsidRPr="00F06E8E">
              <w:rPr>
                <w:szCs w:val="20"/>
              </w:rPr>
              <w:tab/>
              <w:t>Net Reactive Power (in MVAr);</w:t>
            </w:r>
          </w:p>
          <w:p w14:paraId="35A90FB2" w14:textId="77777777" w:rsidR="000D6E60" w:rsidRPr="00F06E8E" w:rsidRDefault="000D6E60" w:rsidP="00C61CF4">
            <w:pPr>
              <w:spacing w:after="240"/>
              <w:ind w:left="1440" w:hanging="720"/>
              <w:rPr>
                <w:szCs w:val="20"/>
              </w:rPr>
            </w:pPr>
            <w:r w:rsidRPr="00F06E8E">
              <w:rPr>
                <w:szCs w:val="20"/>
              </w:rPr>
              <w:t>(e)</w:t>
            </w:r>
            <w:r w:rsidRPr="00F06E8E">
              <w:rPr>
                <w:szCs w:val="20"/>
              </w:rPr>
              <w:tab/>
              <w:t>Power to standby transformers serving plant auxiliary Load;</w:t>
            </w:r>
          </w:p>
          <w:p w14:paraId="31CBE6EC" w14:textId="77777777" w:rsidR="000D6E60" w:rsidRPr="00F06E8E" w:rsidRDefault="000D6E60" w:rsidP="00C61CF4">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7666BB9B" w14:textId="77777777" w:rsidR="000D6E60" w:rsidRPr="00F06E8E" w:rsidRDefault="000D6E60" w:rsidP="00C61CF4">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5E381B46" w14:textId="77777777" w:rsidR="000D6E60" w:rsidRPr="00F06E8E" w:rsidRDefault="000D6E60" w:rsidP="00C61CF4">
            <w:pPr>
              <w:spacing w:after="240"/>
              <w:ind w:left="1440" w:hanging="720"/>
              <w:rPr>
                <w:szCs w:val="20"/>
              </w:rPr>
            </w:pPr>
            <w:r w:rsidRPr="00F06E8E">
              <w:rPr>
                <w:szCs w:val="20"/>
              </w:rPr>
              <w:lastRenderedPageBreak/>
              <w:t>(h)</w:t>
            </w:r>
            <w:r w:rsidRPr="00F06E8E">
              <w:rPr>
                <w:szCs w:val="20"/>
              </w:rPr>
              <w:tab/>
              <w:t>Generation Resource breaker and switch status;</w:t>
            </w:r>
          </w:p>
          <w:p w14:paraId="297B30E9" w14:textId="77777777" w:rsidR="000D6E60" w:rsidRPr="00F06E8E" w:rsidRDefault="000D6E60" w:rsidP="00C61CF4">
            <w:pPr>
              <w:spacing w:after="240"/>
              <w:ind w:left="1440" w:hanging="720"/>
              <w:rPr>
                <w:szCs w:val="20"/>
              </w:rPr>
            </w:pPr>
            <w:r w:rsidRPr="00F06E8E">
              <w:rPr>
                <w:szCs w:val="20"/>
              </w:rPr>
              <w:t>(i)</w:t>
            </w:r>
            <w:r w:rsidRPr="00F06E8E">
              <w:rPr>
                <w:szCs w:val="20"/>
              </w:rPr>
              <w:tab/>
              <w:t xml:space="preserve">HSL (Combined Cycle Generation Resources) shall:  </w:t>
            </w:r>
          </w:p>
          <w:p w14:paraId="7610245F" w14:textId="77777777" w:rsidR="000D6E60" w:rsidRPr="00F06E8E" w:rsidRDefault="000D6E60" w:rsidP="00C61CF4">
            <w:pPr>
              <w:spacing w:after="240"/>
              <w:ind w:left="2160" w:hanging="720"/>
              <w:rPr>
                <w:szCs w:val="20"/>
              </w:rPr>
            </w:pPr>
            <w:r w:rsidRPr="00F06E8E">
              <w:rPr>
                <w:szCs w:val="20"/>
              </w:rPr>
              <w:t>(i)</w:t>
            </w:r>
            <w:r w:rsidRPr="00F06E8E">
              <w:rPr>
                <w:szCs w:val="20"/>
              </w:rPr>
              <w:tab/>
              <w:t xml:space="preserve">Submit the HSL of the current operating configuration; and </w:t>
            </w:r>
          </w:p>
          <w:p w14:paraId="64504686" w14:textId="77777777" w:rsidR="000D6E60" w:rsidRPr="00F06E8E" w:rsidRDefault="000D6E60" w:rsidP="00C61CF4">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76AE5FD0" w14:textId="77777777" w:rsidR="000D6E60" w:rsidRPr="00F06E8E" w:rsidRDefault="000D6E60" w:rsidP="00C61CF4">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1A9EA64D" w14:textId="77777777" w:rsidR="000D6E60" w:rsidRPr="00F06E8E" w:rsidRDefault="000D6E60" w:rsidP="00C61CF4">
            <w:pPr>
              <w:spacing w:after="240"/>
              <w:ind w:left="1440" w:hanging="720"/>
              <w:rPr>
                <w:szCs w:val="20"/>
              </w:rPr>
            </w:pPr>
            <w:r w:rsidRPr="00F06E8E">
              <w:rPr>
                <w:szCs w:val="20"/>
              </w:rPr>
              <w:t>(k)</w:t>
            </w:r>
            <w:r w:rsidRPr="00F06E8E">
              <w:rPr>
                <w:szCs w:val="20"/>
              </w:rPr>
              <w:tab/>
              <w:t>High Emergency Limit (HEL), under Section 6.5.9.2, Failure of the SCED Process;</w:t>
            </w:r>
          </w:p>
          <w:p w14:paraId="535E95A3" w14:textId="77777777" w:rsidR="000D6E60" w:rsidRPr="00F06E8E" w:rsidRDefault="000D6E60" w:rsidP="00C61CF4">
            <w:pPr>
              <w:spacing w:after="240"/>
              <w:ind w:left="1440" w:hanging="720"/>
              <w:rPr>
                <w:szCs w:val="20"/>
              </w:rPr>
            </w:pPr>
            <w:r w:rsidRPr="00F06E8E">
              <w:rPr>
                <w:szCs w:val="20"/>
              </w:rPr>
              <w:t>(l)</w:t>
            </w:r>
            <w:r w:rsidRPr="00F06E8E">
              <w:rPr>
                <w:szCs w:val="20"/>
              </w:rPr>
              <w:tab/>
              <w:t xml:space="preserve">Low Emergency Limit (LEL), under Section 6.5.9.2; </w:t>
            </w:r>
          </w:p>
          <w:p w14:paraId="6E9F7ADC" w14:textId="77777777" w:rsidR="000D6E60" w:rsidRPr="00F06E8E" w:rsidRDefault="000D6E60" w:rsidP="00C61CF4">
            <w:pPr>
              <w:spacing w:after="240"/>
              <w:ind w:left="1440" w:hanging="720"/>
              <w:rPr>
                <w:szCs w:val="20"/>
              </w:rPr>
            </w:pPr>
            <w:r w:rsidRPr="00F06E8E">
              <w:rPr>
                <w:szCs w:val="20"/>
              </w:rPr>
              <w:t>(m)</w:t>
            </w:r>
            <w:r w:rsidRPr="00F06E8E">
              <w:rPr>
                <w:szCs w:val="20"/>
              </w:rPr>
              <w:tab/>
              <w:t>LSL;</w:t>
            </w:r>
          </w:p>
          <w:p w14:paraId="7739324B" w14:textId="77777777" w:rsidR="000D6E60" w:rsidRPr="00F06E8E" w:rsidRDefault="000D6E60" w:rsidP="00C61CF4">
            <w:pPr>
              <w:spacing w:after="240"/>
              <w:ind w:left="1440" w:hanging="720"/>
              <w:rPr>
                <w:szCs w:val="20"/>
              </w:rPr>
            </w:pPr>
            <w:r w:rsidRPr="00F06E8E">
              <w:rPr>
                <w:szCs w:val="20"/>
              </w:rPr>
              <w:t>(n)</w:t>
            </w:r>
            <w:r w:rsidRPr="00F06E8E">
              <w:rPr>
                <w:szCs w:val="20"/>
              </w:rPr>
              <w:tab/>
              <w:t>Configuration identification for Combined Cycle Generation Resources;</w:t>
            </w:r>
          </w:p>
          <w:p w14:paraId="684B687F" w14:textId="77777777" w:rsidR="000D6E60" w:rsidRPr="00F06E8E" w:rsidRDefault="000D6E60" w:rsidP="00C61CF4">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2FF4B6B7" w14:textId="77777777" w:rsidR="000D6E60" w:rsidRPr="00F06E8E" w:rsidRDefault="000D6E60" w:rsidP="00C61CF4">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5A125781" w14:textId="77777777" w:rsidR="000D6E60" w:rsidRPr="00F06E8E" w:rsidRDefault="000D6E60" w:rsidP="00C61CF4">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0CB3E594" w14:textId="77777777" w:rsidR="000D6E60" w:rsidRPr="00F06E8E" w:rsidRDefault="000D6E60" w:rsidP="00C61CF4">
            <w:pPr>
              <w:spacing w:after="240"/>
              <w:ind w:left="1440" w:hanging="720"/>
              <w:rPr>
                <w:szCs w:val="20"/>
              </w:rPr>
            </w:pPr>
            <w:r w:rsidRPr="00F06E8E">
              <w:rPr>
                <w:szCs w:val="20"/>
              </w:rPr>
              <w:t>(r)</w:t>
            </w:r>
            <w:r w:rsidRPr="00F06E8E">
              <w:rPr>
                <w:szCs w:val="20"/>
              </w:rPr>
              <w:tab/>
              <w:t>Five-minute blended Normal Ramp Rates (up and down);</w:t>
            </w:r>
          </w:p>
          <w:p w14:paraId="6C7B1FF3" w14:textId="77777777" w:rsidR="000D6E60" w:rsidRPr="00F06E8E" w:rsidRDefault="000D6E60" w:rsidP="00C61CF4">
            <w:pPr>
              <w:spacing w:after="240"/>
              <w:ind w:left="1440" w:hanging="720"/>
              <w:rPr>
                <w:szCs w:val="20"/>
              </w:rPr>
            </w:pPr>
            <w:r w:rsidRPr="00F06E8E">
              <w:rPr>
                <w:szCs w:val="20"/>
              </w:rPr>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4A85AE87" w14:textId="77777777" w:rsidR="000D6E60" w:rsidRPr="00F06E8E" w:rsidRDefault="000D6E60" w:rsidP="00C61CF4">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677F3BC9" w14:textId="77777777" w:rsidR="000D6E60" w:rsidRPr="00F06E8E" w:rsidRDefault="000D6E60" w:rsidP="000D6E60">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172583BC" w14:textId="77777777" w:rsidR="000D6E60" w:rsidRPr="00F06E8E" w:rsidRDefault="000D6E60" w:rsidP="000D6E60">
      <w:pPr>
        <w:spacing w:after="240"/>
        <w:ind w:left="720" w:hanging="720"/>
        <w:rPr>
          <w:szCs w:val="20"/>
        </w:rPr>
      </w:pPr>
      <w:r w:rsidRPr="00F06E8E">
        <w:rPr>
          <w:iCs/>
          <w:szCs w:val="20"/>
        </w:rPr>
        <w:lastRenderedPageBreak/>
        <w:t>(4)</w:t>
      </w:r>
      <w:r w:rsidRPr="00F06E8E">
        <w:rPr>
          <w:iCs/>
          <w:szCs w:val="20"/>
        </w:rPr>
        <w:tab/>
        <w:t>For each Aggregate Generation Resource (AGR), the QSE shall telemeter the number of its generators online.</w:t>
      </w:r>
    </w:p>
    <w:p w14:paraId="153B847D" w14:textId="77777777" w:rsidR="000D6E60" w:rsidRPr="00F06E8E" w:rsidRDefault="000D6E60" w:rsidP="000D6E60">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275663F0" w14:textId="77777777" w:rsidR="000D6E60" w:rsidRPr="00F06E8E" w:rsidRDefault="000D6E60" w:rsidP="000D6E60">
      <w:pPr>
        <w:spacing w:after="240"/>
        <w:ind w:left="1440" w:hanging="720"/>
        <w:rPr>
          <w:szCs w:val="20"/>
        </w:rPr>
      </w:pPr>
      <w:r w:rsidRPr="00F06E8E">
        <w:rPr>
          <w:szCs w:val="20"/>
        </w:rPr>
        <w:t>(a)</w:t>
      </w:r>
      <w:r w:rsidRPr="00F06E8E">
        <w:rPr>
          <w:szCs w:val="20"/>
        </w:rPr>
        <w:tab/>
        <w:t>Load Resource net real power consumption (in MW);</w:t>
      </w:r>
    </w:p>
    <w:p w14:paraId="3844AE54" w14:textId="77777777" w:rsidR="000D6E60" w:rsidRPr="00F06E8E" w:rsidRDefault="000D6E60" w:rsidP="000D6E60">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DE09293" w14:textId="77777777" w:rsidR="000D6E60" w:rsidRPr="00F06E8E" w:rsidRDefault="000D6E60" w:rsidP="000D6E60">
      <w:pPr>
        <w:spacing w:after="240"/>
        <w:ind w:left="1440" w:hanging="720"/>
        <w:rPr>
          <w:szCs w:val="20"/>
        </w:rPr>
      </w:pPr>
      <w:r w:rsidRPr="00F06E8E">
        <w:rPr>
          <w:szCs w:val="20"/>
        </w:rPr>
        <w:t>(c)</w:t>
      </w:r>
      <w:r w:rsidRPr="00F06E8E">
        <w:rPr>
          <w:szCs w:val="20"/>
        </w:rPr>
        <w:tab/>
        <w:t>Load Resource breaker status, if applicable;</w:t>
      </w:r>
    </w:p>
    <w:p w14:paraId="6B63E4DF" w14:textId="77777777" w:rsidR="000D6E60" w:rsidRPr="00F06E8E" w:rsidRDefault="000D6E60" w:rsidP="000D6E60">
      <w:pPr>
        <w:spacing w:after="240"/>
        <w:ind w:left="1440" w:hanging="720"/>
        <w:rPr>
          <w:szCs w:val="20"/>
          <w:lang w:val="it-IT"/>
        </w:rPr>
      </w:pPr>
      <w:r w:rsidRPr="00F06E8E">
        <w:rPr>
          <w:szCs w:val="20"/>
          <w:lang w:val="it-IT"/>
        </w:rPr>
        <w:t>(d)</w:t>
      </w:r>
      <w:r w:rsidRPr="00F06E8E">
        <w:rPr>
          <w:szCs w:val="20"/>
          <w:lang w:val="it-IT"/>
        </w:rPr>
        <w:tab/>
        <w:t>LPC (in MW);</w:t>
      </w:r>
    </w:p>
    <w:p w14:paraId="7250262F" w14:textId="77777777" w:rsidR="000D6E60" w:rsidRPr="00F06E8E" w:rsidRDefault="000D6E60" w:rsidP="000D6E60">
      <w:pPr>
        <w:spacing w:after="240"/>
        <w:ind w:left="1440" w:hanging="720"/>
        <w:rPr>
          <w:szCs w:val="20"/>
          <w:lang w:val="it-IT"/>
        </w:rPr>
      </w:pPr>
      <w:r w:rsidRPr="00F06E8E">
        <w:rPr>
          <w:szCs w:val="20"/>
          <w:lang w:val="it-IT"/>
        </w:rPr>
        <w:t>(e)</w:t>
      </w:r>
      <w:r w:rsidRPr="00F06E8E">
        <w:rPr>
          <w:szCs w:val="20"/>
          <w:lang w:val="it-IT"/>
        </w:rPr>
        <w:tab/>
        <w:t>MPC (in MW);</w:t>
      </w:r>
    </w:p>
    <w:p w14:paraId="07D5DDED" w14:textId="77777777" w:rsidR="000D6E60" w:rsidRPr="00F06E8E" w:rsidRDefault="000D6E60" w:rsidP="000D6E60">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32AF8286" w14:textId="77777777" w:rsidR="000D6E60" w:rsidRPr="00F06E8E" w:rsidRDefault="000D6E60" w:rsidP="000D6E60">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122F15B7" w14:textId="77777777" w:rsidR="000D6E60" w:rsidRPr="00F06E8E" w:rsidRDefault="000D6E60" w:rsidP="000D6E60">
      <w:pPr>
        <w:spacing w:after="240"/>
        <w:ind w:left="1440" w:hanging="720"/>
        <w:rPr>
          <w:szCs w:val="20"/>
        </w:rPr>
      </w:pPr>
      <w:r w:rsidRPr="00F06E8E">
        <w:rPr>
          <w:szCs w:val="20"/>
        </w:rPr>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3360C873" w14:textId="77777777" w:rsidR="000D6E60" w:rsidRPr="00F06E8E" w:rsidRDefault="000D6E60" w:rsidP="000D6E60">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22F6BBBF" w14:textId="77777777" w:rsidR="000D6E60" w:rsidRPr="00F06E8E" w:rsidRDefault="000D6E60" w:rsidP="000D6E60">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6E8D4B4D" w14:textId="77777777" w:rsidR="000D6E60" w:rsidRPr="00F06E8E" w:rsidRDefault="000D6E60" w:rsidP="000D6E60">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3D8EBCAA" w14:textId="77777777" w:rsidR="000D6E60" w:rsidRPr="00F06E8E" w:rsidRDefault="000D6E60" w:rsidP="000D6E60">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259" w:author="ERCOT" w:date="2023-05-26T16:27:00Z">
        <w:r w:rsidRPr="00F06E8E" w:rsidDel="000F0BBC">
          <w:rPr>
            <w:szCs w:val="20"/>
          </w:rPr>
          <w:delText xml:space="preserve"> and</w:delText>
        </w:r>
      </w:del>
    </w:p>
    <w:p w14:paraId="27E88A9E" w14:textId="77777777" w:rsidR="000D6E60" w:rsidRPr="00F06E8E" w:rsidRDefault="000D6E60" w:rsidP="000D6E60">
      <w:pPr>
        <w:spacing w:after="240"/>
        <w:ind w:left="1440" w:hanging="720"/>
        <w:rPr>
          <w:ins w:id="260" w:author="ERCOT" w:date="2023-05-26T16:27:00Z"/>
          <w:szCs w:val="20"/>
        </w:rPr>
      </w:pPr>
      <w:r w:rsidRPr="00F06E8E">
        <w:rPr>
          <w:szCs w:val="20"/>
        </w:rPr>
        <w:lastRenderedPageBreak/>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261" w:author="ERCOT" w:date="2023-05-26T16:27:00Z">
        <w:r w:rsidRPr="00F06E8E" w:rsidDel="000F0BBC">
          <w:rPr>
            <w:szCs w:val="20"/>
          </w:rPr>
          <w:delText>.</w:delText>
        </w:r>
      </w:del>
      <w:ins w:id="262" w:author="ERCOT" w:date="2023-05-26T16:27:00Z">
        <w:r w:rsidRPr="00F06E8E">
          <w:rPr>
            <w:szCs w:val="20"/>
          </w:rPr>
          <w:t>; and</w:t>
        </w:r>
      </w:ins>
      <w:del w:id="263" w:author="ERCOT" w:date="2023-05-26T16:27:00Z">
        <w:r w:rsidRPr="00F06E8E" w:rsidDel="000F0BBC">
          <w:rPr>
            <w:szCs w:val="20"/>
          </w:rPr>
          <w:delText xml:space="preserve"> </w:delText>
        </w:r>
      </w:del>
    </w:p>
    <w:p w14:paraId="1F1AA678" w14:textId="77777777" w:rsidR="000D6E60" w:rsidRPr="00F06E8E" w:rsidRDefault="000D6E60" w:rsidP="000D6E60">
      <w:pPr>
        <w:spacing w:after="240"/>
        <w:ind w:left="1440" w:hanging="720"/>
      </w:pPr>
      <w:ins w:id="264" w:author="ERCOT" w:date="2023-05-26T16:27:00Z">
        <w:r w:rsidRPr="00F06E8E">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20630595" w14:textId="77777777" w:rsidTr="00C61CF4">
        <w:trPr>
          <w:trHeight w:val="566"/>
        </w:trPr>
        <w:tc>
          <w:tcPr>
            <w:tcW w:w="9576" w:type="dxa"/>
            <w:shd w:val="pct12" w:color="auto" w:fill="auto"/>
          </w:tcPr>
          <w:p w14:paraId="5C70FF9E" w14:textId="77777777" w:rsidR="000D6E60" w:rsidRPr="00F06E8E" w:rsidRDefault="000D6E60" w:rsidP="00C61CF4">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760B28D0" w14:textId="77777777" w:rsidR="000D6E60" w:rsidRPr="00F06E8E" w:rsidRDefault="000D6E60" w:rsidP="00C61CF4">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25299A4B" w14:textId="77777777" w:rsidR="000D6E60" w:rsidRPr="00F06E8E" w:rsidRDefault="000D6E60" w:rsidP="00C61CF4">
            <w:pPr>
              <w:spacing w:after="240"/>
              <w:ind w:left="1440" w:hanging="720"/>
              <w:rPr>
                <w:szCs w:val="20"/>
              </w:rPr>
            </w:pPr>
            <w:r w:rsidRPr="00F06E8E">
              <w:rPr>
                <w:szCs w:val="20"/>
              </w:rPr>
              <w:t>(a)</w:t>
            </w:r>
            <w:r w:rsidRPr="00F06E8E">
              <w:rPr>
                <w:szCs w:val="20"/>
              </w:rPr>
              <w:tab/>
              <w:t>Load Resource net real power consumption (in MW);</w:t>
            </w:r>
          </w:p>
          <w:p w14:paraId="4810E3EC" w14:textId="77777777" w:rsidR="000D6E60" w:rsidRPr="00F06E8E" w:rsidRDefault="000D6E60" w:rsidP="00C61CF4">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4B04A2CF" w14:textId="77777777" w:rsidR="000D6E60" w:rsidRPr="00F06E8E" w:rsidRDefault="000D6E60" w:rsidP="00C61CF4">
            <w:pPr>
              <w:spacing w:after="240"/>
              <w:ind w:left="1440" w:hanging="720"/>
              <w:rPr>
                <w:szCs w:val="20"/>
              </w:rPr>
            </w:pPr>
            <w:r w:rsidRPr="00F06E8E">
              <w:rPr>
                <w:szCs w:val="20"/>
              </w:rPr>
              <w:t>(c)</w:t>
            </w:r>
            <w:r w:rsidRPr="00F06E8E">
              <w:rPr>
                <w:szCs w:val="20"/>
              </w:rPr>
              <w:tab/>
              <w:t>Load Resource breaker status, if applicable;</w:t>
            </w:r>
          </w:p>
          <w:p w14:paraId="0BE6C362" w14:textId="77777777" w:rsidR="000D6E60" w:rsidRPr="00F06E8E" w:rsidRDefault="000D6E60" w:rsidP="00C61CF4">
            <w:pPr>
              <w:spacing w:after="240"/>
              <w:ind w:left="1440" w:hanging="720"/>
              <w:rPr>
                <w:szCs w:val="20"/>
                <w:lang w:val="it-IT"/>
              </w:rPr>
            </w:pPr>
            <w:r w:rsidRPr="00F06E8E">
              <w:rPr>
                <w:szCs w:val="20"/>
                <w:lang w:val="it-IT"/>
              </w:rPr>
              <w:t>(d)</w:t>
            </w:r>
            <w:r w:rsidRPr="00F06E8E">
              <w:rPr>
                <w:szCs w:val="20"/>
                <w:lang w:val="it-IT"/>
              </w:rPr>
              <w:tab/>
              <w:t>LPC (in MW);</w:t>
            </w:r>
          </w:p>
          <w:p w14:paraId="2EE23476" w14:textId="77777777" w:rsidR="000D6E60" w:rsidRPr="00F06E8E" w:rsidRDefault="000D6E60" w:rsidP="00C61CF4">
            <w:pPr>
              <w:spacing w:after="240"/>
              <w:ind w:left="1440" w:hanging="720"/>
              <w:rPr>
                <w:szCs w:val="20"/>
                <w:lang w:val="it-IT"/>
              </w:rPr>
            </w:pPr>
            <w:r w:rsidRPr="00F06E8E">
              <w:rPr>
                <w:szCs w:val="20"/>
                <w:lang w:val="it-IT"/>
              </w:rPr>
              <w:t>(e)</w:t>
            </w:r>
            <w:r w:rsidRPr="00F06E8E">
              <w:rPr>
                <w:szCs w:val="20"/>
                <w:lang w:val="it-IT"/>
              </w:rPr>
              <w:tab/>
              <w:t>MPC (in MW);</w:t>
            </w:r>
          </w:p>
          <w:p w14:paraId="37034CA3" w14:textId="77777777" w:rsidR="000D6E60" w:rsidRPr="00F06E8E" w:rsidRDefault="000D6E60" w:rsidP="00C61CF4">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149FE4C8" w14:textId="77777777" w:rsidR="000D6E60" w:rsidRPr="00F06E8E" w:rsidRDefault="000D6E60" w:rsidP="00C61CF4">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55187EC8" w14:textId="77777777" w:rsidR="000D6E60" w:rsidRPr="00F06E8E" w:rsidRDefault="000D6E60" w:rsidP="00C61CF4">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27C4AC5A" w14:textId="77777777" w:rsidR="000D6E60" w:rsidRPr="00F06E8E" w:rsidRDefault="000D6E60" w:rsidP="00C61CF4">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3F14CF8A" w14:textId="77777777" w:rsidR="000D6E60" w:rsidRPr="00F06E8E" w:rsidRDefault="000D6E60" w:rsidP="00C61CF4">
            <w:pPr>
              <w:spacing w:after="240"/>
              <w:ind w:left="1440" w:hanging="720"/>
              <w:rPr>
                <w:szCs w:val="20"/>
              </w:rPr>
            </w:pPr>
            <w:r w:rsidRPr="00F06E8E">
              <w:rPr>
                <w:szCs w:val="20"/>
              </w:rPr>
              <w:lastRenderedPageBreak/>
              <w:t>(j)</w:t>
            </w:r>
            <w:r w:rsidRPr="00F06E8E">
              <w:rPr>
                <w:szCs w:val="20"/>
              </w:rPr>
              <w:tab/>
              <w:t xml:space="preserve">Resource Status; </w:t>
            </w:r>
          </w:p>
          <w:p w14:paraId="1C6AA89E" w14:textId="77777777" w:rsidR="000D6E60" w:rsidRPr="00F06E8E" w:rsidRDefault="000D6E60" w:rsidP="00C61CF4">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42D373D0" w14:textId="77777777" w:rsidR="000D6E60" w:rsidRPr="00F06E8E" w:rsidRDefault="000D6E60" w:rsidP="00C61CF4">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450ED82A" w14:textId="77777777" w:rsidR="000D6E60" w:rsidRPr="00F06E8E" w:rsidRDefault="000D6E60" w:rsidP="00C61CF4">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6587A8C9" w14:textId="77777777" w:rsidR="000D6E60" w:rsidRPr="00F06E8E" w:rsidRDefault="000D6E60" w:rsidP="00C61CF4">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11D9E173" w14:textId="77777777" w:rsidR="000D6E60" w:rsidRPr="00F06E8E" w:rsidRDefault="000D6E60" w:rsidP="000D6E60">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31A3038C" w14:textId="77777777" w:rsidTr="00C61CF4">
        <w:trPr>
          <w:trHeight w:val="206"/>
        </w:trPr>
        <w:tc>
          <w:tcPr>
            <w:tcW w:w="9350" w:type="dxa"/>
            <w:shd w:val="pct12" w:color="auto" w:fill="auto"/>
          </w:tcPr>
          <w:p w14:paraId="6EAAB4B8" w14:textId="77777777" w:rsidR="000D6E60" w:rsidRPr="00F06E8E" w:rsidRDefault="000D6E60" w:rsidP="00C61CF4">
            <w:pPr>
              <w:spacing w:before="120" w:after="240"/>
              <w:rPr>
                <w:b/>
                <w:i/>
                <w:iCs/>
              </w:rPr>
            </w:pPr>
            <w:r w:rsidRPr="00F06E8E">
              <w:rPr>
                <w:b/>
                <w:i/>
                <w:iCs/>
              </w:rPr>
              <w:t>[NPRR1014 and NPRR1029:  Insert applicable portions of paragraph (6) below upon system implementation and renumber accordingly:]</w:t>
            </w:r>
          </w:p>
          <w:p w14:paraId="25E3DCAC" w14:textId="77777777" w:rsidR="000D6E60" w:rsidRPr="00F06E8E" w:rsidRDefault="000D6E60" w:rsidP="00C61CF4">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19586A1" w14:textId="77777777" w:rsidR="000D6E60" w:rsidRPr="00F06E8E" w:rsidRDefault="000D6E60" w:rsidP="00C61CF4">
            <w:pPr>
              <w:spacing w:after="240"/>
              <w:ind w:left="1440" w:hanging="720"/>
              <w:rPr>
                <w:szCs w:val="20"/>
              </w:rPr>
            </w:pPr>
            <w:r w:rsidRPr="00F06E8E">
              <w:rPr>
                <w:szCs w:val="20"/>
              </w:rPr>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05AA7A7" w14:textId="77777777" w:rsidR="000D6E60" w:rsidRPr="00F06E8E" w:rsidRDefault="000D6E60" w:rsidP="00C61CF4">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40DE915A" w14:textId="77777777" w:rsidR="000D6E60" w:rsidRPr="00F06E8E" w:rsidRDefault="000D6E60" w:rsidP="00C61CF4">
            <w:pPr>
              <w:spacing w:after="240"/>
              <w:ind w:left="1440" w:hanging="720"/>
              <w:rPr>
                <w:szCs w:val="20"/>
              </w:rPr>
            </w:pPr>
            <w:r w:rsidRPr="00F06E8E">
              <w:rPr>
                <w:szCs w:val="20"/>
              </w:rPr>
              <w:lastRenderedPageBreak/>
              <w:t>(c)</w:t>
            </w:r>
            <w:r w:rsidRPr="00F06E8E">
              <w:rPr>
                <w:szCs w:val="20"/>
              </w:rPr>
              <w:tab/>
              <w:t>Gross Reactive Power (in Megavolt-Amperes reactive (MVAr));</w:t>
            </w:r>
          </w:p>
          <w:p w14:paraId="357B01D0" w14:textId="77777777" w:rsidR="000D6E60" w:rsidRPr="00F06E8E" w:rsidRDefault="000D6E60" w:rsidP="00C61CF4">
            <w:pPr>
              <w:spacing w:after="240"/>
              <w:ind w:left="1440" w:hanging="720"/>
              <w:rPr>
                <w:szCs w:val="20"/>
              </w:rPr>
            </w:pPr>
            <w:r w:rsidRPr="00F06E8E">
              <w:rPr>
                <w:szCs w:val="20"/>
              </w:rPr>
              <w:t>(d)</w:t>
            </w:r>
            <w:r w:rsidRPr="00F06E8E">
              <w:rPr>
                <w:szCs w:val="20"/>
              </w:rPr>
              <w:tab/>
              <w:t>Net Reactive Power (in MVAr);</w:t>
            </w:r>
          </w:p>
          <w:p w14:paraId="4B01536A" w14:textId="77777777" w:rsidR="000D6E60" w:rsidRPr="00F06E8E" w:rsidRDefault="000D6E60" w:rsidP="00C61CF4">
            <w:pPr>
              <w:spacing w:after="240"/>
              <w:ind w:left="1440" w:hanging="720"/>
              <w:rPr>
                <w:szCs w:val="20"/>
              </w:rPr>
            </w:pPr>
            <w:r w:rsidRPr="00F06E8E">
              <w:rPr>
                <w:szCs w:val="20"/>
              </w:rPr>
              <w:t>(e)</w:t>
            </w:r>
            <w:r w:rsidRPr="00F06E8E">
              <w:rPr>
                <w:szCs w:val="20"/>
              </w:rPr>
              <w:tab/>
              <w:t>Power to standby transformers serving plant auxiliary Load;</w:t>
            </w:r>
          </w:p>
          <w:p w14:paraId="0CE9F4F5" w14:textId="77777777" w:rsidR="000D6E60" w:rsidRPr="00F06E8E" w:rsidRDefault="000D6E60" w:rsidP="00C61CF4">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0667209E" w14:textId="77777777" w:rsidR="000D6E60" w:rsidRPr="00F06E8E" w:rsidRDefault="000D6E60" w:rsidP="00C61CF4">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3D5AF70F" w14:textId="77777777" w:rsidR="000D6E60" w:rsidRPr="00F06E8E" w:rsidRDefault="000D6E60" w:rsidP="00C61CF4">
            <w:pPr>
              <w:spacing w:after="240"/>
              <w:ind w:left="1440" w:hanging="720"/>
              <w:rPr>
                <w:szCs w:val="20"/>
              </w:rPr>
            </w:pPr>
            <w:r w:rsidRPr="00F06E8E">
              <w:rPr>
                <w:szCs w:val="20"/>
              </w:rPr>
              <w:t>(h)</w:t>
            </w:r>
            <w:r w:rsidRPr="00F06E8E">
              <w:rPr>
                <w:szCs w:val="20"/>
              </w:rPr>
              <w:tab/>
              <w:t>ESR breaker and switch status;</w:t>
            </w:r>
          </w:p>
          <w:p w14:paraId="65C4D3FD" w14:textId="77777777" w:rsidR="000D6E60" w:rsidRPr="00F06E8E" w:rsidRDefault="000D6E60" w:rsidP="00C61CF4">
            <w:pPr>
              <w:spacing w:after="240"/>
              <w:ind w:left="1440" w:hanging="720"/>
              <w:rPr>
                <w:szCs w:val="20"/>
              </w:rPr>
            </w:pPr>
            <w:r w:rsidRPr="00F06E8E">
              <w:rPr>
                <w:szCs w:val="20"/>
              </w:rPr>
              <w:t>(i)</w:t>
            </w:r>
            <w:r w:rsidRPr="00F06E8E">
              <w:rPr>
                <w:szCs w:val="20"/>
              </w:rPr>
              <w:tab/>
              <w:t xml:space="preserve">HSL;  </w:t>
            </w:r>
          </w:p>
          <w:p w14:paraId="4B056D12" w14:textId="77777777" w:rsidR="000D6E60" w:rsidRPr="00F06E8E" w:rsidRDefault="000D6E60" w:rsidP="00C61CF4">
            <w:pPr>
              <w:spacing w:after="240"/>
              <w:ind w:left="1440" w:hanging="720"/>
              <w:rPr>
                <w:szCs w:val="20"/>
              </w:rPr>
            </w:pPr>
            <w:r w:rsidRPr="00F06E8E">
              <w:rPr>
                <w:szCs w:val="20"/>
              </w:rPr>
              <w:t>(j)</w:t>
            </w:r>
            <w:r w:rsidRPr="00F06E8E">
              <w:rPr>
                <w:szCs w:val="20"/>
              </w:rPr>
              <w:tab/>
              <w:t>High Emergency Limit (HEL), under Section 6.5.9.2, Failure of the SCED Process;</w:t>
            </w:r>
          </w:p>
          <w:p w14:paraId="2A36356A" w14:textId="77777777" w:rsidR="000D6E60" w:rsidRPr="00F06E8E" w:rsidRDefault="000D6E60" w:rsidP="00C61CF4">
            <w:pPr>
              <w:spacing w:after="240"/>
              <w:ind w:left="1440" w:hanging="720"/>
              <w:rPr>
                <w:szCs w:val="20"/>
              </w:rPr>
            </w:pPr>
            <w:r w:rsidRPr="00F06E8E">
              <w:rPr>
                <w:szCs w:val="20"/>
              </w:rPr>
              <w:t>(k)</w:t>
            </w:r>
            <w:r w:rsidRPr="00F06E8E">
              <w:rPr>
                <w:szCs w:val="20"/>
              </w:rPr>
              <w:tab/>
              <w:t xml:space="preserve">Low Emergency Limit (LEL), under Section 6.5.9.2; </w:t>
            </w:r>
          </w:p>
          <w:p w14:paraId="7CABF03B" w14:textId="77777777" w:rsidR="000D6E60" w:rsidRPr="00F06E8E" w:rsidRDefault="000D6E60" w:rsidP="00C61CF4">
            <w:pPr>
              <w:spacing w:after="240"/>
              <w:ind w:left="1440" w:hanging="720"/>
              <w:rPr>
                <w:szCs w:val="20"/>
              </w:rPr>
            </w:pPr>
            <w:r w:rsidRPr="00F06E8E">
              <w:rPr>
                <w:szCs w:val="20"/>
              </w:rPr>
              <w:t>(l)</w:t>
            </w:r>
            <w:r w:rsidRPr="00F06E8E">
              <w:rPr>
                <w:szCs w:val="20"/>
              </w:rPr>
              <w:tab/>
              <w:t>LSL;</w:t>
            </w:r>
          </w:p>
          <w:p w14:paraId="6B2C07A2" w14:textId="77777777" w:rsidR="000D6E60" w:rsidRPr="00F06E8E" w:rsidRDefault="000D6E60" w:rsidP="00C61CF4">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132DC9F7" w14:textId="77777777" w:rsidR="000D6E60" w:rsidRPr="00F06E8E" w:rsidRDefault="000D6E60" w:rsidP="00C61CF4">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5EA9C2CC" w14:textId="77777777" w:rsidR="000D6E60" w:rsidRPr="00F06E8E" w:rsidRDefault="000D6E60" w:rsidP="00C61CF4">
            <w:pPr>
              <w:spacing w:after="240"/>
              <w:ind w:left="1440" w:hanging="720"/>
              <w:rPr>
                <w:szCs w:val="20"/>
              </w:rPr>
            </w:pPr>
            <w:r w:rsidRPr="00F06E8E">
              <w:rPr>
                <w:szCs w:val="20"/>
              </w:rPr>
              <w:t>(o)</w:t>
            </w:r>
            <w:r w:rsidRPr="00F06E8E">
              <w:rPr>
                <w:szCs w:val="20"/>
              </w:rPr>
              <w:tab/>
              <w:t>Five-minute blended normal up and down ramp rates;</w:t>
            </w:r>
          </w:p>
        </w:tc>
      </w:tr>
    </w:tbl>
    <w:p w14:paraId="55CBD9DD" w14:textId="77777777" w:rsidR="000D6E60" w:rsidRPr="00F06E8E" w:rsidRDefault="000D6E60" w:rsidP="000D6E60">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0871E27C" w14:textId="77777777" w:rsidR="000D6E60" w:rsidRPr="00F06E8E" w:rsidRDefault="000D6E60" w:rsidP="000D6E60">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140A5171" w14:textId="77777777" w:rsidR="000D6E60" w:rsidRPr="00F06E8E" w:rsidRDefault="000D6E60" w:rsidP="000D6E60">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6AE31DD6" w14:textId="77777777" w:rsidR="000D6E60" w:rsidRPr="00F06E8E" w:rsidRDefault="000D6E60" w:rsidP="000D6E60">
      <w:pPr>
        <w:spacing w:after="240"/>
        <w:ind w:left="1440" w:hanging="720"/>
        <w:rPr>
          <w:szCs w:val="20"/>
        </w:rPr>
      </w:pPr>
      <w:r w:rsidRPr="00F06E8E">
        <w:rPr>
          <w:szCs w:val="20"/>
        </w:rPr>
        <w:lastRenderedPageBreak/>
        <w:t>(b)</w:t>
      </w:r>
      <w:r w:rsidRPr="00F06E8E">
        <w:rPr>
          <w:szCs w:val="20"/>
        </w:rPr>
        <w:tab/>
        <w:t xml:space="preserve">When one or </w:t>
      </w:r>
      <w:proofErr w:type="gramStart"/>
      <w:r w:rsidRPr="00F06E8E">
        <w:rPr>
          <w:szCs w:val="20"/>
        </w:rPr>
        <w:t>both of the telemetry</w:t>
      </w:r>
      <w:proofErr w:type="gramEnd"/>
      <w:r w:rsidRPr="00F06E8E">
        <w:rPr>
          <w:szCs w:val="20"/>
        </w:rPr>
        <w:t xml:space="preserve"> points are enabled for a Resource, ERCOT will cease using the regulation capacity assigned to that Resource for Ancillary Service deployment.</w:t>
      </w:r>
    </w:p>
    <w:p w14:paraId="25FC8704" w14:textId="77777777" w:rsidR="000D6E60" w:rsidRPr="00F06E8E" w:rsidRDefault="000D6E60" w:rsidP="000D6E60">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7B9A6647" w14:textId="77777777" w:rsidTr="00C61CF4">
        <w:trPr>
          <w:trHeight w:val="206"/>
        </w:trPr>
        <w:tc>
          <w:tcPr>
            <w:tcW w:w="9350" w:type="dxa"/>
            <w:shd w:val="pct12" w:color="auto" w:fill="auto"/>
          </w:tcPr>
          <w:p w14:paraId="63D46A0F" w14:textId="77777777" w:rsidR="000D6E60" w:rsidRPr="00F06E8E" w:rsidRDefault="000D6E60" w:rsidP="00C61CF4">
            <w:pPr>
              <w:spacing w:before="120" w:after="240"/>
              <w:rPr>
                <w:b/>
                <w:i/>
                <w:iCs/>
              </w:rPr>
            </w:pPr>
            <w:r w:rsidRPr="00F06E8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66F5B7D5" w14:textId="77777777" w:rsidR="000D6E60" w:rsidRPr="00F06E8E" w:rsidRDefault="000D6E60" w:rsidP="00C61CF4">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6D52B451" w14:textId="77777777" w:rsidR="000D6E60" w:rsidRPr="00F06E8E" w:rsidRDefault="000D6E60" w:rsidP="000D6E60">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8DC7174" w14:textId="77777777" w:rsidR="000D6E60" w:rsidRPr="00F06E8E" w:rsidRDefault="000D6E60" w:rsidP="000D6E60">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5BF92384" w14:textId="77777777" w:rsidR="000D6E60" w:rsidRPr="00F06E8E" w:rsidRDefault="000D6E60" w:rsidP="000D6E60">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7FD45784" w14:textId="77777777" w:rsidR="000D6E60" w:rsidRPr="00F06E8E" w:rsidRDefault="000D6E60" w:rsidP="000D6E60">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06E8E">
        <w:rPr>
          <w:iCs/>
          <w:szCs w:val="20"/>
        </w:rPr>
        <w:t>are On-Line</w:t>
      </w:r>
      <w:proofErr w:type="gramEnd"/>
      <w:r w:rsidRPr="00F06E8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35F41BFD" w14:textId="77777777" w:rsidTr="00C61CF4">
        <w:trPr>
          <w:trHeight w:val="206"/>
        </w:trPr>
        <w:tc>
          <w:tcPr>
            <w:tcW w:w="9350" w:type="dxa"/>
            <w:shd w:val="pct12" w:color="auto" w:fill="auto"/>
          </w:tcPr>
          <w:p w14:paraId="102E579F" w14:textId="77777777" w:rsidR="000D6E60" w:rsidRPr="00F06E8E" w:rsidRDefault="000D6E60" w:rsidP="00C61CF4">
            <w:pPr>
              <w:spacing w:before="120" w:after="240"/>
              <w:rPr>
                <w:b/>
                <w:i/>
                <w:iCs/>
              </w:rPr>
            </w:pPr>
            <w:r w:rsidRPr="00F06E8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5CE41B31" w14:textId="77777777" w:rsidR="000D6E60" w:rsidRPr="00F06E8E" w:rsidRDefault="000D6E60" w:rsidP="00C61CF4">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70E2960B" w14:textId="77777777" w:rsidR="000D6E60" w:rsidRPr="00F06E8E" w:rsidRDefault="000D6E60" w:rsidP="000D6E60">
      <w:pPr>
        <w:spacing w:before="240" w:after="240"/>
        <w:ind w:left="720" w:hanging="720"/>
        <w:rPr>
          <w:szCs w:val="20"/>
        </w:rPr>
      </w:pPr>
      <w:r w:rsidRPr="00F06E8E">
        <w:rPr>
          <w:szCs w:val="20"/>
        </w:rPr>
        <w:t>(10)</w:t>
      </w:r>
      <w:r w:rsidRPr="00F06E8E">
        <w:rPr>
          <w:szCs w:val="20"/>
        </w:rPr>
        <w:tab/>
        <w:t xml:space="preserve">A QSE representing Combined Cycle Generation Resources shall provide ERCOT with the possible operating configurations for each power block with accompanying limits.  Combined Cycle Train power augmentation methods may be included as part of one or </w:t>
      </w:r>
      <w:r w:rsidRPr="00F06E8E">
        <w:rPr>
          <w:szCs w:val="20"/>
        </w:rPr>
        <w:lastRenderedPageBreak/>
        <w:t>more of the registered Combined Cycle Generation Resource configurations.  Power augmentation methods may include:</w:t>
      </w:r>
    </w:p>
    <w:p w14:paraId="3FA31BBB" w14:textId="77777777" w:rsidR="000D6E60" w:rsidRPr="00F06E8E" w:rsidRDefault="000D6E60" w:rsidP="000D6E60">
      <w:pPr>
        <w:spacing w:after="240"/>
        <w:ind w:left="1440" w:hanging="720"/>
        <w:rPr>
          <w:szCs w:val="20"/>
        </w:rPr>
      </w:pPr>
      <w:r w:rsidRPr="00F06E8E">
        <w:rPr>
          <w:szCs w:val="20"/>
        </w:rPr>
        <w:t>(a)</w:t>
      </w:r>
      <w:r w:rsidRPr="00F06E8E">
        <w:rPr>
          <w:szCs w:val="20"/>
        </w:rPr>
        <w:tab/>
        <w:t>Combustion turbine inlet air cooling methods;</w:t>
      </w:r>
    </w:p>
    <w:p w14:paraId="6F6BB8F6" w14:textId="77777777" w:rsidR="000D6E60" w:rsidRPr="00F06E8E" w:rsidRDefault="000D6E60" w:rsidP="000D6E60">
      <w:pPr>
        <w:spacing w:after="240"/>
        <w:ind w:left="1440" w:hanging="720"/>
        <w:rPr>
          <w:szCs w:val="20"/>
        </w:rPr>
      </w:pPr>
      <w:r w:rsidRPr="00F06E8E">
        <w:rPr>
          <w:szCs w:val="20"/>
        </w:rPr>
        <w:t>(b)</w:t>
      </w:r>
      <w:r w:rsidRPr="00F06E8E">
        <w:rPr>
          <w:szCs w:val="20"/>
        </w:rPr>
        <w:tab/>
        <w:t xml:space="preserve">Duct firing; </w:t>
      </w:r>
    </w:p>
    <w:p w14:paraId="12A3A204" w14:textId="77777777" w:rsidR="000D6E60" w:rsidRPr="00F06E8E" w:rsidRDefault="000D6E60" w:rsidP="000D6E60">
      <w:pPr>
        <w:spacing w:after="240"/>
        <w:ind w:left="1440" w:hanging="720"/>
        <w:rPr>
          <w:szCs w:val="20"/>
        </w:rPr>
      </w:pPr>
      <w:r w:rsidRPr="00F06E8E">
        <w:rPr>
          <w:szCs w:val="20"/>
        </w:rPr>
        <w:t>(c)</w:t>
      </w:r>
      <w:r w:rsidRPr="00F06E8E">
        <w:rPr>
          <w:szCs w:val="20"/>
        </w:rPr>
        <w:tab/>
        <w:t>Other ways of temporarily increasing the output of Combined Cycle Generation Resources; and</w:t>
      </w:r>
    </w:p>
    <w:p w14:paraId="2A8B359E" w14:textId="77777777" w:rsidR="000D6E60" w:rsidRPr="00F06E8E" w:rsidRDefault="000D6E60" w:rsidP="000D6E60">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3994B0C9" w14:textId="77777777" w:rsidR="000D6E60" w:rsidRPr="00F06E8E" w:rsidRDefault="000D6E60" w:rsidP="000D6E60">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107DBD54" w14:textId="77777777" w:rsidTr="00C61CF4">
        <w:trPr>
          <w:trHeight w:val="206"/>
        </w:trPr>
        <w:tc>
          <w:tcPr>
            <w:tcW w:w="9350" w:type="dxa"/>
            <w:shd w:val="pct12" w:color="auto" w:fill="auto"/>
          </w:tcPr>
          <w:p w14:paraId="184EE650" w14:textId="77777777" w:rsidR="000D6E60" w:rsidRPr="00F06E8E" w:rsidRDefault="000D6E60" w:rsidP="00C61CF4">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5E655FE" w14:textId="77777777" w:rsidR="000D6E60" w:rsidRPr="00F06E8E" w:rsidRDefault="000D6E60" w:rsidP="00C61CF4">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42D50101" w14:textId="77777777" w:rsidR="000D6E60" w:rsidRPr="00F06E8E" w:rsidRDefault="000D6E60" w:rsidP="000D6E60">
      <w:pPr>
        <w:spacing w:before="240" w:after="240"/>
        <w:ind w:left="720" w:hanging="720"/>
        <w:rPr>
          <w:szCs w:val="20"/>
        </w:rPr>
      </w:pPr>
      <w:r w:rsidRPr="00F06E8E">
        <w:rPr>
          <w:szCs w:val="20"/>
        </w:rPr>
        <w:t>(12)</w:t>
      </w:r>
      <w:r w:rsidRPr="00F06E8E">
        <w:rPr>
          <w:szCs w:val="20"/>
        </w:rPr>
        <w:tab/>
        <w:t>A QSE representing an ESR shall provide the following Real-Time telemetry data to ERCOT for each ESR:</w:t>
      </w:r>
    </w:p>
    <w:p w14:paraId="009453C4" w14:textId="77777777" w:rsidR="000D6E60" w:rsidRPr="00F06E8E" w:rsidRDefault="000D6E60" w:rsidP="000D6E60">
      <w:pPr>
        <w:spacing w:after="240"/>
        <w:ind w:left="1440" w:hanging="720"/>
        <w:rPr>
          <w:szCs w:val="20"/>
        </w:rPr>
      </w:pPr>
      <w:r w:rsidRPr="00F06E8E">
        <w:rPr>
          <w:szCs w:val="20"/>
        </w:rPr>
        <w:t>(a)</w:t>
      </w:r>
      <w:r w:rsidRPr="00F06E8E">
        <w:rPr>
          <w:szCs w:val="20"/>
        </w:rPr>
        <w:tab/>
        <w:t xml:space="preserve">Maximum </w:t>
      </w:r>
      <w:del w:id="265" w:author="ERCOT" w:date="2023-06-20T15:45:00Z">
        <w:r w:rsidRPr="00F06E8E" w:rsidDel="001B7ABB">
          <w:rPr>
            <w:szCs w:val="20"/>
          </w:rPr>
          <w:delText xml:space="preserve">Operating </w:delText>
        </w:r>
      </w:del>
      <w:r w:rsidRPr="00F06E8E">
        <w:rPr>
          <w:szCs w:val="20"/>
        </w:rPr>
        <w:t>State of Charge</w:t>
      </w:r>
      <w:ins w:id="266" w:author="ERCOT" w:date="2023-06-19T10:42:00Z">
        <w:r w:rsidRPr="00F06E8E">
          <w:rPr>
            <w:szCs w:val="20"/>
          </w:rPr>
          <w:t xml:space="preserve"> (</w:t>
        </w:r>
        <w:proofErr w:type="spellStart"/>
        <w:r w:rsidRPr="00F06E8E">
          <w:rPr>
            <w:szCs w:val="20"/>
          </w:rPr>
          <w:t>MaxSOC</w:t>
        </w:r>
        <w:proofErr w:type="spellEnd"/>
        <w:r w:rsidRPr="00F06E8E">
          <w:rPr>
            <w:szCs w:val="20"/>
          </w:rPr>
          <w:t>)</w:t>
        </w:r>
      </w:ins>
      <w:r w:rsidRPr="00F06E8E">
        <w:rPr>
          <w:szCs w:val="20"/>
        </w:rPr>
        <w:t>, in MWh;</w:t>
      </w:r>
    </w:p>
    <w:p w14:paraId="555E35DB" w14:textId="77777777" w:rsidR="000D6E60" w:rsidRPr="00F06E8E" w:rsidRDefault="000D6E60" w:rsidP="000D6E60">
      <w:pPr>
        <w:spacing w:after="240"/>
        <w:ind w:left="1440" w:hanging="720"/>
        <w:rPr>
          <w:szCs w:val="20"/>
        </w:rPr>
      </w:pPr>
      <w:r w:rsidRPr="00F06E8E">
        <w:rPr>
          <w:szCs w:val="20"/>
        </w:rPr>
        <w:t>(b)</w:t>
      </w:r>
      <w:r w:rsidRPr="00F06E8E">
        <w:rPr>
          <w:szCs w:val="20"/>
        </w:rPr>
        <w:tab/>
        <w:t xml:space="preserve">Minimum </w:t>
      </w:r>
      <w:del w:id="267" w:author="ERCOT" w:date="2023-06-20T15:45:00Z">
        <w:r w:rsidRPr="00F06E8E" w:rsidDel="001B7ABB">
          <w:rPr>
            <w:szCs w:val="20"/>
          </w:rPr>
          <w:delText xml:space="preserve">Operating </w:delText>
        </w:r>
      </w:del>
      <w:r w:rsidRPr="00F06E8E">
        <w:rPr>
          <w:szCs w:val="20"/>
        </w:rPr>
        <w:t>State of Charge</w:t>
      </w:r>
      <w:ins w:id="268" w:author="ERCOT" w:date="2023-06-19T10:42:00Z">
        <w:r w:rsidRPr="00F06E8E">
          <w:rPr>
            <w:szCs w:val="20"/>
          </w:rPr>
          <w:t xml:space="preserve"> (</w:t>
        </w:r>
        <w:proofErr w:type="spellStart"/>
        <w:r w:rsidRPr="00F06E8E">
          <w:rPr>
            <w:szCs w:val="20"/>
          </w:rPr>
          <w:t>MinSOC</w:t>
        </w:r>
        <w:proofErr w:type="spellEnd"/>
        <w:r w:rsidRPr="00F06E8E">
          <w:rPr>
            <w:szCs w:val="20"/>
          </w:rPr>
          <w:t>)</w:t>
        </w:r>
      </w:ins>
      <w:r w:rsidRPr="00F06E8E">
        <w:rPr>
          <w:szCs w:val="20"/>
        </w:rPr>
        <w:t>, in MWh;</w:t>
      </w:r>
    </w:p>
    <w:p w14:paraId="1A45007B" w14:textId="77777777" w:rsidR="000D6E60" w:rsidRPr="00F06E8E" w:rsidRDefault="000D6E60" w:rsidP="000D6E60">
      <w:pPr>
        <w:spacing w:after="240"/>
        <w:ind w:left="1440" w:hanging="720"/>
        <w:rPr>
          <w:szCs w:val="20"/>
        </w:rPr>
      </w:pPr>
      <w:r w:rsidRPr="00F06E8E">
        <w:rPr>
          <w:szCs w:val="20"/>
        </w:rPr>
        <w:t>(c)</w:t>
      </w:r>
      <w:r w:rsidRPr="00F06E8E">
        <w:rPr>
          <w:szCs w:val="20"/>
        </w:rPr>
        <w:tab/>
        <w:t>State of Charge</w:t>
      </w:r>
      <w:ins w:id="269" w:author="ERCOT" w:date="2023-06-19T10:41:00Z">
        <w:r w:rsidRPr="00F06E8E">
          <w:rPr>
            <w:szCs w:val="20"/>
          </w:rPr>
          <w:t xml:space="preserve"> (SOC)</w:t>
        </w:r>
      </w:ins>
      <w:r w:rsidRPr="00F06E8E">
        <w:rPr>
          <w:szCs w:val="20"/>
        </w:rPr>
        <w:t>, in MWh;</w:t>
      </w:r>
    </w:p>
    <w:p w14:paraId="64303F88" w14:textId="77777777" w:rsidR="000D6E60" w:rsidRPr="00F06E8E" w:rsidRDefault="000D6E60" w:rsidP="000D6E60">
      <w:pPr>
        <w:spacing w:after="240"/>
        <w:ind w:left="1440" w:hanging="720"/>
        <w:rPr>
          <w:szCs w:val="20"/>
        </w:rPr>
      </w:pPr>
      <w:r w:rsidRPr="00F06E8E">
        <w:rPr>
          <w:szCs w:val="20"/>
        </w:rPr>
        <w:t>(d)</w:t>
      </w:r>
      <w:r w:rsidRPr="00F06E8E">
        <w:rPr>
          <w:szCs w:val="20"/>
        </w:rPr>
        <w:tab/>
        <w:t>Maximum Operating Discharge Power Limit, in MW; and</w:t>
      </w:r>
    </w:p>
    <w:p w14:paraId="2A021DDF" w14:textId="77777777" w:rsidR="000D6E60" w:rsidRPr="00F06E8E" w:rsidRDefault="000D6E60" w:rsidP="000D6E60">
      <w:pPr>
        <w:spacing w:after="240"/>
        <w:ind w:left="1440" w:hanging="720"/>
        <w:rPr>
          <w:szCs w:val="20"/>
        </w:rPr>
      </w:pPr>
      <w:r w:rsidRPr="00F06E8E">
        <w:rPr>
          <w:szCs w:val="20"/>
        </w:rPr>
        <w:t>(e)</w:t>
      </w:r>
      <w:r w:rsidRPr="00F06E8E">
        <w:rPr>
          <w:szCs w:val="20"/>
        </w:rPr>
        <w:tab/>
        <w:t>Maximum Operating Charge Power Limit, in MW.</w:t>
      </w:r>
    </w:p>
    <w:p w14:paraId="2E40C935" w14:textId="77777777" w:rsidR="000D6E60" w:rsidRPr="00F06E8E" w:rsidRDefault="000D6E60" w:rsidP="000D6E60">
      <w:pPr>
        <w:spacing w:after="240"/>
        <w:ind w:left="720" w:hanging="720"/>
        <w:rPr>
          <w:szCs w:val="20"/>
        </w:rPr>
      </w:pPr>
      <w:r w:rsidRPr="00F06E8E">
        <w:rPr>
          <w:szCs w:val="20"/>
        </w:rPr>
        <w:t>(13)</w:t>
      </w:r>
      <w:r w:rsidRPr="00F06E8E">
        <w:rPr>
          <w:szCs w:val="20"/>
        </w:rPr>
        <w:tab/>
      </w:r>
      <w:ins w:id="270" w:author="ERCOT" w:date="2023-06-19T10:45:00Z">
        <w:r w:rsidRPr="00F06E8E">
          <w:rPr>
            <w:szCs w:val="20"/>
          </w:rPr>
          <w:t xml:space="preserve">The </w:t>
        </w:r>
      </w:ins>
      <w:ins w:id="271" w:author="ERCOT" w:date="2023-06-19T10:46:00Z">
        <w:r w:rsidRPr="00F06E8E">
          <w:rPr>
            <w:szCs w:val="20"/>
          </w:rPr>
          <w:t xml:space="preserve">QSE shall ensure that </w:t>
        </w:r>
      </w:ins>
      <w:ins w:id="272" w:author="Joint Commenters 080923" w:date="2023-08-09T10:44:00Z">
        <w:r>
          <w:rPr>
            <w:szCs w:val="20"/>
          </w:rPr>
          <w:t>the</w:t>
        </w:r>
      </w:ins>
      <w:ins w:id="273" w:author="Joint Commenters 080923" w:date="2023-08-08T18:15:00Z">
        <w:r>
          <w:rPr>
            <w:szCs w:val="20"/>
          </w:rPr>
          <w:t xml:space="preserve"> ESR’s telemetered </w:t>
        </w:r>
      </w:ins>
      <w:ins w:id="274" w:author="ERCOT" w:date="2023-06-19T10:46:00Z">
        <w:del w:id="275" w:author="Joint Commenters 080923" w:date="2023-08-08T18:15:00Z">
          <w:r w:rsidRPr="00F06E8E" w:rsidDel="002B2B1F">
            <w:rPr>
              <w:szCs w:val="20"/>
            </w:rPr>
            <w:delText xml:space="preserve">the </w:delText>
          </w:r>
        </w:del>
      </w:ins>
      <w:ins w:id="276" w:author="ERCOT" w:date="2023-06-19T10:45:00Z">
        <w:r w:rsidRPr="00F06E8E">
          <w:rPr>
            <w:szCs w:val="20"/>
          </w:rPr>
          <w:t xml:space="preserve">State of Charge (SOC) </w:t>
        </w:r>
      </w:ins>
      <w:ins w:id="277" w:author="ERCOT" w:date="2023-06-19T10:46:00Z">
        <w:r w:rsidRPr="00F06E8E">
          <w:rPr>
            <w:szCs w:val="20"/>
          </w:rPr>
          <w:t>is</w:t>
        </w:r>
      </w:ins>
      <w:ins w:id="278" w:author="ERCOT" w:date="2023-06-19T10:45:00Z">
        <w:r w:rsidRPr="00F06E8E">
          <w:rPr>
            <w:szCs w:val="20"/>
          </w:rPr>
          <w:t xml:space="preserve"> greater than or equal to the Minimum State of Charge (</w:t>
        </w:r>
        <w:proofErr w:type="spellStart"/>
        <w:r w:rsidRPr="00F06E8E">
          <w:rPr>
            <w:szCs w:val="20"/>
          </w:rPr>
          <w:t>MinSOC</w:t>
        </w:r>
        <w:proofErr w:type="spellEnd"/>
        <w:r w:rsidRPr="00F06E8E">
          <w:rPr>
            <w:szCs w:val="20"/>
          </w:rPr>
          <w:t>) and less than or equal to the Maximum State of Charge (</w:t>
        </w:r>
        <w:proofErr w:type="spellStart"/>
        <w:r w:rsidRPr="00F06E8E">
          <w:rPr>
            <w:szCs w:val="20"/>
          </w:rPr>
          <w:t>MaxSOC</w:t>
        </w:r>
        <w:proofErr w:type="spellEnd"/>
        <w:r w:rsidRPr="00F06E8E">
          <w:rPr>
            <w:szCs w:val="20"/>
          </w:rPr>
          <w:t>).</w:t>
        </w:r>
      </w:ins>
    </w:p>
    <w:p w14:paraId="0673BDE4" w14:textId="77777777" w:rsidR="000D6E60" w:rsidRPr="00F06E8E" w:rsidRDefault="000D6E60" w:rsidP="000D6E60">
      <w:pPr>
        <w:pStyle w:val="BodyTextNumbered"/>
        <w:rPr>
          <w:ins w:id="279" w:author="ERCOT 071223" w:date="2023-07-12T16:57:00Z"/>
          <w:rStyle w:val="ui-provider"/>
        </w:rPr>
      </w:pPr>
      <w:ins w:id="280" w:author="ERCOT 071223" w:date="2023-07-12T16:57:00Z">
        <w:r w:rsidRPr="00F06E8E">
          <w:lastRenderedPageBreak/>
          <w:t>(14)</w:t>
        </w:r>
        <w:r w:rsidRPr="00F06E8E">
          <w:tab/>
          <w:t xml:space="preserve">For each ESR, ERCOT shall </w:t>
        </w:r>
        <w:r>
          <w:t xml:space="preserve">include </w:t>
        </w:r>
        <w:r w:rsidRPr="00F06E8E">
          <w:t>in the High Ancillary Service Limit (HASL) calculation</w:t>
        </w:r>
      </w:ins>
      <w:ins w:id="281" w:author="Joint Commenters 080923" w:date="2023-08-08T17:34:00Z">
        <w:r>
          <w:t>,</w:t>
        </w:r>
      </w:ins>
      <w:ins w:id="282" w:author="ERCOT 071223" w:date="2023-07-12T16:57:00Z">
        <w:r w:rsidRPr="00F06E8E">
          <w:t xml:space="preserve"> </w:t>
        </w:r>
        <w:r>
          <w:t xml:space="preserve">the </w:t>
        </w:r>
        <w:r w:rsidRPr="00F06E8E">
          <w:t xml:space="preserve">SOC </w:t>
        </w:r>
        <w:r>
          <w:t>that is available for an injection Base Point</w:t>
        </w:r>
      </w:ins>
      <w:ins w:id="283" w:author="ERCOT 071223" w:date="2023-07-12T18:51:00Z">
        <w:r>
          <w:t xml:space="preserve"> or the </w:t>
        </w:r>
        <w:r>
          <w:rPr>
            <w:rStyle w:val="ui-provider"/>
          </w:rPr>
          <w:t xml:space="preserve">additional energy that the ESR can charge </w:t>
        </w:r>
        <w:r w:rsidRPr="00F06E8E">
          <w:rPr>
            <w:rStyle w:val="ui-provider"/>
          </w:rPr>
          <w:t>in the next SCED interval</w:t>
        </w:r>
      </w:ins>
      <w:ins w:id="284" w:author="ERCOT 071223" w:date="2023-07-12T16:57:00Z">
        <w:r>
          <w:t xml:space="preserve">.  </w:t>
        </w:r>
        <w:del w:id="285" w:author="Joint Commenters 080923" w:date="2023-08-08T17:43:00Z">
          <w:r w:rsidRPr="005E7A5B" w:rsidDel="002B2B1F">
            <w:rPr>
              <w:rStyle w:val="ui-provider"/>
            </w:rPr>
            <w:delText>For the purposes of paragraph (14)</w:delText>
          </w:r>
        </w:del>
      </w:ins>
      <w:ins w:id="286" w:author="ERCOT 071223" w:date="2023-07-12T18:50:00Z">
        <w:del w:id="287" w:author="Joint Commenters 080923" w:date="2023-08-08T17:43:00Z">
          <w:r w:rsidDel="002B2B1F">
            <w:rPr>
              <w:rStyle w:val="ui-provider"/>
            </w:rPr>
            <w:delText>,</w:delText>
          </w:r>
        </w:del>
      </w:ins>
      <w:ins w:id="288" w:author="ERCOT 071223" w:date="2023-07-12T16:57:00Z">
        <w:del w:id="289" w:author="Joint Commenters 080923" w:date="2023-08-08T17:43:00Z">
          <w:r w:rsidRPr="005E7A5B" w:rsidDel="002B2B1F">
            <w:rPr>
              <w:rStyle w:val="ui-provider"/>
            </w:rPr>
            <w:delText xml:space="preserve"> X equals 0.</w:delText>
          </w:r>
        </w:del>
      </w:ins>
    </w:p>
    <w:p w14:paraId="214879D2" w14:textId="77777777" w:rsidR="000D6E60" w:rsidRPr="00F06E8E" w:rsidRDefault="000D6E60" w:rsidP="000D6E60">
      <w:pPr>
        <w:spacing w:after="240"/>
        <w:ind w:left="1440" w:hanging="720"/>
        <w:rPr>
          <w:ins w:id="290" w:author="ERCOT 071223" w:date="2023-07-12T16:57:00Z"/>
          <w:rStyle w:val="ui-provider"/>
        </w:rPr>
      </w:pPr>
      <w:ins w:id="291"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74762449" w14:textId="77777777" w:rsidR="000D6E60" w:rsidRPr="00F06E8E" w:rsidRDefault="000D6E60" w:rsidP="000D6E60">
      <w:pPr>
        <w:pStyle w:val="BodyTextNumbered"/>
        <w:ind w:left="2160"/>
        <w:rPr>
          <w:ins w:id="292" w:author="ERCOT 071223" w:date="2023-07-12T16:57:00Z"/>
          <w:rStyle w:val="ui-provider"/>
        </w:rPr>
      </w:pPr>
      <w:ins w:id="293" w:author="ERCOT 071223" w:date="2023-07-12T16:57:00Z">
        <w:r w:rsidRPr="00F06E8E">
          <w:rPr>
            <w:rStyle w:val="ui-provider"/>
          </w:rPr>
          <w:t>(i)</w:t>
        </w:r>
        <w:r w:rsidRPr="00F06E8E">
          <w:rPr>
            <w:rStyle w:val="ui-provider"/>
          </w:rPr>
          <w:tab/>
          <w:t xml:space="preserve">Telemetered SOC; </w:t>
        </w:r>
      </w:ins>
    </w:p>
    <w:p w14:paraId="735AEACB" w14:textId="77777777" w:rsidR="000D6E60" w:rsidRPr="00F06E8E" w:rsidRDefault="000D6E60" w:rsidP="000D6E60">
      <w:pPr>
        <w:pStyle w:val="BodyTextNumbered"/>
        <w:ind w:left="2160"/>
        <w:rPr>
          <w:ins w:id="294" w:author="ERCOT 071223" w:date="2023-07-12T16:57:00Z"/>
          <w:rStyle w:val="ui-provider"/>
        </w:rPr>
      </w:pPr>
      <w:ins w:id="295"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 xml:space="preserve">individual SOC </w:t>
        </w:r>
        <w:del w:id="296" w:author="Joint Commenters 080923" w:date="2023-08-08T17:36:00Z">
          <w:r w:rsidRPr="00F06E8E" w:rsidDel="002B2B1F">
            <w:rPr>
              <w:rStyle w:val="ui-provider"/>
            </w:rPr>
            <w:delText>requirements</w:delText>
          </w:r>
        </w:del>
      </w:ins>
      <w:ins w:id="297" w:author="Joint Commenters 080923" w:date="2023-08-08T17:36:00Z">
        <w:r>
          <w:rPr>
            <w:rStyle w:val="ui-provider"/>
          </w:rPr>
          <w:t>expectations</w:t>
        </w:r>
      </w:ins>
      <w:ins w:id="298" w:author="ERCOT 071223" w:date="2023-07-12T16:57:00Z">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01EE6BB4" w14:textId="77777777" w:rsidR="000D6E60" w:rsidRDefault="000D6E60" w:rsidP="00550BA1">
      <w:pPr>
        <w:pStyle w:val="BodyTextNumbered"/>
        <w:ind w:left="2880"/>
        <w:rPr>
          <w:ins w:id="299" w:author="Joint Commenters 080923" w:date="2023-08-08T18:17:00Z"/>
          <w:rStyle w:val="ui-provider"/>
        </w:rPr>
      </w:pPr>
      <w:ins w:id="300" w:author="ERCOT 071223" w:date="2023-07-12T16:57:00Z">
        <w:r w:rsidRPr="00F06E8E">
          <w:rPr>
            <w:rStyle w:val="ui-provider"/>
          </w:rPr>
          <w:t>(A)</w:t>
        </w:r>
        <w:r w:rsidRPr="00F06E8E">
          <w:rPr>
            <w:rStyle w:val="ui-provider"/>
          </w:rPr>
          <w:tab/>
        </w:r>
      </w:ins>
      <w:ins w:id="301" w:author="ERCOT 071223" w:date="2023-07-12T18:47:00Z">
        <w:r w:rsidRPr="00EC42B4">
          <w:rPr>
            <w:rStyle w:val="ui-provider"/>
          </w:rPr>
          <w:t xml:space="preserve">The SOC </w:t>
        </w:r>
        <w:del w:id="302" w:author="Joint Commenters 080923" w:date="2023-08-08T17:43:00Z">
          <w:r w:rsidRPr="00EC42B4" w:rsidDel="002B2B1F">
            <w:rPr>
              <w:rStyle w:val="ui-provider"/>
            </w:rPr>
            <w:delText>requirement</w:delText>
          </w:r>
        </w:del>
      </w:ins>
      <w:ins w:id="303" w:author="Joint Commenters 080923" w:date="2023-08-08T17:43:00Z">
        <w:r>
          <w:rPr>
            <w:rStyle w:val="ui-provider"/>
          </w:rPr>
          <w:t>expectation</w:t>
        </w:r>
      </w:ins>
      <w:ins w:id="304" w:author="ERCOT 071223" w:date="2023-07-12T18:47:00Z">
        <w:r w:rsidRPr="00EC42B4">
          <w:rPr>
            <w:rStyle w:val="ui-provider"/>
          </w:rPr>
          <w:t xml:space="preserve"> for each</w:t>
        </w:r>
      </w:ins>
      <w:ins w:id="305" w:author="Joint Commenters 080923" w:date="2023-08-07T23:40:00Z">
        <w:r>
          <w:rPr>
            <w:rStyle w:val="ui-provider"/>
          </w:rPr>
          <w:t xml:space="preserve"> one-hour duration</w:t>
        </w:r>
      </w:ins>
      <w:ins w:id="306" w:author="ERCOT 071223" w:date="2023-07-12T18:47:00Z">
        <w:r w:rsidRPr="00EC42B4">
          <w:rPr>
            <w:rStyle w:val="ui-provider"/>
          </w:rPr>
          <w:t xml:space="preserve"> up Ancillary Service</w:t>
        </w:r>
      </w:ins>
      <w:ins w:id="307" w:author="ERCOT 073123" w:date="2023-07-27T15:12:00Z">
        <w:r w:rsidRPr="008C6FD2">
          <w:rPr>
            <w:rStyle w:val="ui-provider"/>
          </w:rPr>
          <w:t>,</w:t>
        </w:r>
      </w:ins>
      <w:ins w:id="308" w:author="ERCOT 073123" w:date="2023-07-26T12:08:00Z">
        <w:r>
          <w:rPr>
            <w:rStyle w:val="ui-provider"/>
          </w:rPr>
          <w:t xml:space="preserve"> excluding RRS</w:t>
        </w:r>
      </w:ins>
      <w:ins w:id="309" w:author="ERCOT 073123" w:date="2023-07-31T13:49:00Z">
        <w:r>
          <w:rPr>
            <w:rStyle w:val="ui-provider"/>
          </w:rPr>
          <w:t xml:space="preserve"> </w:t>
        </w:r>
      </w:ins>
      <w:ins w:id="310" w:author="ERCOT 073123" w:date="2023-07-26T12:08:00Z">
        <w:r>
          <w:rPr>
            <w:rStyle w:val="ui-provider"/>
          </w:rPr>
          <w:t>from Fast Frequency Response</w:t>
        </w:r>
      </w:ins>
      <w:ins w:id="311" w:author="ERCOT 073123" w:date="2023-07-26T12:19:00Z">
        <w:r>
          <w:rPr>
            <w:rStyle w:val="ui-provider"/>
          </w:rPr>
          <w:t xml:space="preserve"> (FFR)</w:t>
        </w:r>
      </w:ins>
      <w:ins w:id="312" w:author="ERCOT 073123" w:date="2023-07-31T13:50:00Z">
        <w:r>
          <w:rPr>
            <w:rStyle w:val="ui-provider"/>
          </w:rPr>
          <w:t xml:space="preserve"> and Fast Responding Regulation Service (FRRS)</w:t>
        </w:r>
      </w:ins>
      <w:ins w:id="313" w:author="ERCOT 073123" w:date="2023-07-27T15:12:00Z">
        <w:r w:rsidRPr="008C6FD2">
          <w:rPr>
            <w:rStyle w:val="ui-provider"/>
          </w:rPr>
          <w:t>,</w:t>
        </w:r>
      </w:ins>
      <w:ins w:id="314" w:author="ERCOT 071223" w:date="2023-07-12T18:47:00Z">
        <w:r w:rsidRPr="00EC42B4">
          <w:rPr>
            <w:rStyle w:val="ui-provider"/>
          </w:rPr>
          <w:t xml:space="preserve"> is equal to the ESR’s Ancillary Service Resource Responsibility</w:t>
        </w:r>
      </w:ins>
      <w:ins w:id="315" w:author="Joint Commenters 080923" w:date="2023-08-08T17:43:00Z">
        <w:r>
          <w:rPr>
            <w:rStyle w:val="ui-provider"/>
          </w:rPr>
          <w:t xml:space="preserve"> for that Anci</w:t>
        </w:r>
      </w:ins>
      <w:ins w:id="316" w:author="Joint Commenters 080923" w:date="2023-08-08T17:44:00Z">
        <w:r>
          <w:rPr>
            <w:rStyle w:val="ui-provider"/>
          </w:rPr>
          <w:t>llary Service</w:t>
        </w:r>
      </w:ins>
      <w:ins w:id="317" w:author="ERCOT 071223" w:date="2023-07-12T18:47:00Z">
        <w:r w:rsidRPr="00EC42B4">
          <w:rPr>
            <w:rStyle w:val="ui-provider"/>
          </w:rPr>
          <w:t xml:space="preserve"> multiplied by the remaining time in the Operating Hour, in hours</w:t>
        </w:r>
        <w:del w:id="318" w:author="Joint Commenters 080923" w:date="2023-08-08T17:44:00Z">
          <w:r w:rsidRPr="00EC42B4" w:rsidDel="002B2B1F">
            <w:rPr>
              <w:rStyle w:val="ui-provider"/>
            </w:rPr>
            <w:delText xml:space="preserve">, </w:delText>
          </w:r>
        </w:del>
      </w:ins>
      <w:ins w:id="319" w:author="Joint Commenters 080923" w:date="2023-08-08T17:44:00Z">
        <w:r>
          <w:rPr>
            <w:rStyle w:val="ui-provider"/>
          </w:rPr>
          <w:t xml:space="preserve">. </w:t>
        </w:r>
      </w:ins>
      <w:ins w:id="320" w:author="ERCOT 071223" w:date="2023-07-12T18:47:00Z">
        <w:del w:id="321" w:author="Joint Commenters 080923" w:date="2023-08-07T23:40:00Z">
          <w:r w:rsidRPr="00EC42B4" w:rsidDel="00D10557">
            <w:rPr>
              <w:rStyle w:val="ui-provider"/>
            </w:rPr>
            <w:delText xml:space="preserve">plus the product of the Ancillary Service Resource Responsibility and the difference between the duration of the Ancillary Service, in hours, and </w:delText>
          </w:r>
        </w:del>
      </w:ins>
      <w:ins w:id="322" w:author="ERCOT 071223" w:date="2023-07-12T21:14:00Z">
        <w:del w:id="323" w:author="Joint Commenters 080923" w:date="2023-08-07T23:40:00Z">
          <w:r w:rsidDel="00D10557">
            <w:rPr>
              <w:rStyle w:val="ui-provider"/>
            </w:rPr>
            <w:delText>one</w:delText>
          </w:r>
        </w:del>
      </w:ins>
      <w:ins w:id="324" w:author="ERCOT 071223" w:date="2023-07-12T18:47:00Z">
        <w:del w:id="325" w:author="Joint Commenters 080923" w:date="2023-08-07T23:40:00Z">
          <w:r w:rsidRPr="00EC42B4" w:rsidDel="00D10557">
            <w:rPr>
              <w:rStyle w:val="ui-provider"/>
            </w:rPr>
            <w:delText xml:space="preserve"> hour</w:delText>
          </w:r>
        </w:del>
      </w:ins>
      <w:ins w:id="326" w:author="ERCOT 071223" w:date="2023-07-12T16:57:00Z">
        <w:del w:id="327" w:author="Joint Commenters 080923" w:date="2023-08-07T23:40:00Z">
          <w:r w:rsidRPr="00061837" w:rsidDel="00D10557">
            <w:rPr>
              <w:rStyle w:val="ui-provider"/>
            </w:rPr>
            <w:delText xml:space="preserve">. </w:delText>
          </w:r>
        </w:del>
        <w:del w:id="328" w:author="Joint Commenters 080923" w:date="2023-08-08T17:43:00Z">
          <w:r w:rsidRPr="00061837" w:rsidDel="002B2B1F">
            <w:rPr>
              <w:rStyle w:val="ui-provider"/>
            </w:rPr>
            <w:delText>Prior to X</w:delText>
          </w:r>
          <w:r w:rsidDel="002B2B1F">
            <w:rPr>
              <w:rStyle w:val="ui-provider"/>
            </w:rPr>
            <w:delText xml:space="preserve"> m</w:delText>
          </w:r>
          <w:r w:rsidRPr="00061837" w:rsidDel="002B2B1F">
            <w:rPr>
              <w:rStyle w:val="ui-provider"/>
            </w:rPr>
            <w:delText>inute</w:delText>
          </w:r>
          <w:r w:rsidDel="002B2B1F">
            <w:rPr>
              <w:rStyle w:val="ui-provider"/>
            </w:rPr>
            <w:delText>s before the end of</w:delText>
          </w:r>
          <w:r w:rsidRPr="00061837" w:rsidDel="002B2B1F">
            <w:rPr>
              <w:rStyle w:val="ui-provider"/>
            </w:rPr>
            <w:delText xml:space="preserve"> current Operating Hour</w:delText>
          </w:r>
          <w:r w:rsidDel="002B2B1F">
            <w:rPr>
              <w:rStyle w:val="ui-provider"/>
            </w:rPr>
            <w:delText>,</w:delText>
          </w:r>
          <w:r w:rsidRPr="00061837" w:rsidDel="002B2B1F">
            <w:rPr>
              <w:rStyle w:val="ui-provider"/>
            </w:rPr>
            <w:delText xml:space="preserve"> this requirement may increase to</w:delText>
          </w:r>
          <w:r w:rsidDel="002B2B1F">
            <w:rPr>
              <w:rStyle w:val="ui-provider"/>
            </w:rPr>
            <w:delText xml:space="preserve"> account for</w:delText>
          </w:r>
          <w:r w:rsidRPr="00061837" w:rsidDel="002B2B1F">
            <w:rPr>
              <w:rStyle w:val="ui-provider"/>
            </w:rPr>
            <w:delText xml:space="preserve"> the up </w:delText>
          </w:r>
          <w:r w:rsidDel="002B2B1F">
            <w:rPr>
              <w:rStyle w:val="ui-provider"/>
            </w:rPr>
            <w:delText>Ancillary Services</w:delText>
          </w:r>
          <w:r w:rsidRPr="00061837" w:rsidDel="002B2B1F">
            <w:rPr>
              <w:rStyle w:val="ui-provider"/>
            </w:rPr>
            <w:delText xml:space="preserve"> </w:delText>
          </w:r>
        </w:del>
      </w:ins>
      <w:ins w:id="329" w:author="ERCOT 073123" w:date="2023-07-31T16:53:00Z">
        <w:del w:id="330" w:author="Joint Commenters 080923" w:date="2023-08-08T17:43:00Z">
          <w:r w:rsidDel="002B2B1F">
            <w:rPr>
              <w:rStyle w:val="ui-provider"/>
            </w:rPr>
            <w:delText xml:space="preserve">that </w:delText>
          </w:r>
        </w:del>
      </w:ins>
      <w:ins w:id="331" w:author="ERCOT 071223" w:date="2023-07-12T16:57:00Z">
        <w:del w:id="332" w:author="Joint Commenters 080923" w:date="2023-08-08T17:43:00Z">
          <w:r w:rsidRPr="00061837" w:rsidDel="002B2B1F">
            <w:rPr>
              <w:rStyle w:val="ui-provider"/>
            </w:rPr>
            <w:delText xml:space="preserve">the ESR is </w:delText>
          </w:r>
          <w:r w:rsidDel="002B2B1F">
            <w:delText>required</w:delText>
          </w:r>
          <w:r w:rsidRPr="00061837" w:rsidDel="002B2B1F">
            <w:delText xml:space="preserve"> to provide in the next Operating Hour</w:delText>
          </w:r>
        </w:del>
      </w:ins>
      <w:ins w:id="333" w:author="ERCOT 073123" w:date="2023-07-27T11:07:00Z">
        <w:del w:id="334" w:author="Joint Commenters 080923" w:date="2023-08-08T17:43:00Z">
          <w:r w:rsidDel="002B2B1F">
            <w:delText>.</w:delText>
          </w:r>
          <w:r w:rsidRPr="00BF4F4D" w:rsidDel="002B2B1F">
            <w:rPr>
              <w:rStyle w:val="ui-provider"/>
            </w:rPr>
            <w:delText xml:space="preserve"> </w:delText>
          </w:r>
          <w:r w:rsidDel="002B2B1F">
            <w:rPr>
              <w:rStyle w:val="ui-provider"/>
            </w:rPr>
            <w:delText xml:space="preserve"> </w:delText>
          </w:r>
        </w:del>
      </w:ins>
    </w:p>
    <w:p w14:paraId="32A698E8" w14:textId="1E0328E8" w:rsidR="000D6E60" w:rsidRDefault="00550BA1" w:rsidP="00550BA1">
      <w:pPr>
        <w:pStyle w:val="BodyTextNumbered"/>
        <w:ind w:left="2880"/>
        <w:rPr>
          <w:ins w:id="335" w:author="ERCOT 073123" w:date="2023-07-27T11:07:00Z"/>
          <w:rStyle w:val="ui-provider"/>
        </w:rPr>
      </w:pPr>
      <w:ins w:id="336" w:author="Joint Commenters 080923" w:date="2023-08-09T12:04:00Z">
        <w:r w:rsidRPr="00F06E8E">
          <w:rPr>
            <w:rStyle w:val="ui-provider"/>
          </w:rPr>
          <w:t>(</w:t>
        </w:r>
        <w:r>
          <w:rPr>
            <w:rStyle w:val="ui-provider"/>
          </w:rPr>
          <w:t>B</w:t>
        </w:r>
        <w:r w:rsidRPr="00F06E8E">
          <w:rPr>
            <w:rStyle w:val="ui-provider"/>
          </w:rPr>
          <w:t>)</w:t>
        </w:r>
        <w:r w:rsidRPr="00F06E8E">
          <w:rPr>
            <w:rStyle w:val="ui-provider"/>
          </w:rPr>
          <w:tab/>
        </w:r>
      </w:ins>
      <w:ins w:id="337" w:author="ERCOT 073123" w:date="2023-07-27T11:07:00Z">
        <w:r w:rsidR="000D6E60">
          <w:rPr>
            <w:rStyle w:val="ui-provider"/>
          </w:rPr>
          <w:t xml:space="preserve">The SOC </w:t>
        </w:r>
        <w:del w:id="338" w:author="Joint Commenters 080923" w:date="2023-08-08T17:36:00Z">
          <w:r w:rsidR="000D6E60" w:rsidDel="002B2B1F">
            <w:rPr>
              <w:rStyle w:val="ui-provider"/>
            </w:rPr>
            <w:delText>requirement</w:delText>
          </w:r>
        </w:del>
      </w:ins>
      <w:ins w:id="339" w:author="Joint Commenters 080923" w:date="2023-08-08T17:36:00Z">
        <w:r w:rsidR="000D6E60">
          <w:rPr>
            <w:rStyle w:val="ui-provider"/>
          </w:rPr>
          <w:t>expectation</w:t>
        </w:r>
      </w:ins>
      <w:ins w:id="340" w:author="ERCOT 073123" w:date="2023-07-27T11:07:00Z">
        <w:r w:rsidR="000D6E60">
          <w:rPr>
            <w:rStyle w:val="ui-provider"/>
          </w:rPr>
          <w:t xml:space="preserve"> for </w:t>
        </w:r>
      </w:ins>
      <w:ins w:id="341" w:author="ERCOT 073123" w:date="2023-07-27T15:15:00Z">
        <w:r w:rsidR="000D6E60">
          <w:rPr>
            <w:rStyle w:val="ui-provider"/>
          </w:rPr>
          <w:t>an ES</w:t>
        </w:r>
      </w:ins>
      <w:ins w:id="342" w:author="ERCOT 073123" w:date="2023-07-27T15:16:00Z">
        <w:r w:rsidR="000D6E60">
          <w:rPr>
            <w:rStyle w:val="ui-provider"/>
          </w:rPr>
          <w:t xml:space="preserve">R providing </w:t>
        </w:r>
      </w:ins>
      <w:ins w:id="343" w:author="ERCOT 073123" w:date="2023-07-27T11:07:00Z">
        <w:r w:rsidR="000D6E60">
          <w:rPr>
            <w:rStyle w:val="ui-provider"/>
          </w:rPr>
          <w:t xml:space="preserve">RRS from FFR is equal to </w:t>
        </w:r>
      </w:ins>
      <w:ins w:id="344" w:author="ERCOT 073123" w:date="2023-07-27T15:16:00Z">
        <w:r w:rsidR="000D6E60">
          <w:rPr>
            <w:rStyle w:val="ui-provider"/>
          </w:rPr>
          <w:t xml:space="preserve">the </w:t>
        </w:r>
      </w:ins>
      <w:ins w:id="345" w:author="ERCOT 073123" w:date="2023-07-27T11:07:00Z">
        <w:r w:rsidR="000D6E60">
          <w:rPr>
            <w:rStyle w:val="ui-provider"/>
          </w:rPr>
          <w:t>ESR’s Ancillary Service Resource Responsibility for FFR multiplied by 0.25 hours.  If FFR is deployed</w:t>
        </w:r>
      </w:ins>
      <w:ins w:id="346" w:author="ERCOT 073123" w:date="2023-07-27T15:16:00Z">
        <w:r w:rsidR="000D6E60">
          <w:rPr>
            <w:rStyle w:val="ui-provider"/>
          </w:rPr>
          <w:t>,</w:t>
        </w:r>
      </w:ins>
      <w:ins w:id="347" w:author="ERCOT 073123" w:date="2023-07-27T11:07:00Z">
        <w:r w:rsidR="000D6E60">
          <w:rPr>
            <w:rStyle w:val="ui-provider"/>
          </w:rPr>
          <w:t xml:space="preserve"> a</w:t>
        </w:r>
      </w:ins>
      <w:ins w:id="348" w:author="ERCOT 073123" w:date="2023-07-27T15:16:00Z">
        <w:r w:rsidR="000D6E60">
          <w:rPr>
            <w:rStyle w:val="ui-provider"/>
          </w:rPr>
          <w:t>n</w:t>
        </w:r>
      </w:ins>
      <w:ins w:id="349" w:author="ERCOT 073123" w:date="2023-07-27T11:07:00Z">
        <w:r w:rsidR="000D6E60">
          <w:rPr>
            <w:rStyle w:val="ui-provider"/>
          </w:rPr>
          <w:t xml:space="preserve"> SOC credit will be given such that: </w:t>
        </w:r>
      </w:ins>
    </w:p>
    <w:p w14:paraId="3C44BED2" w14:textId="77777777" w:rsidR="000D6E60" w:rsidRDefault="000D6E60" w:rsidP="000D6E60">
      <w:pPr>
        <w:pStyle w:val="BodyTextNumbered"/>
        <w:ind w:left="3600"/>
        <w:rPr>
          <w:ins w:id="350" w:author="ERCOT 073123" w:date="2023-07-27T11:08:00Z"/>
          <w:rStyle w:val="ui-provider"/>
        </w:rPr>
      </w:pPr>
      <w:ins w:id="351" w:author="ERCOT 073123" w:date="2023-07-27T11:07:00Z">
        <w:r>
          <w:rPr>
            <w:rStyle w:val="ui-provider"/>
          </w:rPr>
          <w:t>(1)</w:t>
        </w:r>
        <w:r>
          <w:rPr>
            <w:rStyle w:val="ui-provider"/>
          </w:rPr>
          <w:tab/>
          <w:t>Un</w:t>
        </w:r>
      </w:ins>
      <w:ins w:id="352" w:author="ERCOT 073123" w:date="2023-07-27T11:08:00Z">
        <w:r>
          <w:rPr>
            <w:rStyle w:val="ui-provider"/>
          </w:rPr>
          <w:t>ti</w:t>
        </w:r>
      </w:ins>
      <w:ins w:id="353" w:author="ERCOT 073123" w:date="2023-07-27T11:07:00Z">
        <w:r>
          <w:rPr>
            <w:rStyle w:val="ui-provider"/>
          </w:rPr>
          <w:t xml:space="preserve">l FFR is recalled, the SOC credit is equal to </w:t>
        </w:r>
      </w:ins>
      <w:ins w:id="354" w:author="ERCOT 073123" w:date="2023-07-27T15:17:00Z">
        <w:r>
          <w:rPr>
            <w:rStyle w:val="ui-provider"/>
          </w:rPr>
          <w:t xml:space="preserve">the ESR’s </w:t>
        </w:r>
      </w:ins>
      <w:ins w:id="355" w:author="ERCOT 073123" w:date="2023-07-27T11:07:00Z">
        <w:r>
          <w:rPr>
            <w:rStyle w:val="ui-provider"/>
          </w:rPr>
          <w:t xml:space="preserve">Ancillary Service Resource Responsibility for FFR at </w:t>
        </w:r>
      </w:ins>
      <w:ins w:id="356" w:author="ERCOT 073123" w:date="2023-07-27T15:19:00Z">
        <w:r>
          <w:rPr>
            <w:rStyle w:val="ui-provider"/>
          </w:rPr>
          <w:t xml:space="preserve">the </w:t>
        </w:r>
      </w:ins>
      <w:ins w:id="357" w:author="ERCOT 073123" w:date="2023-07-27T11:07:00Z">
        <w:r>
          <w:rPr>
            <w:rStyle w:val="ui-provider"/>
          </w:rPr>
          <w:t xml:space="preserve">time of deployment multiplied by </w:t>
        </w:r>
      </w:ins>
      <w:ins w:id="358" w:author="ERCOT 073123" w:date="2023-07-27T15:19:00Z">
        <w:r>
          <w:rPr>
            <w:rStyle w:val="ui-provider"/>
          </w:rPr>
          <w:t xml:space="preserve">the lower </w:t>
        </w:r>
      </w:ins>
      <w:ins w:id="359" w:author="ERCOT 073123" w:date="2023-07-27T11:07:00Z">
        <w:r>
          <w:rPr>
            <w:rStyle w:val="ui-provider"/>
          </w:rPr>
          <w:t xml:space="preserve">of </w:t>
        </w:r>
      </w:ins>
      <w:ins w:id="360" w:author="ERCOT 073123" w:date="2023-07-27T15:19:00Z">
        <w:r>
          <w:rPr>
            <w:rStyle w:val="ui-provider"/>
          </w:rPr>
          <w:t xml:space="preserve">the </w:t>
        </w:r>
      </w:ins>
      <w:ins w:id="361" w:author="ERCOT 073123" w:date="2023-07-27T11:07:00Z">
        <w:r>
          <w:rPr>
            <w:rStyle w:val="ui-provider"/>
          </w:rPr>
          <w:t xml:space="preserve">elapsed time since </w:t>
        </w:r>
      </w:ins>
      <w:ins w:id="362" w:author="ERCOT 073123" w:date="2023-07-27T15:20:00Z">
        <w:r>
          <w:rPr>
            <w:rStyle w:val="ui-provider"/>
          </w:rPr>
          <w:t>the beginning</w:t>
        </w:r>
      </w:ins>
      <w:ins w:id="363" w:author="ERCOT 073123" w:date="2023-07-27T11:07:00Z">
        <w:r>
          <w:rPr>
            <w:rStyle w:val="ui-provider"/>
          </w:rPr>
          <w:t xml:space="preserve"> of </w:t>
        </w:r>
      </w:ins>
      <w:ins w:id="364" w:author="ERCOT 073123" w:date="2023-07-27T15:20:00Z">
        <w:r>
          <w:rPr>
            <w:rStyle w:val="ui-provider"/>
          </w:rPr>
          <w:t xml:space="preserve">the </w:t>
        </w:r>
      </w:ins>
      <w:ins w:id="365" w:author="ERCOT 073123" w:date="2023-07-27T11:07:00Z">
        <w:r>
          <w:rPr>
            <w:rStyle w:val="ui-provider"/>
          </w:rPr>
          <w:t>deployment and 0.25 hours;</w:t>
        </w:r>
      </w:ins>
    </w:p>
    <w:p w14:paraId="34595428" w14:textId="77777777" w:rsidR="000D6E60" w:rsidRDefault="000D6E60" w:rsidP="000D6E60">
      <w:pPr>
        <w:pStyle w:val="BodyTextNumbered"/>
        <w:ind w:left="3600"/>
        <w:rPr>
          <w:ins w:id="366" w:author="ERCOT 073123" w:date="2023-07-27T11:08:00Z"/>
          <w:rStyle w:val="ui-provider"/>
        </w:rPr>
      </w:pPr>
      <w:ins w:id="367" w:author="ERCOT 073123" w:date="2023-07-27T11:08:00Z">
        <w:r>
          <w:rPr>
            <w:rStyle w:val="ui-provider"/>
          </w:rPr>
          <w:t>(2)</w:t>
        </w:r>
        <w:r>
          <w:rPr>
            <w:rStyle w:val="ui-provider"/>
          </w:rPr>
          <w:tab/>
        </w:r>
      </w:ins>
      <w:ins w:id="368" w:author="ERCOT 073123" w:date="2023-07-27T15:34:00Z">
        <w:r>
          <w:rPr>
            <w:rStyle w:val="ui-provider"/>
          </w:rPr>
          <w:t>F</w:t>
        </w:r>
      </w:ins>
      <w:ins w:id="369" w:author="ERCOT 073123" w:date="2023-07-27T11:07:00Z">
        <w:r>
          <w:rPr>
            <w:rStyle w:val="ui-provider"/>
          </w:rPr>
          <w:t xml:space="preserve">or the </w:t>
        </w:r>
      </w:ins>
      <w:ins w:id="370" w:author="ERCOT 073123" w:date="2023-07-28T09:32:00Z">
        <w:r>
          <w:rPr>
            <w:rStyle w:val="ui-provider"/>
          </w:rPr>
          <w:t>15</w:t>
        </w:r>
      </w:ins>
      <w:ins w:id="371" w:author="ERCOT 073123" w:date="2023-07-27T11:07:00Z">
        <w:r>
          <w:rPr>
            <w:rStyle w:val="ui-provider"/>
          </w:rPr>
          <w:t xml:space="preserve"> </w:t>
        </w:r>
      </w:ins>
      <w:ins w:id="372" w:author="ERCOT 073123" w:date="2023-07-28T09:32:00Z">
        <w:r>
          <w:rPr>
            <w:rStyle w:val="ui-provider"/>
          </w:rPr>
          <w:t>mi</w:t>
        </w:r>
      </w:ins>
      <w:ins w:id="373" w:author="ERCOT 073123" w:date="2023-07-28T09:33:00Z">
        <w:r>
          <w:rPr>
            <w:rStyle w:val="ui-provider"/>
          </w:rPr>
          <w:t>nutes</w:t>
        </w:r>
      </w:ins>
      <w:ins w:id="374" w:author="ERCOT 073123" w:date="2023-07-27T15:35:00Z">
        <w:r>
          <w:rPr>
            <w:rStyle w:val="ui-provider"/>
          </w:rPr>
          <w:t xml:space="preserve"> following the recall of FFR</w:t>
        </w:r>
      </w:ins>
      <w:ins w:id="375" w:author="ERCOT 073123" w:date="2023-07-27T11:07:00Z">
        <w:r>
          <w:rPr>
            <w:rStyle w:val="ui-provider"/>
          </w:rPr>
          <w:t xml:space="preserve">, the SOC credit is equal to </w:t>
        </w:r>
      </w:ins>
      <w:ins w:id="376" w:author="ERCOT 073123" w:date="2023-07-27T15:21:00Z">
        <w:r>
          <w:rPr>
            <w:rStyle w:val="ui-provider"/>
          </w:rPr>
          <w:t>the lower</w:t>
        </w:r>
      </w:ins>
      <w:ins w:id="377" w:author="ERCOT 073123" w:date="2023-07-27T11:07:00Z">
        <w:r>
          <w:rPr>
            <w:rStyle w:val="ui-provider"/>
          </w:rPr>
          <w:t xml:space="preserve"> of the SOC credit just prior to FFR recall and </w:t>
        </w:r>
      </w:ins>
      <w:ins w:id="378" w:author="ERCOT 073123" w:date="2023-07-27T15:21:00Z">
        <w:r>
          <w:rPr>
            <w:rStyle w:val="ui-provider"/>
          </w:rPr>
          <w:t xml:space="preserve">the ESR’s </w:t>
        </w:r>
      </w:ins>
      <w:ins w:id="379" w:author="ERCOT 073123" w:date="2023-07-27T11:07:00Z">
        <w:r>
          <w:rPr>
            <w:rStyle w:val="ui-provider"/>
          </w:rPr>
          <w:t xml:space="preserve">Ancillary Service Resource Responsibility for FFR for </w:t>
        </w:r>
      </w:ins>
      <w:ins w:id="380" w:author="ERCOT 073123" w:date="2023-07-27T15:21:00Z">
        <w:r>
          <w:rPr>
            <w:rStyle w:val="ui-provider"/>
          </w:rPr>
          <w:t xml:space="preserve">the </w:t>
        </w:r>
      </w:ins>
      <w:ins w:id="381" w:author="ERCOT 073123" w:date="2023-07-27T11:07:00Z">
        <w:r>
          <w:rPr>
            <w:rStyle w:val="ui-provider"/>
          </w:rPr>
          <w:t>current hour multiplied by 0.25</w:t>
        </w:r>
      </w:ins>
      <w:ins w:id="382" w:author="ERCOT 073123" w:date="2023-07-27T11:24:00Z">
        <w:r>
          <w:rPr>
            <w:rStyle w:val="ui-provider"/>
          </w:rPr>
          <w:t xml:space="preserve"> hours</w:t>
        </w:r>
      </w:ins>
      <w:ins w:id="383" w:author="ERCOT 073123" w:date="2023-07-27T11:07:00Z">
        <w:r>
          <w:rPr>
            <w:rStyle w:val="ui-provider"/>
          </w:rPr>
          <w:t>;</w:t>
        </w:r>
      </w:ins>
    </w:p>
    <w:p w14:paraId="61FE6283" w14:textId="77777777" w:rsidR="000D6E60" w:rsidRDefault="000D6E60" w:rsidP="000D6E60">
      <w:pPr>
        <w:pStyle w:val="BodyTextNumbered"/>
        <w:ind w:left="3600"/>
        <w:rPr>
          <w:ins w:id="384" w:author="ERCOT 073123" w:date="2023-07-28T10:20:00Z"/>
        </w:rPr>
      </w:pPr>
      <w:ins w:id="385" w:author="ERCOT 073123" w:date="2023-07-27T11:08:00Z">
        <w:r>
          <w:rPr>
            <w:rStyle w:val="ui-provider"/>
          </w:rPr>
          <w:t>(3)</w:t>
        </w:r>
        <w:r>
          <w:rPr>
            <w:rStyle w:val="ui-provider"/>
          </w:rPr>
          <w:tab/>
        </w:r>
      </w:ins>
      <w:ins w:id="386" w:author="ERCOT 073123" w:date="2023-07-27T15:34:00Z">
        <w:r>
          <w:rPr>
            <w:rStyle w:val="ui-provider"/>
          </w:rPr>
          <w:t xml:space="preserve">Beginning </w:t>
        </w:r>
      </w:ins>
      <w:ins w:id="387" w:author="ERCOT 073123" w:date="2023-07-28T09:41:00Z">
        <w:r>
          <w:rPr>
            <w:rStyle w:val="ui-provider"/>
          </w:rPr>
          <w:t>15 minutes</w:t>
        </w:r>
      </w:ins>
      <w:ins w:id="388" w:author="ERCOT 073123" w:date="2023-07-27T11:07:00Z">
        <w:r>
          <w:rPr>
            <w:rStyle w:val="ui-provider"/>
          </w:rPr>
          <w:t xml:space="preserve"> after FFR recall, the SOC credit is zero</w:t>
        </w:r>
      </w:ins>
      <w:ins w:id="389" w:author="ERCOT 071223" w:date="2023-07-12T16:57:00Z">
        <w:r>
          <w:t>;</w:t>
        </w:r>
      </w:ins>
      <w:ins w:id="390" w:author="ERCOT 073123" w:date="2023-07-28T10:20:00Z">
        <w:r>
          <w:t xml:space="preserve"> and</w:t>
        </w:r>
      </w:ins>
    </w:p>
    <w:p w14:paraId="77162F93" w14:textId="77777777" w:rsidR="000D6E60" w:rsidRDefault="000D6E60" w:rsidP="000D6E60">
      <w:pPr>
        <w:pStyle w:val="BodyTextNumbered"/>
        <w:ind w:left="3600"/>
        <w:rPr>
          <w:ins w:id="391" w:author="Joint Commenters 080923" w:date="2023-08-07T23:41:00Z"/>
          <w:rStyle w:val="ui-provider"/>
        </w:rPr>
      </w:pPr>
      <w:ins w:id="392" w:author="ERCOT 073123" w:date="2023-07-28T10:20:00Z">
        <w:r>
          <w:rPr>
            <w:rStyle w:val="ui-provider"/>
          </w:rPr>
          <w:t xml:space="preserve">(4) </w:t>
        </w:r>
        <w:r>
          <w:rPr>
            <w:rStyle w:val="ui-provider"/>
          </w:rPr>
          <w:tab/>
        </w:r>
      </w:ins>
      <w:ins w:id="393" w:author="ERCOT 073123" w:date="2023-07-28T11:16:00Z">
        <w:r>
          <w:rPr>
            <w:rStyle w:val="ui-provider"/>
          </w:rPr>
          <w:t>If</w:t>
        </w:r>
      </w:ins>
      <w:ins w:id="394" w:author="ERCOT 073123" w:date="2023-07-28T10:21:00Z">
        <w:r>
          <w:rPr>
            <w:rStyle w:val="ui-provider"/>
          </w:rPr>
          <w:t xml:space="preserve"> </w:t>
        </w:r>
      </w:ins>
      <w:ins w:id="395" w:author="ERCOT 073123" w:date="2023-07-31T13:27:00Z">
        <w:r>
          <w:rPr>
            <w:rStyle w:val="ui-provider"/>
          </w:rPr>
          <w:t>another</w:t>
        </w:r>
      </w:ins>
      <w:ins w:id="396" w:author="ERCOT 073123" w:date="2023-07-28T10:21:00Z">
        <w:r>
          <w:rPr>
            <w:rStyle w:val="ui-provider"/>
          </w:rPr>
          <w:t xml:space="preserve"> </w:t>
        </w:r>
      </w:ins>
      <w:ins w:id="397" w:author="ERCOT 073123" w:date="2023-07-28T10:20:00Z">
        <w:r>
          <w:rPr>
            <w:rStyle w:val="ui-provider"/>
          </w:rPr>
          <w:t>FFR event</w:t>
        </w:r>
      </w:ins>
      <w:ins w:id="398" w:author="ERCOT 073123" w:date="2023-07-28T10:21:00Z">
        <w:r>
          <w:rPr>
            <w:rStyle w:val="ui-provider"/>
          </w:rPr>
          <w:t xml:space="preserve"> occur</w:t>
        </w:r>
      </w:ins>
      <w:ins w:id="399" w:author="ERCOT 073123" w:date="2023-07-28T10:23:00Z">
        <w:r>
          <w:rPr>
            <w:rStyle w:val="ui-provider"/>
          </w:rPr>
          <w:t>s</w:t>
        </w:r>
      </w:ins>
      <w:ins w:id="400" w:author="ERCOT 073123" w:date="2023-07-28T10:21:00Z">
        <w:r>
          <w:rPr>
            <w:rStyle w:val="ui-provider"/>
          </w:rPr>
          <w:t xml:space="preserve"> within </w:t>
        </w:r>
      </w:ins>
      <w:ins w:id="401" w:author="ERCOT 073123" w:date="2023-07-28T10:32:00Z">
        <w:r>
          <w:rPr>
            <w:rStyle w:val="ui-provider"/>
          </w:rPr>
          <w:t>15</w:t>
        </w:r>
      </w:ins>
      <w:ins w:id="402" w:author="ERCOT 073123" w:date="2023-07-28T10:21:00Z">
        <w:r>
          <w:rPr>
            <w:rStyle w:val="ui-provider"/>
          </w:rPr>
          <w:t xml:space="preserve"> minutes </w:t>
        </w:r>
      </w:ins>
      <w:ins w:id="403" w:author="ERCOT 073123" w:date="2023-07-28T10:32:00Z">
        <w:r>
          <w:rPr>
            <w:rStyle w:val="ui-provider"/>
          </w:rPr>
          <w:t xml:space="preserve">after </w:t>
        </w:r>
      </w:ins>
      <w:ins w:id="404" w:author="ERCOT 073123" w:date="2023-07-31T13:27:00Z">
        <w:r>
          <w:rPr>
            <w:rStyle w:val="ui-provider"/>
          </w:rPr>
          <w:t>a previous</w:t>
        </w:r>
      </w:ins>
      <w:ins w:id="405" w:author="ERCOT 073123" w:date="2023-07-31T13:29:00Z">
        <w:r>
          <w:rPr>
            <w:rStyle w:val="ui-provider"/>
          </w:rPr>
          <w:t xml:space="preserve"> </w:t>
        </w:r>
      </w:ins>
      <w:ins w:id="406" w:author="ERCOT 073123" w:date="2023-07-28T10:22:00Z">
        <w:r>
          <w:rPr>
            <w:rStyle w:val="ui-provider"/>
          </w:rPr>
          <w:t>FFR event</w:t>
        </w:r>
      </w:ins>
      <w:ins w:id="407" w:author="ERCOT 073123" w:date="2023-07-28T10:33:00Z">
        <w:r>
          <w:rPr>
            <w:rStyle w:val="ui-provider"/>
          </w:rPr>
          <w:t xml:space="preserve"> has been recalled</w:t>
        </w:r>
      </w:ins>
      <w:ins w:id="408" w:author="ERCOT 073123" w:date="2023-07-28T10:22:00Z">
        <w:r>
          <w:rPr>
            <w:rStyle w:val="ui-provider"/>
          </w:rPr>
          <w:t xml:space="preserve">, </w:t>
        </w:r>
      </w:ins>
      <w:ins w:id="409" w:author="ERCOT 073123" w:date="2023-07-28T10:34:00Z">
        <w:r>
          <w:rPr>
            <w:rStyle w:val="ui-provider"/>
          </w:rPr>
          <w:t xml:space="preserve">the SOC credit </w:t>
        </w:r>
      </w:ins>
      <w:ins w:id="410" w:author="ERCOT 073123" w:date="2023-07-28T10:40:00Z">
        <w:r>
          <w:rPr>
            <w:rStyle w:val="ui-provider"/>
          </w:rPr>
          <w:t xml:space="preserve">for </w:t>
        </w:r>
        <w:r>
          <w:rPr>
            <w:rStyle w:val="ui-provider"/>
          </w:rPr>
          <w:lastRenderedPageBreak/>
          <w:t xml:space="preserve">the first event calculated </w:t>
        </w:r>
      </w:ins>
      <w:ins w:id="411" w:author="ERCOT 073123" w:date="2023-07-28T10:34:00Z">
        <w:r>
          <w:rPr>
            <w:rStyle w:val="ui-provider"/>
          </w:rPr>
          <w:t>in</w:t>
        </w:r>
      </w:ins>
      <w:ins w:id="412" w:author="ERCOT 073123" w:date="2023-07-28T11:19:00Z">
        <w:r>
          <w:rPr>
            <w:rStyle w:val="ui-provider"/>
          </w:rPr>
          <w:t xml:space="preserve"> paragraph</w:t>
        </w:r>
      </w:ins>
      <w:ins w:id="413" w:author="ERCOT 073123" w:date="2023-07-28T10:34:00Z">
        <w:r>
          <w:rPr>
            <w:rStyle w:val="ui-provider"/>
          </w:rPr>
          <w:t xml:space="preserve"> </w:t>
        </w:r>
      </w:ins>
      <w:ins w:id="414" w:author="ERCOT 073123" w:date="2023-07-28T10:22:00Z">
        <w:r>
          <w:rPr>
            <w:rStyle w:val="ui-provider"/>
          </w:rPr>
          <w:t>(2)</w:t>
        </w:r>
      </w:ins>
      <w:ins w:id="415" w:author="ERCOT 073123" w:date="2023-07-31T15:46:00Z">
        <w:r>
          <w:rPr>
            <w:rStyle w:val="ui-provider"/>
          </w:rPr>
          <w:t xml:space="preserve"> above</w:t>
        </w:r>
      </w:ins>
      <w:ins w:id="416" w:author="ERCOT 073123" w:date="2023-07-28T10:25:00Z">
        <w:r>
          <w:rPr>
            <w:rStyle w:val="ui-provider"/>
          </w:rPr>
          <w:t xml:space="preserve"> </w:t>
        </w:r>
      </w:ins>
      <w:ins w:id="417" w:author="ERCOT 073123" w:date="2023-07-28T10:40:00Z">
        <w:r>
          <w:rPr>
            <w:rStyle w:val="ui-provider"/>
          </w:rPr>
          <w:t>will be applied to the SOC credit</w:t>
        </w:r>
      </w:ins>
      <w:ins w:id="418" w:author="ERCOT 073123" w:date="2023-07-28T10:41:00Z">
        <w:r>
          <w:rPr>
            <w:rStyle w:val="ui-provider"/>
          </w:rPr>
          <w:t xml:space="preserve"> for </w:t>
        </w:r>
      </w:ins>
      <w:ins w:id="419" w:author="ERCOT 073123" w:date="2023-07-31T13:28:00Z">
        <w:r>
          <w:rPr>
            <w:rStyle w:val="ui-provider"/>
          </w:rPr>
          <w:t>each additional</w:t>
        </w:r>
      </w:ins>
      <w:ins w:id="420" w:author="ERCOT 073123" w:date="2023-07-31T13:29:00Z">
        <w:r>
          <w:rPr>
            <w:rStyle w:val="ui-provider"/>
          </w:rPr>
          <w:t xml:space="preserve"> </w:t>
        </w:r>
      </w:ins>
      <w:ins w:id="421" w:author="ERCOT 073123" w:date="2023-07-28T10:41:00Z">
        <w:r>
          <w:rPr>
            <w:rStyle w:val="ui-provider"/>
          </w:rPr>
          <w:t>FFR event</w:t>
        </w:r>
      </w:ins>
      <w:ins w:id="422" w:author="ERCOT 073123" w:date="2023-07-28T10:23:00Z">
        <w:r>
          <w:rPr>
            <w:rStyle w:val="ui-provider"/>
          </w:rPr>
          <w:t>.</w:t>
        </w:r>
      </w:ins>
    </w:p>
    <w:p w14:paraId="292C2180" w14:textId="12175F0D" w:rsidR="000D6E60" w:rsidRDefault="000D6E60" w:rsidP="000D6E60">
      <w:pPr>
        <w:pStyle w:val="BodyTextNumbered"/>
        <w:ind w:left="2880"/>
        <w:rPr>
          <w:ins w:id="423" w:author="Joint Commenters 080923" w:date="2023-08-07T23:49:00Z"/>
          <w:rStyle w:val="ui-provider"/>
        </w:rPr>
      </w:pPr>
      <w:bookmarkStart w:id="424" w:name="_Hlk142470576"/>
      <w:ins w:id="425" w:author="Joint Commenters 080923" w:date="2023-08-07T23:41:00Z">
        <w:r w:rsidRPr="00F06E8E">
          <w:rPr>
            <w:rStyle w:val="ui-provider"/>
          </w:rPr>
          <w:t>(</w:t>
        </w:r>
      </w:ins>
      <w:ins w:id="426" w:author="Joint Commenters 080923" w:date="2023-08-09T10:48:00Z">
        <w:r>
          <w:rPr>
            <w:rStyle w:val="ui-provider"/>
          </w:rPr>
          <w:t>C</w:t>
        </w:r>
      </w:ins>
      <w:ins w:id="427" w:author="Joint Commenters 080923" w:date="2023-08-07T23:43:00Z">
        <w:del w:id="428" w:author="Joint Commenters 080923" w:date="2023-08-09T10:48:00Z">
          <w:r w:rsidDel="000D6E60">
            <w:rPr>
              <w:rStyle w:val="ui-provider"/>
            </w:rPr>
            <w:delText>B</w:delText>
          </w:r>
        </w:del>
      </w:ins>
      <w:ins w:id="429" w:author="Joint Commenters 080923" w:date="2023-08-07T23:41:00Z">
        <w:r w:rsidRPr="00F06E8E">
          <w:rPr>
            <w:rStyle w:val="ui-provider"/>
          </w:rPr>
          <w:t>)</w:t>
        </w:r>
        <w:r w:rsidRPr="00F06E8E">
          <w:rPr>
            <w:rStyle w:val="ui-provider"/>
          </w:rPr>
          <w:tab/>
        </w:r>
        <w:r w:rsidRPr="00EC42B4">
          <w:rPr>
            <w:rStyle w:val="ui-provider"/>
          </w:rPr>
          <w:t xml:space="preserve">The SOC </w:t>
        </w:r>
      </w:ins>
      <w:ins w:id="430" w:author="Joint Commenters 080923" w:date="2023-08-08T17:37:00Z">
        <w:r>
          <w:rPr>
            <w:rStyle w:val="ui-provider"/>
          </w:rPr>
          <w:t>expectation</w:t>
        </w:r>
      </w:ins>
      <w:ins w:id="431" w:author="Joint Commenters 080923" w:date="2023-08-07T23:41:00Z">
        <w:r w:rsidRPr="00EC42B4">
          <w:rPr>
            <w:rStyle w:val="ui-provider"/>
          </w:rPr>
          <w:t xml:space="preserve"> for each</w:t>
        </w:r>
        <w:r>
          <w:rPr>
            <w:rStyle w:val="ui-provider"/>
          </w:rPr>
          <w:t xml:space="preserve"> two-hour duration up Ancillary Service </w:t>
        </w:r>
      </w:ins>
      <w:ins w:id="432" w:author="Joint Commenters 080923" w:date="2023-08-08T17:46:00Z">
        <w:r>
          <w:rPr>
            <w:rStyle w:val="ui-provider"/>
          </w:rPr>
          <w:t xml:space="preserve">(ECRS) </w:t>
        </w:r>
      </w:ins>
      <w:ins w:id="433" w:author="Joint Commenters 080923" w:date="2023-08-07T23:41:00Z">
        <w:r>
          <w:rPr>
            <w:rStyle w:val="ui-provider"/>
          </w:rPr>
          <w:t xml:space="preserve">is equal to the ESR’s Ancillary Service Resource Responsibility </w:t>
        </w:r>
      </w:ins>
      <w:ins w:id="434" w:author="Joint Commenters 080923" w:date="2023-08-08T17:45:00Z">
        <w:r>
          <w:rPr>
            <w:rStyle w:val="ui-provider"/>
          </w:rPr>
          <w:t xml:space="preserve">for </w:t>
        </w:r>
      </w:ins>
      <w:ins w:id="435" w:author="Joint Commenters 080923" w:date="2023-08-08T17:46:00Z">
        <w:r>
          <w:rPr>
            <w:rStyle w:val="ui-provider"/>
          </w:rPr>
          <w:t>E</w:t>
        </w:r>
      </w:ins>
      <w:ins w:id="436" w:author="Joint Commenters 080923" w:date="2023-08-08T17:47:00Z">
        <w:r>
          <w:rPr>
            <w:rStyle w:val="ui-provider"/>
          </w:rPr>
          <w:t>CRS</w:t>
        </w:r>
      </w:ins>
      <w:ins w:id="437" w:author="Joint Commenters 080923" w:date="2023-08-08T17:45:00Z">
        <w:r>
          <w:rPr>
            <w:rStyle w:val="ui-provider"/>
          </w:rPr>
          <w:t xml:space="preserve"> </w:t>
        </w:r>
      </w:ins>
      <w:ins w:id="438" w:author="Joint Commenters 080923" w:date="2023-08-07T23:42:00Z">
        <w:r>
          <w:rPr>
            <w:rStyle w:val="ui-provider"/>
          </w:rPr>
          <w:t xml:space="preserve">multiplied by the remaining time in the </w:t>
        </w:r>
      </w:ins>
      <w:ins w:id="439" w:author="Joint Commenters 080923" w:date="2023-08-08T17:31:00Z">
        <w:r>
          <w:rPr>
            <w:rStyle w:val="ui-provider"/>
          </w:rPr>
          <w:t>O</w:t>
        </w:r>
      </w:ins>
      <w:ins w:id="440" w:author="Joint Commenters 080923" w:date="2023-08-07T23:42:00Z">
        <w:del w:id="441" w:author="Joint Commenters 080923" w:date="2023-08-08T17:31:00Z">
          <w:r w:rsidDel="002B2B1F">
            <w:rPr>
              <w:rStyle w:val="ui-provider"/>
            </w:rPr>
            <w:delText>o</w:delText>
          </w:r>
        </w:del>
        <w:r>
          <w:rPr>
            <w:rStyle w:val="ui-provider"/>
          </w:rPr>
          <w:t xml:space="preserve">perating </w:t>
        </w:r>
      </w:ins>
      <w:ins w:id="442" w:author="Joint Commenters 080923" w:date="2023-08-08T17:31:00Z">
        <w:r>
          <w:rPr>
            <w:rStyle w:val="ui-provider"/>
          </w:rPr>
          <w:t>H</w:t>
        </w:r>
      </w:ins>
      <w:ins w:id="443" w:author="Joint Commenters 080923" w:date="2023-08-07T23:42:00Z">
        <w:r>
          <w:rPr>
            <w:rStyle w:val="ui-provider"/>
          </w:rPr>
          <w:t xml:space="preserve">our plus one </w:t>
        </w:r>
      </w:ins>
      <w:ins w:id="444" w:author="Joint Commenters 080923" w:date="2023-08-08T17:45:00Z">
        <w:r>
          <w:rPr>
            <w:rStyle w:val="ui-provider"/>
          </w:rPr>
          <w:t xml:space="preserve">(1) </w:t>
        </w:r>
      </w:ins>
      <w:ins w:id="445" w:author="Joint Commenters 080923" w:date="2023-08-07T23:42:00Z">
        <w:r>
          <w:rPr>
            <w:rStyle w:val="ui-provider"/>
          </w:rPr>
          <w:t>hour</w:t>
        </w:r>
      </w:ins>
      <w:ins w:id="446" w:author="Joint Commenters 080923" w:date="2023-08-07T23:47:00Z">
        <w:r>
          <w:rPr>
            <w:rStyle w:val="ui-provider"/>
          </w:rPr>
          <w:t xml:space="preserve">, unless, prior to the hour, ERCOT </w:t>
        </w:r>
      </w:ins>
      <w:ins w:id="447" w:author="Joint Commenters 080923" w:date="2023-08-07T23:48:00Z">
        <w:r>
          <w:rPr>
            <w:rStyle w:val="ui-provider"/>
          </w:rPr>
          <w:t>issue</w:t>
        </w:r>
      </w:ins>
      <w:ins w:id="448" w:author="Joint Commenters 080923" w:date="2023-08-08T17:46:00Z">
        <w:r>
          <w:rPr>
            <w:rStyle w:val="ui-provider"/>
          </w:rPr>
          <w:t>s</w:t>
        </w:r>
      </w:ins>
      <w:ins w:id="449" w:author="Joint Commenters 080923" w:date="2023-08-07T23:48:00Z">
        <w:r>
          <w:rPr>
            <w:rStyle w:val="ui-provider"/>
          </w:rPr>
          <w:t xml:space="preserve"> SOC targets which </w:t>
        </w:r>
      </w:ins>
      <w:ins w:id="450" w:author="Joint Commenters 080923" w:date="2023-08-07T23:50:00Z">
        <w:r>
          <w:rPr>
            <w:rStyle w:val="ui-provider"/>
          </w:rPr>
          <w:t>modify</w:t>
        </w:r>
      </w:ins>
      <w:ins w:id="451" w:author="Joint Commenters 080923" w:date="2023-08-07T23:48:00Z">
        <w:r>
          <w:rPr>
            <w:rStyle w:val="ui-provider"/>
          </w:rPr>
          <w:t xml:space="preserve"> SOC </w:t>
        </w:r>
      </w:ins>
      <w:ins w:id="452" w:author="Joint Commenters 080923" w:date="2023-08-08T17:32:00Z">
        <w:r>
          <w:rPr>
            <w:rStyle w:val="ui-provider"/>
          </w:rPr>
          <w:t>expectations</w:t>
        </w:r>
      </w:ins>
      <w:ins w:id="453" w:author="Joint Commenters 080923" w:date="2023-08-07T23:50:00Z">
        <w:r>
          <w:rPr>
            <w:rStyle w:val="ui-provider"/>
          </w:rPr>
          <w:t xml:space="preserve"> for the </w:t>
        </w:r>
      </w:ins>
      <w:ins w:id="454" w:author="Joint Commenters 080923" w:date="2023-08-09T10:57:00Z">
        <w:r>
          <w:rPr>
            <w:rStyle w:val="ui-provider"/>
          </w:rPr>
          <w:t>h</w:t>
        </w:r>
      </w:ins>
      <w:ins w:id="455" w:author="Joint Commenters 080923" w:date="2023-08-07T23:50:00Z">
        <w:r>
          <w:rPr>
            <w:rStyle w:val="ui-provider"/>
          </w:rPr>
          <w:t>our</w:t>
        </w:r>
      </w:ins>
      <w:ins w:id="456" w:author="Joint Commenters 080923" w:date="2023-08-07T23:52:00Z">
        <w:r>
          <w:rPr>
            <w:rStyle w:val="ui-provider"/>
          </w:rPr>
          <w:t xml:space="preserve"> due to deployment and recovery</w:t>
        </w:r>
      </w:ins>
      <w:ins w:id="457" w:author="Joint Commenters 080923" w:date="2023-08-07T23:42:00Z">
        <w:r>
          <w:rPr>
            <w:rStyle w:val="ui-provider"/>
          </w:rPr>
          <w:t>.</w:t>
        </w:r>
      </w:ins>
      <w:ins w:id="458" w:author="Joint Commenters 080923" w:date="2023-08-07T23:50:00Z">
        <w:r>
          <w:rPr>
            <w:rStyle w:val="ui-provider"/>
          </w:rPr>
          <w:t xml:space="preserve">  In which case, the SOC </w:t>
        </w:r>
      </w:ins>
      <w:ins w:id="459" w:author="Joint Commenters 080923" w:date="2023-08-08T17:32:00Z">
        <w:r>
          <w:rPr>
            <w:rStyle w:val="ui-provider"/>
          </w:rPr>
          <w:t>expectation</w:t>
        </w:r>
      </w:ins>
      <w:ins w:id="460" w:author="Joint Commenters 080923" w:date="2023-08-07T23:50:00Z">
        <w:r>
          <w:rPr>
            <w:rStyle w:val="ui-provider"/>
          </w:rPr>
          <w:t xml:space="preserve"> for </w:t>
        </w:r>
      </w:ins>
      <w:ins w:id="461" w:author="Joint Commenters 080923" w:date="2023-08-07T23:51:00Z">
        <w:r>
          <w:rPr>
            <w:rStyle w:val="ui-provider"/>
          </w:rPr>
          <w:t xml:space="preserve">this </w:t>
        </w:r>
      </w:ins>
      <w:ins w:id="462" w:author="Joint Commenters 080923" w:date="2023-08-09T10:57:00Z">
        <w:r>
          <w:rPr>
            <w:rStyle w:val="ui-provider"/>
          </w:rPr>
          <w:t>h</w:t>
        </w:r>
      </w:ins>
      <w:ins w:id="463" w:author="Joint Commenters 080923" w:date="2023-08-07T23:51:00Z">
        <w:r>
          <w:rPr>
            <w:rStyle w:val="ui-provider"/>
          </w:rPr>
          <w:t xml:space="preserve">our is equal to the ERCOT-telemetered SOC </w:t>
        </w:r>
      </w:ins>
      <w:ins w:id="464" w:author="Joint Commenters 080923" w:date="2023-08-08T17:32:00Z">
        <w:r>
          <w:rPr>
            <w:rStyle w:val="ui-provider"/>
          </w:rPr>
          <w:t>expectation</w:t>
        </w:r>
      </w:ins>
      <w:ins w:id="465" w:author="Joint Commenters 080923" w:date="2023-08-07T23:51:00Z">
        <w:r>
          <w:rPr>
            <w:rStyle w:val="ui-provider"/>
          </w:rPr>
          <w:t xml:space="preserve"> multiplied by </w:t>
        </w:r>
      </w:ins>
      <w:ins w:id="466" w:author="Joint Commenters 080923" w:date="2023-08-08T17:40:00Z">
        <w:r>
          <w:rPr>
            <w:rStyle w:val="ui-provider"/>
          </w:rPr>
          <w:t>two (</w:t>
        </w:r>
      </w:ins>
      <w:ins w:id="467" w:author="Joint Commenters 080923" w:date="2023-08-07T23:53:00Z">
        <w:r>
          <w:rPr>
            <w:rStyle w:val="ui-provider"/>
          </w:rPr>
          <w:t>2</w:t>
        </w:r>
      </w:ins>
      <w:ins w:id="468" w:author="Joint Commenters 080923" w:date="2023-08-08T17:40:00Z">
        <w:r>
          <w:rPr>
            <w:rStyle w:val="ui-provider"/>
          </w:rPr>
          <w:t>)</w:t>
        </w:r>
      </w:ins>
      <w:ins w:id="469" w:author="Joint Commenters 080923" w:date="2023-08-07T23:53:00Z">
        <w:r>
          <w:rPr>
            <w:rStyle w:val="ui-provider"/>
          </w:rPr>
          <w:t xml:space="preserve"> </w:t>
        </w:r>
      </w:ins>
      <w:ins w:id="470" w:author="Joint Commenters 080923" w:date="2023-08-07T23:55:00Z">
        <w:r>
          <w:rPr>
            <w:rStyle w:val="ui-provider"/>
          </w:rPr>
          <w:t>minus t</w:t>
        </w:r>
      </w:ins>
      <w:ins w:id="471" w:author="Joint Commenters 080923" w:date="2023-08-07T23:56:00Z">
        <w:r>
          <w:rPr>
            <w:rStyle w:val="ui-provider"/>
          </w:rPr>
          <w:t>he</w:t>
        </w:r>
      </w:ins>
      <w:ins w:id="472" w:author="Joint Commenters 080923" w:date="2023-08-07T23:53:00Z">
        <w:r>
          <w:rPr>
            <w:rStyle w:val="ui-provider"/>
          </w:rPr>
          <w:t xml:space="preserve"> duration of the deployment, in hours.</w:t>
        </w:r>
      </w:ins>
    </w:p>
    <w:p w14:paraId="1D0DF229" w14:textId="212E4CEF" w:rsidR="000D6E60" w:rsidRPr="00F06E8E" w:rsidRDefault="000D6E60" w:rsidP="000D6E60">
      <w:pPr>
        <w:pStyle w:val="BodyTextNumbered"/>
        <w:ind w:left="2880"/>
        <w:rPr>
          <w:ins w:id="473" w:author="ERCOT 071223" w:date="2023-07-12T16:57:00Z"/>
          <w:rStyle w:val="ui-provider"/>
        </w:rPr>
      </w:pPr>
      <w:ins w:id="474" w:author="Joint Commenters 080923" w:date="2023-08-07T23:49:00Z">
        <w:r w:rsidRPr="00F06E8E">
          <w:rPr>
            <w:rStyle w:val="ui-provider"/>
          </w:rPr>
          <w:t>(</w:t>
        </w:r>
      </w:ins>
      <w:ins w:id="475" w:author="Joint Commenters 080923" w:date="2023-08-09T10:48:00Z">
        <w:r>
          <w:rPr>
            <w:rStyle w:val="ui-provider"/>
          </w:rPr>
          <w:t>D</w:t>
        </w:r>
      </w:ins>
      <w:ins w:id="476" w:author="Joint Commenters 080923" w:date="2023-08-07T23:49:00Z">
        <w:del w:id="477" w:author="Joint Commenters 080923" w:date="2023-08-09T10:48:00Z">
          <w:r w:rsidDel="000D6E60">
            <w:rPr>
              <w:rStyle w:val="ui-provider"/>
            </w:rPr>
            <w:delText>C</w:delText>
          </w:r>
        </w:del>
        <w:r w:rsidRPr="00F06E8E">
          <w:rPr>
            <w:rStyle w:val="ui-provider"/>
          </w:rPr>
          <w:t>)</w:t>
        </w:r>
        <w:r w:rsidRPr="00F06E8E">
          <w:rPr>
            <w:rStyle w:val="ui-provider"/>
          </w:rPr>
          <w:tab/>
        </w:r>
      </w:ins>
      <w:ins w:id="478" w:author="Joint Commenters 080923" w:date="2023-08-07T23:54:00Z">
        <w:r w:rsidRPr="00EC42B4">
          <w:rPr>
            <w:rStyle w:val="ui-provider"/>
          </w:rPr>
          <w:t xml:space="preserve">The SOC </w:t>
        </w:r>
      </w:ins>
      <w:ins w:id="479" w:author="Joint Commenters 080923" w:date="2023-08-08T17:37:00Z">
        <w:r>
          <w:rPr>
            <w:rStyle w:val="ui-provider"/>
          </w:rPr>
          <w:t>expectation</w:t>
        </w:r>
      </w:ins>
      <w:ins w:id="480" w:author="Joint Commenters 080923" w:date="2023-08-07T23:54:00Z">
        <w:r w:rsidRPr="00EC42B4">
          <w:rPr>
            <w:rStyle w:val="ui-provider"/>
          </w:rPr>
          <w:t xml:space="preserve"> for each</w:t>
        </w:r>
        <w:r>
          <w:rPr>
            <w:rStyle w:val="ui-provider"/>
          </w:rPr>
          <w:t xml:space="preserve"> four-hour duration up Ancillary Service </w:t>
        </w:r>
      </w:ins>
      <w:ins w:id="481" w:author="Joint Commenters 080923" w:date="2023-08-08T17:47:00Z">
        <w:r>
          <w:rPr>
            <w:rStyle w:val="ui-provider"/>
          </w:rPr>
          <w:t xml:space="preserve">(Non-Spin) </w:t>
        </w:r>
      </w:ins>
      <w:ins w:id="482" w:author="Joint Commenters 080923" w:date="2023-08-07T23:54:00Z">
        <w:r>
          <w:rPr>
            <w:rStyle w:val="ui-provider"/>
          </w:rPr>
          <w:t xml:space="preserve">is equal to the ESR’s Ancillary Service Resource Responsibility </w:t>
        </w:r>
      </w:ins>
      <w:ins w:id="483" w:author="Joint Commenters 080923" w:date="2023-08-08T17:47:00Z">
        <w:r>
          <w:rPr>
            <w:rStyle w:val="ui-provider"/>
          </w:rPr>
          <w:t xml:space="preserve">for Non-Spin </w:t>
        </w:r>
      </w:ins>
      <w:ins w:id="484" w:author="Joint Commenters 080923" w:date="2023-08-07T23:54:00Z">
        <w:r>
          <w:rPr>
            <w:rStyle w:val="ui-provider"/>
          </w:rPr>
          <w:t xml:space="preserve">multiplied by the remaining time in the </w:t>
        </w:r>
      </w:ins>
      <w:ins w:id="485" w:author="Joint Commenters 080923" w:date="2023-08-08T17:32:00Z">
        <w:r>
          <w:rPr>
            <w:rStyle w:val="ui-provider"/>
          </w:rPr>
          <w:t>O</w:t>
        </w:r>
      </w:ins>
      <w:ins w:id="486" w:author="Joint Commenters 080923" w:date="2023-08-07T23:54:00Z">
        <w:r>
          <w:rPr>
            <w:rStyle w:val="ui-provider"/>
          </w:rPr>
          <w:t xml:space="preserve">perating </w:t>
        </w:r>
      </w:ins>
      <w:ins w:id="487" w:author="Joint Commenters 080923" w:date="2023-08-08T17:33:00Z">
        <w:r>
          <w:rPr>
            <w:rStyle w:val="ui-provider"/>
          </w:rPr>
          <w:t>H</w:t>
        </w:r>
      </w:ins>
      <w:ins w:id="488" w:author="Joint Commenters 080923" w:date="2023-08-07T23:54:00Z">
        <w:r>
          <w:rPr>
            <w:rStyle w:val="ui-provider"/>
          </w:rPr>
          <w:t>our plus three</w:t>
        </w:r>
      </w:ins>
      <w:ins w:id="489" w:author="Joint Commenters 080923" w:date="2023-08-08T17:40:00Z">
        <w:r>
          <w:rPr>
            <w:rStyle w:val="ui-provider"/>
          </w:rPr>
          <w:t xml:space="preserve"> (3)</w:t>
        </w:r>
      </w:ins>
      <w:ins w:id="490" w:author="Joint Commenters 080923" w:date="2023-08-07T23:54:00Z">
        <w:r>
          <w:rPr>
            <w:rStyle w:val="ui-provider"/>
          </w:rPr>
          <w:t xml:space="preserve"> hours, unless, prior to the </w:t>
        </w:r>
      </w:ins>
      <w:ins w:id="491" w:author="Joint Commenters 080923" w:date="2023-08-09T10:56:00Z">
        <w:r>
          <w:rPr>
            <w:rStyle w:val="ui-provider"/>
          </w:rPr>
          <w:t>h</w:t>
        </w:r>
      </w:ins>
      <w:ins w:id="492" w:author="Joint Commenters 080923" w:date="2023-08-07T23:54:00Z">
        <w:r>
          <w:rPr>
            <w:rStyle w:val="ui-provider"/>
          </w:rPr>
          <w:t>our, ERCOT issue</w:t>
        </w:r>
      </w:ins>
      <w:ins w:id="493" w:author="Joint Commenters 080923" w:date="2023-08-08T17:47:00Z">
        <w:r>
          <w:rPr>
            <w:rStyle w:val="ui-provider"/>
          </w:rPr>
          <w:t>s</w:t>
        </w:r>
      </w:ins>
      <w:r>
        <w:rPr>
          <w:rStyle w:val="ui-provider"/>
        </w:rPr>
        <w:t xml:space="preserve"> </w:t>
      </w:r>
      <w:ins w:id="494" w:author="Joint Commenters 080923" w:date="2023-08-07T23:54:00Z">
        <w:r>
          <w:rPr>
            <w:rStyle w:val="ui-provider"/>
          </w:rPr>
          <w:t xml:space="preserve">SOC targets which modify SOC </w:t>
        </w:r>
      </w:ins>
      <w:ins w:id="495" w:author="Joint Commenters 080923" w:date="2023-08-08T17:33:00Z">
        <w:r>
          <w:rPr>
            <w:rStyle w:val="ui-provider"/>
          </w:rPr>
          <w:t>expectations</w:t>
        </w:r>
      </w:ins>
      <w:ins w:id="496" w:author="Joint Commenters 080923" w:date="2023-08-07T23:54:00Z">
        <w:r>
          <w:rPr>
            <w:rStyle w:val="ui-provider"/>
          </w:rPr>
          <w:t xml:space="preserve"> for the </w:t>
        </w:r>
      </w:ins>
      <w:ins w:id="497" w:author="Joint Commenters 080923" w:date="2023-08-09T10:56:00Z">
        <w:r>
          <w:rPr>
            <w:rStyle w:val="ui-provider"/>
          </w:rPr>
          <w:t>h</w:t>
        </w:r>
      </w:ins>
      <w:ins w:id="498" w:author="Joint Commenters 080923" w:date="2023-08-07T23:54:00Z">
        <w:r>
          <w:rPr>
            <w:rStyle w:val="ui-provider"/>
          </w:rPr>
          <w:t xml:space="preserve">our due to deployment and recovery.  In which case, the SOC </w:t>
        </w:r>
      </w:ins>
      <w:ins w:id="499" w:author="Joint Commenters 080923" w:date="2023-08-08T17:33:00Z">
        <w:r>
          <w:rPr>
            <w:rStyle w:val="ui-provider"/>
          </w:rPr>
          <w:t>expectation</w:t>
        </w:r>
      </w:ins>
      <w:ins w:id="500" w:author="Joint Commenters 080923" w:date="2023-08-07T23:54:00Z">
        <w:r>
          <w:rPr>
            <w:rStyle w:val="ui-provider"/>
          </w:rPr>
          <w:t xml:space="preserve"> for this </w:t>
        </w:r>
      </w:ins>
      <w:ins w:id="501" w:author="Joint Commenters 080923" w:date="2023-08-09T10:56:00Z">
        <w:r>
          <w:rPr>
            <w:rStyle w:val="ui-provider"/>
          </w:rPr>
          <w:t>h</w:t>
        </w:r>
      </w:ins>
      <w:ins w:id="502" w:author="Joint Commenters 080923" w:date="2023-08-07T23:54:00Z">
        <w:r>
          <w:rPr>
            <w:rStyle w:val="ui-provider"/>
          </w:rPr>
          <w:t xml:space="preserve">our is equal to the ERCOT-telemetered SOC </w:t>
        </w:r>
      </w:ins>
      <w:ins w:id="503" w:author="Joint Commenters 080923" w:date="2023-08-08T17:37:00Z">
        <w:r>
          <w:rPr>
            <w:rStyle w:val="ui-provider"/>
          </w:rPr>
          <w:t>expectation</w:t>
        </w:r>
      </w:ins>
      <w:ins w:id="504" w:author="Joint Commenters 080923" w:date="2023-08-07T23:54:00Z">
        <w:r>
          <w:rPr>
            <w:rStyle w:val="ui-provider"/>
          </w:rPr>
          <w:t xml:space="preserve"> multiplied by </w:t>
        </w:r>
      </w:ins>
      <w:ins w:id="505" w:author="Joint Commenters 080923" w:date="2023-08-08T17:48:00Z">
        <w:r>
          <w:rPr>
            <w:rStyle w:val="ui-provider"/>
          </w:rPr>
          <w:t>four (</w:t>
        </w:r>
      </w:ins>
      <w:ins w:id="506" w:author="Joint Commenters 080923" w:date="2023-08-07T23:54:00Z">
        <w:r>
          <w:rPr>
            <w:rStyle w:val="ui-provider"/>
          </w:rPr>
          <w:t>4</w:t>
        </w:r>
      </w:ins>
      <w:ins w:id="507" w:author="Joint Commenters 080923" w:date="2023-08-08T17:48:00Z">
        <w:r>
          <w:rPr>
            <w:rStyle w:val="ui-provider"/>
          </w:rPr>
          <w:t>)</w:t>
        </w:r>
      </w:ins>
      <w:ins w:id="508" w:author="Joint Commenters 080923" w:date="2023-08-07T23:54:00Z">
        <w:r>
          <w:rPr>
            <w:rStyle w:val="ui-provider"/>
          </w:rPr>
          <w:t xml:space="preserve"> </w:t>
        </w:r>
      </w:ins>
      <w:ins w:id="509" w:author="Joint Commenters 080923" w:date="2023-08-07T23:56:00Z">
        <w:r>
          <w:rPr>
            <w:rStyle w:val="ui-provider"/>
          </w:rPr>
          <w:t>minus the</w:t>
        </w:r>
      </w:ins>
      <w:ins w:id="510" w:author="Joint Commenters 080923" w:date="2023-08-07T23:54:00Z">
        <w:r>
          <w:rPr>
            <w:rStyle w:val="ui-provider"/>
          </w:rPr>
          <w:t xml:space="preserve"> duration of the deployment, in hours.</w:t>
        </w:r>
      </w:ins>
    </w:p>
    <w:bookmarkEnd w:id="424"/>
    <w:p w14:paraId="3B0FCD63" w14:textId="77777777" w:rsidR="000D6E60" w:rsidRPr="00F06E8E" w:rsidRDefault="000D6E60" w:rsidP="000D6E60">
      <w:pPr>
        <w:pStyle w:val="BodyTextNumbered"/>
        <w:ind w:left="2160"/>
        <w:rPr>
          <w:ins w:id="511" w:author="ERCOT 071223" w:date="2023-07-12T16:57:00Z"/>
          <w:rStyle w:val="ui-provider"/>
        </w:rPr>
      </w:pPr>
      <w:ins w:id="512" w:author="ERCOT 071223" w:date="2023-07-12T16:57:00Z">
        <w:r w:rsidRPr="00F06E8E">
          <w:rPr>
            <w:rStyle w:val="ui-provider"/>
          </w:rPr>
          <w:t>(iii)</w:t>
        </w:r>
        <w:r w:rsidRPr="00F06E8E">
          <w:rPr>
            <w:rStyle w:val="ui-provider"/>
          </w:rPr>
          <w:tab/>
          <w:t xml:space="preserve">Minus the telemetered </w:t>
        </w:r>
        <w:proofErr w:type="spellStart"/>
        <w:r w:rsidRPr="00F06E8E">
          <w:rPr>
            <w:rStyle w:val="ui-provider"/>
          </w:rPr>
          <w:t>MinSOC</w:t>
        </w:r>
        <w:proofErr w:type="spellEnd"/>
        <w:r w:rsidRPr="00F06E8E">
          <w:rPr>
            <w:rStyle w:val="ui-provider"/>
          </w:rPr>
          <w:t>.</w:t>
        </w:r>
      </w:ins>
    </w:p>
    <w:p w14:paraId="6847152C" w14:textId="77777777" w:rsidR="000D6E60" w:rsidRPr="00F06E8E" w:rsidRDefault="000D6E60" w:rsidP="000D6E60">
      <w:pPr>
        <w:spacing w:after="240"/>
        <w:ind w:left="1440" w:hanging="720"/>
        <w:rPr>
          <w:ins w:id="513" w:author="ERCOT 071223" w:date="2023-07-12T16:57:00Z"/>
          <w:rStyle w:val="ui-provider"/>
        </w:rPr>
      </w:pPr>
      <w:ins w:id="514" w:author="ERCOT 071223" w:date="2023-07-12T16:57:00Z">
        <w:r w:rsidRPr="00F06E8E">
          <w:rPr>
            <w:rStyle w:val="ui-provider"/>
          </w:rPr>
          <w:t>(b)</w:t>
        </w:r>
        <w:r w:rsidRPr="00F06E8E">
          <w:rPr>
            <w:rStyle w:val="ui-provider"/>
          </w:rPr>
          <w:tab/>
        </w:r>
        <w:r>
          <w:rPr>
            <w:rStyle w:val="ui-provider"/>
          </w:rPr>
          <w:t xml:space="preserve">The additional energy that the ESR </w:t>
        </w:r>
        <w:del w:id="515" w:author="Joint Commenters 080923" w:date="2023-08-09T10:22:00Z">
          <w:r w:rsidDel="004407E5">
            <w:rPr>
              <w:rStyle w:val="ui-provider"/>
            </w:rPr>
            <w:delText xml:space="preserve">can </w:delText>
          </w:r>
        </w:del>
      </w:ins>
      <w:ins w:id="516" w:author="Joint Commenters 080923" w:date="2023-08-09T10:22:00Z">
        <w:r>
          <w:rPr>
            <w:rStyle w:val="ui-provider"/>
          </w:rPr>
          <w:t xml:space="preserve">should </w:t>
        </w:r>
      </w:ins>
      <w:ins w:id="517" w:author="ERCOT 071223" w:date="2023-07-12T16:57:00Z">
        <w:r>
          <w:rPr>
            <w:rStyle w:val="ui-provider"/>
          </w:rPr>
          <w:t xml:space="preserve">charge </w:t>
        </w:r>
        <w:r w:rsidRPr="00F06E8E">
          <w:rPr>
            <w:rStyle w:val="ui-provider"/>
          </w:rPr>
          <w:t>in the next SCED interval is the:</w:t>
        </w:r>
      </w:ins>
    </w:p>
    <w:p w14:paraId="0A041A65" w14:textId="77777777" w:rsidR="000D6E60" w:rsidRPr="00F06E8E" w:rsidRDefault="000D6E60" w:rsidP="000D6E60">
      <w:pPr>
        <w:pStyle w:val="BodyTextNumbered"/>
        <w:ind w:left="2160"/>
        <w:rPr>
          <w:ins w:id="518" w:author="ERCOT 071223" w:date="2023-07-12T16:57:00Z"/>
          <w:rStyle w:val="ui-provider"/>
        </w:rPr>
      </w:pPr>
      <w:ins w:id="519"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w:t>
        </w:r>
        <w:proofErr w:type="spellStart"/>
        <w:r w:rsidRPr="00F06E8E">
          <w:rPr>
            <w:rStyle w:val="ui-provider"/>
          </w:rPr>
          <w:t>MaxSOC</w:t>
        </w:r>
        <w:proofErr w:type="spellEnd"/>
        <w:r w:rsidRPr="00F06E8E">
          <w:rPr>
            <w:rStyle w:val="ui-provider"/>
          </w:rPr>
          <w:t>);</w:t>
        </w:r>
      </w:ins>
    </w:p>
    <w:p w14:paraId="5A754D43" w14:textId="77777777" w:rsidR="000D6E60" w:rsidRPr="00F06E8E" w:rsidRDefault="000D6E60" w:rsidP="000D6E60">
      <w:pPr>
        <w:pStyle w:val="BodyTextNumbered"/>
        <w:ind w:left="2160"/>
        <w:rPr>
          <w:ins w:id="520" w:author="ERCOT 071223" w:date="2023-07-12T16:57:00Z"/>
          <w:rStyle w:val="ui-provider"/>
        </w:rPr>
      </w:pPr>
      <w:ins w:id="521" w:author="ERCOT 071223" w:date="2023-07-12T16:57:00Z">
        <w:r w:rsidRPr="00F06E8E">
          <w:rPr>
            <w:rStyle w:val="ui-provider"/>
          </w:rPr>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522" w:author="ERCOT 071223" w:date="2023-07-12T18:55:00Z">
        <w:r w:rsidRPr="00EC42B4">
          <w:rPr>
            <w:rStyle w:val="ui-provider"/>
          </w:rPr>
          <w:t>, which is calculated as</w:t>
        </w:r>
        <w:r>
          <w:rPr>
            <w:rStyle w:val="ui-provider"/>
          </w:rPr>
          <w:t xml:space="preserve"> </w:t>
        </w:r>
      </w:ins>
      <w:ins w:id="523" w:author="ERCOT 071223" w:date="2023-07-12T18:54:00Z">
        <w:r w:rsidRPr="00EC42B4">
          <w:rPr>
            <w:rStyle w:val="ui-provider"/>
          </w:rPr>
          <w:t xml:space="preserve">the ESR’s </w:t>
        </w:r>
      </w:ins>
      <w:ins w:id="524" w:author="ERCOT 071223" w:date="2023-07-12T18:55:00Z">
        <w:r>
          <w:rPr>
            <w:rStyle w:val="ui-provider"/>
          </w:rPr>
          <w:t>R</w:t>
        </w:r>
      </w:ins>
      <w:ins w:id="525" w:author="ERCOT 071223" w:date="2023-07-12T21:13:00Z">
        <w:r>
          <w:rPr>
            <w:rStyle w:val="ui-provider"/>
          </w:rPr>
          <w:t>eg-Down Ancillary Service</w:t>
        </w:r>
      </w:ins>
      <w:ins w:id="526" w:author="ERCOT 071223" w:date="2023-07-12T18:55:00Z">
        <w:r>
          <w:rPr>
            <w:rStyle w:val="ui-provider"/>
          </w:rPr>
          <w:t xml:space="preserve"> Resource </w:t>
        </w:r>
      </w:ins>
      <w:ins w:id="527" w:author="ERCOT 071223" w:date="2023-07-12T18:54:00Z">
        <w:r w:rsidRPr="00EC42B4">
          <w:rPr>
            <w:rStyle w:val="ui-provider"/>
          </w:rPr>
          <w:t>Responsibility multiplied by the remaining time in the Operating Hour, in hours</w:t>
        </w:r>
      </w:ins>
      <w:ins w:id="528" w:author="ERCOT 071223" w:date="2023-07-12T16:57:00Z">
        <w:del w:id="529" w:author="Joint Commenters 080923" w:date="2023-08-08T17:49:00Z">
          <w:r w:rsidRPr="00F06E8E" w:rsidDel="002B2B1F">
            <w:rPr>
              <w:rStyle w:val="ui-provider"/>
            </w:rPr>
            <w:delText xml:space="preserve">. </w:delText>
          </w:r>
          <w:r w:rsidDel="002B2B1F">
            <w:rPr>
              <w:rStyle w:val="ui-provider"/>
            </w:rPr>
            <w:delText xml:space="preserve"> </w:delText>
          </w:r>
          <w:r w:rsidRPr="00061837" w:rsidDel="002B2B1F">
            <w:rPr>
              <w:rStyle w:val="ui-provider"/>
            </w:rPr>
            <w:delText>Prior to X minute</w:delText>
          </w:r>
          <w:r w:rsidDel="002B2B1F">
            <w:rPr>
              <w:rStyle w:val="ui-provider"/>
            </w:rPr>
            <w:delText xml:space="preserve">s before the end of </w:delText>
          </w:r>
          <w:r w:rsidRPr="00061837" w:rsidDel="002B2B1F">
            <w:rPr>
              <w:rStyle w:val="ui-provider"/>
            </w:rPr>
            <w:delText>current Operating Hour</w:delText>
          </w:r>
        </w:del>
      </w:ins>
      <w:ins w:id="530" w:author="ERCOT 071223" w:date="2023-07-12T18:56:00Z">
        <w:del w:id="531" w:author="Joint Commenters 080923" w:date="2023-08-08T17:49:00Z">
          <w:r w:rsidDel="002B2B1F">
            <w:rPr>
              <w:rStyle w:val="ui-provider"/>
            </w:rPr>
            <w:delText>,</w:delText>
          </w:r>
        </w:del>
      </w:ins>
      <w:ins w:id="532" w:author="ERCOT 071223" w:date="2023-07-12T16:57:00Z">
        <w:del w:id="533" w:author="Joint Commenters 080923" w:date="2023-08-08T17:49:00Z">
          <w:r w:rsidRPr="00061837" w:rsidDel="002B2B1F">
            <w:rPr>
              <w:rStyle w:val="ui-provider"/>
            </w:rPr>
            <w:delText xml:space="preserve"> this SOC margin </w:delText>
          </w:r>
        </w:del>
        <w:del w:id="534" w:author="Joint Commenters 080923" w:date="2023-08-08T17:41:00Z">
          <w:r w:rsidRPr="00061837" w:rsidDel="002B2B1F">
            <w:rPr>
              <w:rStyle w:val="ui-provider"/>
            </w:rPr>
            <w:delText xml:space="preserve">requirement </w:delText>
          </w:r>
        </w:del>
        <w:del w:id="535" w:author="Joint Commenters 080923" w:date="2023-08-08T17:49:00Z">
          <w:r w:rsidRPr="00061837" w:rsidDel="002B2B1F">
            <w:rPr>
              <w:rStyle w:val="ui-provider"/>
            </w:rPr>
            <w:delText xml:space="preserve">may increase to </w:delText>
          </w:r>
          <w:r w:rsidDel="002B2B1F">
            <w:rPr>
              <w:rStyle w:val="ui-provider"/>
            </w:rPr>
            <w:delText xml:space="preserve">account for </w:delText>
          </w:r>
          <w:r w:rsidRPr="00061837" w:rsidDel="002B2B1F">
            <w:rPr>
              <w:rStyle w:val="ui-provider"/>
            </w:rPr>
            <w:delText xml:space="preserve">the Regulation Down the ESR is </w:delText>
          </w:r>
          <w:r w:rsidRPr="00061837" w:rsidDel="002B2B1F">
            <w:delText>planning to provide in the next Operating Hour</w:delText>
          </w:r>
        </w:del>
        <w:r w:rsidRPr="00F453A0">
          <w:t>;</w:t>
        </w:r>
      </w:ins>
    </w:p>
    <w:p w14:paraId="6121E27F" w14:textId="77777777" w:rsidR="000D6E60" w:rsidRPr="00F06E8E" w:rsidRDefault="000D6E60" w:rsidP="000D6E60">
      <w:pPr>
        <w:pStyle w:val="BodyTextNumbered"/>
        <w:ind w:left="2160"/>
        <w:rPr>
          <w:ins w:id="536" w:author="ERCOT 071223" w:date="2023-07-12T16:57:00Z"/>
        </w:rPr>
      </w:pPr>
      <w:ins w:id="537" w:author="ERCOT 071223" w:date="2023-07-12T16:57:00Z">
        <w:r w:rsidRPr="00F06E8E">
          <w:rPr>
            <w:rStyle w:val="ui-provider"/>
          </w:rPr>
          <w:t>(iii)</w:t>
        </w:r>
        <w:r w:rsidRPr="00F06E8E">
          <w:rPr>
            <w:rStyle w:val="ui-provider"/>
          </w:rPr>
          <w:tab/>
          <w:t>Minus telemetered SOC.</w:t>
        </w:r>
      </w:ins>
    </w:p>
    <w:p w14:paraId="6BFB1633" w14:textId="77777777" w:rsidR="000D6E60" w:rsidRPr="00F06E8E" w:rsidRDefault="000D6E60" w:rsidP="000D6E60">
      <w:pPr>
        <w:spacing w:after="240"/>
        <w:ind w:left="720" w:hanging="720"/>
        <w:rPr>
          <w:szCs w:val="20"/>
        </w:rPr>
      </w:pPr>
      <w:ins w:id="538" w:author="ERCOT" w:date="2023-06-19T10:42:00Z">
        <w:r w:rsidRPr="00F06E8E">
          <w:rPr>
            <w:szCs w:val="20"/>
          </w:rPr>
          <w:t>(1</w:t>
        </w:r>
      </w:ins>
      <w:ins w:id="539" w:author="ERCOT 071223" w:date="2023-07-12T16:57:00Z">
        <w:r>
          <w:rPr>
            <w:szCs w:val="20"/>
          </w:rPr>
          <w:t>5</w:t>
        </w:r>
      </w:ins>
      <w:ins w:id="540" w:author="ERCOT" w:date="2023-06-19T10:42:00Z">
        <w:del w:id="541" w:author="ERCOT 071223" w:date="2023-07-12T16:57:00Z">
          <w:r w:rsidRPr="00F06E8E" w:rsidDel="00004A60">
            <w:rPr>
              <w:szCs w:val="20"/>
            </w:rPr>
            <w:delText>4</w:delText>
          </w:r>
        </w:del>
        <w:r w:rsidRPr="00F06E8E">
          <w:rPr>
            <w:szCs w:val="20"/>
          </w:rPr>
          <w:t>)</w:t>
        </w:r>
        <w:r w:rsidRPr="00F06E8E">
          <w:rPr>
            <w:szCs w:val="20"/>
          </w:rPr>
          <w:tab/>
        </w:r>
      </w:ins>
      <w:r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0947F8B4" w14:textId="77777777" w:rsidTr="00C61CF4">
        <w:trPr>
          <w:trHeight w:val="566"/>
        </w:trPr>
        <w:tc>
          <w:tcPr>
            <w:tcW w:w="9350" w:type="dxa"/>
            <w:shd w:val="pct12" w:color="auto" w:fill="auto"/>
          </w:tcPr>
          <w:p w14:paraId="1A8F8A3B" w14:textId="77777777" w:rsidR="000D6E60" w:rsidRPr="00F06E8E" w:rsidRDefault="000D6E60" w:rsidP="00C61CF4">
            <w:pPr>
              <w:spacing w:before="60" w:after="240"/>
              <w:rPr>
                <w:b/>
                <w:i/>
                <w:iCs/>
              </w:rPr>
            </w:pPr>
            <w:r w:rsidRPr="00F06E8E">
              <w:rPr>
                <w:b/>
                <w:i/>
                <w:iCs/>
              </w:rPr>
              <w:t>[NPRR1077:  Insert paragraphs (1</w:t>
            </w:r>
            <w:ins w:id="542" w:author="ERCOT 071223" w:date="2023-07-05T13:48:00Z">
              <w:r>
                <w:rPr>
                  <w:b/>
                  <w:i/>
                  <w:iCs/>
                </w:rPr>
                <w:t>6</w:t>
              </w:r>
            </w:ins>
            <w:ins w:id="543" w:author="ERCOT" w:date="2023-06-19T10:43:00Z">
              <w:del w:id="544" w:author="ERCOT 071223" w:date="2023-07-05T13:48:00Z">
                <w:r w:rsidRPr="00F06E8E" w:rsidDel="00F06E8E">
                  <w:rPr>
                    <w:b/>
                    <w:i/>
                    <w:iCs/>
                  </w:rPr>
                  <w:delText>5</w:delText>
                </w:r>
              </w:del>
            </w:ins>
            <w:del w:id="545" w:author="ERCOT" w:date="2023-06-19T10:43:00Z">
              <w:r w:rsidRPr="00F06E8E" w:rsidDel="00D61D17">
                <w:rPr>
                  <w:b/>
                  <w:i/>
                  <w:iCs/>
                </w:rPr>
                <w:delText>4</w:delText>
              </w:r>
            </w:del>
            <w:r w:rsidRPr="00F06E8E">
              <w:rPr>
                <w:b/>
                <w:i/>
                <w:iCs/>
              </w:rPr>
              <w:t>)-(1</w:t>
            </w:r>
            <w:ins w:id="546" w:author="ERCOT 071223" w:date="2023-07-05T13:48:00Z">
              <w:r>
                <w:rPr>
                  <w:b/>
                  <w:i/>
                  <w:iCs/>
                </w:rPr>
                <w:t>8</w:t>
              </w:r>
            </w:ins>
            <w:ins w:id="547" w:author="ERCOT" w:date="2023-06-19T10:43:00Z">
              <w:del w:id="548" w:author="ERCOT 071223" w:date="2023-07-05T13:48:00Z">
                <w:r w:rsidRPr="00F06E8E" w:rsidDel="00F06E8E">
                  <w:rPr>
                    <w:b/>
                    <w:i/>
                    <w:iCs/>
                  </w:rPr>
                  <w:delText>7</w:delText>
                </w:r>
              </w:del>
            </w:ins>
            <w:del w:id="549" w:author="ERCOT" w:date="2023-06-19T10:43:00Z">
              <w:r w:rsidRPr="00F06E8E" w:rsidDel="00D61D17">
                <w:rPr>
                  <w:b/>
                  <w:i/>
                  <w:iCs/>
                </w:rPr>
                <w:delText>6</w:delText>
              </w:r>
            </w:del>
            <w:r w:rsidRPr="00F06E8E">
              <w:rPr>
                <w:b/>
                <w:i/>
                <w:iCs/>
              </w:rPr>
              <w:t>) below upon system implementation:]</w:t>
            </w:r>
          </w:p>
          <w:p w14:paraId="0FB6BBE6" w14:textId="77777777" w:rsidR="000D6E60" w:rsidRPr="00F06E8E" w:rsidRDefault="000D6E60" w:rsidP="00C61CF4">
            <w:pPr>
              <w:spacing w:before="240" w:after="240"/>
              <w:ind w:left="720" w:hanging="720"/>
              <w:rPr>
                <w:szCs w:val="20"/>
              </w:rPr>
            </w:pPr>
            <w:r w:rsidRPr="00F06E8E">
              <w:rPr>
                <w:szCs w:val="20"/>
              </w:rPr>
              <w:lastRenderedPageBreak/>
              <w:t>(1</w:t>
            </w:r>
            <w:ins w:id="550" w:author="ERCOT 071223" w:date="2023-07-05T13:48:00Z">
              <w:r>
                <w:rPr>
                  <w:szCs w:val="20"/>
                </w:rPr>
                <w:t>6</w:t>
              </w:r>
            </w:ins>
            <w:ins w:id="551" w:author="ERCOT" w:date="2023-06-19T10:43:00Z">
              <w:del w:id="552" w:author="ERCOT 071223" w:date="2023-07-05T13:48:00Z">
                <w:r w:rsidRPr="00F06E8E" w:rsidDel="00F06E8E">
                  <w:rPr>
                    <w:szCs w:val="20"/>
                  </w:rPr>
                  <w:delText>5</w:delText>
                </w:r>
              </w:del>
            </w:ins>
            <w:del w:id="553"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70531E73" w14:textId="77777777" w:rsidR="000D6E60" w:rsidRPr="00F06E8E" w:rsidRDefault="000D6E60" w:rsidP="00C61CF4">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3FC40EF3" w14:textId="77777777" w:rsidR="000D6E60" w:rsidRPr="00F06E8E" w:rsidRDefault="000D6E60" w:rsidP="00C61CF4">
            <w:pPr>
              <w:spacing w:after="240"/>
              <w:ind w:left="1440" w:hanging="720"/>
              <w:rPr>
                <w:szCs w:val="20"/>
              </w:rPr>
            </w:pPr>
            <w:r w:rsidRPr="00F06E8E">
              <w:rPr>
                <w:szCs w:val="20"/>
              </w:rPr>
              <w:t>(b)</w:t>
            </w:r>
            <w:r w:rsidRPr="00F06E8E">
              <w:rPr>
                <w:szCs w:val="20"/>
              </w:rPr>
              <w:tab/>
              <w:t>For any site with one or more ESSs that are registered as an SOG, net real power withdrawal at the POI or POCC;</w:t>
            </w:r>
          </w:p>
          <w:p w14:paraId="5F7E4CC7" w14:textId="77777777" w:rsidR="000D6E60" w:rsidRPr="00F06E8E" w:rsidRDefault="000D6E60" w:rsidP="00C61CF4">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0B545998" w14:textId="77777777" w:rsidR="000D6E60" w:rsidRPr="00F06E8E" w:rsidRDefault="000D6E60" w:rsidP="00C61CF4">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3DFDD3E4" w14:textId="77777777" w:rsidR="000D6E60" w:rsidRPr="00F06E8E" w:rsidRDefault="000D6E60" w:rsidP="00C61CF4">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4DB6AA18" w14:textId="77777777" w:rsidR="000D6E60" w:rsidRPr="00F06E8E" w:rsidRDefault="000D6E60" w:rsidP="00C61CF4">
            <w:pPr>
              <w:spacing w:after="240"/>
              <w:ind w:left="1440" w:hanging="720"/>
              <w:rPr>
                <w:szCs w:val="20"/>
              </w:rPr>
            </w:pPr>
            <w:r w:rsidRPr="00F06E8E">
              <w:rPr>
                <w:szCs w:val="20"/>
              </w:rPr>
              <w:t>(f)</w:t>
            </w:r>
            <w:r w:rsidRPr="00F06E8E">
              <w:rPr>
                <w:szCs w:val="20"/>
              </w:rPr>
              <w:tab/>
              <w:t>Generator breaker status.</w:t>
            </w:r>
          </w:p>
          <w:p w14:paraId="73A83382" w14:textId="77777777" w:rsidR="000D6E60" w:rsidRPr="00F06E8E" w:rsidRDefault="000D6E60" w:rsidP="00C61CF4">
            <w:pPr>
              <w:spacing w:after="240"/>
              <w:ind w:left="720" w:hanging="720"/>
              <w:rPr>
                <w:szCs w:val="20"/>
              </w:rPr>
            </w:pPr>
            <w:r w:rsidRPr="00F06E8E">
              <w:rPr>
                <w:szCs w:val="20"/>
              </w:rPr>
              <w:t>(1</w:t>
            </w:r>
            <w:ins w:id="554" w:author="ERCOT 071223" w:date="2023-07-05T13:48:00Z">
              <w:r>
                <w:rPr>
                  <w:szCs w:val="20"/>
                </w:rPr>
                <w:t>7</w:t>
              </w:r>
            </w:ins>
            <w:ins w:id="555" w:author="ERCOT" w:date="2023-06-19T10:43:00Z">
              <w:del w:id="556" w:author="ERCOT 071223" w:date="2023-07-05T13:48:00Z">
                <w:r w:rsidRPr="00F06E8E" w:rsidDel="00F06E8E">
                  <w:rPr>
                    <w:szCs w:val="20"/>
                  </w:rPr>
                  <w:delText>6</w:delText>
                </w:r>
              </w:del>
            </w:ins>
            <w:del w:id="557"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16CCE56F" w14:textId="77777777" w:rsidR="000D6E60" w:rsidRPr="00F06E8E" w:rsidRDefault="000D6E60" w:rsidP="00C61CF4">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4D8A99AE" w14:textId="77777777" w:rsidR="000D6E60" w:rsidRPr="00F06E8E" w:rsidRDefault="000D6E60" w:rsidP="00C61CF4">
            <w:pPr>
              <w:spacing w:after="240"/>
              <w:ind w:left="1440" w:hanging="720"/>
              <w:rPr>
                <w:szCs w:val="20"/>
              </w:rPr>
            </w:pPr>
            <w:r w:rsidRPr="00F06E8E">
              <w:rPr>
                <w:szCs w:val="20"/>
              </w:rPr>
              <w:t>(b)</w:t>
            </w:r>
            <w:r w:rsidRPr="00F06E8E">
              <w:rPr>
                <w:szCs w:val="20"/>
              </w:rPr>
              <w:tab/>
              <w:t>The QSE or Resource Entity for the SODG has submitted a written request to ERCOT seeking an exemption from the telemetry requirements under this paragraph; and</w:t>
            </w:r>
          </w:p>
          <w:p w14:paraId="5936978E" w14:textId="77777777" w:rsidR="000D6E60" w:rsidRPr="00F06E8E" w:rsidRDefault="000D6E60" w:rsidP="00C61CF4">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1E60F948" w14:textId="77777777" w:rsidR="000D6E60" w:rsidRPr="00F06E8E" w:rsidRDefault="000D6E60" w:rsidP="00C61CF4">
            <w:pPr>
              <w:spacing w:after="240"/>
              <w:ind w:left="720" w:hanging="720"/>
              <w:rPr>
                <w:szCs w:val="20"/>
              </w:rPr>
            </w:pPr>
            <w:r w:rsidRPr="00F06E8E">
              <w:rPr>
                <w:szCs w:val="20"/>
              </w:rPr>
              <w:t>(1</w:t>
            </w:r>
            <w:ins w:id="558" w:author="ERCOT 071223" w:date="2023-07-05T13:48:00Z">
              <w:r>
                <w:rPr>
                  <w:szCs w:val="20"/>
                </w:rPr>
                <w:t>8</w:t>
              </w:r>
            </w:ins>
            <w:ins w:id="559" w:author="ERCOT" w:date="2023-06-19T10:43:00Z">
              <w:del w:id="560" w:author="ERCOT 071223" w:date="2023-07-05T13:48:00Z">
                <w:r w:rsidRPr="00F06E8E" w:rsidDel="00F06E8E">
                  <w:rPr>
                    <w:szCs w:val="20"/>
                  </w:rPr>
                  <w:delText>7</w:delText>
                </w:r>
              </w:del>
            </w:ins>
            <w:del w:id="561"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562" w:author="ERCOT 071223" w:date="2023-07-05T13:50:00Z">
              <w:r>
                <w:rPr>
                  <w:szCs w:val="20"/>
                </w:rPr>
                <w:t>5</w:t>
              </w:r>
            </w:ins>
            <w:del w:id="563" w:author="ERCOT 071223" w:date="2023-07-05T13:50:00Z">
              <w:r w:rsidRPr="00F06E8E" w:rsidDel="00F06E8E">
                <w:rPr>
                  <w:szCs w:val="20"/>
                </w:rPr>
                <w:delText>4</w:delText>
              </w:r>
            </w:del>
            <w:r w:rsidRPr="00F06E8E">
              <w:rPr>
                <w:szCs w:val="20"/>
              </w:rPr>
              <w:t xml:space="preserve">) above.  </w:t>
            </w:r>
          </w:p>
        </w:tc>
      </w:tr>
    </w:tbl>
    <w:p w14:paraId="291CD80D" w14:textId="77777777" w:rsidR="000D6E60" w:rsidRPr="00F06E8E" w:rsidRDefault="000D6E60" w:rsidP="000D6E6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0D6E60" w:rsidRPr="00F06E8E" w14:paraId="14D4B7D9" w14:textId="77777777" w:rsidTr="00C61CF4">
        <w:trPr>
          <w:trHeight w:val="206"/>
        </w:trPr>
        <w:tc>
          <w:tcPr>
            <w:tcW w:w="9360" w:type="dxa"/>
            <w:shd w:val="pct12" w:color="auto" w:fill="auto"/>
          </w:tcPr>
          <w:p w14:paraId="52992936" w14:textId="77777777" w:rsidR="000D6E60" w:rsidRPr="00F06E8E" w:rsidRDefault="000D6E60" w:rsidP="00C61CF4">
            <w:pPr>
              <w:spacing w:before="120" w:after="240"/>
              <w:rPr>
                <w:b/>
                <w:i/>
                <w:iCs/>
              </w:rPr>
            </w:pPr>
            <w:r w:rsidRPr="00F06E8E">
              <w:rPr>
                <w:b/>
                <w:i/>
                <w:iCs/>
              </w:rPr>
              <w:t>[NPRR885:  Insert paragraph (1</w:t>
            </w:r>
            <w:ins w:id="564" w:author="ERCOT 071223" w:date="2023-07-05T13:49:00Z">
              <w:r>
                <w:rPr>
                  <w:b/>
                  <w:i/>
                  <w:iCs/>
                </w:rPr>
                <w:t>9</w:t>
              </w:r>
            </w:ins>
            <w:ins w:id="565" w:author="ERCOT" w:date="2023-06-21T09:04:00Z">
              <w:del w:id="566" w:author="ERCOT 071223" w:date="2023-07-05T13:49:00Z">
                <w:r w:rsidRPr="00F06E8E" w:rsidDel="00F06E8E">
                  <w:rPr>
                    <w:b/>
                    <w:i/>
                    <w:iCs/>
                  </w:rPr>
                  <w:delText>8</w:delText>
                </w:r>
              </w:del>
            </w:ins>
            <w:del w:id="567" w:author="ERCOT" w:date="2023-06-21T09:04:00Z">
              <w:r w:rsidRPr="00F06E8E" w:rsidDel="007C12E9">
                <w:rPr>
                  <w:b/>
                  <w:i/>
                  <w:iCs/>
                </w:rPr>
                <w:delText>7</w:delText>
              </w:r>
            </w:del>
            <w:r w:rsidRPr="00F06E8E">
              <w:rPr>
                <w:b/>
                <w:i/>
                <w:iCs/>
              </w:rPr>
              <w:t>) below upon system implementation:]</w:t>
            </w:r>
          </w:p>
          <w:p w14:paraId="58CEE930" w14:textId="77777777" w:rsidR="000D6E60" w:rsidRPr="00F06E8E" w:rsidRDefault="000D6E60" w:rsidP="00C61CF4">
            <w:pPr>
              <w:spacing w:before="240" w:after="240"/>
              <w:ind w:left="720" w:hanging="720"/>
              <w:rPr>
                <w:szCs w:val="20"/>
              </w:rPr>
            </w:pPr>
            <w:r w:rsidRPr="00F06E8E">
              <w:rPr>
                <w:szCs w:val="20"/>
              </w:rPr>
              <w:lastRenderedPageBreak/>
              <w:t>(1</w:t>
            </w:r>
            <w:ins w:id="568" w:author="ERCOT 071223" w:date="2023-07-05T13:49:00Z">
              <w:r>
                <w:rPr>
                  <w:szCs w:val="20"/>
                </w:rPr>
                <w:t>9</w:t>
              </w:r>
            </w:ins>
            <w:ins w:id="569" w:author="ERCOT" w:date="2023-06-21T09:04:00Z">
              <w:del w:id="570" w:author="ERCOT 071223" w:date="2023-07-05T13:49:00Z">
                <w:r w:rsidRPr="00F06E8E" w:rsidDel="00F06E8E">
                  <w:rPr>
                    <w:szCs w:val="20"/>
                  </w:rPr>
                  <w:delText>8</w:delText>
                </w:r>
              </w:del>
            </w:ins>
            <w:del w:id="571"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3F9DB867" w14:textId="77777777" w:rsidR="000D6E60" w:rsidRPr="00F06E8E" w:rsidRDefault="000D6E60" w:rsidP="000D6E6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3BE4BEC8" w14:textId="77777777" w:rsidTr="00C61CF4">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B82694" w14:textId="77777777" w:rsidR="000D6E60" w:rsidRPr="00F06E8E" w:rsidRDefault="000D6E60" w:rsidP="00C61CF4">
            <w:pPr>
              <w:spacing w:before="120" w:after="240"/>
              <w:rPr>
                <w:b/>
                <w:i/>
                <w:iCs/>
              </w:rPr>
            </w:pPr>
            <w:r w:rsidRPr="00F06E8E">
              <w:rPr>
                <w:b/>
                <w:i/>
                <w:iCs/>
              </w:rPr>
              <w:t>[NPRR1029:  Insert paragraph (</w:t>
            </w:r>
            <w:ins w:id="572" w:author="ERCOT 071223" w:date="2023-07-05T13:49:00Z">
              <w:r>
                <w:rPr>
                  <w:b/>
                  <w:i/>
                  <w:iCs/>
                </w:rPr>
                <w:t>20</w:t>
              </w:r>
            </w:ins>
            <w:del w:id="573" w:author="ERCOT 071223" w:date="2023-07-05T13:49:00Z">
              <w:r w:rsidRPr="00F06E8E" w:rsidDel="00F06E8E">
                <w:rPr>
                  <w:b/>
                  <w:i/>
                  <w:iCs/>
                </w:rPr>
                <w:delText>1</w:delText>
              </w:r>
            </w:del>
            <w:ins w:id="574" w:author="ERCOT" w:date="2023-06-21T09:04:00Z">
              <w:del w:id="575" w:author="ERCOT 071223" w:date="2023-07-05T13:49:00Z">
                <w:r w:rsidRPr="00F06E8E" w:rsidDel="00F06E8E">
                  <w:rPr>
                    <w:b/>
                    <w:i/>
                    <w:iCs/>
                  </w:rPr>
                  <w:delText>9</w:delText>
                </w:r>
              </w:del>
            </w:ins>
            <w:del w:id="576" w:author="ERCOT" w:date="2023-06-21T09:04:00Z">
              <w:r w:rsidRPr="00F06E8E" w:rsidDel="007C12E9">
                <w:rPr>
                  <w:b/>
                  <w:i/>
                  <w:iCs/>
                </w:rPr>
                <w:delText>8</w:delText>
              </w:r>
            </w:del>
            <w:r w:rsidRPr="00F06E8E">
              <w:rPr>
                <w:b/>
                <w:i/>
                <w:iCs/>
              </w:rPr>
              <w:t>) below upon system implementation:]</w:t>
            </w:r>
          </w:p>
          <w:p w14:paraId="53ACC977" w14:textId="77777777" w:rsidR="000D6E60" w:rsidRPr="00F06E8E" w:rsidRDefault="000D6E60" w:rsidP="00C61CF4">
            <w:pPr>
              <w:spacing w:before="240" w:after="240"/>
              <w:ind w:left="720" w:hanging="720"/>
              <w:rPr>
                <w:szCs w:val="20"/>
              </w:rPr>
            </w:pPr>
            <w:r w:rsidRPr="00F06E8E">
              <w:rPr>
                <w:szCs w:val="20"/>
              </w:rPr>
              <w:t>(</w:t>
            </w:r>
            <w:ins w:id="577" w:author="ERCOT 071223" w:date="2023-07-05T13:49:00Z">
              <w:r>
                <w:rPr>
                  <w:szCs w:val="20"/>
                </w:rPr>
                <w:t>20</w:t>
              </w:r>
            </w:ins>
            <w:del w:id="578" w:author="ERCOT 071223" w:date="2023-07-05T13:49:00Z">
              <w:r w:rsidRPr="00F06E8E" w:rsidDel="00F06E8E">
                <w:rPr>
                  <w:szCs w:val="20"/>
                </w:rPr>
                <w:delText>1</w:delText>
              </w:r>
            </w:del>
            <w:ins w:id="579" w:author="ERCOT" w:date="2023-06-21T09:04:00Z">
              <w:del w:id="580" w:author="ERCOT 071223" w:date="2023-07-05T13:49:00Z">
                <w:r w:rsidRPr="00F06E8E" w:rsidDel="00F06E8E">
                  <w:rPr>
                    <w:szCs w:val="20"/>
                  </w:rPr>
                  <w:delText>9</w:delText>
                </w:r>
              </w:del>
            </w:ins>
            <w:del w:id="581"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26B9C1EF" w14:textId="77777777" w:rsidR="000D6E60" w:rsidRPr="00F06E8E" w:rsidRDefault="000D6E60" w:rsidP="00C61CF4">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3F51B049" w14:textId="77777777" w:rsidR="000D6E60" w:rsidRPr="00F06E8E" w:rsidRDefault="000D6E60" w:rsidP="00C61CF4">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5177C576" w14:textId="77777777" w:rsidR="000D6E60" w:rsidRPr="00F06E8E" w:rsidRDefault="000D6E60" w:rsidP="000D6E6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2D9D1AA8" w14:textId="77777777" w:rsidTr="00C61CF4">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7ADF32A7" w14:textId="77777777" w:rsidR="000D6E60" w:rsidRPr="00F06E8E" w:rsidRDefault="000D6E60" w:rsidP="00C61CF4">
            <w:pPr>
              <w:spacing w:before="120" w:after="240"/>
              <w:rPr>
                <w:b/>
                <w:i/>
                <w:iCs/>
              </w:rPr>
            </w:pPr>
            <w:r w:rsidRPr="00F06E8E">
              <w:rPr>
                <w:b/>
                <w:i/>
                <w:iCs/>
              </w:rPr>
              <w:t>[NPRR995:  Insert paragraph (</w:t>
            </w:r>
            <w:ins w:id="582" w:author="ERCOT" w:date="2023-06-21T09:04:00Z">
              <w:r w:rsidRPr="00F06E8E">
                <w:rPr>
                  <w:b/>
                  <w:i/>
                  <w:iCs/>
                </w:rPr>
                <w:t>20</w:t>
              </w:r>
            </w:ins>
            <w:del w:id="583" w:author="ERCOT" w:date="2023-06-21T09:04:00Z">
              <w:r w:rsidRPr="00F06E8E" w:rsidDel="007C12E9">
                <w:rPr>
                  <w:b/>
                  <w:i/>
                  <w:iCs/>
                </w:rPr>
                <w:delText>19</w:delText>
              </w:r>
            </w:del>
            <w:r w:rsidRPr="00F06E8E">
              <w:rPr>
                <w:b/>
                <w:i/>
                <w:iCs/>
              </w:rPr>
              <w:t>) below upon system implementation:]</w:t>
            </w:r>
          </w:p>
          <w:p w14:paraId="5FA73B5C" w14:textId="77777777" w:rsidR="000D6E60" w:rsidRPr="00F06E8E" w:rsidRDefault="000D6E60" w:rsidP="00C61CF4">
            <w:pPr>
              <w:spacing w:before="240" w:after="240"/>
              <w:ind w:left="720" w:hanging="720"/>
              <w:rPr>
                <w:iCs/>
                <w:szCs w:val="20"/>
              </w:rPr>
            </w:pPr>
            <w:r w:rsidRPr="00F06E8E">
              <w:rPr>
                <w:szCs w:val="20"/>
              </w:rPr>
              <w:t>(</w:t>
            </w:r>
            <w:ins w:id="584" w:author="ERCOT" w:date="2023-06-21T09:04:00Z">
              <w:r w:rsidRPr="00F06E8E">
                <w:rPr>
                  <w:szCs w:val="20"/>
                </w:rPr>
                <w:t>20</w:t>
              </w:r>
            </w:ins>
            <w:del w:id="585" w:author="ERCOT" w:date="2023-06-21T09:04:00Z">
              <w:r w:rsidRPr="00F06E8E" w:rsidDel="007C12E9">
                <w:rPr>
                  <w:szCs w:val="20"/>
                </w:rPr>
                <w:delText>19</w:delText>
              </w:r>
            </w:del>
            <w:r w:rsidRPr="00F06E8E">
              <w:rPr>
                <w:szCs w:val="20"/>
              </w:rPr>
              <w:t>)</w:t>
            </w:r>
            <w:r w:rsidRPr="00F06E8E">
              <w:rPr>
                <w:szCs w:val="20"/>
              </w:rPr>
              <w:tab/>
              <w:t xml:space="preserve">A QSE representing a Settlement Only Energy Storage System (SOESS) that elects to include the </w:t>
            </w:r>
            <w:proofErr w:type="spellStart"/>
            <w:r w:rsidRPr="00F06E8E">
              <w:rPr>
                <w:szCs w:val="20"/>
              </w:rPr>
              <w:t>net</w:t>
            </w:r>
            <w:proofErr w:type="spellEnd"/>
            <w:r w:rsidRPr="00F06E8E">
              <w:rPr>
                <w:szCs w:val="20"/>
              </w:rPr>
              <w:t xml:space="preserve"> generation and/or net withdrawals of the SOESS in the estimate of Real-Time Liability (RTL) shall provide ERCOT Real-Time telemetry of the net generation and/or net withdrawals of the SOESS.</w:t>
            </w:r>
          </w:p>
        </w:tc>
      </w:tr>
    </w:tbl>
    <w:p w14:paraId="7F145786" w14:textId="77777777" w:rsidR="000D6E60" w:rsidRPr="00F06E8E" w:rsidRDefault="000D6E60" w:rsidP="000D6E60">
      <w:pPr>
        <w:keepNext/>
        <w:widowControl w:val="0"/>
        <w:tabs>
          <w:tab w:val="left" w:pos="1260"/>
        </w:tabs>
        <w:spacing w:before="480" w:after="240"/>
        <w:ind w:left="1267" w:hanging="1267"/>
        <w:outlineLvl w:val="3"/>
        <w:rPr>
          <w:b/>
          <w:bCs/>
          <w:snapToGrid w:val="0"/>
          <w:szCs w:val="20"/>
        </w:rPr>
      </w:pPr>
      <w:bookmarkStart w:id="586" w:name="_Toc397504969"/>
      <w:bookmarkStart w:id="587" w:name="_Toc402357097"/>
      <w:bookmarkStart w:id="588" w:name="_Toc422486477"/>
      <w:bookmarkStart w:id="589" w:name="_Toc433093329"/>
      <w:bookmarkStart w:id="590" w:name="_Toc433093487"/>
      <w:bookmarkStart w:id="591" w:name="_Toc440874716"/>
      <w:bookmarkStart w:id="592" w:name="_Toc448142271"/>
      <w:bookmarkStart w:id="593" w:name="_Toc448142428"/>
      <w:bookmarkStart w:id="594" w:name="_Toc458770264"/>
      <w:bookmarkStart w:id="595" w:name="_Toc459294232"/>
      <w:bookmarkStart w:id="596" w:name="_Toc463262725"/>
      <w:bookmarkStart w:id="597" w:name="_Toc468286799"/>
      <w:bookmarkStart w:id="598" w:name="_Toc481502845"/>
      <w:bookmarkStart w:id="599" w:name="_Toc496080013"/>
      <w:bookmarkStart w:id="600" w:name="_Toc135992282"/>
      <w:bookmarkStart w:id="601" w:name="_Toc74137345"/>
      <w:r w:rsidRPr="00F06E8E">
        <w:rPr>
          <w:b/>
          <w:bCs/>
          <w:snapToGrid w:val="0"/>
          <w:szCs w:val="20"/>
        </w:rPr>
        <w:t>6.5.7.2</w:t>
      </w:r>
      <w:r w:rsidRPr="00F06E8E">
        <w:rPr>
          <w:b/>
          <w:bCs/>
          <w:snapToGrid w:val="0"/>
          <w:szCs w:val="20"/>
        </w:rPr>
        <w:tab/>
        <w:t>Resource Limit Calculator</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4A6EAE3C" w14:textId="77777777" w:rsidR="000D6E60" w:rsidRPr="00F06E8E" w:rsidRDefault="000D6E60" w:rsidP="000D6E60">
      <w:pPr>
        <w:spacing w:after="240"/>
        <w:ind w:left="720" w:hanging="720"/>
        <w:rPr>
          <w:szCs w:val="20"/>
        </w:rPr>
      </w:pPr>
      <w:r w:rsidRPr="00F06E8E">
        <w:rPr>
          <w:szCs w:val="20"/>
        </w:rPr>
        <w:t>(1)</w:t>
      </w:r>
      <w:r w:rsidRPr="00F06E8E">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131F05B2" w14:textId="77777777" w:rsidR="000D6E60" w:rsidRPr="00F06E8E" w:rsidRDefault="000D6E60" w:rsidP="000D6E60">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Pr="00F06E8E">
        <w:rPr>
          <w:szCs w:val="20"/>
        </w:rPr>
        <w:br w:type="page"/>
      </w:r>
    </w:p>
    <w:p w14:paraId="282A4599" w14:textId="77777777" w:rsidR="000D6E60" w:rsidRPr="00F06E8E" w:rsidRDefault="000D6E60" w:rsidP="000D6E60">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34036EE4" wp14:editId="02C1E804">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C420" w14:textId="77777777" w:rsidR="000D6E60" w:rsidRDefault="000D6E60" w:rsidP="000D6E60">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5D7E4" w14:textId="77777777" w:rsidR="000D6E60" w:rsidRDefault="000D6E60" w:rsidP="000D6E60">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81E9F" w14:textId="77777777" w:rsidR="000D6E60" w:rsidRDefault="000D6E60" w:rsidP="000D6E60">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B769B" w14:textId="77777777" w:rsidR="000D6E60" w:rsidRDefault="000D6E60" w:rsidP="000D6E60">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1DEAB" w14:textId="77777777" w:rsidR="000D6E60" w:rsidRDefault="000D6E60" w:rsidP="000D6E60">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0F1A" w14:textId="77777777" w:rsidR="000D6E60" w:rsidRDefault="000D6E60" w:rsidP="000D6E60"/>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2F23" w14:textId="77777777" w:rsidR="000D6E60" w:rsidRDefault="000D6E60" w:rsidP="000D6E60">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31A0" w14:textId="77777777" w:rsidR="000D6E60" w:rsidRDefault="000D6E60" w:rsidP="000D6E60">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D8DC8" w14:textId="77777777" w:rsidR="000D6E60" w:rsidRDefault="000D6E60" w:rsidP="000D6E60">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51683" w14:textId="77777777" w:rsidR="000D6E60" w:rsidRDefault="000D6E60" w:rsidP="000D6E60">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65CD" w14:textId="77777777" w:rsidR="000D6E60" w:rsidRDefault="000D6E60" w:rsidP="000D6E60">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2483" w14:textId="77777777" w:rsidR="000D6E60" w:rsidRDefault="000D6E60" w:rsidP="000D6E60">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0BAE4" w14:textId="77777777" w:rsidR="000D6E60" w:rsidRDefault="000D6E60" w:rsidP="000D6E60">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E75B3" w14:textId="77777777" w:rsidR="000D6E60" w:rsidRDefault="000D6E60" w:rsidP="000D6E60"/>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628B2" w14:textId="77777777" w:rsidR="000D6E60" w:rsidRDefault="000D6E60" w:rsidP="000D6E60">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4183E" w14:textId="77777777" w:rsidR="000D6E60" w:rsidRDefault="000D6E60" w:rsidP="000D6E60">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2EBB9" w14:textId="77777777" w:rsidR="000D6E60" w:rsidRDefault="000D6E60" w:rsidP="000D6E60">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9F2F2" w14:textId="77777777" w:rsidR="000D6E60" w:rsidRDefault="000D6E60" w:rsidP="000D6E60">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067B" w14:textId="77777777" w:rsidR="000D6E60" w:rsidRDefault="000D6E60" w:rsidP="000D6E60">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76AFD" w14:textId="77777777" w:rsidR="000D6E60" w:rsidRDefault="000D6E60" w:rsidP="000D6E60">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1845" w14:textId="77777777" w:rsidR="000D6E60" w:rsidRDefault="000D6E60" w:rsidP="000D6E60"/>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FD6ED" w14:textId="77777777" w:rsidR="000D6E60" w:rsidRDefault="000D6E60" w:rsidP="000D6E60">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087F" w14:textId="77777777" w:rsidR="000D6E60" w:rsidRDefault="000D6E60" w:rsidP="000D6E60">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A96C" w14:textId="77777777" w:rsidR="000D6E60" w:rsidRDefault="000D6E60" w:rsidP="000D6E60">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755AE" w14:textId="77777777" w:rsidR="000D6E60" w:rsidRDefault="000D6E60" w:rsidP="000D6E60">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EFAAB" w14:textId="77777777" w:rsidR="000D6E60" w:rsidRDefault="000D6E60" w:rsidP="000D6E60">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35D7D" w14:textId="77777777" w:rsidR="000D6E60" w:rsidRDefault="000D6E60" w:rsidP="000D6E60">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68FC7" w14:textId="77777777" w:rsidR="000D6E60" w:rsidRDefault="000D6E60" w:rsidP="000D6E60">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996F" w14:textId="77777777" w:rsidR="000D6E60" w:rsidRDefault="000D6E60" w:rsidP="000D6E60"/>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936DB" w14:textId="77777777" w:rsidR="000D6E60" w:rsidRDefault="000D6E60" w:rsidP="000D6E60"/>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2907" w14:textId="77777777" w:rsidR="000D6E60" w:rsidRDefault="000D6E60" w:rsidP="000D6E60"/>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D799" w14:textId="77777777" w:rsidR="000D6E60" w:rsidRDefault="000D6E60" w:rsidP="000D6E60">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CB32" w14:textId="77777777" w:rsidR="000D6E60" w:rsidRDefault="000D6E60" w:rsidP="000D6E60"/>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30300" w14:textId="77777777" w:rsidR="000D6E60" w:rsidRDefault="000D6E60" w:rsidP="000D6E60">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6D590" w14:textId="77777777" w:rsidR="000D6E60" w:rsidRDefault="000D6E60" w:rsidP="000D6E60">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BE8DA" w14:textId="77777777" w:rsidR="000D6E60" w:rsidRDefault="000D6E60" w:rsidP="000D6E60">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D07B" w14:textId="77777777" w:rsidR="000D6E60" w:rsidRDefault="000D6E60" w:rsidP="000D6E60">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ADDFE" w14:textId="77777777" w:rsidR="000D6E60" w:rsidRDefault="000D6E60" w:rsidP="000D6E60">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334E9" w14:textId="77777777" w:rsidR="000D6E60" w:rsidRDefault="000D6E60" w:rsidP="000D6E60">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AE1A" w14:textId="77777777" w:rsidR="000D6E60" w:rsidRDefault="000D6E60" w:rsidP="000D6E60">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0506" w14:textId="77777777" w:rsidR="000D6E60" w:rsidRDefault="000D6E60" w:rsidP="000D6E60">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6809" w14:textId="77777777" w:rsidR="000D6E60" w:rsidRDefault="000D6E60" w:rsidP="000D6E60">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E53B" w14:textId="77777777" w:rsidR="000D6E60" w:rsidRDefault="000D6E60" w:rsidP="000D6E60"/>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D89C" w14:textId="77777777" w:rsidR="000D6E60" w:rsidRDefault="000D6E60" w:rsidP="000D6E60"/>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D99C8" w14:textId="77777777" w:rsidR="000D6E60" w:rsidRDefault="000D6E60" w:rsidP="000D6E60">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187F1" w14:textId="77777777" w:rsidR="000D6E60" w:rsidRDefault="000D6E60" w:rsidP="000D6E60">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ECD0" w14:textId="77777777" w:rsidR="000D6E60" w:rsidRDefault="000D6E60" w:rsidP="000D6E60">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AD40" w14:textId="77777777" w:rsidR="000D6E60" w:rsidRDefault="000D6E60" w:rsidP="000D6E60">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020E1" w14:textId="77777777" w:rsidR="000D6E60" w:rsidRDefault="000D6E60" w:rsidP="000D6E60"/>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2D27" w14:textId="77777777" w:rsidR="000D6E60" w:rsidRDefault="000D6E60" w:rsidP="000D6E60"/>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33412" w14:textId="77777777" w:rsidR="000D6E60" w:rsidRDefault="000D6E60" w:rsidP="000D6E60"/>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1569B" w14:textId="77777777" w:rsidR="000D6E60" w:rsidRDefault="000D6E60" w:rsidP="000D6E60">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43767" w14:textId="77777777" w:rsidR="000D6E60" w:rsidRDefault="000D6E60" w:rsidP="000D6E60">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E1BA5" w14:textId="77777777" w:rsidR="000D6E60" w:rsidRDefault="000D6E60" w:rsidP="000D6E60">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6FBD" w14:textId="77777777" w:rsidR="000D6E60" w:rsidRDefault="000D6E60" w:rsidP="000D6E60">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6ADF4" w14:textId="77777777" w:rsidR="000D6E60" w:rsidRDefault="000D6E60" w:rsidP="000D6E60">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5311" w14:textId="77777777" w:rsidR="000D6E60" w:rsidRDefault="000D6E60" w:rsidP="000D6E60">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7C76" w14:textId="77777777" w:rsidR="000D6E60" w:rsidRDefault="000D6E60" w:rsidP="000D6E60">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260B5" w14:textId="77777777" w:rsidR="000D6E60" w:rsidRDefault="000D6E60" w:rsidP="000D6E60">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CF2F" w14:textId="77777777" w:rsidR="000D6E60" w:rsidRDefault="000D6E60" w:rsidP="000D6E60">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DFDE" w14:textId="77777777" w:rsidR="000D6E60" w:rsidRDefault="000D6E60" w:rsidP="000D6E60">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51E6A" w14:textId="77777777" w:rsidR="000D6E60" w:rsidRDefault="000D6E60" w:rsidP="000D6E60">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CC663" w14:textId="77777777" w:rsidR="000D6E60" w:rsidRDefault="000D6E60" w:rsidP="000D6E60"/>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3A3CD" w14:textId="77777777" w:rsidR="000D6E60" w:rsidRDefault="000D6E60" w:rsidP="000D6E60"/>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FAF29" w14:textId="77777777" w:rsidR="000D6E60" w:rsidRDefault="000D6E60" w:rsidP="000D6E60"/>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FA0DF" w14:textId="77777777" w:rsidR="000D6E60" w:rsidRDefault="000D6E60" w:rsidP="000D6E60">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4036EE4"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36A9C420" w14:textId="77777777" w:rsidR="000D6E60" w:rsidRDefault="000D6E60" w:rsidP="000D6E60">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29D5D7E4" w14:textId="77777777" w:rsidR="000D6E60" w:rsidRDefault="000D6E60" w:rsidP="000D6E60">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0BC81E9F" w14:textId="77777777" w:rsidR="000D6E60" w:rsidRDefault="000D6E60" w:rsidP="000D6E60">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174B769B" w14:textId="77777777" w:rsidR="000D6E60" w:rsidRDefault="000D6E60" w:rsidP="000D6E60">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4511DEAB" w14:textId="77777777" w:rsidR="000D6E60" w:rsidRDefault="000D6E60" w:rsidP="000D6E60">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59980F1A" w14:textId="77777777" w:rsidR="000D6E60" w:rsidRDefault="000D6E60" w:rsidP="000D6E60"/>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39882F23" w14:textId="77777777" w:rsidR="000D6E60" w:rsidRDefault="000D6E60" w:rsidP="000D6E60">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388531A0" w14:textId="77777777" w:rsidR="000D6E60" w:rsidRDefault="000D6E60" w:rsidP="000D6E60">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68CD8DC8" w14:textId="77777777" w:rsidR="000D6E60" w:rsidRDefault="000D6E60" w:rsidP="000D6E60">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30C51683" w14:textId="77777777" w:rsidR="000D6E60" w:rsidRDefault="000D6E60" w:rsidP="000D6E60">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13FD65CD" w14:textId="77777777" w:rsidR="000D6E60" w:rsidRDefault="000D6E60" w:rsidP="000D6E60">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7B372483" w14:textId="77777777" w:rsidR="000D6E60" w:rsidRDefault="000D6E60" w:rsidP="000D6E60">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0D80BAE4" w14:textId="77777777" w:rsidR="000D6E60" w:rsidRDefault="000D6E60" w:rsidP="000D6E60">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1E8E75B3" w14:textId="77777777" w:rsidR="000D6E60" w:rsidRDefault="000D6E60" w:rsidP="000D6E60"/>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5A4628B2" w14:textId="77777777" w:rsidR="000D6E60" w:rsidRDefault="000D6E60" w:rsidP="000D6E60">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5094183E" w14:textId="77777777" w:rsidR="000D6E60" w:rsidRDefault="000D6E60" w:rsidP="000D6E60">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5C72EBB9" w14:textId="77777777" w:rsidR="000D6E60" w:rsidRDefault="000D6E60" w:rsidP="000D6E60">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3FC9F2F2" w14:textId="77777777" w:rsidR="000D6E60" w:rsidRDefault="000D6E60" w:rsidP="000D6E60">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417A067B" w14:textId="77777777" w:rsidR="000D6E60" w:rsidRDefault="000D6E60" w:rsidP="000D6E60">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01576AFD" w14:textId="77777777" w:rsidR="000D6E60" w:rsidRDefault="000D6E60" w:rsidP="000D6E60">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11B01845" w14:textId="77777777" w:rsidR="000D6E60" w:rsidRDefault="000D6E60" w:rsidP="000D6E60"/>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B9FD6ED" w14:textId="77777777" w:rsidR="000D6E60" w:rsidRDefault="000D6E60" w:rsidP="000D6E60">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2E05087F" w14:textId="77777777" w:rsidR="000D6E60" w:rsidRDefault="000D6E60" w:rsidP="000D6E60">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1223A96C" w14:textId="77777777" w:rsidR="000D6E60" w:rsidRDefault="000D6E60" w:rsidP="000D6E60">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7D2755AE" w14:textId="77777777" w:rsidR="000D6E60" w:rsidRDefault="000D6E60" w:rsidP="000D6E60">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690EFAAB" w14:textId="77777777" w:rsidR="000D6E60" w:rsidRDefault="000D6E60" w:rsidP="000D6E60">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7EB35D7D" w14:textId="77777777" w:rsidR="000D6E60" w:rsidRDefault="000D6E60" w:rsidP="000D6E60">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42168FC7" w14:textId="77777777" w:rsidR="000D6E60" w:rsidRDefault="000D6E60" w:rsidP="000D6E60">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7696996F" w14:textId="77777777" w:rsidR="000D6E60" w:rsidRDefault="000D6E60" w:rsidP="000D6E60"/>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0A8936DB" w14:textId="77777777" w:rsidR="000D6E60" w:rsidRDefault="000D6E60" w:rsidP="000D6E60"/>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4D0A2907" w14:textId="77777777" w:rsidR="000D6E60" w:rsidRDefault="000D6E60" w:rsidP="000D6E60"/>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19D4D799" w14:textId="77777777" w:rsidR="000D6E60" w:rsidRDefault="000D6E60" w:rsidP="000D6E60">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155FCB32" w14:textId="77777777" w:rsidR="000D6E60" w:rsidRDefault="000D6E60" w:rsidP="000D6E60"/>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17030300" w14:textId="77777777" w:rsidR="000D6E60" w:rsidRDefault="000D6E60" w:rsidP="000D6E60">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6996D590" w14:textId="77777777" w:rsidR="000D6E60" w:rsidRDefault="000D6E60" w:rsidP="000D6E60">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5A8BE8DA" w14:textId="77777777" w:rsidR="000D6E60" w:rsidRDefault="000D6E60" w:rsidP="000D6E60">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4470D07B" w14:textId="77777777" w:rsidR="000D6E60" w:rsidRDefault="000D6E60" w:rsidP="000D6E60">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36FADDFE" w14:textId="77777777" w:rsidR="000D6E60" w:rsidRDefault="000D6E60" w:rsidP="000D6E60">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512334E9" w14:textId="77777777" w:rsidR="000D6E60" w:rsidRDefault="000D6E60" w:rsidP="000D6E60">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4EB1AE1A" w14:textId="77777777" w:rsidR="000D6E60" w:rsidRDefault="000D6E60" w:rsidP="000D6E60">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11710506" w14:textId="77777777" w:rsidR="000D6E60" w:rsidRDefault="000D6E60" w:rsidP="000D6E60">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7DA6809" w14:textId="77777777" w:rsidR="000D6E60" w:rsidRDefault="000D6E60" w:rsidP="000D6E60">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50D5E53B" w14:textId="77777777" w:rsidR="000D6E60" w:rsidRDefault="000D6E60" w:rsidP="000D6E60"/>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38C7D89C" w14:textId="77777777" w:rsidR="000D6E60" w:rsidRDefault="000D6E60" w:rsidP="000D6E60"/>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65CD99C8" w14:textId="77777777" w:rsidR="000D6E60" w:rsidRDefault="000D6E60" w:rsidP="000D6E60">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1B9187F1" w14:textId="77777777" w:rsidR="000D6E60" w:rsidRDefault="000D6E60" w:rsidP="000D6E60">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3918ECD0" w14:textId="77777777" w:rsidR="000D6E60" w:rsidRDefault="000D6E60" w:rsidP="000D6E60">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0C41AD40" w14:textId="77777777" w:rsidR="000D6E60" w:rsidRDefault="000D6E60" w:rsidP="000D6E60">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4EA020E1" w14:textId="77777777" w:rsidR="000D6E60" w:rsidRDefault="000D6E60" w:rsidP="000D6E60"/>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701A2D27" w14:textId="77777777" w:rsidR="000D6E60" w:rsidRDefault="000D6E60" w:rsidP="000D6E60"/>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37433412" w14:textId="77777777" w:rsidR="000D6E60" w:rsidRDefault="000D6E60" w:rsidP="000D6E60"/>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2831569B" w14:textId="77777777" w:rsidR="000D6E60" w:rsidRDefault="000D6E60" w:rsidP="000D6E60">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07D43767" w14:textId="77777777" w:rsidR="000D6E60" w:rsidRDefault="000D6E60" w:rsidP="000D6E60">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735E1BA5" w14:textId="77777777" w:rsidR="000D6E60" w:rsidRDefault="000D6E60" w:rsidP="000D6E60">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7C576FBD" w14:textId="77777777" w:rsidR="000D6E60" w:rsidRDefault="000D6E60" w:rsidP="000D6E60">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4166ADF4" w14:textId="77777777" w:rsidR="000D6E60" w:rsidRDefault="000D6E60" w:rsidP="000D6E60">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1B2C5311" w14:textId="77777777" w:rsidR="000D6E60" w:rsidRDefault="000D6E60" w:rsidP="000D6E60">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0E7B7C76" w14:textId="77777777" w:rsidR="000D6E60" w:rsidRDefault="000D6E60" w:rsidP="000D6E60">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326260B5" w14:textId="77777777" w:rsidR="000D6E60" w:rsidRDefault="000D6E60" w:rsidP="000D6E60">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0324CF2F" w14:textId="77777777" w:rsidR="000D6E60" w:rsidRDefault="000D6E60" w:rsidP="000D6E60">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362CDFDE" w14:textId="77777777" w:rsidR="000D6E60" w:rsidRDefault="000D6E60" w:rsidP="000D6E60">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72951E6A" w14:textId="77777777" w:rsidR="000D6E60" w:rsidRDefault="000D6E60" w:rsidP="000D6E60">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5DBCC663" w14:textId="77777777" w:rsidR="000D6E60" w:rsidRDefault="000D6E60" w:rsidP="000D6E60"/>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2E13A3CD" w14:textId="77777777" w:rsidR="000D6E60" w:rsidRDefault="000D6E60" w:rsidP="000D6E60"/>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427FAF29" w14:textId="77777777" w:rsidR="000D6E60" w:rsidRDefault="000D6E60" w:rsidP="000D6E60"/>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376FA0DF" w14:textId="77777777" w:rsidR="000D6E60" w:rsidRDefault="000D6E60" w:rsidP="000D6E60">
                        <w:r>
                          <w:rPr>
                            <w:color w:val="000000"/>
                            <w:sz w:val="16"/>
                            <w:szCs w:val="16"/>
                          </w:rPr>
                          <w:t xml:space="preserve">Ancillary </w:t>
                        </w:r>
                      </w:p>
                    </w:txbxContent>
                  </v:textbox>
                </v:rect>
              </v:group>
            </w:pict>
          </mc:Fallback>
        </mc:AlternateContent>
      </w:r>
      <w:r w:rsidRPr="00F06E8E">
        <w:rPr>
          <w:szCs w:val="20"/>
        </w:rPr>
        <w:t>Generation Resources:</w:t>
      </w:r>
    </w:p>
    <w:p w14:paraId="78BCC071" w14:textId="77777777" w:rsidR="000D6E60" w:rsidRPr="00F06E8E" w:rsidRDefault="000D6E60" w:rsidP="000D6E60">
      <w:pPr>
        <w:spacing w:after="240"/>
        <w:ind w:left="720" w:hanging="720"/>
        <w:rPr>
          <w:szCs w:val="20"/>
        </w:rPr>
      </w:pPr>
    </w:p>
    <w:p w14:paraId="7C2FA24A" w14:textId="77777777" w:rsidR="000D6E60" w:rsidRPr="00F06E8E" w:rsidRDefault="000D6E60" w:rsidP="000D6E60">
      <w:pPr>
        <w:spacing w:after="240"/>
        <w:ind w:left="720" w:hanging="720"/>
        <w:rPr>
          <w:szCs w:val="20"/>
        </w:rPr>
      </w:pPr>
    </w:p>
    <w:p w14:paraId="4A71D8CF" w14:textId="77777777" w:rsidR="000D6E60" w:rsidRPr="00F06E8E" w:rsidRDefault="000D6E60" w:rsidP="000D6E60">
      <w:pPr>
        <w:spacing w:after="240"/>
        <w:ind w:left="720" w:hanging="720"/>
        <w:rPr>
          <w:szCs w:val="20"/>
        </w:rPr>
      </w:pPr>
    </w:p>
    <w:p w14:paraId="0C9754A5" w14:textId="77777777" w:rsidR="000D6E60" w:rsidRPr="00F06E8E" w:rsidRDefault="000D6E60" w:rsidP="000D6E60">
      <w:pPr>
        <w:spacing w:after="240"/>
        <w:ind w:left="720" w:hanging="720"/>
        <w:rPr>
          <w:szCs w:val="20"/>
        </w:rPr>
      </w:pPr>
    </w:p>
    <w:p w14:paraId="2496F072" w14:textId="77777777" w:rsidR="000D6E60" w:rsidRPr="00F06E8E" w:rsidRDefault="000D6E60" w:rsidP="000D6E60">
      <w:pPr>
        <w:spacing w:after="240"/>
        <w:ind w:left="720" w:hanging="720"/>
        <w:rPr>
          <w:szCs w:val="20"/>
        </w:rPr>
      </w:pPr>
    </w:p>
    <w:p w14:paraId="4D930939" w14:textId="77777777" w:rsidR="000D6E60" w:rsidRPr="00F06E8E" w:rsidRDefault="000D6E60" w:rsidP="000D6E60">
      <w:pPr>
        <w:spacing w:after="240"/>
        <w:ind w:left="720" w:hanging="720"/>
        <w:rPr>
          <w:szCs w:val="20"/>
        </w:rPr>
      </w:pPr>
    </w:p>
    <w:p w14:paraId="1CD5B84F" w14:textId="77777777" w:rsidR="000D6E60" w:rsidRPr="00F06E8E" w:rsidRDefault="000D6E60" w:rsidP="000D6E60">
      <w:pPr>
        <w:spacing w:after="240"/>
        <w:ind w:left="720" w:hanging="720"/>
        <w:rPr>
          <w:szCs w:val="20"/>
        </w:rPr>
      </w:pPr>
    </w:p>
    <w:p w14:paraId="4E0C780E" w14:textId="77777777" w:rsidR="000D6E60" w:rsidRPr="00F06E8E" w:rsidRDefault="000D6E60" w:rsidP="000D6E60">
      <w:pPr>
        <w:spacing w:after="240"/>
        <w:ind w:left="720" w:hanging="720"/>
        <w:rPr>
          <w:szCs w:val="20"/>
        </w:rPr>
      </w:pPr>
    </w:p>
    <w:p w14:paraId="4F668441" w14:textId="77777777" w:rsidR="000D6E60" w:rsidRPr="00F06E8E" w:rsidRDefault="000D6E60" w:rsidP="000D6E60">
      <w:pPr>
        <w:spacing w:after="240"/>
        <w:rPr>
          <w:szCs w:val="20"/>
        </w:rPr>
      </w:pPr>
    </w:p>
    <w:p w14:paraId="2AECA348" w14:textId="77777777" w:rsidR="000D6E60" w:rsidRPr="00F06E8E" w:rsidRDefault="000D6E60" w:rsidP="000D6E60">
      <w:pPr>
        <w:spacing w:after="240"/>
        <w:rPr>
          <w:szCs w:val="20"/>
        </w:rPr>
      </w:pPr>
    </w:p>
    <w:p w14:paraId="5340C9B0" w14:textId="77777777" w:rsidR="000D6E60" w:rsidRPr="00F06E8E" w:rsidRDefault="000D6E60" w:rsidP="000D6E60">
      <w:pPr>
        <w:spacing w:after="240"/>
        <w:rPr>
          <w:szCs w:val="20"/>
        </w:rPr>
      </w:pPr>
    </w:p>
    <w:p w14:paraId="7786382E" w14:textId="77777777" w:rsidR="000D6E60" w:rsidRPr="00F06E8E" w:rsidRDefault="000D6E60" w:rsidP="000D6E60">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63EE83FE" wp14:editId="504A9D5D">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50D8" w14:textId="77777777" w:rsidR="000D6E60" w:rsidRDefault="000D6E60" w:rsidP="000D6E60">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95366" w14:textId="77777777" w:rsidR="000D6E60" w:rsidRDefault="000D6E60" w:rsidP="000D6E60">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13D3C" w14:textId="77777777" w:rsidR="000D6E60" w:rsidRDefault="000D6E60" w:rsidP="000D6E60">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DDB8" w14:textId="77777777" w:rsidR="000D6E60" w:rsidRDefault="000D6E60" w:rsidP="000D6E60">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BB28" w14:textId="77777777" w:rsidR="000D6E60" w:rsidRDefault="000D6E60" w:rsidP="000D6E60">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A2CE" w14:textId="77777777" w:rsidR="000D6E60" w:rsidRDefault="000D6E60" w:rsidP="000D6E60">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984C" w14:textId="77777777" w:rsidR="000D6E60" w:rsidRDefault="000D6E60" w:rsidP="000D6E60">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55ED3" w14:textId="77777777" w:rsidR="000D6E60" w:rsidRDefault="000D6E60" w:rsidP="000D6E60">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37582" w14:textId="77777777" w:rsidR="000D6E60" w:rsidRDefault="000D6E60" w:rsidP="000D6E60">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FC02F" w14:textId="77777777" w:rsidR="000D6E60" w:rsidRDefault="000D6E60" w:rsidP="000D6E60">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C19C" w14:textId="77777777" w:rsidR="000D6E60" w:rsidRDefault="000D6E60" w:rsidP="000D6E60">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C6526" w14:textId="77777777" w:rsidR="000D6E60" w:rsidRDefault="000D6E60" w:rsidP="000D6E60">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136B9" w14:textId="77777777" w:rsidR="000D6E60" w:rsidRDefault="000D6E60" w:rsidP="000D6E60">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41D5" w14:textId="77777777" w:rsidR="000D6E60" w:rsidRDefault="000D6E60" w:rsidP="000D6E60">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4E24" w14:textId="77777777" w:rsidR="000D6E60" w:rsidRDefault="000D6E60" w:rsidP="000D6E60">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972AD" w14:textId="77777777" w:rsidR="000D6E60" w:rsidRDefault="000D6E60" w:rsidP="000D6E60">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12824" w14:textId="77777777" w:rsidR="000D6E60" w:rsidRPr="00364165" w:rsidRDefault="000D6E60" w:rsidP="000D6E60">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DF05B" w14:textId="77777777" w:rsidR="000D6E60" w:rsidRDefault="000D6E60" w:rsidP="000D6E60">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A8F87" w14:textId="77777777" w:rsidR="000D6E60" w:rsidRDefault="000D6E60" w:rsidP="000D6E60">
                              <w:r>
                                <w:rPr>
                                  <w:color w:val="000000"/>
                                  <w:sz w:val="16"/>
                                  <w:szCs w:val="16"/>
                                </w:rPr>
                                <w:t>Decreasing</w:t>
                              </w:r>
                            </w:p>
                            <w:p w14:paraId="6D90F7EB" w14:textId="77777777" w:rsidR="000D6E60" w:rsidRDefault="000D6E60" w:rsidP="000D6E60"/>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3F651" w14:textId="77777777" w:rsidR="000D6E60" w:rsidRPr="00364165" w:rsidRDefault="000D6E60" w:rsidP="000D6E60">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D7CAE" w14:textId="77777777" w:rsidR="000D6E60" w:rsidRDefault="000D6E60" w:rsidP="000D6E60">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17C6" w14:textId="77777777" w:rsidR="000D6E60" w:rsidRDefault="000D6E60" w:rsidP="000D6E60">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DC471" w14:textId="77777777" w:rsidR="000D6E60" w:rsidRDefault="000D6E60" w:rsidP="000D6E60">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2820" w14:textId="77777777" w:rsidR="000D6E60" w:rsidRDefault="000D6E60" w:rsidP="000D6E60">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1DE0" w14:textId="77777777" w:rsidR="000D6E60" w:rsidRDefault="000D6E60" w:rsidP="000D6E60">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3EE83FE"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507B50D8" w14:textId="77777777" w:rsidR="000D6E60" w:rsidRDefault="000D6E60" w:rsidP="000D6E60">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25D95366" w14:textId="77777777" w:rsidR="000D6E60" w:rsidRDefault="000D6E60" w:rsidP="000D6E60">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1D613D3C" w14:textId="77777777" w:rsidR="000D6E60" w:rsidRDefault="000D6E60" w:rsidP="000D6E60">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3676DDB8" w14:textId="77777777" w:rsidR="000D6E60" w:rsidRDefault="000D6E60" w:rsidP="000D6E60">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0924BB28" w14:textId="77777777" w:rsidR="000D6E60" w:rsidRDefault="000D6E60" w:rsidP="000D6E60">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612CA2CE" w14:textId="77777777" w:rsidR="000D6E60" w:rsidRDefault="000D6E60" w:rsidP="000D6E60">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086E984C" w14:textId="77777777" w:rsidR="000D6E60" w:rsidRDefault="000D6E60" w:rsidP="000D6E60">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15D55ED3" w14:textId="77777777" w:rsidR="000D6E60" w:rsidRDefault="000D6E60" w:rsidP="000D6E60">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35A37582" w14:textId="77777777" w:rsidR="000D6E60" w:rsidRDefault="000D6E60" w:rsidP="000D6E60">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5ADFC02F" w14:textId="77777777" w:rsidR="000D6E60" w:rsidRDefault="000D6E60" w:rsidP="000D6E60">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54DCC19C" w14:textId="77777777" w:rsidR="000D6E60" w:rsidRDefault="000D6E60" w:rsidP="000D6E60">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33FC6526" w14:textId="77777777" w:rsidR="000D6E60" w:rsidRDefault="000D6E60" w:rsidP="000D6E60">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4C136B9" w14:textId="77777777" w:rsidR="000D6E60" w:rsidRDefault="000D6E60" w:rsidP="000D6E60">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335D41D5" w14:textId="77777777" w:rsidR="000D6E60" w:rsidRDefault="000D6E60" w:rsidP="000D6E60">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1BB34E24" w14:textId="77777777" w:rsidR="000D6E60" w:rsidRDefault="000D6E60" w:rsidP="000D6E60">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48C972AD" w14:textId="77777777" w:rsidR="000D6E60" w:rsidRDefault="000D6E60" w:rsidP="000D6E60">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73412824" w14:textId="77777777" w:rsidR="000D6E60" w:rsidRPr="00364165" w:rsidRDefault="000D6E60" w:rsidP="000D6E60">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25ADF05B" w14:textId="77777777" w:rsidR="000D6E60" w:rsidRDefault="000D6E60" w:rsidP="000D6E60">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1CEA8F87" w14:textId="77777777" w:rsidR="000D6E60" w:rsidRDefault="000D6E60" w:rsidP="000D6E60">
                        <w:r>
                          <w:rPr>
                            <w:color w:val="000000"/>
                            <w:sz w:val="16"/>
                            <w:szCs w:val="16"/>
                          </w:rPr>
                          <w:t>Decreasing</w:t>
                        </w:r>
                      </w:p>
                      <w:p w14:paraId="6D90F7EB" w14:textId="77777777" w:rsidR="000D6E60" w:rsidRDefault="000D6E60" w:rsidP="000D6E60"/>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6D83F651" w14:textId="77777777" w:rsidR="000D6E60" w:rsidRPr="00364165" w:rsidRDefault="000D6E60" w:rsidP="000D6E60">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7A8D7CAE" w14:textId="77777777" w:rsidR="000D6E60" w:rsidRDefault="000D6E60" w:rsidP="000D6E60">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20F517C6" w14:textId="77777777" w:rsidR="000D6E60" w:rsidRDefault="000D6E60" w:rsidP="000D6E60">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759DC471" w14:textId="77777777" w:rsidR="000D6E60" w:rsidRDefault="000D6E60" w:rsidP="000D6E60">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40862820" w14:textId="77777777" w:rsidR="000D6E60" w:rsidRDefault="000D6E60" w:rsidP="000D6E60">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75BE1DE0" w14:textId="77777777" w:rsidR="000D6E60" w:rsidRDefault="000D6E60" w:rsidP="000D6E60">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73263558" w14:textId="77777777" w:rsidR="000D6E60" w:rsidRPr="00F06E8E" w:rsidRDefault="000D6E60" w:rsidP="000D6E60">
      <w:pPr>
        <w:spacing w:after="240"/>
        <w:rPr>
          <w:szCs w:val="20"/>
        </w:rPr>
      </w:pPr>
    </w:p>
    <w:p w14:paraId="1BD95BE5" w14:textId="77777777" w:rsidR="000D6E60" w:rsidRPr="00F06E8E" w:rsidRDefault="000D6E60" w:rsidP="000D6E60">
      <w:pPr>
        <w:spacing w:after="120"/>
        <w:rPr>
          <w:b/>
          <w:i/>
          <w:iCs/>
        </w:rPr>
      </w:pPr>
    </w:p>
    <w:p w14:paraId="7CA71B75" w14:textId="77777777" w:rsidR="000D6E60" w:rsidRPr="00F06E8E" w:rsidRDefault="000D6E60" w:rsidP="000D6E60">
      <w:pPr>
        <w:rPr>
          <w:szCs w:val="20"/>
        </w:rPr>
      </w:pPr>
    </w:p>
    <w:p w14:paraId="31D54B58" w14:textId="77777777" w:rsidR="000D6E60" w:rsidRPr="00F06E8E" w:rsidRDefault="000D6E60" w:rsidP="000D6E60">
      <w:pPr>
        <w:rPr>
          <w:szCs w:val="20"/>
        </w:rPr>
      </w:pPr>
    </w:p>
    <w:p w14:paraId="5EB841EA" w14:textId="77777777" w:rsidR="000D6E60" w:rsidRPr="00F06E8E" w:rsidRDefault="000D6E60" w:rsidP="000D6E60">
      <w:pPr>
        <w:rPr>
          <w:szCs w:val="20"/>
        </w:rPr>
      </w:pPr>
    </w:p>
    <w:p w14:paraId="5DC58AC4" w14:textId="77777777" w:rsidR="000D6E60" w:rsidRPr="00F06E8E" w:rsidRDefault="000D6E60" w:rsidP="000D6E60">
      <w:pPr>
        <w:rPr>
          <w:szCs w:val="20"/>
        </w:rPr>
      </w:pPr>
    </w:p>
    <w:p w14:paraId="7E697C75" w14:textId="77777777" w:rsidR="000D6E60" w:rsidRPr="00F06E8E" w:rsidRDefault="000D6E60" w:rsidP="000D6E60">
      <w:pPr>
        <w:rPr>
          <w:szCs w:val="20"/>
        </w:rPr>
      </w:pPr>
    </w:p>
    <w:p w14:paraId="2FD88CFD" w14:textId="77777777" w:rsidR="000D6E60" w:rsidRPr="00F06E8E" w:rsidRDefault="000D6E60" w:rsidP="000D6E60">
      <w:pPr>
        <w:rPr>
          <w:szCs w:val="20"/>
        </w:rPr>
      </w:pPr>
    </w:p>
    <w:p w14:paraId="21A5A2C0" w14:textId="77777777" w:rsidR="000D6E60" w:rsidRPr="00F06E8E" w:rsidRDefault="000D6E60" w:rsidP="000D6E60">
      <w:pPr>
        <w:rPr>
          <w:szCs w:val="20"/>
        </w:rPr>
      </w:pPr>
    </w:p>
    <w:p w14:paraId="6A61553F" w14:textId="77777777" w:rsidR="000D6E60" w:rsidRPr="00F06E8E" w:rsidRDefault="000D6E60" w:rsidP="000D6E60">
      <w:pPr>
        <w:rPr>
          <w:szCs w:val="20"/>
        </w:rPr>
      </w:pPr>
    </w:p>
    <w:p w14:paraId="33104640" w14:textId="77777777" w:rsidR="000D6E60" w:rsidRPr="00F06E8E" w:rsidRDefault="000D6E60" w:rsidP="000D6E60">
      <w:pPr>
        <w:rPr>
          <w:szCs w:val="20"/>
        </w:rPr>
      </w:pPr>
    </w:p>
    <w:p w14:paraId="1263E277" w14:textId="77777777" w:rsidR="000D6E60" w:rsidRPr="00F06E8E" w:rsidRDefault="000D6E60" w:rsidP="000D6E60">
      <w:pPr>
        <w:rPr>
          <w:szCs w:val="20"/>
        </w:rPr>
      </w:pPr>
    </w:p>
    <w:p w14:paraId="1CF3A136" w14:textId="77777777" w:rsidR="000D6E60" w:rsidRPr="00F06E8E" w:rsidRDefault="000D6E60" w:rsidP="000D6E60">
      <w:pPr>
        <w:rPr>
          <w:szCs w:val="20"/>
        </w:rPr>
      </w:pPr>
    </w:p>
    <w:p w14:paraId="497C4E03" w14:textId="77777777" w:rsidR="000D6E60" w:rsidRPr="00F06E8E" w:rsidRDefault="000D6E60" w:rsidP="000D6E60">
      <w:pPr>
        <w:spacing w:after="240"/>
        <w:rPr>
          <w:szCs w:val="20"/>
        </w:rPr>
      </w:pPr>
    </w:p>
    <w:p w14:paraId="40C9A82D" w14:textId="77777777" w:rsidR="000D6E60" w:rsidRPr="00F06E8E" w:rsidRDefault="000D6E60" w:rsidP="000D6E60">
      <w:pPr>
        <w:spacing w:before="240" w:after="240"/>
        <w:ind w:left="720" w:hanging="720"/>
        <w:rPr>
          <w:szCs w:val="20"/>
        </w:rPr>
      </w:pPr>
    </w:p>
    <w:p w14:paraId="13458D15" w14:textId="77777777" w:rsidR="000D6E60" w:rsidRPr="00F06E8E" w:rsidRDefault="000D6E60" w:rsidP="000D6E60">
      <w:pPr>
        <w:spacing w:before="240" w:after="240"/>
        <w:ind w:left="720" w:hanging="720"/>
        <w:rPr>
          <w:szCs w:val="20"/>
        </w:rPr>
      </w:pPr>
      <w:r w:rsidRPr="00F06E8E">
        <w:rPr>
          <w:szCs w:val="20"/>
        </w:rPr>
        <w:t>(3)</w:t>
      </w:r>
      <w:r w:rsidRPr="00F06E8E">
        <w:rPr>
          <w:szCs w:val="20"/>
        </w:rPr>
        <w:tab/>
        <w:t>For Generation Resources, HASL is calculated as follows:</w:t>
      </w:r>
    </w:p>
    <w:p w14:paraId="6E422416" w14:textId="77777777" w:rsidR="000D6E60" w:rsidRPr="00F06E8E" w:rsidRDefault="000D6E60" w:rsidP="000D6E60">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7A6F4870" w14:textId="77777777" w:rsidR="000D6E60" w:rsidRPr="00F06E8E" w:rsidRDefault="000D6E60" w:rsidP="000D6E60">
      <w:pPr>
        <w:spacing w:before="240" w:after="240"/>
        <w:ind w:left="720"/>
        <w:rPr>
          <w:ins w:id="602" w:author="ERCOT" w:date="2023-05-26T16:34:00Z"/>
          <w:iCs/>
        </w:rPr>
      </w:pPr>
      <w:ins w:id="603" w:author="ERCOT" w:date="2023-05-26T16:34:00Z">
        <w:r w:rsidRPr="00F06E8E">
          <w:rPr>
            <w:iCs/>
          </w:rPr>
          <w:t>For</w:t>
        </w:r>
      </w:ins>
      <w:ins w:id="604" w:author="ERCOT" w:date="2023-06-19T11:26:00Z">
        <w:r w:rsidRPr="00F06E8E">
          <w:rPr>
            <w:iCs/>
          </w:rPr>
          <w:t xml:space="preserve"> </w:t>
        </w:r>
        <w:del w:id="605" w:author="Joint Commenters 080923" w:date="2023-08-08T18:20:00Z">
          <w:r w:rsidRPr="00F06E8E" w:rsidDel="002B2B1F">
            <w:rPr>
              <w:iCs/>
            </w:rPr>
            <w:delText xml:space="preserve">a </w:delText>
          </w:r>
        </w:del>
        <w:r w:rsidRPr="00F06E8E">
          <w:rPr>
            <w:iCs/>
          </w:rPr>
          <w:t>model</w:t>
        </w:r>
      </w:ins>
      <w:ins w:id="606" w:author="ERCOT" w:date="2023-06-19T11:31:00Z">
        <w:r w:rsidRPr="00F06E8E">
          <w:rPr>
            <w:iCs/>
          </w:rPr>
          <w:t>ed</w:t>
        </w:r>
      </w:ins>
      <w:ins w:id="607" w:author="ERCOT" w:date="2023-05-26T16:34:00Z">
        <w:r w:rsidRPr="00F06E8E">
          <w:rPr>
            <w:iCs/>
          </w:rPr>
          <w:t xml:space="preserve"> Generation Resource</w:t>
        </w:r>
        <w:del w:id="608" w:author="ERCOT" w:date="2023-06-19T11:26:00Z">
          <w:r w:rsidRPr="00F06E8E" w:rsidDel="004055EF">
            <w:rPr>
              <w:iCs/>
            </w:rPr>
            <w:delText>s</w:delText>
          </w:r>
        </w:del>
        <w:r w:rsidRPr="00F06E8E">
          <w:rPr>
            <w:iCs/>
          </w:rPr>
          <w:t xml:space="preserve"> that represent</w:t>
        </w:r>
      </w:ins>
      <w:ins w:id="609" w:author="ERCOT" w:date="2023-06-19T11:26:00Z">
        <w:del w:id="610" w:author="Joint Commenters 080923" w:date="2023-08-08T18:20:00Z">
          <w:r w:rsidRPr="00F06E8E" w:rsidDel="002B2B1F">
            <w:rPr>
              <w:iCs/>
            </w:rPr>
            <w:delText>s</w:delText>
          </w:r>
        </w:del>
      </w:ins>
      <w:ins w:id="611" w:author="ERCOT" w:date="2023-05-26T16:34:00Z">
        <w:r w:rsidRPr="00F06E8E">
          <w:rPr>
            <w:iCs/>
          </w:rPr>
          <w:t xml:space="preserve"> </w:t>
        </w:r>
      </w:ins>
      <w:ins w:id="612" w:author="ERCOT" w:date="2023-06-15T17:48:00Z">
        <w:r w:rsidRPr="00F06E8E">
          <w:rPr>
            <w:iCs/>
          </w:rPr>
          <w:t xml:space="preserve">the </w:t>
        </w:r>
      </w:ins>
      <w:ins w:id="613" w:author="ERCOT" w:date="2023-05-26T16:34:00Z">
        <w:r w:rsidRPr="00F06E8E">
          <w:rPr>
            <w:iCs/>
          </w:rPr>
          <w:t>injection component of an ESR, HASL is calculated as follows:</w:t>
        </w:r>
      </w:ins>
    </w:p>
    <w:p w14:paraId="1A3AF8FC" w14:textId="77777777" w:rsidR="000D6E60" w:rsidRPr="00F06E8E" w:rsidRDefault="000D6E60" w:rsidP="000D6E60">
      <w:pPr>
        <w:tabs>
          <w:tab w:val="left" w:pos="2340"/>
          <w:tab w:val="left" w:pos="3420"/>
        </w:tabs>
        <w:spacing w:after="240"/>
        <w:ind w:left="3420" w:hanging="2700"/>
        <w:rPr>
          <w:ins w:id="614" w:author="ERCOT" w:date="2023-05-26T16:34:00Z"/>
          <w:b/>
          <w:bCs/>
          <w:lang w:val="de-DE"/>
        </w:rPr>
      </w:pPr>
      <w:ins w:id="615"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636E9E9B" w14:textId="77777777" w:rsidR="000D6E60" w:rsidRPr="00F06E8E" w:rsidRDefault="000D6E60" w:rsidP="000D6E60">
      <w:pPr>
        <w:tabs>
          <w:tab w:val="left" w:pos="2340"/>
          <w:tab w:val="left" w:pos="3420"/>
        </w:tabs>
        <w:spacing w:after="240"/>
        <w:ind w:left="3420" w:hanging="2700"/>
        <w:rPr>
          <w:b/>
          <w:bCs/>
          <w:lang w:val="de-DE"/>
        </w:rPr>
      </w:pPr>
      <w:ins w:id="616"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0D6E60" w:rsidRPr="00F06E8E" w14:paraId="7F05E0E4" w14:textId="77777777" w:rsidTr="00C61CF4">
        <w:tc>
          <w:tcPr>
            <w:tcW w:w="2219" w:type="pct"/>
          </w:tcPr>
          <w:p w14:paraId="25C78FF4" w14:textId="77777777" w:rsidR="000D6E60" w:rsidRPr="00F06E8E" w:rsidRDefault="000D6E60" w:rsidP="00C61CF4">
            <w:pPr>
              <w:spacing w:after="120"/>
              <w:rPr>
                <w:b/>
                <w:iCs/>
                <w:sz w:val="20"/>
                <w:szCs w:val="20"/>
              </w:rPr>
            </w:pPr>
            <w:r w:rsidRPr="00F06E8E">
              <w:rPr>
                <w:b/>
                <w:iCs/>
                <w:sz w:val="20"/>
                <w:szCs w:val="20"/>
              </w:rPr>
              <w:t>Variable</w:t>
            </w:r>
          </w:p>
        </w:tc>
        <w:tc>
          <w:tcPr>
            <w:tcW w:w="2781" w:type="pct"/>
          </w:tcPr>
          <w:p w14:paraId="73EA4FD7"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4CD0DFD4" w14:textId="77777777" w:rsidTr="00C61CF4">
        <w:trPr>
          <w:cantSplit/>
        </w:trPr>
        <w:tc>
          <w:tcPr>
            <w:tcW w:w="2219" w:type="pct"/>
          </w:tcPr>
          <w:p w14:paraId="1F91795A" w14:textId="77777777" w:rsidR="000D6E60" w:rsidRPr="00F06E8E" w:rsidRDefault="000D6E60" w:rsidP="00C61CF4">
            <w:pPr>
              <w:spacing w:after="60"/>
              <w:rPr>
                <w:iCs/>
                <w:sz w:val="20"/>
                <w:szCs w:val="20"/>
              </w:rPr>
            </w:pPr>
            <w:r w:rsidRPr="00F06E8E">
              <w:rPr>
                <w:iCs/>
                <w:sz w:val="20"/>
                <w:szCs w:val="20"/>
              </w:rPr>
              <w:t>HASL</w:t>
            </w:r>
          </w:p>
        </w:tc>
        <w:tc>
          <w:tcPr>
            <w:tcW w:w="2781" w:type="pct"/>
          </w:tcPr>
          <w:p w14:paraId="2AE9222D" w14:textId="77777777" w:rsidR="000D6E60" w:rsidRPr="00F06E8E" w:rsidRDefault="000D6E60" w:rsidP="00C61CF4">
            <w:pPr>
              <w:spacing w:after="60"/>
              <w:rPr>
                <w:iCs/>
                <w:sz w:val="20"/>
                <w:szCs w:val="20"/>
              </w:rPr>
            </w:pPr>
            <w:r w:rsidRPr="00F06E8E">
              <w:rPr>
                <w:iCs/>
                <w:sz w:val="20"/>
                <w:szCs w:val="20"/>
              </w:rPr>
              <w:t>High Ancillary Service Limit.</w:t>
            </w:r>
          </w:p>
        </w:tc>
      </w:tr>
      <w:tr w:rsidR="000D6E60" w:rsidRPr="00F06E8E" w14:paraId="6E6D3A7B" w14:textId="77777777" w:rsidTr="00C61CF4">
        <w:trPr>
          <w:cantSplit/>
        </w:trPr>
        <w:tc>
          <w:tcPr>
            <w:tcW w:w="2219" w:type="pct"/>
          </w:tcPr>
          <w:p w14:paraId="0427ACCC" w14:textId="77777777" w:rsidR="000D6E60" w:rsidRPr="00F06E8E" w:rsidRDefault="000D6E60" w:rsidP="00C61CF4">
            <w:pPr>
              <w:spacing w:after="60"/>
              <w:rPr>
                <w:iCs/>
                <w:sz w:val="20"/>
                <w:szCs w:val="20"/>
              </w:rPr>
            </w:pPr>
            <w:r w:rsidRPr="00F06E8E">
              <w:rPr>
                <w:iCs/>
                <w:sz w:val="20"/>
                <w:szCs w:val="20"/>
              </w:rPr>
              <w:t>HSLTELEM</w:t>
            </w:r>
          </w:p>
        </w:tc>
        <w:tc>
          <w:tcPr>
            <w:tcW w:w="2781" w:type="pct"/>
          </w:tcPr>
          <w:p w14:paraId="011CCD5A" w14:textId="77777777" w:rsidR="000D6E60" w:rsidRPr="00F06E8E" w:rsidRDefault="000D6E60" w:rsidP="00C61CF4">
            <w:pPr>
              <w:spacing w:after="60"/>
              <w:rPr>
                <w:iCs/>
                <w:sz w:val="20"/>
                <w:szCs w:val="20"/>
              </w:rPr>
            </w:pPr>
            <w:r w:rsidRPr="00F06E8E">
              <w:rPr>
                <w:iCs/>
                <w:sz w:val="20"/>
                <w:szCs w:val="20"/>
              </w:rPr>
              <w:t xml:space="preserve">High Sustained Limit provided via telemetry – per Section 6.5.5.2. </w:t>
            </w:r>
          </w:p>
          <w:p w14:paraId="48FEB4DC" w14:textId="77777777" w:rsidR="000D6E60" w:rsidRPr="00F06E8E" w:rsidRDefault="000D6E60" w:rsidP="00C61CF4">
            <w:pPr>
              <w:spacing w:after="60"/>
              <w:rPr>
                <w:iCs/>
                <w:sz w:val="20"/>
                <w:szCs w:val="20"/>
              </w:rPr>
            </w:pPr>
          </w:p>
        </w:tc>
      </w:tr>
      <w:tr w:rsidR="000D6E60" w:rsidRPr="00F06E8E" w14:paraId="7BEB6644" w14:textId="77777777" w:rsidTr="00C61CF4">
        <w:trPr>
          <w:cantSplit/>
        </w:trPr>
        <w:tc>
          <w:tcPr>
            <w:tcW w:w="2219" w:type="pct"/>
          </w:tcPr>
          <w:p w14:paraId="6F696ED3" w14:textId="77777777" w:rsidR="000D6E60" w:rsidRPr="00F06E8E" w:rsidRDefault="000D6E60" w:rsidP="00C61CF4">
            <w:pPr>
              <w:spacing w:after="60"/>
              <w:rPr>
                <w:iCs/>
                <w:sz w:val="20"/>
                <w:szCs w:val="20"/>
              </w:rPr>
            </w:pPr>
            <w:r w:rsidRPr="00F06E8E">
              <w:rPr>
                <w:iCs/>
                <w:sz w:val="20"/>
                <w:szCs w:val="20"/>
              </w:rPr>
              <w:t>LASL</w:t>
            </w:r>
          </w:p>
        </w:tc>
        <w:tc>
          <w:tcPr>
            <w:tcW w:w="2781" w:type="pct"/>
          </w:tcPr>
          <w:p w14:paraId="3ACD9574" w14:textId="77777777" w:rsidR="000D6E60" w:rsidRPr="00F06E8E" w:rsidRDefault="000D6E60" w:rsidP="00C61CF4">
            <w:pPr>
              <w:spacing w:after="60"/>
              <w:rPr>
                <w:iCs/>
                <w:sz w:val="20"/>
                <w:szCs w:val="20"/>
              </w:rPr>
            </w:pPr>
            <w:r w:rsidRPr="00F06E8E">
              <w:rPr>
                <w:iCs/>
                <w:sz w:val="20"/>
                <w:szCs w:val="20"/>
              </w:rPr>
              <w:t>Low Ancillary Service Limit.</w:t>
            </w:r>
          </w:p>
        </w:tc>
      </w:tr>
      <w:tr w:rsidR="000D6E60" w:rsidRPr="00F06E8E" w14:paraId="2247BD64" w14:textId="77777777" w:rsidTr="00C61CF4">
        <w:trPr>
          <w:cantSplit/>
        </w:trPr>
        <w:tc>
          <w:tcPr>
            <w:tcW w:w="2219" w:type="pct"/>
          </w:tcPr>
          <w:p w14:paraId="10BF4AD2" w14:textId="77777777" w:rsidR="000D6E60" w:rsidRPr="00F06E8E" w:rsidRDefault="000D6E60" w:rsidP="00C61CF4">
            <w:pPr>
              <w:spacing w:after="60"/>
              <w:rPr>
                <w:iCs/>
                <w:sz w:val="20"/>
                <w:szCs w:val="20"/>
              </w:rPr>
            </w:pPr>
            <w:r w:rsidRPr="00F06E8E">
              <w:rPr>
                <w:iCs/>
                <w:sz w:val="20"/>
                <w:szCs w:val="20"/>
              </w:rPr>
              <w:t>RRSTELEM</w:t>
            </w:r>
          </w:p>
        </w:tc>
        <w:tc>
          <w:tcPr>
            <w:tcW w:w="2781" w:type="pct"/>
          </w:tcPr>
          <w:p w14:paraId="15A6278B" w14:textId="77777777" w:rsidR="000D6E60" w:rsidRPr="00F06E8E" w:rsidRDefault="000D6E60" w:rsidP="00C61CF4">
            <w:pPr>
              <w:spacing w:after="60"/>
              <w:rPr>
                <w:iCs/>
                <w:sz w:val="20"/>
                <w:szCs w:val="20"/>
              </w:rPr>
            </w:pPr>
            <w:r w:rsidRPr="00F06E8E">
              <w:rPr>
                <w:iCs/>
                <w:sz w:val="20"/>
                <w:szCs w:val="20"/>
              </w:rPr>
              <w:t xml:space="preserve">RRS Ancillary Service Schedule provided via telemetry. </w:t>
            </w:r>
          </w:p>
        </w:tc>
      </w:tr>
      <w:tr w:rsidR="000D6E60" w:rsidRPr="00F06E8E" w14:paraId="7F10CEA5" w14:textId="77777777" w:rsidTr="00C61CF4">
        <w:trPr>
          <w:cantSplit/>
          <w:trHeight w:val="314"/>
        </w:trPr>
        <w:tc>
          <w:tcPr>
            <w:tcW w:w="2219" w:type="pct"/>
          </w:tcPr>
          <w:p w14:paraId="35395A27" w14:textId="77777777" w:rsidR="000D6E60" w:rsidRPr="00F06E8E" w:rsidRDefault="000D6E60" w:rsidP="00C61CF4">
            <w:pPr>
              <w:spacing w:after="60"/>
              <w:rPr>
                <w:iCs/>
                <w:sz w:val="20"/>
                <w:szCs w:val="20"/>
              </w:rPr>
            </w:pPr>
            <w:r w:rsidRPr="00F06E8E">
              <w:rPr>
                <w:iCs/>
                <w:sz w:val="20"/>
                <w:szCs w:val="20"/>
              </w:rPr>
              <w:t>RUSTELEM</w:t>
            </w:r>
          </w:p>
        </w:tc>
        <w:tc>
          <w:tcPr>
            <w:tcW w:w="2781" w:type="pct"/>
          </w:tcPr>
          <w:p w14:paraId="7444662D" w14:textId="77777777" w:rsidR="000D6E60" w:rsidRPr="00F06E8E" w:rsidRDefault="000D6E60" w:rsidP="00C61CF4">
            <w:pPr>
              <w:spacing w:after="60"/>
              <w:rPr>
                <w:iCs/>
                <w:sz w:val="20"/>
                <w:szCs w:val="20"/>
              </w:rPr>
            </w:pPr>
            <w:r w:rsidRPr="00F06E8E">
              <w:rPr>
                <w:iCs/>
                <w:sz w:val="20"/>
                <w:szCs w:val="20"/>
              </w:rPr>
              <w:t>Reg-Up Ancillary Service Resource Responsibility designation provided by telemetry.</w:t>
            </w:r>
          </w:p>
        </w:tc>
      </w:tr>
      <w:tr w:rsidR="000D6E60" w:rsidRPr="00F06E8E" w14:paraId="702871CA" w14:textId="77777777" w:rsidTr="00C61CF4">
        <w:trPr>
          <w:cantSplit/>
        </w:trPr>
        <w:tc>
          <w:tcPr>
            <w:tcW w:w="2219" w:type="pct"/>
          </w:tcPr>
          <w:p w14:paraId="42D48B59" w14:textId="77777777" w:rsidR="000D6E60" w:rsidRPr="00F06E8E" w:rsidRDefault="000D6E60" w:rsidP="00C61CF4">
            <w:pPr>
              <w:spacing w:after="60"/>
              <w:rPr>
                <w:iCs/>
                <w:sz w:val="20"/>
                <w:szCs w:val="20"/>
              </w:rPr>
            </w:pPr>
            <w:r w:rsidRPr="00F06E8E">
              <w:rPr>
                <w:iCs/>
                <w:sz w:val="20"/>
                <w:szCs w:val="20"/>
              </w:rPr>
              <w:t>NSRSTELEM</w:t>
            </w:r>
          </w:p>
        </w:tc>
        <w:tc>
          <w:tcPr>
            <w:tcW w:w="2781" w:type="pct"/>
          </w:tcPr>
          <w:p w14:paraId="6EF2B576" w14:textId="77777777" w:rsidR="000D6E60" w:rsidRPr="00F06E8E" w:rsidRDefault="000D6E60" w:rsidP="00C61CF4">
            <w:pPr>
              <w:spacing w:after="60"/>
              <w:rPr>
                <w:iCs/>
                <w:sz w:val="20"/>
                <w:szCs w:val="20"/>
              </w:rPr>
            </w:pPr>
            <w:r w:rsidRPr="00F06E8E">
              <w:rPr>
                <w:iCs/>
                <w:sz w:val="20"/>
                <w:szCs w:val="20"/>
              </w:rPr>
              <w:t>Non-Spin Ancillary Service Schedule provided via telemetry.</w:t>
            </w:r>
          </w:p>
        </w:tc>
      </w:tr>
      <w:tr w:rsidR="000D6E60" w:rsidRPr="00F06E8E" w14:paraId="7DC66444" w14:textId="77777777" w:rsidTr="00C61CF4">
        <w:trPr>
          <w:cantSplit/>
        </w:trPr>
        <w:tc>
          <w:tcPr>
            <w:tcW w:w="2219" w:type="pct"/>
          </w:tcPr>
          <w:p w14:paraId="5AA25163" w14:textId="77777777" w:rsidR="000D6E60" w:rsidRPr="00F06E8E" w:rsidRDefault="000D6E60" w:rsidP="00C61CF4">
            <w:pPr>
              <w:spacing w:after="60"/>
              <w:rPr>
                <w:sz w:val="20"/>
                <w:szCs w:val="20"/>
              </w:rPr>
            </w:pPr>
            <w:r w:rsidRPr="00F06E8E">
              <w:rPr>
                <w:sz w:val="20"/>
                <w:szCs w:val="20"/>
              </w:rPr>
              <w:t>ECRSTELEM</w:t>
            </w:r>
          </w:p>
        </w:tc>
        <w:tc>
          <w:tcPr>
            <w:tcW w:w="2781" w:type="pct"/>
          </w:tcPr>
          <w:p w14:paraId="2019184F" w14:textId="77777777" w:rsidR="000D6E60" w:rsidRPr="00F06E8E" w:rsidRDefault="000D6E60" w:rsidP="00C61CF4">
            <w:pPr>
              <w:spacing w:after="60"/>
              <w:rPr>
                <w:sz w:val="20"/>
                <w:szCs w:val="20"/>
              </w:rPr>
            </w:pPr>
            <w:r w:rsidRPr="00F06E8E">
              <w:rPr>
                <w:sz w:val="20"/>
                <w:szCs w:val="20"/>
              </w:rPr>
              <w:t xml:space="preserve">ECRS Ancillary Service Schedule provided by telemetry. </w:t>
            </w:r>
          </w:p>
        </w:tc>
      </w:tr>
      <w:tr w:rsidR="000D6E60" w:rsidRPr="00F06E8E" w14:paraId="5E15A338" w14:textId="77777777" w:rsidTr="00C61CF4">
        <w:trPr>
          <w:cantSplit/>
        </w:trPr>
        <w:tc>
          <w:tcPr>
            <w:tcW w:w="2219" w:type="pct"/>
          </w:tcPr>
          <w:p w14:paraId="3F016F2D" w14:textId="77777777" w:rsidR="000D6E60" w:rsidRPr="00F06E8E" w:rsidRDefault="000D6E60" w:rsidP="00C61CF4">
            <w:pPr>
              <w:spacing w:after="60"/>
              <w:rPr>
                <w:iCs/>
                <w:sz w:val="20"/>
                <w:szCs w:val="20"/>
              </w:rPr>
            </w:pPr>
            <w:r w:rsidRPr="00F06E8E">
              <w:rPr>
                <w:sz w:val="20"/>
                <w:szCs w:val="20"/>
              </w:rPr>
              <w:t>NFRCTELEM</w:t>
            </w:r>
          </w:p>
        </w:tc>
        <w:tc>
          <w:tcPr>
            <w:tcW w:w="2781" w:type="pct"/>
          </w:tcPr>
          <w:p w14:paraId="3512EF89" w14:textId="77777777" w:rsidR="000D6E60" w:rsidRPr="00F06E8E" w:rsidRDefault="000D6E60" w:rsidP="00C61CF4">
            <w:pPr>
              <w:spacing w:after="60"/>
              <w:rPr>
                <w:iCs/>
                <w:sz w:val="20"/>
                <w:szCs w:val="20"/>
              </w:rPr>
            </w:pPr>
            <w:r w:rsidRPr="00F06E8E">
              <w:rPr>
                <w:sz w:val="20"/>
                <w:szCs w:val="20"/>
              </w:rPr>
              <w:t xml:space="preserve">NFRC currently available (unloaded) and included in the HSL of the Generation Resource with non-zero </w:t>
            </w:r>
            <w:del w:id="617" w:author="ERCOT" w:date="2023-06-20T14:53:00Z">
              <w:r w:rsidRPr="00F06E8E" w:rsidDel="00781FAB">
                <w:rPr>
                  <w:iCs/>
                  <w:sz w:val="20"/>
                  <w:szCs w:val="20"/>
                </w:rPr>
                <w:delText>ECRS</w:delText>
              </w:r>
              <w:r w:rsidRPr="00F06E8E" w:rsidDel="00781FAB">
                <w:rPr>
                  <w:sz w:val="20"/>
                  <w:szCs w:val="20"/>
                </w:rPr>
                <w:delText xml:space="preserve"> </w:delText>
              </w:r>
            </w:del>
            <w:ins w:id="618" w:author="ERCOT" w:date="2023-06-20T14:53:00Z">
              <w:r w:rsidRPr="00F06E8E">
                <w:rPr>
                  <w:iCs/>
                  <w:sz w:val="20"/>
                  <w:szCs w:val="20"/>
                </w:rPr>
                <w:t>RRS</w:t>
              </w:r>
              <w:r w:rsidRPr="00F06E8E">
                <w:rPr>
                  <w:sz w:val="20"/>
                  <w:szCs w:val="20"/>
                </w:rPr>
                <w:t xml:space="preserve"> </w:t>
              </w:r>
            </w:ins>
            <w:r w:rsidRPr="00F06E8E">
              <w:rPr>
                <w:sz w:val="20"/>
                <w:szCs w:val="20"/>
              </w:rPr>
              <w:t>Ancillary Service Schedule telemetry.</w:t>
            </w:r>
          </w:p>
          <w:p w14:paraId="327C1A9C" w14:textId="77777777" w:rsidR="000D6E60" w:rsidRPr="00F06E8E" w:rsidRDefault="000D6E60" w:rsidP="00C61CF4">
            <w:pPr>
              <w:spacing w:after="60"/>
              <w:rPr>
                <w:iCs/>
                <w:sz w:val="20"/>
                <w:szCs w:val="20"/>
              </w:rPr>
            </w:pPr>
          </w:p>
        </w:tc>
      </w:tr>
      <w:tr w:rsidR="000D6E60" w:rsidRPr="00F06E8E" w14:paraId="56621917" w14:textId="77777777" w:rsidTr="00C61CF4">
        <w:trPr>
          <w:cantSplit/>
          <w:ins w:id="619" w:author="ERCOT" w:date="2023-05-26T16:35:00Z"/>
        </w:trPr>
        <w:tc>
          <w:tcPr>
            <w:tcW w:w="2219" w:type="pct"/>
          </w:tcPr>
          <w:p w14:paraId="7F237F4B" w14:textId="77777777" w:rsidR="000D6E60" w:rsidRPr="00F06E8E" w:rsidRDefault="000D6E60" w:rsidP="00C61CF4">
            <w:pPr>
              <w:spacing w:after="60"/>
              <w:rPr>
                <w:ins w:id="620" w:author="ERCOT" w:date="2023-05-26T16:35:00Z"/>
                <w:sz w:val="20"/>
                <w:szCs w:val="20"/>
              </w:rPr>
            </w:pPr>
            <w:proofErr w:type="spellStart"/>
            <w:ins w:id="621" w:author="ERCOT" w:date="2023-05-26T16:35:00Z">
              <w:r w:rsidRPr="00F06E8E">
                <w:rPr>
                  <w:sz w:val="20"/>
                  <w:szCs w:val="20"/>
                </w:rPr>
                <w:t>MaxBP</w:t>
              </w:r>
              <w:proofErr w:type="spellEnd"/>
            </w:ins>
          </w:p>
        </w:tc>
        <w:tc>
          <w:tcPr>
            <w:tcW w:w="2781" w:type="pct"/>
          </w:tcPr>
          <w:p w14:paraId="0FD76C4A" w14:textId="77777777" w:rsidR="000D6E60" w:rsidRPr="00F06E8E" w:rsidRDefault="000D6E60" w:rsidP="00C61CF4">
            <w:pPr>
              <w:spacing w:after="60"/>
              <w:rPr>
                <w:ins w:id="622" w:author="ERCOT" w:date="2023-05-26T16:35:00Z"/>
                <w:sz w:val="20"/>
                <w:szCs w:val="20"/>
              </w:rPr>
            </w:pPr>
            <w:ins w:id="623" w:author="ERCOT" w:date="2023-05-26T16:35:00Z">
              <w:r w:rsidRPr="00F06E8E">
                <w:rPr>
                  <w:sz w:val="20"/>
                  <w:szCs w:val="20"/>
                </w:rPr>
                <w:t xml:space="preserve">Calculated maximum SCED Base Point possible from available SOC after discounting for SOC </w:t>
              </w:r>
              <w:del w:id="624" w:author="Joint Commenters 080923" w:date="2023-08-08T17:50:00Z">
                <w:r w:rsidRPr="00F06E8E" w:rsidDel="002B2B1F">
                  <w:rPr>
                    <w:sz w:val="20"/>
                    <w:szCs w:val="20"/>
                  </w:rPr>
                  <w:delText xml:space="preserve">required </w:delText>
                </w:r>
              </w:del>
              <w:r w:rsidRPr="00F06E8E">
                <w:rPr>
                  <w:sz w:val="20"/>
                  <w:szCs w:val="20"/>
                </w:rPr>
                <w:t>to support telemetered Ancillary Service Resource Responsibilities</w:t>
              </w:r>
            </w:ins>
            <w:ins w:id="625" w:author="ERCOT 073123" w:date="2023-07-27T14:30:00Z">
              <w:r>
                <w:rPr>
                  <w:sz w:val="20"/>
                  <w:szCs w:val="20"/>
                </w:rPr>
                <w:t>.</w:t>
              </w:r>
            </w:ins>
          </w:p>
        </w:tc>
      </w:tr>
      <w:tr w:rsidR="000D6E60" w:rsidRPr="00F06E8E" w14:paraId="61698E16" w14:textId="77777777" w:rsidTr="00C61CF4">
        <w:trPr>
          <w:cantSplit/>
          <w:ins w:id="626" w:author="ERCOT" w:date="2023-05-26T16:35:00Z"/>
        </w:trPr>
        <w:tc>
          <w:tcPr>
            <w:tcW w:w="2219" w:type="pct"/>
          </w:tcPr>
          <w:p w14:paraId="0C6968C4" w14:textId="77777777" w:rsidR="000D6E60" w:rsidRPr="00F06E8E" w:rsidRDefault="000D6E60" w:rsidP="00C61CF4">
            <w:pPr>
              <w:spacing w:after="60"/>
              <w:rPr>
                <w:ins w:id="627" w:author="ERCOT" w:date="2023-05-26T16:35:00Z"/>
                <w:sz w:val="20"/>
                <w:szCs w:val="20"/>
              </w:rPr>
            </w:pPr>
            <w:ins w:id="628" w:author="ERCOT" w:date="2023-05-26T16:35:00Z">
              <w:r w:rsidRPr="00F06E8E">
                <w:rPr>
                  <w:sz w:val="20"/>
                  <w:szCs w:val="20"/>
                </w:rPr>
                <w:t>REQASSOC</w:t>
              </w:r>
            </w:ins>
          </w:p>
        </w:tc>
        <w:tc>
          <w:tcPr>
            <w:tcW w:w="2781" w:type="pct"/>
          </w:tcPr>
          <w:p w14:paraId="42E4DFC6" w14:textId="77777777" w:rsidR="000D6E60" w:rsidRPr="00F06E8E" w:rsidRDefault="000D6E60" w:rsidP="00C61CF4">
            <w:pPr>
              <w:spacing w:after="60"/>
              <w:rPr>
                <w:ins w:id="629" w:author="ERCOT" w:date="2023-05-26T16:35:00Z"/>
                <w:sz w:val="20"/>
                <w:szCs w:val="20"/>
              </w:rPr>
            </w:pPr>
            <w:ins w:id="630" w:author="ERCOT" w:date="2023-05-26T16:35:00Z">
              <w:r w:rsidRPr="00F06E8E">
                <w:rPr>
                  <w:sz w:val="20"/>
                  <w:szCs w:val="20"/>
                </w:rPr>
                <w:t xml:space="preserve">Calculated </w:t>
              </w:r>
              <w:del w:id="631" w:author="Joint Commenters 080923" w:date="2023-08-08T17:51:00Z">
                <w:r w:rsidRPr="00F06E8E" w:rsidDel="002B2B1F">
                  <w:rPr>
                    <w:sz w:val="20"/>
                    <w:szCs w:val="20"/>
                  </w:rPr>
                  <w:delText xml:space="preserve">required </w:delText>
                </w:r>
              </w:del>
              <w:r w:rsidRPr="00F06E8E">
                <w:rPr>
                  <w:sz w:val="20"/>
                  <w:szCs w:val="20"/>
                </w:rPr>
                <w:t xml:space="preserve">SOC needed to support Ancillary Service </w:t>
              </w:r>
              <w:r w:rsidRPr="00F06E8E" w:rsidDel="00073398">
                <w:rPr>
                  <w:sz w:val="20"/>
                  <w:szCs w:val="20"/>
                </w:rPr>
                <w:t>Supply</w:t>
              </w:r>
            </w:ins>
            <w:ins w:id="632" w:author="ERCOT" w:date="2023-06-06T13:00:00Z">
              <w:r w:rsidRPr="00F06E8E">
                <w:rPr>
                  <w:sz w:val="20"/>
                  <w:szCs w:val="20"/>
                </w:rPr>
                <w:t xml:space="preserve"> </w:t>
              </w:r>
            </w:ins>
            <w:ins w:id="633" w:author="ERCOT" w:date="2023-05-26T16:35:00Z">
              <w:r w:rsidRPr="00F06E8E">
                <w:rPr>
                  <w:sz w:val="20"/>
                  <w:szCs w:val="20"/>
                </w:rPr>
                <w:t xml:space="preserve">Resource Responsibilities </w:t>
              </w:r>
              <w:proofErr w:type="gramStart"/>
              <w:r w:rsidRPr="00F06E8E">
                <w:rPr>
                  <w:sz w:val="20"/>
                  <w:szCs w:val="20"/>
                </w:rPr>
                <w:t>taking into account</w:t>
              </w:r>
              <w:proofErr w:type="gramEnd"/>
              <w:r w:rsidRPr="00F06E8E">
                <w:rPr>
                  <w:sz w:val="20"/>
                  <w:szCs w:val="20"/>
                </w:rPr>
                <w:t xml:space="preserve"> Ancillary Services duration requirements.</w:t>
              </w:r>
            </w:ins>
          </w:p>
        </w:tc>
      </w:tr>
      <w:tr w:rsidR="000D6E60" w:rsidRPr="00F06E8E" w14:paraId="10A00DD9" w14:textId="77777777" w:rsidTr="00C61CF4">
        <w:trPr>
          <w:cantSplit/>
          <w:ins w:id="634" w:author="ERCOT" w:date="2023-05-26T16:35:00Z"/>
        </w:trPr>
        <w:tc>
          <w:tcPr>
            <w:tcW w:w="2219" w:type="pct"/>
          </w:tcPr>
          <w:p w14:paraId="297CD60F" w14:textId="77777777" w:rsidR="000D6E60" w:rsidRPr="00F06E8E" w:rsidRDefault="000D6E60" w:rsidP="00C61CF4">
            <w:pPr>
              <w:spacing w:after="60"/>
              <w:rPr>
                <w:ins w:id="635" w:author="ERCOT" w:date="2023-05-26T16:35:00Z"/>
                <w:sz w:val="20"/>
                <w:szCs w:val="20"/>
              </w:rPr>
            </w:pPr>
            <w:ins w:id="636" w:author="ERCOT" w:date="2023-05-26T16:35:00Z">
              <w:r w:rsidRPr="00F06E8E">
                <w:rPr>
                  <w:sz w:val="20"/>
                  <w:szCs w:val="20"/>
                </w:rPr>
                <w:t>SOCTELEM</w:t>
              </w:r>
            </w:ins>
          </w:p>
        </w:tc>
        <w:tc>
          <w:tcPr>
            <w:tcW w:w="2781" w:type="pct"/>
          </w:tcPr>
          <w:p w14:paraId="352CBECA" w14:textId="77777777" w:rsidR="000D6E60" w:rsidRPr="00F06E8E" w:rsidRDefault="000D6E60" w:rsidP="00C61CF4">
            <w:pPr>
              <w:spacing w:after="60"/>
              <w:rPr>
                <w:ins w:id="637" w:author="ERCOT" w:date="2023-05-26T16:35:00Z"/>
                <w:sz w:val="20"/>
                <w:szCs w:val="20"/>
              </w:rPr>
            </w:pPr>
            <w:ins w:id="638" w:author="ERCOT" w:date="2023-05-26T16:35:00Z">
              <w:r w:rsidRPr="00F06E8E">
                <w:rPr>
                  <w:sz w:val="20"/>
                  <w:szCs w:val="20"/>
                </w:rPr>
                <w:t>Current SOC via telemetry</w:t>
              </w:r>
            </w:ins>
            <w:ins w:id="639" w:author="ERCOT 073123" w:date="2023-07-27T14:30:00Z">
              <w:r>
                <w:rPr>
                  <w:sz w:val="20"/>
                  <w:szCs w:val="20"/>
                </w:rPr>
                <w:t>.</w:t>
              </w:r>
            </w:ins>
          </w:p>
        </w:tc>
      </w:tr>
      <w:tr w:rsidR="000D6E60" w:rsidRPr="00F06E8E" w14:paraId="1B5BBE74" w14:textId="77777777" w:rsidTr="00C61CF4">
        <w:trPr>
          <w:cantSplit/>
          <w:ins w:id="640" w:author="ERCOT" w:date="2023-05-26T16:35:00Z"/>
        </w:trPr>
        <w:tc>
          <w:tcPr>
            <w:tcW w:w="2219" w:type="pct"/>
          </w:tcPr>
          <w:p w14:paraId="673FF5BA" w14:textId="77777777" w:rsidR="000D6E60" w:rsidRPr="00F06E8E" w:rsidRDefault="000D6E60" w:rsidP="00C61CF4">
            <w:pPr>
              <w:spacing w:after="60"/>
              <w:rPr>
                <w:ins w:id="641" w:author="ERCOT" w:date="2023-05-26T16:35:00Z"/>
                <w:sz w:val="20"/>
                <w:szCs w:val="20"/>
              </w:rPr>
            </w:pPr>
            <w:ins w:id="642" w:author="ERCOT" w:date="2023-05-26T16:35:00Z">
              <w:r w:rsidRPr="00F06E8E">
                <w:rPr>
                  <w:sz w:val="20"/>
                  <w:szCs w:val="20"/>
                </w:rPr>
                <w:t>MINSOCTELEM</w:t>
              </w:r>
            </w:ins>
          </w:p>
        </w:tc>
        <w:tc>
          <w:tcPr>
            <w:tcW w:w="2781" w:type="pct"/>
          </w:tcPr>
          <w:p w14:paraId="1BC2CDBE" w14:textId="77777777" w:rsidR="000D6E60" w:rsidRPr="00F06E8E" w:rsidRDefault="000D6E60" w:rsidP="00C61CF4">
            <w:pPr>
              <w:spacing w:after="60"/>
              <w:rPr>
                <w:ins w:id="643" w:author="ERCOT" w:date="2023-05-26T16:35:00Z"/>
                <w:sz w:val="20"/>
                <w:szCs w:val="20"/>
              </w:rPr>
            </w:pPr>
            <w:proofErr w:type="spellStart"/>
            <w:ins w:id="644" w:author="ERCOT" w:date="2023-06-19T11:13:00Z">
              <w:r w:rsidRPr="00F06E8E">
                <w:rPr>
                  <w:sz w:val="20"/>
                  <w:szCs w:val="20"/>
                </w:rPr>
                <w:t>Min</w:t>
              </w:r>
            </w:ins>
            <w:ins w:id="645" w:author="ERCOT" w:date="2023-06-20T15:47:00Z">
              <w:r w:rsidRPr="00F06E8E">
                <w:rPr>
                  <w:sz w:val="20"/>
                  <w:szCs w:val="20"/>
                </w:rPr>
                <w:t>SOC</w:t>
              </w:r>
            </w:ins>
            <w:proofErr w:type="spellEnd"/>
            <w:ins w:id="646" w:author="ERCOT" w:date="2023-05-26T16:35:00Z">
              <w:r w:rsidRPr="00F06E8E">
                <w:rPr>
                  <w:sz w:val="20"/>
                  <w:szCs w:val="20"/>
                </w:rPr>
                <w:t xml:space="preserve"> via telemetry</w:t>
              </w:r>
            </w:ins>
            <w:ins w:id="647" w:author="ERCOT 073123" w:date="2023-07-27T14:30:00Z">
              <w:r>
                <w:rPr>
                  <w:sz w:val="20"/>
                  <w:szCs w:val="20"/>
                </w:rPr>
                <w:t>.</w:t>
              </w:r>
            </w:ins>
          </w:p>
        </w:tc>
      </w:tr>
      <w:tr w:rsidR="000D6E60" w:rsidRPr="00F06E8E" w14:paraId="2B07CA9F" w14:textId="77777777" w:rsidTr="00C61CF4">
        <w:trPr>
          <w:cantSplit/>
          <w:ins w:id="648" w:author="ERCOT" w:date="2023-05-26T16:35:00Z"/>
        </w:trPr>
        <w:tc>
          <w:tcPr>
            <w:tcW w:w="2219" w:type="pct"/>
          </w:tcPr>
          <w:p w14:paraId="29A6261C" w14:textId="77777777" w:rsidR="000D6E60" w:rsidRPr="00F06E8E" w:rsidRDefault="000D6E60" w:rsidP="00C61CF4">
            <w:pPr>
              <w:spacing w:after="60"/>
              <w:rPr>
                <w:ins w:id="649" w:author="ERCOT" w:date="2023-05-26T16:35:00Z"/>
                <w:sz w:val="20"/>
                <w:szCs w:val="20"/>
              </w:rPr>
            </w:pPr>
            <w:ins w:id="650" w:author="ERCOT" w:date="2023-05-26T16:35:00Z">
              <w:r w:rsidRPr="00F06E8E">
                <w:rPr>
                  <w:sz w:val="20"/>
                  <w:szCs w:val="20"/>
                </w:rPr>
                <w:t>TSCED</w:t>
              </w:r>
            </w:ins>
          </w:p>
        </w:tc>
        <w:tc>
          <w:tcPr>
            <w:tcW w:w="2781" w:type="pct"/>
          </w:tcPr>
          <w:p w14:paraId="6610BBF6" w14:textId="77777777" w:rsidR="000D6E60" w:rsidRPr="00F06E8E" w:rsidRDefault="000D6E60" w:rsidP="00C61CF4">
            <w:pPr>
              <w:spacing w:after="60"/>
              <w:rPr>
                <w:ins w:id="651" w:author="ERCOT" w:date="2023-05-26T16:35:00Z"/>
                <w:sz w:val="20"/>
                <w:szCs w:val="20"/>
              </w:rPr>
            </w:pPr>
            <w:ins w:id="652" w:author="ERCOT" w:date="2023-05-26T16:35:00Z">
              <w:r w:rsidRPr="00F06E8E">
                <w:rPr>
                  <w:sz w:val="20"/>
                  <w:szCs w:val="20"/>
                </w:rPr>
                <w:t>Nominal SCED interval duration = 1/12 hour</w:t>
              </w:r>
            </w:ins>
            <w:ins w:id="653" w:author="ERCOT 073123" w:date="2023-07-27T14:30:00Z">
              <w:r>
                <w:rPr>
                  <w:sz w:val="20"/>
                  <w:szCs w:val="20"/>
                </w:rPr>
                <w:t>.</w:t>
              </w:r>
            </w:ins>
          </w:p>
        </w:tc>
      </w:tr>
    </w:tbl>
    <w:p w14:paraId="64F51212" w14:textId="77777777" w:rsidR="000D6E60" w:rsidRPr="00F06E8E" w:rsidRDefault="000D6E60" w:rsidP="000D6E60">
      <w:pPr>
        <w:rPr>
          <w:szCs w:val="20"/>
        </w:rPr>
      </w:pPr>
    </w:p>
    <w:p w14:paraId="28C3345A" w14:textId="77777777" w:rsidR="000D6E60" w:rsidRPr="00F06E8E" w:rsidRDefault="000D6E60" w:rsidP="000D6E60">
      <w:pPr>
        <w:spacing w:after="240"/>
        <w:ind w:left="720" w:hanging="720"/>
        <w:rPr>
          <w:szCs w:val="20"/>
        </w:rPr>
      </w:pPr>
      <w:r w:rsidRPr="00F06E8E">
        <w:rPr>
          <w:szCs w:val="20"/>
        </w:rPr>
        <w:t>(4)</w:t>
      </w:r>
      <w:r w:rsidRPr="00F06E8E">
        <w:rPr>
          <w:szCs w:val="20"/>
        </w:rPr>
        <w:tab/>
        <w:t>For Generation Resources, LASL is calculated as follows:</w:t>
      </w:r>
    </w:p>
    <w:p w14:paraId="63BC252E" w14:textId="77777777" w:rsidR="000D6E60" w:rsidRPr="00F06E8E" w:rsidRDefault="000D6E60" w:rsidP="000D6E60">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558B1E7D" w14:textId="77777777" w:rsidTr="00C61CF4">
        <w:tc>
          <w:tcPr>
            <w:tcW w:w="1500" w:type="pct"/>
          </w:tcPr>
          <w:p w14:paraId="43EB304D"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30A8C49A"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67D7239A" w14:textId="77777777" w:rsidTr="00C61CF4">
        <w:trPr>
          <w:cantSplit/>
        </w:trPr>
        <w:tc>
          <w:tcPr>
            <w:tcW w:w="1500" w:type="pct"/>
          </w:tcPr>
          <w:p w14:paraId="551D7361" w14:textId="77777777" w:rsidR="000D6E60" w:rsidRPr="00F06E8E" w:rsidRDefault="000D6E60" w:rsidP="00C61CF4">
            <w:pPr>
              <w:spacing w:after="60"/>
              <w:rPr>
                <w:iCs/>
                <w:sz w:val="20"/>
                <w:szCs w:val="20"/>
              </w:rPr>
            </w:pPr>
            <w:r w:rsidRPr="00F06E8E">
              <w:rPr>
                <w:iCs/>
                <w:sz w:val="20"/>
                <w:szCs w:val="20"/>
              </w:rPr>
              <w:t>LASL</w:t>
            </w:r>
          </w:p>
        </w:tc>
        <w:tc>
          <w:tcPr>
            <w:tcW w:w="3500" w:type="pct"/>
          </w:tcPr>
          <w:p w14:paraId="65E04580" w14:textId="77777777" w:rsidR="000D6E60" w:rsidRPr="00F06E8E" w:rsidRDefault="000D6E60" w:rsidP="00C61CF4">
            <w:pPr>
              <w:spacing w:after="60"/>
              <w:rPr>
                <w:iCs/>
                <w:sz w:val="20"/>
                <w:szCs w:val="20"/>
              </w:rPr>
            </w:pPr>
            <w:r w:rsidRPr="00F06E8E">
              <w:rPr>
                <w:iCs/>
                <w:sz w:val="20"/>
                <w:szCs w:val="20"/>
              </w:rPr>
              <w:t>Low Ancillary Service Limit.</w:t>
            </w:r>
          </w:p>
        </w:tc>
      </w:tr>
      <w:tr w:rsidR="000D6E60" w:rsidRPr="00F06E8E" w14:paraId="23B89E15" w14:textId="77777777" w:rsidTr="00C61CF4">
        <w:trPr>
          <w:cantSplit/>
        </w:trPr>
        <w:tc>
          <w:tcPr>
            <w:tcW w:w="1500" w:type="pct"/>
          </w:tcPr>
          <w:p w14:paraId="437DBE8F" w14:textId="77777777" w:rsidR="000D6E60" w:rsidRPr="00F06E8E" w:rsidRDefault="000D6E60" w:rsidP="00C61CF4">
            <w:pPr>
              <w:spacing w:after="60"/>
              <w:rPr>
                <w:iCs/>
                <w:sz w:val="20"/>
                <w:szCs w:val="20"/>
              </w:rPr>
            </w:pPr>
            <w:r w:rsidRPr="00F06E8E">
              <w:rPr>
                <w:iCs/>
                <w:sz w:val="20"/>
                <w:szCs w:val="20"/>
              </w:rPr>
              <w:lastRenderedPageBreak/>
              <w:t>LSLTELEM</w:t>
            </w:r>
          </w:p>
        </w:tc>
        <w:tc>
          <w:tcPr>
            <w:tcW w:w="3500" w:type="pct"/>
          </w:tcPr>
          <w:p w14:paraId="4A045834" w14:textId="77777777" w:rsidR="000D6E60" w:rsidRPr="00F06E8E" w:rsidRDefault="000D6E60" w:rsidP="00C61CF4">
            <w:pPr>
              <w:spacing w:after="60"/>
              <w:rPr>
                <w:iCs/>
                <w:sz w:val="20"/>
                <w:szCs w:val="20"/>
              </w:rPr>
            </w:pPr>
            <w:r w:rsidRPr="00F06E8E">
              <w:rPr>
                <w:iCs/>
                <w:sz w:val="20"/>
                <w:szCs w:val="20"/>
              </w:rPr>
              <w:t>Low Sustained Limit provided via telemetry.</w:t>
            </w:r>
          </w:p>
        </w:tc>
      </w:tr>
      <w:tr w:rsidR="000D6E60" w:rsidRPr="00F06E8E" w14:paraId="70B906F9" w14:textId="77777777" w:rsidTr="00C61CF4">
        <w:trPr>
          <w:cantSplit/>
        </w:trPr>
        <w:tc>
          <w:tcPr>
            <w:tcW w:w="1500" w:type="pct"/>
          </w:tcPr>
          <w:p w14:paraId="7C954146" w14:textId="77777777" w:rsidR="000D6E60" w:rsidRPr="00F06E8E" w:rsidRDefault="000D6E60" w:rsidP="00C61CF4">
            <w:pPr>
              <w:spacing w:after="60"/>
              <w:rPr>
                <w:iCs/>
                <w:sz w:val="20"/>
                <w:szCs w:val="20"/>
              </w:rPr>
            </w:pPr>
            <w:r w:rsidRPr="00F06E8E">
              <w:rPr>
                <w:iCs/>
                <w:sz w:val="20"/>
                <w:szCs w:val="20"/>
              </w:rPr>
              <w:t>RDSTELEM</w:t>
            </w:r>
          </w:p>
        </w:tc>
        <w:tc>
          <w:tcPr>
            <w:tcW w:w="3500" w:type="pct"/>
          </w:tcPr>
          <w:p w14:paraId="04F61CBC" w14:textId="77777777" w:rsidR="000D6E60" w:rsidRPr="00F06E8E" w:rsidRDefault="000D6E60" w:rsidP="00C61CF4">
            <w:pPr>
              <w:spacing w:after="60"/>
              <w:rPr>
                <w:iCs/>
                <w:sz w:val="20"/>
                <w:szCs w:val="20"/>
              </w:rPr>
            </w:pPr>
            <w:r w:rsidRPr="00F06E8E">
              <w:rPr>
                <w:iCs/>
                <w:sz w:val="20"/>
                <w:szCs w:val="20"/>
              </w:rPr>
              <w:t>Reg-Down Ancillary Service Resource Responsibility designation provided by telemetry.</w:t>
            </w:r>
          </w:p>
        </w:tc>
      </w:tr>
    </w:tbl>
    <w:p w14:paraId="054D84E2" w14:textId="77777777" w:rsidR="000D6E60" w:rsidRPr="00F06E8E" w:rsidRDefault="000D6E60" w:rsidP="000D6E60">
      <w:pPr>
        <w:rPr>
          <w:szCs w:val="20"/>
        </w:rPr>
      </w:pPr>
    </w:p>
    <w:p w14:paraId="09EF807C" w14:textId="77777777" w:rsidR="000D6E60" w:rsidRPr="00F06E8E" w:rsidRDefault="000D6E60" w:rsidP="000D6E60">
      <w:pPr>
        <w:spacing w:after="240"/>
        <w:ind w:left="720" w:hanging="720"/>
        <w:rPr>
          <w:szCs w:val="20"/>
        </w:rPr>
      </w:pPr>
      <w:r w:rsidRPr="00F06E8E">
        <w:rPr>
          <w:szCs w:val="20"/>
        </w:rPr>
        <w:t>(5)</w:t>
      </w:r>
      <w:r w:rsidRPr="00F06E8E">
        <w:rPr>
          <w:szCs w:val="20"/>
        </w:rPr>
        <w:tab/>
        <w:t>For each Generation Resource, the SURAMP is calculated as follows:</w:t>
      </w:r>
    </w:p>
    <w:p w14:paraId="4420D93B" w14:textId="77777777" w:rsidR="000D6E60" w:rsidRPr="00F06E8E" w:rsidRDefault="000D6E60" w:rsidP="000D6E60">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3565B36F" w14:textId="77777777" w:rsidTr="00C61CF4">
        <w:tc>
          <w:tcPr>
            <w:tcW w:w="1500" w:type="pct"/>
          </w:tcPr>
          <w:p w14:paraId="3B3A9183"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50ED29B4"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22A4DFC7" w14:textId="77777777" w:rsidTr="00C61CF4">
        <w:trPr>
          <w:cantSplit/>
        </w:trPr>
        <w:tc>
          <w:tcPr>
            <w:tcW w:w="1500" w:type="pct"/>
          </w:tcPr>
          <w:p w14:paraId="19A18963" w14:textId="77777777" w:rsidR="000D6E60" w:rsidRPr="00F06E8E" w:rsidRDefault="000D6E60" w:rsidP="00C61CF4">
            <w:pPr>
              <w:spacing w:after="60"/>
              <w:rPr>
                <w:iCs/>
                <w:sz w:val="20"/>
                <w:szCs w:val="20"/>
              </w:rPr>
            </w:pPr>
            <w:r w:rsidRPr="00F06E8E">
              <w:rPr>
                <w:iCs/>
                <w:sz w:val="20"/>
                <w:szCs w:val="20"/>
              </w:rPr>
              <w:t>SURAMP</w:t>
            </w:r>
          </w:p>
        </w:tc>
        <w:tc>
          <w:tcPr>
            <w:tcW w:w="3500" w:type="pct"/>
          </w:tcPr>
          <w:p w14:paraId="65204932" w14:textId="77777777" w:rsidR="000D6E60" w:rsidRPr="00F06E8E" w:rsidRDefault="000D6E60" w:rsidP="00C61CF4">
            <w:pPr>
              <w:spacing w:after="60"/>
              <w:rPr>
                <w:iCs/>
                <w:sz w:val="20"/>
                <w:szCs w:val="20"/>
              </w:rPr>
            </w:pPr>
            <w:r w:rsidRPr="00F06E8E">
              <w:rPr>
                <w:iCs/>
                <w:sz w:val="20"/>
                <w:szCs w:val="20"/>
              </w:rPr>
              <w:t>SCED Up Ramp Rate.</w:t>
            </w:r>
          </w:p>
        </w:tc>
      </w:tr>
      <w:tr w:rsidR="000D6E60" w:rsidRPr="00F06E8E" w14:paraId="70BEF677" w14:textId="77777777" w:rsidTr="00C61CF4">
        <w:trPr>
          <w:cantSplit/>
        </w:trPr>
        <w:tc>
          <w:tcPr>
            <w:tcW w:w="1500" w:type="pct"/>
          </w:tcPr>
          <w:p w14:paraId="2A299C40" w14:textId="77777777" w:rsidR="000D6E60" w:rsidRPr="00F06E8E" w:rsidRDefault="000D6E60" w:rsidP="00C61CF4">
            <w:pPr>
              <w:spacing w:after="60"/>
              <w:rPr>
                <w:iCs/>
                <w:sz w:val="20"/>
                <w:szCs w:val="20"/>
              </w:rPr>
            </w:pPr>
            <w:r w:rsidRPr="00F06E8E">
              <w:rPr>
                <w:iCs/>
                <w:sz w:val="20"/>
                <w:szCs w:val="20"/>
              </w:rPr>
              <w:t>RAMPRATE</w:t>
            </w:r>
          </w:p>
        </w:tc>
        <w:tc>
          <w:tcPr>
            <w:tcW w:w="3500" w:type="pct"/>
          </w:tcPr>
          <w:p w14:paraId="195C1D9E" w14:textId="77777777" w:rsidR="000D6E60" w:rsidRPr="00F06E8E" w:rsidRDefault="000D6E60" w:rsidP="00C61CF4">
            <w:pPr>
              <w:spacing w:after="60"/>
              <w:rPr>
                <w:iCs/>
                <w:sz w:val="20"/>
                <w:szCs w:val="20"/>
              </w:rPr>
            </w:pPr>
            <w:r w:rsidRPr="00F06E8E">
              <w:rPr>
                <w:iCs/>
                <w:sz w:val="20"/>
                <w:szCs w:val="20"/>
              </w:rPr>
              <w:t>Normal Ramp Rate up, as telemetered by the QSE, when ECRS is not deployed or when the subject Resource is not providing ECRS.</w:t>
            </w:r>
          </w:p>
          <w:p w14:paraId="7DE8EC1E" w14:textId="77777777" w:rsidR="000D6E60" w:rsidRPr="00F06E8E" w:rsidRDefault="000D6E60" w:rsidP="00C61CF4">
            <w:pPr>
              <w:spacing w:after="60"/>
              <w:rPr>
                <w:iCs/>
                <w:sz w:val="20"/>
                <w:szCs w:val="20"/>
              </w:rPr>
            </w:pPr>
            <w:r w:rsidRPr="00F06E8E">
              <w:rPr>
                <w:iCs/>
                <w:sz w:val="20"/>
                <w:szCs w:val="20"/>
              </w:rPr>
              <w:t>Emergency Ramp Rate up, as telemetered by the QSE, for Resources deploying ECRS.</w:t>
            </w:r>
          </w:p>
          <w:p w14:paraId="6BB7442A" w14:textId="77777777" w:rsidR="000D6E60" w:rsidRPr="00F06E8E" w:rsidRDefault="000D6E60" w:rsidP="00C61CF4">
            <w:pPr>
              <w:spacing w:after="60"/>
              <w:rPr>
                <w:iCs/>
                <w:sz w:val="20"/>
                <w:szCs w:val="20"/>
              </w:rPr>
            </w:pPr>
          </w:p>
        </w:tc>
      </w:tr>
      <w:tr w:rsidR="000D6E60" w:rsidRPr="00F06E8E" w14:paraId="3A421A56" w14:textId="77777777" w:rsidTr="00C61CF4">
        <w:trPr>
          <w:cantSplit/>
        </w:trPr>
        <w:tc>
          <w:tcPr>
            <w:tcW w:w="1500" w:type="pct"/>
          </w:tcPr>
          <w:p w14:paraId="69023322" w14:textId="77777777" w:rsidR="000D6E60" w:rsidRPr="00F06E8E" w:rsidRDefault="000D6E60" w:rsidP="00C61CF4">
            <w:pPr>
              <w:spacing w:after="60"/>
              <w:rPr>
                <w:iCs/>
                <w:sz w:val="20"/>
                <w:szCs w:val="20"/>
              </w:rPr>
            </w:pPr>
            <w:r w:rsidRPr="00F06E8E">
              <w:rPr>
                <w:iCs/>
                <w:sz w:val="20"/>
                <w:szCs w:val="20"/>
              </w:rPr>
              <w:t>RUSTELEM</w:t>
            </w:r>
          </w:p>
        </w:tc>
        <w:tc>
          <w:tcPr>
            <w:tcW w:w="3500" w:type="pct"/>
          </w:tcPr>
          <w:p w14:paraId="14707B97" w14:textId="77777777" w:rsidR="000D6E60" w:rsidRPr="00F06E8E" w:rsidRDefault="000D6E60" w:rsidP="00C61CF4">
            <w:pPr>
              <w:spacing w:after="60"/>
              <w:rPr>
                <w:iCs/>
                <w:sz w:val="20"/>
                <w:szCs w:val="20"/>
              </w:rPr>
            </w:pPr>
            <w:r w:rsidRPr="00F06E8E">
              <w:rPr>
                <w:iCs/>
                <w:sz w:val="20"/>
                <w:szCs w:val="20"/>
              </w:rPr>
              <w:t>Reg-Up Ancillary Service Resource Responsibility designation provided by telemetry.</w:t>
            </w:r>
          </w:p>
        </w:tc>
      </w:tr>
      <w:tr w:rsidR="000D6E60" w:rsidRPr="00F06E8E" w:rsidDel="004409E7" w14:paraId="3BA4E283" w14:textId="77777777" w:rsidTr="00C61CF4">
        <w:trPr>
          <w:cantSplit/>
        </w:trPr>
        <w:tc>
          <w:tcPr>
            <w:tcW w:w="1500" w:type="pct"/>
            <w:tcBorders>
              <w:top w:val="single" w:sz="4" w:space="0" w:color="auto"/>
              <w:left w:val="single" w:sz="4" w:space="0" w:color="auto"/>
              <w:bottom w:val="single" w:sz="4" w:space="0" w:color="auto"/>
              <w:right w:val="single" w:sz="4" w:space="0" w:color="auto"/>
            </w:tcBorders>
          </w:tcPr>
          <w:p w14:paraId="14F91DDA" w14:textId="77777777" w:rsidR="000D6E60" w:rsidRPr="00F06E8E" w:rsidDel="004409E7" w:rsidRDefault="000D6E60" w:rsidP="00C61CF4">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33FAE80C" w14:textId="77777777" w:rsidR="000D6E60" w:rsidRPr="00F06E8E" w:rsidDel="004409E7" w:rsidRDefault="000D6E60" w:rsidP="00C61CF4">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3F928060" w14:textId="77777777" w:rsidR="000D6E60" w:rsidRPr="00F06E8E" w:rsidRDefault="000D6E60" w:rsidP="000D6E60">
      <w:pPr>
        <w:spacing w:before="240"/>
        <w:ind w:left="720" w:hanging="720"/>
        <w:rPr>
          <w:szCs w:val="20"/>
        </w:rPr>
      </w:pPr>
      <w:r w:rsidRPr="00F06E8E">
        <w:rPr>
          <w:szCs w:val="20"/>
        </w:rPr>
        <w:t>(6)</w:t>
      </w:r>
      <w:r w:rsidRPr="00F06E8E">
        <w:rPr>
          <w:szCs w:val="20"/>
        </w:rPr>
        <w:tab/>
        <w:t>For each Generation Resource, the SDRAMP is calculated as follows:</w:t>
      </w:r>
    </w:p>
    <w:p w14:paraId="7253B2F8" w14:textId="77777777" w:rsidR="000D6E60" w:rsidRPr="00F06E8E" w:rsidRDefault="000D6E60" w:rsidP="000D6E60">
      <w:pPr>
        <w:ind w:left="720" w:hanging="720"/>
        <w:rPr>
          <w:szCs w:val="20"/>
        </w:rPr>
      </w:pPr>
    </w:p>
    <w:p w14:paraId="1005DAF8" w14:textId="77777777" w:rsidR="000D6E60" w:rsidRPr="00F06E8E" w:rsidRDefault="000D6E60" w:rsidP="000D6E60">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6451A321" w14:textId="77777777" w:rsidTr="00C61CF4">
        <w:trPr>
          <w:tblHeader/>
        </w:trPr>
        <w:tc>
          <w:tcPr>
            <w:tcW w:w="1500" w:type="pct"/>
          </w:tcPr>
          <w:p w14:paraId="4BAE0DC5"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6F5328D0"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0CDBBB4F" w14:textId="77777777" w:rsidTr="00C61CF4">
        <w:trPr>
          <w:cantSplit/>
        </w:trPr>
        <w:tc>
          <w:tcPr>
            <w:tcW w:w="1500" w:type="pct"/>
          </w:tcPr>
          <w:p w14:paraId="2AEC14A9" w14:textId="77777777" w:rsidR="000D6E60" w:rsidRPr="00F06E8E" w:rsidRDefault="000D6E60" w:rsidP="00C61CF4">
            <w:pPr>
              <w:spacing w:after="60"/>
              <w:rPr>
                <w:iCs/>
                <w:sz w:val="20"/>
                <w:szCs w:val="20"/>
              </w:rPr>
            </w:pPr>
            <w:r w:rsidRPr="00F06E8E">
              <w:rPr>
                <w:iCs/>
                <w:sz w:val="20"/>
                <w:szCs w:val="20"/>
              </w:rPr>
              <w:t>SDRAMP</w:t>
            </w:r>
          </w:p>
        </w:tc>
        <w:tc>
          <w:tcPr>
            <w:tcW w:w="3500" w:type="pct"/>
          </w:tcPr>
          <w:p w14:paraId="3DE171E9" w14:textId="77777777" w:rsidR="000D6E60" w:rsidRPr="00F06E8E" w:rsidRDefault="000D6E60" w:rsidP="00C61CF4">
            <w:pPr>
              <w:spacing w:after="60"/>
              <w:rPr>
                <w:iCs/>
                <w:sz w:val="20"/>
                <w:szCs w:val="20"/>
              </w:rPr>
            </w:pPr>
            <w:r w:rsidRPr="00F06E8E">
              <w:rPr>
                <w:iCs/>
                <w:sz w:val="20"/>
                <w:szCs w:val="20"/>
              </w:rPr>
              <w:t>SCED Down Ramp Rate.</w:t>
            </w:r>
          </w:p>
        </w:tc>
      </w:tr>
      <w:tr w:rsidR="000D6E60" w:rsidRPr="00F06E8E" w14:paraId="7B187700" w14:textId="77777777" w:rsidTr="00C61CF4">
        <w:trPr>
          <w:cantSplit/>
        </w:trPr>
        <w:tc>
          <w:tcPr>
            <w:tcW w:w="1500" w:type="pct"/>
          </w:tcPr>
          <w:p w14:paraId="64AD79FF" w14:textId="77777777" w:rsidR="000D6E60" w:rsidRPr="00F06E8E" w:rsidRDefault="000D6E60" w:rsidP="00C61CF4">
            <w:pPr>
              <w:spacing w:after="60"/>
              <w:rPr>
                <w:iCs/>
                <w:sz w:val="20"/>
                <w:szCs w:val="20"/>
              </w:rPr>
            </w:pPr>
            <w:r w:rsidRPr="00F06E8E">
              <w:rPr>
                <w:iCs/>
                <w:sz w:val="20"/>
                <w:szCs w:val="20"/>
              </w:rPr>
              <w:t>NORMRAMP</w:t>
            </w:r>
          </w:p>
        </w:tc>
        <w:tc>
          <w:tcPr>
            <w:tcW w:w="3500" w:type="pct"/>
          </w:tcPr>
          <w:p w14:paraId="6E2E2398" w14:textId="77777777" w:rsidR="000D6E60" w:rsidRPr="00F06E8E" w:rsidRDefault="000D6E60" w:rsidP="00C61CF4">
            <w:pPr>
              <w:spacing w:after="60"/>
              <w:rPr>
                <w:iCs/>
                <w:sz w:val="20"/>
                <w:szCs w:val="20"/>
              </w:rPr>
            </w:pPr>
            <w:r w:rsidRPr="00F06E8E">
              <w:rPr>
                <w:iCs/>
                <w:sz w:val="20"/>
                <w:szCs w:val="20"/>
              </w:rPr>
              <w:t>Normal Ramp Rate down, as telemetered by the QSE.</w:t>
            </w:r>
          </w:p>
        </w:tc>
      </w:tr>
      <w:tr w:rsidR="000D6E60" w:rsidRPr="00F06E8E" w14:paraId="5CEFEF94" w14:textId="77777777" w:rsidTr="00C61CF4">
        <w:trPr>
          <w:cantSplit/>
        </w:trPr>
        <w:tc>
          <w:tcPr>
            <w:tcW w:w="1500" w:type="pct"/>
          </w:tcPr>
          <w:p w14:paraId="749A33B5" w14:textId="77777777" w:rsidR="000D6E60" w:rsidRPr="00F06E8E" w:rsidRDefault="000D6E60" w:rsidP="00C61CF4">
            <w:pPr>
              <w:spacing w:after="60"/>
              <w:rPr>
                <w:iCs/>
                <w:sz w:val="20"/>
                <w:szCs w:val="20"/>
              </w:rPr>
            </w:pPr>
            <w:r w:rsidRPr="00F06E8E">
              <w:rPr>
                <w:iCs/>
                <w:sz w:val="20"/>
                <w:szCs w:val="20"/>
              </w:rPr>
              <w:t>RDSTELEM</w:t>
            </w:r>
          </w:p>
        </w:tc>
        <w:tc>
          <w:tcPr>
            <w:tcW w:w="3500" w:type="pct"/>
          </w:tcPr>
          <w:p w14:paraId="5ABE9892" w14:textId="77777777" w:rsidR="000D6E60" w:rsidRPr="00F06E8E" w:rsidRDefault="000D6E60" w:rsidP="00C61CF4">
            <w:pPr>
              <w:spacing w:after="60"/>
              <w:rPr>
                <w:iCs/>
                <w:sz w:val="20"/>
                <w:szCs w:val="20"/>
              </w:rPr>
            </w:pPr>
            <w:r w:rsidRPr="00F06E8E">
              <w:rPr>
                <w:iCs/>
                <w:sz w:val="20"/>
                <w:szCs w:val="20"/>
              </w:rPr>
              <w:t>Reg-Down Ancillary Service Resource Responsibility designation by Resource provided via telemetry.</w:t>
            </w:r>
          </w:p>
        </w:tc>
      </w:tr>
      <w:tr w:rsidR="000D6E60" w:rsidRPr="00F06E8E" w:rsidDel="004409E7" w14:paraId="46F1F926" w14:textId="77777777" w:rsidTr="00C61CF4">
        <w:trPr>
          <w:cantSplit/>
        </w:trPr>
        <w:tc>
          <w:tcPr>
            <w:tcW w:w="1500" w:type="pct"/>
            <w:tcBorders>
              <w:top w:val="single" w:sz="4" w:space="0" w:color="auto"/>
              <w:left w:val="single" w:sz="4" w:space="0" w:color="auto"/>
              <w:bottom w:val="single" w:sz="4" w:space="0" w:color="auto"/>
              <w:right w:val="single" w:sz="4" w:space="0" w:color="auto"/>
            </w:tcBorders>
          </w:tcPr>
          <w:p w14:paraId="7BC6F919" w14:textId="77777777" w:rsidR="000D6E60" w:rsidRPr="00F06E8E" w:rsidDel="004409E7" w:rsidRDefault="000D6E60" w:rsidP="00C61CF4">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1B4F2959" w14:textId="77777777" w:rsidR="000D6E60" w:rsidRPr="00F06E8E" w:rsidDel="004409E7" w:rsidRDefault="000D6E60" w:rsidP="00C61CF4">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4BEFFB06" w14:textId="77777777" w:rsidR="000D6E60" w:rsidRPr="00F06E8E" w:rsidRDefault="000D6E60" w:rsidP="000D6E60">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507DF550" w14:textId="77777777" w:rsidR="000D6E60" w:rsidRPr="00F06E8E" w:rsidRDefault="000D6E60" w:rsidP="000D6E60">
      <w:pPr>
        <w:spacing w:after="240"/>
        <w:ind w:left="1440" w:hanging="720"/>
        <w:rPr>
          <w:iCs/>
          <w:szCs w:val="20"/>
        </w:rPr>
      </w:pPr>
      <w:r w:rsidRPr="00F06E8E">
        <w:rPr>
          <w:iCs/>
          <w:szCs w:val="20"/>
        </w:rPr>
        <w:t>(a)</w:t>
      </w:r>
      <w:r w:rsidRPr="00F06E8E">
        <w:rPr>
          <w:iCs/>
          <w:szCs w:val="20"/>
        </w:rPr>
        <w:tab/>
        <w:t>If the telemetered Resource Status is SHUTDOWN, then</w:t>
      </w:r>
    </w:p>
    <w:p w14:paraId="0B38D9A1" w14:textId="77777777" w:rsidR="000D6E60" w:rsidRPr="00F06E8E" w:rsidRDefault="000D6E60" w:rsidP="000D6E60">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1F01A79E" w14:textId="77777777" w:rsidR="000D6E60" w:rsidRPr="00F06E8E" w:rsidRDefault="000D6E60" w:rsidP="000D6E60">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1D881FBC" w14:textId="77777777" w:rsidR="000D6E60" w:rsidRPr="00F06E8E" w:rsidRDefault="000D6E60" w:rsidP="000D6E60">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66BB7CB5" w14:textId="77777777" w:rsidTr="00C61CF4">
        <w:tc>
          <w:tcPr>
            <w:tcW w:w="1500" w:type="pct"/>
          </w:tcPr>
          <w:p w14:paraId="0A361FC7"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596DDCC6"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2B9D1A0E" w14:textId="77777777" w:rsidTr="00C61CF4">
        <w:trPr>
          <w:cantSplit/>
        </w:trPr>
        <w:tc>
          <w:tcPr>
            <w:tcW w:w="1500" w:type="pct"/>
          </w:tcPr>
          <w:p w14:paraId="41AC115B" w14:textId="77777777" w:rsidR="000D6E60" w:rsidRPr="00F06E8E" w:rsidRDefault="000D6E60" w:rsidP="00C61CF4">
            <w:pPr>
              <w:spacing w:after="60"/>
              <w:rPr>
                <w:iCs/>
                <w:sz w:val="20"/>
                <w:szCs w:val="20"/>
              </w:rPr>
            </w:pPr>
            <w:r w:rsidRPr="00F06E8E">
              <w:rPr>
                <w:iCs/>
                <w:sz w:val="20"/>
                <w:szCs w:val="20"/>
              </w:rPr>
              <w:lastRenderedPageBreak/>
              <w:t>HDL</w:t>
            </w:r>
          </w:p>
        </w:tc>
        <w:tc>
          <w:tcPr>
            <w:tcW w:w="3500" w:type="pct"/>
          </w:tcPr>
          <w:p w14:paraId="0122B597" w14:textId="77777777" w:rsidR="000D6E60" w:rsidRPr="00F06E8E" w:rsidRDefault="000D6E60" w:rsidP="00C61CF4">
            <w:pPr>
              <w:spacing w:after="60"/>
              <w:rPr>
                <w:iCs/>
                <w:sz w:val="20"/>
                <w:szCs w:val="20"/>
              </w:rPr>
            </w:pPr>
            <w:r w:rsidRPr="00F06E8E">
              <w:rPr>
                <w:iCs/>
                <w:sz w:val="20"/>
                <w:szCs w:val="20"/>
              </w:rPr>
              <w:t>High Dispatch Limit.</w:t>
            </w:r>
          </w:p>
        </w:tc>
      </w:tr>
      <w:tr w:rsidR="000D6E60" w:rsidRPr="00F06E8E" w14:paraId="4B790725" w14:textId="77777777" w:rsidTr="00C61CF4">
        <w:trPr>
          <w:cantSplit/>
        </w:trPr>
        <w:tc>
          <w:tcPr>
            <w:tcW w:w="1500" w:type="pct"/>
          </w:tcPr>
          <w:p w14:paraId="44FD4768" w14:textId="77777777" w:rsidR="000D6E60" w:rsidRPr="00F06E8E" w:rsidRDefault="000D6E60" w:rsidP="00C61CF4">
            <w:pPr>
              <w:spacing w:after="60"/>
              <w:rPr>
                <w:iCs/>
                <w:sz w:val="20"/>
                <w:szCs w:val="20"/>
              </w:rPr>
            </w:pPr>
            <w:r w:rsidRPr="00F06E8E">
              <w:rPr>
                <w:iCs/>
                <w:sz w:val="20"/>
                <w:szCs w:val="20"/>
              </w:rPr>
              <w:t>POWERTELEM</w:t>
            </w:r>
          </w:p>
        </w:tc>
        <w:tc>
          <w:tcPr>
            <w:tcW w:w="3500" w:type="pct"/>
          </w:tcPr>
          <w:p w14:paraId="43A9283A" w14:textId="77777777" w:rsidR="000D6E60" w:rsidRPr="00F06E8E" w:rsidRDefault="000D6E60" w:rsidP="00C61CF4">
            <w:pPr>
              <w:spacing w:after="60"/>
              <w:rPr>
                <w:iCs/>
                <w:sz w:val="20"/>
                <w:szCs w:val="20"/>
              </w:rPr>
            </w:pPr>
            <w:r w:rsidRPr="00F06E8E">
              <w:rPr>
                <w:iCs/>
                <w:sz w:val="20"/>
                <w:szCs w:val="20"/>
              </w:rPr>
              <w:t xml:space="preserve">Gross or net real power provided via telemetry. </w:t>
            </w:r>
          </w:p>
        </w:tc>
      </w:tr>
      <w:tr w:rsidR="000D6E60" w:rsidRPr="00F06E8E" w14:paraId="628E7251" w14:textId="77777777" w:rsidTr="00C61CF4">
        <w:trPr>
          <w:cantSplit/>
        </w:trPr>
        <w:tc>
          <w:tcPr>
            <w:tcW w:w="1500" w:type="pct"/>
          </w:tcPr>
          <w:p w14:paraId="7D13FA9E" w14:textId="77777777" w:rsidR="000D6E60" w:rsidRPr="00F06E8E" w:rsidRDefault="000D6E60" w:rsidP="00C61CF4">
            <w:pPr>
              <w:spacing w:after="60"/>
              <w:rPr>
                <w:iCs/>
                <w:sz w:val="20"/>
                <w:szCs w:val="20"/>
              </w:rPr>
            </w:pPr>
            <w:r w:rsidRPr="00F06E8E">
              <w:rPr>
                <w:iCs/>
                <w:sz w:val="20"/>
                <w:szCs w:val="20"/>
              </w:rPr>
              <w:t>SURAMP</w:t>
            </w:r>
          </w:p>
        </w:tc>
        <w:tc>
          <w:tcPr>
            <w:tcW w:w="3500" w:type="pct"/>
          </w:tcPr>
          <w:p w14:paraId="028279FC" w14:textId="77777777" w:rsidR="000D6E60" w:rsidRPr="00F06E8E" w:rsidRDefault="000D6E60" w:rsidP="00C61CF4">
            <w:pPr>
              <w:spacing w:after="60"/>
              <w:rPr>
                <w:iCs/>
                <w:sz w:val="20"/>
                <w:szCs w:val="20"/>
              </w:rPr>
            </w:pPr>
            <w:r w:rsidRPr="00F06E8E">
              <w:rPr>
                <w:iCs/>
                <w:sz w:val="20"/>
                <w:szCs w:val="20"/>
              </w:rPr>
              <w:t>SCED Up Ramp Rate.</w:t>
            </w:r>
          </w:p>
        </w:tc>
      </w:tr>
      <w:tr w:rsidR="000D6E60" w:rsidRPr="00F06E8E" w14:paraId="70C8D10B" w14:textId="77777777" w:rsidTr="00C61CF4">
        <w:trPr>
          <w:cantSplit/>
        </w:trPr>
        <w:tc>
          <w:tcPr>
            <w:tcW w:w="1500" w:type="pct"/>
          </w:tcPr>
          <w:p w14:paraId="0DC468FE" w14:textId="77777777" w:rsidR="000D6E60" w:rsidRPr="00F06E8E" w:rsidRDefault="000D6E60" w:rsidP="00C61CF4">
            <w:pPr>
              <w:spacing w:after="60"/>
              <w:rPr>
                <w:iCs/>
                <w:sz w:val="20"/>
                <w:szCs w:val="20"/>
              </w:rPr>
            </w:pPr>
            <w:r w:rsidRPr="00F06E8E">
              <w:rPr>
                <w:iCs/>
                <w:sz w:val="20"/>
                <w:szCs w:val="20"/>
              </w:rPr>
              <w:t>SDRAMP</w:t>
            </w:r>
          </w:p>
        </w:tc>
        <w:tc>
          <w:tcPr>
            <w:tcW w:w="3500" w:type="pct"/>
          </w:tcPr>
          <w:p w14:paraId="42FCA167" w14:textId="77777777" w:rsidR="000D6E60" w:rsidRPr="00F06E8E" w:rsidRDefault="000D6E60" w:rsidP="00C61CF4">
            <w:pPr>
              <w:spacing w:after="60"/>
              <w:rPr>
                <w:iCs/>
                <w:sz w:val="20"/>
                <w:szCs w:val="20"/>
              </w:rPr>
            </w:pPr>
            <w:r w:rsidRPr="00F06E8E">
              <w:rPr>
                <w:iCs/>
                <w:sz w:val="20"/>
                <w:szCs w:val="20"/>
              </w:rPr>
              <w:t>SCED Down Ramp Rate.</w:t>
            </w:r>
          </w:p>
        </w:tc>
      </w:tr>
      <w:tr w:rsidR="000D6E60" w:rsidRPr="00F06E8E" w14:paraId="405587D4" w14:textId="77777777" w:rsidTr="00C61CF4">
        <w:trPr>
          <w:cantSplit/>
        </w:trPr>
        <w:tc>
          <w:tcPr>
            <w:tcW w:w="1500" w:type="pct"/>
          </w:tcPr>
          <w:p w14:paraId="63089106" w14:textId="77777777" w:rsidR="000D6E60" w:rsidRPr="00F06E8E" w:rsidRDefault="000D6E60" w:rsidP="00C61CF4">
            <w:pPr>
              <w:spacing w:after="60"/>
              <w:rPr>
                <w:iCs/>
                <w:sz w:val="20"/>
                <w:szCs w:val="20"/>
              </w:rPr>
            </w:pPr>
            <w:r w:rsidRPr="00F06E8E">
              <w:rPr>
                <w:iCs/>
                <w:sz w:val="20"/>
                <w:szCs w:val="20"/>
              </w:rPr>
              <w:t>HASL</w:t>
            </w:r>
          </w:p>
        </w:tc>
        <w:tc>
          <w:tcPr>
            <w:tcW w:w="3500" w:type="pct"/>
          </w:tcPr>
          <w:p w14:paraId="5AB08119" w14:textId="77777777" w:rsidR="000D6E60" w:rsidRPr="00F06E8E" w:rsidRDefault="000D6E60" w:rsidP="00C61CF4">
            <w:pPr>
              <w:spacing w:after="60"/>
              <w:rPr>
                <w:iCs/>
                <w:sz w:val="20"/>
                <w:szCs w:val="20"/>
              </w:rPr>
            </w:pPr>
            <w:r w:rsidRPr="00F06E8E">
              <w:rPr>
                <w:iCs/>
                <w:sz w:val="20"/>
                <w:szCs w:val="20"/>
              </w:rPr>
              <w:t>High Ancillary Service Limit – definition provided in Section 2, Definitions and Acronyms.</w:t>
            </w:r>
          </w:p>
        </w:tc>
      </w:tr>
    </w:tbl>
    <w:p w14:paraId="2C48B180" w14:textId="77777777" w:rsidR="000D6E60" w:rsidRPr="00F06E8E" w:rsidRDefault="000D6E60" w:rsidP="000D6E60">
      <w:pPr>
        <w:spacing w:after="240"/>
        <w:rPr>
          <w:iCs/>
          <w:szCs w:val="20"/>
        </w:rPr>
      </w:pPr>
      <w:r w:rsidRPr="00F06E8E">
        <w:rPr>
          <w:iCs/>
          <w:szCs w:val="20"/>
        </w:rPr>
        <w:br/>
        <w:t>(8)</w:t>
      </w:r>
      <w:r w:rsidRPr="00F06E8E">
        <w:rPr>
          <w:iCs/>
          <w:szCs w:val="20"/>
        </w:rPr>
        <w:tab/>
        <w:t>For Generation Resources, LDL is calculated as follows:</w:t>
      </w:r>
    </w:p>
    <w:p w14:paraId="7BCE3B09" w14:textId="77777777" w:rsidR="000D6E60" w:rsidRPr="00F06E8E" w:rsidRDefault="000D6E60" w:rsidP="000D6E60">
      <w:pPr>
        <w:spacing w:after="240"/>
        <w:ind w:left="1440" w:hanging="720"/>
        <w:rPr>
          <w:iCs/>
          <w:szCs w:val="20"/>
        </w:rPr>
      </w:pPr>
      <w:r w:rsidRPr="00F06E8E">
        <w:rPr>
          <w:iCs/>
          <w:szCs w:val="20"/>
        </w:rPr>
        <w:t>(a)</w:t>
      </w:r>
      <w:r w:rsidRPr="00F06E8E">
        <w:rPr>
          <w:iCs/>
          <w:szCs w:val="20"/>
        </w:rPr>
        <w:tab/>
        <w:t>If the telemetered Resource Status is STARTUP, then</w:t>
      </w:r>
    </w:p>
    <w:p w14:paraId="31BBC9AC" w14:textId="77777777" w:rsidR="000D6E60" w:rsidRPr="00F06E8E" w:rsidRDefault="000D6E60" w:rsidP="000D6E60">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0C3499A3" w14:textId="77777777" w:rsidR="000D6E60" w:rsidRPr="00F06E8E" w:rsidRDefault="000D6E60" w:rsidP="000D6E60">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58F6C6FF" w14:textId="77777777" w:rsidR="000D6E60" w:rsidRPr="00F06E8E" w:rsidRDefault="000D6E60" w:rsidP="000D6E60">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57B06EE5" w14:textId="77777777" w:rsidTr="00C61CF4">
        <w:tc>
          <w:tcPr>
            <w:tcW w:w="1500" w:type="pct"/>
          </w:tcPr>
          <w:p w14:paraId="0E3D1B1A"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59456E97"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5038FA36" w14:textId="77777777" w:rsidTr="00C61CF4">
        <w:trPr>
          <w:cantSplit/>
        </w:trPr>
        <w:tc>
          <w:tcPr>
            <w:tcW w:w="1500" w:type="pct"/>
          </w:tcPr>
          <w:p w14:paraId="269B3171" w14:textId="77777777" w:rsidR="000D6E60" w:rsidRPr="00F06E8E" w:rsidRDefault="000D6E60" w:rsidP="00C61CF4">
            <w:pPr>
              <w:spacing w:after="60"/>
              <w:rPr>
                <w:iCs/>
                <w:sz w:val="20"/>
                <w:szCs w:val="20"/>
              </w:rPr>
            </w:pPr>
            <w:r w:rsidRPr="00F06E8E">
              <w:rPr>
                <w:iCs/>
                <w:sz w:val="20"/>
                <w:szCs w:val="20"/>
              </w:rPr>
              <w:t>LDL</w:t>
            </w:r>
          </w:p>
        </w:tc>
        <w:tc>
          <w:tcPr>
            <w:tcW w:w="3500" w:type="pct"/>
          </w:tcPr>
          <w:p w14:paraId="2AC48542" w14:textId="77777777" w:rsidR="000D6E60" w:rsidRPr="00F06E8E" w:rsidRDefault="000D6E60" w:rsidP="00C61CF4">
            <w:pPr>
              <w:spacing w:after="60"/>
              <w:rPr>
                <w:iCs/>
                <w:sz w:val="20"/>
                <w:szCs w:val="20"/>
              </w:rPr>
            </w:pPr>
            <w:r w:rsidRPr="00F06E8E">
              <w:rPr>
                <w:iCs/>
                <w:sz w:val="20"/>
                <w:szCs w:val="20"/>
              </w:rPr>
              <w:t>Low Dispatch Limit.</w:t>
            </w:r>
          </w:p>
        </w:tc>
      </w:tr>
      <w:tr w:rsidR="000D6E60" w:rsidRPr="00F06E8E" w14:paraId="7226A5EB" w14:textId="77777777" w:rsidTr="00C61CF4">
        <w:trPr>
          <w:cantSplit/>
        </w:trPr>
        <w:tc>
          <w:tcPr>
            <w:tcW w:w="1500" w:type="pct"/>
          </w:tcPr>
          <w:p w14:paraId="34E3BD2A" w14:textId="77777777" w:rsidR="000D6E60" w:rsidRPr="00F06E8E" w:rsidRDefault="000D6E60" w:rsidP="00C61CF4">
            <w:pPr>
              <w:spacing w:after="60"/>
              <w:rPr>
                <w:iCs/>
                <w:sz w:val="20"/>
                <w:szCs w:val="20"/>
              </w:rPr>
            </w:pPr>
            <w:r w:rsidRPr="00F06E8E">
              <w:rPr>
                <w:iCs/>
                <w:sz w:val="20"/>
                <w:szCs w:val="20"/>
              </w:rPr>
              <w:t>POWERTELEM</w:t>
            </w:r>
          </w:p>
        </w:tc>
        <w:tc>
          <w:tcPr>
            <w:tcW w:w="3500" w:type="pct"/>
          </w:tcPr>
          <w:p w14:paraId="1FDCBC0B" w14:textId="77777777" w:rsidR="000D6E60" w:rsidRPr="00F06E8E" w:rsidRDefault="000D6E60" w:rsidP="00C61CF4">
            <w:pPr>
              <w:spacing w:after="60"/>
              <w:rPr>
                <w:iCs/>
                <w:sz w:val="20"/>
                <w:szCs w:val="20"/>
              </w:rPr>
            </w:pPr>
            <w:r w:rsidRPr="00F06E8E">
              <w:rPr>
                <w:iCs/>
                <w:sz w:val="20"/>
                <w:szCs w:val="20"/>
              </w:rPr>
              <w:t>Gross or net real power provided via telemetry.</w:t>
            </w:r>
          </w:p>
        </w:tc>
      </w:tr>
      <w:tr w:rsidR="000D6E60" w:rsidRPr="00F06E8E" w14:paraId="64B9E02E" w14:textId="77777777" w:rsidTr="00C61CF4">
        <w:trPr>
          <w:cantSplit/>
        </w:trPr>
        <w:tc>
          <w:tcPr>
            <w:tcW w:w="1500" w:type="pct"/>
          </w:tcPr>
          <w:p w14:paraId="4FB823DA" w14:textId="77777777" w:rsidR="000D6E60" w:rsidRPr="00F06E8E" w:rsidRDefault="000D6E60" w:rsidP="00C61CF4">
            <w:pPr>
              <w:spacing w:after="60"/>
              <w:rPr>
                <w:iCs/>
                <w:sz w:val="20"/>
                <w:szCs w:val="20"/>
              </w:rPr>
            </w:pPr>
            <w:r w:rsidRPr="00F06E8E">
              <w:rPr>
                <w:iCs/>
                <w:sz w:val="20"/>
                <w:szCs w:val="20"/>
              </w:rPr>
              <w:t>SDRAMP</w:t>
            </w:r>
          </w:p>
        </w:tc>
        <w:tc>
          <w:tcPr>
            <w:tcW w:w="3500" w:type="pct"/>
          </w:tcPr>
          <w:p w14:paraId="66444938" w14:textId="77777777" w:rsidR="000D6E60" w:rsidRPr="00F06E8E" w:rsidRDefault="000D6E60" w:rsidP="00C61CF4">
            <w:pPr>
              <w:spacing w:after="60"/>
              <w:rPr>
                <w:iCs/>
                <w:sz w:val="20"/>
                <w:szCs w:val="20"/>
              </w:rPr>
            </w:pPr>
            <w:r w:rsidRPr="00F06E8E">
              <w:rPr>
                <w:iCs/>
                <w:sz w:val="20"/>
                <w:szCs w:val="20"/>
              </w:rPr>
              <w:t>SCED Down Ramp Rate.</w:t>
            </w:r>
          </w:p>
        </w:tc>
      </w:tr>
      <w:tr w:rsidR="000D6E60" w:rsidRPr="00F06E8E" w14:paraId="7E6501FC" w14:textId="77777777" w:rsidTr="00C61CF4">
        <w:trPr>
          <w:cantSplit/>
        </w:trPr>
        <w:tc>
          <w:tcPr>
            <w:tcW w:w="1500" w:type="pct"/>
          </w:tcPr>
          <w:p w14:paraId="49DA21B2" w14:textId="77777777" w:rsidR="000D6E60" w:rsidRPr="00F06E8E" w:rsidRDefault="000D6E60" w:rsidP="00C61CF4">
            <w:pPr>
              <w:spacing w:after="60"/>
              <w:rPr>
                <w:iCs/>
                <w:sz w:val="20"/>
                <w:szCs w:val="20"/>
              </w:rPr>
            </w:pPr>
            <w:r w:rsidRPr="00F06E8E">
              <w:rPr>
                <w:iCs/>
                <w:sz w:val="20"/>
                <w:szCs w:val="20"/>
              </w:rPr>
              <w:t>LASL</w:t>
            </w:r>
          </w:p>
        </w:tc>
        <w:tc>
          <w:tcPr>
            <w:tcW w:w="3500" w:type="pct"/>
          </w:tcPr>
          <w:p w14:paraId="504B9376" w14:textId="77777777" w:rsidR="000D6E60" w:rsidRPr="00F06E8E" w:rsidRDefault="000D6E60" w:rsidP="00C61CF4">
            <w:pPr>
              <w:spacing w:after="60"/>
              <w:rPr>
                <w:iCs/>
                <w:sz w:val="20"/>
                <w:szCs w:val="20"/>
              </w:rPr>
            </w:pPr>
            <w:r w:rsidRPr="00F06E8E">
              <w:rPr>
                <w:iCs/>
                <w:sz w:val="20"/>
                <w:szCs w:val="20"/>
              </w:rPr>
              <w:t>Low Ancillary Service Limit – definition provided in Section 2.</w:t>
            </w:r>
          </w:p>
        </w:tc>
      </w:tr>
    </w:tbl>
    <w:bookmarkEnd w:id="601"/>
    <w:p w14:paraId="040A24E0" w14:textId="77777777" w:rsidR="000D6E60" w:rsidRPr="00F06E8E" w:rsidRDefault="000D6E60" w:rsidP="000D6E60">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14355076" w14:textId="77777777" w:rsidR="000D6E60" w:rsidRPr="00F06E8E" w:rsidRDefault="000D6E60" w:rsidP="000D6E60">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5C5C835A" w14:textId="77777777" w:rsidR="000D6E60" w:rsidRPr="00F06E8E" w:rsidRDefault="000D6E60" w:rsidP="000D6E60">
      <w:pPr>
        <w:spacing w:before="240" w:after="240"/>
        <w:ind w:left="720"/>
        <w:rPr>
          <w:ins w:id="654" w:author="ERCOT" w:date="2023-05-26T16:36:00Z"/>
          <w:iCs/>
        </w:rPr>
      </w:pPr>
      <w:ins w:id="655" w:author="ERCOT" w:date="2023-05-26T16:36:00Z">
        <w:r w:rsidRPr="00F06E8E">
          <w:rPr>
            <w:iCs/>
          </w:rPr>
          <w:t>For</w:t>
        </w:r>
      </w:ins>
      <w:ins w:id="656" w:author="ERCOT" w:date="2023-06-19T11:47:00Z">
        <w:r w:rsidRPr="00F06E8E">
          <w:rPr>
            <w:iCs/>
          </w:rPr>
          <w:t xml:space="preserve"> a modeled</w:t>
        </w:r>
      </w:ins>
      <w:ins w:id="657" w:author="ERCOT" w:date="2023-05-26T16:36:00Z">
        <w:r w:rsidRPr="00F06E8E">
          <w:rPr>
            <w:iCs/>
          </w:rPr>
          <w:t xml:space="preserve"> Controllable Load Resource</w:t>
        </w:r>
        <w:del w:id="658" w:author="ERCOT" w:date="2023-06-19T11:47:00Z">
          <w:r w:rsidRPr="00F06E8E" w:rsidDel="00834D95">
            <w:rPr>
              <w:iCs/>
            </w:rPr>
            <w:delText>s</w:delText>
          </w:r>
        </w:del>
        <w:r w:rsidRPr="00F06E8E">
          <w:rPr>
            <w:iCs/>
          </w:rPr>
          <w:t xml:space="preserve"> that represent</w:t>
        </w:r>
      </w:ins>
      <w:ins w:id="659" w:author="ERCOT" w:date="2023-06-19T11:47:00Z">
        <w:del w:id="660" w:author="Joint Commenters 080923" w:date="2023-08-08T18:20:00Z">
          <w:r w:rsidRPr="00F06E8E" w:rsidDel="002B2B1F">
            <w:rPr>
              <w:iCs/>
            </w:rPr>
            <w:delText>s</w:delText>
          </w:r>
        </w:del>
      </w:ins>
      <w:ins w:id="661" w:author="ERCOT" w:date="2023-05-26T16:36:00Z">
        <w:r w:rsidRPr="00F06E8E">
          <w:rPr>
            <w:iCs/>
          </w:rPr>
          <w:t xml:space="preserve"> </w:t>
        </w:r>
      </w:ins>
      <w:ins w:id="662" w:author="ERCOT" w:date="2023-06-15T17:49:00Z">
        <w:r w:rsidRPr="00F06E8E">
          <w:rPr>
            <w:iCs/>
          </w:rPr>
          <w:t xml:space="preserve">the </w:t>
        </w:r>
      </w:ins>
      <w:ins w:id="663" w:author="ERCOT" w:date="2023-05-26T16:36:00Z">
        <w:r w:rsidRPr="00F06E8E">
          <w:rPr>
            <w:iCs/>
          </w:rPr>
          <w:t xml:space="preserve">charging component of an ESR, HASL is </w:t>
        </w:r>
        <w:del w:id="664" w:author="ERCOT" w:date="2023-06-16T14:06:00Z">
          <w:r w:rsidRPr="00F06E8E" w:rsidDel="003D0461">
            <w:rPr>
              <w:iCs/>
            </w:rPr>
            <w:delText xml:space="preserve"> </w:delText>
          </w:r>
        </w:del>
        <w:r w:rsidRPr="00F06E8E">
          <w:rPr>
            <w:iCs/>
          </w:rPr>
          <w:t>calculated as follows:</w:t>
        </w:r>
      </w:ins>
    </w:p>
    <w:p w14:paraId="6427EE48" w14:textId="77777777" w:rsidR="000D6E60" w:rsidRPr="00F06E8E" w:rsidRDefault="000D6E60" w:rsidP="000D6E60">
      <w:pPr>
        <w:tabs>
          <w:tab w:val="left" w:pos="2340"/>
          <w:tab w:val="left" w:pos="3420"/>
        </w:tabs>
        <w:spacing w:after="240"/>
        <w:ind w:left="3420" w:hanging="2700"/>
        <w:rPr>
          <w:ins w:id="665" w:author="ERCOT" w:date="2023-05-26T16:36:00Z"/>
          <w:b/>
          <w:bCs/>
          <w:lang w:val="de-DE"/>
        </w:rPr>
      </w:pPr>
      <w:ins w:id="666"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6AED3125" w14:textId="77777777" w:rsidR="000D6E60" w:rsidRPr="00F06E8E" w:rsidRDefault="000D6E60" w:rsidP="000D6E60">
      <w:pPr>
        <w:tabs>
          <w:tab w:val="left" w:pos="2340"/>
          <w:tab w:val="left" w:pos="3420"/>
        </w:tabs>
        <w:spacing w:after="240"/>
        <w:ind w:left="3420" w:hanging="2700"/>
        <w:rPr>
          <w:b/>
          <w:bCs/>
          <w:lang w:val="de-DE"/>
        </w:rPr>
      </w:pPr>
      <w:ins w:id="667"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056AA41C" w14:textId="77777777" w:rsidTr="00C61CF4">
        <w:tc>
          <w:tcPr>
            <w:tcW w:w="1500" w:type="pct"/>
          </w:tcPr>
          <w:p w14:paraId="28835559"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516E0961"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0E41893F" w14:textId="77777777" w:rsidTr="00C61CF4">
        <w:trPr>
          <w:cantSplit/>
        </w:trPr>
        <w:tc>
          <w:tcPr>
            <w:tcW w:w="1500" w:type="pct"/>
          </w:tcPr>
          <w:p w14:paraId="67267FCA" w14:textId="77777777" w:rsidR="000D6E60" w:rsidRPr="00F06E8E" w:rsidRDefault="000D6E60" w:rsidP="00C61CF4">
            <w:pPr>
              <w:spacing w:after="60"/>
              <w:rPr>
                <w:iCs/>
                <w:sz w:val="20"/>
                <w:szCs w:val="20"/>
              </w:rPr>
            </w:pPr>
            <w:r w:rsidRPr="00F06E8E">
              <w:rPr>
                <w:iCs/>
                <w:sz w:val="20"/>
                <w:szCs w:val="20"/>
              </w:rPr>
              <w:t>HASL</w:t>
            </w:r>
          </w:p>
        </w:tc>
        <w:tc>
          <w:tcPr>
            <w:tcW w:w="3500" w:type="pct"/>
          </w:tcPr>
          <w:p w14:paraId="4B015C5F" w14:textId="77777777" w:rsidR="000D6E60" w:rsidRPr="00F06E8E" w:rsidRDefault="000D6E60" w:rsidP="00C61CF4">
            <w:pPr>
              <w:spacing w:after="60"/>
              <w:rPr>
                <w:iCs/>
                <w:sz w:val="20"/>
                <w:szCs w:val="20"/>
              </w:rPr>
            </w:pPr>
            <w:r w:rsidRPr="00F06E8E">
              <w:rPr>
                <w:iCs/>
                <w:sz w:val="20"/>
                <w:szCs w:val="20"/>
              </w:rPr>
              <w:t>High Ancillary Service Limit.</w:t>
            </w:r>
          </w:p>
        </w:tc>
      </w:tr>
      <w:tr w:rsidR="000D6E60" w:rsidRPr="00F06E8E" w14:paraId="22E5EA04" w14:textId="77777777" w:rsidTr="00C61CF4">
        <w:trPr>
          <w:cantSplit/>
          <w:trHeight w:val="377"/>
        </w:trPr>
        <w:tc>
          <w:tcPr>
            <w:tcW w:w="1500" w:type="pct"/>
          </w:tcPr>
          <w:p w14:paraId="033AFC79" w14:textId="77777777" w:rsidR="000D6E60" w:rsidRPr="00F06E8E" w:rsidRDefault="000D6E60" w:rsidP="00C61CF4">
            <w:pPr>
              <w:spacing w:after="60"/>
              <w:rPr>
                <w:iCs/>
                <w:sz w:val="20"/>
                <w:szCs w:val="20"/>
              </w:rPr>
            </w:pPr>
            <w:r w:rsidRPr="00F06E8E">
              <w:rPr>
                <w:iCs/>
                <w:sz w:val="20"/>
                <w:szCs w:val="20"/>
              </w:rPr>
              <w:t>LPCTELEM</w:t>
            </w:r>
          </w:p>
        </w:tc>
        <w:tc>
          <w:tcPr>
            <w:tcW w:w="3500" w:type="pct"/>
          </w:tcPr>
          <w:p w14:paraId="08F4657C" w14:textId="77777777" w:rsidR="000D6E60" w:rsidRPr="00F06E8E" w:rsidRDefault="000D6E60" w:rsidP="00C61CF4">
            <w:pPr>
              <w:spacing w:after="60"/>
              <w:rPr>
                <w:iCs/>
                <w:sz w:val="20"/>
                <w:szCs w:val="20"/>
              </w:rPr>
            </w:pPr>
            <w:r w:rsidRPr="00F06E8E">
              <w:rPr>
                <w:iCs/>
                <w:sz w:val="20"/>
                <w:szCs w:val="20"/>
              </w:rPr>
              <w:t xml:space="preserve">Low Power Consumption provided via telemetry. </w:t>
            </w:r>
          </w:p>
        </w:tc>
      </w:tr>
      <w:tr w:rsidR="000D6E60" w:rsidRPr="00F06E8E" w14:paraId="27017C64" w14:textId="77777777" w:rsidTr="00C61CF4">
        <w:trPr>
          <w:cantSplit/>
        </w:trPr>
        <w:tc>
          <w:tcPr>
            <w:tcW w:w="1500" w:type="pct"/>
          </w:tcPr>
          <w:p w14:paraId="694F6D1D" w14:textId="77777777" w:rsidR="000D6E60" w:rsidRPr="00F06E8E" w:rsidRDefault="000D6E60" w:rsidP="00C61CF4">
            <w:pPr>
              <w:spacing w:after="60"/>
              <w:rPr>
                <w:iCs/>
                <w:sz w:val="20"/>
                <w:szCs w:val="20"/>
              </w:rPr>
            </w:pPr>
            <w:r w:rsidRPr="00F06E8E">
              <w:rPr>
                <w:iCs/>
                <w:sz w:val="20"/>
                <w:szCs w:val="20"/>
              </w:rPr>
              <w:t>MPCTELEM</w:t>
            </w:r>
          </w:p>
        </w:tc>
        <w:tc>
          <w:tcPr>
            <w:tcW w:w="3500" w:type="pct"/>
          </w:tcPr>
          <w:p w14:paraId="2719E20B" w14:textId="77777777" w:rsidR="000D6E60" w:rsidRPr="00F06E8E" w:rsidRDefault="000D6E60" w:rsidP="00C61CF4">
            <w:pPr>
              <w:spacing w:after="60"/>
              <w:rPr>
                <w:iCs/>
                <w:sz w:val="20"/>
                <w:szCs w:val="20"/>
              </w:rPr>
            </w:pPr>
            <w:r w:rsidRPr="00F06E8E">
              <w:rPr>
                <w:iCs/>
                <w:sz w:val="20"/>
                <w:szCs w:val="20"/>
              </w:rPr>
              <w:t xml:space="preserve">Maximum Power Consumption provided via telemetry. </w:t>
            </w:r>
          </w:p>
        </w:tc>
      </w:tr>
      <w:tr w:rsidR="000D6E60" w:rsidRPr="00F06E8E" w14:paraId="1C9F4D18" w14:textId="77777777" w:rsidTr="00C61CF4">
        <w:trPr>
          <w:cantSplit/>
        </w:trPr>
        <w:tc>
          <w:tcPr>
            <w:tcW w:w="1500" w:type="pct"/>
          </w:tcPr>
          <w:p w14:paraId="7F0DCB3C" w14:textId="77777777" w:rsidR="000D6E60" w:rsidRPr="00F06E8E" w:rsidRDefault="000D6E60" w:rsidP="00C61CF4">
            <w:pPr>
              <w:spacing w:after="60"/>
              <w:rPr>
                <w:iCs/>
                <w:sz w:val="20"/>
                <w:szCs w:val="20"/>
              </w:rPr>
            </w:pPr>
            <w:r w:rsidRPr="00F06E8E">
              <w:rPr>
                <w:iCs/>
                <w:sz w:val="20"/>
                <w:szCs w:val="20"/>
              </w:rPr>
              <w:t>RDSTELEM</w:t>
            </w:r>
          </w:p>
        </w:tc>
        <w:tc>
          <w:tcPr>
            <w:tcW w:w="3500" w:type="pct"/>
          </w:tcPr>
          <w:p w14:paraId="4F3AC4DE" w14:textId="77777777" w:rsidR="000D6E60" w:rsidRPr="00F06E8E" w:rsidRDefault="000D6E60" w:rsidP="00C61CF4">
            <w:pPr>
              <w:spacing w:after="60"/>
              <w:rPr>
                <w:iCs/>
                <w:sz w:val="20"/>
                <w:szCs w:val="20"/>
              </w:rPr>
            </w:pPr>
            <w:r w:rsidRPr="00F06E8E">
              <w:rPr>
                <w:iCs/>
                <w:sz w:val="20"/>
                <w:szCs w:val="20"/>
              </w:rPr>
              <w:t>Reg-Down Ancillary Service Resource Responsibility designation provided by telemetry.</w:t>
            </w:r>
          </w:p>
        </w:tc>
      </w:tr>
      <w:tr w:rsidR="000D6E60" w:rsidRPr="00F06E8E" w14:paraId="494BF171" w14:textId="77777777" w:rsidTr="00C61CF4">
        <w:trPr>
          <w:cantSplit/>
          <w:ins w:id="668" w:author="ERCOT" w:date="2023-05-26T16:37:00Z"/>
        </w:trPr>
        <w:tc>
          <w:tcPr>
            <w:tcW w:w="1500" w:type="pct"/>
          </w:tcPr>
          <w:p w14:paraId="265D6065" w14:textId="77777777" w:rsidR="000D6E60" w:rsidRPr="00F06E8E" w:rsidRDefault="000D6E60" w:rsidP="00C61CF4">
            <w:pPr>
              <w:spacing w:after="60"/>
              <w:rPr>
                <w:ins w:id="669" w:author="ERCOT" w:date="2023-05-26T16:37:00Z"/>
                <w:iCs/>
                <w:sz w:val="20"/>
                <w:szCs w:val="20"/>
              </w:rPr>
            </w:pPr>
            <w:proofErr w:type="spellStart"/>
            <w:ins w:id="670" w:author="ERCOT" w:date="2023-05-26T16:37:00Z">
              <w:r w:rsidRPr="00F06E8E">
                <w:rPr>
                  <w:sz w:val="20"/>
                  <w:szCs w:val="20"/>
                </w:rPr>
                <w:t>MaxBP</w:t>
              </w:r>
              <w:proofErr w:type="spellEnd"/>
            </w:ins>
          </w:p>
        </w:tc>
        <w:tc>
          <w:tcPr>
            <w:tcW w:w="3500" w:type="pct"/>
          </w:tcPr>
          <w:p w14:paraId="6747D1E3" w14:textId="77777777" w:rsidR="000D6E60" w:rsidRPr="00F06E8E" w:rsidRDefault="000D6E60" w:rsidP="00C61CF4">
            <w:pPr>
              <w:spacing w:after="60"/>
              <w:rPr>
                <w:ins w:id="671" w:author="ERCOT" w:date="2023-05-26T16:37:00Z"/>
                <w:iCs/>
                <w:sz w:val="20"/>
                <w:szCs w:val="20"/>
              </w:rPr>
            </w:pPr>
            <w:ins w:id="672" w:author="ERCOT" w:date="2023-05-26T16:37:00Z">
              <w:r w:rsidRPr="00F06E8E">
                <w:rPr>
                  <w:sz w:val="20"/>
                  <w:szCs w:val="20"/>
                </w:rPr>
                <w:t xml:space="preserve">Calculated maximum SCED Base Point possible from available SOC headroom after discounting for SOC </w:t>
              </w:r>
              <w:del w:id="673" w:author="Joint Commenters 080923" w:date="2023-08-08T17:52:00Z">
                <w:r w:rsidRPr="00F06E8E" w:rsidDel="002B2B1F">
                  <w:rPr>
                    <w:sz w:val="20"/>
                    <w:szCs w:val="20"/>
                  </w:rPr>
                  <w:delText xml:space="preserve">required </w:delText>
                </w:r>
              </w:del>
              <w:r w:rsidRPr="00F06E8E">
                <w:rPr>
                  <w:sz w:val="20"/>
                  <w:szCs w:val="20"/>
                </w:rPr>
                <w:t>to support telemetered Ancillary Service Resource Responsibilities</w:t>
              </w:r>
            </w:ins>
            <w:ins w:id="674" w:author="ERCOT 073123" w:date="2023-07-27T14:30:00Z">
              <w:r>
                <w:rPr>
                  <w:sz w:val="20"/>
                  <w:szCs w:val="20"/>
                </w:rPr>
                <w:t>.</w:t>
              </w:r>
            </w:ins>
          </w:p>
        </w:tc>
      </w:tr>
      <w:tr w:rsidR="000D6E60" w:rsidRPr="00F06E8E" w14:paraId="43829B55" w14:textId="77777777" w:rsidTr="00C61CF4">
        <w:trPr>
          <w:cantSplit/>
          <w:ins w:id="675" w:author="ERCOT" w:date="2023-05-26T16:37:00Z"/>
        </w:trPr>
        <w:tc>
          <w:tcPr>
            <w:tcW w:w="1500" w:type="pct"/>
          </w:tcPr>
          <w:p w14:paraId="017A5F2F" w14:textId="77777777" w:rsidR="000D6E60" w:rsidRPr="00F06E8E" w:rsidRDefault="000D6E60" w:rsidP="00C61CF4">
            <w:pPr>
              <w:spacing w:after="60"/>
              <w:rPr>
                <w:ins w:id="676" w:author="ERCOT" w:date="2023-05-26T16:37:00Z"/>
                <w:iCs/>
                <w:sz w:val="20"/>
                <w:szCs w:val="20"/>
              </w:rPr>
            </w:pPr>
            <w:ins w:id="677" w:author="ERCOT" w:date="2023-05-26T16:37:00Z">
              <w:r w:rsidRPr="00F06E8E">
                <w:rPr>
                  <w:sz w:val="20"/>
                  <w:szCs w:val="20"/>
                </w:rPr>
                <w:lastRenderedPageBreak/>
                <w:t>REQHDRMASSOC</w:t>
              </w:r>
            </w:ins>
          </w:p>
        </w:tc>
        <w:tc>
          <w:tcPr>
            <w:tcW w:w="3500" w:type="pct"/>
          </w:tcPr>
          <w:p w14:paraId="4EA24D77" w14:textId="77777777" w:rsidR="000D6E60" w:rsidRPr="00F06E8E" w:rsidRDefault="000D6E60" w:rsidP="00C61CF4">
            <w:pPr>
              <w:spacing w:after="60"/>
              <w:rPr>
                <w:ins w:id="678" w:author="ERCOT" w:date="2023-05-26T16:37:00Z"/>
                <w:iCs/>
                <w:sz w:val="20"/>
                <w:szCs w:val="20"/>
              </w:rPr>
            </w:pPr>
            <w:ins w:id="679" w:author="ERCOT" w:date="2023-05-26T16:37:00Z">
              <w:r w:rsidRPr="00F06E8E">
                <w:rPr>
                  <w:sz w:val="20"/>
                  <w:szCs w:val="20"/>
                </w:rPr>
                <w:t xml:space="preserve">Calculated </w:t>
              </w:r>
              <w:del w:id="680" w:author="Joint Commenters 080923" w:date="2023-08-08T17:52:00Z">
                <w:r w:rsidRPr="00F06E8E" w:rsidDel="002B2B1F">
                  <w:rPr>
                    <w:sz w:val="20"/>
                    <w:szCs w:val="20"/>
                  </w:rPr>
                  <w:delText xml:space="preserve">required </w:delText>
                </w:r>
              </w:del>
              <w:r w:rsidRPr="00F06E8E">
                <w:rPr>
                  <w:sz w:val="20"/>
                  <w:szCs w:val="20"/>
                </w:rPr>
                <w:t xml:space="preserve">SOC headroom needed to support Ancillary Service Resource Responsibilities </w:t>
              </w:r>
              <w:proofErr w:type="gramStart"/>
              <w:r w:rsidRPr="00F06E8E">
                <w:rPr>
                  <w:sz w:val="20"/>
                  <w:szCs w:val="20"/>
                </w:rPr>
                <w:t>taking into account</w:t>
              </w:r>
              <w:proofErr w:type="gramEnd"/>
              <w:r w:rsidRPr="00F06E8E">
                <w:rPr>
                  <w:sz w:val="20"/>
                  <w:szCs w:val="20"/>
                </w:rPr>
                <w:t xml:space="preserve"> Ancillary Service duration requirements</w:t>
              </w:r>
            </w:ins>
            <w:ins w:id="681" w:author="ERCOT 073123" w:date="2023-07-27T14:30:00Z">
              <w:r>
                <w:rPr>
                  <w:sz w:val="20"/>
                  <w:szCs w:val="20"/>
                </w:rPr>
                <w:t>.</w:t>
              </w:r>
            </w:ins>
          </w:p>
        </w:tc>
      </w:tr>
      <w:tr w:rsidR="000D6E60" w:rsidRPr="00F06E8E" w14:paraId="51469AC1" w14:textId="77777777" w:rsidTr="00C61CF4">
        <w:trPr>
          <w:cantSplit/>
          <w:ins w:id="682" w:author="ERCOT" w:date="2023-05-26T16:37:00Z"/>
        </w:trPr>
        <w:tc>
          <w:tcPr>
            <w:tcW w:w="1500" w:type="pct"/>
          </w:tcPr>
          <w:p w14:paraId="048DEDAA" w14:textId="77777777" w:rsidR="000D6E60" w:rsidRPr="00F06E8E" w:rsidRDefault="000D6E60" w:rsidP="00C61CF4">
            <w:pPr>
              <w:spacing w:after="60"/>
              <w:rPr>
                <w:ins w:id="683" w:author="ERCOT" w:date="2023-05-26T16:37:00Z"/>
                <w:iCs/>
                <w:sz w:val="20"/>
                <w:szCs w:val="20"/>
              </w:rPr>
            </w:pPr>
            <w:ins w:id="684" w:author="ERCOT" w:date="2023-05-26T16:37:00Z">
              <w:r w:rsidRPr="00F06E8E">
                <w:rPr>
                  <w:sz w:val="20"/>
                  <w:szCs w:val="20"/>
                </w:rPr>
                <w:t>SOCTELEM</w:t>
              </w:r>
            </w:ins>
          </w:p>
        </w:tc>
        <w:tc>
          <w:tcPr>
            <w:tcW w:w="3500" w:type="pct"/>
          </w:tcPr>
          <w:p w14:paraId="53E347CE" w14:textId="77777777" w:rsidR="000D6E60" w:rsidRPr="00F06E8E" w:rsidRDefault="000D6E60" w:rsidP="00C61CF4">
            <w:pPr>
              <w:spacing w:after="60"/>
              <w:rPr>
                <w:ins w:id="685" w:author="ERCOT" w:date="2023-05-26T16:37:00Z"/>
                <w:iCs/>
                <w:sz w:val="20"/>
                <w:szCs w:val="20"/>
              </w:rPr>
            </w:pPr>
            <w:ins w:id="686" w:author="ERCOT" w:date="2023-05-26T16:37:00Z">
              <w:r w:rsidRPr="00F06E8E">
                <w:rPr>
                  <w:sz w:val="20"/>
                  <w:szCs w:val="20"/>
                </w:rPr>
                <w:t>Current SOC via telemetry</w:t>
              </w:r>
            </w:ins>
            <w:ins w:id="687" w:author="ERCOT 073123" w:date="2023-07-27T14:30:00Z">
              <w:r>
                <w:rPr>
                  <w:sz w:val="20"/>
                  <w:szCs w:val="20"/>
                </w:rPr>
                <w:t>.</w:t>
              </w:r>
            </w:ins>
          </w:p>
        </w:tc>
      </w:tr>
      <w:tr w:rsidR="000D6E60" w:rsidRPr="00F06E8E" w14:paraId="1ED4746F" w14:textId="77777777" w:rsidTr="00C61CF4">
        <w:trPr>
          <w:cantSplit/>
          <w:ins w:id="688" w:author="ERCOT" w:date="2023-05-26T16:37:00Z"/>
        </w:trPr>
        <w:tc>
          <w:tcPr>
            <w:tcW w:w="1500" w:type="pct"/>
          </w:tcPr>
          <w:p w14:paraId="1CABADB1" w14:textId="77777777" w:rsidR="000D6E60" w:rsidRPr="00F06E8E" w:rsidRDefault="000D6E60" w:rsidP="00C61CF4">
            <w:pPr>
              <w:spacing w:after="60"/>
              <w:rPr>
                <w:ins w:id="689" w:author="ERCOT" w:date="2023-05-26T16:37:00Z"/>
                <w:iCs/>
                <w:sz w:val="20"/>
                <w:szCs w:val="20"/>
              </w:rPr>
            </w:pPr>
            <w:ins w:id="690" w:author="ERCOT" w:date="2023-05-26T16:37:00Z">
              <w:r w:rsidRPr="00F06E8E">
                <w:rPr>
                  <w:sz w:val="20"/>
                  <w:szCs w:val="20"/>
                </w:rPr>
                <w:t>MAXSOCTELEM</w:t>
              </w:r>
            </w:ins>
          </w:p>
        </w:tc>
        <w:tc>
          <w:tcPr>
            <w:tcW w:w="3500" w:type="pct"/>
          </w:tcPr>
          <w:p w14:paraId="01330F09" w14:textId="77777777" w:rsidR="000D6E60" w:rsidRPr="00F06E8E" w:rsidRDefault="000D6E60" w:rsidP="00C61CF4">
            <w:pPr>
              <w:spacing w:after="60"/>
              <w:rPr>
                <w:ins w:id="691" w:author="ERCOT" w:date="2023-05-26T16:37:00Z"/>
                <w:iCs/>
                <w:sz w:val="20"/>
                <w:szCs w:val="20"/>
              </w:rPr>
            </w:pPr>
            <w:proofErr w:type="spellStart"/>
            <w:ins w:id="692" w:author="ERCOT" w:date="2023-05-26T16:37:00Z">
              <w:r w:rsidRPr="00F06E8E">
                <w:rPr>
                  <w:sz w:val="20"/>
                  <w:szCs w:val="20"/>
                </w:rPr>
                <w:t>MaxSOC</w:t>
              </w:r>
              <w:proofErr w:type="spellEnd"/>
              <w:r w:rsidRPr="00F06E8E">
                <w:rPr>
                  <w:sz w:val="20"/>
                  <w:szCs w:val="20"/>
                </w:rPr>
                <w:t xml:space="preserve"> via telemetry</w:t>
              </w:r>
            </w:ins>
            <w:ins w:id="693" w:author="ERCOT 073123" w:date="2023-07-27T14:30:00Z">
              <w:r>
                <w:rPr>
                  <w:sz w:val="20"/>
                  <w:szCs w:val="20"/>
                </w:rPr>
                <w:t>.</w:t>
              </w:r>
            </w:ins>
          </w:p>
        </w:tc>
      </w:tr>
      <w:tr w:rsidR="000D6E60" w:rsidRPr="00F06E8E" w14:paraId="4243DFD3" w14:textId="77777777" w:rsidTr="00C61CF4">
        <w:trPr>
          <w:cantSplit/>
          <w:ins w:id="694" w:author="ERCOT" w:date="2023-05-26T16:37:00Z"/>
        </w:trPr>
        <w:tc>
          <w:tcPr>
            <w:tcW w:w="1500" w:type="pct"/>
          </w:tcPr>
          <w:p w14:paraId="57838796" w14:textId="77777777" w:rsidR="000D6E60" w:rsidRPr="00F06E8E" w:rsidRDefault="000D6E60" w:rsidP="00C61CF4">
            <w:pPr>
              <w:spacing w:after="60"/>
              <w:rPr>
                <w:ins w:id="695" w:author="ERCOT" w:date="2023-05-26T16:37:00Z"/>
                <w:iCs/>
                <w:sz w:val="20"/>
                <w:szCs w:val="20"/>
              </w:rPr>
            </w:pPr>
            <w:ins w:id="696" w:author="ERCOT" w:date="2023-05-26T16:37:00Z">
              <w:r w:rsidRPr="00F06E8E">
                <w:rPr>
                  <w:sz w:val="20"/>
                  <w:szCs w:val="20"/>
                </w:rPr>
                <w:t>TSCED</w:t>
              </w:r>
            </w:ins>
          </w:p>
        </w:tc>
        <w:tc>
          <w:tcPr>
            <w:tcW w:w="3500" w:type="pct"/>
          </w:tcPr>
          <w:p w14:paraId="6BF572D9" w14:textId="77777777" w:rsidR="000D6E60" w:rsidRPr="00F06E8E" w:rsidRDefault="000D6E60" w:rsidP="00C61CF4">
            <w:pPr>
              <w:spacing w:after="60"/>
              <w:rPr>
                <w:ins w:id="697" w:author="ERCOT" w:date="2023-05-26T16:37:00Z"/>
                <w:iCs/>
                <w:sz w:val="20"/>
                <w:szCs w:val="20"/>
              </w:rPr>
            </w:pPr>
            <w:ins w:id="698" w:author="ERCOT" w:date="2023-05-26T16:37:00Z">
              <w:r w:rsidRPr="00F06E8E">
                <w:rPr>
                  <w:sz w:val="20"/>
                  <w:szCs w:val="20"/>
                </w:rPr>
                <w:t>Nominal SCED interval duration = 1/12 hour</w:t>
              </w:r>
            </w:ins>
            <w:ins w:id="699" w:author="ERCOT 073123" w:date="2023-07-27T14:30:00Z">
              <w:r>
                <w:rPr>
                  <w:sz w:val="20"/>
                  <w:szCs w:val="20"/>
                </w:rPr>
                <w:t>.</w:t>
              </w:r>
            </w:ins>
          </w:p>
        </w:tc>
      </w:tr>
    </w:tbl>
    <w:p w14:paraId="40EE7832" w14:textId="77777777" w:rsidR="000D6E60" w:rsidRPr="00F06E8E" w:rsidRDefault="000D6E60" w:rsidP="000D6E60">
      <w:pPr>
        <w:ind w:left="720" w:hanging="720"/>
        <w:rPr>
          <w:szCs w:val="20"/>
        </w:rPr>
      </w:pPr>
    </w:p>
    <w:p w14:paraId="1785E823" w14:textId="77777777" w:rsidR="000D6E60" w:rsidRPr="00F06E8E" w:rsidRDefault="000D6E60" w:rsidP="000D6E60">
      <w:pPr>
        <w:spacing w:after="240"/>
        <w:ind w:left="720" w:hanging="720"/>
        <w:rPr>
          <w:szCs w:val="20"/>
        </w:rPr>
      </w:pPr>
      <w:r w:rsidRPr="00F06E8E">
        <w:rPr>
          <w:szCs w:val="20"/>
        </w:rPr>
        <w:t>(10)</w:t>
      </w:r>
      <w:r w:rsidRPr="00F06E8E">
        <w:rPr>
          <w:szCs w:val="20"/>
        </w:rPr>
        <w:tab/>
        <w:t>For Load Resources, LASL is calculated as follows:</w:t>
      </w:r>
    </w:p>
    <w:p w14:paraId="0727559E" w14:textId="77777777" w:rsidR="000D6E60" w:rsidRPr="00F06E8E" w:rsidRDefault="000D6E60" w:rsidP="000D6E60">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0D6E60" w:rsidRPr="00F06E8E" w14:paraId="18E550C6" w14:textId="77777777" w:rsidTr="00C61CF4">
        <w:tc>
          <w:tcPr>
            <w:tcW w:w="1589" w:type="pct"/>
          </w:tcPr>
          <w:p w14:paraId="0B0C4C25" w14:textId="77777777" w:rsidR="000D6E60" w:rsidRPr="00F06E8E" w:rsidRDefault="000D6E60" w:rsidP="00C61CF4">
            <w:pPr>
              <w:spacing w:after="120"/>
              <w:rPr>
                <w:b/>
                <w:iCs/>
                <w:sz w:val="20"/>
                <w:szCs w:val="20"/>
              </w:rPr>
            </w:pPr>
            <w:r w:rsidRPr="00F06E8E">
              <w:rPr>
                <w:b/>
                <w:iCs/>
                <w:sz w:val="20"/>
                <w:szCs w:val="20"/>
              </w:rPr>
              <w:t>Variable</w:t>
            </w:r>
          </w:p>
        </w:tc>
        <w:tc>
          <w:tcPr>
            <w:tcW w:w="3411" w:type="pct"/>
          </w:tcPr>
          <w:p w14:paraId="71D1CE54"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599C1358" w14:textId="77777777" w:rsidTr="00C61CF4">
        <w:tc>
          <w:tcPr>
            <w:tcW w:w="1589" w:type="pct"/>
          </w:tcPr>
          <w:p w14:paraId="305870E8" w14:textId="77777777" w:rsidR="000D6E60" w:rsidRPr="00F06E8E" w:rsidRDefault="000D6E60" w:rsidP="00C61CF4">
            <w:pPr>
              <w:spacing w:after="60"/>
              <w:rPr>
                <w:iCs/>
                <w:sz w:val="20"/>
                <w:szCs w:val="20"/>
              </w:rPr>
            </w:pPr>
            <w:r w:rsidRPr="00F06E8E">
              <w:rPr>
                <w:iCs/>
                <w:sz w:val="20"/>
                <w:szCs w:val="20"/>
              </w:rPr>
              <w:t>LASL</w:t>
            </w:r>
          </w:p>
        </w:tc>
        <w:tc>
          <w:tcPr>
            <w:tcW w:w="3411" w:type="pct"/>
          </w:tcPr>
          <w:p w14:paraId="4BF037DE" w14:textId="77777777" w:rsidR="000D6E60" w:rsidRPr="00F06E8E" w:rsidRDefault="000D6E60" w:rsidP="00C61CF4">
            <w:pPr>
              <w:spacing w:after="60"/>
              <w:rPr>
                <w:iCs/>
                <w:sz w:val="20"/>
                <w:szCs w:val="20"/>
              </w:rPr>
            </w:pPr>
            <w:r w:rsidRPr="00F06E8E">
              <w:rPr>
                <w:iCs/>
                <w:sz w:val="20"/>
                <w:szCs w:val="20"/>
              </w:rPr>
              <w:t>Low Ancillary Service Limit.</w:t>
            </w:r>
          </w:p>
        </w:tc>
      </w:tr>
      <w:tr w:rsidR="000D6E60" w:rsidRPr="00F06E8E" w14:paraId="59B8B26A" w14:textId="77777777" w:rsidTr="00C61CF4">
        <w:tc>
          <w:tcPr>
            <w:tcW w:w="1589" w:type="pct"/>
          </w:tcPr>
          <w:p w14:paraId="539EECB0" w14:textId="77777777" w:rsidR="000D6E60" w:rsidRPr="00F06E8E" w:rsidRDefault="000D6E60" w:rsidP="00C61CF4">
            <w:pPr>
              <w:spacing w:after="60"/>
              <w:rPr>
                <w:iCs/>
                <w:sz w:val="20"/>
                <w:szCs w:val="20"/>
              </w:rPr>
            </w:pPr>
            <w:r w:rsidRPr="00F06E8E">
              <w:rPr>
                <w:iCs/>
                <w:sz w:val="20"/>
                <w:szCs w:val="20"/>
              </w:rPr>
              <w:t>HASL</w:t>
            </w:r>
          </w:p>
        </w:tc>
        <w:tc>
          <w:tcPr>
            <w:tcW w:w="3411" w:type="pct"/>
          </w:tcPr>
          <w:p w14:paraId="12EAEDFD" w14:textId="77777777" w:rsidR="000D6E60" w:rsidRPr="00F06E8E" w:rsidRDefault="000D6E60" w:rsidP="00C61CF4">
            <w:pPr>
              <w:spacing w:after="60"/>
              <w:rPr>
                <w:iCs/>
                <w:sz w:val="20"/>
                <w:szCs w:val="20"/>
              </w:rPr>
            </w:pPr>
            <w:r w:rsidRPr="00F06E8E">
              <w:rPr>
                <w:iCs/>
                <w:sz w:val="20"/>
                <w:szCs w:val="20"/>
              </w:rPr>
              <w:t>High Ancillary Service Limit.</w:t>
            </w:r>
          </w:p>
        </w:tc>
      </w:tr>
      <w:tr w:rsidR="000D6E60" w:rsidRPr="00F06E8E" w14:paraId="2E1288CA" w14:textId="77777777" w:rsidTr="00C61CF4">
        <w:tc>
          <w:tcPr>
            <w:tcW w:w="1589" w:type="pct"/>
          </w:tcPr>
          <w:p w14:paraId="1DA16C7E" w14:textId="77777777" w:rsidR="000D6E60" w:rsidRPr="00F06E8E" w:rsidRDefault="000D6E60" w:rsidP="00C61CF4">
            <w:pPr>
              <w:spacing w:after="60"/>
              <w:rPr>
                <w:iCs/>
                <w:sz w:val="20"/>
                <w:szCs w:val="20"/>
              </w:rPr>
            </w:pPr>
            <w:r w:rsidRPr="00F06E8E">
              <w:rPr>
                <w:iCs/>
                <w:sz w:val="20"/>
                <w:szCs w:val="20"/>
              </w:rPr>
              <w:t>LPCTELEM</w:t>
            </w:r>
          </w:p>
        </w:tc>
        <w:tc>
          <w:tcPr>
            <w:tcW w:w="3411" w:type="pct"/>
          </w:tcPr>
          <w:p w14:paraId="54CBEB66" w14:textId="77777777" w:rsidR="000D6E60" w:rsidRPr="00F06E8E" w:rsidRDefault="000D6E60" w:rsidP="00C61CF4">
            <w:pPr>
              <w:spacing w:after="60"/>
              <w:rPr>
                <w:iCs/>
                <w:sz w:val="20"/>
                <w:szCs w:val="20"/>
              </w:rPr>
            </w:pPr>
            <w:r w:rsidRPr="00F06E8E">
              <w:rPr>
                <w:iCs/>
                <w:sz w:val="20"/>
                <w:szCs w:val="20"/>
              </w:rPr>
              <w:t>Low Power Consumption provided via telemetry.</w:t>
            </w:r>
          </w:p>
        </w:tc>
      </w:tr>
      <w:tr w:rsidR="000D6E60" w:rsidRPr="00F06E8E" w14:paraId="2D307FBB" w14:textId="77777777" w:rsidTr="00C61CF4">
        <w:tc>
          <w:tcPr>
            <w:tcW w:w="1589" w:type="pct"/>
          </w:tcPr>
          <w:p w14:paraId="181673F8" w14:textId="77777777" w:rsidR="000D6E60" w:rsidRPr="00F06E8E" w:rsidRDefault="000D6E60" w:rsidP="00C61CF4">
            <w:pPr>
              <w:spacing w:after="60"/>
              <w:rPr>
                <w:iCs/>
                <w:sz w:val="20"/>
                <w:szCs w:val="20"/>
              </w:rPr>
            </w:pPr>
            <w:r w:rsidRPr="00F06E8E">
              <w:rPr>
                <w:sz w:val="20"/>
                <w:szCs w:val="20"/>
              </w:rPr>
              <w:t>ECRSTELEM</w:t>
            </w:r>
          </w:p>
        </w:tc>
        <w:tc>
          <w:tcPr>
            <w:tcW w:w="3411" w:type="pct"/>
          </w:tcPr>
          <w:p w14:paraId="306BA89E" w14:textId="77777777" w:rsidR="000D6E60" w:rsidRPr="00F06E8E" w:rsidRDefault="000D6E60" w:rsidP="00C61CF4">
            <w:pPr>
              <w:spacing w:after="60"/>
              <w:rPr>
                <w:iCs/>
                <w:sz w:val="20"/>
                <w:szCs w:val="20"/>
              </w:rPr>
            </w:pPr>
            <w:r w:rsidRPr="00F06E8E">
              <w:rPr>
                <w:sz w:val="20"/>
                <w:szCs w:val="20"/>
              </w:rPr>
              <w:t>ECRS Ancillary Service Schedule provided by telemetry.</w:t>
            </w:r>
          </w:p>
        </w:tc>
      </w:tr>
      <w:tr w:rsidR="000D6E60" w:rsidRPr="00F06E8E" w14:paraId="6899D5D1" w14:textId="77777777" w:rsidTr="00C61CF4">
        <w:tc>
          <w:tcPr>
            <w:tcW w:w="1589" w:type="pct"/>
          </w:tcPr>
          <w:p w14:paraId="38A0E39A" w14:textId="77777777" w:rsidR="000D6E60" w:rsidRPr="00F06E8E" w:rsidRDefault="000D6E60" w:rsidP="00C61CF4">
            <w:pPr>
              <w:spacing w:after="60"/>
              <w:rPr>
                <w:iCs/>
                <w:sz w:val="20"/>
                <w:szCs w:val="20"/>
              </w:rPr>
            </w:pPr>
            <w:r w:rsidRPr="00F06E8E">
              <w:rPr>
                <w:iCs/>
                <w:sz w:val="20"/>
                <w:szCs w:val="20"/>
              </w:rPr>
              <w:t>RRSTELEM</w:t>
            </w:r>
          </w:p>
        </w:tc>
        <w:tc>
          <w:tcPr>
            <w:tcW w:w="3411" w:type="pct"/>
          </w:tcPr>
          <w:p w14:paraId="0F486D68" w14:textId="77777777" w:rsidR="000D6E60" w:rsidRPr="00F06E8E" w:rsidRDefault="000D6E60" w:rsidP="00C61CF4">
            <w:pPr>
              <w:spacing w:after="60"/>
              <w:rPr>
                <w:iCs/>
                <w:sz w:val="20"/>
                <w:szCs w:val="20"/>
              </w:rPr>
            </w:pPr>
            <w:r w:rsidRPr="00F06E8E">
              <w:rPr>
                <w:iCs/>
                <w:sz w:val="20"/>
                <w:szCs w:val="20"/>
              </w:rPr>
              <w:t>RRS Ancillary Service Schedule provided by telemetry.</w:t>
            </w:r>
          </w:p>
        </w:tc>
      </w:tr>
      <w:tr w:rsidR="000D6E60" w:rsidRPr="00F06E8E" w14:paraId="0ADC354F" w14:textId="77777777" w:rsidTr="00C61CF4">
        <w:trPr>
          <w:trHeight w:val="314"/>
        </w:trPr>
        <w:tc>
          <w:tcPr>
            <w:tcW w:w="1589" w:type="pct"/>
          </w:tcPr>
          <w:p w14:paraId="70ACA51D" w14:textId="77777777" w:rsidR="000D6E60" w:rsidRPr="00F06E8E" w:rsidRDefault="000D6E60" w:rsidP="00C61CF4">
            <w:pPr>
              <w:spacing w:after="60"/>
              <w:rPr>
                <w:iCs/>
                <w:sz w:val="20"/>
                <w:szCs w:val="20"/>
              </w:rPr>
            </w:pPr>
            <w:r w:rsidRPr="00F06E8E">
              <w:rPr>
                <w:iCs/>
                <w:sz w:val="20"/>
                <w:szCs w:val="20"/>
              </w:rPr>
              <w:t>RUSTELEM</w:t>
            </w:r>
          </w:p>
        </w:tc>
        <w:tc>
          <w:tcPr>
            <w:tcW w:w="3411" w:type="pct"/>
          </w:tcPr>
          <w:p w14:paraId="2A4742D9" w14:textId="77777777" w:rsidR="000D6E60" w:rsidRPr="00F06E8E" w:rsidRDefault="000D6E60" w:rsidP="00C61CF4">
            <w:pPr>
              <w:spacing w:after="60"/>
              <w:rPr>
                <w:iCs/>
                <w:sz w:val="20"/>
                <w:szCs w:val="20"/>
              </w:rPr>
            </w:pPr>
            <w:r w:rsidRPr="00F06E8E">
              <w:rPr>
                <w:iCs/>
                <w:sz w:val="20"/>
                <w:szCs w:val="20"/>
              </w:rPr>
              <w:t>Reg-Up Ancillary Service Resource Responsibility designation provided by telemetry.</w:t>
            </w:r>
          </w:p>
        </w:tc>
      </w:tr>
      <w:tr w:rsidR="000D6E60" w:rsidRPr="00F06E8E" w14:paraId="42D17741" w14:textId="77777777" w:rsidTr="00C61CF4">
        <w:tc>
          <w:tcPr>
            <w:tcW w:w="1589" w:type="pct"/>
          </w:tcPr>
          <w:p w14:paraId="3CF5CD33" w14:textId="77777777" w:rsidR="000D6E60" w:rsidRPr="00F06E8E" w:rsidRDefault="000D6E60" w:rsidP="00C61CF4">
            <w:pPr>
              <w:spacing w:after="60"/>
              <w:rPr>
                <w:iCs/>
                <w:sz w:val="20"/>
                <w:szCs w:val="20"/>
              </w:rPr>
            </w:pPr>
            <w:r w:rsidRPr="00F06E8E">
              <w:rPr>
                <w:iCs/>
                <w:sz w:val="20"/>
                <w:szCs w:val="20"/>
              </w:rPr>
              <w:t>NSRSTELEM</w:t>
            </w:r>
          </w:p>
        </w:tc>
        <w:tc>
          <w:tcPr>
            <w:tcW w:w="3411" w:type="pct"/>
          </w:tcPr>
          <w:p w14:paraId="3CCDEB87" w14:textId="77777777" w:rsidR="000D6E60" w:rsidRPr="00F06E8E" w:rsidRDefault="000D6E60" w:rsidP="00C61CF4">
            <w:pPr>
              <w:spacing w:after="60"/>
              <w:rPr>
                <w:iCs/>
                <w:sz w:val="20"/>
                <w:szCs w:val="20"/>
              </w:rPr>
            </w:pPr>
            <w:r w:rsidRPr="00F06E8E">
              <w:rPr>
                <w:iCs/>
                <w:sz w:val="20"/>
                <w:szCs w:val="20"/>
              </w:rPr>
              <w:t>Non-Spin Ancillary Service Schedule provided via telemetry.</w:t>
            </w:r>
          </w:p>
        </w:tc>
      </w:tr>
    </w:tbl>
    <w:p w14:paraId="78D8D0F3" w14:textId="77777777" w:rsidR="000D6E60" w:rsidRPr="00F06E8E" w:rsidRDefault="000D6E60" w:rsidP="000D6E60">
      <w:pPr>
        <w:ind w:left="1440" w:hanging="720"/>
        <w:rPr>
          <w:szCs w:val="20"/>
        </w:rPr>
      </w:pPr>
    </w:p>
    <w:p w14:paraId="30D50066" w14:textId="77777777" w:rsidR="000D6E60" w:rsidRPr="00F06E8E" w:rsidRDefault="000D6E60" w:rsidP="000D6E60">
      <w:pPr>
        <w:spacing w:after="240"/>
        <w:ind w:left="720" w:hanging="720"/>
        <w:rPr>
          <w:szCs w:val="20"/>
        </w:rPr>
      </w:pPr>
      <w:r w:rsidRPr="00F06E8E">
        <w:rPr>
          <w:szCs w:val="20"/>
        </w:rPr>
        <w:t>(11)</w:t>
      </w:r>
      <w:r w:rsidRPr="00F06E8E">
        <w:rPr>
          <w:szCs w:val="20"/>
        </w:rPr>
        <w:tab/>
        <w:t>For each Controllable Load Resource, the SURAMP is calculated as follows:</w:t>
      </w:r>
    </w:p>
    <w:p w14:paraId="767D2849" w14:textId="77777777" w:rsidR="000D6E60" w:rsidRPr="00F06E8E" w:rsidRDefault="000D6E60" w:rsidP="000D6E60">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561D206A" w14:textId="77777777" w:rsidTr="00C61CF4">
        <w:tc>
          <w:tcPr>
            <w:tcW w:w="1500" w:type="pct"/>
          </w:tcPr>
          <w:p w14:paraId="3A7F738D"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4680CBF4"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32763A78" w14:textId="77777777" w:rsidTr="00C61CF4">
        <w:trPr>
          <w:cantSplit/>
        </w:trPr>
        <w:tc>
          <w:tcPr>
            <w:tcW w:w="1500" w:type="pct"/>
          </w:tcPr>
          <w:p w14:paraId="36715501" w14:textId="77777777" w:rsidR="000D6E60" w:rsidRPr="00F06E8E" w:rsidRDefault="000D6E60" w:rsidP="00C61CF4">
            <w:pPr>
              <w:spacing w:after="60"/>
              <w:rPr>
                <w:iCs/>
                <w:sz w:val="20"/>
                <w:szCs w:val="20"/>
              </w:rPr>
            </w:pPr>
            <w:r w:rsidRPr="00F06E8E">
              <w:rPr>
                <w:iCs/>
                <w:sz w:val="20"/>
                <w:szCs w:val="20"/>
              </w:rPr>
              <w:t>SURAMP</w:t>
            </w:r>
          </w:p>
        </w:tc>
        <w:tc>
          <w:tcPr>
            <w:tcW w:w="3500" w:type="pct"/>
          </w:tcPr>
          <w:p w14:paraId="34D6E0AE" w14:textId="77777777" w:rsidR="000D6E60" w:rsidRPr="00F06E8E" w:rsidRDefault="000D6E60" w:rsidP="00C61CF4">
            <w:pPr>
              <w:spacing w:after="60"/>
              <w:rPr>
                <w:iCs/>
                <w:sz w:val="20"/>
                <w:szCs w:val="20"/>
              </w:rPr>
            </w:pPr>
            <w:r w:rsidRPr="00F06E8E">
              <w:rPr>
                <w:iCs/>
                <w:sz w:val="20"/>
                <w:szCs w:val="20"/>
              </w:rPr>
              <w:t xml:space="preserve">SCED Up Ramp Rate. </w:t>
            </w:r>
          </w:p>
        </w:tc>
      </w:tr>
      <w:tr w:rsidR="000D6E60" w:rsidRPr="00F06E8E" w14:paraId="603BADAB" w14:textId="77777777" w:rsidTr="00C61CF4">
        <w:trPr>
          <w:cantSplit/>
        </w:trPr>
        <w:tc>
          <w:tcPr>
            <w:tcW w:w="1500" w:type="pct"/>
          </w:tcPr>
          <w:p w14:paraId="7CADDD77" w14:textId="77777777" w:rsidR="000D6E60" w:rsidRPr="00F06E8E" w:rsidRDefault="000D6E60" w:rsidP="00C61CF4">
            <w:pPr>
              <w:spacing w:after="60"/>
              <w:rPr>
                <w:iCs/>
                <w:sz w:val="20"/>
                <w:szCs w:val="20"/>
              </w:rPr>
            </w:pPr>
            <w:r w:rsidRPr="00F06E8E">
              <w:rPr>
                <w:iCs/>
                <w:sz w:val="20"/>
                <w:szCs w:val="20"/>
              </w:rPr>
              <w:t>RAMPRATE</w:t>
            </w:r>
          </w:p>
        </w:tc>
        <w:tc>
          <w:tcPr>
            <w:tcW w:w="3500" w:type="pct"/>
          </w:tcPr>
          <w:p w14:paraId="35161033" w14:textId="77777777" w:rsidR="000D6E60" w:rsidRPr="00F06E8E" w:rsidRDefault="000D6E60" w:rsidP="00C61CF4">
            <w:pPr>
              <w:spacing w:after="60"/>
              <w:rPr>
                <w:iCs/>
                <w:sz w:val="20"/>
                <w:szCs w:val="20"/>
              </w:rPr>
            </w:pPr>
            <w:r w:rsidRPr="00F06E8E">
              <w:rPr>
                <w:iCs/>
                <w:sz w:val="20"/>
                <w:szCs w:val="20"/>
              </w:rPr>
              <w:t>Normal Ramp Rate up, as telemetered by the QSE, when ECRS is not deployed or when the subject Load Resource is not providing ECRS.</w:t>
            </w:r>
          </w:p>
          <w:p w14:paraId="2A7832A5" w14:textId="77777777" w:rsidR="000D6E60" w:rsidRPr="00F06E8E" w:rsidRDefault="000D6E60" w:rsidP="00C61CF4">
            <w:pPr>
              <w:spacing w:after="60"/>
              <w:rPr>
                <w:iCs/>
                <w:sz w:val="20"/>
                <w:szCs w:val="20"/>
              </w:rPr>
            </w:pPr>
            <w:r w:rsidRPr="00F06E8E">
              <w:rPr>
                <w:iCs/>
                <w:sz w:val="20"/>
                <w:szCs w:val="20"/>
              </w:rPr>
              <w:t>Emergency Ramp Rate up, as telemetered by the QSE, for Load Resources deploying ECRS.</w:t>
            </w:r>
          </w:p>
        </w:tc>
      </w:tr>
      <w:tr w:rsidR="000D6E60" w:rsidRPr="00F06E8E" w14:paraId="6A5CD50F" w14:textId="77777777" w:rsidTr="00C61CF4">
        <w:trPr>
          <w:cantSplit/>
        </w:trPr>
        <w:tc>
          <w:tcPr>
            <w:tcW w:w="1500" w:type="pct"/>
          </w:tcPr>
          <w:p w14:paraId="6C826F21" w14:textId="77777777" w:rsidR="000D6E60" w:rsidRPr="00F06E8E" w:rsidRDefault="000D6E60" w:rsidP="00C61CF4">
            <w:pPr>
              <w:spacing w:after="60"/>
              <w:rPr>
                <w:iCs/>
                <w:sz w:val="20"/>
                <w:szCs w:val="20"/>
              </w:rPr>
            </w:pPr>
            <w:r w:rsidRPr="00F06E8E">
              <w:rPr>
                <w:iCs/>
                <w:sz w:val="20"/>
                <w:szCs w:val="20"/>
              </w:rPr>
              <w:t>RUSTELEM</w:t>
            </w:r>
          </w:p>
        </w:tc>
        <w:tc>
          <w:tcPr>
            <w:tcW w:w="3500" w:type="pct"/>
          </w:tcPr>
          <w:p w14:paraId="62EE4869" w14:textId="77777777" w:rsidR="000D6E60" w:rsidRPr="00F06E8E" w:rsidRDefault="000D6E60" w:rsidP="00C61CF4">
            <w:pPr>
              <w:spacing w:after="60"/>
              <w:rPr>
                <w:iCs/>
                <w:sz w:val="20"/>
                <w:szCs w:val="20"/>
              </w:rPr>
            </w:pPr>
            <w:r w:rsidRPr="00F06E8E">
              <w:rPr>
                <w:iCs/>
                <w:sz w:val="20"/>
                <w:szCs w:val="20"/>
              </w:rPr>
              <w:t>Reg-Up Ancillary Service Resource Responsibility designation provided by telemetry.</w:t>
            </w:r>
          </w:p>
        </w:tc>
      </w:tr>
      <w:tr w:rsidR="000D6E60" w:rsidRPr="00F06E8E" w14:paraId="3CEE4FF9" w14:textId="77777777" w:rsidTr="00C61CF4">
        <w:trPr>
          <w:cantSplit/>
        </w:trPr>
        <w:tc>
          <w:tcPr>
            <w:tcW w:w="1500" w:type="pct"/>
            <w:tcBorders>
              <w:top w:val="single" w:sz="4" w:space="0" w:color="auto"/>
              <w:left w:val="single" w:sz="4" w:space="0" w:color="auto"/>
              <w:bottom w:val="single" w:sz="4" w:space="0" w:color="auto"/>
              <w:right w:val="single" w:sz="4" w:space="0" w:color="auto"/>
            </w:tcBorders>
          </w:tcPr>
          <w:p w14:paraId="06669664" w14:textId="77777777" w:rsidR="000D6E60" w:rsidRPr="00F06E8E" w:rsidRDefault="000D6E60" w:rsidP="00C61CF4">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28A42A0F" w14:textId="77777777" w:rsidR="000D6E60" w:rsidRPr="00F06E8E" w:rsidRDefault="000D6E60" w:rsidP="00C61CF4">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1D7EEB16" w14:textId="77777777" w:rsidR="000D6E60" w:rsidRPr="00F06E8E" w:rsidRDefault="000D6E60" w:rsidP="000D6E60">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290D667D" w14:textId="77777777" w:rsidR="000D6E60" w:rsidRPr="00F06E8E" w:rsidRDefault="000D6E60" w:rsidP="000D6E60">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730B59A4" w14:textId="77777777" w:rsidTr="00C61CF4">
        <w:trPr>
          <w:tblHeader/>
        </w:trPr>
        <w:tc>
          <w:tcPr>
            <w:tcW w:w="1500" w:type="pct"/>
          </w:tcPr>
          <w:p w14:paraId="0221856F"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5B089364"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6F5AEECB" w14:textId="77777777" w:rsidTr="00C61CF4">
        <w:trPr>
          <w:cantSplit/>
        </w:trPr>
        <w:tc>
          <w:tcPr>
            <w:tcW w:w="1500" w:type="pct"/>
          </w:tcPr>
          <w:p w14:paraId="157AD228" w14:textId="77777777" w:rsidR="000D6E60" w:rsidRPr="00F06E8E" w:rsidRDefault="000D6E60" w:rsidP="00C61CF4">
            <w:pPr>
              <w:spacing w:after="60"/>
              <w:rPr>
                <w:iCs/>
                <w:sz w:val="20"/>
                <w:szCs w:val="20"/>
              </w:rPr>
            </w:pPr>
            <w:r w:rsidRPr="00F06E8E">
              <w:rPr>
                <w:iCs/>
                <w:sz w:val="20"/>
                <w:szCs w:val="20"/>
              </w:rPr>
              <w:t>SDRAMP</w:t>
            </w:r>
          </w:p>
        </w:tc>
        <w:tc>
          <w:tcPr>
            <w:tcW w:w="3500" w:type="pct"/>
          </w:tcPr>
          <w:p w14:paraId="23DCF976" w14:textId="77777777" w:rsidR="000D6E60" w:rsidRPr="00F06E8E" w:rsidRDefault="000D6E60" w:rsidP="00C61CF4">
            <w:pPr>
              <w:spacing w:after="60"/>
              <w:rPr>
                <w:iCs/>
                <w:sz w:val="20"/>
                <w:szCs w:val="20"/>
              </w:rPr>
            </w:pPr>
            <w:r w:rsidRPr="00F06E8E">
              <w:rPr>
                <w:iCs/>
                <w:sz w:val="20"/>
                <w:szCs w:val="20"/>
              </w:rPr>
              <w:t>SCED Down Ramp Rate.</w:t>
            </w:r>
          </w:p>
        </w:tc>
      </w:tr>
      <w:tr w:rsidR="000D6E60" w:rsidRPr="00F06E8E" w14:paraId="21091FA8" w14:textId="77777777" w:rsidTr="00C61CF4">
        <w:trPr>
          <w:cantSplit/>
        </w:trPr>
        <w:tc>
          <w:tcPr>
            <w:tcW w:w="1500" w:type="pct"/>
          </w:tcPr>
          <w:p w14:paraId="0E87D42A" w14:textId="77777777" w:rsidR="000D6E60" w:rsidRPr="00F06E8E" w:rsidRDefault="000D6E60" w:rsidP="00C61CF4">
            <w:pPr>
              <w:spacing w:after="60"/>
              <w:rPr>
                <w:iCs/>
                <w:sz w:val="20"/>
                <w:szCs w:val="20"/>
              </w:rPr>
            </w:pPr>
            <w:r w:rsidRPr="00F06E8E">
              <w:rPr>
                <w:iCs/>
                <w:sz w:val="20"/>
                <w:szCs w:val="20"/>
              </w:rPr>
              <w:t>NORMRAMP</w:t>
            </w:r>
          </w:p>
        </w:tc>
        <w:tc>
          <w:tcPr>
            <w:tcW w:w="3500" w:type="pct"/>
          </w:tcPr>
          <w:p w14:paraId="0BE310D3" w14:textId="77777777" w:rsidR="000D6E60" w:rsidRPr="00F06E8E" w:rsidRDefault="000D6E60" w:rsidP="00C61CF4">
            <w:pPr>
              <w:spacing w:after="60"/>
              <w:rPr>
                <w:iCs/>
                <w:sz w:val="20"/>
                <w:szCs w:val="20"/>
              </w:rPr>
            </w:pPr>
            <w:r w:rsidRPr="00F06E8E">
              <w:rPr>
                <w:iCs/>
                <w:sz w:val="20"/>
                <w:szCs w:val="20"/>
              </w:rPr>
              <w:t xml:space="preserve">Normal Ramp Rate down, as telemetered by the QSE. </w:t>
            </w:r>
          </w:p>
        </w:tc>
      </w:tr>
      <w:tr w:rsidR="000D6E60" w:rsidRPr="00F06E8E" w14:paraId="5E61578D" w14:textId="77777777" w:rsidTr="00C61CF4">
        <w:trPr>
          <w:cantSplit/>
        </w:trPr>
        <w:tc>
          <w:tcPr>
            <w:tcW w:w="1500" w:type="pct"/>
          </w:tcPr>
          <w:p w14:paraId="761041ED" w14:textId="77777777" w:rsidR="000D6E60" w:rsidRPr="00F06E8E" w:rsidRDefault="000D6E60" w:rsidP="00C61CF4">
            <w:pPr>
              <w:spacing w:after="60"/>
              <w:rPr>
                <w:iCs/>
                <w:sz w:val="20"/>
                <w:szCs w:val="20"/>
              </w:rPr>
            </w:pPr>
            <w:r w:rsidRPr="00F06E8E">
              <w:rPr>
                <w:iCs/>
                <w:sz w:val="20"/>
                <w:szCs w:val="20"/>
              </w:rPr>
              <w:lastRenderedPageBreak/>
              <w:t>RDSTELEM</w:t>
            </w:r>
          </w:p>
        </w:tc>
        <w:tc>
          <w:tcPr>
            <w:tcW w:w="3500" w:type="pct"/>
          </w:tcPr>
          <w:p w14:paraId="68BE0F64" w14:textId="77777777" w:rsidR="000D6E60" w:rsidRPr="00F06E8E" w:rsidRDefault="000D6E60" w:rsidP="00C61CF4">
            <w:pPr>
              <w:spacing w:after="60"/>
              <w:rPr>
                <w:iCs/>
                <w:sz w:val="20"/>
                <w:szCs w:val="20"/>
              </w:rPr>
            </w:pPr>
            <w:r w:rsidRPr="00F06E8E">
              <w:rPr>
                <w:iCs/>
                <w:sz w:val="20"/>
                <w:szCs w:val="20"/>
              </w:rPr>
              <w:t xml:space="preserve">Reg-Down Ancillary Service Resource Responsibility designation by Resource provided via telemetry. </w:t>
            </w:r>
          </w:p>
        </w:tc>
      </w:tr>
      <w:tr w:rsidR="000D6E60" w:rsidRPr="00F06E8E" w:rsidDel="004409E7" w14:paraId="7AEA685E" w14:textId="77777777" w:rsidTr="00C61CF4">
        <w:trPr>
          <w:cantSplit/>
        </w:trPr>
        <w:tc>
          <w:tcPr>
            <w:tcW w:w="1500" w:type="pct"/>
            <w:tcBorders>
              <w:top w:val="single" w:sz="4" w:space="0" w:color="auto"/>
              <w:left w:val="single" w:sz="4" w:space="0" w:color="auto"/>
              <w:bottom w:val="single" w:sz="4" w:space="0" w:color="auto"/>
              <w:right w:val="single" w:sz="4" w:space="0" w:color="auto"/>
            </w:tcBorders>
          </w:tcPr>
          <w:p w14:paraId="5768AF76" w14:textId="77777777" w:rsidR="000D6E60" w:rsidRPr="00F06E8E" w:rsidDel="004409E7" w:rsidRDefault="000D6E60" w:rsidP="00C61CF4">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662029A4" w14:textId="77777777" w:rsidR="000D6E60" w:rsidRPr="00F06E8E" w:rsidDel="004409E7" w:rsidRDefault="000D6E60" w:rsidP="00C61CF4">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0DB2DEA7" w14:textId="77777777" w:rsidR="000D6E60" w:rsidRPr="00F06E8E" w:rsidRDefault="000D6E60" w:rsidP="000D6E60">
      <w:pPr>
        <w:spacing w:before="240" w:after="240"/>
        <w:ind w:left="720" w:hanging="720"/>
        <w:rPr>
          <w:b/>
          <w:i/>
          <w:iCs/>
        </w:rPr>
      </w:pPr>
      <w:r w:rsidRPr="00F06E8E">
        <w:rPr>
          <w:iCs/>
          <w:szCs w:val="20"/>
        </w:rPr>
        <w:t>(13)</w:t>
      </w:r>
      <w:r w:rsidRPr="00F06E8E">
        <w:rPr>
          <w:iCs/>
          <w:szCs w:val="20"/>
        </w:rPr>
        <w:tab/>
        <w:t>For Load Resources, HDL is calculated as follows:</w:t>
      </w:r>
    </w:p>
    <w:p w14:paraId="221473ED" w14:textId="77777777" w:rsidR="000D6E60" w:rsidRPr="00F06E8E" w:rsidRDefault="000D6E60" w:rsidP="000D6E60">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4CE1B9DA" w14:textId="77777777" w:rsidTr="00C61CF4">
        <w:tc>
          <w:tcPr>
            <w:tcW w:w="1500" w:type="pct"/>
          </w:tcPr>
          <w:p w14:paraId="05B01AFA"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50078E0F"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6A8DA4A2" w14:textId="77777777" w:rsidTr="00C61CF4">
        <w:trPr>
          <w:cantSplit/>
        </w:trPr>
        <w:tc>
          <w:tcPr>
            <w:tcW w:w="1500" w:type="pct"/>
          </w:tcPr>
          <w:p w14:paraId="0AA3C953" w14:textId="77777777" w:rsidR="000D6E60" w:rsidRPr="00F06E8E" w:rsidRDefault="000D6E60" w:rsidP="00C61CF4">
            <w:pPr>
              <w:spacing w:after="60"/>
              <w:rPr>
                <w:iCs/>
                <w:sz w:val="20"/>
                <w:szCs w:val="20"/>
              </w:rPr>
            </w:pPr>
            <w:r w:rsidRPr="00F06E8E">
              <w:rPr>
                <w:iCs/>
                <w:sz w:val="20"/>
                <w:szCs w:val="20"/>
              </w:rPr>
              <w:t>HDL</w:t>
            </w:r>
          </w:p>
        </w:tc>
        <w:tc>
          <w:tcPr>
            <w:tcW w:w="3500" w:type="pct"/>
          </w:tcPr>
          <w:p w14:paraId="486F228F" w14:textId="77777777" w:rsidR="000D6E60" w:rsidRPr="00F06E8E" w:rsidRDefault="000D6E60" w:rsidP="00C61CF4">
            <w:pPr>
              <w:spacing w:after="60"/>
              <w:rPr>
                <w:iCs/>
                <w:sz w:val="20"/>
                <w:szCs w:val="20"/>
              </w:rPr>
            </w:pPr>
            <w:r w:rsidRPr="00F06E8E">
              <w:rPr>
                <w:iCs/>
                <w:sz w:val="20"/>
                <w:szCs w:val="20"/>
              </w:rPr>
              <w:t>High Dispatch Limit.</w:t>
            </w:r>
          </w:p>
        </w:tc>
      </w:tr>
      <w:tr w:rsidR="000D6E60" w:rsidRPr="00F06E8E" w14:paraId="60291C40" w14:textId="77777777" w:rsidTr="00C61CF4">
        <w:trPr>
          <w:cantSplit/>
        </w:trPr>
        <w:tc>
          <w:tcPr>
            <w:tcW w:w="1500" w:type="pct"/>
          </w:tcPr>
          <w:p w14:paraId="56F1CF24" w14:textId="77777777" w:rsidR="000D6E60" w:rsidRPr="00F06E8E" w:rsidRDefault="000D6E60" w:rsidP="00C61CF4">
            <w:pPr>
              <w:spacing w:after="60"/>
              <w:rPr>
                <w:iCs/>
                <w:sz w:val="20"/>
                <w:szCs w:val="20"/>
              </w:rPr>
            </w:pPr>
            <w:r w:rsidRPr="00F06E8E">
              <w:rPr>
                <w:iCs/>
                <w:sz w:val="20"/>
                <w:szCs w:val="20"/>
              </w:rPr>
              <w:t>POWERTELEM</w:t>
            </w:r>
          </w:p>
        </w:tc>
        <w:tc>
          <w:tcPr>
            <w:tcW w:w="3500" w:type="pct"/>
          </w:tcPr>
          <w:p w14:paraId="15A46E53" w14:textId="77777777" w:rsidR="000D6E60" w:rsidRPr="00F06E8E" w:rsidRDefault="000D6E60" w:rsidP="00C61CF4">
            <w:pPr>
              <w:spacing w:after="60"/>
              <w:rPr>
                <w:iCs/>
                <w:sz w:val="20"/>
                <w:szCs w:val="20"/>
              </w:rPr>
            </w:pPr>
            <w:r w:rsidRPr="00F06E8E">
              <w:rPr>
                <w:iCs/>
                <w:sz w:val="20"/>
                <w:szCs w:val="20"/>
              </w:rPr>
              <w:t xml:space="preserve">Net real power flow provided via telemetry. </w:t>
            </w:r>
          </w:p>
        </w:tc>
      </w:tr>
      <w:tr w:rsidR="000D6E60" w:rsidRPr="00F06E8E" w14:paraId="72227AD7" w14:textId="77777777" w:rsidTr="00C61CF4">
        <w:trPr>
          <w:cantSplit/>
        </w:trPr>
        <w:tc>
          <w:tcPr>
            <w:tcW w:w="1500" w:type="pct"/>
          </w:tcPr>
          <w:p w14:paraId="242DA2A3" w14:textId="77777777" w:rsidR="000D6E60" w:rsidRPr="00F06E8E" w:rsidRDefault="000D6E60" w:rsidP="00C61CF4">
            <w:pPr>
              <w:spacing w:after="60"/>
              <w:rPr>
                <w:iCs/>
                <w:sz w:val="20"/>
                <w:szCs w:val="20"/>
              </w:rPr>
            </w:pPr>
            <w:r w:rsidRPr="00F06E8E">
              <w:rPr>
                <w:iCs/>
                <w:sz w:val="20"/>
                <w:szCs w:val="20"/>
              </w:rPr>
              <w:t>SDRAMP</w:t>
            </w:r>
          </w:p>
        </w:tc>
        <w:tc>
          <w:tcPr>
            <w:tcW w:w="3500" w:type="pct"/>
          </w:tcPr>
          <w:p w14:paraId="05C50376" w14:textId="77777777" w:rsidR="000D6E60" w:rsidRPr="00F06E8E" w:rsidRDefault="000D6E60" w:rsidP="00C61CF4">
            <w:pPr>
              <w:spacing w:after="60"/>
              <w:rPr>
                <w:iCs/>
                <w:sz w:val="20"/>
                <w:szCs w:val="20"/>
              </w:rPr>
            </w:pPr>
            <w:r w:rsidRPr="00F06E8E">
              <w:rPr>
                <w:iCs/>
                <w:sz w:val="20"/>
                <w:szCs w:val="20"/>
              </w:rPr>
              <w:t>SCED Down Ramp Rate.</w:t>
            </w:r>
          </w:p>
        </w:tc>
      </w:tr>
      <w:tr w:rsidR="000D6E60" w:rsidRPr="00F06E8E" w14:paraId="652A5E1D" w14:textId="77777777" w:rsidTr="00C61CF4">
        <w:trPr>
          <w:cantSplit/>
        </w:trPr>
        <w:tc>
          <w:tcPr>
            <w:tcW w:w="1500" w:type="pct"/>
          </w:tcPr>
          <w:p w14:paraId="2FCF740E" w14:textId="77777777" w:rsidR="000D6E60" w:rsidRPr="00F06E8E" w:rsidRDefault="000D6E60" w:rsidP="00C61CF4">
            <w:pPr>
              <w:spacing w:after="60"/>
              <w:rPr>
                <w:iCs/>
                <w:sz w:val="20"/>
                <w:szCs w:val="20"/>
              </w:rPr>
            </w:pPr>
            <w:r w:rsidRPr="00F06E8E">
              <w:rPr>
                <w:iCs/>
                <w:sz w:val="20"/>
                <w:szCs w:val="20"/>
              </w:rPr>
              <w:t>HASL</w:t>
            </w:r>
          </w:p>
        </w:tc>
        <w:tc>
          <w:tcPr>
            <w:tcW w:w="3500" w:type="pct"/>
          </w:tcPr>
          <w:p w14:paraId="44A410EE" w14:textId="77777777" w:rsidR="000D6E60" w:rsidRPr="00F06E8E" w:rsidRDefault="000D6E60" w:rsidP="00C61CF4">
            <w:pPr>
              <w:spacing w:after="60"/>
              <w:rPr>
                <w:iCs/>
                <w:sz w:val="20"/>
                <w:szCs w:val="20"/>
              </w:rPr>
            </w:pPr>
            <w:r w:rsidRPr="00F06E8E">
              <w:rPr>
                <w:iCs/>
                <w:sz w:val="20"/>
                <w:szCs w:val="20"/>
              </w:rPr>
              <w:t>High Ancillary Service Limit – definition provided in Section 2.</w:t>
            </w:r>
          </w:p>
        </w:tc>
      </w:tr>
    </w:tbl>
    <w:p w14:paraId="25696EB4" w14:textId="77777777" w:rsidR="000D6E60" w:rsidRPr="00F06E8E" w:rsidRDefault="000D6E60" w:rsidP="000D6E60">
      <w:pPr>
        <w:spacing w:before="240" w:after="240"/>
        <w:rPr>
          <w:b/>
          <w:i/>
          <w:iCs/>
        </w:rPr>
      </w:pPr>
      <w:r w:rsidRPr="00F06E8E">
        <w:rPr>
          <w:iCs/>
          <w:szCs w:val="20"/>
        </w:rPr>
        <w:t>(14)</w:t>
      </w:r>
      <w:r w:rsidRPr="00F06E8E">
        <w:rPr>
          <w:iCs/>
          <w:szCs w:val="20"/>
        </w:rPr>
        <w:tab/>
        <w:t>For Load Resources, LDL is calculated as follows:</w:t>
      </w:r>
    </w:p>
    <w:p w14:paraId="58C8C602" w14:textId="77777777" w:rsidR="000D6E60" w:rsidRPr="00F06E8E" w:rsidRDefault="000D6E60" w:rsidP="000D6E60">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011EC90A" w14:textId="77777777" w:rsidTr="00C61CF4">
        <w:tc>
          <w:tcPr>
            <w:tcW w:w="1500" w:type="pct"/>
          </w:tcPr>
          <w:p w14:paraId="296113AB"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0C3C51E7"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5E1963DE" w14:textId="77777777" w:rsidTr="00C61CF4">
        <w:trPr>
          <w:cantSplit/>
        </w:trPr>
        <w:tc>
          <w:tcPr>
            <w:tcW w:w="1500" w:type="pct"/>
          </w:tcPr>
          <w:p w14:paraId="15132800" w14:textId="77777777" w:rsidR="000D6E60" w:rsidRPr="00F06E8E" w:rsidRDefault="000D6E60" w:rsidP="00C61CF4">
            <w:pPr>
              <w:spacing w:after="60"/>
              <w:rPr>
                <w:iCs/>
                <w:sz w:val="20"/>
                <w:szCs w:val="20"/>
              </w:rPr>
            </w:pPr>
            <w:r w:rsidRPr="00F06E8E">
              <w:rPr>
                <w:iCs/>
                <w:sz w:val="20"/>
                <w:szCs w:val="20"/>
              </w:rPr>
              <w:t>LDL</w:t>
            </w:r>
          </w:p>
        </w:tc>
        <w:tc>
          <w:tcPr>
            <w:tcW w:w="3500" w:type="pct"/>
          </w:tcPr>
          <w:p w14:paraId="1AF257A7" w14:textId="77777777" w:rsidR="000D6E60" w:rsidRPr="00F06E8E" w:rsidRDefault="000D6E60" w:rsidP="00C61CF4">
            <w:pPr>
              <w:spacing w:after="60"/>
              <w:rPr>
                <w:iCs/>
                <w:sz w:val="20"/>
                <w:szCs w:val="20"/>
              </w:rPr>
            </w:pPr>
            <w:r w:rsidRPr="00F06E8E">
              <w:rPr>
                <w:iCs/>
                <w:sz w:val="20"/>
                <w:szCs w:val="20"/>
              </w:rPr>
              <w:t>Low Dispatch Limit.</w:t>
            </w:r>
          </w:p>
        </w:tc>
      </w:tr>
      <w:tr w:rsidR="000D6E60" w:rsidRPr="00F06E8E" w14:paraId="28C4CD1A" w14:textId="77777777" w:rsidTr="00C61CF4">
        <w:trPr>
          <w:cantSplit/>
        </w:trPr>
        <w:tc>
          <w:tcPr>
            <w:tcW w:w="1500" w:type="pct"/>
          </w:tcPr>
          <w:p w14:paraId="0F1914B4" w14:textId="77777777" w:rsidR="000D6E60" w:rsidRPr="00F06E8E" w:rsidRDefault="000D6E60" w:rsidP="00C61CF4">
            <w:pPr>
              <w:spacing w:after="60"/>
              <w:rPr>
                <w:iCs/>
                <w:sz w:val="20"/>
                <w:szCs w:val="20"/>
              </w:rPr>
            </w:pPr>
            <w:r w:rsidRPr="00F06E8E">
              <w:rPr>
                <w:iCs/>
                <w:sz w:val="20"/>
                <w:szCs w:val="20"/>
              </w:rPr>
              <w:t>POWERTELEM</w:t>
            </w:r>
          </w:p>
        </w:tc>
        <w:tc>
          <w:tcPr>
            <w:tcW w:w="3500" w:type="pct"/>
          </w:tcPr>
          <w:p w14:paraId="503BFF7A" w14:textId="77777777" w:rsidR="000D6E60" w:rsidRPr="00F06E8E" w:rsidRDefault="000D6E60" w:rsidP="00C61CF4">
            <w:pPr>
              <w:spacing w:after="60"/>
              <w:rPr>
                <w:iCs/>
                <w:sz w:val="20"/>
                <w:szCs w:val="20"/>
              </w:rPr>
            </w:pPr>
            <w:r w:rsidRPr="00F06E8E">
              <w:rPr>
                <w:iCs/>
                <w:sz w:val="20"/>
                <w:szCs w:val="20"/>
              </w:rPr>
              <w:t xml:space="preserve">Net real power flow provided via telemetry. </w:t>
            </w:r>
          </w:p>
        </w:tc>
      </w:tr>
      <w:tr w:rsidR="000D6E60" w:rsidRPr="00F06E8E" w14:paraId="267152E5" w14:textId="77777777" w:rsidTr="00C61CF4">
        <w:trPr>
          <w:cantSplit/>
        </w:trPr>
        <w:tc>
          <w:tcPr>
            <w:tcW w:w="1500" w:type="pct"/>
          </w:tcPr>
          <w:p w14:paraId="20FD39DC" w14:textId="77777777" w:rsidR="000D6E60" w:rsidRPr="00F06E8E" w:rsidRDefault="000D6E60" w:rsidP="00C61CF4">
            <w:pPr>
              <w:spacing w:after="60"/>
              <w:rPr>
                <w:iCs/>
                <w:sz w:val="20"/>
                <w:szCs w:val="20"/>
              </w:rPr>
            </w:pPr>
            <w:r w:rsidRPr="00F06E8E">
              <w:rPr>
                <w:iCs/>
                <w:sz w:val="20"/>
                <w:szCs w:val="20"/>
              </w:rPr>
              <w:t>SURAMP</w:t>
            </w:r>
          </w:p>
        </w:tc>
        <w:tc>
          <w:tcPr>
            <w:tcW w:w="3500" w:type="pct"/>
          </w:tcPr>
          <w:p w14:paraId="2DA1777A" w14:textId="77777777" w:rsidR="000D6E60" w:rsidRPr="00F06E8E" w:rsidRDefault="000D6E60" w:rsidP="00C61CF4">
            <w:pPr>
              <w:spacing w:after="60"/>
              <w:rPr>
                <w:iCs/>
                <w:sz w:val="20"/>
                <w:szCs w:val="20"/>
              </w:rPr>
            </w:pPr>
            <w:r w:rsidRPr="00F06E8E">
              <w:rPr>
                <w:iCs/>
                <w:sz w:val="20"/>
                <w:szCs w:val="20"/>
              </w:rPr>
              <w:t xml:space="preserve">SCED Up Ramp Rate. </w:t>
            </w:r>
          </w:p>
        </w:tc>
      </w:tr>
      <w:tr w:rsidR="000D6E60" w:rsidRPr="00F06E8E" w14:paraId="182029A0" w14:textId="77777777" w:rsidTr="00C61CF4">
        <w:trPr>
          <w:cantSplit/>
        </w:trPr>
        <w:tc>
          <w:tcPr>
            <w:tcW w:w="1500" w:type="pct"/>
          </w:tcPr>
          <w:p w14:paraId="6485F148" w14:textId="77777777" w:rsidR="000D6E60" w:rsidRPr="00F06E8E" w:rsidRDefault="000D6E60" w:rsidP="00C61CF4">
            <w:pPr>
              <w:spacing w:after="60"/>
              <w:rPr>
                <w:iCs/>
                <w:sz w:val="20"/>
                <w:szCs w:val="20"/>
              </w:rPr>
            </w:pPr>
            <w:r w:rsidRPr="00F06E8E">
              <w:rPr>
                <w:iCs/>
                <w:sz w:val="20"/>
                <w:szCs w:val="20"/>
              </w:rPr>
              <w:t>LASL</w:t>
            </w:r>
          </w:p>
        </w:tc>
        <w:tc>
          <w:tcPr>
            <w:tcW w:w="3500" w:type="pct"/>
          </w:tcPr>
          <w:p w14:paraId="01864C0C" w14:textId="77777777" w:rsidR="000D6E60" w:rsidRPr="00F06E8E" w:rsidRDefault="000D6E60" w:rsidP="00C61CF4">
            <w:pPr>
              <w:spacing w:after="60"/>
              <w:rPr>
                <w:iCs/>
                <w:sz w:val="20"/>
                <w:szCs w:val="20"/>
              </w:rPr>
            </w:pPr>
            <w:r w:rsidRPr="00F06E8E">
              <w:rPr>
                <w:iCs/>
                <w:sz w:val="20"/>
                <w:szCs w:val="20"/>
              </w:rPr>
              <w:t>Low Ancillary Service Limit – definition provided in Section 2.</w:t>
            </w:r>
          </w:p>
        </w:tc>
      </w:tr>
    </w:tbl>
    <w:p w14:paraId="24E99A9F" w14:textId="77777777" w:rsidR="000D6E60" w:rsidRPr="00F06E8E" w:rsidRDefault="000D6E60" w:rsidP="000D6E60">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D6E60" w:rsidRPr="00F06E8E" w14:paraId="7B523F76" w14:textId="77777777" w:rsidTr="00C61CF4">
        <w:trPr>
          <w:trHeight w:val="206"/>
        </w:trPr>
        <w:tc>
          <w:tcPr>
            <w:tcW w:w="9350" w:type="dxa"/>
            <w:shd w:val="pct12" w:color="auto" w:fill="auto"/>
          </w:tcPr>
          <w:p w14:paraId="30DD8D48" w14:textId="77777777" w:rsidR="000D6E60" w:rsidRPr="00F06E8E" w:rsidRDefault="000D6E60" w:rsidP="00C61CF4">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3E81D83D" w14:textId="77777777" w:rsidR="000D6E60" w:rsidRPr="00F06E8E" w:rsidRDefault="000D6E60" w:rsidP="00C61CF4">
            <w:pPr>
              <w:keepNext/>
              <w:widowControl w:val="0"/>
              <w:tabs>
                <w:tab w:val="left" w:pos="1260"/>
              </w:tabs>
              <w:spacing w:before="240" w:after="240"/>
              <w:ind w:left="1267" w:hanging="1267"/>
              <w:outlineLvl w:val="3"/>
              <w:rPr>
                <w:b/>
                <w:bCs/>
                <w:snapToGrid w:val="0"/>
              </w:rPr>
            </w:pPr>
            <w:bookmarkStart w:id="700" w:name="_Toc60040617"/>
            <w:bookmarkStart w:id="701" w:name="_Toc65151677"/>
            <w:bookmarkStart w:id="702" w:name="_Toc80174703"/>
            <w:bookmarkStart w:id="703" w:name="_Toc108712462"/>
            <w:bookmarkStart w:id="704" w:name="_Toc112417582"/>
            <w:bookmarkStart w:id="705" w:name="_Toc119310251"/>
            <w:bookmarkStart w:id="706" w:name="_Toc125966185"/>
            <w:r w:rsidRPr="00F06E8E">
              <w:rPr>
                <w:b/>
                <w:bCs/>
                <w:snapToGrid w:val="0"/>
              </w:rPr>
              <w:t>6.5.7.2</w:t>
            </w:r>
            <w:r w:rsidRPr="00F06E8E">
              <w:rPr>
                <w:b/>
                <w:bCs/>
                <w:snapToGrid w:val="0"/>
              </w:rPr>
              <w:tab/>
              <w:t>Resource Limit Calculator</w:t>
            </w:r>
            <w:bookmarkEnd w:id="700"/>
            <w:bookmarkEnd w:id="701"/>
            <w:bookmarkEnd w:id="702"/>
            <w:bookmarkEnd w:id="703"/>
            <w:bookmarkEnd w:id="704"/>
            <w:bookmarkEnd w:id="705"/>
            <w:bookmarkEnd w:id="706"/>
          </w:p>
          <w:p w14:paraId="16516C86" w14:textId="77777777" w:rsidR="000D6E60" w:rsidRPr="00F06E8E" w:rsidRDefault="000D6E60" w:rsidP="00C61CF4">
            <w:pPr>
              <w:spacing w:after="240"/>
              <w:ind w:left="720" w:hanging="720"/>
              <w:rPr>
                <w:szCs w:val="20"/>
              </w:rPr>
            </w:pPr>
            <w:r w:rsidRPr="00F06E8E">
              <w:rPr>
                <w:szCs w:val="20"/>
              </w:rPr>
              <w:t>(1)</w:t>
            </w:r>
            <w:r w:rsidRPr="00F06E8E">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4CBD1012" w14:textId="77777777" w:rsidR="000D6E60" w:rsidRPr="00F06E8E" w:rsidRDefault="000D6E60" w:rsidP="00C61CF4">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0C1E4FA5" w14:textId="77777777" w:rsidR="000D6E60" w:rsidRPr="00F06E8E" w:rsidRDefault="000D6E60" w:rsidP="00C61CF4">
            <w:pPr>
              <w:spacing w:after="240"/>
              <w:ind w:left="1440" w:hanging="720"/>
              <w:rPr>
                <w:iCs/>
                <w:szCs w:val="20"/>
              </w:rPr>
            </w:pPr>
            <w:r w:rsidRPr="00F06E8E">
              <w:rPr>
                <w:iCs/>
                <w:szCs w:val="20"/>
              </w:rPr>
              <w:lastRenderedPageBreak/>
              <w:t>(a)</w:t>
            </w:r>
            <w:r w:rsidRPr="00F06E8E">
              <w:rPr>
                <w:iCs/>
                <w:szCs w:val="20"/>
              </w:rPr>
              <w:tab/>
              <w:t>If the telemetered Resource Status is SHUTDOWN, then</w:t>
            </w:r>
          </w:p>
          <w:p w14:paraId="01E21CE6" w14:textId="77777777" w:rsidR="000D6E60" w:rsidRPr="00F06E8E" w:rsidRDefault="000D6E60" w:rsidP="00C61CF4">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5A7B609F" w14:textId="77777777" w:rsidR="000D6E60" w:rsidRPr="00F06E8E" w:rsidRDefault="000D6E60" w:rsidP="00C61CF4">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4A368F07" w14:textId="77777777" w:rsidR="000D6E60" w:rsidRPr="00F06E8E" w:rsidRDefault="000D6E60" w:rsidP="00C61CF4">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52E73FE5" w14:textId="77777777" w:rsidTr="00C61CF4">
              <w:tc>
                <w:tcPr>
                  <w:tcW w:w="1500" w:type="pct"/>
                </w:tcPr>
                <w:p w14:paraId="2A19D32A"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3BC6C102"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7C627B7E" w14:textId="77777777" w:rsidTr="00C61CF4">
              <w:trPr>
                <w:cantSplit/>
              </w:trPr>
              <w:tc>
                <w:tcPr>
                  <w:tcW w:w="1500" w:type="pct"/>
                </w:tcPr>
                <w:p w14:paraId="0C8B09B0" w14:textId="77777777" w:rsidR="000D6E60" w:rsidRPr="00F06E8E" w:rsidRDefault="000D6E60" w:rsidP="00C61CF4">
                  <w:pPr>
                    <w:spacing w:after="60"/>
                    <w:rPr>
                      <w:iCs/>
                      <w:sz w:val="20"/>
                      <w:szCs w:val="20"/>
                    </w:rPr>
                  </w:pPr>
                  <w:r w:rsidRPr="00F06E8E">
                    <w:rPr>
                      <w:iCs/>
                      <w:sz w:val="20"/>
                      <w:szCs w:val="20"/>
                    </w:rPr>
                    <w:t>HDL</w:t>
                  </w:r>
                </w:p>
              </w:tc>
              <w:tc>
                <w:tcPr>
                  <w:tcW w:w="3500" w:type="pct"/>
                </w:tcPr>
                <w:p w14:paraId="4CFF6214" w14:textId="77777777" w:rsidR="000D6E60" w:rsidRPr="00F06E8E" w:rsidRDefault="000D6E60" w:rsidP="00C61CF4">
                  <w:pPr>
                    <w:spacing w:after="60"/>
                    <w:rPr>
                      <w:iCs/>
                      <w:sz w:val="20"/>
                      <w:szCs w:val="20"/>
                    </w:rPr>
                  </w:pPr>
                  <w:r w:rsidRPr="00F06E8E">
                    <w:rPr>
                      <w:iCs/>
                      <w:sz w:val="20"/>
                      <w:szCs w:val="20"/>
                    </w:rPr>
                    <w:t>High Dispatch Limit.</w:t>
                  </w:r>
                </w:p>
              </w:tc>
            </w:tr>
            <w:tr w:rsidR="000D6E60" w:rsidRPr="00F06E8E" w14:paraId="42B06994" w14:textId="77777777" w:rsidTr="00C61CF4">
              <w:trPr>
                <w:cantSplit/>
              </w:trPr>
              <w:tc>
                <w:tcPr>
                  <w:tcW w:w="1500" w:type="pct"/>
                </w:tcPr>
                <w:p w14:paraId="692895FE" w14:textId="77777777" w:rsidR="000D6E60" w:rsidRPr="00F06E8E" w:rsidRDefault="000D6E60" w:rsidP="00C61CF4">
                  <w:pPr>
                    <w:spacing w:after="60"/>
                    <w:rPr>
                      <w:iCs/>
                      <w:sz w:val="20"/>
                      <w:szCs w:val="20"/>
                    </w:rPr>
                  </w:pPr>
                  <w:r w:rsidRPr="00F06E8E">
                    <w:rPr>
                      <w:iCs/>
                      <w:sz w:val="20"/>
                      <w:szCs w:val="20"/>
                    </w:rPr>
                    <w:t>POWERTELEM</w:t>
                  </w:r>
                </w:p>
              </w:tc>
              <w:tc>
                <w:tcPr>
                  <w:tcW w:w="3500" w:type="pct"/>
                </w:tcPr>
                <w:p w14:paraId="550F2FFA" w14:textId="77777777" w:rsidR="000D6E60" w:rsidRPr="00F06E8E" w:rsidRDefault="000D6E60" w:rsidP="00C61CF4">
                  <w:pPr>
                    <w:spacing w:after="60"/>
                    <w:rPr>
                      <w:iCs/>
                      <w:sz w:val="20"/>
                      <w:szCs w:val="20"/>
                    </w:rPr>
                  </w:pPr>
                  <w:r w:rsidRPr="00F06E8E">
                    <w:rPr>
                      <w:iCs/>
                      <w:sz w:val="20"/>
                      <w:szCs w:val="20"/>
                    </w:rPr>
                    <w:t xml:space="preserve">Gross or net real power provided via telemetry. </w:t>
                  </w:r>
                </w:p>
              </w:tc>
            </w:tr>
            <w:tr w:rsidR="000D6E60" w:rsidRPr="00F06E8E" w14:paraId="0652F5EC" w14:textId="77777777" w:rsidTr="00C61CF4">
              <w:trPr>
                <w:cantSplit/>
              </w:trPr>
              <w:tc>
                <w:tcPr>
                  <w:tcW w:w="1500" w:type="pct"/>
                </w:tcPr>
                <w:p w14:paraId="04CF31DB" w14:textId="77777777" w:rsidR="000D6E60" w:rsidRPr="00F06E8E" w:rsidRDefault="000D6E60" w:rsidP="00C61CF4">
                  <w:pPr>
                    <w:spacing w:after="60"/>
                    <w:rPr>
                      <w:iCs/>
                      <w:sz w:val="20"/>
                      <w:szCs w:val="20"/>
                    </w:rPr>
                  </w:pPr>
                  <w:r w:rsidRPr="00F06E8E">
                    <w:rPr>
                      <w:iCs/>
                      <w:sz w:val="20"/>
                      <w:szCs w:val="20"/>
                    </w:rPr>
                    <w:t>NORMRAMPDN</w:t>
                  </w:r>
                </w:p>
              </w:tc>
              <w:tc>
                <w:tcPr>
                  <w:tcW w:w="3500" w:type="pct"/>
                </w:tcPr>
                <w:p w14:paraId="1BB83EEE" w14:textId="77777777" w:rsidR="000D6E60" w:rsidRPr="00F06E8E" w:rsidRDefault="000D6E60" w:rsidP="00C61CF4">
                  <w:pPr>
                    <w:spacing w:after="60"/>
                    <w:rPr>
                      <w:iCs/>
                      <w:sz w:val="20"/>
                      <w:szCs w:val="20"/>
                    </w:rPr>
                  </w:pPr>
                  <w:r w:rsidRPr="00F06E8E">
                    <w:rPr>
                      <w:iCs/>
                      <w:sz w:val="20"/>
                      <w:szCs w:val="20"/>
                    </w:rPr>
                    <w:t>5-minute blended Normal Ramp Rate down, as telemetered by the QSE.</w:t>
                  </w:r>
                </w:p>
              </w:tc>
            </w:tr>
            <w:tr w:rsidR="000D6E60" w:rsidRPr="00F06E8E" w14:paraId="6E3A5FF3" w14:textId="77777777" w:rsidTr="00C61CF4">
              <w:trPr>
                <w:cantSplit/>
              </w:trPr>
              <w:tc>
                <w:tcPr>
                  <w:tcW w:w="1500" w:type="pct"/>
                </w:tcPr>
                <w:p w14:paraId="37B120D2" w14:textId="77777777" w:rsidR="000D6E60" w:rsidRPr="00F06E8E" w:rsidRDefault="000D6E60" w:rsidP="00C61CF4">
                  <w:pPr>
                    <w:spacing w:after="60"/>
                    <w:rPr>
                      <w:iCs/>
                      <w:sz w:val="20"/>
                      <w:szCs w:val="20"/>
                    </w:rPr>
                  </w:pPr>
                  <w:r w:rsidRPr="00F06E8E">
                    <w:rPr>
                      <w:iCs/>
                      <w:sz w:val="20"/>
                      <w:szCs w:val="20"/>
                    </w:rPr>
                    <w:t>NORMRAMPUP</w:t>
                  </w:r>
                </w:p>
              </w:tc>
              <w:tc>
                <w:tcPr>
                  <w:tcW w:w="3500" w:type="pct"/>
                </w:tcPr>
                <w:p w14:paraId="2144FA13" w14:textId="77777777" w:rsidR="000D6E60" w:rsidRPr="00F06E8E" w:rsidRDefault="000D6E60" w:rsidP="00C61CF4">
                  <w:pPr>
                    <w:spacing w:after="60"/>
                    <w:ind w:left="720" w:hanging="720"/>
                    <w:rPr>
                      <w:iCs/>
                      <w:sz w:val="20"/>
                      <w:szCs w:val="20"/>
                    </w:rPr>
                  </w:pPr>
                  <w:r w:rsidRPr="00F06E8E">
                    <w:rPr>
                      <w:iCs/>
                      <w:sz w:val="20"/>
                      <w:szCs w:val="20"/>
                    </w:rPr>
                    <w:t>5-minute blended Normal Ramp Rate up, as telemetered by the QSE.</w:t>
                  </w:r>
                </w:p>
              </w:tc>
            </w:tr>
            <w:tr w:rsidR="000D6E60" w:rsidRPr="00F06E8E" w14:paraId="32454FA0" w14:textId="77777777" w:rsidTr="00C61CF4">
              <w:trPr>
                <w:cantSplit/>
              </w:trPr>
              <w:tc>
                <w:tcPr>
                  <w:tcW w:w="1500" w:type="pct"/>
                </w:tcPr>
                <w:p w14:paraId="507FDE32" w14:textId="77777777" w:rsidR="000D6E60" w:rsidRPr="00F06E8E" w:rsidRDefault="000D6E60" w:rsidP="00C61CF4">
                  <w:pPr>
                    <w:spacing w:after="60"/>
                    <w:rPr>
                      <w:iCs/>
                      <w:sz w:val="20"/>
                      <w:szCs w:val="20"/>
                    </w:rPr>
                  </w:pPr>
                  <w:r w:rsidRPr="00F06E8E">
                    <w:rPr>
                      <w:iCs/>
                      <w:sz w:val="20"/>
                      <w:szCs w:val="20"/>
                    </w:rPr>
                    <w:t>HSLTELEM</w:t>
                  </w:r>
                </w:p>
              </w:tc>
              <w:tc>
                <w:tcPr>
                  <w:tcW w:w="3500" w:type="pct"/>
                </w:tcPr>
                <w:p w14:paraId="547BF3D0" w14:textId="77777777" w:rsidR="000D6E60" w:rsidRPr="00F06E8E" w:rsidRDefault="000D6E60" w:rsidP="00C61CF4">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280C7788" w14:textId="77777777" w:rsidR="000D6E60" w:rsidRPr="00F06E8E" w:rsidRDefault="000D6E60" w:rsidP="00C61CF4">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01525E0C" w14:textId="77777777" w:rsidR="000D6E60" w:rsidRPr="00F06E8E" w:rsidRDefault="000D6E60" w:rsidP="00C61CF4">
            <w:pPr>
              <w:spacing w:after="240"/>
              <w:ind w:left="1440" w:hanging="720"/>
              <w:rPr>
                <w:iCs/>
                <w:szCs w:val="20"/>
              </w:rPr>
            </w:pPr>
            <w:r w:rsidRPr="00F06E8E">
              <w:rPr>
                <w:iCs/>
                <w:szCs w:val="20"/>
              </w:rPr>
              <w:t>(a)</w:t>
            </w:r>
            <w:r w:rsidRPr="00F06E8E">
              <w:rPr>
                <w:iCs/>
                <w:szCs w:val="20"/>
              </w:rPr>
              <w:tab/>
              <w:t>If the telemetered Resource Status is STARTUP, then</w:t>
            </w:r>
          </w:p>
          <w:p w14:paraId="4FEEAA55" w14:textId="77777777" w:rsidR="000D6E60" w:rsidRPr="00F06E8E" w:rsidRDefault="000D6E60" w:rsidP="00C61CF4">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12094CA9" w14:textId="77777777" w:rsidR="000D6E60" w:rsidRPr="00F06E8E" w:rsidRDefault="000D6E60" w:rsidP="00C61CF4">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09CE9CCE" w14:textId="77777777" w:rsidR="000D6E60" w:rsidRPr="00F06E8E" w:rsidRDefault="000D6E60" w:rsidP="00C61CF4">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1D1C4189" w14:textId="77777777" w:rsidTr="00C61CF4">
              <w:tc>
                <w:tcPr>
                  <w:tcW w:w="1500" w:type="pct"/>
                </w:tcPr>
                <w:p w14:paraId="56624128"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126A8FD3"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65A05383" w14:textId="77777777" w:rsidTr="00C61CF4">
              <w:trPr>
                <w:cantSplit/>
              </w:trPr>
              <w:tc>
                <w:tcPr>
                  <w:tcW w:w="1500" w:type="pct"/>
                </w:tcPr>
                <w:p w14:paraId="600ADADE" w14:textId="77777777" w:rsidR="000D6E60" w:rsidRPr="00F06E8E" w:rsidRDefault="000D6E60" w:rsidP="00C61CF4">
                  <w:pPr>
                    <w:spacing w:after="60"/>
                    <w:rPr>
                      <w:iCs/>
                      <w:sz w:val="20"/>
                      <w:szCs w:val="20"/>
                    </w:rPr>
                  </w:pPr>
                  <w:r w:rsidRPr="00F06E8E">
                    <w:rPr>
                      <w:iCs/>
                      <w:sz w:val="20"/>
                      <w:szCs w:val="20"/>
                    </w:rPr>
                    <w:t>LDL</w:t>
                  </w:r>
                </w:p>
              </w:tc>
              <w:tc>
                <w:tcPr>
                  <w:tcW w:w="3500" w:type="pct"/>
                </w:tcPr>
                <w:p w14:paraId="1B7B5609" w14:textId="77777777" w:rsidR="000D6E60" w:rsidRPr="00F06E8E" w:rsidRDefault="000D6E60" w:rsidP="00C61CF4">
                  <w:pPr>
                    <w:spacing w:after="60"/>
                    <w:rPr>
                      <w:iCs/>
                      <w:sz w:val="20"/>
                      <w:szCs w:val="20"/>
                    </w:rPr>
                  </w:pPr>
                  <w:r w:rsidRPr="00F06E8E">
                    <w:rPr>
                      <w:iCs/>
                      <w:sz w:val="20"/>
                      <w:szCs w:val="20"/>
                    </w:rPr>
                    <w:t>Low Dispatch Limit.</w:t>
                  </w:r>
                </w:p>
              </w:tc>
            </w:tr>
            <w:tr w:rsidR="000D6E60" w:rsidRPr="00F06E8E" w14:paraId="1E01910F" w14:textId="77777777" w:rsidTr="00C61CF4">
              <w:trPr>
                <w:cantSplit/>
              </w:trPr>
              <w:tc>
                <w:tcPr>
                  <w:tcW w:w="1500" w:type="pct"/>
                </w:tcPr>
                <w:p w14:paraId="52B0A3ED" w14:textId="77777777" w:rsidR="000D6E60" w:rsidRPr="00F06E8E" w:rsidRDefault="000D6E60" w:rsidP="00C61CF4">
                  <w:pPr>
                    <w:spacing w:after="60"/>
                    <w:rPr>
                      <w:iCs/>
                      <w:sz w:val="20"/>
                      <w:szCs w:val="20"/>
                    </w:rPr>
                  </w:pPr>
                  <w:r w:rsidRPr="00F06E8E">
                    <w:rPr>
                      <w:iCs/>
                      <w:sz w:val="20"/>
                      <w:szCs w:val="20"/>
                    </w:rPr>
                    <w:t>POWERTELEM</w:t>
                  </w:r>
                </w:p>
              </w:tc>
              <w:tc>
                <w:tcPr>
                  <w:tcW w:w="3500" w:type="pct"/>
                </w:tcPr>
                <w:p w14:paraId="5D8DA50B" w14:textId="77777777" w:rsidR="000D6E60" w:rsidRPr="00F06E8E" w:rsidRDefault="000D6E60" w:rsidP="00C61CF4">
                  <w:pPr>
                    <w:spacing w:after="60"/>
                    <w:rPr>
                      <w:iCs/>
                      <w:sz w:val="20"/>
                      <w:szCs w:val="20"/>
                    </w:rPr>
                  </w:pPr>
                  <w:r w:rsidRPr="00F06E8E">
                    <w:rPr>
                      <w:iCs/>
                      <w:sz w:val="20"/>
                      <w:szCs w:val="20"/>
                    </w:rPr>
                    <w:t>Gross or net real power provided via telemetry.</w:t>
                  </w:r>
                </w:p>
              </w:tc>
            </w:tr>
            <w:tr w:rsidR="000D6E60" w:rsidRPr="00F06E8E" w14:paraId="1EEC56F9" w14:textId="77777777" w:rsidTr="00C61CF4">
              <w:trPr>
                <w:cantSplit/>
              </w:trPr>
              <w:tc>
                <w:tcPr>
                  <w:tcW w:w="1500" w:type="pct"/>
                </w:tcPr>
                <w:p w14:paraId="3D269BCE" w14:textId="77777777" w:rsidR="000D6E60" w:rsidRPr="00F06E8E" w:rsidRDefault="000D6E60" w:rsidP="00C61CF4">
                  <w:pPr>
                    <w:spacing w:after="60"/>
                    <w:rPr>
                      <w:iCs/>
                      <w:sz w:val="20"/>
                      <w:szCs w:val="20"/>
                    </w:rPr>
                  </w:pPr>
                  <w:r w:rsidRPr="00F06E8E">
                    <w:rPr>
                      <w:iCs/>
                      <w:sz w:val="20"/>
                      <w:szCs w:val="20"/>
                    </w:rPr>
                    <w:t>LSLTELEM</w:t>
                  </w:r>
                </w:p>
              </w:tc>
              <w:tc>
                <w:tcPr>
                  <w:tcW w:w="3500" w:type="pct"/>
                </w:tcPr>
                <w:p w14:paraId="0D33FFE3" w14:textId="77777777" w:rsidR="000D6E60" w:rsidRPr="00F06E8E" w:rsidRDefault="000D6E60" w:rsidP="00C61CF4">
                  <w:pPr>
                    <w:spacing w:after="60"/>
                    <w:rPr>
                      <w:iCs/>
                      <w:sz w:val="20"/>
                      <w:szCs w:val="20"/>
                    </w:rPr>
                  </w:pPr>
                  <w:r w:rsidRPr="00F06E8E">
                    <w:rPr>
                      <w:iCs/>
                      <w:sz w:val="20"/>
                      <w:szCs w:val="20"/>
                    </w:rPr>
                    <w:t>Low Sustained Limit (LSL) provided via telemetry.</w:t>
                  </w:r>
                </w:p>
              </w:tc>
            </w:tr>
            <w:tr w:rsidR="000D6E60" w:rsidRPr="00F06E8E" w14:paraId="29ADAF90" w14:textId="77777777" w:rsidTr="00C61CF4">
              <w:trPr>
                <w:cantSplit/>
              </w:trPr>
              <w:tc>
                <w:tcPr>
                  <w:tcW w:w="1500" w:type="pct"/>
                </w:tcPr>
                <w:p w14:paraId="6BD14813" w14:textId="77777777" w:rsidR="000D6E60" w:rsidRPr="00F06E8E" w:rsidRDefault="000D6E60" w:rsidP="00C61CF4">
                  <w:pPr>
                    <w:spacing w:after="60"/>
                    <w:rPr>
                      <w:iCs/>
                      <w:sz w:val="20"/>
                      <w:szCs w:val="20"/>
                    </w:rPr>
                  </w:pPr>
                  <w:r w:rsidRPr="00F06E8E">
                    <w:rPr>
                      <w:iCs/>
                      <w:sz w:val="20"/>
                      <w:szCs w:val="20"/>
                    </w:rPr>
                    <w:t>NORMRAMPDN</w:t>
                  </w:r>
                </w:p>
              </w:tc>
              <w:tc>
                <w:tcPr>
                  <w:tcW w:w="3500" w:type="pct"/>
                </w:tcPr>
                <w:p w14:paraId="56C6F4E4" w14:textId="77777777" w:rsidR="000D6E60" w:rsidRPr="00F06E8E" w:rsidRDefault="000D6E60" w:rsidP="00C61CF4">
                  <w:pPr>
                    <w:spacing w:after="60"/>
                    <w:rPr>
                      <w:iCs/>
                      <w:sz w:val="20"/>
                      <w:szCs w:val="20"/>
                    </w:rPr>
                  </w:pPr>
                  <w:r w:rsidRPr="00F06E8E">
                    <w:rPr>
                      <w:iCs/>
                      <w:sz w:val="20"/>
                      <w:szCs w:val="20"/>
                    </w:rPr>
                    <w:t>5-minute blended Normal Ramp Rate down, as telemetered by the QSE.</w:t>
                  </w:r>
                </w:p>
              </w:tc>
            </w:tr>
            <w:tr w:rsidR="000D6E60" w:rsidRPr="00F06E8E" w14:paraId="0AB4F199" w14:textId="77777777" w:rsidTr="00C61CF4">
              <w:trPr>
                <w:cantSplit/>
              </w:trPr>
              <w:tc>
                <w:tcPr>
                  <w:tcW w:w="1500" w:type="pct"/>
                </w:tcPr>
                <w:p w14:paraId="0734EDE6" w14:textId="77777777" w:rsidR="000D6E60" w:rsidRPr="00F06E8E" w:rsidRDefault="000D6E60" w:rsidP="00C61CF4">
                  <w:pPr>
                    <w:spacing w:after="60"/>
                    <w:rPr>
                      <w:iCs/>
                      <w:sz w:val="20"/>
                      <w:szCs w:val="20"/>
                    </w:rPr>
                  </w:pPr>
                  <w:r w:rsidRPr="00F06E8E">
                    <w:rPr>
                      <w:iCs/>
                      <w:sz w:val="20"/>
                      <w:szCs w:val="20"/>
                    </w:rPr>
                    <w:t>NORMRAMPUP</w:t>
                  </w:r>
                </w:p>
              </w:tc>
              <w:tc>
                <w:tcPr>
                  <w:tcW w:w="3500" w:type="pct"/>
                </w:tcPr>
                <w:p w14:paraId="14974814" w14:textId="77777777" w:rsidR="000D6E60" w:rsidRPr="00F06E8E" w:rsidRDefault="000D6E60" w:rsidP="00C61CF4">
                  <w:pPr>
                    <w:spacing w:after="60"/>
                    <w:rPr>
                      <w:iCs/>
                      <w:sz w:val="20"/>
                      <w:szCs w:val="20"/>
                    </w:rPr>
                  </w:pPr>
                  <w:r w:rsidRPr="00F06E8E">
                    <w:rPr>
                      <w:iCs/>
                      <w:sz w:val="20"/>
                      <w:szCs w:val="20"/>
                    </w:rPr>
                    <w:t>5-minute blended Normal Ramp Rate up, as telemetered by the QSE.</w:t>
                  </w:r>
                </w:p>
              </w:tc>
            </w:tr>
          </w:tbl>
          <w:p w14:paraId="5AA53540" w14:textId="77777777" w:rsidR="000D6E60" w:rsidRPr="00F06E8E" w:rsidRDefault="000D6E60" w:rsidP="00C61CF4">
            <w:pPr>
              <w:spacing w:before="240" w:after="240"/>
              <w:ind w:left="720" w:hanging="720"/>
              <w:rPr>
                <w:iCs/>
                <w:szCs w:val="20"/>
              </w:rPr>
            </w:pPr>
            <w:r w:rsidRPr="00F06E8E">
              <w:rPr>
                <w:iCs/>
                <w:szCs w:val="20"/>
              </w:rPr>
              <w:t>(4)</w:t>
            </w:r>
            <w:r w:rsidRPr="00F06E8E">
              <w:rPr>
                <w:iCs/>
                <w:szCs w:val="20"/>
              </w:rPr>
              <w:tab/>
              <w:t>For ESRs, HDL is calculated as follows:</w:t>
            </w:r>
          </w:p>
          <w:p w14:paraId="0EF8BAB6" w14:textId="77777777" w:rsidR="000D6E60" w:rsidRPr="00F06E8E" w:rsidRDefault="000D6E60" w:rsidP="00C61CF4">
            <w:pPr>
              <w:spacing w:after="240"/>
              <w:ind w:left="1440" w:hanging="720"/>
              <w:rPr>
                <w:iCs/>
                <w:szCs w:val="20"/>
              </w:rPr>
            </w:pPr>
            <w:r w:rsidRPr="00F06E8E">
              <w:rPr>
                <w:iCs/>
                <w:szCs w:val="20"/>
              </w:rPr>
              <w:t>(a)</w:t>
            </w:r>
            <w:r w:rsidRPr="00F06E8E">
              <w:rPr>
                <w:iCs/>
                <w:szCs w:val="20"/>
              </w:rPr>
              <w:tab/>
              <w:t>If the telemetered Resource Status is ONHOLD, then</w:t>
            </w:r>
          </w:p>
          <w:p w14:paraId="771F7F27" w14:textId="77777777" w:rsidR="000D6E60" w:rsidRPr="00F06E8E" w:rsidRDefault="000D6E60" w:rsidP="00C61CF4">
            <w:pPr>
              <w:spacing w:after="240"/>
              <w:ind w:left="1440" w:hanging="720"/>
              <w:rPr>
                <w:b/>
                <w:iCs/>
                <w:szCs w:val="20"/>
              </w:rPr>
            </w:pPr>
            <w:r w:rsidRPr="00F06E8E">
              <w:rPr>
                <w:b/>
                <w:iCs/>
                <w:szCs w:val="20"/>
              </w:rPr>
              <w:lastRenderedPageBreak/>
              <w:t>HDL</w:t>
            </w:r>
            <w:r w:rsidRPr="00F06E8E">
              <w:rPr>
                <w:b/>
                <w:iCs/>
                <w:szCs w:val="20"/>
              </w:rPr>
              <w:tab/>
              <w:t>=</w:t>
            </w:r>
            <w:r w:rsidRPr="00F06E8E">
              <w:rPr>
                <w:b/>
                <w:iCs/>
                <w:szCs w:val="20"/>
              </w:rPr>
              <w:tab/>
              <w:t>0</w:t>
            </w:r>
          </w:p>
          <w:p w14:paraId="0E5DED5D" w14:textId="77777777" w:rsidR="000D6E60" w:rsidRPr="00F06E8E" w:rsidRDefault="000D6E60" w:rsidP="00C61CF4">
            <w:pPr>
              <w:spacing w:after="240"/>
              <w:ind w:left="1440" w:hanging="720"/>
              <w:rPr>
                <w:iCs/>
                <w:szCs w:val="20"/>
              </w:rPr>
            </w:pPr>
            <w:r w:rsidRPr="00F06E8E">
              <w:rPr>
                <w:iCs/>
                <w:szCs w:val="20"/>
              </w:rPr>
              <w:t>(b)</w:t>
            </w:r>
            <w:r w:rsidRPr="00F06E8E">
              <w:rPr>
                <w:iCs/>
                <w:szCs w:val="20"/>
              </w:rPr>
              <w:tab/>
              <w:t>If the telemetered Resource Status is ONTEST, then</w:t>
            </w:r>
          </w:p>
          <w:p w14:paraId="4467B55E" w14:textId="77777777" w:rsidR="000D6E60" w:rsidRPr="00F06E8E" w:rsidRDefault="000D6E60" w:rsidP="00C61CF4">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59A5B3E9" w14:textId="77777777" w:rsidR="000D6E60" w:rsidRPr="00F06E8E" w:rsidRDefault="000D6E60" w:rsidP="00C61CF4">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44F3C68A" w14:textId="77777777" w:rsidR="000D6E60" w:rsidRPr="00F06E8E" w:rsidRDefault="000D6E60" w:rsidP="00C61CF4">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537067A3" w14:textId="77777777" w:rsidTr="00C61CF4">
              <w:tc>
                <w:tcPr>
                  <w:tcW w:w="1500" w:type="pct"/>
                  <w:tcBorders>
                    <w:top w:val="single" w:sz="4" w:space="0" w:color="auto"/>
                    <w:left w:val="single" w:sz="4" w:space="0" w:color="auto"/>
                    <w:bottom w:val="single" w:sz="4" w:space="0" w:color="auto"/>
                    <w:right w:val="single" w:sz="4" w:space="0" w:color="auto"/>
                  </w:tcBorders>
                  <w:hideMark/>
                </w:tcPr>
                <w:p w14:paraId="57146E41" w14:textId="77777777" w:rsidR="000D6E60" w:rsidRPr="00F06E8E" w:rsidRDefault="000D6E60" w:rsidP="00C61CF4">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5D69073"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49091D29" w14:textId="77777777" w:rsidTr="00C61CF4">
              <w:trPr>
                <w:cantSplit/>
              </w:trPr>
              <w:tc>
                <w:tcPr>
                  <w:tcW w:w="1500" w:type="pct"/>
                  <w:tcBorders>
                    <w:top w:val="single" w:sz="4" w:space="0" w:color="auto"/>
                    <w:left w:val="single" w:sz="4" w:space="0" w:color="auto"/>
                    <w:bottom w:val="single" w:sz="4" w:space="0" w:color="auto"/>
                    <w:right w:val="single" w:sz="4" w:space="0" w:color="auto"/>
                  </w:tcBorders>
                  <w:hideMark/>
                </w:tcPr>
                <w:p w14:paraId="1A44CC95" w14:textId="77777777" w:rsidR="000D6E60" w:rsidRPr="00F06E8E" w:rsidRDefault="000D6E60" w:rsidP="00C61CF4">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5C6926FA" w14:textId="77777777" w:rsidR="000D6E60" w:rsidRPr="00F06E8E" w:rsidRDefault="000D6E60" w:rsidP="00C61CF4">
                  <w:pPr>
                    <w:spacing w:after="60"/>
                    <w:rPr>
                      <w:iCs/>
                      <w:sz w:val="20"/>
                      <w:szCs w:val="20"/>
                    </w:rPr>
                  </w:pPr>
                  <w:r w:rsidRPr="00F06E8E">
                    <w:rPr>
                      <w:iCs/>
                      <w:sz w:val="20"/>
                      <w:szCs w:val="20"/>
                    </w:rPr>
                    <w:t>High Dispatch Limit.</w:t>
                  </w:r>
                </w:p>
              </w:tc>
            </w:tr>
            <w:tr w:rsidR="000D6E60" w:rsidRPr="00F06E8E" w14:paraId="52A398EB" w14:textId="77777777" w:rsidTr="00C61CF4">
              <w:trPr>
                <w:cantSplit/>
              </w:trPr>
              <w:tc>
                <w:tcPr>
                  <w:tcW w:w="1500" w:type="pct"/>
                  <w:tcBorders>
                    <w:top w:val="single" w:sz="4" w:space="0" w:color="auto"/>
                    <w:left w:val="single" w:sz="4" w:space="0" w:color="auto"/>
                    <w:bottom w:val="single" w:sz="4" w:space="0" w:color="auto"/>
                    <w:right w:val="single" w:sz="4" w:space="0" w:color="auto"/>
                  </w:tcBorders>
                  <w:hideMark/>
                </w:tcPr>
                <w:p w14:paraId="7DB08DA6" w14:textId="77777777" w:rsidR="000D6E60" w:rsidRPr="00F06E8E" w:rsidRDefault="000D6E60" w:rsidP="00C61CF4">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79371EC0" w14:textId="77777777" w:rsidR="000D6E60" w:rsidRPr="00F06E8E" w:rsidRDefault="000D6E60" w:rsidP="00C61CF4">
                  <w:pPr>
                    <w:spacing w:after="60"/>
                    <w:rPr>
                      <w:iCs/>
                      <w:sz w:val="20"/>
                      <w:szCs w:val="20"/>
                    </w:rPr>
                  </w:pPr>
                  <w:r w:rsidRPr="00F06E8E">
                    <w:rPr>
                      <w:iCs/>
                      <w:sz w:val="20"/>
                      <w:szCs w:val="20"/>
                    </w:rPr>
                    <w:t xml:space="preserve">Net real power provided via telemetry. </w:t>
                  </w:r>
                </w:p>
              </w:tc>
            </w:tr>
            <w:tr w:rsidR="000D6E60" w:rsidRPr="00F06E8E" w14:paraId="24610DC1" w14:textId="77777777" w:rsidTr="00C61CF4">
              <w:trPr>
                <w:cantSplit/>
              </w:trPr>
              <w:tc>
                <w:tcPr>
                  <w:tcW w:w="1500" w:type="pct"/>
                  <w:tcBorders>
                    <w:top w:val="single" w:sz="4" w:space="0" w:color="auto"/>
                    <w:left w:val="single" w:sz="4" w:space="0" w:color="auto"/>
                    <w:bottom w:val="single" w:sz="4" w:space="0" w:color="auto"/>
                    <w:right w:val="single" w:sz="4" w:space="0" w:color="auto"/>
                  </w:tcBorders>
                  <w:hideMark/>
                </w:tcPr>
                <w:p w14:paraId="692E623C" w14:textId="77777777" w:rsidR="000D6E60" w:rsidRPr="00F06E8E" w:rsidRDefault="000D6E60" w:rsidP="00C61CF4">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337B8318" w14:textId="77777777" w:rsidR="000D6E60" w:rsidRPr="00F06E8E" w:rsidRDefault="000D6E60" w:rsidP="00C61CF4">
                  <w:pPr>
                    <w:spacing w:after="60"/>
                    <w:ind w:left="720" w:hanging="720"/>
                    <w:rPr>
                      <w:iCs/>
                      <w:sz w:val="20"/>
                      <w:szCs w:val="20"/>
                    </w:rPr>
                  </w:pPr>
                  <w:r w:rsidRPr="00F06E8E">
                    <w:rPr>
                      <w:iCs/>
                      <w:sz w:val="20"/>
                      <w:szCs w:val="20"/>
                    </w:rPr>
                    <w:t>5-minute blended Normal Ramp Rate up, as telemetered by the QSE.</w:t>
                  </w:r>
                </w:p>
              </w:tc>
            </w:tr>
            <w:tr w:rsidR="000D6E60" w:rsidRPr="00F06E8E" w14:paraId="2918AEC0" w14:textId="77777777" w:rsidTr="00C61CF4">
              <w:trPr>
                <w:cantSplit/>
              </w:trPr>
              <w:tc>
                <w:tcPr>
                  <w:tcW w:w="1500" w:type="pct"/>
                  <w:tcBorders>
                    <w:top w:val="single" w:sz="4" w:space="0" w:color="auto"/>
                    <w:left w:val="single" w:sz="4" w:space="0" w:color="auto"/>
                    <w:bottom w:val="single" w:sz="4" w:space="0" w:color="auto"/>
                    <w:right w:val="single" w:sz="4" w:space="0" w:color="auto"/>
                  </w:tcBorders>
                  <w:hideMark/>
                </w:tcPr>
                <w:p w14:paraId="3A597D61" w14:textId="77777777" w:rsidR="000D6E60" w:rsidRPr="00F06E8E" w:rsidRDefault="000D6E60" w:rsidP="00C61CF4">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162BCB08" w14:textId="77777777" w:rsidR="000D6E60" w:rsidRPr="00F06E8E" w:rsidRDefault="000D6E60" w:rsidP="00C61CF4">
                  <w:pPr>
                    <w:spacing w:after="60"/>
                    <w:ind w:left="720" w:hanging="720"/>
                    <w:rPr>
                      <w:iCs/>
                      <w:sz w:val="20"/>
                      <w:szCs w:val="20"/>
                    </w:rPr>
                  </w:pPr>
                  <w:r w:rsidRPr="00F06E8E">
                    <w:rPr>
                      <w:iCs/>
                      <w:sz w:val="20"/>
                      <w:szCs w:val="20"/>
                    </w:rPr>
                    <w:t xml:space="preserve">High Sustained Limit (HSL) provided via telemetry – per Section 6.5.5.2. </w:t>
                  </w:r>
                </w:p>
              </w:tc>
            </w:tr>
          </w:tbl>
          <w:p w14:paraId="32F4C21C" w14:textId="77777777" w:rsidR="000D6E60" w:rsidRPr="00F06E8E" w:rsidRDefault="000D6E60" w:rsidP="00C61CF4">
            <w:pPr>
              <w:spacing w:after="240"/>
              <w:rPr>
                <w:iCs/>
                <w:szCs w:val="20"/>
              </w:rPr>
            </w:pPr>
            <w:r w:rsidRPr="00F06E8E">
              <w:rPr>
                <w:iCs/>
                <w:szCs w:val="20"/>
              </w:rPr>
              <w:br/>
              <w:t>(5)</w:t>
            </w:r>
            <w:r w:rsidRPr="00F06E8E">
              <w:rPr>
                <w:iCs/>
                <w:szCs w:val="20"/>
              </w:rPr>
              <w:tab/>
              <w:t>For ESRs, LDL is calculated as follows:</w:t>
            </w:r>
          </w:p>
          <w:p w14:paraId="72C77526" w14:textId="77777777" w:rsidR="000D6E60" w:rsidRPr="00F06E8E" w:rsidRDefault="000D6E60" w:rsidP="00C61CF4">
            <w:pPr>
              <w:spacing w:after="240"/>
              <w:ind w:left="1440" w:hanging="720"/>
              <w:rPr>
                <w:iCs/>
                <w:szCs w:val="20"/>
              </w:rPr>
            </w:pPr>
            <w:r w:rsidRPr="00F06E8E">
              <w:rPr>
                <w:iCs/>
                <w:szCs w:val="20"/>
              </w:rPr>
              <w:t>(a)</w:t>
            </w:r>
            <w:r w:rsidRPr="00F06E8E">
              <w:rPr>
                <w:iCs/>
                <w:szCs w:val="20"/>
              </w:rPr>
              <w:tab/>
              <w:t>If the telemetered Resource Status is ONHOLD, then</w:t>
            </w:r>
          </w:p>
          <w:p w14:paraId="68E62FDC" w14:textId="77777777" w:rsidR="000D6E60" w:rsidRPr="00F06E8E" w:rsidRDefault="000D6E60" w:rsidP="00C61CF4">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61C6EAE7" w14:textId="77777777" w:rsidR="000D6E60" w:rsidRPr="00F06E8E" w:rsidRDefault="000D6E60" w:rsidP="00C61CF4">
            <w:pPr>
              <w:spacing w:after="240"/>
              <w:ind w:left="1440" w:hanging="720"/>
              <w:rPr>
                <w:iCs/>
                <w:szCs w:val="20"/>
              </w:rPr>
            </w:pPr>
            <w:r w:rsidRPr="00F06E8E">
              <w:rPr>
                <w:iCs/>
                <w:szCs w:val="20"/>
              </w:rPr>
              <w:t>(b)</w:t>
            </w:r>
            <w:r w:rsidRPr="00F06E8E">
              <w:rPr>
                <w:iCs/>
                <w:szCs w:val="20"/>
              </w:rPr>
              <w:tab/>
              <w:t>If the telemetered Resource Status is ONTEST, then</w:t>
            </w:r>
          </w:p>
          <w:p w14:paraId="272E93E9" w14:textId="77777777" w:rsidR="000D6E60" w:rsidRPr="00F06E8E" w:rsidRDefault="000D6E60" w:rsidP="00C61CF4">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40ED0C04" w14:textId="77777777" w:rsidR="000D6E60" w:rsidRPr="00F06E8E" w:rsidRDefault="000D6E60" w:rsidP="00C61CF4">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60F2BC09" w14:textId="77777777" w:rsidR="000D6E60" w:rsidRPr="00F06E8E" w:rsidRDefault="000D6E60" w:rsidP="00C61CF4">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7C125BF3" w14:textId="77777777" w:rsidTr="00C61CF4">
              <w:tc>
                <w:tcPr>
                  <w:tcW w:w="1500" w:type="pct"/>
                  <w:tcBorders>
                    <w:top w:val="single" w:sz="4" w:space="0" w:color="auto"/>
                    <w:left w:val="single" w:sz="4" w:space="0" w:color="auto"/>
                    <w:bottom w:val="single" w:sz="4" w:space="0" w:color="auto"/>
                    <w:right w:val="single" w:sz="4" w:space="0" w:color="auto"/>
                  </w:tcBorders>
                  <w:hideMark/>
                </w:tcPr>
                <w:p w14:paraId="5B248327" w14:textId="77777777" w:rsidR="000D6E60" w:rsidRPr="00F06E8E" w:rsidRDefault="000D6E60" w:rsidP="00C61CF4">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2C85FDD"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521E0E9D" w14:textId="77777777" w:rsidTr="00C61CF4">
              <w:trPr>
                <w:cantSplit/>
              </w:trPr>
              <w:tc>
                <w:tcPr>
                  <w:tcW w:w="1500" w:type="pct"/>
                  <w:tcBorders>
                    <w:top w:val="single" w:sz="4" w:space="0" w:color="auto"/>
                    <w:left w:val="single" w:sz="4" w:space="0" w:color="auto"/>
                    <w:bottom w:val="single" w:sz="4" w:space="0" w:color="auto"/>
                    <w:right w:val="single" w:sz="4" w:space="0" w:color="auto"/>
                  </w:tcBorders>
                  <w:hideMark/>
                </w:tcPr>
                <w:p w14:paraId="675E8218" w14:textId="77777777" w:rsidR="000D6E60" w:rsidRPr="00F06E8E" w:rsidRDefault="000D6E60" w:rsidP="00C61CF4">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2FB1C6A2" w14:textId="77777777" w:rsidR="000D6E60" w:rsidRPr="00F06E8E" w:rsidRDefault="000D6E60" w:rsidP="00C61CF4">
                  <w:pPr>
                    <w:spacing w:after="60"/>
                    <w:rPr>
                      <w:iCs/>
                      <w:sz w:val="20"/>
                      <w:szCs w:val="20"/>
                    </w:rPr>
                  </w:pPr>
                  <w:r w:rsidRPr="00F06E8E">
                    <w:rPr>
                      <w:iCs/>
                      <w:sz w:val="20"/>
                      <w:szCs w:val="20"/>
                    </w:rPr>
                    <w:t>Low Dispatch Limit.</w:t>
                  </w:r>
                </w:p>
              </w:tc>
            </w:tr>
            <w:tr w:rsidR="000D6E60" w:rsidRPr="00F06E8E" w14:paraId="50D47CDB" w14:textId="77777777" w:rsidTr="00C61CF4">
              <w:trPr>
                <w:cantSplit/>
              </w:trPr>
              <w:tc>
                <w:tcPr>
                  <w:tcW w:w="1500" w:type="pct"/>
                  <w:tcBorders>
                    <w:top w:val="single" w:sz="4" w:space="0" w:color="auto"/>
                    <w:left w:val="single" w:sz="4" w:space="0" w:color="auto"/>
                    <w:bottom w:val="single" w:sz="4" w:space="0" w:color="auto"/>
                    <w:right w:val="single" w:sz="4" w:space="0" w:color="auto"/>
                  </w:tcBorders>
                  <w:hideMark/>
                </w:tcPr>
                <w:p w14:paraId="66238E1A" w14:textId="77777777" w:rsidR="000D6E60" w:rsidRPr="00F06E8E" w:rsidRDefault="000D6E60" w:rsidP="00C61CF4">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7D0F58F4" w14:textId="77777777" w:rsidR="000D6E60" w:rsidRPr="00F06E8E" w:rsidRDefault="000D6E60" w:rsidP="00C61CF4">
                  <w:pPr>
                    <w:spacing w:after="60"/>
                    <w:rPr>
                      <w:iCs/>
                      <w:sz w:val="20"/>
                      <w:szCs w:val="20"/>
                    </w:rPr>
                  </w:pPr>
                  <w:r w:rsidRPr="00F06E8E">
                    <w:rPr>
                      <w:iCs/>
                      <w:sz w:val="20"/>
                      <w:szCs w:val="20"/>
                    </w:rPr>
                    <w:t>Net real power provided via telemetry.</w:t>
                  </w:r>
                </w:p>
              </w:tc>
            </w:tr>
            <w:tr w:rsidR="000D6E60" w:rsidRPr="00F06E8E" w14:paraId="3DD8F145" w14:textId="77777777" w:rsidTr="00C61CF4">
              <w:trPr>
                <w:cantSplit/>
              </w:trPr>
              <w:tc>
                <w:tcPr>
                  <w:tcW w:w="1500" w:type="pct"/>
                  <w:tcBorders>
                    <w:top w:val="single" w:sz="4" w:space="0" w:color="auto"/>
                    <w:left w:val="single" w:sz="4" w:space="0" w:color="auto"/>
                    <w:bottom w:val="single" w:sz="4" w:space="0" w:color="auto"/>
                    <w:right w:val="single" w:sz="4" w:space="0" w:color="auto"/>
                  </w:tcBorders>
                  <w:hideMark/>
                </w:tcPr>
                <w:p w14:paraId="02C6ACE9" w14:textId="77777777" w:rsidR="000D6E60" w:rsidRPr="00F06E8E" w:rsidRDefault="000D6E60" w:rsidP="00C61CF4">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1AE427D6" w14:textId="77777777" w:rsidR="000D6E60" w:rsidRPr="00F06E8E" w:rsidRDefault="000D6E60" w:rsidP="00C61CF4">
                  <w:pPr>
                    <w:spacing w:after="60"/>
                    <w:rPr>
                      <w:iCs/>
                      <w:sz w:val="20"/>
                      <w:szCs w:val="20"/>
                    </w:rPr>
                  </w:pPr>
                  <w:r w:rsidRPr="00F06E8E">
                    <w:rPr>
                      <w:iCs/>
                      <w:sz w:val="20"/>
                      <w:szCs w:val="20"/>
                    </w:rPr>
                    <w:t>Low Sustained Limit provided via telemetry.</w:t>
                  </w:r>
                </w:p>
              </w:tc>
            </w:tr>
            <w:tr w:rsidR="000D6E60" w:rsidRPr="00F06E8E" w14:paraId="11DB0BF8" w14:textId="77777777" w:rsidTr="00C61CF4">
              <w:trPr>
                <w:cantSplit/>
              </w:trPr>
              <w:tc>
                <w:tcPr>
                  <w:tcW w:w="1500" w:type="pct"/>
                  <w:tcBorders>
                    <w:top w:val="single" w:sz="4" w:space="0" w:color="auto"/>
                    <w:left w:val="single" w:sz="4" w:space="0" w:color="auto"/>
                    <w:bottom w:val="single" w:sz="4" w:space="0" w:color="auto"/>
                    <w:right w:val="single" w:sz="4" w:space="0" w:color="auto"/>
                  </w:tcBorders>
                  <w:hideMark/>
                </w:tcPr>
                <w:p w14:paraId="46ACBB35" w14:textId="77777777" w:rsidR="000D6E60" w:rsidRPr="00F06E8E" w:rsidRDefault="000D6E60" w:rsidP="00C61CF4">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6B96C39B" w14:textId="77777777" w:rsidR="000D6E60" w:rsidRPr="00F06E8E" w:rsidRDefault="000D6E60" w:rsidP="00C61CF4">
                  <w:pPr>
                    <w:spacing w:after="60"/>
                    <w:rPr>
                      <w:iCs/>
                      <w:sz w:val="20"/>
                      <w:szCs w:val="20"/>
                    </w:rPr>
                  </w:pPr>
                  <w:r w:rsidRPr="00F06E8E">
                    <w:rPr>
                      <w:iCs/>
                      <w:sz w:val="20"/>
                      <w:szCs w:val="20"/>
                    </w:rPr>
                    <w:t>5-minute blended Normal Ramp Rate down, as telemetered by the QSE.</w:t>
                  </w:r>
                </w:p>
              </w:tc>
            </w:tr>
          </w:tbl>
          <w:p w14:paraId="1B66E9E9" w14:textId="77777777" w:rsidR="000D6E60" w:rsidRPr="00F06E8E" w:rsidRDefault="000D6E60" w:rsidP="00C61CF4">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562847B1" w14:textId="77777777" w:rsidR="000D6E60" w:rsidRPr="00F06E8E" w:rsidRDefault="000D6E60" w:rsidP="00C61CF4">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0922DF94" w14:textId="77777777" w:rsidTr="00C61CF4">
              <w:tc>
                <w:tcPr>
                  <w:tcW w:w="1500" w:type="pct"/>
                </w:tcPr>
                <w:p w14:paraId="6253260B"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2AE75E8C"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33578FB2" w14:textId="77777777" w:rsidTr="00C61CF4">
              <w:trPr>
                <w:cantSplit/>
              </w:trPr>
              <w:tc>
                <w:tcPr>
                  <w:tcW w:w="1500" w:type="pct"/>
                </w:tcPr>
                <w:p w14:paraId="19E7E585" w14:textId="77777777" w:rsidR="000D6E60" w:rsidRPr="00F06E8E" w:rsidRDefault="000D6E60" w:rsidP="00C61CF4">
                  <w:pPr>
                    <w:spacing w:after="60"/>
                    <w:rPr>
                      <w:iCs/>
                      <w:sz w:val="20"/>
                      <w:szCs w:val="20"/>
                    </w:rPr>
                  </w:pPr>
                  <w:r w:rsidRPr="00F06E8E">
                    <w:rPr>
                      <w:iCs/>
                      <w:sz w:val="20"/>
                      <w:szCs w:val="20"/>
                    </w:rPr>
                    <w:lastRenderedPageBreak/>
                    <w:t>HDL</w:t>
                  </w:r>
                </w:p>
              </w:tc>
              <w:tc>
                <w:tcPr>
                  <w:tcW w:w="3500" w:type="pct"/>
                </w:tcPr>
                <w:p w14:paraId="705CCDFE" w14:textId="77777777" w:rsidR="000D6E60" w:rsidRPr="00F06E8E" w:rsidRDefault="000D6E60" w:rsidP="00C61CF4">
                  <w:pPr>
                    <w:spacing w:after="60"/>
                    <w:rPr>
                      <w:iCs/>
                      <w:sz w:val="20"/>
                      <w:szCs w:val="20"/>
                    </w:rPr>
                  </w:pPr>
                  <w:r w:rsidRPr="00F06E8E">
                    <w:rPr>
                      <w:iCs/>
                      <w:sz w:val="20"/>
                      <w:szCs w:val="20"/>
                    </w:rPr>
                    <w:t>High Dispatch Limit.</w:t>
                  </w:r>
                </w:p>
              </w:tc>
            </w:tr>
            <w:tr w:rsidR="000D6E60" w:rsidRPr="00F06E8E" w14:paraId="30230F98" w14:textId="77777777" w:rsidTr="00C61CF4">
              <w:trPr>
                <w:cantSplit/>
              </w:trPr>
              <w:tc>
                <w:tcPr>
                  <w:tcW w:w="1500" w:type="pct"/>
                </w:tcPr>
                <w:p w14:paraId="41307469" w14:textId="77777777" w:rsidR="000D6E60" w:rsidRPr="00F06E8E" w:rsidRDefault="000D6E60" w:rsidP="00C61CF4">
                  <w:pPr>
                    <w:spacing w:after="60"/>
                    <w:rPr>
                      <w:iCs/>
                      <w:sz w:val="20"/>
                      <w:szCs w:val="20"/>
                    </w:rPr>
                  </w:pPr>
                  <w:r w:rsidRPr="00F06E8E">
                    <w:rPr>
                      <w:iCs/>
                      <w:sz w:val="20"/>
                      <w:szCs w:val="20"/>
                    </w:rPr>
                    <w:t>POWERTELEM</w:t>
                  </w:r>
                </w:p>
              </w:tc>
              <w:tc>
                <w:tcPr>
                  <w:tcW w:w="3500" w:type="pct"/>
                </w:tcPr>
                <w:p w14:paraId="7AEEA453" w14:textId="77777777" w:rsidR="000D6E60" w:rsidRPr="00F06E8E" w:rsidRDefault="000D6E60" w:rsidP="00C61CF4">
                  <w:pPr>
                    <w:spacing w:after="60"/>
                    <w:rPr>
                      <w:iCs/>
                      <w:sz w:val="20"/>
                      <w:szCs w:val="20"/>
                    </w:rPr>
                  </w:pPr>
                  <w:r w:rsidRPr="00F06E8E">
                    <w:rPr>
                      <w:iCs/>
                      <w:sz w:val="20"/>
                      <w:szCs w:val="20"/>
                    </w:rPr>
                    <w:t xml:space="preserve">Net real power flow provided via telemetry. </w:t>
                  </w:r>
                </w:p>
              </w:tc>
            </w:tr>
            <w:tr w:rsidR="000D6E60" w:rsidRPr="00F06E8E" w14:paraId="5A41D1AF" w14:textId="77777777" w:rsidTr="00C61CF4">
              <w:trPr>
                <w:cantSplit/>
              </w:trPr>
              <w:tc>
                <w:tcPr>
                  <w:tcW w:w="1500" w:type="pct"/>
                </w:tcPr>
                <w:p w14:paraId="4C1A1568" w14:textId="77777777" w:rsidR="000D6E60" w:rsidRPr="00F06E8E" w:rsidRDefault="000D6E60" w:rsidP="00C61CF4">
                  <w:pPr>
                    <w:spacing w:after="60"/>
                    <w:rPr>
                      <w:iCs/>
                      <w:sz w:val="20"/>
                      <w:szCs w:val="20"/>
                    </w:rPr>
                  </w:pPr>
                  <w:r w:rsidRPr="00F06E8E">
                    <w:rPr>
                      <w:iCs/>
                      <w:sz w:val="20"/>
                      <w:szCs w:val="20"/>
                    </w:rPr>
                    <w:t>NORMRAMPDN</w:t>
                  </w:r>
                </w:p>
              </w:tc>
              <w:tc>
                <w:tcPr>
                  <w:tcW w:w="3500" w:type="pct"/>
                </w:tcPr>
                <w:p w14:paraId="1FB412CC" w14:textId="77777777" w:rsidR="000D6E60" w:rsidRPr="00F06E8E" w:rsidRDefault="000D6E60" w:rsidP="00C61CF4">
                  <w:pPr>
                    <w:spacing w:after="60"/>
                    <w:rPr>
                      <w:iCs/>
                      <w:sz w:val="20"/>
                      <w:szCs w:val="20"/>
                    </w:rPr>
                  </w:pPr>
                  <w:r w:rsidRPr="00F06E8E">
                    <w:rPr>
                      <w:iCs/>
                      <w:sz w:val="20"/>
                      <w:szCs w:val="20"/>
                    </w:rPr>
                    <w:t xml:space="preserve">Normal Ramp Rate down, as telemetered by the QSE. </w:t>
                  </w:r>
                </w:p>
              </w:tc>
            </w:tr>
            <w:tr w:rsidR="000D6E60" w:rsidRPr="00F06E8E" w14:paraId="009E3F36" w14:textId="77777777" w:rsidTr="00C61CF4">
              <w:trPr>
                <w:cantSplit/>
              </w:trPr>
              <w:tc>
                <w:tcPr>
                  <w:tcW w:w="1500" w:type="pct"/>
                </w:tcPr>
                <w:p w14:paraId="2A15FB8B" w14:textId="77777777" w:rsidR="000D6E60" w:rsidRPr="00F06E8E" w:rsidRDefault="000D6E60" w:rsidP="00C61CF4">
                  <w:pPr>
                    <w:spacing w:after="60"/>
                    <w:rPr>
                      <w:iCs/>
                      <w:sz w:val="20"/>
                      <w:szCs w:val="20"/>
                    </w:rPr>
                  </w:pPr>
                  <w:r w:rsidRPr="00F06E8E">
                    <w:rPr>
                      <w:iCs/>
                      <w:sz w:val="20"/>
                      <w:szCs w:val="20"/>
                    </w:rPr>
                    <w:t>HSLTELEM</w:t>
                  </w:r>
                </w:p>
              </w:tc>
              <w:tc>
                <w:tcPr>
                  <w:tcW w:w="3500" w:type="pct"/>
                </w:tcPr>
                <w:p w14:paraId="285FDC96" w14:textId="77777777" w:rsidR="000D6E60" w:rsidRPr="00F06E8E" w:rsidRDefault="000D6E60" w:rsidP="00C61CF4">
                  <w:pPr>
                    <w:spacing w:after="60"/>
                    <w:rPr>
                      <w:iCs/>
                      <w:sz w:val="20"/>
                      <w:szCs w:val="20"/>
                    </w:rPr>
                  </w:pPr>
                  <w:r w:rsidRPr="00F06E8E">
                    <w:rPr>
                      <w:iCs/>
                      <w:sz w:val="20"/>
                      <w:szCs w:val="20"/>
                    </w:rPr>
                    <w:t>HSL provided via telemetry.</w:t>
                  </w:r>
                </w:p>
              </w:tc>
            </w:tr>
          </w:tbl>
          <w:p w14:paraId="51EBB07D" w14:textId="77777777" w:rsidR="000D6E60" w:rsidRPr="00F06E8E" w:rsidRDefault="000D6E60" w:rsidP="00C61CF4">
            <w:pPr>
              <w:spacing w:before="240" w:after="240"/>
              <w:rPr>
                <w:b/>
                <w:i/>
                <w:iCs/>
                <w:szCs w:val="20"/>
              </w:rPr>
            </w:pPr>
            <w:r w:rsidRPr="00F06E8E">
              <w:rPr>
                <w:iCs/>
                <w:szCs w:val="20"/>
              </w:rPr>
              <w:t>(7)</w:t>
            </w:r>
            <w:r w:rsidRPr="00F06E8E">
              <w:rPr>
                <w:iCs/>
                <w:szCs w:val="20"/>
              </w:rPr>
              <w:tab/>
              <w:t>For SCED-dispatchable Load Resources, LDL is calculated as follows:</w:t>
            </w:r>
          </w:p>
          <w:p w14:paraId="59DE9C41" w14:textId="77777777" w:rsidR="000D6E60" w:rsidRPr="00F06E8E" w:rsidRDefault="000D6E60" w:rsidP="00C61CF4">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0D6E60" w:rsidRPr="00F06E8E" w14:paraId="1FF94D60" w14:textId="77777777" w:rsidTr="00C61CF4">
              <w:tc>
                <w:tcPr>
                  <w:tcW w:w="1500" w:type="pct"/>
                </w:tcPr>
                <w:p w14:paraId="4C1D3DAF" w14:textId="77777777" w:rsidR="000D6E60" w:rsidRPr="00F06E8E" w:rsidRDefault="000D6E60" w:rsidP="00C61CF4">
                  <w:pPr>
                    <w:spacing w:after="120"/>
                    <w:rPr>
                      <w:b/>
                      <w:iCs/>
                      <w:sz w:val="20"/>
                      <w:szCs w:val="20"/>
                    </w:rPr>
                  </w:pPr>
                  <w:r w:rsidRPr="00F06E8E">
                    <w:rPr>
                      <w:b/>
                      <w:iCs/>
                      <w:sz w:val="20"/>
                      <w:szCs w:val="20"/>
                    </w:rPr>
                    <w:t>Variable</w:t>
                  </w:r>
                </w:p>
              </w:tc>
              <w:tc>
                <w:tcPr>
                  <w:tcW w:w="3500" w:type="pct"/>
                </w:tcPr>
                <w:p w14:paraId="18D434C6" w14:textId="77777777" w:rsidR="000D6E60" w:rsidRPr="00F06E8E" w:rsidRDefault="000D6E60" w:rsidP="00C61CF4">
                  <w:pPr>
                    <w:spacing w:after="120"/>
                    <w:rPr>
                      <w:b/>
                      <w:iCs/>
                      <w:sz w:val="20"/>
                      <w:szCs w:val="20"/>
                    </w:rPr>
                  </w:pPr>
                  <w:r w:rsidRPr="00F06E8E">
                    <w:rPr>
                      <w:b/>
                      <w:iCs/>
                      <w:sz w:val="20"/>
                      <w:szCs w:val="20"/>
                    </w:rPr>
                    <w:t>Description</w:t>
                  </w:r>
                </w:p>
              </w:tc>
            </w:tr>
            <w:tr w:rsidR="000D6E60" w:rsidRPr="00F06E8E" w14:paraId="58127799" w14:textId="77777777" w:rsidTr="00C61CF4">
              <w:trPr>
                <w:cantSplit/>
              </w:trPr>
              <w:tc>
                <w:tcPr>
                  <w:tcW w:w="1500" w:type="pct"/>
                </w:tcPr>
                <w:p w14:paraId="3A1A0D41" w14:textId="77777777" w:rsidR="000D6E60" w:rsidRPr="00F06E8E" w:rsidRDefault="000D6E60" w:rsidP="00C61CF4">
                  <w:pPr>
                    <w:spacing w:after="60"/>
                    <w:rPr>
                      <w:iCs/>
                      <w:sz w:val="20"/>
                      <w:szCs w:val="20"/>
                    </w:rPr>
                  </w:pPr>
                  <w:r w:rsidRPr="00F06E8E">
                    <w:rPr>
                      <w:iCs/>
                      <w:sz w:val="20"/>
                      <w:szCs w:val="20"/>
                    </w:rPr>
                    <w:t>LDL</w:t>
                  </w:r>
                </w:p>
              </w:tc>
              <w:tc>
                <w:tcPr>
                  <w:tcW w:w="3500" w:type="pct"/>
                </w:tcPr>
                <w:p w14:paraId="147B44FE" w14:textId="77777777" w:rsidR="000D6E60" w:rsidRPr="00F06E8E" w:rsidRDefault="000D6E60" w:rsidP="00C61CF4">
                  <w:pPr>
                    <w:spacing w:after="60"/>
                    <w:rPr>
                      <w:iCs/>
                      <w:sz w:val="20"/>
                      <w:szCs w:val="20"/>
                    </w:rPr>
                  </w:pPr>
                  <w:r w:rsidRPr="00F06E8E">
                    <w:rPr>
                      <w:iCs/>
                      <w:sz w:val="20"/>
                      <w:szCs w:val="20"/>
                    </w:rPr>
                    <w:t>Low Dispatch Limit.</w:t>
                  </w:r>
                </w:p>
              </w:tc>
            </w:tr>
            <w:tr w:rsidR="000D6E60" w:rsidRPr="00F06E8E" w14:paraId="28BEF1F2" w14:textId="77777777" w:rsidTr="00C61CF4">
              <w:trPr>
                <w:cantSplit/>
              </w:trPr>
              <w:tc>
                <w:tcPr>
                  <w:tcW w:w="1500" w:type="pct"/>
                </w:tcPr>
                <w:p w14:paraId="578312AE" w14:textId="77777777" w:rsidR="000D6E60" w:rsidRPr="00F06E8E" w:rsidRDefault="000D6E60" w:rsidP="00C61CF4">
                  <w:pPr>
                    <w:spacing w:after="60"/>
                    <w:rPr>
                      <w:iCs/>
                      <w:sz w:val="20"/>
                      <w:szCs w:val="20"/>
                    </w:rPr>
                  </w:pPr>
                  <w:r w:rsidRPr="00F06E8E">
                    <w:rPr>
                      <w:iCs/>
                      <w:sz w:val="20"/>
                      <w:szCs w:val="20"/>
                    </w:rPr>
                    <w:t>POWERTELEM</w:t>
                  </w:r>
                </w:p>
              </w:tc>
              <w:tc>
                <w:tcPr>
                  <w:tcW w:w="3500" w:type="pct"/>
                </w:tcPr>
                <w:p w14:paraId="5A707ED7" w14:textId="77777777" w:rsidR="000D6E60" w:rsidRPr="00F06E8E" w:rsidRDefault="000D6E60" w:rsidP="00C61CF4">
                  <w:pPr>
                    <w:spacing w:after="60"/>
                    <w:rPr>
                      <w:iCs/>
                      <w:sz w:val="20"/>
                      <w:szCs w:val="20"/>
                    </w:rPr>
                  </w:pPr>
                  <w:r w:rsidRPr="00F06E8E">
                    <w:rPr>
                      <w:iCs/>
                      <w:sz w:val="20"/>
                      <w:szCs w:val="20"/>
                    </w:rPr>
                    <w:t xml:space="preserve">Net real power flow provided via telemetry. </w:t>
                  </w:r>
                </w:p>
              </w:tc>
            </w:tr>
            <w:tr w:rsidR="000D6E60" w:rsidRPr="00F06E8E" w14:paraId="078339B1" w14:textId="77777777" w:rsidTr="00C61CF4">
              <w:trPr>
                <w:cantSplit/>
              </w:trPr>
              <w:tc>
                <w:tcPr>
                  <w:tcW w:w="1500" w:type="pct"/>
                </w:tcPr>
                <w:p w14:paraId="4054A3B6" w14:textId="77777777" w:rsidR="000D6E60" w:rsidRPr="00F06E8E" w:rsidRDefault="000D6E60" w:rsidP="00C61CF4">
                  <w:pPr>
                    <w:spacing w:after="60"/>
                    <w:rPr>
                      <w:iCs/>
                      <w:sz w:val="20"/>
                      <w:szCs w:val="20"/>
                    </w:rPr>
                  </w:pPr>
                  <w:r w:rsidRPr="00F06E8E">
                    <w:rPr>
                      <w:iCs/>
                      <w:sz w:val="20"/>
                      <w:szCs w:val="20"/>
                    </w:rPr>
                    <w:t>NORMRAMPUP</w:t>
                  </w:r>
                </w:p>
              </w:tc>
              <w:tc>
                <w:tcPr>
                  <w:tcW w:w="3500" w:type="pct"/>
                </w:tcPr>
                <w:p w14:paraId="0A194BF2" w14:textId="77777777" w:rsidR="000D6E60" w:rsidRPr="00F06E8E" w:rsidRDefault="000D6E60" w:rsidP="00C61CF4">
                  <w:pPr>
                    <w:spacing w:after="60"/>
                    <w:rPr>
                      <w:iCs/>
                      <w:sz w:val="20"/>
                      <w:szCs w:val="20"/>
                    </w:rPr>
                  </w:pPr>
                  <w:r w:rsidRPr="00F06E8E">
                    <w:rPr>
                      <w:iCs/>
                      <w:sz w:val="20"/>
                      <w:szCs w:val="20"/>
                    </w:rPr>
                    <w:t>Normal Ramp Rate up, as telemetered by the QSE.</w:t>
                  </w:r>
                </w:p>
              </w:tc>
            </w:tr>
            <w:tr w:rsidR="000D6E60" w:rsidRPr="00F06E8E" w14:paraId="13C5347A" w14:textId="77777777" w:rsidTr="00C61CF4">
              <w:trPr>
                <w:cantSplit/>
              </w:trPr>
              <w:tc>
                <w:tcPr>
                  <w:tcW w:w="1500" w:type="pct"/>
                </w:tcPr>
                <w:p w14:paraId="5048E64F" w14:textId="77777777" w:rsidR="000D6E60" w:rsidRPr="00F06E8E" w:rsidRDefault="000D6E60" w:rsidP="00C61CF4">
                  <w:pPr>
                    <w:spacing w:after="60"/>
                    <w:rPr>
                      <w:iCs/>
                      <w:sz w:val="20"/>
                      <w:szCs w:val="20"/>
                    </w:rPr>
                  </w:pPr>
                  <w:r w:rsidRPr="00F06E8E">
                    <w:rPr>
                      <w:iCs/>
                      <w:sz w:val="20"/>
                      <w:szCs w:val="20"/>
                    </w:rPr>
                    <w:t>LSLTELEM</w:t>
                  </w:r>
                </w:p>
              </w:tc>
              <w:tc>
                <w:tcPr>
                  <w:tcW w:w="3500" w:type="pct"/>
                </w:tcPr>
                <w:p w14:paraId="17B84895" w14:textId="77777777" w:rsidR="000D6E60" w:rsidRPr="00F06E8E" w:rsidRDefault="000D6E60" w:rsidP="00C61CF4">
                  <w:pPr>
                    <w:spacing w:after="60"/>
                    <w:rPr>
                      <w:iCs/>
                      <w:sz w:val="20"/>
                      <w:szCs w:val="20"/>
                    </w:rPr>
                  </w:pPr>
                  <w:r w:rsidRPr="00F06E8E">
                    <w:rPr>
                      <w:iCs/>
                      <w:sz w:val="20"/>
                      <w:szCs w:val="20"/>
                    </w:rPr>
                    <w:t>LSL provided via telemetry.</w:t>
                  </w:r>
                </w:p>
              </w:tc>
            </w:tr>
          </w:tbl>
          <w:p w14:paraId="0F7AF694" w14:textId="77777777" w:rsidR="000D6E60" w:rsidRPr="00F06E8E" w:rsidRDefault="000D6E60" w:rsidP="00C61CF4">
            <w:pPr>
              <w:spacing w:after="240"/>
              <w:ind w:left="720" w:hanging="720"/>
              <w:rPr>
                <w:szCs w:val="20"/>
              </w:rPr>
            </w:pPr>
          </w:p>
        </w:tc>
      </w:tr>
    </w:tbl>
    <w:p w14:paraId="1D599ECF" w14:textId="77777777" w:rsidR="000D6E60" w:rsidRPr="00F06E8E" w:rsidRDefault="000D6E60" w:rsidP="000D6E60">
      <w:pPr>
        <w:keepNext/>
        <w:tabs>
          <w:tab w:val="left" w:pos="900"/>
        </w:tabs>
        <w:spacing w:before="480" w:after="240"/>
        <w:ind w:left="900" w:hanging="900"/>
        <w:outlineLvl w:val="1"/>
        <w:rPr>
          <w:b/>
          <w:szCs w:val="20"/>
        </w:rPr>
      </w:pPr>
      <w:bookmarkStart w:id="707" w:name="_Hlk142341436"/>
      <w:r w:rsidRPr="00F06E8E">
        <w:rPr>
          <w:b/>
          <w:szCs w:val="20"/>
        </w:rPr>
        <w:lastRenderedPageBreak/>
        <w:t>8.1</w:t>
      </w:r>
      <w:r w:rsidRPr="00F06E8E">
        <w:rPr>
          <w:b/>
          <w:szCs w:val="20"/>
        </w:rPr>
        <w:tab/>
        <w:t>QSE and Resource Performance Monitoring</w:t>
      </w:r>
    </w:p>
    <w:p w14:paraId="122E384E" w14:textId="77777777" w:rsidR="000D6E60" w:rsidRPr="00F06E8E" w:rsidRDefault="000D6E60" w:rsidP="000D6E60">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1232B84B" w14:textId="77777777" w:rsidR="000D6E60" w:rsidRPr="00F06E8E" w:rsidRDefault="000D6E60" w:rsidP="000D6E60">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3ED4D250" w14:textId="77777777" w:rsidR="000D6E60" w:rsidRPr="00F06E8E" w:rsidRDefault="000D6E60" w:rsidP="000D6E60">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05952254" w14:textId="77777777" w:rsidR="000D6E60" w:rsidRPr="00F06E8E" w:rsidRDefault="000D6E60" w:rsidP="000D6E60">
      <w:pPr>
        <w:spacing w:after="240"/>
        <w:ind w:left="1440" w:hanging="720"/>
        <w:rPr>
          <w:szCs w:val="20"/>
        </w:rPr>
      </w:pPr>
      <w:r w:rsidRPr="00F06E8E">
        <w:rPr>
          <w:szCs w:val="20"/>
        </w:rPr>
        <w:t>(a)</w:t>
      </w:r>
      <w:r w:rsidRPr="00F06E8E">
        <w:rPr>
          <w:szCs w:val="20"/>
        </w:rPr>
        <w:tab/>
        <w:t>Real-Time data, for QSEs:</w:t>
      </w:r>
    </w:p>
    <w:p w14:paraId="4552AD22" w14:textId="77777777" w:rsidR="000D6E60" w:rsidRPr="00F06E8E" w:rsidRDefault="000D6E60" w:rsidP="000D6E60">
      <w:pPr>
        <w:spacing w:after="240"/>
        <w:ind w:left="2160" w:hanging="720"/>
        <w:rPr>
          <w:szCs w:val="20"/>
        </w:rPr>
      </w:pPr>
      <w:r w:rsidRPr="00F06E8E">
        <w:rPr>
          <w:szCs w:val="20"/>
        </w:rPr>
        <w:t>(i)</w:t>
      </w:r>
      <w:r w:rsidRPr="00F06E8E">
        <w:rPr>
          <w:szCs w:val="20"/>
        </w:rPr>
        <w:tab/>
        <w:t>Telemetry performance</w:t>
      </w:r>
    </w:p>
    <w:p w14:paraId="0FC8C92C" w14:textId="77777777" w:rsidR="000D6E60" w:rsidRPr="00F06E8E" w:rsidRDefault="000D6E60" w:rsidP="000D6E60">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24DA4BF7" w14:textId="77777777" w:rsidR="000D6E60" w:rsidRPr="00F06E8E" w:rsidRDefault="000D6E60" w:rsidP="000D6E60">
      <w:pPr>
        <w:spacing w:after="240"/>
        <w:ind w:left="1440" w:hanging="720"/>
        <w:rPr>
          <w:szCs w:val="20"/>
        </w:rPr>
      </w:pPr>
      <w:r w:rsidRPr="00F06E8E">
        <w:rPr>
          <w:szCs w:val="20"/>
        </w:rPr>
        <w:t>(c)</w:t>
      </w:r>
      <w:r w:rsidRPr="00F06E8E">
        <w:rPr>
          <w:szCs w:val="20"/>
        </w:rPr>
        <w:tab/>
        <w:t>Hydro responsive testing for Generation Resources;</w:t>
      </w:r>
    </w:p>
    <w:p w14:paraId="65A1184C" w14:textId="77777777" w:rsidR="000D6E60" w:rsidRPr="00F06E8E" w:rsidRDefault="000D6E60" w:rsidP="000D6E60">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702E0614" w14:textId="77777777" w:rsidR="000D6E60" w:rsidRPr="00F06E8E" w:rsidRDefault="000D6E60" w:rsidP="000D6E60">
      <w:pPr>
        <w:spacing w:after="240"/>
        <w:ind w:left="1440" w:hanging="720"/>
        <w:rPr>
          <w:szCs w:val="20"/>
        </w:rPr>
      </w:pPr>
      <w:r w:rsidRPr="00F06E8E">
        <w:rPr>
          <w:szCs w:val="20"/>
        </w:rPr>
        <w:t>(e)</w:t>
      </w:r>
      <w:r w:rsidRPr="00F06E8E">
        <w:rPr>
          <w:szCs w:val="20"/>
        </w:rPr>
        <w:tab/>
        <w:t>Outage scheduling and coordination, for QSEs and Resources;</w:t>
      </w:r>
    </w:p>
    <w:p w14:paraId="30AC31BD" w14:textId="77777777" w:rsidR="000D6E60" w:rsidRPr="00F06E8E" w:rsidRDefault="000D6E60" w:rsidP="000D6E60">
      <w:pPr>
        <w:spacing w:after="240"/>
        <w:ind w:left="1440" w:hanging="720"/>
        <w:rPr>
          <w:szCs w:val="20"/>
        </w:rPr>
      </w:pPr>
      <w:r w:rsidRPr="00F06E8E">
        <w:rPr>
          <w:szCs w:val="20"/>
        </w:rPr>
        <w:t>(f)</w:t>
      </w:r>
      <w:r w:rsidRPr="00F06E8E">
        <w:rPr>
          <w:szCs w:val="20"/>
        </w:rPr>
        <w:tab/>
        <w:t>Resource-specific Responsive Reserve (RRS) performance for QSEs and Resources;</w:t>
      </w:r>
    </w:p>
    <w:p w14:paraId="58FCFEE5" w14:textId="77777777" w:rsidR="000D6E60" w:rsidRPr="00F06E8E" w:rsidRDefault="000D6E60" w:rsidP="000D6E60">
      <w:pPr>
        <w:spacing w:after="240"/>
        <w:ind w:left="1440" w:hanging="720"/>
        <w:rPr>
          <w:szCs w:val="20"/>
        </w:rPr>
      </w:pPr>
      <w:r w:rsidRPr="00F06E8E">
        <w:rPr>
          <w:szCs w:val="20"/>
        </w:rPr>
        <w:lastRenderedPageBreak/>
        <w:t>(g)</w:t>
      </w:r>
      <w:r w:rsidRPr="00F06E8E">
        <w:rPr>
          <w:szCs w:val="20"/>
        </w:rPr>
        <w:tab/>
        <w:t>Resource-specific Non-Spinning Reserve (Non-Spin) performance, for QSEs and Resources;</w:t>
      </w:r>
    </w:p>
    <w:p w14:paraId="7CCB6BDB" w14:textId="77777777" w:rsidR="000D6E60" w:rsidRPr="00F06E8E" w:rsidRDefault="000D6E60" w:rsidP="000D6E60">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22F5BA81" w14:textId="77777777" w:rsidR="000D6E60" w:rsidRPr="00F06E8E" w:rsidRDefault="000D6E60" w:rsidP="000D6E60">
      <w:pPr>
        <w:spacing w:after="240"/>
        <w:ind w:left="1440" w:hanging="720"/>
        <w:rPr>
          <w:szCs w:val="20"/>
        </w:rPr>
      </w:pPr>
      <w:r w:rsidRPr="00F06E8E">
        <w:rPr>
          <w:szCs w:val="20"/>
        </w:rPr>
        <w:t>(i)</w:t>
      </w:r>
      <w:r w:rsidRPr="00F06E8E">
        <w:rPr>
          <w:szCs w:val="20"/>
        </w:rPr>
        <w:tab/>
        <w:t>Outage reporting, by QSEs for Resources;</w:t>
      </w:r>
    </w:p>
    <w:p w14:paraId="4800A9C6" w14:textId="77777777" w:rsidR="000D6E60" w:rsidRPr="00F06E8E" w:rsidRDefault="000D6E60" w:rsidP="000D6E60">
      <w:pPr>
        <w:spacing w:after="240"/>
        <w:ind w:firstLine="720"/>
        <w:rPr>
          <w:szCs w:val="20"/>
        </w:rPr>
      </w:pPr>
      <w:r w:rsidRPr="00F06E8E">
        <w:rPr>
          <w:szCs w:val="20"/>
        </w:rPr>
        <w:t>(j)</w:t>
      </w:r>
      <w:r w:rsidRPr="00F06E8E">
        <w:rPr>
          <w:szCs w:val="20"/>
        </w:rPr>
        <w:tab/>
        <w:t xml:space="preserve">Current Operating Plan (COP) metrics, for QSEs; </w:t>
      </w:r>
      <w:del w:id="708" w:author="Joint Commenters 080923" w:date="2023-08-07T17:44:00Z">
        <w:r w:rsidRPr="00F06E8E" w:rsidDel="00256811">
          <w:rPr>
            <w:szCs w:val="20"/>
          </w:rPr>
          <w:delText>and</w:delText>
        </w:r>
      </w:del>
    </w:p>
    <w:p w14:paraId="5C7DF2A3" w14:textId="77777777" w:rsidR="000D6E60" w:rsidRDefault="000D6E60" w:rsidP="000D6E60">
      <w:pPr>
        <w:spacing w:after="240"/>
        <w:ind w:left="1440" w:hanging="720"/>
        <w:rPr>
          <w:ins w:id="709" w:author="Joint Commenters 080923" w:date="2023-08-07T17:44:00Z"/>
          <w:szCs w:val="20"/>
        </w:rPr>
      </w:pPr>
      <w:r w:rsidRPr="00F06E8E">
        <w:rPr>
          <w:szCs w:val="20"/>
        </w:rPr>
        <w:t>(k)</w:t>
      </w:r>
      <w:r w:rsidRPr="00F06E8E">
        <w:rPr>
          <w:szCs w:val="20"/>
        </w:rPr>
        <w:tab/>
        <w:t>Day-Ahead Reliability Unit Commitment (DRUC) and Hourly Reliability Unit Commitment (HRUC) commitment performance by QSEs and Generation Resources</w:t>
      </w:r>
      <w:ins w:id="710" w:author="Joint Commenters 080923" w:date="2023-08-07T17:44:00Z">
        <w:r>
          <w:rPr>
            <w:szCs w:val="20"/>
          </w:rPr>
          <w:t>; and</w:t>
        </w:r>
      </w:ins>
    </w:p>
    <w:p w14:paraId="66D22BA8" w14:textId="77777777" w:rsidR="000D6E60" w:rsidRPr="00F06E8E" w:rsidRDefault="000D6E60" w:rsidP="000D6E60">
      <w:pPr>
        <w:spacing w:after="240"/>
        <w:ind w:left="1440" w:hanging="720"/>
        <w:rPr>
          <w:szCs w:val="20"/>
        </w:rPr>
      </w:pPr>
      <w:ins w:id="711" w:author="Joint Commenters 080923" w:date="2023-08-07T17:44:00Z">
        <w:r>
          <w:rPr>
            <w:szCs w:val="20"/>
          </w:rPr>
          <w:t>(l)</w:t>
        </w:r>
        <w:r>
          <w:rPr>
            <w:szCs w:val="20"/>
          </w:rPr>
          <w:tab/>
          <w:t xml:space="preserve">State of </w:t>
        </w:r>
      </w:ins>
      <w:ins w:id="712" w:author="Joint Commenters 080923" w:date="2023-08-07T17:45:00Z">
        <w:r>
          <w:rPr>
            <w:szCs w:val="20"/>
          </w:rPr>
          <w:t xml:space="preserve">Charge (SOC), by QSEs for </w:t>
        </w:r>
      </w:ins>
      <w:ins w:id="713" w:author="Joint Commenters 080923" w:date="2023-08-07T18:27:00Z">
        <w:r>
          <w:rPr>
            <w:szCs w:val="20"/>
          </w:rPr>
          <w:t>ESRs</w:t>
        </w:r>
      </w:ins>
      <w:r w:rsidRPr="00F06E8E">
        <w:rPr>
          <w:szCs w:val="20"/>
        </w:rPr>
        <w:t>.</w:t>
      </w:r>
    </w:p>
    <w:p w14:paraId="7F80A3C9" w14:textId="24C211FB" w:rsidR="00027EA1" w:rsidRDefault="00027EA1" w:rsidP="00027EA1">
      <w:pPr>
        <w:pStyle w:val="BodyTextNumbered"/>
        <w:rPr>
          <w:ins w:id="714" w:author="Joint Commenters 080923" w:date="2023-08-08T18:27:00Z"/>
        </w:rPr>
      </w:pPr>
      <w:bookmarkStart w:id="715" w:name="_Toc138931487"/>
      <w:ins w:id="716" w:author="ERCOT" w:date="2023-06-20T14:57:00Z">
        <w:r w:rsidRPr="00F06E8E">
          <w:t>(4)</w:t>
        </w:r>
        <w:r w:rsidRPr="00F06E8E">
          <w:tab/>
          <w:t xml:space="preserve">A QSE shall manage the State of Charge (SOC) for each Energy Storage Resource (ESR) that it represents to </w:t>
        </w:r>
      </w:ins>
      <w:ins w:id="717" w:author="Joint Commenters 080923" w:date="2023-08-07T17:50:00Z">
        <w:r>
          <w:t xml:space="preserve">help </w:t>
        </w:r>
      </w:ins>
      <w:ins w:id="718" w:author="ERCOT" w:date="2023-06-20T14:57:00Z">
        <w:r w:rsidRPr="00F06E8E">
          <w:t xml:space="preserve">ensure that the ESR is </w:t>
        </w:r>
      </w:ins>
      <w:ins w:id="719" w:author="ERCOT 071223" w:date="2023-07-12T17:02:00Z">
        <w:del w:id="720" w:author="Joint Commenters 080923" w:date="2023-08-07T17:50:00Z">
          <w:r w:rsidRPr="00F06E8E" w:rsidDel="00B1599D">
            <w:delText xml:space="preserve">continuously </w:delText>
          </w:r>
        </w:del>
      </w:ins>
      <w:ins w:id="721" w:author="ERCOT" w:date="2023-06-20T14:57:00Z">
        <w:r w:rsidRPr="00F06E8E">
          <w:t xml:space="preserve">capable of complying with </w:t>
        </w:r>
        <w:del w:id="722" w:author="Joint Commenters 080923" w:date="2023-08-07T17:50:00Z">
          <w:r w:rsidRPr="00F06E8E" w:rsidDel="00B1599D">
            <w:delText>its</w:delText>
          </w:r>
        </w:del>
      </w:ins>
      <w:ins w:id="723" w:author="Joint Commenters 080923" w:date="2023-08-07T17:50:00Z">
        <w:r>
          <w:t>the</w:t>
        </w:r>
      </w:ins>
      <w:ins w:id="724" w:author="ERCOT 071223" w:date="2023-07-05T14:38:00Z">
        <w:r w:rsidRPr="00F06E8E">
          <w:t xml:space="preserve"> </w:t>
        </w:r>
      </w:ins>
      <w:ins w:id="725" w:author="ERCOT 071223" w:date="2023-07-12T17:03:00Z">
        <w:r w:rsidRPr="00F06E8E">
          <w:t xml:space="preserve">SOC </w:t>
        </w:r>
        <w:del w:id="726" w:author="Joint Commenters 080923" w:date="2023-08-07T17:50:00Z">
          <w:r w:rsidRPr="00F06E8E" w:rsidDel="00B1599D">
            <w:delText>requirement</w:delText>
          </w:r>
          <w:r w:rsidRPr="00004A60" w:rsidDel="00B1599D">
            <w:delText>s</w:delText>
          </w:r>
        </w:del>
      </w:ins>
      <w:ins w:id="727" w:author="Joint Commenters 080923" w:date="2023-08-07T17:50:00Z">
        <w:r>
          <w:t>expectations</w:t>
        </w:r>
      </w:ins>
      <w:ins w:id="728" w:author="ERCOT 071223" w:date="2023-07-12T17:03:00Z">
        <w:r>
          <w:t xml:space="preserve"> in </w:t>
        </w:r>
        <w:r w:rsidRPr="002B2B1F">
          <w:t xml:space="preserve">(a) and (b) </w:t>
        </w:r>
        <w:r>
          <w:t>below</w:t>
        </w:r>
      </w:ins>
      <w:ins w:id="729" w:author="Joint Commenters 080923" w:date="2023-08-07T18:04:00Z">
        <w:r>
          <w:t xml:space="preserve">. </w:t>
        </w:r>
      </w:ins>
    </w:p>
    <w:p w14:paraId="05184418" w14:textId="77777777" w:rsidR="00027EA1" w:rsidRDefault="00027EA1" w:rsidP="00027EA1">
      <w:pPr>
        <w:pStyle w:val="BodyTextNumbered"/>
        <w:ind w:left="1440"/>
        <w:rPr>
          <w:rStyle w:val="ui-provider"/>
        </w:rPr>
      </w:pPr>
      <w:ins w:id="730" w:author="ERCOT 071223" w:date="2023-07-12T17:02:00Z">
        <w:r>
          <w:rPr>
            <w:rStyle w:val="ui-provider"/>
          </w:rPr>
          <w:t>(a)</w:t>
        </w:r>
        <w:r>
          <w:rPr>
            <w:rStyle w:val="ui-provider"/>
          </w:rPr>
          <w:tab/>
          <w:t xml:space="preserve">Telemetered SOC </w:t>
        </w:r>
        <w:r w:rsidRPr="00F06E8E">
          <w:rPr>
            <w:rStyle w:val="ui-provider"/>
          </w:rPr>
          <w:t xml:space="preserve">at any time within the hour </w:t>
        </w:r>
        <w:del w:id="731" w:author="Joint Commenters 080923" w:date="2023-08-07T18:37:00Z">
          <w:r w:rsidDel="00A20432">
            <w:rPr>
              <w:rStyle w:val="ui-provider"/>
            </w:rPr>
            <w:delText>must</w:delText>
          </w:r>
        </w:del>
      </w:ins>
      <w:ins w:id="732" w:author="Joint Commenters 080923" w:date="2023-08-07T18:37:00Z">
        <w:r>
          <w:rPr>
            <w:rStyle w:val="ui-provider"/>
          </w:rPr>
          <w:t>should</w:t>
        </w:r>
      </w:ins>
      <w:ins w:id="733" w:author="ERCOT 071223" w:date="2023-07-12T17:02:00Z">
        <w:r>
          <w:rPr>
            <w:rStyle w:val="ui-provider"/>
          </w:rPr>
          <w:t xml:space="preserve"> be greater than or equal to:</w:t>
        </w:r>
      </w:ins>
    </w:p>
    <w:p w14:paraId="0EF8F9C1" w14:textId="77777777" w:rsidR="00027EA1" w:rsidRDefault="00027EA1" w:rsidP="00027EA1">
      <w:pPr>
        <w:pStyle w:val="BodyTextNumbered"/>
        <w:ind w:left="2160"/>
        <w:rPr>
          <w:ins w:id="734" w:author="ERCOT 071223" w:date="2023-07-12T17:02:00Z"/>
          <w:rStyle w:val="ui-provider"/>
        </w:rPr>
      </w:pPr>
      <w:ins w:id="735"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Minimum SOC (</w:t>
        </w:r>
        <w:proofErr w:type="spellStart"/>
        <w:r w:rsidRPr="00F06E8E">
          <w:rPr>
            <w:rStyle w:val="ui-provider"/>
          </w:rPr>
          <w:t>MinSOC</w:t>
        </w:r>
        <w:proofErr w:type="spellEnd"/>
        <w:r w:rsidRPr="00F06E8E">
          <w:rPr>
            <w:rStyle w:val="ui-provider"/>
          </w:rPr>
          <w:t xml:space="preserve">) </w:t>
        </w:r>
      </w:ins>
      <w:ins w:id="736" w:author="ERCOT 073123" w:date="2023-07-27T14:31:00Z">
        <w:r>
          <w:rPr>
            <w:rStyle w:val="ui-provider"/>
          </w:rPr>
          <w:t xml:space="preserve">that </w:t>
        </w:r>
      </w:ins>
      <w:ins w:id="737" w:author="ERCOT 071223" w:date="2023-07-12T17:02:00Z">
        <w:r w:rsidRPr="00F06E8E">
          <w:rPr>
            <w:rStyle w:val="ui-provider"/>
          </w:rPr>
          <w:t>the ESR is telemetering</w:t>
        </w:r>
        <w:r>
          <w:rPr>
            <w:rStyle w:val="ui-provider"/>
          </w:rPr>
          <w:t xml:space="preserve">; </w:t>
        </w:r>
      </w:ins>
    </w:p>
    <w:p w14:paraId="00921AF6" w14:textId="77777777" w:rsidR="00027EA1" w:rsidRPr="00F06E8E" w:rsidRDefault="00027EA1" w:rsidP="00027EA1">
      <w:pPr>
        <w:pStyle w:val="BodyTextNumbered"/>
        <w:ind w:left="2160"/>
        <w:rPr>
          <w:ins w:id="738" w:author="ERCOT 071223" w:date="2023-07-12T17:02:00Z"/>
          <w:rStyle w:val="ui-provider"/>
        </w:rPr>
      </w:pPr>
      <w:ins w:id="739" w:author="ERCOT 071223" w:date="2023-07-12T17:02:00Z">
        <w:r>
          <w:rPr>
            <w:rStyle w:val="ui-provider"/>
          </w:rPr>
          <w:t>(ii)</w:t>
        </w:r>
        <w:r>
          <w:rPr>
            <w:rStyle w:val="ui-provider"/>
          </w:rPr>
          <w:tab/>
        </w:r>
        <w:proofErr w:type="gramStart"/>
        <w:r>
          <w:rPr>
            <w:rStyle w:val="ui-provider"/>
          </w:rPr>
          <w:t>Plus</w:t>
        </w:r>
        <w:proofErr w:type="gramEnd"/>
        <w:r>
          <w:rPr>
            <w:rStyle w:val="ui-provider"/>
          </w:rPr>
          <w:t xml:space="preserve">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the ESR is carrying at that time</w:t>
        </w:r>
        <w:r>
          <w:rPr>
            <w:rStyle w:val="ui-provider"/>
          </w:rPr>
          <w:t>;</w:t>
        </w:r>
      </w:ins>
    </w:p>
    <w:p w14:paraId="00210B8A" w14:textId="715E987C" w:rsidR="00027EA1" w:rsidRDefault="00027EA1" w:rsidP="00027EA1">
      <w:pPr>
        <w:pStyle w:val="BodyTextNumbered"/>
        <w:ind w:left="2880"/>
        <w:rPr>
          <w:ins w:id="740" w:author="ERCOT 073123" w:date="2023-07-27T11:04:00Z"/>
          <w:rStyle w:val="ui-provider"/>
        </w:rPr>
      </w:pPr>
      <w:ins w:id="741" w:author="ERCOT 071223" w:date="2023-07-12T17:02:00Z">
        <w:r>
          <w:rPr>
            <w:rStyle w:val="ui-provider"/>
          </w:rPr>
          <w:t>(A)</w:t>
        </w:r>
        <w:r>
          <w:rPr>
            <w:rStyle w:val="ui-provider"/>
          </w:rPr>
          <w:tab/>
        </w:r>
        <w:r w:rsidRPr="00F06E8E">
          <w:rPr>
            <w:rStyle w:val="ui-provider"/>
          </w:rPr>
          <w:t xml:space="preserve">The SOC </w:t>
        </w:r>
      </w:ins>
      <w:ins w:id="742" w:author="Joint Commenters 080923" w:date="2023-08-08T17:38:00Z">
        <w:r>
          <w:rPr>
            <w:rStyle w:val="ui-provider"/>
          </w:rPr>
          <w:t xml:space="preserve">expectation </w:t>
        </w:r>
      </w:ins>
      <w:ins w:id="743" w:author="ERCOT 071223" w:date="2023-07-12T17:02:00Z">
        <w:del w:id="744" w:author="Joint Commenters 080923" w:date="2023-08-08T17:38:00Z">
          <w:r w:rsidRPr="00F06E8E" w:rsidDel="002B2B1F">
            <w:rPr>
              <w:rStyle w:val="ui-provider"/>
            </w:rPr>
            <w:delText xml:space="preserve">requirement </w:delText>
          </w:r>
        </w:del>
        <w:r w:rsidRPr="00F06E8E">
          <w:rPr>
            <w:rStyle w:val="ui-provider"/>
          </w:rPr>
          <w:t xml:space="preserve">for </w:t>
        </w:r>
        <w:r>
          <w:rPr>
            <w:rStyle w:val="ui-provider"/>
          </w:rPr>
          <w:t>each</w:t>
        </w:r>
        <w:r w:rsidRPr="00F06E8E">
          <w:rPr>
            <w:rStyle w:val="ui-provider"/>
          </w:rPr>
          <w:t xml:space="preserve"> up</w:t>
        </w:r>
      </w:ins>
      <w:ins w:id="745" w:author="Joint Commenters 080923" w:date="2023-08-09T08:07:00Z">
        <w:r>
          <w:rPr>
            <w:rStyle w:val="ui-provider"/>
          </w:rPr>
          <w:t xml:space="preserve"> 1-hour</w:t>
        </w:r>
      </w:ins>
      <w:ins w:id="746" w:author="ERCOT 071223" w:date="2023-07-12T17:02:00Z">
        <w:r w:rsidRPr="00F06E8E">
          <w:rPr>
            <w:rStyle w:val="ui-provider"/>
          </w:rPr>
          <w:t xml:space="preserve"> A</w:t>
        </w:r>
        <w:r>
          <w:rPr>
            <w:rStyle w:val="ui-provider"/>
          </w:rPr>
          <w:t xml:space="preserve">ncillary </w:t>
        </w:r>
        <w:r w:rsidRPr="00F06E8E">
          <w:rPr>
            <w:rStyle w:val="ui-provider"/>
          </w:rPr>
          <w:t>S</w:t>
        </w:r>
        <w:r>
          <w:rPr>
            <w:rStyle w:val="ui-provider"/>
          </w:rPr>
          <w:t>ervice</w:t>
        </w:r>
      </w:ins>
      <w:ins w:id="747" w:author="ERCOT 073123" w:date="2023-07-28T09:44:00Z">
        <w:r>
          <w:rPr>
            <w:rStyle w:val="ui-provider"/>
          </w:rPr>
          <w:t>,</w:t>
        </w:r>
      </w:ins>
      <w:ins w:id="748" w:author="ERCOT 071223" w:date="2023-07-12T17:02:00Z">
        <w:r w:rsidRPr="00F06E8E">
          <w:rPr>
            <w:rStyle w:val="ui-provider"/>
          </w:rPr>
          <w:t xml:space="preserve"> </w:t>
        </w:r>
      </w:ins>
      <w:ins w:id="749" w:author="ERCOT 073123" w:date="2023-07-26T12:34:00Z">
        <w:r>
          <w:rPr>
            <w:rStyle w:val="ui-provider"/>
          </w:rPr>
          <w:t>excluding</w:t>
        </w:r>
      </w:ins>
      <w:ins w:id="750" w:author="Joint Commenters 080923" w:date="2023-08-07T18:24:00Z">
        <w:r>
          <w:rPr>
            <w:rStyle w:val="ui-provider"/>
          </w:rPr>
          <w:t xml:space="preserve">, </w:t>
        </w:r>
      </w:ins>
      <w:ins w:id="751" w:author="ERCOT 073123" w:date="2023-07-26T12:34:00Z">
        <w:r>
          <w:rPr>
            <w:rStyle w:val="ui-provider"/>
          </w:rPr>
          <w:t>RRS from Fast Frequency Response (FFR)</w:t>
        </w:r>
      </w:ins>
      <w:ins w:id="752" w:author="ERCOT 073123" w:date="2023-07-31T13:52:00Z">
        <w:r>
          <w:rPr>
            <w:rStyle w:val="ui-provider"/>
          </w:rPr>
          <w:t xml:space="preserve"> and Fast Responding Regulation Service (FRRS)</w:t>
        </w:r>
      </w:ins>
      <w:ins w:id="753" w:author="ERCOT 073123" w:date="2023-07-28T09:44:00Z">
        <w:r>
          <w:rPr>
            <w:rStyle w:val="ui-provider"/>
          </w:rPr>
          <w:t>,</w:t>
        </w:r>
      </w:ins>
      <w:ins w:id="754" w:author="ERCOT 073123" w:date="2023-07-26T12:34:00Z">
        <w:r>
          <w:rPr>
            <w:rStyle w:val="ui-provider"/>
          </w:rPr>
          <w:t xml:space="preserve"> </w:t>
        </w:r>
      </w:ins>
      <w:ins w:id="755" w:author="ERCOT 071223" w:date="2023-07-12T18:57:00Z">
        <w:r w:rsidRPr="00EC42B4">
          <w:rPr>
            <w:rStyle w:val="ui-provider"/>
          </w:rPr>
          <w:t>is equal to the ESR’s Ancillary Service Resource Responsibility multiplied by the remaining time in the Operating Hour, in hours</w:t>
        </w:r>
      </w:ins>
      <w:ins w:id="756" w:author="Joint Commenters 080923" w:date="2023-08-09T08:08:00Z">
        <w:r>
          <w:rPr>
            <w:rStyle w:val="ui-provider"/>
          </w:rPr>
          <w:t>.</w:t>
        </w:r>
      </w:ins>
      <w:ins w:id="757" w:author="Joint Commenters 080923" w:date="2023-08-09T16:15:00Z">
        <w:r w:rsidR="00E259BC">
          <w:rPr>
            <w:rStyle w:val="ui-provider"/>
          </w:rPr>
          <w:t xml:space="preserve"> </w:t>
        </w:r>
      </w:ins>
      <w:ins w:id="758" w:author="ERCOT 073123" w:date="2023-07-26T12:34:00Z">
        <w:r>
          <w:rPr>
            <w:rStyle w:val="ui-provider"/>
          </w:rPr>
          <w:t xml:space="preserve"> </w:t>
        </w:r>
      </w:ins>
      <w:ins w:id="759" w:author="ERCOT 073123" w:date="2023-07-26T13:09:00Z">
        <w:r>
          <w:rPr>
            <w:rStyle w:val="ui-provider"/>
          </w:rPr>
          <w:t xml:space="preserve">The SOC </w:t>
        </w:r>
      </w:ins>
      <w:ins w:id="760" w:author="Joint Commenters 080923" w:date="2023-08-08T17:38:00Z">
        <w:r>
          <w:rPr>
            <w:rStyle w:val="ui-provider"/>
          </w:rPr>
          <w:t xml:space="preserve">expectation </w:t>
        </w:r>
      </w:ins>
      <w:ins w:id="761" w:author="ERCOT 073123" w:date="2023-07-26T13:09:00Z">
        <w:del w:id="762" w:author="Joint Commenters 080923" w:date="2023-08-08T17:38:00Z">
          <w:r w:rsidDel="002B2B1F">
            <w:rPr>
              <w:rStyle w:val="ui-provider"/>
            </w:rPr>
            <w:delText xml:space="preserve">requirement </w:delText>
          </w:r>
        </w:del>
        <w:r>
          <w:rPr>
            <w:rStyle w:val="ui-provider"/>
          </w:rPr>
          <w:t>for</w:t>
        </w:r>
      </w:ins>
      <w:ins w:id="763" w:author="ERCOT 073123" w:date="2023-07-28T09:44:00Z">
        <w:r>
          <w:rPr>
            <w:rStyle w:val="ui-provider"/>
          </w:rPr>
          <w:t xml:space="preserve"> an ESR providing</w:t>
        </w:r>
      </w:ins>
      <w:ins w:id="764" w:author="ERCOT 073123" w:date="2023-07-26T13:09:00Z">
        <w:r>
          <w:rPr>
            <w:rStyle w:val="ui-provider"/>
          </w:rPr>
          <w:t xml:space="preserve"> RRS from FFR is equal to </w:t>
        </w:r>
      </w:ins>
      <w:ins w:id="765" w:author="ERCOT 073123" w:date="2023-07-28T09:44:00Z">
        <w:r>
          <w:rPr>
            <w:rStyle w:val="ui-provider"/>
          </w:rPr>
          <w:t xml:space="preserve">the </w:t>
        </w:r>
      </w:ins>
      <w:ins w:id="766" w:author="ERCOT 073123" w:date="2023-07-26T13:09:00Z">
        <w:r>
          <w:rPr>
            <w:rStyle w:val="ui-provider"/>
          </w:rPr>
          <w:t xml:space="preserve">ESR’s Ancillary Service Resource Responsibility for FFR multiplied by 0.25 hours. </w:t>
        </w:r>
      </w:ins>
      <w:ins w:id="767" w:author="ERCOT 073123" w:date="2023-07-27T11:04:00Z">
        <w:r>
          <w:rPr>
            <w:rStyle w:val="ui-provider"/>
          </w:rPr>
          <w:t xml:space="preserve"> </w:t>
        </w:r>
      </w:ins>
      <w:ins w:id="768" w:author="ERCOT 073123" w:date="2023-07-26T13:09:00Z">
        <w:r>
          <w:rPr>
            <w:rStyle w:val="ui-provider"/>
          </w:rPr>
          <w:t>If FFR is deployed</w:t>
        </w:r>
      </w:ins>
      <w:ins w:id="769" w:author="ERCOT 073123" w:date="2023-07-28T09:44:00Z">
        <w:r>
          <w:rPr>
            <w:rStyle w:val="ui-provider"/>
          </w:rPr>
          <w:t>,</w:t>
        </w:r>
      </w:ins>
      <w:ins w:id="770" w:author="ERCOT 073123" w:date="2023-07-26T16:26:00Z">
        <w:r>
          <w:rPr>
            <w:rStyle w:val="ui-provider"/>
          </w:rPr>
          <w:t xml:space="preserve"> a</w:t>
        </w:r>
      </w:ins>
      <w:ins w:id="771" w:author="ERCOT 073123" w:date="2023-07-28T09:44:00Z">
        <w:r>
          <w:rPr>
            <w:rStyle w:val="ui-provider"/>
          </w:rPr>
          <w:t>n</w:t>
        </w:r>
      </w:ins>
      <w:ins w:id="772" w:author="ERCOT 073123" w:date="2023-07-26T16:26:00Z">
        <w:r>
          <w:rPr>
            <w:rStyle w:val="ui-provider"/>
          </w:rPr>
          <w:t xml:space="preserve"> </w:t>
        </w:r>
      </w:ins>
      <w:ins w:id="773" w:author="ERCOT 073123" w:date="2023-07-26T16:31:00Z">
        <w:r>
          <w:rPr>
            <w:rStyle w:val="ui-provider"/>
          </w:rPr>
          <w:t xml:space="preserve">SOC </w:t>
        </w:r>
      </w:ins>
      <w:ins w:id="774" w:author="ERCOT 073123" w:date="2023-07-26T16:27:00Z">
        <w:r>
          <w:rPr>
            <w:rStyle w:val="ui-provider"/>
          </w:rPr>
          <w:t>credit</w:t>
        </w:r>
      </w:ins>
      <w:ins w:id="775" w:author="ERCOT 073123" w:date="2023-07-26T16:26:00Z">
        <w:r>
          <w:rPr>
            <w:rStyle w:val="ui-provider"/>
          </w:rPr>
          <w:t xml:space="preserve"> will be given</w:t>
        </w:r>
      </w:ins>
      <w:ins w:id="776" w:author="ERCOT 073123" w:date="2023-07-26T16:31:00Z">
        <w:r>
          <w:rPr>
            <w:rStyle w:val="ui-provider"/>
          </w:rPr>
          <w:t xml:space="preserve"> such that</w:t>
        </w:r>
      </w:ins>
      <w:ins w:id="777" w:author="ERCOT 073123" w:date="2023-07-27T11:04:00Z">
        <w:r>
          <w:rPr>
            <w:rStyle w:val="ui-provider"/>
          </w:rPr>
          <w:t>:</w:t>
        </w:r>
      </w:ins>
    </w:p>
    <w:p w14:paraId="0EC45B25" w14:textId="77777777" w:rsidR="00027EA1" w:rsidRDefault="00027EA1" w:rsidP="00027EA1">
      <w:pPr>
        <w:pStyle w:val="BodyTextNumbered"/>
        <w:ind w:left="3600"/>
        <w:rPr>
          <w:ins w:id="778" w:author="ERCOT 073123" w:date="2023-07-27T11:05:00Z"/>
          <w:rStyle w:val="ui-provider"/>
        </w:rPr>
      </w:pPr>
      <w:ins w:id="779" w:author="ERCOT 073123" w:date="2023-07-26T13:09:00Z">
        <w:r>
          <w:rPr>
            <w:rStyle w:val="ui-provider"/>
          </w:rPr>
          <w:t>(</w:t>
        </w:r>
      </w:ins>
      <w:ins w:id="780" w:author="ERCOT 073123" w:date="2023-07-27T11:05:00Z">
        <w:r>
          <w:rPr>
            <w:rStyle w:val="ui-provider"/>
          </w:rPr>
          <w:t>1</w:t>
        </w:r>
      </w:ins>
      <w:ins w:id="781" w:author="ERCOT 073123" w:date="2023-07-26T13:09:00Z">
        <w:r>
          <w:rPr>
            <w:rStyle w:val="ui-provider"/>
          </w:rPr>
          <w:t>)</w:t>
        </w:r>
      </w:ins>
      <w:ins w:id="782" w:author="ERCOT 073123" w:date="2023-07-27T11:05:00Z">
        <w:r>
          <w:rPr>
            <w:rStyle w:val="ui-provider"/>
          </w:rPr>
          <w:tab/>
          <w:t>Unti</w:t>
        </w:r>
      </w:ins>
      <w:ins w:id="783" w:author="ERCOT 073123" w:date="2023-07-26T13:09:00Z">
        <w:r>
          <w:rPr>
            <w:rStyle w:val="ui-provider"/>
          </w:rPr>
          <w:t xml:space="preserve">l FFR is recalled, the SOC </w:t>
        </w:r>
      </w:ins>
      <w:ins w:id="784" w:author="ERCOT 073123" w:date="2023-07-26T16:26:00Z">
        <w:r>
          <w:rPr>
            <w:rStyle w:val="ui-provider"/>
          </w:rPr>
          <w:t xml:space="preserve">credit </w:t>
        </w:r>
      </w:ins>
      <w:ins w:id="785" w:author="ERCOT 073123" w:date="2023-07-26T13:09:00Z">
        <w:r>
          <w:rPr>
            <w:rStyle w:val="ui-provider"/>
          </w:rPr>
          <w:t xml:space="preserve">is equal to </w:t>
        </w:r>
      </w:ins>
      <w:ins w:id="786" w:author="ERCOT 073123" w:date="2023-07-28T09:44:00Z">
        <w:r>
          <w:rPr>
            <w:rStyle w:val="ui-provider"/>
          </w:rPr>
          <w:t>the ESR’s</w:t>
        </w:r>
      </w:ins>
      <w:ins w:id="787" w:author="ERCOT 073123" w:date="2023-07-28T09:45:00Z">
        <w:r>
          <w:rPr>
            <w:rStyle w:val="ui-provider"/>
          </w:rPr>
          <w:t xml:space="preserve"> </w:t>
        </w:r>
      </w:ins>
      <w:ins w:id="788" w:author="ERCOT 073123" w:date="2023-07-26T13:09:00Z">
        <w:r>
          <w:rPr>
            <w:rStyle w:val="ui-provider"/>
          </w:rPr>
          <w:t xml:space="preserve">Ancillary Service Resource Responsibility for FFR </w:t>
        </w:r>
      </w:ins>
      <w:ins w:id="789" w:author="ERCOT 073123" w:date="2023-07-26T16:02:00Z">
        <w:r>
          <w:rPr>
            <w:rStyle w:val="ui-provider"/>
          </w:rPr>
          <w:t xml:space="preserve">at </w:t>
        </w:r>
      </w:ins>
      <w:ins w:id="790" w:author="ERCOT 073123" w:date="2023-07-28T09:45:00Z">
        <w:r>
          <w:rPr>
            <w:rStyle w:val="ui-provider"/>
          </w:rPr>
          <w:t xml:space="preserve">the </w:t>
        </w:r>
      </w:ins>
      <w:ins w:id="791" w:author="ERCOT 073123" w:date="2023-07-26T16:02:00Z">
        <w:r>
          <w:rPr>
            <w:rStyle w:val="ui-provider"/>
          </w:rPr>
          <w:t xml:space="preserve">time of deployment </w:t>
        </w:r>
      </w:ins>
      <w:ins w:id="792" w:author="ERCOT 073123" w:date="2023-07-26T13:09:00Z">
        <w:r>
          <w:rPr>
            <w:rStyle w:val="ui-provider"/>
          </w:rPr>
          <w:t xml:space="preserve">multiplied by </w:t>
        </w:r>
      </w:ins>
      <w:ins w:id="793" w:author="ERCOT 073123" w:date="2023-07-28T09:45:00Z">
        <w:r>
          <w:rPr>
            <w:rStyle w:val="ui-provider"/>
          </w:rPr>
          <w:t xml:space="preserve">the lower </w:t>
        </w:r>
      </w:ins>
      <w:ins w:id="794" w:author="ERCOT 073123" w:date="2023-07-26T16:27:00Z">
        <w:r>
          <w:rPr>
            <w:rStyle w:val="ui-provider"/>
          </w:rPr>
          <w:t xml:space="preserve">of </w:t>
        </w:r>
      </w:ins>
      <w:ins w:id="795" w:author="ERCOT 073123" w:date="2023-07-28T09:45:00Z">
        <w:r>
          <w:rPr>
            <w:rStyle w:val="ui-provider"/>
          </w:rPr>
          <w:t xml:space="preserve">the </w:t>
        </w:r>
      </w:ins>
      <w:ins w:id="796" w:author="ERCOT 073123" w:date="2023-07-26T13:09:00Z">
        <w:r>
          <w:rPr>
            <w:rStyle w:val="ui-provider"/>
          </w:rPr>
          <w:t xml:space="preserve">elapsed time since </w:t>
        </w:r>
      </w:ins>
      <w:ins w:id="797" w:author="ERCOT 073123" w:date="2023-07-28T09:45:00Z">
        <w:r>
          <w:rPr>
            <w:rStyle w:val="ui-provider"/>
          </w:rPr>
          <w:t xml:space="preserve">the beginning </w:t>
        </w:r>
      </w:ins>
      <w:ins w:id="798" w:author="ERCOT 073123" w:date="2023-07-26T13:09:00Z">
        <w:r>
          <w:rPr>
            <w:rStyle w:val="ui-provider"/>
          </w:rPr>
          <w:t xml:space="preserve">of </w:t>
        </w:r>
      </w:ins>
      <w:ins w:id="799" w:author="ERCOT 073123" w:date="2023-07-28T09:45:00Z">
        <w:r>
          <w:rPr>
            <w:rStyle w:val="ui-provider"/>
          </w:rPr>
          <w:t xml:space="preserve">the </w:t>
        </w:r>
      </w:ins>
      <w:ins w:id="800" w:author="ERCOT 073123" w:date="2023-07-26T13:09:00Z">
        <w:r>
          <w:rPr>
            <w:rStyle w:val="ui-provider"/>
          </w:rPr>
          <w:t>deployment</w:t>
        </w:r>
      </w:ins>
      <w:ins w:id="801" w:author="ERCOT 073123" w:date="2023-07-26T16:09:00Z">
        <w:r>
          <w:rPr>
            <w:rStyle w:val="ui-provider"/>
          </w:rPr>
          <w:t xml:space="preserve"> and </w:t>
        </w:r>
      </w:ins>
      <w:ins w:id="802" w:author="ERCOT 073123" w:date="2023-07-26T16:27:00Z">
        <w:r>
          <w:rPr>
            <w:rStyle w:val="ui-provider"/>
          </w:rPr>
          <w:t>0.25 hours</w:t>
        </w:r>
      </w:ins>
      <w:ins w:id="803" w:author="ERCOT 073123" w:date="2023-07-26T13:09:00Z">
        <w:r>
          <w:rPr>
            <w:rStyle w:val="ui-provider"/>
          </w:rPr>
          <w:t>;</w:t>
        </w:r>
      </w:ins>
    </w:p>
    <w:p w14:paraId="1DE94749" w14:textId="77777777" w:rsidR="00027EA1" w:rsidRDefault="00027EA1" w:rsidP="00027EA1">
      <w:pPr>
        <w:pStyle w:val="BodyTextNumbered"/>
        <w:ind w:left="3600"/>
        <w:rPr>
          <w:ins w:id="804" w:author="ERCOT 073123" w:date="2023-07-27T11:05:00Z"/>
          <w:rStyle w:val="ui-provider"/>
        </w:rPr>
      </w:pPr>
      <w:ins w:id="805" w:author="ERCOT 073123" w:date="2023-07-26T13:09:00Z">
        <w:r>
          <w:rPr>
            <w:rStyle w:val="ui-provider"/>
          </w:rPr>
          <w:t>(</w:t>
        </w:r>
      </w:ins>
      <w:ins w:id="806" w:author="ERCOT 073123" w:date="2023-07-27T11:05:00Z">
        <w:r>
          <w:rPr>
            <w:rStyle w:val="ui-provider"/>
          </w:rPr>
          <w:t>2</w:t>
        </w:r>
      </w:ins>
      <w:ins w:id="807" w:author="ERCOT 073123" w:date="2023-07-26T13:09:00Z">
        <w:r>
          <w:rPr>
            <w:rStyle w:val="ui-provider"/>
          </w:rPr>
          <w:t>)</w:t>
        </w:r>
      </w:ins>
      <w:ins w:id="808" w:author="ERCOT 073123" w:date="2023-07-27T11:05:00Z">
        <w:r>
          <w:rPr>
            <w:rStyle w:val="ui-provider"/>
          </w:rPr>
          <w:tab/>
        </w:r>
      </w:ins>
      <w:ins w:id="809" w:author="ERCOT 073123" w:date="2023-07-28T09:45:00Z">
        <w:r>
          <w:rPr>
            <w:rStyle w:val="ui-provider"/>
          </w:rPr>
          <w:t>F</w:t>
        </w:r>
      </w:ins>
      <w:ins w:id="810" w:author="ERCOT 073123" w:date="2023-07-26T16:02:00Z">
        <w:r>
          <w:rPr>
            <w:rStyle w:val="ui-provider"/>
          </w:rPr>
          <w:t xml:space="preserve">or the next </w:t>
        </w:r>
      </w:ins>
      <w:ins w:id="811" w:author="ERCOT 073123" w:date="2023-07-28T09:46:00Z">
        <w:r>
          <w:rPr>
            <w:rStyle w:val="ui-provider"/>
          </w:rPr>
          <w:t>15 minutes following the recall of FFR</w:t>
        </w:r>
      </w:ins>
      <w:ins w:id="812" w:author="ERCOT 073123" w:date="2023-07-26T16:02:00Z">
        <w:r>
          <w:rPr>
            <w:rStyle w:val="ui-provider"/>
          </w:rPr>
          <w:t>,</w:t>
        </w:r>
      </w:ins>
      <w:ins w:id="813" w:author="ERCOT 073123" w:date="2023-07-26T13:09:00Z">
        <w:r>
          <w:rPr>
            <w:rStyle w:val="ui-provider"/>
          </w:rPr>
          <w:t xml:space="preserve"> the SOC</w:t>
        </w:r>
      </w:ins>
      <w:ins w:id="814" w:author="ERCOT 073123" w:date="2023-07-26T16:28:00Z">
        <w:r>
          <w:rPr>
            <w:rStyle w:val="ui-provider"/>
          </w:rPr>
          <w:t xml:space="preserve"> credit </w:t>
        </w:r>
      </w:ins>
      <w:ins w:id="815" w:author="ERCOT 073123" w:date="2023-07-26T13:09:00Z">
        <w:r>
          <w:rPr>
            <w:rStyle w:val="ui-provider"/>
          </w:rPr>
          <w:t>is equal to</w:t>
        </w:r>
      </w:ins>
      <w:ins w:id="816" w:author="ERCOT 073123" w:date="2023-07-26T16:12:00Z">
        <w:r>
          <w:rPr>
            <w:rStyle w:val="ui-provider"/>
          </w:rPr>
          <w:t xml:space="preserve"> </w:t>
        </w:r>
      </w:ins>
      <w:ins w:id="817" w:author="ERCOT 073123" w:date="2023-07-28T09:46:00Z">
        <w:r>
          <w:rPr>
            <w:rStyle w:val="ui-provider"/>
          </w:rPr>
          <w:t xml:space="preserve">the lower </w:t>
        </w:r>
      </w:ins>
      <w:ins w:id="818" w:author="ERCOT 073123" w:date="2023-07-26T16:21:00Z">
        <w:r>
          <w:rPr>
            <w:rStyle w:val="ui-provider"/>
          </w:rPr>
          <w:t xml:space="preserve">of </w:t>
        </w:r>
      </w:ins>
      <w:ins w:id="819" w:author="ERCOT 073123" w:date="2023-07-26T16:29:00Z">
        <w:r>
          <w:rPr>
            <w:rStyle w:val="ui-provider"/>
          </w:rPr>
          <w:t xml:space="preserve">the SOC credit just prior to FFR recall and </w:t>
        </w:r>
      </w:ins>
      <w:ins w:id="820" w:author="ERCOT 073123" w:date="2023-07-28T09:46:00Z">
        <w:r>
          <w:rPr>
            <w:rStyle w:val="ui-provider"/>
          </w:rPr>
          <w:t xml:space="preserve">the ESR’s </w:t>
        </w:r>
      </w:ins>
      <w:ins w:id="821" w:author="ERCOT 073123" w:date="2023-07-26T16:19:00Z">
        <w:r>
          <w:rPr>
            <w:rStyle w:val="ui-provider"/>
          </w:rPr>
          <w:t xml:space="preserve">Ancillary Service Resource </w:t>
        </w:r>
        <w:r>
          <w:rPr>
            <w:rStyle w:val="ui-provider"/>
          </w:rPr>
          <w:lastRenderedPageBreak/>
          <w:t xml:space="preserve">Responsibility for FFR for </w:t>
        </w:r>
      </w:ins>
      <w:ins w:id="822" w:author="ERCOT 073123" w:date="2023-07-28T09:46:00Z">
        <w:r>
          <w:rPr>
            <w:rStyle w:val="ui-provider"/>
          </w:rPr>
          <w:t xml:space="preserve">the </w:t>
        </w:r>
      </w:ins>
      <w:ins w:id="823" w:author="ERCOT 073123" w:date="2023-07-26T16:19:00Z">
        <w:r>
          <w:rPr>
            <w:rStyle w:val="ui-provider"/>
          </w:rPr>
          <w:t>current hour multiplied by 0.25</w:t>
        </w:r>
      </w:ins>
      <w:ins w:id="824" w:author="ERCOT 073123" w:date="2023-07-27T11:24:00Z">
        <w:r>
          <w:rPr>
            <w:rStyle w:val="ui-provider"/>
          </w:rPr>
          <w:t xml:space="preserve"> hours</w:t>
        </w:r>
      </w:ins>
      <w:ins w:id="825" w:author="ERCOT 073123" w:date="2023-07-26T13:09:00Z">
        <w:r>
          <w:rPr>
            <w:rStyle w:val="ui-provider"/>
          </w:rPr>
          <w:t xml:space="preserve">;  </w:t>
        </w:r>
      </w:ins>
    </w:p>
    <w:p w14:paraId="1960895F" w14:textId="77777777" w:rsidR="00027EA1" w:rsidRDefault="00027EA1" w:rsidP="00027EA1">
      <w:pPr>
        <w:pStyle w:val="BodyTextNumbered"/>
        <w:ind w:left="3600"/>
        <w:rPr>
          <w:ins w:id="826" w:author="ERCOT 073123" w:date="2023-07-28T10:42:00Z"/>
          <w:rStyle w:val="ui-provider"/>
        </w:rPr>
      </w:pPr>
      <w:ins w:id="827" w:author="ERCOT 073123" w:date="2023-07-26T13:09:00Z">
        <w:r>
          <w:rPr>
            <w:rStyle w:val="ui-provider"/>
          </w:rPr>
          <w:t>(</w:t>
        </w:r>
      </w:ins>
      <w:ins w:id="828" w:author="ERCOT 073123" w:date="2023-07-27T11:05:00Z">
        <w:r>
          <w:rPr>
            <w:rStyle w:val="ui-provider"/>
          </w:rPr>
          <w:t>3</w:t>
        </w:r>
      </w:ins>
      <w:ins w:id="829" w:author="ERCOT 073123" w:date="2023-07-26T13:09:00Z">
        <w:r>
          <w:rPr>
            <w:rStyle w:val="ui-provider"/>
          </w:rPr>
          <w:t>)</w:t>
        </w:r>
      </w:ins>
      <w:ins w:id="830" w:author="ERCOT 073123" w:date="2023-07-27T11:05:00Z">
        <w:r>
          <w:rPr>
            <w:rStyle w:val="ui-provider"/>
          </w:rPr>
          <w:tab/>
        </w:r>
      </w:ins>
      <w:ins w:id="831" w:author="ERCOT 073123" w:date="2023-07-28T09:47:00Z">
        <w:r>
          <w:rPr>
            <w:rStyle w:val="ui-provider"/>
          </w:rPr>
          <w:t>Beginning 15 minutes</w:t>
        </w:r>
      </w:ins>
      <w:ins w:id="832" w:author="ERCOT 073123" w:date="2023-07-26T16:03:00Z">
        <w:r>
          <w:rPr>
            <w:rStyle w:val="ui-provider"/>
          </w:rPr>
          <w:t xml:space="preserve"> after </w:t>
        </w:r>
      </w:ins>
      <w:ins w:id="833" w:author="ERCOT 073123" w:date="2023-07-26T13:09:00Z">
        <w:r>
          <w:rPr>
            <w:rStyle w:val="ui-provider"/>
          </w:rPr>
          <w:t>FFR recall, the SOC</w:t>
        </w:r>
      </w:ins>
      <w:ins w:id="834" w:author="ERCOT 073123" w:date="2023-07-26T16:30:00Z">
        <w:r>
          <w:rPr>
            <w:rStyle w:val="ui-provider"/>
          </w:rPr>
          <w:t xml:space="preserve"> credit is zero</w:t>
        </w:r>
      </w:ins>
      <w:ins w:id="835" w:author="ERCOT 073123" w:date="2023-07-28T09:48:00Z">
        <w:r>
          <w:rPr>
            <w:rStyle w:val="ui-provider"/>
          </w:rPr>
          <w:t>;</w:t>
        </w:r>
      </w:ins>
      <w:ins w:id="836" w:author="ERCOT 073123" w:date="2023-07-28T10:42:00Z">
        <w:r>
          <w:rPr>
            <w:rStyle w:val="ui-provider"/>
          </w:rPr>
          <w:t xml:space="preserve"> and</w:t>
        </w:r>
      </w:ins>
    </w:p>
    <w:p w14:paraId="2782D0CA" w14:textId="77777777" w:rsidR="00027EA1" w:rsidRPr="00F06E8E" w:rsidRDefault="00027EA1" w:rsidP="00027EA1">
      <w:pPr>
        <w:pStyle w:val="BodyTextNumbered"/>
        <w:ind w:left="3600"/>
        <w:rPr>
          <w:ins w:id="837" w:author="ERCOT 071223" w:date="2023-07-12T17:02:00Z"/>
          <w:rStyle w:val="ui-provider"/>
        </w:rPr>
      </w:pPr>
      <w:ins w:id="838" w:author="ERCOT 073123" w:date="2023-07-28T10:42:00Z">
        <w:r>
          <w:rPr>
            <w:rStyle w:val="ui-provider"/>
          </w:rPr>
          <w:t xml:space="preserve">(4) </w:t>
        </w:r>
        <w:r>
          <w:rPr>
            <w:rStyle w:val="ui-provider"/>
          </w:rPr>
          <w:tab/>
        </w:r>
      </w:ins>
      <w:ins w:id="839" w:author="ERCOT 073123" w:date="2023-07-31T13:53:00Z">
        <w:r w:rsidRPr="00B72E13">
          <w:rPr>
            <w:rStyle w:val="ui-provider"/>
          </w:rPr>
          <w:t xml:space="preserve">If another FFR event occurs within 15 minutes after a previous FFR event has been recalled, the SOC credit for the first event calculated in paragraph (2) </w:t>
        </w:r>
      </w:ins>
      <w:ins w:id="840" w:author="ERCOT 073123" w:date="2023-07-31T15:47:00Z">
        <w:r>
          <w:rPr>
            <w:rStyle w:val="ui-provider"/>
          </w:rPr>
          <w:t xml:space="preserve">above </w:t>
        </w:r>
      </w:ins>
      <w:ins w:id="841" w:author="ERCOT 073123" w:date="2023-07-31T13:53:00Z">
        <w:r w:rsidRPr="00B72E13">
          <w:rPr>
            <w:rStyle w:val="ui-provider"/>
          </w:rPr>
          <w:t>will be applied to the SOC credit for each additional FFR event.</w:t>
        </w:r>
      </w:ins>
    </w:p>
    <w:p w14:paraId="60908F9A" w14:textId="77777777" w:rsidR="00027EA1" w:rsidRDefault="00027EA1" w:rsidP="00027EA1">
      <w:pPr>
        <w:pStyle w:val="BodyTextNumbered"/>
        <w:ind w:left="2880"/>
        <w:rPr>
          <w:ins w:id="842" w:author="Joint Commenters 080923" w:date="2023-08-09T08:08:00Z"/>
          <w:rStyle w:val="ui-provider"/>
        </w:rPr>
      </w:pPr>
      <w:ins w:id="843" w:author="Joint Commenters 080923" w:date="2023-08-09T08:08:00Z">
        <w:r w:rsidRPr="00F06E8E">
          <w:rPr>
            <w:rStyle w:val="ui-provider"/>
          </w:rPr>
          <w:t>(</w:t>
        </w:r>
        <w:r>
          <w:rPr>
            <w:rStyle w:val="ui-provider"/>
          </w:rPr>
          <w:t>B</w:t>
        </w:r>
        <w:r w:rsidRPr="00F06E8E">
          <w:rPr>
            <w:rStyle w:val="ui-provider"/>
          </w:rPr>
          <w:t>)</w:t>
        </w:r>
        <w:r w:rsidRPr="00F06E8E">
          <w:rPr>
            <w:rStyle w:val="ui-provider"/>
          </w:rPr>
          <w:tab/>
        </w:r>
        <w:r w:rsidRPr="00EC42B4">
          <w:rPr>
            <w:rStyle w:val="ui-provider"/>
          </w:rPr>
          <w:t xml:space="preserve">The SOC </w:t>
        </w:r>
      </w:ins>
      <w:ins w:id="844" w:author="Joint Commenters 080923" w:date="2023-08-09T10:37:00Z">
        <w:r>
          <w:rPr>
            <w:rStyle w:val="ui-provider"/>
          </w:rPr>
          <w:t>expectation</w:t>
        </w:r>
      </w:ins>
      <w:ins w:id="845" w:author="Joint Commenters 080923" w:date="2023-08-09T08:08:00Z">
        <w:r w:rsidRPr="00EC42B4">
          <w:rPr>
            <w:rStyle w:val="ui-provider"/>
          </w:rPr>
          <w:t xml:space="preserve"> for each</w:t>
        </w:r>
        <w:r>
          <w:rPr>
            <w:rStyle w:val="ui-provider"/>
          </w:rPr>
          <w:t xml:space="preserve"> two-hour duration up Ancillary Service</w:t>
        </w:r>
      </w:ins>
      <w:ins w:id="846" w:author="Joint Commenters 080923" w:date="2023-08-09T10:51:00Z">
        <w:r>
          <w:rPr>
            <w:rStyle w:val="ui-provider"/>
          </w:rPr>
          <w:t xml:space="preserve"> (ECRS)</w:t>
        </w:r>
      </w:ins>
      <w:ins w:id="847" w:author="Joint Commenters 080923" w:date="2023-08-09T08:08:00Z">
        <w:r>
          <w:rPr>
            <w:rStyle w:val="ui-provider"/>
          </w:rPr>
          <w:t xml:space="preserve"> is equal to the ESR’s Ancillary Service Resource Responsibility </w:t>
        </w:r>
      </w:ins>
      <w:ins w:id="848" w:author="Joint Commenters 080923" w:date="2023-08-09T10:51:00Z">
        <w:r>
          <w:rPr>
            <w:rStyle w:val="ui-provider"/>
          </w:rPr>
          <w:t xml:space="preserve">for ECRS </w:t>
        </w:r>
      </w:ins>
      <w:ins w:id="849" w:author="Joint Commenters 080923" w:date="2023-08-09T08:08:00Z">
        <w:r>
          <w:rPr>
            <w:rStyle w:val="ui-provider"/>
          </w:rPr>
          <w:t xml:space="preserve">multiplied by the remaining time in the </w:t>
        </w:r>
      </w:ins>
      <w:ins w:id="850" w:author="Joint Commenters 080923" w:date="2023-08-09T10:37:00Z">
        <w:r>
          <w:rPr>
            <w:rStyle w:val="ui-provider"/>
          </w:rPr>
          <w:t>O</w:t>
        </w:r>
      </w:ins>
      <w:ins w:id="851" w:author="Joint Commenters 080923" w:date="2023-08-09T08:08:00Z">
        <w:r>
          <w:rPr>
            <w:rStyle w:val="ui-provider"/>
          </w:rPr>
          <w:t xml:space="preserve">perating </w:t>
        </w:r>
      </w:ins>
      <w:ins w:id="852" w:author="Joint Commenters 080923" w:date="2023-08-09T10:37:00Z">
        <w:r>
          <w:rPr>
            <w:rStyle w:val="ui-provider"/>
          </w:rPr>
          <w:t>H</w:t>
        </w:r>
      </w:ins>
      <w:ins w:id="853" w:author="Joint Commenters 080923" w:date="2023-08-09T08:08:00Z">
        <w:r>
          <w:rPr>
            <w:rStyle w:val="ui-provider"/>
          </w:rPr>
          <w:t>our plus one</w:t>
        </w:r>
      </w:ins>
      <w:ins w:id="854" w:author="Joint Commenters 080923" w:date="2023-08-09T10:51:00Z">
        <w:r>
          <w:rPr>
            <w:rStyle w:val="ui-provider"/>
          </w:rPr>
          <w:t xml:space="preserve"> (1)</w:t>
        </w:r>
      </w:ins>
      <w:ins w:id="855" w:author="Joint Commenters 080923" w:date="2023-08-09T08:08:00Z">
        <w:r>
          <w:rPr>
            <w:rStyle w:val="ui-provider"/>
          </w:rPr>
          <w:t xml:space="preserve"> hour, unless, prior to the hour, ERCOT issue</w:t>
        </w:r>
      </w:ins>
      <w:ins w:id="856" w:author="Joint Commenters 080923" w:date="2023-08-09T10:52:00Z">
        <w:r>
          <w:rPr>
            <w:rStyle w:val="ui-provider"/>
          </w:rPr>
          <w:t>s</w:t>
        </w:r>
      </w:ins>
      <w:ins w:id="857" w:author="Joint Commenters 080923" w:date="2023-08-09T08:08:00Z">
        <w:r>
          <w:rPr>
            <w:rStyle w:val="ui-provider"/>
          </w:rPr>
          <w:t xml:space="preserve"> SOC targets which modify SOC </w:t>
        </w:r>
      </w:ins>
      <w:ins w:id="858" w:author="Joint Commenters 080923" w:date="2023-08-09T10:38:00Z">
        <w:r>
          <w:rPr>
            <w:rStyle w:val="ui-provider"/>
          </w:rPr>
          <w:t>expectations</w:t>
        </w:r>
      </w:ins>
      <w:ins w:id="859" w:author="Joint Commenters 080923" w:date="2023-08-09T08:08:00Z">
        <w:r>
          <w:rPr>
            <w:rStyle w:val="ui-provider"/>
          </w:rPr>
          <w:t xml:space="preserve"> for the hour due to deployment and recovery.  In which case, the SOC </w:t>
        </w:r>
      </w:ins>
      <w:ins w:id="860" w:author="Joint Commenters 080923" w:date="2023-08-09T10:38:00Z">
        <w:r>
          <w:rPr>
            <w:rStyle w:val="ui-provider"/>
          </w:rPr>
          <w:t>expectation</w:t>
        </w:r>
      </w:ins>
      <w:ins w:id="861" w:author="Joint Commenters 080923" w:date="2023-08-09T08:08:00Z">
        <w:r>
          <w:rPr>
            <w:rStyle w:val="ui-provider"/>
          </w:rPr>
          <w:t xml:space="preserve"> for this hour is equal to the ERCOT-telemetered SOC </w:t>
        </w:r>
      </w:ins>
      <w:ins w:id="862" w:author="Joint Commenters 080923" w:date="2023-08-09T10:38:00Z">
        <w:r>
          <w:rPr>
            <w:rStyle w:val="ui-provider"/>
          </w:rPr>
          <w:t>expectation</w:t>
        </w:r>
      </w:ins>
      <w:ins w:id="863" w:author="Joint Commenters 080923" w:date="2023-08-09T08:08:00Z">
        <w:r>
          <w:rPr>
            <w:rStyle w:val="ui-provider"/>
          </w:rPr>
          <w:t xml:space="preserve"> multiplied by</w:t>
        </w:r>
      </w:ins>
      <w:ins w:id="864" w:author="Joint Commenters 080923" w:date="2023-08-09T10:54:00Z">
        <w:r>
          <w:rPr>
            <w:rStyle w:val="ui-provider"/>
          </w:rPr>
          <w:t xml:space="preserve"> two</w:t>
        </w:r>
      </w:ins>
      <w:ins w:id="865" w:author="Joint Commenters 080923" w:date="2023-08-09T08:08:00Z">
        <w:r>
          <w:rPr>
            <w:rStyle w:val="ui-provider"/>
          </w:rPr>
          <w:t xml:space="preserve"> </w:t>
        </w:r>
      </w:ins>
      <w:ins w:id="866" w:author="Joint Commenters 080923" w:date="2023-08-09T10:54:00Z">
        <w:r>
          <w:rPr>
            <w:rStyle w:val="ui-provider"/>
          </w:rPr>
          <w:t>(</w:t>
        </w:r>
      </w:ins>
      <w:ins w:id="867" w:author="Joint Commenters 080923" w:date="2023-08-09T08:08:00Z">
        <w:r>
          <w:rPr>
            <w:rStyle w:val="ui-provider"/>
          </w:rPr>
          <w:t>2</w:t>
        </w:r>
      </w:ins>
      <w:ins w:id="868" w:author="Joint Commenters 080923" w:date="2023-08-09T10:54:00Z">
        <w:r>
          <w:rPr>
            <w:rStyle w:val="ui-provider"/>
          </w:rPr>
          <w:t>)</w:t>
        </w:r>
      </w:ins>
      <w:ins w:id="869" w:author="Joint Commenters 080923" w:date="2023-08-09T08:08:00Z">
        <w:r>
          <w:rPr>
            <w:rStyle w:val="ui-provider"/>
          </w:rPr>
          <w:t xml:space="preserve"> minus the duration of the deployment, in hours.</w:t>
        </w:r>
      </w:ins>
    </w:p>
    <w:p w14:paraId="24E1E5F5" w14:textId="77777777" w:rsidR="00027EA1" w:rsidRPr="00F06E8E" w:rsidRDefault="00027EA1" w:rsidP="00027EA1">
      <w:pPr>
        <w:pStyle w:val="BodyTextNumbered"/>
        <w:ind w:left="2880"/>
        <w:rPr>
          <w:ins w:id="870" w:author="Joint Commenters 080923" w:date="2023-08-09T08:08:00Z"/>
          <w:rStyle w:val="ui-provider"/>
        </w:rPr>
      </w:pPr>
      <w:ins w:id="871" w:author="Joint Commenters 080923" w:date="2023-08-09T08:08:00Z">
        <w:r w:rsidRPr="00F06E8E">
          <w:rPr>
            <w:rStyle w:val="ui-provider"/>
          </w:rPr>
          <w:t>(</w:t>
        </w:r>
        <w:r>
          <w:rPr>
            <w:rStyle w:val="ui-provider"/>
          </w:rPr>
          <w:t>C</w:t>
        </w:r>
        <w:r w:rsidRPr="00F06E8E">
          <w:rPr>
            <w:rStyle w:val="ui-provider"/>
          </w:rPr>
          <w:t>)</w:t>
        </w:r>
        <w:r w:rsidRPr="00F06E8E">
          <w:rPr>
            <w:rStyle w:val="ui-provider"/>
          </w:rPr>
          <w:tab/>
        </w:r>
        <w:r w:rsidRPr="00EC42B4">
          <w:rPr>
            <w:rStyle w:val="ui-provider"/>
          </w:rPr>
          <w:t xml:space="preserve">The SOC </w:t>
        </w:r>
      </w:ins>
      <w:ins w:id="872" w:author="Joint Commenters 080923" w:date="2023-08-09T10:38:00Z">
        <w:r>
          <w:rPr>
            <w:rStyle w:val="ui-provider"/>
          </w:rPr>
          <w:t>expectation</w:t>
        </w:r>
      </w:ins>
      <w:ins w:id="873" w:author="Joint Commenters 080923" w:date="2023-08-09T08:08:00Z">
        <w:r w:rsidRPr="00EC42B4">
          <w:rPr>
            <w:rStyle w:val="ui-provider"/>
          </w:rPr>
          <w:t xml:space="preserve"> for each</w:t>
        </w:r>
        <w:r>
          <w:rPr>
            <w:rStyle w:val="ui-provider"/>
          </w:rPr>
          <w:t xml:space="preserve"> four-hour duration up Ancillary Service </w:t>
        </w:r>
      </w:ins>
      <w:ins w:id="874" w:author="Joint Commenters 080923" w:date="2023-08-09T10:53:00Z">
        <w:r>
          <w:rPr>
            <w:rStyle w:val="ui-provider"/>
          </w:rPr>
          <w:t xml:space="preserve">(Non-Spin) </w:t>
        </w:r>
      </w:ins>
      <w:ins w:id="875" w:author="Joint Commenters 080923" w:date="2023-08-09T08:08:00Z">
        <w:r>
          <w:rPr>
            <w:rStyle w:val="ui-provider"/>
          </w:rPr>
          <w:t xml:space="preserve">is equal to the ESR’s Ancillary Service Resource Responsibility </w:t>
        </w:r>
      </w:ins>
      <w:ins w:id="876" w:author="Joint Commenters 080923" w:date="2023-08-09T10:53:00Z">
        <w:r>
          <w:rPr>
            <w:rStyle w:val="ui-provider"/>
          </w:rPr>
          <w:t xml:space="preserve">for Non-Spin </w:t>
        </w:r>
      </w:ins>
      <w:ins w:id="877" w:author="Joint Commenters 080923" w:date="2023-08-09T08:08:00Z">
        <w:r>
          <w:rPr>
            <w:rStyle w:val="ui-provider"/>
          </w:rPr>
          <w:t xml:space="preserve">multiplied by the remaining time in the </w:t>
        </w:r>
      </w:ins>
      <w:ins w:id="878" w:author="Joint Commenters 080923" w:date="2023-08-09T10:38:00Z">
        <w:r>
          <w:rPr>
            <w:rStyle w:val="ui-provider"/>
          </w:rPr>
          <w:t>O</w:t>
        </w:r>
      </w:ins>
      <w:ins w:id="879" w:author="Joint Commenters 080923" w:date="2023-08-09T08:08:00Z">
        <w:r>
          <w:rPr>
            <w:rStyle w:val="ui-provider"/>
          </w:rPr>
          <w:t xml:space="preserve">perating </w:t>
        </w:r>
      </w:ins>
      <w:ins w:id="880" w:author="Joint Commenters 080923" w:date="2023-08-09T10:38:00Z">
        <w:r>
          <w:rPr>
            <w:rStyle w:val="ui-provider"/>
          </w:rPr>
          <w:t>H</w:t>
        </w:r>
      </w:ins>
      <w:ins w:id="881" w:author="Joint Commenters 080923" w:date="2023-08-09T08:08:00Z">
        <w:r>
          <w:rPr>
            <w:rStyle w:val="ui-provider"/>
          </w:rPr>
          <w:t>our plus three</w:t>
        </w:r>
      </w:ins>
      <w:ins w:id="882" w:author="Joint Commenters 080923" w:date="2023-08-09T10:54:00Z">
        <w:r>
          <w:rPr>
            <w:rStyle w:val="ui-provider"/>
          </w:rPr>
          <w:t xml:space="preserve"> (3)</w:t>
        </w:r>
      </w:ins>
      <w:ins w:id="883" w:author="Joint Commenters 080923" w:date="2023-08-09T08:08:00Z">
        <w:r>
          <w:rPr>
            <w:rStyle w:val="ui-provider"/>
          </w:rPr>
          <w:t xml:space="preserve"> hours, unless, prior to the hour, ERCOT issue</w:t>
        </w:r>
      </w:ins>
      <w:ins w:id="884" w:author="Joint Commenters 080923" w:date="2023-08-09T10:54:00Z">
        <w:r>
          <w:rPr>
            <w:rStyle w:val="ui-provider"/>
          </w:rPr>
          <w:t>s</w:t>
        </w:r>
      </w:ins>
      <w:ins w:id="885" w:author="Joint Commenters 080923" w:date="2023-08-09T08:08:00Z">
        <w:r>
          <w:rPr>
            <w:rStyle w:val="ui-provider"/>
          </w:rPr>
          <w:t xml:space="preserve"> SOC targets which modify SOC </w:t>
        </w:r>
      </w:ins>
      <w:ins w:id="886" w:author="Joint Commenters 080923" w:date="2023-08-09T10:38:00Z">
        <w:r>
          <w:rPr>
            <w:rStyle w:val="ui-provider"/>
          </w:rPr>
          <w:t>expectations</w:t>
        </w:r>
      </w:ins>
      <w:ins w:id="887" w:author="Joint Commenters 080923" w:date="2023-08-09T08:08:00Z">
        <w:r>
          <w:rPr>
            <w:rStyle w:val="ui-provider"/>
          </w:rPr>
          <w:t xml:space="preserve"> for the hour due to deployment and recovery.  In which case, the SOC </w:t>
        </w:r>
      </w:ins>
      <w:ins w:id="888" w:author="Joint Commenters 080923" w:date="2023-08-09T10:38:00Z">
        <w:r>
          <w:rPr>
            <w:rStyle w:val="ui-provider"/>
          </w:rPr>
          <w:t>expectation</w:t>
        </w:r>
      </w:ins>
      <w:ins w:id="889" w:author="Joint Commenters 080923" w:date="2023-08-09T08:08:00Z">
        <w:r>
          <w:rPr>
            <w:rStyle w:val="ui-provider"/>
          </w:rPr>
          <w:t xml:space="preserve"> for this hour is equal to the ERCOT-telemetered SOC </w:t>
        </w:r>
      </w:ins>
      <w:ins w:id="890" w:author="Joint Commenters 080923" w:date="2023-08-09T10:38:00Z">
        <w:r>
          <w:rPr>
            <w:rStyle w:val="ui-provider"/>
          </w:rPr>
          <w:t>expectation</w:t>
        </w:r>
      </w:ins>
      <w:ins w:id="891" w:author="Joint Commenters 080923" w:date="2023-08-09T08:08:00Z">
        <w:r>
          <w:rPr>
            <w:rStyle w:val="ui-provider"/>
          </w:rPr>
          <w:t xml:space="preserve"> multiplied by </w:t>
        </w:r>
      </w:ins>
      <w:ins w:id="892" w:author="Joint Commenters 080923" w:date="2023-08-09T10:54:00Z">
        <w:r>
          <w:rPr>
            <w:rStyle w:val="ui-provider"/>
          </w:rPr>
          <w:t>four (</w:t>
        </w:r>
      </w:ins>
      <w:ins w:id="893" w:author="Joint Commenters 080923" w:date="2023-08-09T08:08:00Z">
        <w:r>
          <w:rPr>
            <w:rStyle w:val="ui-provider"/>
          </w:rPr>
          <w:t>4</w:t>
        </w:r>
      </w:ins>
      <w:ins w:id="894" w:author="Joint Commenters 080923" w:date="2023-08-09T10:54:00Z">
        <w:r>
          <w:rPr>
            <w:rStyle w:val="ui-provider"/>
          </w:rPr>
          <w:t>)</w:t>
        </w:r>
      </w:ins>
      <w:ins w:id="895" w:author="Joint Commenters 080923" w:date="2023-08-09T08:08:00Z">
        <w:r>
          <w:rPr>
            <w:rStyle w:val="ui-provider"/>
          </w:rPr>
          <w:t xml:space="preserve"> minus the duration of the deployment, in hours.</w:t>
        </w:r>
      </w:ins>
    </w:p>
    <w:p w14:paraId="093FA7C6" w14:textId="77777777" w:rsidR="00027EA1" w:rsidRPr="00F06E8E" w:rsidRDefault="00027EA1" w:rsidP="00027EA1">
      <w:pPr>
        <w:pStyle w:val="BodyTextNumbered"/>
        <w:ind w:left="2160"/>
        <w:rPr>
          <w:ins w:id="896" w:author="ERCOT 071223" w:date="2023-07-12T17:02:00Z"/>
          <w:rStyle w:val="ui-provider"/>
        </w:rPr>
      </w:pPr>
      <w:ins w:id="897" w:author="ERCOT 071223" w:date="2023-07-12T17:02:00Z">
        <w:r>
          <w:rPr>
            <w:rStyle w:val="ui-provider"/>
          </w:rPr>
          <w:t>(iii)</w:t>
        </w:r>
        <w:r>
          <w:rPr>
            <w:rStyle w:val="ui-provider"/>
          </w:rPr>
          <w:tab/>
        </w:r>
        <w:proofErr w:type="gramStart"/>
        <w:r>
          <w:rPr>
            <w:rStyle w:val="ui-provider"/>
          </w:rPr>
          <w:t>P</w:t>
        </w:r>
        <w:r w:rsidRPr="00F06E8E">
          <w:rPr>
            <w:rStyle w:val="ui-provider"/>
          </w:rPr>
          <w:t>lus</w:t>
        </w:r>
        <w:proofErr w:type="gramEnd"/>
        <w:r w:rsidRPr="00F06E8E">
          <w:rPr>
            <w:rStyle w:val="ui-provider"/>
          </w:rPr>
          <w:t xml:space="preserve"> the SOC reduction in the SCED interval due to the ESR’s current injection B</w:t>
        </w:r>
        <w:r>
          <w:rPr>
            <w:rStyle w:val="ui-provider"/>
          </w:rPr>
          <w:t xml:space="preserve">ase </w:t>
        </w:r>
        <w:r w:rsidRPr="00F06E8E">
          <w:rPr>
            <w:rStyle w:val="ui-provider"/>
          </w:rPr>
          <w:t>P</w:t>
        </w:r>
        <w:r>
          <w:rPr>
            <w:rStyle w:val="ui-provider"/>
          </w:rPr>
          <w:t>oint;</w:t>
        </w:r>
      </w:ins>
    </w:p>
    <w:p w14:paraId="6A13FA25" w14:textId="77777777" w:rsidR="00027EA1" w:rsidRPr="00F06E8E" w:rsidRDefault="00027EA1" w:rsidP="00027EA1">
      <w:pPr>
        <w:pStyle w:val="BodyTextNumbered"/>
        <w:ind w:left="2160"/>
        <w:rPr>
          <w:ins w:id="898" w:author="ERCOT 071223" w:date="2023-07-12T17:02:00Z"/>
          <w:rStyle w:val="ui-provider"/>
        </w:rPr>
      </w:pPr>
      <w:ins w:id="899"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900" w:author="ERCOT 071223" w:date="2023-07-12T19:01:00Z">
        <w:r>
          <w:rPr>
            <w:rStyle w:val="ui-provider"/>
          </w:rPr>
          <w:t>associated with</w:t>
        </w:r>
      </w:ins>
      <w:ins w:id="901"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1B704585" w14:textId="77777777" w:rsidR="00027EA1" w:rsidRDefault="00027EA1" w:rsidP="00027EA1">
      <w:pPr>
        <w:pStyle w:val="BodyTextNumbered"/>
        <w:ind w:left="1440"/>
        <w:rPr>
          <w:ins w:id="902" w:author="ERCOT 071223" w:date="2023-07-12T17:02:00Z"/>
          <w:rStyle w:val="ui-provider"/>
        </w:rPr>
      </w:pPr>
      <w:ins w:id="903" w:author="ERCOT 071223" w:date="2023-07-12T17:02:00Z">
        <w:r>
          <w:rPr>
            <w:rStyle w:val="ui-provider"/>
          </w:rPr>
          <w:t>(b)</w:t>
        </w:r>
        <w:r>
          <w:rPr>
            <w:rStyle w:val="ui-provider"/>
          </w:rPr>
          <w:tab/>
          <w:t xml:space="preserve">Telemetered SOC </w:t>
        </w:r>
        <w:r w:rsidRPr="00F06E8E">
          <w:rPr>
            <w:rStyle w:val="ui-provider"/>
          </w:rPr>
          <w:t xml:space="preserve">at any time within the hour </w:t>
        </w:r>
        <w:del w:id="904" w:author="Joint Commenters 080923" w:date="2023-08-08T18:32:00Z">
          <w:r w:rsidDel="002B2B1F">
            <w:rPr>
              <w:rStyle w:val="ui-provider"/>
            </w:rPr>
            <w:delText>must</w:delText>
          </w:r>
        </w:del>
      </w:ins>
      <w:ins w:id="905" w:author="Joint Commenters 080923" w:date="2023-08-08T18:32:00Z">
        <w:r>
          <w:rPr>
            <w:rStyle w:val="ui-provider"/>
          </w:rPr>
          <w:t>should</w:t>
        </w:r>
      </w:ins>
      <w:ins w:id="906" w:author="ERCOT 071223" w:date="2023-07-12T17:02:00Z">
        <w:r>
          <w:rPr>
            <w:rStyle w:val="ui-provider"/>
          </w:rPr>
          <w:t xml:space="preserve"> be less than or equal to:</w:t>
        </w:r>
      </w:ins>
    </w:p>
    <w:p w14:paraId="3D27BE42" w14:textId="77777777" w:rsidR="00027EA1" w:rsidRPr="00F06E8E" w:rsidRDefault="00027EA1" w:rsidP="00027EA1">
      <w:pPr>
        <w:pStyle w:val="BodyTextNumbered"/>
        <w:ind w:left="2160"/>
        <w:rPr>
          <w:ins w:id="907" w:author="ERCOT 071223" w:date="2023-07-12T17:02:00Z"/>
          <w:rStyle w:val="ui-provider"/>
        </w:rPr>
      </w:pPr>
      <w:ins w:id="908" w:author="ERCOT 071223" w:date="2023-07-12T17:02:00Z">
        <w:r>
          <w:rPr>
            <w:rStyle w:val="ui-provider"/>
          </w:rPr>
          <w:t>(i)</w:t>
        </w:r>
        <w:r>
          <w:rPr>
            <w:rStyle w:val="ui-provider"/>
          </w:rPr>
          <w:tab/>
          <w:t xml:space="preserve">The </w:t>
        </w:r>
        <w:r w:rsidRPr="00F06E8E">
          <w:rPr>
            <w:rStyle w:val="ui-provider"/>
          </w:rPr>
          <w:t>Maximum SOC (</w:t>
        </w:r>
        <w:proofErr w:type="spellStart"/>
        <w:r w:rsidRPr="00F06E8E">
          <w:rPr>
            <w:rStyle w:val="ui-provider"/>
          </w:rPr>
          <w:t>MaxSOC</w:t>
        </w:r>
        <w:proofErr w:type="spellEnd"/>
        <w:r w:rsidRPr="00F06E8E">
          <w:rPr>
            <w:rStyle w:val="ui-provider"/>
          </w:rPr>
          <w:t>) the ESR is telemetering</w:t>
        </w:r>
        <w:r>
          <w:rPr>
            <w:rStyle w:val="ui-provider"/>
          </w:rPr>
          <w:t>;</w:t>
        </w:r>
        <w:r w:rsidRPr="00F06E8E">
          <w:rPr>
            <w:rStyle w:val="ui-provider"/>
          </w:rPr>
          <w:t xml:space="preserve"> </w:t>
        </w:r>
      </w:ins>
    </w:p>
    <w:p w14:paraId="38BAB3A2" w14:textId="77777777" w:rsidR="00027EA1" w:rsidRDefault="00027EA1" w:rsidP="00027EA1">
      <w:pPr>
        <w:pStyle w:val="BodyTextNumbered"/>
        <w:ind w:left="2160"/>
        <w:rPr>
          <w:ins w:id="909" w:author="ERCOT 071223" w:date="2023-07-12T17:02:00Z"/>
          <w:rStyle w:val="ui-provider"/>
        </w:rPr>
      </w:pPr>
      <w:ins w:id="910" w:author="ERCOT 071223" w:date="2023-07-12T17:02:00Z">
        <w:r>
          <w:rPr>
            <w:rStyle w:val="ui-provider"/>
          </w:rPr>
          <w:t>(ii)</w:t>
        </w:r>
        <w:r>
          <w:rPr>
            <w:rStyle w:val="ui-provider"/>
          </w:rPr>
          <w:tab/>
          <w:t>M</w:t>
        </w:r>
        <w:r w:rsidRPr="00F06E8E">
          <w:rPr>
            <w:rStyle w:val="ui-provider"/>
          </w:rPr>
          <w:t xml:space="preserve">inus the SOC charging margin </w:t>
        </w:r>
        <w:del w:id="911" w:author="Joint Commenters 080923" w:date="2023-08-08T18:00:00Z">
          <w:r w:rsidRPr="00F06E8E" w:rsidDel="002B2B1F">
            <w:rPr>
              <w:rStyle w:val="ui-provider"/>
            </w:rPr>
            <w:delText xml:space="preserve">required </w:delText>
          </w:r>
        </w:del>
        <w:r w:rsidRPr="00F06E8E">
          <w:rPr>
            <w:rStyle w:val="ui-provider"/>
          </w:rPr>
          <w:t xml:space="preserve">for the Regulation Down </w:t>
        </w:r>
        <w:r>
          <w:rPr>
            <w:rStyle w:val="ui-provider"/>
          </w:rPr>
          <w:t xml:space="preserve">Service (Reg-Down) </w:t>
        </w:r>
        <w:r w:rsidRPr="00F06E8E">
          <w:rPr>
            <w:rStyle w:val="ui-provider"/>
          </w:rPr>
          <w:t>Ancillary Service Resource Responsibility the ESR is carrying at that time</w:t>
        </w:r>
      </w:ins>
      <w:ins w:id="912" w:author="Joint Commenters 080923" w:date="2023-08-07T18:26:00Z">
        <w:r>
          <w:rPr>
            <w:rStyle w:val="ui-provider"/>
          </w:rPr>
          <w:t xml:space="preserve">, </w:t>
        </w:r>
      </w:ins>
      <w:ins w:id="913" w:author="ERCOT 071223" w:date="2023-07-12T18:59:00Z">
        <w:r w:rsidRPr="00EC42B4">
          <w:rPr>
            <w:rStyle w:val="ui-provider"/>
          </w:rPr>
          <w:t>which is calculated as</w:t>
        </w:r>
        <w:r>
          <w:rPr>
            <w:rStyle w:val="ui-provider"/>
          </w:rPr>
          <w:t xml:space="preserve"> </w:t>
        </w:r>
        <w:r w:rsidRPr="00EC42B4">
          <w:rPr>
            <w:rStyle w:val="ui-provider"/>
          </w:rPr>
          <w:t xml:space="preserve">the ESR’s </w:t>
        </w:r>
        <w:r>
          <w:rPr>
            <w:rStyle w:val="ui-provider"/>
          </w:rPr>
          <w:t xml:space="preserve">Regulation Down Resource </w:t>
        </w:r>
        <w:r w:rsidRPr="00EC42B4">
          <w:rPr>
            <w:rStyle w:val="ui-provider"/>
          </w:rPr>
          <w:t>Responsibility multiplied by the remaining time in the Operating Hour, in hours</w:t>
        </w:r>
      </w:ins>
      <w:ins w:id="914" w:author="ERCOT 071223" w:date="2023-07-12T17:02:00Z">
        <w:r>
          <w:rPr>
            <w:rStyle w:val="ui-provider"/>
          </w:rPr>
          <w:t>;</w:t>
        </w:r>
      </w:ins>
    </w:p>
    <w:p w14:paraId="6D8A1688" w14:textId="77777777" w:rsidR="00027EA1" w:rsidRPr="00F06E8E" w:rsidRDefault="00027EA1" w:rsidP="00027EA1">
      <w:pPr>
        <w:pStyle w:val="BodyTextNumbered"/>
        <w:ind w:left="2160"/>
        <w:rPr>
          <w:ins w:id="915" w:author="ERCOT 071223" w:date="2023-07-12T17:02:00Z"/>
          <w:rStyle w:val="ui-provider"/>
          <w:iCs w:val="0"/>
          <w:szCs w:val="24"/>
        </w:rPr>
      </w:pPr>
      <w:ins w:id="916" w:author="ERCOT 071223" w:date="2023-07-12T17:02:00Z">
        <w:r>
          <w:rPr>
            <w:rStyle w:val="ui-provider"/>
          </w:rPr>
          <w:lastRenderedPageBreak/>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658F4096" w14:textId="77777777" w:rsidR="00027EA1" w:rsidRDefault="00027EA1" w:rsidP="00027EA1">
      <w:pPr>
        <w:pStyle w:val="BodyTextNumbered"/>
        <w:ind w:left="2160"/>
        <w:rPr>
          <w:ins w:id="917" w:author="Joint Commenters 080923" w:date="2023-08-08T18:30:00Z"/>
          <w:rStyle w:val="ui-provider"/>
        </w:rPr>
      </w:pPr>
      <w:ins w:id="918" w:author="ERCOT 071223" w:date="2023-07-12T17:02:00Z">
        <w:r>
          <w:rPr>
            <w:rStyle w:val="ui-provider"/>
          </w:rPr>
          <w:t>(iv)</w:t>
        </w:r>
        <w:r>
          <w:rPr>
            <w:rStyle w:val="ui-provider"/>
          </w:rPr>
          <w:tab/>
        </w:r>
        <w:proofErr w:type="gramStart"/>
        <w:r>
          <w:rPr>
            <w:rStyle w:val="ui-provider"/>
          </w:rPr>
          <w:t>Plus</w:t>
        </w:r>
        <w:proofErr w:type="gramEnd"/>
        <w:r>
          <w:rPr>
            <w:rStyle w:val="ui-provider"/>
          </w:rPr>
          <w:t xml:space="preserve">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43ADAAF6" w14:textId="77777777" w:rsidR="00027EA1" w:rsidRDefault="00027EA1" w:rsidP="00027EA1">
      <w:pPr>
        <w:pStyle w:val="BodyTextNumbered"/>
        <w:ind w:left="1440"/>
        <w:rPr>
          <w:ins w:id="919" w:author="Joint Commenters 080923" w:date="2023-08-08T18:30:00Z"/>
          <w:rStyle w:val="ui-provider"/>
        </w:rPr>
      </w:pPr>
      <w:ins w:id="920" w:author="Joint Commenters 080923" w:date="2023-08-08T18:30:00Z">
        <w:r>
          <w:t>(c)</w:t>
        </w:r>
        <w:r>
          <w:tab/>
          <w:t>ERCOT shall monitor and provide notice</w:t>
        </w:r>
      </w:ins>
      <w:ins w:id="921" w:author="Joint Commenters 080923" w:date="2023-08-08T18:36:00Z">
        <w:r>
          <w:t>, via the MIS Certified Area,</w:t>
        </w:r>
      </w:ins>
      <w:ins w:id="922" w:author="Joint Commenters 080923" w:date="2023-08-08T18:30:00Z">
        <w:r>
          <w:t xml:space="preserve"> to each QSE representing an ESR with an Ancillary Service Resource Responsibility, other than ECRS or Non-Spin, in the </w:t>
        </w:r>
      </w:ins>
      <w:ins w:id="923" w:author="Joint Commenters 080923" w:date="2023-08-08T18:35:00Z">
        <w:r>
          <w:t>subseque</w:t>
        </w:r>
      </w:ins>
      <w:ins w:id="924" w:author="Joint Commenters 080923" w:date="2023-08-08T18:36:00Z">
        <w:r>
          <w:t>nt</w:t>
        </w:r>
      </w:ins>
      <w:ins w:id="925" w:author="Joint Commenters 080923" w:date="2023-08-08T18:30:00Z">
        <w:r>
          <w:t xml:space="preserve"> Operating Hour</w:t>
        </w:r>
      </w:ins>
      <w:ins w:id="926" w:author="Joint Commenters 080923" w:date="2023-08-08T18:36:00Z">
        <w:r>
          <w:t xml:space="preserve"> </w:t>
        </w:r>
      </w:ins>
      <w:ins w:id="927" w:author="Joint Commenters 080923" w:date="2023-08-08T18:30:00Z">
        <w:r>
          <w:rPr>
            <w:rStyle w:val="ui-provider"/>
          </w:rPr>
          <w:t>if:</w:t>
        </w:r>
      </w:ins>
    </w:p>
    <w:p w14:paraId="78846B7E" w14:textId="77777777" w:rsidR="00027EA1" w:rsidRDefault="00027EA1" w:rsidP="00027EA1">
      <w:pPr>
        <w:pStyle w:val="BodyTextNumbered"/>
        <w:ind w:left="2160"/>
        <w:rPr>
          <w:ins w:id="928" w:author="Joint Commenters 080923" w:date="2023-08-08T18:30:00Z"/>
          <w:rStyle w:val="ui-provider"/>
        </w:rPr>
      </w:pPr>
      <w:ins w:id="929" w:author="Joint Commenters 080923" w:date="2023-08-08T18:30:00Z">
        <w:r>
          <w:rPr>
            <w:rStyle w:val="ui-provider"/>
          </w:rPr>
          <w:t>(i)</w:t>
        </w:r>
        <w:r>
          <w:rPr>
            <w:rStyle w:val="ui-provider"/>
          </w:rPr>
          <w:tab/>
          <w:t>The ESR’s i</w:t>
        </w:r>
        <w:r w:rsidRPr="008F0F1E">
          <w:rPr>
            <w:rStyle w:val="ui-provider"/>
          </w:rPr>
          <w:t xml:space="preserve">ntegrated shortfall in comparison </w:t>
        </w:r>
        <w:r>
          <w:rPr>
            <w:rStyle w:val="ui-provider"/>
          </w:rPr>
          <w:t xml:space="preserve">to </w:t>
        </w:r>
        <w:r w:rsidRPr="008F0F1E">
          <w:rPr>
            <w:rStyle w:val="ui-provider"/>
          </w:rPr>
          <w:t xml:space="preserve">the minimum SOC over the course of </w:t>
        </w:r>
        <w:r>
          <w:rPr>
            <w:rStyle w:val="ui-provider"/>
          </w:rPr>
          <w:t>the</w:t>
        </w:r>
        <w:r w:rsidRPr="008F0F1E">
          <w:rPr>
            <w:rStyle w:val="ui-provider"/>
          </w:rPr>
          <w:t xml:space="preserve"> Operating Hour </w:t>
        </w:r>
        <w:r>
          <w:rPr>
            <w:rStyle w:val="ui-provider"/>
          </w:rPr>
          <w:t>exceeds the lower</w:t>
        </w:r>
        <w:r w:rsidRPr="008F0F1E">
          <w:rPr>
            <w:rStyle w:val="ui-provider"/>
          </w:rPr>
          <w:t xml:space="preserve"> of 8</w:t>
        </w:r>
        <w:r>
          <w:rPr>
            <w:rStyle w:val="ui-provider"/>
          </w:rPr>
          <w:t xml:space="preserve"> </w:t>
        </w:r>
        <w:proofErr w:type="spellStart"/>
        <w:r w:rsidRPr="008F0F1E">
          <w:rPr>
            <w:rStyle w:val="ui-provider"/>
          </w:rPr>
          <w:t>MWhh</w:t>
        </w:r>
        <w:proofErr w:type="spellEnd"/>
        <w:r w:rsidRPr="008F0F1E">
          <w:rPr>
            <w:rStyle w:val="ui-provider"/>
          </w:rPr>
          <w:t xml:space="preserve"> or 20% of </w:t>
        </w:r>
        <w:r>
          <w:rPr>
            <w:rStyle w:val="ui-provider"/>
          </w:rPr>
          <w:t xml:space="preserve">the </w:t>
        </w:r>
        <w:r w:rsidRPr="008F0F1E">
          <w:rPr>
            <w:rStyle w:val="ui-provider"/>
          </w:rPr>
          <w:t xml:space="preserve">integrated SOC </w:t>
        </w:r>
        <w:r>
          <w:rPr>
            <w:rStyle w:val="ui-provider"/>
          </w:rPr>
          <w:t>expectation</w:t>
        </w:r>
        <w:r w:rsidRPr="008F0F1E">
          <w:rPr>
            <w:rStyle w:val="ui-provider"/>
          </w:rPr>
          <w:t xml:space="preserve"> for the </w:t>
        </w:r>
        <w:r>
          <w:rPr>
            <w:rStyle w:val="ui-provider"/>
          </w:rPr>
          <w:t>Operating H</w:t>
        </w:r>
        <w:r w:rsidRPr="008F0F1E">
          <w:rPr>
            <w:rStyle w:val="ui-provider"/>
          </w:rPr>
          <w:t>our</w:t>
        </w:r>
        <w:r>
          <w:rPr>
            <w:rStyle w:val="ui-provider"/>
          </w:rPr>
          <w:t>; or</w:t>
        </w:r>
      </w:ins>
    </w:p>
    <w:p w14:paraId="0B1CAF99" w14:textId="77777777" w:rsidR="00027EA1" w:rsidRDefault="00027EA1" w:rsidP="00027EA1">
      <w:pPr>
        <w:pStyle w:val="BodyTextNumbered"/>
        <w:ind w:left="2160"/>
        <w:rPr>
          <w:ins w:id="930" w:author="Joint Commenters 080923" w:date="2023-08-08T18:38:00Z"/>
          <w:rStyle w:val="ui-provider"/>
        </w:rPr>
      </w:pPr>
      <w:ins w:id="931" w:author="Joint Commenters 080923" w:date="2023-08-08T18:30:00Z">
        <w:r>
          <w:rPr>
            <w:rStyle w:val="ui-provider"/>
          </w:rPr>
          <w:t>(ii)</w:t>
        </w:r>
        <w:r>
          <w:rPr>
            <w:rStyle w:val="ui-provider"/>
          </w:rPr>
          <w:tab/>
          <w:t xml:space="preserve">The ESR’s </w:t>
        </w:r>
        <w:r w:rsidRPr="008F0F1E">
          <w:rPr>
            <w:rStyle w:val="ui-provider"/>
          </w:rPr>
          <w:t xml:space="preserve">integrated excess in comparison to the maximum SOC </w:t>
        </w:r>
        <w:r>
          <w:rPr>
            <w:rStyle w:val="ui-provider"/>
          </w:rPr>
          <w:t>exceeds the lower</w:t>
        </w:r>
        <w:r w:rsidRPr="008F0F1E">
          <w:rPr>
            <w:rStyle w:val="ui-provider"/>
          </w:rPr>
          <w:t xml:space="preserve"> of 8 </w:t>
        </w:r>
        <w:proofErr w:type="spellStart"/>
        <w:r w:rsidRPr="008F0F1E">
          <w:rPr>
            <w:rStyle w:val="ui-provider"/>
          </w:rPr>
          <w:t>MW</w:t>
        </w:r>
        <w:r>
          <w:rPr>
            <w:rStyle w:val="ui-provider"/>
          </w:rPr>
          <w:t>h</w:t>
        </w:r>
        <w:r w:rsidRPr="008F0F1E">
          <w:rPr>
            <w:rStyle w:val="ui-provider"/>
          </w:rPr>
          <w:t>h</w:t>
        </w:r>
        <w:proofErr w:type="spellEnd"/>
        <w:r w:rsidRPr="008F0F1E">
          <w:rPr>
            <w:rStyle w:val="ui-provider"/>
          </w:rPr>
          <w:t xml:space="preserve"> or 20% of </w:t>
        </w:r>
        <w:r>
          <w:rPr>
            <w:rStyle w:val="ui-provider"/>
          </w:rPr>
          <w:t xml:space="preserve">the </w:t>
        </w:r>
        <w:r w:rsidRPr="008F0F1E">
          <w:rPr>
            <w:rStyle w:val="ui-provider"/>
          </w:rPr>
          <w:t xml:space="preserve">integrated SOC </w:t>
        </w:r>
        <w:r>
          <w:rPr>
            <w:rStyle w:val="ui-provider"/>
          </w:rPr>
          <w:t>expectation</w:t>
        </w:r>
        <w:r w:rsidRPr="008F0F1E">
          <w:rPr>
            <w:rStyle w:val="ui-provider"/>
          </w:rPr>
          <w:t xml:space="preserve"> for </w:t>
        </w:r>
        <w:r>
          <w:rPr>
            <w:rStyle w:val="ui-provider"/>
          </w:rPr>
          <w:t>the Operating</w:t>
        </w:r>
        <w:r w:rsidRPr="008F0F1E">
          <w:rPr>
            <w:rStyle w:val="ui-provider"/>
          </w:rPr>
          <w:t xml:space="preserve"> </w:t>
        </w:r>
        <w:r>
          <w:rPr>
            <w:rStyle w:val="ui-provider"/>
          </w:rPr>
          <w:t>H</w:t>
        </w:r>
        <w:r w:rsidRPr="008F0F1E">
          <w:rPr>
            <w:rStyle w:val="ui-provider"/>
          </w:rPr>
          <w:t>our</w:t>
        </w:r>
        <w:r w:rsidRPr="00F06E8E">
          <w:rPr>
            <w:rStyle w:val="ui-provider"/>
          </w:rPr>
          <w:t>.</w:t>
        </w:r>
        <w:r>
          <w:rPr>
            <w:rStyle w:val="ui-provider"/>
          </w:rPr>
          <w:t xml:space="preserve"> </w:t>
        </w:r>
      </w:ins>
    </w:p>
    <w:p w14:paraId="66892692" w14:textId="156D9DD1" w:rsidR="00027EA1" w:rsidRDefault="00027EA1" w:rsidP="00027EA1">
      <w:pPr>
        <w:pStyle w:val="BodyTextNumbered"/>
        <w:ind w:left="1440"/>
        <w:rPr>
          <w:ins w:id="932" w:author="Joint Commenters 080923" w:date="2023-08-08T18:30:00Z"/>
          <w:rStyle w:val="ui-provider"/>
        </w:rPr>
      </w:pPr>
      <w:ins w:id="933" w:author="Joint Commenters 080923" w:date="2023-08-08T18:38:00Z">
        <w:r>
          <w:rPr>
            <w:rStyle w:val="ui-provider"/>
          </w:rPr>
          <w:t>(d)</w:t>
        </w:r>
        <w:r>
          <w:rPr>
            <w:rStyle w:val="ui-provider"/>
          </w:rPr>
          <w:tab/>
          <w:t xml:space="preserve">If a QSE is notified by ERCOT that an ESR exceeded the 8 </w:t>
        </w:r>
        <w:proofErr w:type="spellStart"/>
        <w:r>
          <w:rPr>
            <w:rStyle w:val="ui-provider"/>
          </w:rPr>
          <w:t>MWhh</w:t>
        </w:r>
        <w:proofErr w:type="spellEnd"/>
        <w:r>
          <w:rPr>
            <w:rStyle w:val="ui-provider"/>
          </w:rPr>
          <w:t xml:space="preserve"> or 20% threshold set forth in this section, then the QSE must take reasonable efforts to ensure that the ESR will provide its Ancillary Service Resource Responsibility or transfer the responsibility to another Resource in its portfolio.</w:t>
        </w:r>
      </w:ins>
      <w:ins w:id="934" w:author="Joint Commenters 080923" w:date="2023-08-09T16:16:00Z">
        <w:r w:rsidR="00E259BC">
          <w:rPr>
            <w:rStyle w:val="ui-provider"/>
          </w:rPr>
          <w:t xml:space="preserve"> </w:t>
        </w:r>
      </w:ins>
      <w:ins w:id="935" w:author="Joint Commenters 080923" w:date="2023-08-08T18:38:00Z">
        <w:r>
          <w:rPr>
            <w:rStyle w:val="ui-provider"/>
          </w:rPr>
          <w:t xml:space="preserve"> The SOC expectations set forth in this section are intended to provide ERCOT with situational awareness with respect to ESRs responsible for providing Ancillary Services.</w:t>
        </w:r>
      </w:ins>
      <w:ins w:id="936" w:author="Joint Commenters 080923" w:date="2023-08-09T16:16:00Z">
        <w:r w:rsidR="00E259BC">
          <w:rPr>
            <w:rStyle w:val="ui-provider"/>
          </w:rPr>
          <w:t xml:space="preserve"> </w:t>
        </w:r>
      </w:ins>
      <w:ins w:id="937" w:author="Joint Commenters 080923" w:date="2023-08-08T18:38:00Z">
        <w:r>
          <w:rPr>
            <w:rStyle w:val="ui-provider"/>
          </w:rPr>
          <w:t xml:space="preserve"> Failure of a QSE or ESR to meet these SOC expectations will not result in a finding of non-compliance or violation of the ERCOT Protocols.</w:t>
        </w:r>
      </w:ins>
    </w:p>
    <w:p w14:paraId="70F446A9" w14:textId="77777777" w:rsidR="00465114" w:rsidRPr="00465114" w:rsidRDefault="00465114" w:rsidP="00465114">
      <w:pPr>
        <w:keepNext/>
        <w:widowControl w:val="0"/>
        <w:tabs>
          <w:tab w:val="left" w:pos="1260"/>
        </w:tabs>
        <w:spacing w:before="480" w:after="240"/>
        <w:ind w:left="1260" w:hanging="1260"/>
        <w:outlineLvl w:val="3"/>
        <w:rPr>
          <w:b/>
          <w:snapToGrid w:val="0"/>
          <w:szCs w:val="20"/>
        </w:rPr>
      </w:pPr>
      <w:r w:rsidRPr="00465114">
        <w:rPr>
          <w:b/>
          <w:snapToGrid w:val="0"/>
          <w:szCs w:val="20"/>
        </w:rPr>
        <w:t>8.1.1.2</w:t>
      </w:r>
      <w:r w:rsidRPr="00465114">
        <w:rPr>
          <w:b/>
          <w:snapToGrid w:val="0"/>
          <w:szCs w:val="20"/>
        </w:rPr>
        <w:tab/>
        <w:t>General Capacity Testing Requirements</w:t>
      </w:r>
      <w:bookmarkEnd w:id="715"/>
    </w:p>
    <w:p w14:paraId="6647B11C" w14:textId="77777777" w:rsidR="00465114" w:rsidRPr="00465114" w:rsidRDefault="00465114" w:rsidP="00465114">
      <w:pPr>
        <w:spacing w:after="240"/>
        <w:ind w:left="720" w:hanging="720"/>
        <w:rPr>
          <w:iCs/>
          <w:szCs w:val="20"/>
        </w:rPr>
      </w:pPr>
      <w:r w:rsidRPr="00465114">
        <w:rPr>
          <w:iCs/>
          <w:szCs w:val="20"/>
        </w:rPr>
        <w:t>(1)</w:t>
      </w:r>
      <w:r w:rsidRPr="00465114">
        <w:rPr>
          <w:iCs/>
          <w:szCs w:val="20"/>
        </w:rPr>
        <w:tab/>
        <w:t xml:space="preserve">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w:t>
      </w:r>
      <w:proofErr w:type="gramStart"/>
      <w:r w:rsidRPr="00465114">
        <w:rPr>
          <w:iCs/>
          <w:szCs w:val="20"/>
        </w:rPr>
        <w:t>take into account</w:t>
      </w:r>
      <w:proofErr w:type="gramEnd"/>
      <w:r w:rsidRPr="00465114">
        <w:rPr>
          <w:iCs/>
          <w:szCs w:val="20"/>
        </w:rPr>
        <w:t xml:space="preserve"> auxiliary Load and gross and net real power capability of the Generation Resource.  Each QSE shall update its COP and telemetry, as necessary, to reflect the HSL of each of its Generation Resources </w:t>
      </w:r>
      <w:proofErr w:type="gramStart"/>
      <w:r w:rsidRPr="00465114">
        <w:rPr>
          <w:iCs/>
          <w:szCs w:val="20"/>
        </w:rPr>
        <w:t>in a given</w:t>
      </w:r>
      <w:proofErr w:type="gramEnd"/>
      <w:r w:rsidRPr="00465114">
        <w:rPr>
          <w:iCs/>
          <w:szCs w:val="20"/>
        </w:rPr>
        <w:t xml:space="preserve">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w:t>
      </w:r>
      <w:proofErr w:type="gramStart"/>
      <w:r w:rsidRPr="00465114">
        <w:rPr>
          <w:iCs/>
          <w:szCs w:val="20"/>
        </w:rPr>
        <w:t>in order for</w:t>
      </w:r>
      <w:proofErr w:type="gramEnd"/>
      <w:r w:rsidRPr="00465114">
        <w:rPr>
          <w:iCs/>
          <w:szCs w:val="20"/>
        </w:rPr>
        <w:t xml:space="preserve"> the Generation Resource to meet its HSL using the testing process described in paragraph (2) below.</w:t>
      </w:r>
      <w:r w:rsidRPr="00465114" w:rsidDel="00AB475F">
        <w:rPr>
          <w:iCs/>
          <w:szCs w:val="20"/>
        </w:rPr>
        <w:t xml:space="preserve"> </w:t>
      </w:r>
    </w:p>
    <w:p w14:paraId="676278C7" w14:textId="77777777" w:rsidR="00465114" w:rsidRPr="00465114" w:rsidRDefault="00465114" w:rsidP="00465114">
      <w:pPr>
        <w:spacing w:after="240"/>
        <w:ind w:left="720" w:hanging="720"/>
        <w:rPr>
          <w:iCs/>
          <w:szCs w:val="20"/>
        </w:rPr>
      </w:pPr>
      <w:r w:rsidRPr="00465114">
        <w:rPr>
          <w:iCs/>
          <w:szCs w:val="20"/>
        </w:rPr>
        <w:t>(2)</w:t>
      </w:r>
      <w:r w:rsidRPr="00465114">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The QSE shall immediately upon receiving the VDI release all Ancillary Service Obligations carried by the unit to be tested and shall </w:t>
      </w:r>
      <w:r w:rsidRPr="00465114">
        <w:rPr>
          <w:iCs/>
          <w:szCs w:val="20"/>
        </w:rPr>
        <w:lastRenderedPageBreak/>
        <w:t>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65114" w:rsidRPr="00465114" w14:paraId="288126A2" w14:textId="77777777" w:rsidTr="0081757A">
        <w:tc>
          <w:tcPr>
            <w:tcW w:w="9350" w:type="dxa"/>
            <w:shd w:val="clear" w:color="auto" w:fill="E0E0E0"/>
          </w:tcPr>
          <w:p w14:paraId="47C062ED" w14:textId="77777777" w:rsidR="00465114" w:rsidRPr="00465114" w:rsidRDefault="00465114" w:rsidP="00465114">
            <w:pPr>
              <w:spacing w:before="120" w:after="240"/>
              <w:rPr>
                <w:b/>
                <w:i/>
                <w:iCs/>
              </w:rPr>
            </w:pPr>
            <w:r w:rsidRPr="00465114">
              <w:rPr>
                <w:b/>
                <w:i/>
                <w:iCs/>
              </w:rPr>
              <w:t>[NPRR1011:  Replace paragraph (2) above with the following upon system implementation of the Real-Time Co-Optimization (RTC) project:]</w:t>
            </w:r>
          </w:p>
          <w:p w14:paraId="3AA008DF" w14:textId="77777777" w:rsidR="00465114" w:rsidRPr="00465114" w:rsidRDefault="00465114" w:rsidP="00465114">
            <w:pPr>
              <w:spacing w:after="240"/>
              <w:ind w:left="720" w:hanging="720"/>
              <w:rPr>
                <w:iCs/>
                <w:szCs w:val="20"/>
              </w:rPr>
            </w:pPr>
            <w:r w:rsidRPr="00465114">
              <w:rPr>
                <w:iCs/>
                <w:szCs w:val="20"/>
              </w:rPr>
              <w:t>(2)</w:t>
            </w:r>
            <w:r w:rsidRPr="00465114">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Immediately upon receiving the VDI, the QSE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w:t>
            </w:r>
            <w:r w:rsidRPr="00465114">
              <w:rPr>
                <w:iCs/>
                <w:szCs w:val="20"/>
              </w:rPr>
              <w:lastRenderedPageBreak/>
              <w:t>Net Dependable Capability and Reactive Capability (NDCRC) application located on the Market Information System (MIS) Secure Area within two Business Days.</w:t>
            </w:r>
          </w:p>
        </w:tc>
      </w:tr>
    </w:tbl>
    <w:p w14:paraId="7DB3E399" w14:textId="77777777" w:rsidR="00465114" w:rsidRPr="00465114" w:rsidRDefault="00465114" w:rsidP="00465114">
      <w:pPr>
        <w:spacing w:before="240" w:after="240"/>
        <w:ind w:left="720" w:hanging="720"/>
        <w:rPr>
          <w:iCs/>
          <w:szCs w:val="20"/>
        </w:rPr>
      </w:pPr>
      <w:r w:rsidRPr="00465114">
        <w:rPr>
          <w:iCs/>
          <w:szCs w:val="20"/>
        </w:rPr>
        <w:lastRenderedPageBreak/>
        <w:t>(3)</w:t>
      </w:r>
      <w:r w:rsidRPr="00465114">
        <w:rPr>
          <w:iCs/>
          <w:szCs w:val="20"/>
        </w:rPr>
        <w:tab/>
        <w:t xml:space="preserve">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w:t>
      </w:r>
      <w:proofErr w:type="spellStart"/>
      <w:r w:rsidRPr="00465114">
        <w:rPr>
          <w:iCs/>
          <w:szCs w:val="20"/>
        </w:rPr>
        <w:t>PhotoVoltaic</w:t>
      </w:r>
      <w:proofErr w:type="spellEnd"/>
      <w:r w:rsidRPr="00465114">
        <w:rPr>
          <w:iCs/>
          <w:szCs w:val="20"/>
        </w:rPr>
        <w:t xml:space="preserve">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792F611C" w14:textId="77777777" w:rsidR="00465114" w:rsidRPr="00465114" w:rsidRDefault="00465114" w:rsidP="00465114">
      <w:pPr>
        <w:spacing w:after="240"/>
        <w:ind w:left="720" w:hanging="720"/>
        <w:rPr>
          <w:iCs/>
          <w:szCs w:val="20"/>
        </w:rPr>
      </w:pPr>
      <w:r w:rsidRPr="00465114">
        <w:rPr>
          <w:iCs/>
          <w:szCs w:val="20"/>
        </w:rPr>
        <w:t>(4)</w:t>
      </w:r>
      <w:r w:rsidRPr="00465114">
        <w:rPr>
          <w:iCs/>
          <w:szCs w:val="20"/>
        </w:rPr>
        <w:tab/>
        <w:t xml:space="preserve">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w:t>
      </w:r>
      <w:proofErr w:type="gramStart"/>
      <w:r w:rsidRPr="00465114">
        <w:rPr>
          <w:iCs/>
          <w:szCs w:val="20"/>
        </w:rPr>
        <w:t>In order to</w:t>
      </w:r>
      <w:proofErr w:type="gramEnd"/>
      <w:r w:rsidRPr="00465114">
        <w:rPr>
          <w:iCs/>
          <w:szCs w:val="20"/>
        </w:rPr>
        <w:t xml:space="preserve">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9AD6B2E" w14:textId="77777777" w:rsidR="00465114" w:rsidRPr="00465114" w:rsidRDefault="00465114" w:rsidP="00465114">
      <w:pPr>
        <w:spacing w:after="240"/>
        <w:ind w:left="720" w:hanging="720"/>
        <w:rPr>
          <w:iCs/>
          <w:szCs w:val="20"/>
        </w:rPr>
      </w:pPr>
      <w:r w:rsidRPr="00465114">
        <w:rPr>
          <w:iCs/>
          <w:szCs w:val="20"/>
        </w:rPr>
        <w:t>(5)</w:t>
      </w:r>
      <w:r w:rsidRPr="00465114">
        <w:rPr>
          <w:iCs/>
          <w:szCs w:val="20"/>
        </w:rPr>
        <w:tab/>
        <w:t xml:space="preserve">The telemetered value of HSL for the Generation Resource shall only be used for testing purposes as described in this Section or for system reliability calculations. </w:t>
      </w:r>
    </w:p>
    <w:p w14:paraId="7CF58EDC" w14:textId="77777777" w:rsidR="00465114" w:rsidRPr="00465114" w:rsidRDefault="00465114" w:rsidP="00465114">
      <w:pPr>
        <w:spacing w:after="240"/>
        <w:ind w:left="720" w:hanging="720"/>
        <w:rPr>
          <w:iCs/>
          <w:szCs w:val="20"/>
        </w:rPr>
      </w:pPr>
      <w:r w:rsidRPr="00465114">
        <w:rPr>
          <w:iCs/>
          <w:szCs w:val="20"/>
        </w:rPr>
        <w:t>(6)</w:t>
      </w:r>
      <w:r w:rsidRPr="00465114">
        <w:rPr>
          <w:iCs/>
          <w:szCs w:val="20"/>
        </w:rPr>
        <w:tab/>
        <w:t xml:space="preserve">A Resource Entity owning a Generation Resource operating in the synchronous condenser fast response mode to provide RRS or ECRS shall evaluate the maximum capability of the Resource each Season. </w:t>
      </w:r>
    </w:p>
    <w:p w14:paraId="7376953D" w14:textId="77777777" w:rsidR="00465114" w:rsidRPr="00465114" w:rsidRDefault="00465114" w:rsidP="00465114">
      <w:pPr>
        <w:spacing w:after="240"/>
        <w:ind w:left="720" w:hanging="720"/>
        <w:rPr>
          <w:iCs/>
          <w:szCs w:val="20"/>
        </w:rPr>
      </w:pPr>
      <w:r w:rsidRPr="00465114">
        <w:rPr>
          <w:iCs/>
          <w:szCs w:val="20"/>
        </w:rPr>
        <w:t>(7)</w:t>
      </w:r>
      <w:r w:rsidRPr="00465114">
        <w:rPr>
          <w:iCs/>
          <w:szCs w:val="20"/>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2748472A" w14:textId="77777777" w:rsidR="00465114" w:rsidRPr="00465114" w:rsidRDefault="00465114" w:rsidP="00465114">
      <w:pPr>
        <w:spacing w:after="240"/>
        <w:ind w:left="720" w:hanging="720"/>
        <w:rPr>
          <w:iCs/>
          <w:szCs w:val="20"/>
        </w:rPr>
      </w:pPr>
      <w:r w:rsidRPr="00465114">
        <w:rPr>
          <w:iCs/>
          <w:szCs w:val="20"/>
        </w:rPr>
        <w:t>(8)</w:t>
      </w:r>
      <w:r w:rsidRPr="00465114">
        <w:rPr>
          <w:iCs/>
          <w:szCs w:val="20"/>
        </w:rPr>
        <w:tab/>
        <w:t xml:space="preserve">QSEs who receive a VDI to operate the designated Generation Resource for an unannounced Generation Resource test may be considered for additional compensation </w:t>
      </w:r>
      <w:r w:rsidRPr="00465114">
        <w:rPr>
          <w:iCs/>
          <w:szCs w:val="20"/>
        </w:rPr>
        <w:lastRenderedPageBreak/>
        <w:t xml:space="preserve">under Section 6.6.9, Emergency Operations Settlement.  Any unannounced Generation Resource test VDI that ERCOT issues </w:t>
      </w:r>
      <w:proofErr w:type="gramStart"/>
      <w:r w:rsidRPr="00465114">
        <w:rPr>
          <w:iCs/>
          <w:szCs w:val="20"/>
        </w:rPr>
        <w:t>as a result of</w:t>
      </w:r>
      <w:proofErr w:type="gramEnd"/>
      <w:r w:rsidRPr="00465114">
        <w:rPr>
          <w:iCs/>
          <w:szCs w:val="20"/>
        </w:rPr>
        <w:t xml:space="preserve"> a QSE-requested retest will not be considered for additional compensation under Section 6.6.9.</w:t>
      </w:r>
    </w:p>
    <w:p w14:paraId="1ADECF6E" w14:textId="77777777" w:rsidR="00465114" w:rsidRPr="00465114" w:rsidRDefault="00465114" w:rsidP="00465114">
      <w:pPr>
        <w:spacing w:after="240"/>
        <w:ind w:left="720" w:hanging="720"/>
        <w:rPr>
          <w:iCs/>
          <w:szCs w:val="20"/>
        </w:rPr>
      </w:pPr>
      <w:r w:rsidRPr="00465114">
        <w:rPr>
          <w:iCs/>
          <w:szCs w:val="20"/>
        </w:rPr>
        <w:t>(9)</w:t>
      </w:r>
      <w:r w:rsidRPr="00465114">
        <w:rPr>
          <w:iCs/>
          <w:szCs w:val="20"/>
        </w:rPr>
        <w:tab/>
        <w:t>All unannounced Generation Resource test VDIs will be considered as an instructed deviation for compliance purposes.</w:t>
      </w:r>
    </w:p>
    <w:p w14:paraId="70C87923" w14:textId="77777777" w:rsidR="00465114" w:rsidRPr="00465114" w:rsidRDefault="00465114" w:rsidP="00465114">
      <w:pPr>
        <w:spacing w:after="240"/>
        <w:ind w:left="720" w:hanging="720"/>
        <w:rPr>
          <w:iCs/>
          <w:szCs w:val="20"/>
        </w:rPr>
      </w:pPr>
      <w:r w:rsidRPr="00465114">
        <w:rPr>
          <w:iCs/>
          <w:szCs w:val="20"/>
        </w:rPr>
        <w:t>(10)</w:t>
      </w:r>
      <w:r w:rsidRPr="00465114">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55DC2D2C" w14:textId="77777777" w:rsidR="00465114" w:rsidRPr="00465114" w:rsidRDefault="00465114" w:rsidP="00465114">
      <w:pPr>
        <w:ind w:left="720" w:hanging="720"/>
        <w:rPr>
          <w:szCs w:val="20"/>
        </w:rPr>
      </w:pPr>
      <w:r w:rsidRPr="00465114">
        <w:rPr>
          <w:szCs w:val="20"/>
        </w:rPr>
        <w:t>(11)</w:t>
      </w:r>
      <w:r w:rsidRPr="00465114">
        <w:rPr>
          <w:szCs w:val="20"/>
        </w:rPr>
        <w:tab/>
        <w:t>ERCOT shall verify the telemetry attributes of each qualified Load Resource as follows:</w:t>
      </w:r>
    </w:p>
    <w:p w14:paraId="7ABDDBC1" w14:textId="77777777" w:rsidR="00465114" w:rsidRPr="00465114" w:rsidRDefault="00465114" w:rsidP="00465114">
      <w:pPr>
        <w:spacing w:before="240" w:after="240"/>
        <w:ind w:left="1440" w:hanging="720"/>
        <w:rPr>
          <w:szCs w:val="20"/>
        </w:rPr>
      </w:pPr>
      <w:bookmarkStart w:id="938" w:name="_Hlk135907135"/>
      <w:r w:rsidRPr="00465114">
        <w:rPr>
          <w:szCs w:val="20"/>
        </w:rPr>
        <w:t>(a)</w:t>
      </w:r>
      <w:r w:rsidRPr="00465114">
        <w:rPr>
          <w:szCs w:val="20"/>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bookmarkEnd w:id="938"/>
    <w:p w14:paraId="60A47518" w14:textId="77777777" w:rsidR="00465114" w:rsidRPr="00465114" w:rsidRDefault="00465114" w:rsidP="00465114">
      <w:pPr>
        <w:spacing w:after="240"/>
        <w:ind w:left="1440" w:hanging="720"/>
        <w:rPr>
          <w:iCs/>
          <w:szCs w:val="20"/>
        </w:rPr>
      </w:pPr>
      <w:r w:rsidRPr="00465114">
        <w:rPr>
          <w:iCs/>
          <w:szCs w:val="20"/>
        </w:rPr>
        <w:t>(b)</w:t>
      </w:r>
      <w:r w:rsidRPr="00465114">
        <w:rPr>
          <w:iCs/>
          <w:szCs w:val="20"/>
        </w:rPr>
        <w:tab/>
        <w:t xml:space="preserve">ERCOT shall periodically validate the telemetry attributes of each Controllable Load Resource.  In the case of an Aggregate Load Resource (ALR), ERCOT will 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02D0ED5" w14:textId="77777777" w:rsidR="00465114" w:rsidRPr="00465114" w:rsidRDefault="00465114" w:rsidP="00465114">
      <w:pPr>
        <w:spacing w:after="240"/>
        <w:ind w:left="720" w:hanging="720"/>
        <w:rPr>
          <w:iCs/>
          <w:szCs w:val="20"/>
        </w:rPr>
      </w:pPr>
      <w:r w:rsidRPr="00465114">
        <w:rPr>
          <w:iCs/>
          <w:szCs w:val="20"/>
        </w:rPr>
        <w:t>(12)</w:t>
      </w:r>
      <w:r w:rsidRPr="00465114">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7B9ED78B" w14:textId="77777777" w:rsidR="00465114" w:rsidRPr="00465114" w:rsidRDefault="00465114" w:rsidP="00465114">
      <w:pPr>
        <w:spacing w:after="240"/>
        <w:ind w:left="720" w:hanging="720"/>
        <w:rPr>
          <w:iCs/>
          <w:szCs w:val="20"/>
        </w:rPr>
      </w:pPr>
      <w:bookmarkStart w:id="939" w:name="_Hlk135907189"/>
      <w:r w:rsidRPr="00465114">
        <w:rPr>
          <w:iCs/>
          <w:szCs w:val="20"/>
        </w:rPr>
        <w:t>(13)</w:t>
      </w:r>
      <w:r w:rsidRPr="00465114">
        <w:rPr>
          <w:iCs/>
          <w:szCs w:val="20"/>
        </w:rPr>
        <w:tab/>
        <w:t xml:space="preserve">A specific Load Resource to be used for the first time to provide Regulation Service, RRS, ECRS, Non-Spin, or energy by following Security-Constrained Economic Dispatch (SCED) Base Points, must be tested to ERCOT’s reasonable satisfaction using actual </w:t>
      </w:r>
      <w:r w:rsidRPr="00465114">
        <w:rPr>
          <w:iCs/>
          <w:szCs w:val="20"/>
        </w:rPr>
        <w:lastRenderedPageBreak/>
        <w:t>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bookmarkEnd w:id="939"/>
    <w:p w14:paraId="17BFEB5B" w14:textId="77777777" w:rsidR="00465114" w:rsidRPr="00465114" w:rsidRDefault="00465114" w:rsidP="00465114">
      <w:pPr>
        <w:spacing w:after="240"/>
        <w:ind w:left="720" w:hanging="720"/>
        <w:rPr>
          <w:iCs/>
          <w:szCs w:val="20"/>
        </w:rPr>
      </w:pPr>
      <w:r w:rsidRPr="00465114">
        <w:rPr>
          <w:iCs/>
          <w:szCs w:val="20"/>
        </w:rPr>
        <w:t>(14)</w:t>
      </w:r>
      <w:r w:rsidRPr="00465114">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38B4BF47" w14:textId="77777777" w:rsidR="00465114" w:rsidRPr="00465114" w:rsidRDefault="00465114" w:rsidP="00465114">
      <w:pPr>
        <w:spacing w:after="240"/>
        <w:ind w:left="720" w:hanging="720"/>
        <w:rPr>
          <w:iCs/>
          <w:szCs w:val="20"/>
        </w:rPr>
      </w:pPr>
      <w:r w:rsidRPr="00465114">
        <w:rPr>
          <w:iCs/>
          <w:szCs w:val="20"/>
        </w:rPr>
        <w:t>(15)</w:t>
      </w:r>
      <w:r w:rsidRPr="00465114">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091AC9A2" w14:textId="77777777" w:rsidR="00465114" w:rsidRPr="00465114" w:rsidRDefault="00465114" w:rsidP="00465114">
      <w:pPr>
        <w:spacing w:after="240"/>
        <w:ind w:left="720" w:hanging="720"/>
        <w:rPr>
          <w:szCs w:val="20"/>
        </w:rPr>
      </w:pPr>
      <w:r w:rsidRPr="00465114">
        <w:rPr>
          <w:szCs w:val="20"/>
        </w:rPr>
        <w:t>(16)</w:t>
      </w:r>
      <w:r w:rsidRPr="00465114">
        <w:rPr>
          <w:szCs w:val="20"/>
        </w:rPr>
        <w:tab/>
        <w:t xml:space="preserve">For purposes of qualifying Quick Start Generation Resources (QSGRs), ERCOT shall issue a </w:t>
      </w:r>
      <w:proofErr w:type="gramStart"/>
      <w:r w:rsidRPr="00465114">
        <w:rPr>
          <w:szCs w:val="20"/>
        </w:rPr>
        <w:t>unit-specific</w:t>
      </w:r>
      <w:proofErr w:type="gramEnd"/>
      <w:r w:rsidRPr="00465114">
        <w:rPr>
          <w:szCs w:val="20"/>
        </w:rPr>
        <w:t xml:space="preserve"> VDI for the MW amount that the QSE is requesting to qualify its QSGR to provide.  The QSE shall telemeter an ONTEST Resource Status.  The QSGR will only be qualified to provide an amount not to exceed the observed output at the end of a ten-minute test period. </w:t>
      </w:r>
    </w:p>
    <w:p w14:paraId="63B60039" w14:textId="77777777" w:rsidR="00465114" w:rsidRPr="00465114" w:rsidRDefault="00465114" w:rsidP="00465114">
      <w:pPr>
        <w:spacing w:after="240"/>
        <w:ind w:left="720" w:hanging="720"/>
        <w:rPr>
          <w:szCs w:val="20"/>
        </w:rPr>
      </w:pPr>
      <w:r w:rsidRPr="00465114">
        <w:rPr>
          <w:szCs w:val="20"/>
        </w:rPr>
        <w:t>(17)</w:t>
      </w:r>
      <w:r w:rsidRPr="00465114">
        <w:rPr>
          <w:szCs w:val="20"/>
        </w:rPr>
        <w:tab/>
        <w:t>ERCOT may revoke the QSGR qualification of any QSGR for failure to comply with the following performance standard:</w:t>
      </w:r>
    </w:p>
    <w:p w14:paraId="583389A2" w14:textId="77777777" w:rsidR="00465114" w:rsidRPr="00465114" w:rsidRDefault="00465114" w:rsidP="00465114">
      <w:pPr>
        <w:spacing w:after="240"/>
        <w:ind w:left="1440" w:hanging="720"/>
        <w:rPr>
          <w:szCs w:val="20"/>
        </w:rPr>
      </w:pPr>
      <w:r w:rsidRPr="00465114">
        <w:rPr>
          <w:szCs w:val="20"/>
        </w:rPr>
        <w:t>(a)</w:t>
      </w:r>
      <w:r w:rsidRPr="00465114">
        <w:rPr>
          <w:szCs w:val="20"/>
        </w:rPr>
        <w:tab/>
        <w:t xml:space="preserve">A QSGR, available for deployment by SCED, is deemed to have failed to start for the purpose of this performance measure if the QSGR fails to achieve at least 90% of the minimum ERCOT SCED Base </w:t>
      </w:r>
      <w:r w:rsidRPr="00465114">
        <w:t>Point, including zero Base Points, within ten minutes of the initial ERCOT SCED Base Point that</w:t>
      </w:r>
      <w:r w:rsidRPr="00465114">
        <w:rPr>
          <w:szCs w:val="20"/>
        </w:rPr>
        <w:t xml:space="preserve"> dispatched the QSGR above zero MW output.</w:t>
      </w:r>
    </w:p>
    <w:p w14:paraId="4C340084" w14:textId="77777777" w:rsidR="00465114" w:rsidRPr="00465114" w:rsidRDefault="00465114" w:rsidP="00465114">
      <w:pPr>
        <w:spacing w:after="240"/>
        <w:ind w:left="1440" w:hanging="720"/>
        <w:rPr>
          <w:szCs w:val="20"/>
        </w:rPr>
      </w:pPr>
      <w:r w:rsidRPr="00465114">
        <w:rPr>
          <w:szCs w:val="20"/>
        </w:rPr>
        <w:t>(b)</w:t>
      </w:r>
      <w:r w:rsidRPr="00465114">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02049AAE" w14:textId="77777777" w:rsidR="00465114" w:rsidRPr="00465114" w:rsidRDefault="00465114" w:rsidP="00465114">
      <w:pPr>
        <w:spacing w:after="240"/>
        <w:ind w:left="720" w:hanging="720"/>
        <w:rPr>
          <w:iCs/>
          <w:szCs w:val="20"/>
        </w:rPr>
      </w:pPr>
      <w:r w:rsidRPr="00465114">
        <w:rPr>
          <w:iCs/>
          <w:szCs w:val="20"/>
        </w:rPr>
        <w:t>(18)</w:t>
      </w:r>
      <w:r w:rsidRPr="00465114">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05AEA6B5" w14:textId="16A578AC" w:rsidR="00465114" w:rsidRPr="00465114" w:rsidRDefault="00465114" w:rsidP="00465114">
      <w:pPr>
        <w:spacing w:after="240"/>
        <w:ind w:left="720" w:hanging="720"/>
        <w:rPr>
          <w:iCs/>
          <w:szCs w:val="20"/>
        </w:rPr>
      </w:pPr>
      <w:r w:rsidRPr="00465114">
        <w:rPr>
          <w:iCs/>
          <w:szCs w:val="20"/>
        </w:rPr>
        <w:t>(19)</w:t>
      </w:r>
      <w:r w:rsidRPr="00465114">
        <w:rPr>
          <w:iCs/>
          <w:szCs w:val="20"/>
        </w:rPr>
        <w:tab/>
        <w:t>If an Energy Storage Resource (ESR) is telemetering a non-zero ECRS Ancillary Service Responsibility and/or non-zero Non-Spin Ancillary Service Responsibility, to verify that the Ancillary Service Responsibility reported by telemetry is achievable based on the state of charge the Resource is maintaining in Real-Time, ERCOT may, at its discretion</w:t>
      </w:r>
      <w:ins w:id="940" w:author="Joint Commenters 080923" w:date="2023-08-09T12:12:00Z">
        <w:r>
          <w:t xml:space="preserve"> outside of active deployment or during the recovery period window post deployment</w:t>
        </w:r>
      </w:ins>
      <w:r w:rsidRPr="00465114">
        <w:rPr>
          <w:iCs/>
          <w:szCs w:val="20"/>
        </w:rPr>
        <w:t xml:space="preserve">, conduct an unannounced ECRS/Non-Spin capability test.  At a time determined solely by ERCOT, ERCOT will issue a VDI to the QSE to operate the designated ESR an output </w:t>
      </w:r>
      <w:r w:rsidRPr="00465114">
        <w:rPr>
          <w:iCs/>
          <w:szCs w:val="20"/>
        </w:rPr>
        <w:lastRenderedPageBreak/>
        <w:t>level that delivers the total state of charge the ESR was obligated to provide based on sum of the ECRS Ancillary Service Responsibility and Non-Spin Ancillary Service Responsibility as shown in the ESR’s telemetry at the time the test is initiated.  The QSE shall immediately upon receiving the VDI release all Ancillary Service Obligations carried by the ESR to be tested and shall telemeter Resource Status as “ONTEST.”  Once the designated ESR reaches the target output level, the QSE shall hold at that output level for a minimum duration required to verify ESR’s state of charge capability to meet the ECRS Ancillary Service Responsibility and Non-Spin Ancillary Service Responsibility.  The two-hour and/or four-hour capability for the designated ESR shall be determined based on the Real-Time averaged MW telemetered by the Resource during the constant output (i.e., hold) phase of the test.  After each test, the QSE representing the ESR will complete and submit the test form using the NDCRC application located on the MIS Secure Area within two Business Days.  Should the designated ESR fail to demonstrate the state of charge level needed to meet the sum of ECRS Ancillary Service Responsibility and Non-Spin Ancillary Service Responsibility shown in its telemetry within the time frame set forth herein, the Real-Time averaged MW telemetered during the test shall be the basis for the ECRS and Non-Spin capacity that the Resource may provide.  The QSE shall have the opportunity to request another test as quickly as possible (at a time determined by ERCOT) and may retest up to two times per month.  After either a retest or a demonstration test, the average of the MW output telemetered during the test shall be the basis for the new ECRS and Non-Spin capability for the designated ESR.  Any requested retest must take place within three Business Days after the request for retest or a mutually agreeable date.</w:t>
      </w:r>
    </w:p>
    <w:p w14:paraId="27E1C112" w14:textId="77777777" w:rsidR="000D6E60" w:rsidRPr="00EB6A56" w:rsidRDefault="000D6E60" w:rsidP="000D6E60">
      <w:pPr>
        <w:pStyle w:val="H4"/>
        <w:ind w:left="1267" w:hanging="1267"/>
        <w:rPr>
          <w:b w:val="0"/>
        </w:rPr>
      </w:pPr>
      <w:r w:rsidRPr="00EB6A56">
        <w:t>8.1.1.3</w:t>
      </w:r>
      <w:r w:rsidRPr="00EB6A56">
        <w:tab/>
        <w:t xml:space="preserve">Ancillary Service Capacity Compliance Criteria </w:t>
      </w:r>
    </w:p>
    <w:p w14:paraId="1AB89EBE" w14:textId="77777777" w:rsidR="000D6E60" w:rsidRDefault="000D6E60" w:rsidP="000D6E60">
      <w:pPr>
        <w:pStyle w:val="BodyTextNumbered"/>
      </w:pPr>
      <w:r>
        <w:t>(1)</w:t>
      </w:r>
      <w:r>
        <w:tab/>
        <w:t xml:space="preserve">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  </w:t>
      </w:r>
    </w:p>
    <w:p w14:paraId="37AE9246" w14:textId="77777777" w:rsidR="000D6E60" w:rsidRDefault="000D6E60" w:rsidP="000D6E60">
      <w:pPr>
        <w:pStyle w:val="BodyTextNumbered"/>
      </w:pPr>
      <w:r>
        <w:t>(2)</w:t>
      </w:r>
      <w:r>
        <w:tab/>
        <w:t xml:space="preserve">ERCOT shall continuously measure the overall performance of each QSE in providing each Ancillary Service by comparing the sum of each of the QSE’s </w:t>
      </w:r>
      <w:proofErr w:type="gramStart"/>
      <w:r>
        <w:t>Resources’</w:t>
      </w:r>
      <w:proofErr w:type="gramEnd"/>
      <w:r>
        <w:t xml:space="preserve">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t>
      </w:r>
    </w:p>
    <w:p w14:paraId="3F2E6A8F" w14:textId="77777777" w:rsidR="000D6E60" w:rsidRDefault="000D6E60" w:rsidP="000D6E60">
      <w:pPr>
        <w:pStyle w:val="BodyTextNumbered"/>
      </w:pPr>
      <w:r>
        <w:t>(3)</w:t>
      </w:r>
      <w:r>
        <w:tab/>
      </w:r>
      <w:r w:rsidRPr="00B70CB7">
        <w:t>The QSE, within ten minutes of receiving the insufficient capacity notification from ERCOT</w:t>
      </w:r>
      <w:r>
        <w:t xml:space="preserve">, </w:t>
      </w:r>
      <w:del w:id="941" w:author="Joint Commenters 080923" w:date="2023-08-08T16:57:00Z">
        <w:r w:rsidDel="00B86194">
          <w:delText>the QSE</w:delText>
        </w:r>
        <w:r w:rsidRPr="00B70CB7" w:rsidDel="00B86194">
          <w:delText xml:space="preserve"> </w:delText>
        </w:r>
      </w:del>
      <w:r w:rsidRPr="00B70CB7">
        <w:t>must</w:t>
      </w:r>
      <w:r>
        <w:t>:</w:t>
      </w:r>
    </w:p>
    <w:p w14:paraId="72BAD5B3" w14:textId="77777777" w:rsidR="000D6E60" w:rsidRDefault="000D6E60" w:rsidP="000D6E60">
      <w:pPr>
        <w:pStyle w:val="List"/>
        <w:ind w:left="1440"/>
      </w:pPr>
      <w:r>
        <w:t>(a</w:t>
      </w:r>
      <w:r w:rsidRPr="00B70CB7">
        <w:t>)</w:t>
      </w:r>
      <w:r>
        <w:tab/>
        <w:t>I</w:t>
      </w:r>
      <w:r w:rsidRPr="00B70CB7">
        <w:t xml:space="preserve">f </w:t>
      </w:r>
      <w:ins w:id="942" w:author="Joint Commenters 080923" w:date="2023-08-08T16:57:00Z">
        <w:r>
          <w:t xml:space="preserve">the </w:t>
        </w:r>
      </w:ins>
      <w:ins w:id="943" w:author="Joint Commenters 080923" w:date="2023-08-08T17:53:00Z">
        <w:r>
          <w:t>in</w:t>
        </w:r>
      </w:ins>
      <w:ins w:id="944" w:author="Joint Commenters 080923" w:date="2023-08-08T16:57:00Z">
        <w:r>
          <w:t xml:space="preserve">sufficiency is </w:t>
        </w:r>
      </w:ins>
      <w:r>
        <w:t xml:space="preserve">due to </w:t>
      </w:r>
      <w:r w:rsidRPr="00B70CB7">
        <w:t>a telemetry issue</w:t>
      </w:r>
      <w:r>
        <w:t>,</w:t>
      </w:r>
      <w:r w:rsidRPr="00B70CB7">
        <w:t xml:space="preserve"> correct the telemetered Ancillary Services Resource Responsibility to provide sufficient capacity</w:t>
      </w:r>
      <w:r>
        <w:t>;</w:t>
      </w:r>
      <w:r w:rsidRPr="00B70CB7">
        <w:t xml:space="preserve"> or</w:t>
      </w:r>
    </w:p>
    <w:p w14:paraId="04A5277F" w14:textId="77777777" w:rsidR="000D6E60" w:rsidRDefault="000D6E60" w:rsidP="000D6E60">
      <w:pPr>
        <w:pStyle w:val="List"/>
        <w:ind w:left="1440"/>
      </w:pPr>
      <w:r>
        <w:t>(b</w:t>
      </w:r>
      <w:r w:rsidRPr="00B70CB7">
        <w:t>)</w:t>
      </w:r>
      <w:r>
        <w:tab/>
      </w:r>
      <w:del w:id="945" w:author="Joint Commenters 080923" w:date="2023-08-08T16:57:00Z">
        <w:r w:rsidDel="00B86194">
          <w:delText>M</w:delText>
        </w:r>
        <w:r w:rsidRPr="00B70CB7" w:rsidDel="00B86194">
          <w:delText>ust p</w:delText>
        </w:r>
      </w:del>
      <w:ins w:id="946" w:author="Joint Commenters 080923" w:date="2023-08-08T16:57:00Z">
        <w:r>
          <w:t>P</w:t>
        </w:r>
      </w:ins>
      <w:r w:rsidRPr="00B70CB7">
        <w:t xml:space="preserve">rovide both appropriate justification for not satisfying their Ancillary Service </w:t>
      </w:r>
      <w:r>
        <w:t>O</w:t>
      </w:r>
      <w:r w:rsidRPr="00B70CB7">
        <w:t xml:space="preserve">bligation and a plan to correct the shortfall that is acceptable with the </w:t>
      </w:r>
      <w:r w:rsidRPr="00B70CB7">
        <w:lastRenderedPageBreak/>
        <w:t xml:space="preserve">ERCOT </w:t>
      </w:r>
      <w:r>
        <w:t>o</w:t>
      </w:r>
      <w:r w:rsidRPr="00B70CB7">
        <w:t xml:space="preserve">perator.  ERCOT shall report non-compliance of Ancillary Service </w:t>
      </w:r>
      <w:r>
        <w:t>c</w:t>
      </w:r>
      <w:r w:rsidRPr="00B70CB7">
        <w:t xml:space="preserve">apacity requirements to the </w:t>
      </w:r>
      <w:r>
        <w:t>Reliability Monitor</w:t>
      </w:r>
      <w:r w:rsidRPr="00B70CB7">
        <w:t xml:space="preserve"> for review.</w:t>
      </w:r>
    </w:p>
    <w:p w14:paraId="36C45028" w14:textId="77777777" w:rsidR="00465114" w:rsidRDefault="000D6E60" w:rsidP="00465114">
      <w:pPr>
        <w:pStyle w:val="BodyTextNumbered"/>
      </w:pPr>
      <w:r>
        <w:t xml:space="preserve">(4) </w:t>
      </w:r>
      <w:r>
        <w:tab/>
        <w:t>A QSE for an</w:t>
      </w:r>
      <w:r w:rsidRPr="00205B3E">
        <w:t xml:space="preserve"> ESR </w:t>
      </w:r>
      <w:r>
        <w:t>that is, was, or will be unable to meet its Ancillary Service Resource Responsibility due to a charging restriction during an EEA Level 3 event shall inform ERCOT of this inability no later than one hour after the end of the EEA Level 3 event.  Upon providing such notification,</w:t>
      </w:r>
      <w:r w:rsidRPr="00205B3E">
        <w:t xml:space="preserve"> the QSE</w:t>
      </w:r>
      <w:r>
        <w:t xml:space="preserve"> shall be deemed to have complied with its Ancillary Service Supply Responsibility for </w:t>
      </w:r>
      <w:proofErr w:type="gramStart"/>
      <w:r>
        <w:t>a time period</w:t>
      </w:r>
      <w:proofErr w:type="gramEnd"/>
      <w:r>
        <w:t xml:space="preserve"> </w:t>
      </w:r>
      <w:r w:rsidRPr="001F5CDA">
        <w:t xml:space="preserve">following </w:t>
      </w:r>
      <w:r>
        <w:t>the</w:t>
      </w:r>
      <w:r w:rsidRPr="001F5CDA">
        <w:t xml:space="preserve"> EEA Level 3 event </w:t>
      </w:r>
      <w:r>
        <w:t xml:space="preserve">that is </w:t>
      </w:r>
      <w:r w:rsidRPr="001F5CDA">
        <w:t>equal to the duration of the suspended charging period</w:t>
      </w:r>
      <w:r>
        <w:t xml:space="preserve"> </w:t>
      </w:r>
      <w:r w:rsidRPr="001F5CDA">
        <w:t>during the EEA Level 3 event.</w:t>
      </w:r>
      <w:r>
        <w:t xml:space="preserve">  However, nothing in this paragraph exempts the QSE from any charge under Section 6.7.3, </w:t>
      </w:r>
      <w:r w:rsidRPr="00271530">
        <w:t>Charges for Ancillary Service Capacity Replaced Due to Failure to Provide</w:t>
      </w:r>
      <w:r>
        <w:t>, or any other Settlement consequence due to the Ancillary Service insufficiency.</w:t>
      </w:r>
      <w:bookmarkStart w:id="947" w:name="_Hlk142469412"/>
    </w:p>
    <w:bookmarkEnd w:id="947"/>
    <w:bookmarkEnd w:id="80"/>
    <w:bookmarkEnd w:id="707"/>
    <w:sectPr w:rsidR="00465114">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1951" w14:textId="77777777" w:rsidR="000212A2" w:rsidRDefault="000212A2">
      <w:r>
        <w:separator/>
      </w:r>
    </w:p>
  </w:endnote>
  <w:endnote w:type="continuationSeparator" w:id="0">
    <w:p w14:paraId="7D580DDE" w14:textId="77777777" w:rsidR="000212A2" w:rsidRDefault="0002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9F5E0A7"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9C6C45">
      <w:rPr>
        <w:rFonts w:ascii="Arial" w:hAnsi="Arial" w:cs="Arial"/>
        <w:sz w:val="18"/>
      </w:rPr>
      <w:t>11</w:t>
    </w:r>
    <w:r w:rsidR="005C27BE">
      <w:rPr>
        <w:rFonts w:ascii="Arial" w:hAnsi="Arial" w:cs="Arial"/>
        <w:sz w:val="18"/>
      </w:rPr>
      <w:t xml:space="preserve"> </w:t>
    </w:r>
    <w:r w:rsidR="009C6C45">
      <w:rPr>
        <w:rFonts w:ascii="Arial" w:hAnsi="Arial" w:cs="Arial"/>
        <w:sz w:val="18"/>
      </w:rPr>
      <w:t>Joint</w:t>
    </w:r>
    <w:r w:rsidR="00C22F1A">
      <w:rPr>
        <w:rFonts w:ascii="Arial" w:hAnsi="Arial" w:cs="Arial"/>
        <w:sz w:val="18"/>
      </w:rPr>
      <w:t xml:space="preserve"> </w:t>
    </w:r>
    <w:r w:rsidR="00550BA1">
      <w:rPr>
        <w:rFonts w:ascii="Arial" w:hAnsi="Arial" w:cs="Arial"/>
        <w:sz w:val="18"/>
      </w:rPr>
      <w:t xml:space="preserve">Commenters </w:t>
    </w:r>
    <w:r w:rsidR="00C22F1A">
      <w:rPr>
        <w:rFonts w:ascii="Arial" w:hAnsi="Arial" w:cs="Arial"/>
        <w:sz w:val="18"/>
      </w:rPr>
      <w:t xml:space="preserve">Comments </w:t>
    </w:r>
    <w:r w:rsidR="009C6C45">
      <w:rPr>
        <w:rFonts w:ascii="Arial" w:hAnsi="Arial" w:cs="Arial"/>
        <w:sz w:val="18"/>
      </w:rPr>
      <w:t>080923</w:t>
    </w:r>
    <w:r w:rsidR="005F4EC4">
      <w:rPr>
        <w:rFonts w:ascii="Arial" w:hAnsi="Arial" w:cs="Arial"/>
        <w:sz w:val="18"/>
      </w:rPr>
      <w:t xml:space="preserve"> v2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4B83" w14:textId="77777777" w:rsidR="000212A2" w:rsidRDefault="000212A2">
      <w:r>
        <w:separator/>
      </w:r>
    </w:p>
  </w:footnote>
  <w:footnote w:type="continuationSeparator" w:id="0">
    <w:p w14:paraId="32E51560" w14:textId="77777777" w:rsidR="000212A2" w:rsidRDefault="000212A2">
      <w:r>
        <w:continuationSeparator/>
      </w:r>
    </w:p>
  </w:footnote>
  <w:footnote w:id="1">
    <w:p w14:paraId="10CF4868" w14:textId="02696DCB" w:rsidR="000D6E60" w:rsidRPr="00216971" w:rsidRDefault="000D6E60" w:rsidP="00216971">
      <w:pPr>
        <w:pStyle w:val="FootnoteText"/>
        <w:jc w:val="both"/>
        <w:rPr>
          <w:rFonts w:ascii="Arial" w:hAnsi="Arial" w:cs="Arial"/>
          <w:sz w:val="20"/>
        </w:rPr>
      </w:pPr>
      <w:r w:rsidRPr="00216971">
        <w:rPr>
          <w:rStyle w:val="FootnoteReference"/>
          <w:rFonts w:ascii="Arial" w:hAnsi="Arial" w:cs="Arial"/>
          <w:sz w:val="20"/>
        </w:rPr>
        <w:footnoteRef/>
      </w:r>
      <w:r w:rsidR="00216971" w:rsidRPr="00216971">
        <w:rPr>
          <w:rFonts w:ascii="Arial" w:hAnsi="Arial" w:cs="Arial"/>
          <w:sz w:val="20"/>
        </w:rPr>
        <w:t xml:space="preserve"> </w:t>
      </w:r>
      <w:r w:rsidRPr="00216971">
        <w:rPr>
          <w:rFonts w:ascii="Arial" w:hAnsi="Arial" w:cs="Arial"/>
          <w:i/>
          <w:iCs/>
          <w:sz w:val="20"/>
        </w:rPr>
        <w:t xml:space="preserve">See </w:t>
      </w:r>
      <w:r w:rsidRPr="00216971">
        <w:rPr>
          <w:rFonts w:ascii="Arial" w:hAnsi="Arial" w:cs="Arial"/>
          <w:sz w:val="20"/>
        </w:rPr>
        <w:t>NPRR1096, ERCOT Comments (Feb. 1, 2022).</w:t>
      </w:r>
    </w:p>
  </w:footnote>
  <w:footnote w:id="2">
    <w:p w14:paraId="7B198748" w14:textId="6F28C267" w:rsidR="000D6E60" w:rsidRPr="00216971" w:rsidRDefault="000D6E60" w:rsidP="00216971">
      <w:pPr>
        <w:pStyle w:val="FootnoteText"/>
        <w:jc w:val="both"/>
        <w:rPr>
          <w:rFonts w:ascii="Arial" w:hAnsi="Arial" w:cs="Arial"/>
          <w:sz w:val="20"/>
        </w:rPr>
      </w:pPr>
      <w:r w:rsidRPr="00216971">
        <w:rPr>
          <w:rStyle w:val="FootnoteReference"/>
          <w:rFonts w:ascii="Arial" w:hAnsi="Arial" w:cs="Arial"/>
          <w:sz w:val="20"/>
        </w:rPr>
        <w:footnoteRef/>
      </w:r>
      <w:r w:rsidR="00216971" w:rsidRPr="00216971">
        <w:rPr>
          <w:rFonts w:ascii="Arial" w:hAnsi="Arial" w:cs="Arial"/>
          <w:sz w:val="20"/>
        </w:rPr>
        <w:t xml:space="preserve"> </w:t>
      </w:r>
      <w:r w:rsidRPr="00216971">
        <w:rPr>
          <w:rFonts w:ascii="Arial" w:hAnsi="Arial" w:cs="Arial"/>
          <w:i/>
          <w:iCs/>
          <w:sz w:val="20"/>
        </w:rPr>
        <w:t>See</w:t>
      </w:r>
      <w:r w:rsidRPr="00216971">
        <w:rPr>
          <w:rFonts w:ascii="Arial" w:hAnsi="Arial" w:cs="Arial"/>
          <w:sz w:val="20"/>
        </w:rPr>
        <w:t xml:space="preserve"> NPRR1096, ERCOT Comments (Nov. 3, 2021); NPRR1096 Discussion, Reliability and Operations Subcommittee (ROS) meeting (Jan. 6, 2022).</w:t>
      </w:r>
    </w:p>
  </w:footnote>
  <w:footnote w:id="3">
    <w:p w14:paraId="1D67DCA1" w14:textId="09B6DC70" w:rsidR="000D6E60" w:rsidRPr="00216971" w:rsidRDefault="000D6E60" w:rsidP="00216971">
      <w:pPr>
        <w:pStyle w:val="FootnoteText"/>
        <w:jc w:val="both"/>
        <w:rPr>
          <w:rFonts w:ascii="Arial" w:hAnsi="Arial" w:cs="Arial"/>
          <w:sz w:val="20"/>
        </w:rPr>
      </w:pPr>
      <w:r w:rsidRPr="00216971">
        <w:rPr>
          <w:rStyle w:val="FootnoteReference"/>
          <w:rFonts w:ascii="Arial" w:hAnsi="Arial" w:cs="Arial"/>
          <w:sz w:val="20"/>
        </w:rPr>
        <w:footnoteRef/>
      </w:r>
      <w:r w:rsidRPr="00216971">
        <w:rPr>
          <w:rFonts w:ascii="Arial" w:hAnsi="Arial" w:cs="Arial"/>
          <w:sz w:val="20"/>
        </w:rPr>
        <w:t xml:space="preserve"> </w:t>
      </w:r>
      <w:r w:rsidRPr="00216971">
        <w:rPr>
          <w:rFonts w:ascii="Arial" w:hAnsi="Arial" w:cs="Arial"/>
          <w:i/>
          <w:iCs/>
          <w:sz w:val="20"/>
        </w:rPr>
        <w:t>See</w:t>
      </w:r>
      <w:r w:rsidRPr="00216971">
        <w:rPr>
          <w:rFonts w:ascii="Arial" w:hAnsi="Arial" w:cs="Arial"/>
          <w:sz w:val="20"/>
        </w:rPr>
        <w:t xml:space="preserve"> ERCOT Presentation re NPRR1096, Wholesale Market Working Group (WMWG) meeting (Jan. 28, 2022).</w:t>
      </w:r>
    </w:p>
  </w:footnote>
  <w:footnote w:id="4">
    <w:p w14:paraId="3487CF8D" w14:textId="47336145" w:rsidR="000D6E60" w:rsidRPr="00216971" w:rsidRDefault="000D6E60" w:rsidP="00216971">
      <w:pPr>
        <w:pStyle w:val="FootnoteText"/>
        <w:jc w:val="both"/>
        <w:rPr>
          <w:rFonts w:ascii="Arial" w:hAnsi="Arial" w:cs="Arial"/>
          <w:sz w:val="20"/>
        </w:rPr>
      </w:pPr>
      <w:r w:rsidRPr="00216971">
        <w:rPr>
          <w:rStyle w:val="FootnoteReference"/>
          <w:rFonts w:ascii="Arial" w:hAnsi="Arial" w:cs="Arial"/>
          <w:sz w:val="20"/>
        </w:rPr>
        <w:footnoteRef/>
      </w:r>
      <w:r w:rsidRPr="00216971">
        <w:rPr>
          <w:rFonts w:ascii="Arial" w:hAnsi="Arial" w:cs="Arial"/>
          <w:sz w:val="20"/>
        </w:rPr>
        <w:t xml:space="preserve"> </w:t>
      </w:r>
      <w:r w:rsidRPr="00216971">
        <w:rPr>
          <w:rFonts w:ascii="Arial" w:hAnsi="Arial" w:cs="Arial"/>
          <w:i/>
          <w:iCs/>
          <w:sz w:val="20"/>
        </w:rPr>
        <w:t>See</w:t>
      </w:r>
      <w:r w:rsidRPr="00216971">
        <w:rPr>
          <w:rFonts w:ascii="Arial" w:hAnsi="Arial" w:cs="Arial"/>
          <w:sz w:val="20"/>
        </w:rPr>
        <w:t xml:space="preserve"> NPRR1096 Discussion, ROS meeting (Jan. 6, 2022).</w:t>
      </w:r>
    </w:p>
  </w:footnote>
  <w:footnote w:id="5">
    <w:p w14:paraId="59321D80" w14:textId="192770D5" w:rsidR="000D6E60" w:rsidRPr="00216971" w:rsidRDefault="000D6E60" w:rsidP="00216971">
      <w:pPr>
        <w:pStyle w:val="FootnoteText"/>
        <w:jc w:val="both"/>
        <w:rPr>
          <w:rFonts w:ascii="Arial" w:hAnsi="Arial" w:cs="Arial"/>
          <w:sz w:val="20"/>
        </w:rPr>
      </w:pPr>
      <w:r w:rsidRPr="00216971">
        <w:rPr>
          <w:rStyle w:val="FootnoteReference"/>
          <w:rFonts w:ascii="Arial" w:hAnsi="Arial" w:cs="Arial"/>
          <w:sz w:val="20"/>
        </w:rPr>
        <w:footnoteRef/>
      </w:r>
      <w:r w:rsidRPr="00216971">
        <w:rPr>
          <w:rFonts w:ascii="Arial" w:hAnsi="Arial" w:cs="Arial"/>
          <w:sz w:val="20"/>
        </w:rPr>
        <w:t xml:space="preserve"> </w:t>
      </w:r>
      <w:r w:rsidRPr="00216971">
        <w:rPr>
          <w:rFonts w:ascii="Arial" w:hAnsi="Arial" w:cs="Arial"/>
          <w:i/>
          <w:iCs/>
          <w:sz w:val="20"/>
        </w:rPr>
        <w:t xml:space="preserve">See </w:t>
      </w:r>
      <w:r w:rsidRPr="00216971">
        <w:rPr>
          <w:rFonts w:ascii="Arial" w:hAnsi="Arial" w:cs="Arial"/>
          <w:sz w:val="20"/>
        </w:rPr>
        <w:t>NPRR1096, ERCOT Comments (Nov. 11, 2021).</w:t>
      </w:r>
    </w:p>
  </w:footnote>
  <w:footnote w:id="6">
    <w:p w14:paraId="72A2AA10" w14:textId="77777777" w:rsidR="000D6E60" w:rsidRPr="00216971" w:rsidRDefault="000D6E60" w:rsidP="00216971">
      <w:pPr>
        <w:pStyle w:val="FootnoteText"/>
        <w:jc w:val="both"/>
        <w:rPr>
          <w:rFonts w:ascii="Arial" w:hAnsi="Arial" w:cs="Arial"/>
          <w:sz w:val="20"/>
        </w:rPr>
      </w:pPr>
      <w:r w:rsidRPr="00216971">
        <w:rPr>
          <w:rStyle w:val="FootnoteReference"/>
          <w:rFonts w:ascii="Arial" w:hAnsi="Arial" w:cs="Arial"/>
          <w:sz w:val="20"/>
        </w:rPr>
        <w:footnoteRef/>
      </w:r>
      <w:r w:rsidRPr="00216971">
        <w:rPr>
          <w:rFonts w:ascii="Arial" w:hAnsi="Arial" w:cs="Arial"/>
          <w:sz w:val="20"/>
        </w:rPr>
        <w:t xml:space="preserve"> In its July 31, 2023, Comments, ERCOT removed proposed changes to the DAM Clearing Process and SASM Clearing Process because, in part, the proposed constraints would result in incorrect results for ESRs with multiple hour duration capability.  As discussed below, there are additional issues regarding longer duration ESRs that continue to be of concern.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176DCCB" w:rsidR="00D176CF" w:rsidRDefault="009E3D7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75CB0"/>
    <w:multiLevelType w:val="hybridMultilevel"/>
    <w:tmpl w:val="F03015F0"/>
    <w:lvl w:ilvl="0" w:tplc="29727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D532E"/>
    <w:multiLevelType w:val="hybridMultilevel"/>
    <w:tmpl w:val="93301A5C"/>
    <w:lvl w:ilvl="0" w:tplc="FA84316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D0E6B"/>
    <w:multiLevelType w:val="hybridMultilevel"/>
    <w:tmpl w:val="A3D6C8A4"/>
    <w:lvl w:ilvl="0" w:tplc="CAB8AEB2">
      <w:start w:val="1"/>
      <w:numFmt w:val="decimal"/>
      <w:lvlRestart w:val="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05957164">
    <w:abstractNumId w:val="19"/>
  </w:num>
  <w:num w:numId="2" w16cid:durableId="966203237">
    <w:abstractNumId w:val="20"/>
  </w:num>
  <w:num w:numId="3" w16cid:durableId="422188110">
    <w:abstractNumId w:val="0"/>
  </w:num>
  <w:num w:numId="4" w16cid:durableId="1761412360">
    <w:abstractNumId w:val="15"/>
  </w:num>
  <w:num w:numId="5" w16cid:durableId="1957635475">
    <w:abstractNumId w:val="6"/>
  </w:num>
  <w:num w:numId="6" w16cid:durableId="969936310">
    <w:abstractNumId w:val="8"/>
  </w:num>
  <w:num w:numId="7" w16cid:durableId="2130002248">
    <w:abstractNumId w:val="4"/>
  </w:num>
  <w:num w:numId="8" w16cid:durableId="1973442967">
    <w:abstractNumId w:val="11"/>
  </w:num>
  <w:num w:numId="9" w16cid:durableId="104078873">
    <w:abstractNumId w:val="16"/>
  </w:num>
  <w:num w:numId="10" w16cid:durableId="1963026168">
    <w:abstractNumId w:val="1"/>
  </w:num>
  <w:num w:numId="11" w16cid:durableId="1874533383">
    <w:abstractNumId w:val="14"/>
  </w:num>
  <w:num w:numId="12" w16cid:durableId="224796993">
    <w:abstractNumId w:val="3"/>
  </w:num>
  <w:num w:numId="13" w16cid:durableId="1609584430">
    <w:abstractNumId w:val="18"/>
  </w:num>
  <w:num w:numId="14" w16cid:durableId="562762220">
    <w:abstractNumId w:val="7"/>
  </w:num>
  <w:num w:numId="15" w16cid:durableId="1403214048">
    <w:abstractNumId w:val="9"/>
  </w:num>
  <w:num w:numId="16" w16cid:durableId="300618093">
    <w:abstractNumId w:val="2"/>
  </w:num>
  <w:num w:numId="17" w16cid:durableId="256719874">
    <w:abstractNumId w:val="10"/>
  </w:num>
  <w:num w:numId="18" w16cid:durableId="33121514">
    <w:abstractNumId w:val="12"/>
  </w:num>
  <w:num w:numId="19" w16cid:durableId="1813861083">
    <w:abstractNumId w:val="13"/>
  </w:num>
  <w:num w:numId="20" w16cid:durableId="348023918">
    <w:abstractNumId w:val="17"/>
  </w:num>
  <w:num w:numId="21" w16cid:durableId="1651255136">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80923">
    <w15:presenceInfo w15:providerId="None" w15:userId="Joint Commenters 080923"/>
  </w15:person>
  <w15:person w15:author="ERCOT">
    <w15:presenceInfo w15:providerId="None" w15:userId="ERCOT"/>
  </w15:person>
  <w15:person w15:author="ERCOT 073123">
    <w15:presenceInfo w15:providerId="None" w15:userId="ERCOT 0726"/>
  </w15:person>
  <w15:person w15:author="ERCOT 071223">
    <w15:presenceInfo w15:providerId="None" w15:userId="ERCOT 07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A60"/>
    <w:rsid w:val="00004F45"/>
    <w:rsid w:val="00006711"/>
    <w:rsid w:val="00006D1E"/>
    <w:rsid w:val="00007C63"/>
    <w:rsid w:val="00007CB1"/>
    <w:rsid w:val="00012A35"/>
    <w:rsid w:val="00014D9E"/>
    <w:rsid w:val="00015E54"/>
    <w:rsid w:val="000212A2"/>
    <w:rsid w:val="00026259"/>
    <w:rsid w:val="000275C5"/>
    <w:rsid w:val="00027EA1"/>
    <w:rsid w:val="00045F87"/>
    <w:rsid w:val="000502A6"/>
    <w:rsid w:val="00051138"/>
    <w:rsid w:val="00051CB6"/>
    <w:rsid w:val="00060A5A"/>
    <w:rsid w:val="00061837"/>
    <w:rsid w:val="00064B44"/>
    <w:rsid w:val="00064D04"/>
    <w:rsid w:val="00064E7E"/>
    <w:rsid w:val="00066F46"/>
    <w:rsid w:val="00067FE2"/>
    <w:rsid w:val="00073398"/>
    <w:rsid w:val="0007682E"/>
    <w:rsid w:val="00081589"/>
    <w:rsid w:val="000822E5"/>
    <w:rsid w:val="00085D83"/>
    <w:rsid w:val="0008650D"/>
    <w:rsid w:val="00087023"/>
    <w:rsid w:val="00087843"/>
    <w:rsid w:val="00087DC5"/>
    <w:rsid w:val="0009151D"/>
    <w:rsid w:val="000940EE"/>
    <w:rsid w:val="00096324"/>
    <w:rsid w:val="000A200B"/>
    <w:rsid w:val="000A7153"/>
    <w:rsid w:val="000A7BB8"/>
    <w:rsid w:val="000B28F2"/>
    <w:rsid w:val="000B4BED"/>
    <w:rsid w:val="000B7DC3"/>
    <w:rsid w:val="000C14F4"/>
    <w:rsid w:val="000C36EB"/>
    <w:rsid w:val="000C745B"/>
    <w:rsid w:val="000D1AEB"/>
    <w:rsid w:val="000D3E64"/>
    <w:rsid w:val="000D4873"/>
    <w:rsid w:val="000D6E60"/>
    <w:rsid w:val="000E3A64"/>
    <w:rsid w:val="000F13C5"/>
    <w:rsid w:val="000F3BD1"/>
    <w:rsid w:val="000F585C"/>
    <w:rsid w:val="000F6A55"/>
    <w:rsid w:val="000F6D44"/>
    <w:rsid w:val="00105A36"/>
    <w:rsid w:val="00110164"/>
    <w:rsid w:val="00114B43"/>
    <w:rsid w:val="0012399F"/>
    <w:rsid w:val="00125B2F"/>
    <w:rsid w:val="001313B4"/>
    <w:rsid w:val="00133269"/>
    <w:rsid w:val="00134560"/>
    <w:rsid w:val="0013541D"/>
    <w:rsid w:val="001445DC"/>
    <w:rsid w:val="0014546D"/>
    <w:rsid w:val="001500D9"/>
    <w:rsid w:val="00150F08"/>
    <w:rsid w:val="001525D2"/>
    <w:rsid w:val="001538FC"/>
    <w:rsid w:val="00154C62"/>
    <w:rsid w:val="001565A8"/>
    <w:rsid w:val="00156DB7"/>
    <w:rsid w:val="00157228"/>
    <w:rsid w:val="00160C3C"/>
    <w:rsid w:val="00165459"/>
    <w:rsid w:val="001660E7"/>
    <w:rsid w:val="001672F4"/>
    <w:rsid w:val="0017783C"/>
    <w:rsid w:val="001816A2"/>
    <w:rsid w:val="00182D3E"/>
    <w:rsid w:val="0018419A"/>
    <w:rsid w:val="0019314C"/>
    <w:rsid w:val="001948CC"/>
    <w:rsid w:val="001A0F55"/>
    <w:rsid w:val="001A10FD"/>
    <w:rsid w:val="001A4C2B"/>
    <w:rsid w:val="001B1AD5"/>
    <w:rsid w:val="001B28A1"/>
    <w:rsid w:val="001B2B0D"/>
    <w:rsid w:val="001B3613"/>
    <w:rsid w:val="001B5400"/>
    <w:rsid w:val="001B7ABB"/>
    <w:rsid w:val="001C2617"/>
    <w:rsid w:val="001C39C9"/>
    <w:rsid w:val="001D278C"/>
    <w:rsid w:val="001D4F5A"/>
    <w:rsid w:val="001D73B1"/>
    <w:rsid w:val="001E0272"/>
    <w:rsid w:val="001E3E5E"/>
    <w:rsid w:val="001E7F2D"/>
    <w:rsid w:val="001F339A"/>
    <w:rsid w:val="001F36BB"/>
    <w:rsid w:val="001F38F0"/>
    <w:rsid w:val="001F40E8"/>
    <w:rsid w:val="00205E42"/>
    <w:rsid w:val="00206AF4"/>
    <w:rsid w:val="00211073"/>
    <w:rsid w:val="002117E4"/>
    <w:rsid w:val="00213CA1"/>
    <w:rsid w:val="002166CB"/>
    <w:rsid w:val="00216971"/>
    <w:rsid w:val="00220371"/>
    <w:rsid w:val="00220CDA"/>
    <w:rsid w:val="00221208"/>
    <w:rsid w:val="002220A5"/>
    <w:rsid w:val="00224395"/>
    <w:rsid w:val="00225797"/>
    <w:rsid w:val="00225A48"/>
    <w:rsid w:val="00230D11"/>
    <w:rsid w:val="00234D4D"/>
    <w:rsid w:val="0023673B"/>
    <w:rsid w:val="00237430"/>
    <w:rsid w:val="002378A5"/>
    <w:rsid w:val="0024445B"/>
    <w:rsid w:val="00253DBD"/>
    <w:rsid w:val="00255788"/>
    <w:rsid w:val="00263AF8"/>
    <w:rsid w:val="00267C6C"/>
    <w:rsid w:val="00270598"/>
    <w:rsid w:val="00276A99"/>
    <w:rsid w:val="002805B6"/>
    <w:rsid w:val="00280C1C"/>
    <w:rsid w:val="00283C5F"/>
    <w:rsid w:val="00286078"/>
    <w:rsid w:val="00286AD9"/>
    <w:rsid w:val="002919DE"/>
    <w:rsid w:val="00294EBC"/>
    <w:rsid w:val="002963E3"/>
    <w:rsid w:val="002966F3"/>
    <w:rsid w:val="002A3B05"/>
    <w:rsid w:val="002B0866"/>
    <w:rsid w:val="002B2B1F"/>
    <w:rsid w:val="002B41C1"/>
    <w:rsid w:val="002B69F3"/>
    <w:rsid w:val="002B763A"/>
    <w:rsid w:val="002C0841"/>
    <w:rsid w:val="002C3C6D"/>
    <w:rsid w:val="002C43F7"/>
    <w:rsid w:val="002C5C4E"/>
    <w:rsid w:val="002C62E3"/>
    <w:rsid w:val="002D1049"/>
    <w:rsid w:val="002D382A"/>
    <w:rsid w:val="002D4ACF"/>
    <w:rsid w:val="002E0279"/>
    <w:rsid w:val="002E4BC1"/>
    <w:rsid w:val="002E79E5"/>
    <w:rsid w:val="002F1EDD"/>
    <w:rsid w:val="002F2EF9"/>
    <w:rsid w:val="002F3BEF"/>
    <w:rsid w:val="002F4471"/>
    <w:rsid w:val="002F55E8"/>
    <w:rsid w:val="002F5E68"/>
    <w:rsid w:val="00300A59"/>
    <w:rsid w:val="003013F2"/>
    <w:rsid w:val="0030232A"/>
    <w:rsid w:val="00305CC3"/>
    <w:rsid w:val="0030694A"/>
    <w:rsid w:val="003069F4"/>
    <w:rsid w:val="00314431"/>
    <w:rsid w:val="00317D2F"/>
    <w:rsid w:val="00320DDD"/>
    <w:rsid w:val="00321013"/>
    <w:rsid w:val="00323BDB"/>
    <w:rsid w:val="0032479E"/>
    <w:rsid w:val="00326BFA"/>
    <w:rsid w:val="003338EF"/>
    <w:rsid w:val="00335172"/>
    <w:rsid w:val="00335721"/>
    <w:rsid w:val="00337ABD"/>
    <w:rsid w:val="00355ED4"/>
    <w:rsid w:val="00356035"/>
    <w:rsid w:val="00360920"/>
    <w:rsid w:val="0037042E"/>
    <w:rsid w:val="0038097F"/>
    <w:rsid w:val="00384709"/>
    <w:rsid w:val="00386C35"/>
    <w:rsid w:val="00386F97"/>
    <w:rsid w:val="003905D9"/>
    <w:rsid w:val="00390B65"/>
    <w:rsid w:val="003A3D77"/>
    <w:rsid w:val="003A4BF0"/>
    <w:rsid w:val="003B0DD4"/>
    <w:rsid w:val="003B244E"/>
    <w:rsid w:val="003B4571"/>
    <w:rsid w:val="003B5AED"/>
    <w:rsid w:val="003C16B3"/>
    <w:rsid w:val="003C257E"/>
    <w:rsid w:val="003C3E0C"/>
    <w:rsid w:val="003C5ACB"/>
    <w:rsid w:val="003C6B7B"/>
    <w:rsid w:val="003D0461"/>
    <w:rsid w:val="003D79F8"/>
    <w:rsid w:val="003E51FD"/>
    <w:rsid w:val="003E620A"/>
    <w:rsid w:val="00401730"/>
    <w:rsid w:val="00403EA7"/>
    <w:rsid w:val="004055EF"/>
    <w:rsid w:val="00410A5C"/>
    <w:rsid w:val="004135BD"/>
    <w:rsid w:val="004141A9"/>
    <w:rsid w:val="00414D7F"/>
    <w:rsid w:val="004235AA"/>
    <w:rsid w:val="0042447E"/>
    <w:rsid w:val="00424BE4"/>
    <w:rsid w:val="0043015A"/>
    <w:rsid w:val="0043025D"/>
    <w:rsid w:val="004302A4"/>
    <w:rsid w:val="00431B00"/>
    <w:rsid w:val="004355C3"/>
    <w:rsid w:val="00435B04"/>
    <w:rsid w:val="00440232"/>
    <w:rsid w:val="00442C3E"/>
    <w:rsid w:val="00443C0B"/>
    <w:rsid w:val="004463BA"/>
    <w:rsid w:val="0045150F"/>
    <w:rsid w:val="00451726"/>
    <w:rsid w:val="00451EF5"/>
    <w:rsid w:val="00452186"/>
    <w:rsid w:val="004538D3"/>
    <w:rsid w:val="004578F8"/>
    <w:rsid w:val="00460664"/>
    <w:rsid w:val="004613CC"/>
    <w:rsid w:val="00463F48"/>
    <w:rsid w:val="00465114"/>
    <w:rsid w:val="00466884"/>
    <w:rsid w:val="004705CD"/>
    <w:rsid w:val="0047123C"/>
    <w:rsid w:val="00475646"/>
    <w:rsid w:val="00480279"/>
    <w:rsid w:val="00480625"/>
    <w:rsid w:val="004822D4"/>
    <w:rsid w:val="0048587C"/>
    <w:rsid w:val="0049290B"/>
    <w:rsid w:val="00497859"/>
    <w:rsid w:val="004A2201"/>
    <w:rsid w:val="004A2D28"/>
    <w:rsid w:val="004A4231"/>
    <w:rsid w:val="004A4451"/>
    <w:rsid w:val="004A7930"/>
    <w:rsid w:val="004B068F"/>
    <w:rsid w:val="004B6EB6"/>
    <w:rsid w:val="004C55CB"/>
    <w:rsid w:val="004D2CFD"/>
    <w:rsid w:val="004D3958"/>
    <w:rsid w:val="004D567D"/>
    <w:rsid w:val="004E15B7"/>
    <w:rsid w:val="004E5C1F"/>
    <w:rsid w:val="004E612B"/>
    <w:rsid w:val="004F2E65"/>
    <w:rsid w:val="004F349F"/>
    <w:rsid w:val="004F454E"/>
    <w:rsid w:val="004F4D73"/>
    <w:rsid w:val="00500211"/>
    <w:rsid w:val="005008DF"/>
    <w:rsid w:val="005045D0"/>
    <w:rsid w:val="00504867"/>
    <w:rsid w:val="005107A6"/>
    <w:rsid w:val="005114D7"/>
    <w:rsid w:val="0051439D"/>
    <w:rsid w:val="00527068"/>
    <w:rsid w:val="00534C6C"/>
    <w:rsid w:val="00535D43"/>
    <w:rsid w:val="00541772"/>
    <w:rsid w:val="0054563A"/>
    <w:rsid w:val="00546FDA"/>
    <w:rsid w:val="00550BA1"/>
    <w:rsid w:val="00552B69"/>
    <w:rsid w:val="0055728B"/>
    <w:rsid w:val="00557655"/>
    <w:rsid w:val="00563145"/>
    <w:rsid w:val="00564502"/>
    <w:rsid w:val="00567EE5"/>
    <w:rsid w:val="00572CB7"/>
    <w:rsid w:val="0058004F"/>
    <w:rsid w:val="0058188C"/>
    <w:rsid w:val="005827E1"/>
    <w:rsid w:val="005841C0"/>
    <w:rsid w:val="005849D9"/>
    <w:rsid w:val="00585851"/>
    <w:rsid w:val="0059260F"/>
    <w:rsid w:val="00596067"/>
    <w:rsid w:val="00596522"/>
    <w:rsid w:val="00596E7C"/>
    <w:rsid w:val="005A16B6"/>
    <w:rsid w:val="005A23B8"/>
    <w:rsid w:val="005B05E4"/>
    <w:rsid w:val="005B0F97"/>
    <w:rsid w:val="005B10C1"/>
    <w:rsid w:val="005B4865"/>
    <w:rsid w:val="005B78D4"/>
    <w:rsid w:val="005C14B6"/>
    <w:rsid w:val="005C27BE"/>
    <w:rsid w:val="005C28B3"/>
    <w:rsid w:val="005C45E7"/>
    <w:rsid w:val="005D00A4"/>
    <w:rsid w:val="005D1FD7"/>
    <w:rsid w:val="005D41FD"/>
    <w:rsid w:val="005D5387"/>
    <w:rsid w:val="005D6093"/>
    <w:rsid w:val="005D78D0"/>
    <w:rsid w:val="005E5074"/>
    <w:rsid w:val="005E7A5B"/>
    <w:rsid w:val="005F0193"/>
    <w:rsid w:val="005F2411"/>
    <w:rsid w:val="005F3359"/>
    <w:rsid w:val="005F4EC4"/>
    <w:rsid w:val="00603E7D"/>
    <w:rsid w:val="0060531C"/>
    <w:rsid w:val="00606733"/>
    <w:rsid w:val="00607E15"/>
    <w:rsid w:val="00610232"/>
    <w:rsid w:val="00612057"/>
    <w:rsid w:val="00612E4F"/>
    <w:rsid w:val="00615D5E"/>
    <w:rsid w:val="00620533"/>
    <w:rsid w:val="0062184B"/>
    <w:rsid w:val="00622E99"/>
    <w:rsid w:val="00625E5D"/>
    <w:rsid w:val="00626288"/>
    <w:rsid w:val="006273FE"/>
    <w:rsid w:val="00627A3C"/>
    <w:rsid w:val="00630883"/>
    <w:rsid w:val="00630D78"/>
    <w:rsid w:val="00632517"/>
    <w:rsid w:val="00640052"/>
    <w:rsid w:val="00640149"/>
    <w:rsid w:val="006434E8"/>
    <w:rsid w:val="006448A5"/>
    <w:rsid w:val="00645CB6"/>
    <w:rsid w:val="00646C57"/>
    <w:rsid w:val="0065061F"/>
    <w:rsid w:val="00652D83"/>
    <w:rsid w:val="0066370F"/>
    <w:rsid w:val="00663FFC"/>
    <w:rsid w:val="0066663B"/>
    <w:rsid w:val="00673FA8"/>
    <w:rsid w:val="006749FF"/>
    <w:rsid w:val="00676968"/>
    <w:rsid w:val="006811B6"/>
    <w:rsid w:val="00690D77"/>
    <w:rsid w:val="00692274"/>
    <w:rsid w:val="00696685"/>
    <w:rsid w:val="006A0784"/>
    <w:rsid w:val="006A0E33"/>
    <w:rsid w:val="006A144B"/>
    <w:rsid w:val="006A1B05"/>
    <w:rsid w:val="006A697B"/>
    <w:rsid w:val="006B0541"/>
    <w:rsid w:val="006B4DDE"/>
    <w:rsid w:val="006B5092"/>
    <w:rsid w:val="006B75AE"/>
    <w:rsid w:val="006B78A1"/>
    <w:rsid w:val="006B7EDC"/>
    <w:rsid w:val="006C01FF"/>
    <w:rsid w:val="006C0549"/>
    <w:rsid w:val="006C0685"/>
    <w:rsid w:val="006C08CC"/>
    <w:rsid w:val="006C2131"/>
    <w:rsid w:val="006D0461"/>
    <w:rsid w:val="006D04EC"/>
    <w:rsid w:val="006D3EB5"/>
    <w:rsid w:val="006D41FA"/>
    <w:rsid w:val="006D4291"/>
    <w:rsid w:val="006D4961"/>
    <w:rsid w:val="006E366B"/>
    <w:rsid w:val="006E3F8A"/>
    <w:rsid w:val="006E4597"/>
    <w:rsid w:val="006E4E3A"/>
    <w:rsid w:val="006F25C0"/>
    <w:rsid w:val="006F2DFB"/>
    <w:rsid w:val="006F3D42"/>
    <w:rsid w:val="006F402E"/>
    <w:rsid w:val="006F6223"/>
    <w:rsid w:val="006F627C"/>
    <w:rsid w:val="006F7FF4"/>
    <w:rsid w:val="00703D02"/>
    <w:rsid w:val="00706DB1"/>
    <w:rsid w:val="00710AC6"/>
    <w:rsid w:val="00710DFC"/>
    <w:rsid w:val="007219ED"/>
    <w:rsid w:val="00721D54"/>
    <w:rsid w:val="00723C32"/>
    <w:rsid w:val="00727EA2"/>
    <w:rsid w:val="00731EF1"/>
    <w:rsid w:val="007348BB"/>
    <w:rsid w:val="00735C5C"/>
    <w:rsid w:val="00740ED7"/>
    <w:rsid w:val="00743968"/>
    <w:rsid w:val="00746993"/>
    <w:rsid w:val="0075262D"/>
    <w:rsid w:val="007574AE"/>
    <w:rsid w:val="0076533D"/>
    <w:rsid w:val="00765EF5"/>
    <w:rsid w:val="0077493A"/>
    <w:rsid w:val="00781FAB"/>
    <w:rsid w:val="00785415"/>
    <w:rsid w:val="0078591F"/>
    <w:rsid w:val="0078625A"/>
    <w:rsid w:val="00786B37"/>
    <w:rsid w:val="00791771"/>
    <w:rsid w:val="00791A93"/>
    <w:rsid w:val="00791CB9"/>
    <w:rsid w:val="00792175"/>
    <w:rsid w:val="00793130"/>
    <w:rsid w:val="007949F9"/>
    <w:rsid w:val="007A0423"/>
    <w:rsid w:val="007A1BE1"/>
    <w:rsid w:val="007B0EF3"/>
    <w:rsid w:val="007B3233"/>
    <w:rsid w:val="007B4E17"/>
    <w:rsid w:val="007B5A42"/>
    <w:rsid w:val="007C05A3"/>
    <w:rsid w:val="007C12E9"/>
    <w:rsid w:val="007C199B"/>
    <w:rsid w:val="007C7AF7"/>
    <w:rsid w:val="007D2460"/>
    <w:rsid w:val="007D3073"/>
    <w:rsid w:val="007D4B98"/>
    <w:rsid w:val="007D64B9"/>
    <w:rsid w:val="007D72D4"/>
    <w:rsid w:val="007E0452"/>
    <w:rsid w:val="007E6180"/>
    <w:rsid w:val="007F3648"/>
    <w:rsid w:val="007F52AD"/>
    <w:rsid w:val="008002C1"/>
    <w:rsid w:val="00805EE1"/>
    <w:rsid w:val="008070C0"/>
    <w:rsid w:val="00811C12"/>
    <w:rsid w:val="00823843"/>
    <w:rsid w:val="0082431C"/>
    <w:rsid w:val="00830739"/>
    <w:rsid w:val="00834D95"/>
    <w:rsid w:val="0083549A"/>
    <w:rsid w:val="00840F54"/>
    <w:rsid w:val="00845778"/>
    <w:rsid w:val="00846E82"/>
    <w:rsid w:val="008522B0"/>
    <w:rsid w:val="00856075"/>
    <w:rsid w:val="00856186"/>
    <w:rsid w:val="00857B2B"/>
    <w:rsid w:val="008608BA"/>
    <w:rsid w:val="00864B89"/>
    <w:rsid w:val="00864FC3"/>
    <w:rsid w:val="008703F5"/>
    <w:rsid w:val="00871094"/>
    <w:rsid w:val="00872A65"/>
    <w:rsid w:val="00873B0B"/>
    <w:rsid w:val="008776B3"/>
    <w:rsid w:val="008816B3"/>
    <w:rsid w:val="00885E5B"/>
    <w:rsid w:val="00887E28"/>
    <w:rsid w:val="0089233D"/>
    <w:rsid w:val="00893068"/>
    <w:rsid w:val="00897408"/>
    <w:rsid w:val="008A1677"/>
    <w:rsid w:val="008A2ABC"/>
    <w:rsid w:val="008A2D6B"/>
    <w:rsid w:val="008B0633"/>
    <w:rsid w:val="008B7A87"/>
    <w:rsid w:val="008C2F2A"/>
    <w:rsid w:val="008C5E4C"/>
    <w:rsid w:val="008C6FD2"/>
    <w:rsid w:val="008C7146"/>
    <w:rsid w:val="008D0517"/>
    <w:rsid w:val="008D4DFD"/>
    <w:rsid w:val="008D5C3A"/>
    <w:rsid w:val="008E0CF3"/>
    <w:rsid w:val="008E52D2"/>
    <w:rsid w:val="008E592F"/>
    <w:rsid w:val="008E6DA2"/>
    <w:rsid w:val="008F0F1E"/>
    <w:rsid w:val="008F2931"/>
    <w:rsid w:val="009008A4"/>
    <w:rsid w:val="00907B1E"/>
    <w:rsid w:val="0091205B"/>
    <w:rsid w:val="00913261"/>
    <w:rsid w:val="00923679"/>
    <w:rsid w:val="00925C4E"/>
    <w:rsid w:val="00926768"/>
    <w:rsid w:val="00936A85"/>
    <w:rsid w:val="009378B2"/>
    <w:rsid w:val="00941241"/>
    <w:rsid w:val="00943AFD"/>
    <w:rsid w:val="00944341"/>
    <w:rsid w:val="00945BAC"/>
    <w:rsid w:val="00947B29"/>
    <w:rsid w:val="00950FB9"/>
    <w:rsid w:val="00951A76"/>
    <w:rsid w:val="00955117"/>
    <w:rsid w:val="00963A51"/>
    <w:rsid w:val="00963C43"/>
    <w:rsid w:val="00965D14"/>
    <w:rsid w:val="00975D84"/>
    <w:rsid w:val="009814E2"/>
    <w:rsid w:val="009831D5"/>
    <w:rsid w:val="00983B6E"/>
    <w:rsid w:val="00985BA4"/>
    <w:rsid w:val="00986A96"/>
    <w:rsid w:val="009926DB"/>
    <w:rsid w:val="00993550"/>
    <w:rsid w:val="009936F8"/>
    <w:rsid w:val="009968E8"/>
    <w:rsid w:val="00997C9A"/>
    <w:rsid w:val="009A1B79"/>
    <w:rsid w:val="009A3772"/>
    <w:rsid w:val="009A5AD6"/>
    <w:rsid w:val="009B4C8C"/>
    <w:rsid w:val="009B61C2"/>
    <w:rsid w:val="009C48AE"/>
    <w:rsid w:val="009C6C45"/>
    <w:rsid w:val="009D17F0"/>
    <w:rsid w:val="009D5C65"/>
    <w:rsid w:val="009D6C8C"/>
    <w:rsid w:val="009E3D70"/>
    <w:rsid w:val="009E6133"/>
    <w:rsid w:val="009F02F4"/>
    <w:rsid w:val="009F0D21"/>
    <w:rsid w:val="009F5E65"/>
    <w:rsid w:val="00A00890"/>
    <w:rsid w:val="00A0110C"/>
    <w:rsid w:val="00A05A45"/>
    <w:rsid w:val="00A11516"/>
    <w:rsid w:val="00A157C5"/>
    <w:rsid w:val="00A219A5"/>
    <w:rsid w:val="00A33639"/>
    <w:rsid w:val="00A33B18"/>
    <w:rsid w:val="00A34B3A"/>
    <w:rsid w:val="00A37389"/>
    <w:rsid w:val="00A42796"/>
    <w:rsid w:val="00A44A2E"/>
    <w:rsid w:val="00A44D53"/>
    <w:rsid w:val="00A5311D"/>
    <w:rsid w:val="00A54245"/>
    <w:rsid w:val="00A5521D"/>
    <w:rsid w:val="00A57CE8"/>
    <w:rsid w:val="00A57F2E"/>
    <w:rsid w:val="00A65A69"/>
    <w:rsid w:val="00A67A73"/>
    <w:rsid w:val="00A70565"/>
    <w:rsid w:val="00A837F8"/>
    <w:rsid w:val="00A84865"/>
    <w:rsid w:val="00A9100E"/>
    <w:rsid w:val="00AA168B"/>
    <w:rsid w:val="00AB0272"/>
    <w:rsid w:val="00AB09BC"/>
    <w:rsid w:val="00AB1CF6"/>
    <w:rsid w:val="00AC785E"/>
    <w:rsid w:val="00AD152B"/>
    <w:rsid w:val="00AD2EFC"/>
    <w:rsid w:val="00AD3B58"/>
    <w:rsid w:val="00AD521B"/>
    <w:rsid w:val="00AD5E21"/>
    <w:rsid w:val="00AD726F"/>
    <w:rsid w:val="00AE1598"/>
    <w:rsid w:val="00AE76AD"/>
    <w:rsid w:val="00AF56C6"/>
    <w:rsid w:val="00AF73C7"/>
    <w:rsid w:val="00AF7CB2"/>
    <w:rsid w:val="00B02719"/>
    <w:rsid w:val="00B032E8"/>
    <w:rsid w:val="00B03387"/>
    <w:rsid w:val="00B03910"/>
    <w:rsid w:val="00B06941"/>
    <w:rsid w:val="00B11A0F"/>
    <w:rsid w:val="00B1456F"/>
    <w:rsid w:val="00B20BB9"/>
    <w:rsid w:val="00B31F50"/>
    <w:rsid w:val="00B3353B"/>
    <w:rsid w:val="00B347E3"/>
    <w:rsid w:val="00B3624E"/>
    <w:rsid w:val="00B40221"/>
    <w:rsid w:val="00B44C87"/>
    <w:rsid w:val="00B457A7"/>
    <w:rsid w:val="00B514A0"/>
    <w:rsid w:val="00B54B11"/>
    <w:rsid w:val="00B54B7A"/>
    <w:rsid w:val="00B5633E"/>
    <w:rsid w:val="00B57F96"/>
    <w:rsid w:val="00B63BCC"/>
    <w:rsid w:val="00B643D4"/>
    <w:rsid w:val="00B665C8"/>
    <w:rsid w:val="00B67892"/>
    <w:rsid w:val="00B72E13"/>
    <w:rsid w:val="00B74F59"/>
    <w:rsid w:val="00B761E8"/>
    <w:rsid w:val="00B76FF5"/>
    <w:rsid w:val="00B776F3"/>
    <w:rsid w:val="00B82D53"/>
    <w:rsid w:val="00B852C0"/>
    <w:rsid w:val="00B86194"/>
    <w:rsid w:val="00B86424"/>
    <w:rsid w:val="00B876BA"/>
    <w:rsid w:val="00B878D2"/>
    <w:rsid w:val="00B976B8"/>
    <w:rsid w:val="00BA2D72"/>
    <w:rsid w:val="00BA4D33"/>
    <w:rsid w:val="00BA6FB3"/>
    <w:rsid w:val="00BB0A79"/>
    <w:rsid w:val="00BB2D8A"/>
    <w:rsid w:val="00BB65D7"/>
    <w:rsid w:val="00BB7B23"/>
    <w:rsid w:val="00BB7C1F"/>
    <w:rsid w:val="00BC132A"/>
    <w:rsid w:val="00BC1E1F"/>
    <w:rsid w:val="00BC2292"/>
    <w:rsid w:val="00BC2D06"/>
    <w:rsid w:val="00BC6A5C"/>
    <w:rsid w:val="00BC7CC7"/>
    <w:rsid w:val="00BD2315"/>
    <w:rsid w:val="00BE07C5"/>
    <w:rsid w:val="00BE1123"/>
    <w:rsid w:val="00BE22D0"/>
    <w:rsid w:val="00BE3747"/>
    <w:rsid w:val="00BE5D56"/>
    <w:rsid w:val="00BE6FF5"/>
    <w:rsid w:val="00BF24E2"/>
    <w:rsid w:val="00BF359D"/>
    <w:rsid w:val="00BF4F4D"/>
    <w:rsid w:val="00BF7A71"/>
    <w:rsid w:val="00BF7BFD"/>
    <w:rsid w:val="00C00410"/>
    <w:rsid w:val="00C030CC"/>
    <w:rsid w:val="00C169CE"/>
    <w:rsid w:val="00C22F1A"/>
    <w:rsid w:val="00C23784"/>
    <w:rsid w:val="00C241CF"/>
    <w:rsid w:val="00C26A7D"/>
    <w:rsid w:val="00C33304"/>
    <w:rsid w:val="00C3440D"/>
    <w:rsid w:val="00C41BD6"/>
    <w:rsid w:val="00C4629D"/>
    <w:rsid w:val="00C54298"/>
    <w:rsid w:val="00C61AAB"/>
    <w:rsid w:val="00C61EB9"/>
    <w:rsid w:val="00C66661"/>
    <w:rsid w:val="00C666DD"/>
    <w:rsid w:val="00C67DF0"/>
    <w:rsid w:val="00C71195"/>
    <w:rsid w:val="00C7207C"/>
    <w:rsid w:val="00C744EB"/>
    <w:rsid w:val="00C744F2"/>
    <w:rsid w:val="00C7450E"/>
    <w:rsid w:val="00C76886"/>
    <w:rsid w:val="00C81325"/>
    <w:rsid w:val="00C820CC"/>
    <w:rsid w:val="00C82EA0"/>
    <w:rsid w:val="00C8646D"/>
    <w:rsid w:val="00C90702"/>
    <w:rsid w:val="00C917FF"/>
    <w:rsid w:val="00C93272"/>
    <w:rsid w:val="00C9412F"/>
    <w:rsid w:val="00C9766A"/>
    <w:rsid w:val="00CA1D75"/>
    <w:rsid w:val="00CA21CC"/>
    <w:rsid w:val="00CA33EF"/>
    <w:rsid w:val="00CA42CC"/>
    <w:rsid w:val="00CA5072"/>
    <w:rsid w:val="00CA54A9"/>
    <w:rsid w:val="00CA680A"/>
    <w:rsid w:val="00CA7DEC"/>
    <w:rsid w:val="00CB02C0"/>
    <w:rsid w:val="00CB1A6D"/>
    <w:rsid w:val="00CB1C7E"/>
    <w:rsid w:val="00CB1FAE"/>
    <w:rsid w:val="00CC0B8F"/>
    <w:rsid w:val="00CC4F39"/>
    <w:rsid w:val="00CD141C"/>
    <w:rsid w:val="00CD3393"/>
    <w:rsid w:val="00CD5157"/>
    <w:rsid w:val="00CD544C"/>
    <w:rsid w:val="00CD6E7D"/>
    <w:rsid w:val="00CE1454"/>
    <w:rsid w:val="00CE193E"/>
    <w:rsid w:val="00CE624D"/>
    <w:rsid w:val="00CE6956"/>
    <w:rsid w:val="00CF1FB4"/>
    <w:rsid w:val="00CF4256"/>
    <w:rsid w:val="00CF620E"/>
    <w:rsid w:val="00D00B27"/>
    <w:rsid w:val="00D03311"/>
    <w:rsid w:val="00D04FE8"/>
    <w:rsid w:val="00D076AE"/>
    <w:rsid w:val="00D10557"/>
    <w:rsid w:val="00D10F33"/>
    <w:rsid w:val="00D176CF"/>
    <w:rsid w:val="00D17AD5"/>
    <w:rsid w:val="00D20711"/>
    <w:rsid w:val="00D212E3"/>
    <w:rsid w:val="00D245F8"/>
    <w:rsid w:val="00D24A50"/>
    <w:rsid w:val="00D271E3"/>
    <w:rsid w:val="00D31B04"/>
    <w:rsid w:val="00D32FD5"/>
    <w:rsid w:val="00D4481F"/>
    <w:rsid w:val="00D47A80"/>
    <w:rsid w:val="00D501A2"/>
    <w:rsid w:val="00D5391B"/>
    <w:rsid w:val="00D56868"/>
    <w:rsid w:val="00D57B64"/>
    <w:rsid w:val="00D61A67"/>
    <w:rsid w:val="00D61D17"/>
    <w:rsid w:val="00D627F7"/>
    <w:rsid w:val="00D62C95"/>
    <w:rsid w:val="00D640B2"/>
    <w:rsid w:val="00D64458"/>
    <w:rsid w:val="00D74391"/>
    <w:rsid w:val="00D761CB"/>
    <w:rsid w:val="00D807A0"/>
    <w:rsid w:val="00D84155"/>
    <w:rsid w:val="00D841A4"/>
    <w:rsid w:val="00D85807"/>
    <w:rsid w:val="00D87349"/>
    <w:rsid w:val="00D875CC"/>
    <w:rsid w:val="00D90A14"/>
    <w:rsid w:val="00D914D6"/>
    <w:rsid w:val="00D91EE9"/>
    <w:rsid w:val="00D927A6"/>
    <w:rsid w:val="00D9627A"/>
    <w:rsid w:val="00D96C9D"/>
    <w:rsid w:val="00D97220"/>
    <w:rsid w:val="00DA332D"/>
    <w:rsid w:val="00DA3EC9"/>
    <w:rsid w:val="00DA5287"/>
    <w:rsid w:val="00DA6BC9"/>
    <w:rsid w:val="00DC3EB9"/>
    <w:rsid w:val="00DD1B6B"/>
    <w:rsid w:val="00DD3EC1"/>
    <w:rsid w:val="00DD3FC0"/>
    <w:rsid w:val="00DD5045"/>
    <w:rsid w:val="00DE2FF2"/>
    <w:rsid w:val="00DE377B"/>
    <w:rsid w:val="00DF523F"/>
    <w:rsid w:val="00DF7AFE"/>
    <w:rsid w:val="00E065E8"/>
    <w:rsid w:val="00E1009C"/>
    <w:rsid w:val="00E13A7E"/>
    <w:rsid w:val="00E14932"/>
    <w:rsid w:val="00E14D47"/>
    <w:rsid w:val="00E1641C"/>
    <w:rsid w:val="00E17737"/>
    <w:rsid w:val="00E17B34"/>
    <w:rsid w:val="00E23C1D"/>
    <w:rsid w:val="00E2530C"/>
    <w:rsid w:val="00E259BC"/>
    <w:rsid w:val="00E266C1"/>
    <w:rsid w:val="00E26708"/>
    <w:rsid w:val="00E26DD6"/>
    <w:rsid w:val="00E32545"/>
    <w:rsid w:val="00E34958"/>
    <w:rsid w:val="00E35023"/>
    <w:rsid w:val="00E351CF"/>
    <w:rsid w:val="00E37AB0"/>
    <w:rsid w:val="00E41F28"/>
    <w:rsid w:val="00E464D4"/>
    <w:rsid w:val="00E55161"/>
    <w:rsid w:val="00E578D8"/>
    <w:rsid w:val="00E57ED1"/>
    <w:rsid w:val="00E614EF"/>
    <w:rsid w:val="00E718E3"/>
    <w:rsid w:val="00E71B45"/>
    <w:rsid w:val="00E71C39"/>
    <w:rsid w:val="00E729FE"/>
    <w:rsid w:val="00E73A35"/>
    <w:rsid w:val="00E7739B"/>
    <w:rsid w:val="00E80B1D"/>
    <w:rsid w:val="00E81373"/>
    <w:rsid w:val="00E81B6C"/>
    <w:rsid w:val="00E820FC"/>
    <w:rsid w:val="00E868B9"/>
    <w:rsid w:val="00E875EF"/>
    <w:rsid w:val="00E902B6"/>
    <w:rsid w:val="00E92004"/>
    <w:rsid w:val="00EA17A1"/>
    <w:rsid w:val="00EA56E6"/>
    <w:rsid w:val="00EA694D"/>
    <w:rsid w:val="00EB0335"/>
    <w:rsid w:val="00EB0B07"/>
    <w:rsid w:val="00EB1AB8"/>
    <w:rsid w:val="00EB20AD"/>
    <w:rsid w:val="00EB330E"/>
    <w:rsid w:val="00EB34D2"/>
    <w:rsid w:val="00EB4EBE"/>
    <w:rsid w:val="00EB63CB"/>
    <w:rsid w:val="00EB6967"/>
    <w:rsid w:val="00EC335F"/>
    <w:rsid w:val="00EC42B4"/>
    <w:rsid w:val="00EC48FB"/>
    <w:rsid w:val="00EC624E"/>
    <w:rsid w:val="00EC7031"/>
    <w:rsid w:val="00ED09E8"/>
    <w:rsid w:val="00ED4238"/>
    <w:rsid w:val="00EE012F"/>
    <w:rsid w:val="00EE0B74"/>
    <w:rsid w:val="00EE2583"/>
    <w:rsid w:val="00EE4576"/>
    <w:rsid w:val="00EE4E32"/>
    <w:rsid w:val="00EE75FA"/>
    <w:rsid w:val="00EF1282"/>
    <w:rsid w:val="00EF232A"/>
    <w:rsid w:val="00EF644E"/>
    <w:rsid w:val="00F039B9"/>
    <w:rsid w:val="00F04847"/>
    <w:rsid w:val="00F0492F"/>
    <w:rsid w:val="00F05554"/>
    <w:rsid w:val="00F05A69"/>
    <w:rsid w:val="00F06E8E"/>
    <w:rsid w:val="00F10FE2"/>
    <w:rsid w:val="00F11D02"/>
    <w:rsid w:val="00F1505F"/>
    <w:rsid w:val="00F15589"/>
    <w:rsid w:val="00F168B9"/>
    <w:rsid w:val="00F1715E"/>
    <w:rsid w:val="00F206F9"/>
    <w:rsid w:val="00F32FBB"/>
    <w:rsid w:val="00F3559C"/>
    <w:rsid w:val="00F40D01"/>
    <w:rsid w:val="00F41D2A"/>
    <w:rsid w:val="00F4272F"/>
    <w:rsid w:val="00F42A70"/>
    <w:rsid w:val="00F42F30"/>
    <w:rsid w:val="00F43FFD"/>
    <w:rsid w:val="00F44236"/>
    <w:rsid w:val="00F453A0"/>
    <w:rsid w:val="00F45BC5"/>
    <w:rsid w:val="00F45C79"/>
    <w:rsid w:val="00F45CFB"/>
    <w:rsid w:val="00F46728"/>
    <w:rsid w:val="00F46934"/>
    <w:rsid w:val="00F47095"/>
    <w:rsid w:val="00F52517"/>
    <w:rsid w:val="00F56D8A"/>
    <w:rsid w:val="00F606A6"/>
    <w:rsid w:val="00F63DA2"/>
    <w:rsid w:val="00F74AE0"/>
    <w:rsid w:val="00F753D0"/>
    <w:rsid w:val="00F76875"/>
    <w:rsid w:val="00F82D78"/>
    <w:rsid w:val="00F8697F"/>
    <w:rsid w:val="00F9422C"/>
    <w:rsid w:val="00F94F51"/>
    <w:rsid w:val="00F96350"/>
    <w:rsid w:val="00FA03B6"/>
    <w:rsid w:val="00FA57B2"/>
    <w:rsid w:val="00FA7423"/>
    <w:rsid w:val="00FB1899"/>
    <w:rsid w:val="00FB2B40"/>
    <w:rsid w:val="00FB509B"/>
    <w:rsid w:val="00FB537A"/>
    <w:rsid w:val="00FB56DA"/>
    <w:rsid w:val="00FC0F3F"/>
    <w:rsid w:val="00FC3D4B"/>
    <w:rsid w:val="00FC4B4B"/>
    <w:rsid w:val="00FC6241"/>
    <w:rsid w:val="00FC6312"/>
    <w:rsid w:val="00FD0FBC"/>
    <w:rsid w:val="00FD6D3B"/>
    <w:rsid w:val="00FE04F6"/>
    <w:rsid w:val="00FE36E3"/>
    <w:rsid w:val="00FE6468"/>
    <w:rsid w:val="00FE6B01"/>
    <w:rsid w:val="00FE7C09"/>
    <w:rsid w:val="00FF46E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uiPriority w:val="99"/>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4659980">
      <w:bodyDiv w:val="1"/>
      <w:marLeft w:val="0"/>
      <w:marRight w:val="0"/>
      <w:marTop w:val="0"/>
      <w:marBottom w:val="0"/>
      <w:divBdr>
        <w:top w:val="none" w:sz="0" w:space="0" w:color="auto"/>
        <w:left w:val="none" w:sz="0" w:space="0" w:color="auto"/>
        <w:bottom w:val="none" w:sz="0" w:space="0" w:color="auto"/>
        <w:right w:val="none" w:sz="0" w:space="0" w:color="auto"/>
      </w:divBdr>
    </w:div>
    <w:div w:id="1230069025">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mith@eolianenergy.com" TargetMode="External"/><Relationship Id="rId4" Type="http://schemas.openxmlformats.org/officeDocument/2006/relationships/settings" Target="settings.xml"/><Relationship Id="rId9" Type="http://schemas.openxmlformats.org/officeDocument/2006/relationships/hyperlink" Target="mailto:kmcintyre@pluspowe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09B7-1F57-457A-9A7F-6008D60B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28928</Words>
  <Characters>164895</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NPRR1186 Comments</vt:lpstr>
    </vt:vector>
  </TitlesOfParts>
  <Company>Hewlett-Packard Company</Company>
  <LinksUpToDate>false</LinksUpToDate>
  <CharactersWithSpaces>193437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NPRR1186 Comments</dc:title>
  <dc:subject/>
  <dc:creator>Joint Commenters</dc:creator>
  <cp:keywords/>
  <dc:description/>
  <cp:lastModifiedBy>Joint Commenters 080923</cp:lastModifiedBy>
  <cp:revision>3</cp:revision>
  <cp:lastPrinted>2023-08-09T00:41:00Z</cp:lastPrinted>
  <dcterms:created xsi:type="dcterms:W3CDTF">2023-08-09T21:17:00Z</dcterms:created>
  <dcterms:modified xsi:type="dcterms:W3CDTF">2023-08-09T21:39:00Z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2023-07-12T21:49:53Z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bbc0af06-7f04-4070-a368-1205c2c3da2e</vt:lpwstr>
  </property>
  <property fmtid="{D5CDD505-2E9C-101B-9397-08002B2CF9AE}" pid="9" name="MSIP_Label_7084cbda-52b8-46fb-a7b7-cb5bd465ed85_ContentBits">
    <vt:lpwstr>0</vt:lpwstr>
  </property>
</Properties>
</file>