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06E8E" w:rsidRPr="00F06E8E" w14:paraId="370548B6" w14:textId="77777777" w:rsidTr="000207E5">
        <w:tc>
          <w:tcPr>
            <w:tcW w:w="1620" w:type="dxa"/>
            <w:tcBorders>
              <w:bottom w:val="single" w:sz="4" w:space="0" w:color="auto"/>
            </w:tcBorders>
            <w:shd w:val="clear" w:color="auto" w:fill="FFFFFF"/>
            <w:vAlign w:val="center"/>
          </w:tcPr>
          <w:p w14:paraId="54A4B961" w14:textId="77777777" w:rsidR="00F06E8E" w:rsidRPr="00F06E8E" w:rsidRDefault="00F06E8E" w:rsidP="000207E5">
            <w:pPr>
              <w:pStyle w:val="Header"/>
              <w:rPr>
                <w:rFonts w:ascii="Verdana" w:hAnsi="Verdana"/>
                <w:sz w:val="22"/>
              </w:rPr>
            </w:pPr>
            <w:r w:rsidRPr="00F06E8E">
              <w:t>NPRR Number</w:t>
            </w:r>
          </w:p>
        </w:tc>
        <w:tc>
          <w:tcPr>
            <w:tcW w:w="1260" w:type="dxa"/>
            <w:tcBorders>
              <w:bottom w:val="single" w:sz="4" w:space="0" w:color="auto"/>
            </w:tcBorders>
            <w:vAlign w:val="center"/>
          </w:tcPr>
          <w:p w14:paraId="4E68AB8F" w14:textId="77777777" w:rsidR="00F06E8E" w:rsidRPr="00F06E8E" w:rsidRDefault="0014119C" w:rsidP="000207E5">
            <w:pPr>
              <w:pStyle w:val="Header"/>
            </w:pPr>
            <w:hyperlink r:id="rId11" w:history="1">
              <w:r w:rsidR="00F06E8E" w:rsidRPr="00F06E8E">
                <w:rPr>
                  <w:rStyle w:val="Hyperlink"/>
                </w:rPr>
                <w:t>1186</w:t>
              </w:r>
            </w:hyperlink>
          </w:p>
        </w:tc>
        <w:tc>
          <w:tcPr>
            <w:tcW w:w="900" w:type="dxa"/>
            <w:tcBorders>
              <w:bottom w:val="single" w:sz="4" w:space="0" w:color="auto"/>
            </w:tcBorders>
            <w:shd w:val="clear" w:color="auto" w:fill="FFFFFF"/>
            <w:vAlign w:val="center"/>
          </w:tcPr>
          <w:p w14:paraId="208A6751" w14:textId="77777777" w:rsidR="00F06E8E" w:rsidRPr="00F06E8E" w:rsidRDefault="00F06E8E" w:rsidP="000207E5">
            <w:pPr>
              <w:pStyle w:val="Header"/>
            </w:pPr>
            <w:r w:rsidRPr="00F06E8E">
              <w:t>NPRR Title</w:t>
            </w:r>
          </w:p>
        </w:tc>
        <w:tc>
          <w:tcPr>
            <w:tcW w:w="6660" w:type="dxa"/>
            <w:tcBorders>
              <w:bottom w:val="single" w:sz="4" w:space="0" w:color="auto"/>
            </w:tcBorders>
            <w:vAlign w:val="center"/>
          </w:tcPr>
          <w:p w14:paraId="78AA4425" w14:textId="77777777" w:rsidR="00F06E8E" w:rsidRPr="00F06E8E" w:rsidRDefault="00F06E8E" w:rsidP="000207E5">
            <w:pPr>
              <w:pStyle w:val="Header"/>
            </w:pPr>
            <w:r w:rsidRPr="00F06E8E">
              <w:t xml:space="preserve">Improvements Prior to the RTC+B Project for Better ESR State of Charge Awareness, Accounting, and Monitoring </w:t>
            </w:r>
          </w:p>
        </w:tc>
      </w:tr>
      <w:tr w:rsidR="00F06E8E" w:rsidRPr="00F06E8E" w14:paraId="43114A5C" w14:textId="77777777" w:rsidTr="000207E5">
        <w:trPr>
          <w:trHeight w:val="413"/>
        </w:trPr>
        <w:tc>
          <w:tcPr>
            <w:tcW w:w="2880" w:type="dxa"/>
            <w:gridSpan w:val="2"/>
            <w:tcBorders>
              <w:top w:val="nil"/>
              <w:left w:val="nil"/>
              <w:bottom w:val="single" w:sz="4" w:space="0" w:color="auto"/>
              <w:right w:val="nil"/>
            </w:tcBorders>
            <w:vAlign w:val="center"/>
          </w:tcPr>
          <w:p w14:paraId="60C33EF7" w14:textId="77777777" w:rsidR="00F06E8E" w:rsidRPr="00F06E8E" w:rsidRDefault="00F06E8E" w:rsidP="000207E5">
            <w:pPr>
              <w:pStyle w:val="NormalArial"/>
            </w:pPr>
          </w:p>
        </w:tc>
        <w:tc>
          <w:tcPr>
            <w:tcW w:w="7560" w:type="dxa"/>
            <w:gridSpan w:val="2"/>
            <w:tcBorders>
              <w:top w:val="single" w:sz="4" w:space="0" w:color="auto"/>
              <w:left w:val="nil"/>
              <w:bottom w:val="nil"/>
              <w:right w:val="nil"/>
            </w:tcBorders>
            <w:vAlign w:val="center"/>
          </w:tcPr>
          <w:p w14:paraId="3D536332" w14:textId="77777777" w:rsidR="00F06E8E" w:rsidRPr="00F06E8E" w:rsidRDefault="00F06E8E" w:rsidP="000207E5">
            <w:pPr>
              <w:pStyle w:val="NormalArial"/>
            </w:pPr>
          </w:p>
        </w:tc>
      </w:tr>
      <w:tr w:rsidR="00F06E8E" w:rsidRPr="00F06E8E" w14:paraId="0894220D" w14:textId="77777777" w:rsidTr="000207E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5E730F" w14:textId="77777777" w:rsidR="00F06E8E" w:rsidRPr="00F06E8E" w:rsidRDefault="00F06E8E" w:rsidP="000207E5">
            <w:pPr>
              <w:pStyle w:val="Header"/>
            </w:pPr>
            <w:r w:rsidRPr="00F06E8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0AC71" w14:textId="2E709802" w:rsidR="00F06E8E" w:rsidRPr="00F06E8E" w:rsidRDefault="00135285" w:rsidP="000207E5">
            <w:pPr>
              <w:pStyle w:val="NormalArial"/>
            </w:pPr>
            <w:r>
              <w:t xml:space="preserve">August </w:t>
            </w:r>
            <w:r w:rsidR="00EF79F0">
              <w:t>8</w:t>
            </w:r>
            <w:r w:rsidR="00066F46">
              <w:t>, 2023</w:t>
            </w:r>
          </w:p>
        </w:tc>
      </w:tr>
      <w:tr w:rsidR="00F06E8E" w:rsidRPr="00F06E8E" w14:paraId="513305C4" w14:textId="77777777" w:rsidTr="000207E5">
        <w:trPr>
          <w:trHeight w:val="467"/>
        </w:trPr>
        <w:tc>
          <w:tcPr>
            <w:tcW w:w="2880" w:type="dxa"/>
            <w:gridSpan w:val="2"/>
            <w:tcBorders>
              <w:top w:val="single" w:sz="4" w:space="0" w:color="auto"/>
              <w:left w:val="nil"/>
              <w:bottom w:val="nil"/>
              <w:right w:val="nil"/>
            </w:tcBorders>
            <w:shd w:val="clear" w:color="auto" w:fill="FFFFFF"/>
            <w:vAlign w:val="center"/>
          </w:tcPr>
          <w:p w14:paraId="35EB0CA3" w14:textId="77777777" w:rsidR="00F06E8E" w:rsidRPr="00F06E8E" w:rsidRDefault="00F06E8E" w:rsidP="000207E5">
            <w:pPr>
              <w:pStyle w:val="NormalArial"/>
            </w:pPr>
          </w:p>
        </w:tc>
        <w:tc>
          <w:tcPr>
            <w:tcW w:w="7560" w:type="dxa"/>
            <w:gridSpan w:val="2"/>
            <w:tcBorders>
              <w:top w:val="nil"/>
              <w:left w:val="nil"/>
              <w:bottom w:val="nil"/>
              <w:right w:val="nil"/>
            </w:tcBorders>
            <w:vAlign w:val="center"/>
          </w:tcPr>
          <w:p w14:paraId="1550A0BC" w14:textId="77777777" w:rsidR="00F06E8E" w:rsidRPr="00F06E8E" w:rsidRDefault="00F06E8E" w:rsidP="000207E5">
            <w:pPr>
              <w:pStyle w:val="NormalArial"/>
            </w:pPr>
          </w:p>
        </w:tc>
      </w:tr>
      <w:tr w:rsidR="00F06E8E" w:rsidRPr="00F06E8E" w14:paraId="666FA496" w14:textId="77777777" w:rsidTr="000207E5">
        <w:trPr>
          <w:trHeight w:val="440"/>
        </w:trPr>
        <w:tc>
          <w:tcPr>
            <w:tcW w:w="10440" w:type="dxa"/>
            <w:gridSpan w:val="4"/>
            <w:tcBorders>
              <w:top w:val="single" w:sz="4" w:space="0" w:color="auto"/>
            </w:tcBorders>
            <w:shd w:val="clear" w:color="auto" w:fill="FFFFFF"/>
            <w:vAlign w:val="center"/>
          </w:tcPr>
          <w:p w14:paraId="2D711642" w14:textId="77777777" w:rsidR="00F06E8E" w:rsidRPr="00F06E8E" w:rsidRDefault="00F06E8E" w:rsidP="000207E5">
            <w:pPr>
              <w:pStyle w:val="Header"/>
              <w:jc w:val="center"/>
            </w:pPr>
            <w:r w:rsidRPr="00F06E8E">
              <w:t>Submitter’s Information</w:t>
            </w:r>
          </w:p>
        </w:tc>
      </w:tr>
      <w:tr w:rsidR="00F06E8E" w:rsidRPr="00F06E8E" w14:paraId="3BF10FD3" w14:textId="77777777" w:rsidTr="000207E5">
        <w:trPr>
          <w:trHeight w:val="350"/>
        </w:trPr>
        <w:tc>
          <w:tcPr>
            <w:tcW w:w="2880" w:type="dxa"/>
            <w:gridSpan w:val="2"/>
            <w:shd w:val="clear" w:color="auto" w:fill="FFFFFF"/>
            <w:vAlign w:val="center"/>
          </w:tcPr>
          <w:p w14:paraId="6409FAB0" w14:textId="77777777" w:rsidR="00F06E8E" w:rsidRPr="00F06E8E" w:rsidRDefault="00F06E8E" w:rsidP="000207E5">
            <w:pPr>
              <w:pStyle w:val="Header"/>
            </w:pPr>
            <w:r w:rsidRPr="00F06E8E">
              <w:t>Name</w:t>
            </w:r>
          </w:p>
        </w:tc>
        <w:tc>
          <w:tcPr>
            <w:tcW w:w="7560" w:type="dxa"/>
            <w:gridSpan w:val="2"/>
            <w:vAlign w:val="center"/>
          </w:tcPr>
          <w:p w14:paraId="6DE316DD" w14:textId="7CC9E9F0" w:rsidR="00F06E8E" w:rsidRPr="00F06E8E" w:rsidRDefault="00C45909" w:rsidP="000207E5">
            <w:pPr>
              <w:pStyle w:val="NormalArial"/>
            </w:pPr>
            <w:r>
              <w:t>Shams Siddiqi</w:t>
            </w:r>
            <w:r w:rsidR="004A4231">
              <w:t xml:space="preserve"> </w:t>
            </w:r>
          </w:p>
        </w:tc>
      </w:tr>
      <w:tr w:rsidR="00F06E8E" w:rsidRPr="00F06E8E" w14:paraId="6657538E" w14:textId="77777777" w:rsidTr="000207E5">
        <w:trPr>
          <w:trHeight w:val="350"/>
        </w:trPr>
        <w:tc>
          <w:tcPr>
            <w:tcW w:w="2880" w:type="dxa"/>
            <w:gridSpan w:val="2"/>
            <w:shd w:val="clear" w:color="auto" w:fill="FFFFFF"/>
            <w:vAlign w:val="center"/>
          </w:tcPr>
          <w:p w14:paraId="29F8EF17" w14:textId="77777777" w:rsidR="00F06E8E" w:rsidRPr="00F06E8E" w:rsidRDefault="00F06E8E" w:rsidP="000207E5">
            <w:pPr>
              <w:pStyle w:val="Header"/>
            </w:pPr>
            <w:r w:rsidRPr="00F06E8E">
              <w:t>E-mail Address</w:t>
            </w:r>
          </w:p>
        </w:tc>
        <w:tc>
          <w:tcPr>
            <w:tcW w:w="7560" w:type="dxa"/>
            <w:gridSpan w:val="2"/>
            <w:vAlign w:val="center"/>
          </w:tcPr>
          <w:p w14:paraId="4DF90C3D" w14:textId="3C0E7ED2" w:rsidR="00F06E8E" w:rsidRPr="00F06E8E" w:rsidRDefault="0014119C" w:rsidP="000207E5">
            <w:pPr>
              <w:pStyle w:val="NormalArial"/>
            </w:pPr>
            <w:hyperlink r:id="rId12" w:history="1">
              <w:r w:rsidR="00C0781E" w:rsidRPr="0045067D">
                <w:rPr>
                  <w:rStyle w:val="Hyperlink"/>
                </w:rPr>
                <w:t>shams@crescentpower.net</w:t>
              </w:r>
            </w:hyperlink>
          </w:p>
        </w:tc>
      </w:tr>
      <w:tr w:rsidR="00F06E8E" w:rsidRPr="00F06E8E" w14:paraId="268F0C2A" w14:textId="77777777" w:rsidTr="000207E5">
        <w:trPr>
          <w:trHeight w:val="350"/>
        </w:trPr>
        <w:tc>
          <w:tcPr>
            <w:tcW w:w="2880" w:type="dxa"/>
            <w:gridSpan w:val="2"/>
            <w:shd w:val="clear" w:color="auto" w:fill="FFFFFF"/>
            <w:vAlign w:val="center"/>
          </w:tcPr>
          <w:p w14:paraId="3F2D4ECB" w14:textId="77777777" w:rsidR="00F06E8E" w:rsidRPr="00F06E8E" w:rsidRDefault="00F06E8E" w:rsidP="000207E5">
            <w:pPr>
              <w:pStyle w:val="Header"/>
            </w:pPr>
            <w:r w:rsidRPr="00F06E8E">
              <w:t>Company</w:t>
            </w:r>
          </w:p>
        </w:tc>
        <w:tc>
          <w:tcPr>
            <w:tcW w:w="7560" w:type="dxa"/>
            <w:gridSpan w:val="2"/>
            <w:vAlign w:val="center"/>
          </w:tcPr>
          <w:p w14:paraId="4834A447" w14:textId="6BC70611" w:rsidR="00F06E8E" w:rsidRPr="00F06E8E" w:rsidRDefault="005D56C7" w:rsidP="000207E5">
            <w:pPr>
              <w:pStyle w:val="NormalArial"/>
            </w:pPr>
            <w:r>
              <w:t>Hunt Energy Network</w:t>
            </w:r>
            <w:r w:rsidR="00C0781E">
              <w:t xml:space="preserve"> (HEN)</w:t>
            </w:r>
          </w:p>
        </w:tc>
      </w:tr>
      <w:tr w:rsidR="00F06E8E" w:rsidRPr="00F06E8E" w14:paraId="0C8244F7" w14:textId="77777777" w:rsidTr="000207E5">
        <w:trPr>
          <w:trHeight w:val="350"/>
        </w:trPr>
        <w:tc>
          <w:tcPr>
            <w:tcW w:w="2880" w:type="dxa"/>
            <w:gridSpan w:val="2"/>
            <w:tcBorders>
              <w:bottom w:val="single" w:sz="4" w:space="0" w:color="auto"/>
            </w:tcBorders>
            <w:shd w:val="clear" w:color="auto" w:fill="FFFFFF"/>
            <w:vAlign w:val="center"/>
          </w:tcPr>
          <w:p w14:paraId="58D26EF7" w14:textId="77777777" w:rsidR="00F06E8E" w:rsidRPr="00F06E8E" w:rsidRDefault="00F06E8E" w:rsidP="000207E5">
            <w:pPr>
              <w:pStyle w:val="Header"/>
            </w:pPr>
            <w:r w:rsidRPr="00F06E8E">
              <w:t>Phone Number</w:t>
            </w:r>
          </w:p>
        </w:tc>
        <w:tc>
          <w:tcPr>
            <w:tcW w:w="7560" w:type="dxa"/>
            <w:gridSpan w:val="2"/>
            <w:tcBorders>
              <w:bottom w:val="single" w:sz="4" w:space="0" w:color="auto"/>
            </w:tcBorders>
            <w:vAlign w:val="center"/>
          </w:tcPr>
          <w:p w14:paraId="1BF7CD0E" w14:textId="34202248" w:rsidR="00F06E8E" w:rsidRPr="00F06E8E" w:rsidRDefault="00C45909" w:rsidP="000207E5">
            <w:pPr>
              <w:pStyle w:val="NormalArial"/>
            </w:pPr>
            <w:r>
              <w:t>512-619-3532</w:t>
            </w:r>
          </w:p>
        </w:tc>
      </w:tr>
      <w:tr w:rsidR="00F06E8E" w:rsidRPr="00F06E8E" w14:paraId="565E95DD" w14:textId="77777777" w:rsidTr="000207E5">
        <w:trPr>
          <w:trHeight w:val="350"/>
        </w:trPr>
        <w:tc>
          <w:tcPr>
            <w:tcW w:w="2880" w:type="dxa"/>
            <w:gridSpan w:val="2"/>
            <w:shd w:val="clear" w:color="auto" w:fill="FFFFFF"/>
            <w:vAlign w:val="center"/>
          </w:tcPr>
          <w:p w14:paraId="7C9C7804" w14:textId="77777777" w:rsidR="00F06E8E" w:rsidRPr="00F06E8E" w:rsidRDefault="00F06E8E" w:rsidP="000207E5">
            <w:pPr>
              <w:pStyle w:val="Header"/>
            </w:pPr>
            <w:r w:rsidRPr="00F06E8E">
              <w:t>Cell Number</w:t>
            </w:r>
          </w:p>
        </w:tc>
        <w:tc>
          <w:tcPr>
            <w:tcW w:w="7560" w:type="dxa"/>
            <w:gridSpan w:val="2"/>
            <w:vAlign w:val="center"/>
          </w:tcPr>
          <w:p w14:paraId="19B52BD0" w14:textId="29C6DC07" w:rsidR="00F06E8E" w:rsidRPr="00F06E8E" w:rsidRDefault="00C45909" w:rsidP="000207E5">
            <w:pPr>
              <w:pStyle w:val="NormalArial"/>
            </w:pPr>
            <w:r>
              <w:t>512-619-3532</w:t>
            </w:r>
          </w:p>
        </w:tc>
      </w:tr>
      <w:tr w:rsidR="00F06E8E" w:rsidRPr="00F06E8E" w14:paraId="4B872246" w14:textId="77777777" w:rsidTr="000207E5">
        <w:trPr>
          <w:trHeight w:val="350"/>
        </w:trPr>
        <w:tc>
          <w:tcPr>
            <w:tcW w:w="2880" w:type="dxa"/>
            <w:gridSpan w:val="2"/>
            <w:tcBorders>
              <w:bottom w:val="single" w:sz="4" w:space="0" w:color="auto"/>
            </w:tcBorders>
            <w:shd w:val="clear" w:color="auto" w:fill="FFFFFF"/>
            <w:vAlign w:val="center"/>
          </w:tcPr>
          <w:p w14:paraId="05A82E2F" w14:textId="77777777" w:rsidR="00F06E8E" w:rsidRPr="00F06E8E" w:rsidDel="00075A94" w:rsidRDefault="00F06E8E" w:rsidP="000207E5">
            <w:pPr>
              <w:pStyle w:val="Header"/>
            </w:pPr>
            <w:r w:rsidRPr="00F06E8E">
              <w:t>Market Segment</w:t>
            </w:r>
          </w:p>
        </w:tc>
        <w:tc>
          <w:tcPr>
            <w:tcW w:w="7560" w:type="dxa"/>
            <w:gridSpan w:val="2"/>
            <w:tcBorders>
              <w:bottom w:val="single" w:sz="4" w:space="0" w:color="auto"/>
            </w:tcBorders>
            <w:vAlign w:val="center"/>
          </w:tcPr>
          <w:p w14:paraId="20006DF5" w14:textId="7EF128A2" w:rsidR="00F06E8E" w:rsidRPr="00F06E8E" w:rsidRDefault="005D56C7" w:rsidP="000207E5">
            <w:pPr>
              <w:pStyle w:val="NormalArial"/>
            </w:pPr>
            <w:r>
              <w:t>Independent Power Marketer</w:t>
            </w:r>
            <w:r w:rsidR="00C0781E">
              <w:t xml:space="preserve"> (IPM)</w:t>
            </w:r>
          </w:p>
        </w:tc>
      </w:tr>
    </w:tbl>
    <w:p w14:paraId="1A3AC235" w14:textId="3C70A32F" w:rsidR="00F06E8E" w:rsidRPr="00F06E8E" w:rsidRDefault="00F06E8E" w:rsidP="00F06E8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27E167C" w14:textId="77777777" w:rsidTr="000207E5">
        <w:trPr>
          <w:trHeight w:val="350"/>
        </w:trPr>
        <w:tc>
          <w:tcPr>
            <w:tcW w:w="10440" w:type="dxa"/>
            <w:tcBorders>
              <w:bottom w:val="single" w:sz="4" w:space="0" w:color="auto"/>
            </w:tcBorders>
            <w:shd w:val="clear" w:color="auto" w:fill="FFFFFF"/>
            <w:vAlign w:val="center"/>
          </w:tcPr>
          <w:p w14:paraId="1D8DC2FD" w14:textId="4DEE8D3E" w:rsidR="00F06E8E" w:rsidRPr="00F06E8E" w:rsidRDefault="00F06E8E" w:rsidP="000207E5">
            <w:pPr>
              <w:pStyle w:val="Header"/>
              <w:jc w:val="center"/>
            </w:pPr>
            <w:r w:rsidRPr="00F06E8E">
              <w:t>Comments</w:t>
            </w:r>
          </w:p>
        </w:tc>
      </w:tr>
    </w:tbl>
    <w:p w14:paraId="32AFF1FF" w14:textId="3CA21CD1" w:rsidR="006B1F54" w:rsidRDefault="005D56C7" w:rsidP="00EF1282">
      <w:pPr>
        <w:pStyle w:val="NormalArial"/>
        <w:spacing w:before="120" w:after="120"/>
      </w:pPr>
      <w:r>
        <w:t xml:space="preserve">Hunt Energy Network (HEN) </w:t>
      </w:r>
      <w:r w:rsidR="00A44A2E" w:rsidRPr="0043025D">
        <w:t xml:space="preserve">appreciates </w:t>
      </w:r>
      <w:r>
        <w:t xml:space="preserve">the significant effort by ERCOT to get </w:t>
      </w:r>
      <w:r w:rsidR="00A44A2E" w:rsidRPr="0043025D">
        <w:t>Nodal Protocol Revision Request (NPRR) 1</w:t>
      </w:r>
      <w:r w:rsidR="00A44A2E">
        <w:t>18</w:t>
      </w:r>
      <w:r w:rsidR="00A44A2E" w:rsidRPr="0043025D">
        <w:t>6</w:t>
      </w:r>
      <w:r>
        <w:t xml:space="preserve"> approved in a timely manner </w:t>
      </w:r>
      <w:proofErr w:type="gramStart"/>
      <w:r>
        <w:t>in order to</w:t>
      </w:r>
      <w:proofErr w:type="gramEnd"/>
      <w:r>
        <w:t xml:space="preserve"> </w:t>
      </w:r>
      <w:r w:rsidR="009B7AFA">
        <w:t>utilize</w:t>
      </w:r>
      <w:r>
        <w:t xml:space="preserve"> an </w:t>
      </w:r>
      <w:r w:rsidR="006B1F54">
        <w:t xml:space="preserve">interim </w:t>
      </w:r>
      <w:r>
        <w:t>implementation window prior to implementation of Real-Time Co-optimization</w:t>
      </w:r>
      <w:r w:rsidR="00C0781E">
        <w:t xml:space="preserve"> (RTC)</w:t>
      </w:r>
      <w:r w:rsidR="00CA21CC">
        <w:t>.</w:t>
      </w:r>
      <w:r w:rsidR="00FB2B40">
        <w:t xml:space="preserve"> </w:t>
      </w:r>
      <w:r w:rsidR="00C0781E">
        <w:t xml:space="preserve"> </w:t>
      </w:r>
      <w:r>
        <w:t xml:space="preserve">This is an important and beneficial NPRR for Energy Storage Resource (ESR) operation in the market. </w:t>
      </w:r>
      <w:r w:rsidR="00C0781E">
        <w:t xml:space="preserve"> </w:t>
      </w:r>
      <w:r>
        <w:t xml:space="preserve">HEN provides these comments on top of </w:t>
      </w:r>
      <w:r w:rsidR="003B4571">
        <w:t>ERCOT</w:t>
      </w:r>
      <w:r>
        <w:t>’s 7/31/23 comments</w:t>
      </w:r>
      <w:r w:rsidR="003B4571">
        <w:t xml:space="preserve"> </w:t>
      </w:r>
      <w:r>
        <w:t>as improvements</w:t>
      </w:r>
      <w:r w:rsidR="006B1F54">
        <w:t xml:space="preserve"> that HEN believes can be implemented in this interim window</w:t>
      </w:r>
      <w:r w:rsidR="00BE628C">
        <w:t xml:space="preserve"> </w:t>
      </w:r>
      <w:r w:rsidR="00EF79F0">
        <w:t>through a</w:t>
      </w:r>
      <w:r w:rsidR="00BE628C">
        <w:t xml:space="preserve"> similarly urgent</w:t>
      </w:r>
      <w:r w:rsidR="00EF79F0">
        <w:t xml:space="preserve"> new </w:t>
      </w:r>
      <w:r w:rsidR="00BE628C">
        <w:t>NPRR</w:t>
      </w:r>
      <w:r w:rsidR="006B1F54">
        <w:t xml:space="preserve">. </w:t>
      </w:r>
      <w:r w:rsidR="00C0781E">
        <w:t xml:space="preserve"> </w:t>
      </w:r>
      <w:r w:rsidR="006B1F54">
        <w:t>These comments are not intended to delay the approval of NPRR1186</w:t>
      </w:r>
      <w:r w:rsidR="00130546">
        <w:t>.</w:t>
      </w:r>
      <w:r w:rsidR="006B1F54">
        <w:t xml:space="preserve"> </w:t>
      </w:r>
      <w:r w:rsidR="00C0781E">
        <w:t xml:space="preserve"> </w:t>
      </w:r>
      <w:r w:rsidR="00130546">
        <w:t>H</w:t>
      </w:r>
      <w:r w:rsidR="006B1F54">
        <w:t xml:space="preserve">owever, if some of these changes can be adopted as part of this NPRR without delaying its approval process, HEN would request that those changes be incorporated into the NPRR. </w:t>
      </w:r>
      <w:r w:rsidR="00C0781E">
        <w:t xml:space="preserve"> </w:t>
      </w:r>
      <w:r w:rsidR="006B1F54">
        <w:t xml:space="preserve">HEN’s changes that cannot be incorporated into this NPRR due to time limitations should be incorporated into a new NPRR that is also processed </w:t>
      </w:r>
      <w:r w:rsidR="00800829">
        <w:t>o</w:t>
      </w:r>
      <w:r w:rsidR="006B1F54">
        <w:t xml:space="preserve">n an expedited </w:t>
      </w:r>
      <w:r w:rsidR="00800829">
        <w:t>basis</w:t>
      </w:r>
      <w:r w:rsidR="006B1F54">
        <w:t xml:space="preserve"> </w:t>
      </w:r>
      <w:proofErr w:type="gramStart"/>
      <w:r w:rsidR="006B1F54">
        <w:t>in order to</w:t>
      </w:r>
      <w:proofErr w:type="gramEnd"/>
      <w:r w:rsidR="006B1F54">
        <w:t xml:space="preserve"> </w:t>
      </w:r>
      <w:r w:rsidR="009B7AFA">
        <w:t>be implemented during</w:t>
      </w:r>
      <w:r w:rsidR="006B1F54">
        <w:t xml:space="preserve"> this interim implementation window.</w:t>
      </w:r>
    </w:p>
    <w:p w14:paraId="11FA790A" w14:textId="277A119C" w:rsidR="006B1F54" w:rsidRDefault="006B1F54" w:rsidP="00EF1282">
      <w:pPr>
        <w:pStyle w:val="NormalArial"/>
        <w:spacing w:before="120" w:after="120"/>
      </w:pPr>
      <w:r>
        <w:t>The</w:t>
      </w:r>
      <w:r w:rsidR="00B45649">
        <w:t>se comments recommend the following important improvements:</w:t>
      </w:r>
    </w:p>
    <w:p w14:paraId="35CB5520" w14:textId="02D18344" w:rsidR="00BE628C" w:rsidRDefault="00BE628C" w:rsidP="00BE628C">
      <w:pPr>
        <w:pStyle w:val="NormalArial"/>
        <w:numPr>
          <w:ilvl w:val="0"/>
          <w:numId w:val="18"/>
        </w:numPr>
        <w:spacing w:before="120" w:after="120"/>
        <w:ind w:left="360"/>
      </w:pPr>
      <w:r>
        <w:rPr>
          <w:b/>
          <w:bCs/>
        </w:rPr>
        <w:t xml:space="preserve">Implement Compliance State of Charge (SOC) Requirement on a </w:t>
      </w:r>
      <w:r w:rsidRPr="007F6CE5">
        <w:rPr>
          <w:b/>
          <w:bCs/>
        </w:rPr>
        <w:t>Qualified Scheduling Entity (QSE)</w:t>
      </w:r>
      <w:r>
        <w:rPr>
          <w:b/>
          <w:bCs/>
        </w:rPr>
        <w:t xml:space="preserve"> ESR Portfolio basis</w:t>
      </w:r>
      <w:r>
        <w:t xml:space="preserve">.  QSEs should have the option to comply with SOC requirements on a portfolio basis.  Two additional telemetered quantities representing the SOC reserved (SOCResv) on the ESR for providing Regulation Up </w:t>
      </w:r>
      <w:r w:rsidR="00C0781E">
        <w:t xml:space="preserve">Service </w:t>
      </w:r>
      <w:r>
        <w:t>(Reg</w:t>
      </w:r>
      <w:r w:rsidR="00C0781E">
        <w:t>-</w:t>
      </w:r>
      <w:r>
        <w:t xml:space="preserve">Up), Responsive Reserve – Fast Frequency Response (RRS-FFR), RRS – Primary Frequency Response (RRS-PFR), ERCOT Contingency Reserve Service (ECRS), and Non-Spinning Reserve (Non-Spin) as ESR-Generation Resource (ESR-GR) and charge capacity reserved (CCResv) on the ESR for providing Regulation Down </w:t>
      </w:r>
      <w:r w:rsidR="00C0781E">
        <w:t xml:space="preserve">Service </w:t>
      </w:r>
      <w:r>
        <w:t>(Reg</w:t>
      </w:r>
      <w:r w:rsidR="00C0781E">
        <w:t>-</w:t>
      </w:r>
      <w:r>
        <w:t xml:space="preserve">Down) as ESR-Controllable Load Resource (ESR-CLR) would be available to QSEs wanting to meet the Portfolio Minimum SOC Requirement in lieu of a </w:t>
      </w:r>
      <w:r w:rsidR="00C0781E">
        <w:t>R</w:t>
      </w:r>
      <w:r>
        <w:t xml:space="preserve">esource-specific SOC.  The additional </w:t>
      </w:r>
      <w:r>
        <w:lastRenderedPageBreak/>
        <w:t xml:space="preserve">telemetry would notify ERCOT of the SOC the QSE intends to reserve on that ESR to meet a portion or </w:t>
      </w:r>
      <w:proofErr w:type="gramStart"/>
      <w:r>
        <w:t>all of</w:t>
      </w:r>
      <w:proofErr w:type="gramEnd"/>
      <w:r>
        <w:t xml:space="preserve"> the Portfolio Minimum SOC Requirement for the Ancillary Service(s) being provided by the QSE.  QSEs wanting to comply with individual ESR Minimum SOC Requirement (MinSOCReq) would telemeter null values for these two quantities.</w:t>
      </w:r>
    </w:p>
    <w:p w14:paraId="548D7BC0" w14:textId="226CE66F" w:rsidR="00BE628C" w:rsidRDefault="00BE628C" w:rsidP="00BE628C">
      <w:pPr>
        <w:pStyle w:val="NormalArial"/>
        <w:spacing w:before="120" w:after="120"/>
        <w:ind w:left="360"/>
      </w:pPr>
      <w:r w:rsidRPr="009E150D">
        <w:t>The need for this change is illustrated by the following example.</w:t>
      </w:r>
      <w:r>
        <w:t xml:space="preserve"> Assume a QSE has two 10MW-10MWh ESRs with each having 5MWh SOC at top of the hour and no charging </w:t>
      </w:r>
      <w:r w:rsidR="00C0781E">
        <w:t>B</w:t>
      </w:r>
      <w:r>
        <w:t>ase</w:t>
      </w:r>
      <w:r w:rsidR="00C0781E">
        <w:t xml:space="preserve"> P</w:t>
      </w:r>
      <w:r>
        <w:t>oint and price at ESR1 is $1,000/MWh and price at ESR2 is $50/MWh in a certain Security</w:t>
      </w:r>
      <w:r w:rsidR="00C0781E">
        <w:t>-</w:t>
      </w:r>
      <w:r>
        <w:t xml:space="preserve">Constrained Economic Dispatch (SCED) interval. </w:t>
      </w:r>
      <w:r w:rsidR="00C0781E">
        <w:t xml:space="preserve"> </w:t>
      </w:r>
      <w:r>
        <w:t>The price signals point to the fact that energy at ESR1 location is more valuable and provides greater congestion management benefits than energy at ESR2 location. However, for RRS-PFR, ECRS, and N</w:t>
      </w:r>
      <w:r w:rsidR="00C0781E">
        <w:t>on-Spin</w:t>
      </w:r>
      <w:r>
        <w:t xml:space="preserve"> released to SCED the individual High Ancillary Service Limit (HASL) based on MaxBP component that enforces individual ESR MinSOCReq will prevent SCED from dispatching ESR1 at 10MW for that SCED interval and, if Reg</w:t>
      </w:r>
      <w:r w:rsidR="00C0781E">
        <w:t>-</w:t>
      </w:r>
      <w:r>
        <w:t>Up is fully deployed, then Participation Factor (PF) of 1 on ESR1 will result in an individual MinSOCReq violation. HEN proposes to address this issue by allowing the QSE to specify individual ESR SOCResv and CCResv and measuring Compliance SOC Req on a QSE ESR portfolio basis consisting of ESRs that have A</w:t>
      </w:r>
      <w:r w:rsidR="00C0781E">
        <w:t xml:space="preserve">ncillary </w:t>
      </w:r>
      <w:r>
        <w:t>S</w:t>
      </w:r>
      <w:r w:rsidR="00C0781E">
        <w:t>ervice</w:t>
      </w:r>
      <w:r>
        <w:t xml:space="preserve"> responsibility for specified MWs. This means QSEs having to manage SOC to </w:t>
      </w:r>
      <w:proofErr w:type="gramStart"/>
      <w:r>
        <w:t>be compliant at all times</w:t>
      </w:r>
      <w:proofErr w:type="gramEnd"/>
      <w:r>
        <w:t xml:space="preserve"> using telemetered SOCResv, CCResv, Energy Offer Curve (EOC)/Energy Bid Curve (EBC), HSL, and LSL. Compliance would be measured each hour on a QSE portfolio basis.</w:t>
      </w:r>
    </w:p>
    <w:p w14:paraId="2563FF6F" w14:textId="6F7C68F2" w:rsidR="00FB2B40" w:rsidRDefault="00593F12" w:rsidP="006F25C0">
      <w:pPr>
        <w:pStyle w:val="NormalArial"/>
        <w:numPr>
          <w:ilvl w:val="0"/>
          <w:numId w:val="18"/>
        </w:numPr>
        <w:spacing w:before="120" w:after="120"/>
        <w:ind w:left="360"/>
      </w:pPr>
      <w:r w:rsidRPr="00593F12">
        <w:rPr>
          <w:b/>
          <w:bCs/>
        </w:rPr>
        <w:t xml:space="preserve">DAM/SASM </w:t>
      </w:r>
      <w:r>
        <w:rPr>
          <w:b/>
          <w:bCs/>
        </w:rPr>
        <w:t xml:space="preserve">Ancillary Service </w:t>
      </w:r>
      <w:r w:rsidRPr="00593F12">
        <w:rPr>
          <w:b/>
          <w:bCs/>
        </w:rPr>
        <w:t xml:space="preserve">Awards </w:t>
      </w:r>
      <w:r>
        <w:rPr>
          <w:b/>
          <w:bCs/>
        </w:rPr>
        <w:t>limited by</w:t>
      </w:r>
      <w:r w:rsidRPr="00593F12">
        <w:rPr>
          <w:b/>
          <w:bCs/>
        </w:rPr>
        <w:t xml:space="preserve"> Duration </w:t>
      </w:r>
      <w:r>
        <w:rPr>
          <w:b/>
          <w:bCs/>
        </w:rPr>
        <w:t>Requirements</w:t>
      </w:r>
      <w:r>
        <w:t xml:space="preserve">: </w:t>
      </w:r>
      <w:r w:rsidR="006F25C0">
        <w:t xml:space="preserve">Paragraph (4) of </w:t>
      </w:r>
      <w:r w:rsidR="00FB2B40">
        <w:t>Section 4.5.1, DAM Clearing Process</w:t>
      </w:r>
      <w:r w:rsidR="006F25C0">
        <w:t>,</w:t>
      </w:r>
      <w:r w:rsidR="00FB2B40">
        <w:t xml:space="preserve"> and </w:t>
      </w:r>
      <w:r w:rsidR="006F25C0">
        <w:t xml:space="preserve">paragraph (1) of </w:t>
      </w:r>
      <w:r w:rsidR="00E718E3">
        <w:t>Section 6.4.9.2.2</w:t>
      </w:r>
      <w:r w:rsidR="008F2931">
        <w:t xml:space="preserve">, SASM Clearing </w:t>
      </w:r>
      <w:r w:rsidR="005107A6">
        <w:t>Process</w:t>
      </w:r>
      <w:r w:rsidR="006F25C0">
        <w:t>,</w:t>
      </w:r>
      <w:r w:rsidR="00D036D7">
        <w:t xml:space="preserve"> originally included </w:t>
      </w:r>
      <w:r w:rsidR="00750AB7">
        <w:t xml:space="preserve">limiting </w:t>
      </w:r>
      <w:r w:rsidR="0087113A">
        <w:t>A</w:t>
      </w:r>
      <w:r w:rsidR="00CA5422">
        <w:t xml:space="preserve">ncillary </w:t>
      </w:r>
      <w:r w:rsidR="0087113A">
        <w:t>S</w:t>
      </w:r>
      <w:r w:rsidR="00CA5422">
        <w:t xml:space="preserve">ervice awards for ESRs </w:t>
      </w:r>
      <w:r w:rsidR="0087113A">
        <w:t xml:space="preserve">based on Ancillary Service duration requirements </w:t>
      </w:r>
      <w:r w:rsidR="00CA5422">
        <w:t>as a constraint.  This was removed in ERCO</w:t>
      </w:r>
      <w:r w:rsidR="00593492">
        <w:t>T</w:t>
      </w:r>
      <w:r w:rsidR="00CA5422">
        <w:t>’s last set of comments and HEN proposes that this language be reinstated</w:t>
      </w:r>
      <w:r w:rsidR="002D56F5">
        <w:t xml:space="preserve"> based on the institution of a corrected constraint that allows ESRs of any capacity to participate </w:t>
      </w:r>
      <w:r w:rsidR="0087113A">
        <w:t>.</w:t>
      </w:r>
      <w:r w:rsidR="00E718E3">
        <w:t xml:space="preserve"> </w:t>
      </w:r>
      <w:r w:rsidR="006F25C0">
        <w:t xml:space="preserve"> </w:t>
      </w:r>
    </w:p>
    <w:p w14:paraId="104A9843" w14:textId="75FA64AF" w:rsidR="006B78A1" w:rsidRDefault="00253F06" w:rsidP="006F25C0">
      <w:pPr>
        <w:pStyle w:val="NormalArial"/>
        <w:numPr>
          <w:ilvl w:val="0"/>
          <w:numId w:val="18"/>
        </w:numPr>
        <w:spacing w:before="120" w:after="120"/>
        <w:ind w:left="360"/>
      </w:pPr>
      <w:r w:rsidRPr="00253F06">
        <w:rPr>
          <w:b/>
          <w:bCs/>
        </w:rPr>
        <w:t>Set ECRS and Non-Spin Compliance and MinSOC Curves from 2-hour and 4-hour SOC req at the top to the hour going to “0” at the end of the hour in a straight line:</w:t>
      </w:r>
      <w:r w:rsidRPr="00253F06">
        <w:t xml:space="preserve"> This </w:t>
      </w:r>
      <w:r>
        <w:t xml:space="preserve">change </w:t>
      </w:r>
      <w:r w:rsidRPr="00253F06">
        <w:t>implies that for same MW of these services, ESR would have to maintain 4</w:t>
      </w:r>
      <w:r>
        <w:t xml:space="preserve"> times</w:t>
      </w:r>
      <w:r w:rsidRPr="00253F06">
        <w:t xml:space="preserve"> MinSOC for Non-Spin and 2</w:t>
      </w:r>
      <w:r>
        <w:t xml:space="preserve"> times</w:t>
      </w:r>
      <w:r w:rsidRPr="00253F06">
        <w:t xml:space="preserve"> MinSOC for ECRS as compared to RRS/Reg</w:t>
      </w:r>
      <w:r w:rsidR="00C0781E">
        <w:t>-</w:t>
      </w:r>
      <w:r w:rsidRPr="00253F06">
        <w:t xml:space="preserve">Up MinSOC at every fraction of the hour going back to full 4-hour and 2-hour SOC at the top of the hour. </w:t>
      </w:r>
      <w:r>
        <w:t xml:space="preserve">For a 100MW-400MWh ESR providing Non-Spin, </w:t>
      </w:r>
      <w:r w:rsidRPr="00253F06">
        <w:t>ERCOT has full call on 100MW of Non-Spin and the corresponding 100MWh of energy for the full hour.</w:t>
      </w:r>
      <w:r w:rsidR="00C0781E">
        <w:t xml:space="preserve"> </w:t>
      </w:r>
      <w:r w:rsidRPr="00253F06">
        <w:t xml:space="preserve"> ERCOT is also requiring that the ESR have 300MWh additional energy in that hour so that SCED can dispatch it if needed.</w:t>
      </w:r>
      <w:r w:rsidR="00C0781E">
        <w:t xml:space="preserve"> </w:t>
      </w:r>
      <w:r w:rsidRPr="00253F06">
        <w:t xml:space="preserve"> So, during </w:t>
      </w:r>
      <w:r w:rsidR="009B7AFA">
        <w:t>a s</w:t>
      </w:r>
      <w:r w:rsidRPr="00253F06">
        <w:t>olar ramp down hour when prices are high, SCED will deploy all 400MWh.</w:t>
      </w:r>
      <w:r w:rsidR="00C0781E">
        <w:t xml:space="preserve"> </w:t>
      </w:r>
      <w:r w:rsidRPr="00253F06">
        <w:t xml:space="preserve"> The next hour, with </w:t>
      </w:r>
      <w:r w:rsidR="009B7AFA">
        <w:t xml:space="preserve">the </w:t>
      </w:r>
      <w:r w:rsidRPr="00253F06">
        <w:t xml:space="preserve">solar ramp over, ESR can </w:t>
      </w:r>
      <w:r>
        <w:t xml:space="preserve">still </w:t>
      </w:r>
      <w:r w:rsidRPr="00253F06">
        <w:t>provid</w:t>
      </w:r>
      <w:r>
        <w:t>e</w:t>
      </w:r>
      <w:r w:rsidRPr="00253F06">
        <w:t xml:space="preserve"> 100MW of Non-Spin as CLR and take the risk of charging at potentially high prices. </w:t>
      </w:r>
      <w:r w:rsidR="00C0781E">
        <w:t xml:space="preserve"> </w:t>
      </w:r>
      <w:r w:rsidRPr="00253F06">
        <w:t xml:space="preserve">So, the ESR </w:t>
      </w:r>
      <w:proofErr w:type="gramStart"/>
      <w:r w:rsidRPr="00253F06">
        <w:t>has to</w:t>
      </w:r>
      <w:proofErr w:type="gramEnd"/>
      <w:r w:rsidRPr="00253F06">
        <w:t xml:space="preserve"> manage the risk of when to sell and buy energy to meet its obligations. </w:t>
      </w:r>
      <w:r w:rsidR="00C0781E">
        <w:t xml:space="preserve"> </w:t>
      </w:r>
      <w:r w:rsidRPr="00253F06">
        <w:t>This is consistent with the fact that ERCOT only paid for and has a call on 100MW of capacity</w:t>
      </w:r>
      <w:r>
        <w:t xml:space="preserve"> and corresponding 100MWh of energy</w:t>
      </w:r>
      <w:r w:rsidRPr="00253F06">
        <w:t xml:space="preserve">. The way ERCOT has proposed the curve, the ESR can only provide 100MWh to the grid when it may be needed the </w:t>
      </w:r>
      <w:r w:rsidRPr="00253F06">
        <w:lastRenderedPageBreak/>
        <w:t xml:space="preserve">most – particularly with the addition of so much solar, </w:t>
      </w:r>
      <w:r w:rsidR="00811C3A">
        <w:t xml:space="preserve">during </w:t>
      </w:r>
      <w:r w:rsidRPr="00253F06">
        <w:t>tha</w:t>
      </w:r>
      <w:r w:rsidR="00EF766C">
        <w:t>t</w:t>
      </w:r>
      <w:r w:rsidR="00811C3A">
        <w:t xml:space="preserve"> solar</w:t>
      </w:r>
      <w:r w:rsidRPr="00253F06">
        <w:t xml:space="preserve"> ramp down hour ERCOT may be forced to shed load if ERCOT does not access this energy f</w:t>
      </w:r>
      <w:r w:rsidR="00EF766C">
        <w:t>rom</w:t>
      </w:r>
      <w:r w:rsidRPr="00253F06">
        <w:t xml:space="preserve"> ESRs. </w:t>
      </w:r>
      <w:r w:rsidR="00C0781E">
        <w:t xml:space="preserve"> </w:t>
      </w:r>
      <w:r w:rsidRPr="00253F06">
        <w:t>ERCOT’s proposal not only requires 4</w:t>
      </w:r>
      <w:r w:rsidR="00EF766C">
        <w:t xml:space="preserve"> times</w:t>
      </w:r>
      <w:r w:rsidRPr="00253F06">
        <w:t xml:space="preserve"> the SOC but much more to provide Non-Spin rather than RRS and 3 hours</w:t>
      </w:r>
      <w:r w:rsidR="00C0781E">
        <w:t>’</w:t>
      </w:r>
      <w:r w:rsidRPr="00253F06">
        <w:t xml:space="preserve"> worth of SOC at the end of the hour when the ESR may have no Non-Spin </w:t>
      </w:r>
      <w:r w:rsidR="00EF766C">
        <w:t>r</w:t>
      </w:r>
      <w:r w:rsidRPr="00253F06">
        <w:t>esp</w:t>
      </w:r>
      <w:r w:rsidR="00EF766C">
        <w:t>onsibility</w:t>
      </w:r>
      <w:r w:rsidRPr="00253F06">
        <w:t xml:space="preserve"> for the next hour – </w:t>
      </w:r>
      <w:r w:rsidR="00EF766C">
        <w:t>an unnecessary onerous requirement.</w:t>
      </w:r>
      <w:r w:rsidRPr="00253F06">
        <w:t xml:space="preserve"> </w:t>
      </w:r>
      <w:r w:rsidR="00C0781E">
        <w:t xml:space="preserve"> </w:t>
      </w:r>
      <w:r w:rsidR="00EF766C">
        <w:t>All</w:t>
      </w:r>
      <w:r w:rsidRPr="00253F06">
        <w:t xml:space="preserve"> </w:t>
      </w:r>
      <w:r w:rsidR="00C0781E">
        <w:t>O</w:t>
      </w:r>
      <w:r w:rsidRPr="00253F06">
        <w:t>n</w:t>
      </w:r>
      <w:r w:rsidR="00C0781E">
        <w:t>-L</w:t>
      </w:r>
      <w:r w:rsidRPr="00253F06">
        <w:t xml:space="preserve">ine Non-Spin </w:t>
      </w:r>
      <w:r w:rsidR="00EF766C">
        <w:t>from Generation Resources are</w:t>
      </w:r>
      <w:r w:rsidRPr="00253F06">
        <w:t xml:space="preserve"> always available to SCED </w:t>
      </w:r>
      <w:r w:rsidR="00EF766C">
        <w:t>and not held behind</w:t>
      </w:r>
      <w:r w:rsidRPr="00253F06">
        <w:t xml:space="preserve"> HASL –</w:t>
      </w:r>
      <w:r w:rsidR="00EF766C">
        <w:t xml:space="preserve"> </w:t>
      </w:r>
      <w:r w:rsidRPr="00253F06">
        <w:t xml:space="preserve">ESRs </w:t>
      </w:r>
      <w:r w:rsidR="00EF766C">
        <w:t>should not be subject to</w:t>
      </w:r>
      <w:r w:rsidRPr="00253F06">
        <w:t xml:space="preserve"> an artificial HASL</w:t>
      </w:r>
      <w:r w:rsidR="00EF766C">
        <w:t>.</w:t>
      </w:r>
      <w:r w:rsidRPr="00253F06">
        <w:t xml:space="preserve"> </w:t>
      </w:r>
      <w:r w:rsidR="00C0781E">
        <w:t xml:space="preserve"> </w:t>
      </w:r>
      <w:r w:rsidR="00EF766C">
        <w:t>The</w:t>
      </w:r>
      <w:r w:rsidRPr="00253F06">
        <w:t xml:space="preserve"> suggested change</w:t>
      </w:r>
      <w:r w:rsidR="00EF766C">
        <w:t>s</w:t>
      </w:r>
      <w:r w:rsidRPr="00253F06">
        <w:t xml:space="preserve"> will ensure that even if </w:t>
      </w:r>
      <w:r w:rsidR="00EF766C">
        <w:t>ECRS and Non-Spin</w:t>
      </w:r>
      <w:r w:rsidRPr="00253F06">
        <w:t xml:space="preserve"> are being fully deployed, SCED can deploy additional energy based on EOC/EBC in the hour when it is needed the most. </w:t>
      </w:r>
      <w:r w:rsidR="00C0781E">
        <w:t xml:space="preserve"> </w:t>
      </w:r>
      <w:r w:rsidRPr="00253F06">
        <w:t>This helps with reliability</w:t>
      </w:r>
      <w:r w:rsidR="00EF766C">
        <w:t>,</w:t>
      </w:r>
      <w:r w:rsidRPr="00253F06">
        <w:t xml:space="preserve"> avoids unnecessary and unreasonable loss of revenue for the ESR</w:t>
      </w:r>
      <w:r w:rsidR="00EF766C">
        <w:t xml:space="preserve">, </w:t>
      </w:r>
      <w:r w:rsidRPr="00253F06">
        <w:t>and possibl</w:t>
      </w:r>
      <w:r w:rsidR="00EF766C">
        <w:t>y avoids</w:t>
      </w:r>
      <w:r w:rsidRPr="00253F06">
        <w:t xml:space="preserve"> firm </w:t>
      </w:r>
      <w:r w:rsidR="00C0781E">
        <w:t>L</w:t>
      </w:r>
      <w:r w:rsidRPr="00253F06">
        <w:t>oad shed.</w:t>
      </w:r>
    </w:p>
    <w:p w14:paraId="054DFC19" w14:textId="1CB9E8C4" w:rsidR="00956E99" w:rsidRDefault="00EF766C" w:rsidP="00C0781E">
      <w:pPr>
        <w:pStyle w:val="NormalArial"/>
        <w:numPr>
          <w:ilvl w:val="0"/>
          <w:numId w:val="18"/>
        </w:numPr>
        <w:spacing w:before="120" w:after="120"/>
        <w:ind w:left="360"/>
      </w:pPr>
      <w:r w:rsidRPr="00EF766C">
        <w:rPr>
          <w:b/>
          <w:bCs/>
        </w:rPr>
        <w:t xml:space="preserve">Treat SOC compliance </w:t>
      </w:r>
      <w:proofErr w:type="gramStart"/>
      <w:r w:rsidRPr="00EF766C">
        <w:rPr>
          <w:b/>
          <w:bCs/>
        </w:rPr>
        <w:t>similar to</w:t>
      </w:r>
      <w:proofErr w:type="gramEnd"/>
      <w:r w:rsidRPr="00EF766C">
        <w:rPr>
          <w:b/>
          <w:bCs/>
        </w:rPr>
        <w:t xml:space="preserve"> GREDP compliance</w:t>
      </w:r>
      <w:r>
        <w:t>. Instead of reporting every single SOC shortfall to the Reliability Monitor, HEN proposes that QSE non-performance should be reported to the Reliability Monitor if the QSE has</w:t>
      </w:r>
      <w:r w:rsidR="00811C3A">
        <w:t xml:space="preserve"> a</w:t>
      </w:r>
      <w:r>
        <w:t xml:space="preserve"> SOC shortfall for greater than 85% of all hours in which the QSE provides Ancillary Services within a month – similar in concept to GREDP.</w:t>
      </w:r>
      <w:r w:rsidR="00CF5C28">
        <w:t xml:space="preserve"> </w:t>
      </w:r>
      <w:r w:rsidR="00811C3A">
        <w:t xml:space="preserve"> Because the SOC requirements are still new and all ESRs are still modifying their operating procedures to comply, it is unreasonable (and may create an undue workload on the Reliability Monitor) to report every instance where an ESR does not meet its SOC requirements.  HEN’s suggested approach instead targets those ESRs that consistently violate the SOC minimum requirements and thus should be investigated by the Reliability Monitor.  Of course, if an ESR fails to meet its </w:t>
      </w:r>
      <w:r w:rsidR="00C0781E">
        <w:t>A</w:t>
      </w:r>
      <w:r w:rsidR="00811C3A">
        <w:t xml:space="preserve">ncillary </w:t>
      </w:r>
      <w:r w:rsidR="00C0781E">
        <w:t>S</w:t>
      </w:r>
      <w:r w:rsidR="00811C3A">
        <w:t xml:space="preserve">ervice </w:t>
      </w:r>
      <w:r w:rsidR="00C0781E">
        <w:t>O</w:t>
      </w:r>
      <w:r w:rsidR="00811C3A">
        <w:t xml:space="preserve">bligation, then the Reliability Monitor can investigate that ESR as well.  </w:t>
      </w:r>
      <w:r w:rsidR="00CF5C28">
        <w:t xml:space="preserve">Also, 20% SOC compliance requirement is very stringent for small ESRs. </w:t>
      </w:r>
      <w:r w:rsidR="00C0781E">
        <w:t xml:space="preserve"> </w:t>
      </w:r>
      <w:r w:rsidR="00CF5C28">
        <w:t>Like Base Point Deviation Charge tolerance,</w:t>
      </w:r>
      <w:r w:rsidR="00574264">
        <w:t xml:space="preserve"> </w:t>
      </w:r>
      <w:r w:rsidR="00811C3A">
        <w:t>HEN proposes</w:t>
      </w:r>
      <w:r w:rsidR="00CF5C28">
        <w:t xml:space="preserve"> a 2 MWhh lower limit to accommodate smaller ESRs.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60BF188" w14:textId="77777777" w:rsidTr="000207E5">
        <w:trPr>
          <w:trHeight w:val="350"/>
        </w:trPr>
        <w:tc>
          <w:tcPr>
            <w:tcW w:w="10440" w:type="dxa"/>
            <w:tcBorders>
              <w:bottom w:val="single" w:sz="4" w:space="0" w:color="auto"/>
            </w:tcBorders>
            <w:shd w:val="clear" w:color="auto" w:fill="FFFFFF"/>
            <w:vAlign w:val="center"/>
          </w:tcPr>
          <w:p w14:paraId="2CE84781" w14:textId="77777777" w:rsidR="00F06E8E" w:rsidRPr="00F06E8E" w:rsidRDefault="00F06E8E" w:rsidP="000207E5">
            <w:pPr>
              <w:pStyle w:val="Header"/>
              <w:jc w:val="center"/>
            </w:pPr>
            <w:r w:rsidRPr="00F06E8E">
              <w:t>Revised Cover Page Language</w:t>
            </w:r>
          </w:p>
        </w:tc>
      </w:tr>
    </w:tbl>
    <w:p w14:paraId="75038C98" w14:textId="232378CD" w:rsidR="00541772" w:rsidRPr="00C0781E" w:rsidRDefault="006F25C0" w:rsidP="00C0781E">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075B9605" w14:textId="77777777" w:rsidTr="000207E5">
        <w:trPr>
          <w:trHeight w:val="350"/>
        </w:trPr>
        <w:tc>
          <w:tcPr>
            <w:tcW w:w="10440" w:type="dxa"/>
            <w:tcBorders>
              <w:bottom w:val="single" w:sz="4" w:space="0" w:color="auto"/>
            </w:tcBorders>
            <w:shd w:val="clear" w:color="auto" w:fill="FFFFFF"/>
            <w:vAlign w:val="center"/>
          </w:tcPr>
          <w:p w14:paraId="29E6691F" w14:textId="77777777" w:rsidR="00F06E8E" w:rsidRPr="00F06E8E" w:rsidRDefault="00F06E8E" w:rsidP="000207E5">
            <w:pPr>
              <w:pStyle w:val="Header"/>
              <w:jc w:val="center"/>
            </w:pPr>
            <w:r w:rsidRPr="00F06E8E">
              <w:t>Revised Proposed Protocol Language</w:t>
            </w:r>
          </w:p>
        </w:tc>
      </w:tr>
    </w:tbl>
    <w:p w14:paraId="07660C53" w14:textId="77777777" w:rsidR="00B776F3" w:rsidRPr="00F06E8E" w:rsidRDefault="00B776F3" w:rsidP="00B776F3">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3CF1ECBE" w14:textId="77777777" w:rsidR="005C27BE" w:rsidRPr="00F06E8E" w:rsidRDefault="005C27BE" w:rsidP="005C27BE">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281413CF" w14:textId="6EB68710" w:rsidR="005C27BE" w:rsidRPr="00F06E8E" w:rsidRDefault="005C27BE" w:rsidP="005C27BE">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2548BD6C" w14:textId="77777777" w:rsidR="005C27BE" w:rsidRPr="00F06E8E" w:rsidRDefault="005C27BE" w:rsidP="005C27BE">
      <w:pPr>
        <w:pStyle w:val="H3"/>
        <w:tabs>
          <w:tab w:val="clear" w:pos="1080"/>
        </w:tabs>
        <w:spacing w:after="120"/>
        <w:ind w:left="360" w:firstLine="0"/>
        <w:rPr>
          <w:ins w:id="15" w:author="ERCOT" w:date="2023-05-26T15:25:00Z"/>
        </w:rPr>
      </w:pPr>
      <w:ins w:id="16" w:author="ERCOT" w:date="2023-05-26T15:25:00Z">
        <w:r w:rsidRPr="00F06E8E">
          <w:rPr>
            <w:lang w:val="x-none" w:eastAsia="x-none"/>
          </w:rPr>
          <w:lastRenderedPageBreak/>
          <w:t>Hour Beginning Planned SOC</w:t>
        </w:r>
      </w:ins>
    </w:p>
    <w:p w14:paraId="7297AE2D" w14:textId="600CFC07" w:rsidR="005C27BE" w:rsidRPr="00F06E8E" w:rsidRDefault="005C27BE" w:rsidP="005C27BE">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7440E2A0" w14:textId="77777777" w:rsidR="007C12E9" w:rsidRPr="00F06E8E" w:rsidRDefault="007C12E9" w:rsidP="007C12E9">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(MinSOC)</w:t>
        </w:r>
      </w:ins>
    </w:p>
    <w:p w14:paraId="7842FAB3" w14:textId="77777777" w:rsidR="007C12E9" w:rsidRPr="00F06E8E" w:rsidRDefault="007C12E9" w:rsidP="007C12E9">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3C98A408" w14:textId="77777777" w:rsidR="007C12E9" w:rsidRPr="00F06E8E" w:rsidRDefault="007C12E9" w:rsidP="007C12E9">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w:t>
        </w:r>
        <w:proofErr w:type="spellStart"/>
        <w:r w:rsidRPr="00F06E8E">
          <w:rPr>
            <w:lang w:val="x-none" w:eastAsia="x-none"/>
          </w:rPr>
          <w:t>MaxSOC</w:t>
        </w:r>
        <w:proofErr w:type="spellEnd"/>
        <w:r w:rsidRPr="00F06E8E">
          <w:rPr>
            <w:lang w:val="x-none" w:eastAsia="x-none"/>
          </w:rPr>
          <w:t>)</w:t>
        </w:r>
      </w:ins>
    </w:p>
    <w:p w14:paraId="698C916B" w14:textId="24DFA002" w:rsidR="008C2E62" w:rsidRDefault="007C12E9" w:rsidP="008C2E62">
      <w:pPr>
        <w:pStyle w:val="H3"/>
        <w:tabs>
          <w:tab w:val="clear" w:pos="1080"/>
        </w:tabs>
        <w:spacing w:before="0"/>
        <w:ind w:left="360" w:firstLine="0"/>
        <w:outlineLvl w:val="9"/>
        <w:rPr>
          <w:ins w:id="24" w:author="HEN 080823" w:date="2023-08-06T10:09: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66286473" w14:textId="397C0AA1" w:rsidR="008C2E62" w:rsidRPr="0022687F" w:rsidRDefault="008C2E62" w:rsidP="0022687F">
      <w:pPr>
        <w:pStyle w:val="H3"/>
        <w:tabs>
          <w:tab w:val="clear" w:pos="1080"/>
        </w:tabs>
        <w:spacing w:after="120"/>
        <w:ind w:left="360" w:firstLine="0"/>
        <w:rPr>
          <w:ins w:id="26" w:author="HEN 080823" w:date="2023-08-06T10:10:00Z"/>
          <w:lang w:val="x-none" w:eastAsia="x-none"/>
        </w:rPr>
      </w:pPr>
      <w:ins w:id="27" w:author="HEN 080823" w:date="2023-08-06T10:10:00Z">
        <w:r w:rsidRPr="0022687F">
          <w:rPr>
            <w:lang w:val="x-none" w:eastAsia="x-none"/>
          </w:rPr>
          <w:t>State of Charge</w:t>
        </w:r>
      </w:ins>
      <w:ins w:id="28" w:author="HEN 080823" w:date="2023-08-06T10:09:00Z">
        <w:r w:rsidRPr="0022687F">
          <w:rPr>
            <w:lang w:val="x-none" w:eastAsia="x-none"/>
          </w:rPr>
          <w:t xml:space="preserve"> </w:t>
        </w:r>
      </w:ins>
      <w:ins w:id="29" w:author="HEN 080823" w:date="2023-08-06T10:10:00Z">
        <w:r w:rsidRPr="0022687F">
          <w:rPr>
            <w:lang w:val="x-none" w:eastAsia="x-none"/>
          </w:rPr>
          <w:t>Reserved to provide Ancillary Service (SOCResv)</w:t>
        </w:r>
      </w:ins>
    </w:p>
    <w:p w14:paraId="02EDDCC1" w14:textId="6DCE1311" w:rsidR="008C2E62" w:rsidRDefault="008C2E62" w:rsidP="0022687F">
      <w:pPr>
        <w:pStyle w:val="H3"/>
        <w:tabs>
          <w:tab w:val="clear" w:pos="1080"/>
        </w:tabs>
        <w:spacing w:before="0"/>
        <w:ind w:left="360" w:firstLine="0"/>
        <w:outlineLvl w:val="9"/>
        <w:rPr>
          <w:b w:val="0"/>
          <w:i w:val="0"/>
          <w:lang w:eastAsia="x-none"/>
        </w:rPr>
      </w:pPr>
      <w:ins w:id="30" w:author="HEN 080823" w:date="2023-08-06T10:11:00Z">
        <w:r w:rsidRPr="0022687F">
          <w:rPr>
            <w:b w:val="0"/>
            <w:i w:val="0"/>
            <w:lang w:eastAsia="x-none"/>
          </w:rPr>
          <w:t>The amount of State of Charge reserved to provide Ancillary Services, in MWh of an ESR.</w:t>
        </w:r>
      </w:ins>
    </w:p>
    <w:p w14:paraId="15D00A95" w14:textId="22E66853" w:rsidR="0022687F" w:rsidRPr="0022687F" w:rsidRDefault="0022687F" w:rsidP="0022687F">
      <w:pPr>
        <w:pStyle w:val="H3"/>
        <w:tabs>
          <w:tab w:val="clear" w:pos="1080"/>
        </w:tabs>
        <w:spacing w:after="120"/>
        <w:ind w:left="360" w:firstLine="0"/>
        <w:rPr>
          <w:ins w:id="31" w:author="HEN 080823" w:date="2023-08-06T10:46:00Z"/>
          <w:lang w:val="x-none" w:eastAsia="x-none"/>
        </w:rPr>
      </w:pPr>
      <w:ins w:id="32" w:author="HEN 080823" w:date="2023-08-06T10:46:00Z">
        <w:r w:rsidRPr="0022687F">
          <w:rPr>
            <w:lang w:val="x-none" w:eastAsia="x-none"/>
          </w:rPr>
          <w:t xml:space="preserve">Charge </w:t>
        </w:r>
        <w:r>
          <w:rPr>
            <w:lang w:eastAsia="x-none"/>
          </w:rPr>
          <w:t xml:space="preserve">Capacity </w:t>
        </w:r>
        <w:r w:rsidRPr="0022687F">
          <w:rPr>
            <w:lang w:val="x-none" w:eastAsia="x-none"/>
          </w:rPr>
          <w:t>Reserved to provide Ancillary Service (</w:t>
        </w:r>
        <w:r>
          <w:rPr>
            <w:lang w:eastAsia="x-none"/>
          </w:rPr>
          <w:t>C</w:t>
        </w:r>
        <w:proofErr w:type="spellStart"/>
        <w:r w:rsidRPr="0022687F">
          <w:rPr>
            <w:lang w:val="x-none" w:eastAsia="x-none"/>
          </w:rPr>
          <w:t>CResv</w:t>
        </w:r>
        <w:proofErr w:type="spellEnd"/>
        <w:r w:rsidRPr="0022687F">
          <w:rPr>
            <w:lang w:val="x-none" w:eastAsia="x-none"/>
          </w:rPr>
          <w:t>)</w:t>
        </w:r>
      </w:ins>
    </w:p>
    <w:p w14:paraId="6932A0FC" w14:textId="6EE7B951" w:rsidR="0022687F" w:rsidRPr="00C0781E" w:rsidRDefault="0022687F" w:rsidP="0022687F">
      <w:pPr>
        <w:pStyle w:val="H3"/>
        <w:tabs>
          <w:tab w:val="clear" w:pos="1080"/>
        </w:tabs>
        <w:spacing w:before="0"/>
        <w:ind w:left="360" w:firstLine="0"/>
        <w:outlineLvl w:val="9"/>
        <w:rPr>
          <w:ins w:id="33" w:author="HEN 080823" w:date="2023-08-06T10:46:00Z"/>
          <w:b w:val="0"/>
          <w:i w:val="0"/>
          <w:lang w:eastAsia="x-none"/>
        </w:rPr>
      </w:pPr>
      <w:ins w:id="34" w:author="HEN 080823" w:date="2023-08-06T10:46:00Z">
        <w:r w:rsidRPr="0022687F">
          <w:rPr>
            <w:b w:val="0"/>
            <w:i w:val="0"/>
            <w:lang w:eastAsia="x-none"/>
          </w:rPr>
          <w:t xml:space="preserve">The amount of </w:t>
        </w:r>
        <w:r>
          <w:rPr>
            <w:b w:val="0"/>
            <w:i w:val="0"/>
            <w:lang w:eastAsia="x-none"/>
          </w:rPr>
          <w:t>c</w:t>
        </w:r>
        <w:r w:rsidRPr="0022687F">
          <w:rPr>
            <w:b w:val="0"/>
            <w:i w:val="0"/>
            <w:lang w:eastAsia="x-none"/>
          </w:rPr>
          <w:t xml:space="preserve">harge </w:t>
        </w:r>
        <w:r>
          <w:rPr>
            <w:b w:val="0"/>
            <w:i w:val="0"/>
            <w:lang w:eastAsia="x-none"/>
          </w:rPr>
          <w:t xml:space="preserve">capacity </w:t>
        </w:r>
        <w:r w:rsidRPr="0022687F">
          <w:rPr>
            <w:b w:val="0"/>
            <w:i w:val="0"/>
            <w:lang w:eastAsia="x-none"/>
          </w:rPr>
          <w:t>reserved to provide Ancillary Services, in MWh of an ESR.</w:t>
        </w:r>
      </w:ins>
    </w:p>
    <w:p w14:paraId="1D32DBAC" w14:textId="6EFF8B16" w:rsidR="00E81B6C" w:rsidRPr="00F06E8E" w:rsidRDefault="00E81B6C" w:rsidP="00C0781E">
      <w:pPr>
        <w:pStyle w:val="Heading2"/>
        <w:numPr>
          <w:ilvl w:val="0"/>
          <w:numId w:val="0"/>
        </w:numPr>
        <w:spacing w:before="480" w:after="360"/>
      </w:pPr>
      <w:r w:rsidRPr="00F06E8E">
        <w:t>2.2</w:t>
      </w:r>
      <w:r w:rsidRPr="00F06E8E">
        <w:tab/>
        <w:t>ACRONYMS AND ABBREVIATIONS</w:t>
      </w:r>
      <w:bookmarkEnd w:id="5"/>
      <w:bookmarkEnd w:id="6"/>
      <w:bookmarkEnd w:id="7"/>
    </w:p>
    <w:p w14:paraId="11105EF7" w14:textId="77777777" w:rsidR="005C27BE" w:rsidRPr="00F06E8E" w:rsidRDefault="005C27BE" w:rsidP="005C27BE">
      <w:pPr>
        <w:tabs>
          <w:tab w:val="left" w:pos="2160"/>
        </w:tabs>
        <w:rPr>
          <w:ins w:id="35" w:author="ERCOT" w:date="2023-05-26T15:24:00Z"/>
          <w:szCs w:val="20"/>
        </w:rPr>
      </w:pPr>
      <w:bookmarkStart w:id="36" w:name="_Toc125014648"/>
      <w:bookmarkStart w:id="37" w:name="_Toc28421546"/>
      <w:bookmarkStart w:id="38" w:name="_Toc125014653"/>
      <w:ins w:id="39" w:author="ERCOT" w:date="2023-05-26T15:24:00Z">
        <w:r w:rsidRPr="00F06E8E">
          <w:rPr>
            <w:b/>
            <w:bCs/>
            <w:szCs w:val="20"/>
          </w:rPr>
          <w:t>SOC</w:t>
        </w:r>
      </w:ins>
      <w:ins w:id="40" w:author="ERCOT" w:date="2023-05-26T15:25:00Z">
        <w:r w:rsidRPr="00F06E8E">
          <w:rPr>
            <w:szCs w:val="20"/>
          </w:rPr>
          <w:tab/>
        </w:r>
      </w:ins>
      <w:ins w:id="41" w:author="ERCOT" w:date="2023-05-26T15:24:00Z">
        <w:r w:rsidRPr="00F06E8E">
          <w:rPr>
            <w:szCs w:val="20"/>
          </w:rPr>
          <w:t>State of Charge</w:t>
        </w:r>
      </w:ins>
    </w:p>
    <w:p w14:paraId="3C17D1D1" w14:textId="77777777" w:rsidR="005C27BE" w:rsidRPr="00F06E8E" w:rsidRDefault="005C27BE" w:rsidP="005C27BE">
      <w:pPr>
        <w:tabs>
          <w:tab w:val="left" w:pos="2160"/>
        </w:tabs>
        <w:rPr>
          <w:ins w:id="42" w:author="ERCOT" w:date="2023-05-26T15:24:00Z"/>
          <w:szCs w:val="20"/>
        </w:rPr>
      </w:pPr>
      <w:ins w:id="43" w:author="ERCOT" w:date="2023-05-26T15:24:00Z">
        <w:r w:rsidRPr="00F06E8E">
          <w:rPr>
            <w:b/>
            <w:bCs/>
            <w:szCs w:val="20"/>
          </w:rPr>
          <w:t>MinSOC</w:t>
        </w:r>
      </w:ins>
      <w:ins w:id="44" w:author="ERCOT" w:date="2023-05-26T15:25:00Z">
        <w:r w:rsidRPr="00F06E8E">
          <w:rPr>
            <w:szCs w:val="20"/>
          </w:rPr>
          <w:tab/>
        </w:r>
      </w:ins>
      <w:ins w:id="45" w:author="ERCOT" w:date="2023-05-26T15:24:00Z">
        <w:r w:rsidRPr="00F06E8E">
          <w:rPr>
            <w:szCs w:val="20"/>
          </w:rPr>
          <w:t>Minimum State of Charge</w:t>
        </w:r>
      </w:ins>
    </w:p>
    <w:p w14:paraId="78D91F95" w14:textId="79BE693E" w:rsidR="005C27BE" w:rsidRDefault="005C27BE" w:rsidP="005C27BE">
      <w:pPr>
        <w:tabs>
          <w:tab w:val="left" w:pos="2160"/>
        </w:tabs>
        <w:rPr>
          <w:ins w:id="46" w:author="HEN 080823" w:date="2023-08-06T10:13:00Z"/>
          <w:szCs w:val="20"/>
        </w:rPr>
      </w:pPr>
      <w:proofErr w:type="spellStart"/>
      <w:ins w:id="47" w:author="ERCOT" w:date="2023-05-26T15:24:00Z">
        <w:r w:rsidRPr="00F06E8E">
          <w:rPr>
            <w:b/>
            <w:bCs/>
            <w:szCs w:val="20"/>
          </w:rPr>
          <w:t>MaxSOC</w:t>
        </w:r>
      </w:ins>
      <w:proofErr w:type="spellEnd"/>
      <w:ins w:id="48" w:author="ERCOT" w:date="2023-05-26T15:25:00Z">
        <w:r w:rsidRPr="00F06E8E">
          <w:rPr>
            <w:szCs w:val="20"/>
          </w:rPr>
          <w:tab/>
        </w:r>
      </w:ins>
      <w:ins w:id="49" w:author="ERCOT" w:date="2023-05-26T15:24:00Z">
        <w:r w:rsidRPr="00F06E8E">
          <w:rPr>
            <w:szCs w:val="20"/>
          </w:rPr>
          <w:t>Maximum State of Charge</w:t>
        </w:r>
      </w:ins>
    </w:p>
    <w:p w14:paraId="540D0FCF" w14:textId="1FAFBDA9" w:rsidR="000C1E34" w:rsidRDefault="008C2E62" w:rsidP="005C27BE">
      <w:pPr>
        <w:tabs>
          <w:tab w:val="left" w:pos="2160"/>
        </w:tabs>
        <w:rPr>
          <w:ins w:id="50" w:author="HEN 080823" w:date="2023-08-06T15:20:00Z"/>
          <w:szCs w:val="20"/>
        </w:rPr>
      </w:pPr>
      <w:ins w:id="51" w:author="HEN 080823" w:date="2023-08-06T10:13:00Z">
        <w:r w:rsidRPr="00C0781E">
          <w:rPr>
            <w:b/>
            <w:bCs/>
            <w:szCs w:val="20"/>
          </w:rPr>
          <w:t>SOCRes</w:t>
        </w:r>
      </w:ins>
      <w:ins w:id="52" w:author="HEN 080823" w:date="2023-08-06T15:20:00Z">
        <w:r w:rsidR="000C1E34" w:rsidRPr="00C0781E">
          <w:rPr>
            <w:b/>
            <w:bCs/>
            <w:szCs w:val="20"/>
          </w:rPr>
          <w:t>v</w:t>
        </w:r>
      </w:ins>
      <w:ins w:id="53" w:author="HEN 080823" w:date="2023-08-06T10:13:00Z">
        <w:r>
          <w:rPr>
            <w:szCs w:val="20"/>
          </w:rPr>
          <w:tab/>
          <w:t>S</w:t>
        </w:r>
      </w:ins>
      <w:ins w:id="54" w:author="HEN 080823" w:date="2023-08-06T10:14:00Z">
        <w:r>
          <w:rPr>
            <w:szCs w:val="20"/>
          </w:rPr>
          <w:t xml:space="preserve">tate of Charge </w:t>
        </w:r>
      </w:ins>
      <w:ins w:id="55" w:author="HEN 080823" w:date="2023-08-06T15:21:00Z">
        <w:r w:rsidR="000C1E34">
          <w:rPr>
            <w:szCs w:val="20"/>
          </w:rPr>
          <w:t>r</w:t>
        </w:r>
      </w:ins>
      <w:ins w:id="56" w:author="HEN 080823" w:date="2023-08-06T10:14:00Z">
        <w:r>
          <w:rPr>
            <w:szCs w:val="20"/>
          </w:rPr>
          <w:t>eserved to provide Ancillary Services</w:t>
        </w:r>
      </w:ins>
    </w:p>
    <w:p w14:paraId="5760DDF5" w14:textId="769B5792" w:rsidR="000C1E34" w:rsidRDefault="000C1E34" w:rsidP="005C27BE">
      <w:pPr>
        <w:tabs>
          <w:tab w:val="left" w:pos="2160"/>
        </w:tabs>
        <w:rPr>
          <w:ins w:id="57" w:author="ERCOT 073123" w:date="2023-07-31T15:51:00Z"/>
          <w:szCs w:val="20"/>
        </w:rPr>
      </w:pPr>
      <w:ins w:id="58" w:author="HEN 080823" w:date="2023-08-06T15:20:00Z">
        <w:r w:rsidRPr="00C0781E">
          <w:rPr>
            <w:b/>
            <w:bCs/>
            <w:szCs w:val="20"/>
          </w:rPr>
          <w:t>CCResv</w:t>
        </w:r>
        <w:r>
          <w:rPr>
            <w:szCs w:val="20"/>
          </w:rPr>
          <w:tab/>
          <w:t xml:space="preserve">Charging capacity </w:t>
        </w:r>
      </w:ins>
      <w:ins w:id="59" w:author="HEN 080823" w:date="2023-08-06T15:21:00Z">
        <w:r>
          <w:rPr>
            <w:szCs w:val="20"/>
          </w:rPr>
          <w:t>reserved to provide Ancillary Services</w:t>
        </w:r>
      </w:ins>
    </w:p>
    <w:p w14:paraId="18D86264" w14:textId="4DBD1161" w:rsidR="00C41BD6" w:rsidRPr="00F06E8E" w:rsidRDefault="00C41BD6" w:rsidP="005C27BE">
      <w:pPr>
        <w:tabs>
          <w:tab w:val="left" w:pos="2160"/>
        </w:tabs>
        <w:rPr>
          <w:ins w:id="60" w:author="ERCOT" w:date="2023-05-26T15:24:00Z"/>
          <w:szCs w:val="20"/>
        </w:rPr>
      </w:pPr>
      <w:ins w:id="61" w:author="ERCOT 073123" w:date="2023-07-31T15:51:00Z">
        <w:r w:rsidRPr="00F06E8E">
          <w:rPr>
            <w:b/>
            <w:bCs/>
            <w:szCs w:val="20"/>
          </w:rPr>
          <w:t>M</w:t>
        </w:r>
        <w:r>
          <w:rPr>
            <w:b/>
            <w:bCs/>
            <w:szCs w:val="20"/>
          </w:rPr>
          <w:t>Whh</w:t>
        </w:r>
        <w:r w:rsidRPr="00F06E8E">
          <w:rPr>
            <w:szCs w:val="20"/>
          </w:rPr>
          <w:tab/>
        </w:r>
        <w:r>
          <w:rPr>
            <w:szCs w:val="20"/>
          </w:rPr>
          <w:t>Megawatt Hour</w:t>
        </w:r>
        <w:r w:rsidR="00C0781E">
          <w:rPr>
            <w:szCs w:val="20"/>
          </w:rPr>
          <w:t xml:space="preserve"> </w:t>
        </w:r>
        <w:proofErr w:type="spellStart"/>
        <w:r w:rsidR="00C0781E">
          <w:rPr>
            <w:szCs w:val="20"/>
          </w:rPr>
          <w:t>Hour</w:t>
        </w:r>
      </w:ins>
      <w:proofErr w:type="spellEnd"/>
    </w:p>
    <w:p w14:paraId="623973EB" w14:textId="77777777" w:rsidR="005C27BE" w:rsidRPr="00F06E8E" w:rsidRDefault="005C27BE" w:rsidP="005C27BE">
      <w:pPr>
        <w:keepNext/>
        <w:tabs>
          <w:tab w:val="left" w:pos="1008"/>
        </w:tabs>
        <w:spacing w:before="480" w:after="240"/>
        <w:outlineLvl w:val="2"/>
        <w:rPr>
          <w:b/>
          <w:bCs/>
          <w:i/>
          <w:szCs w:val="20"/>
        </w:rPr>
      </w:pPr>
      <w:bookmarkStart w:id="62" w:name="_Toc135988969"/>
      <w:bookmarkEnd w:id="36"/>
      <w:r w:rsidRPr="00F06E8E">
        <w:rPr>
          <w:b/>
          <w:bCs/>
          <w:i/>
          <w:szCs w:val="20"/>
        </w:rPr>
        <w:t>3.8.1</w:t>
      </w:r>
      <w:r w:rsidRPr="00F06E8E">
        <w:rPr>
          <w:b/>
          <w:bCs/>
          <w:i/>
          <w:szCs w:val="20"/>
        </w:rPr>
        <w:tab/>
        <w:t>Split Generation Resources</w:t>
      </w:r>
      <w:bookmarkEnd w:id="62"/>
    </w:p>
    <w:p w14:paraId="5120F6A1" w14:textId="77777777" w:rsidR="005C27BE" w:rsidRPr="00F06E8E" w:rsidRDefault="005C27BE" w:rsidP="005C27BE">
      <w:pPr>
        <w:spacing w:after="240"/>
        <w:ind w:left="720" w:hanging="720"/>
        <w:rPr>
          <w:iCs/>
          <w:szCs w:val="20"/>
        </w:rPr>
      </w:pPr>
      <w:bookmarkStart w:id="63"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64" w:author="ERCOT" w:date="2023-05-26T15:56:00Z">
        <w:r w:rsidRPr="00F06E8E">
          <w:rPr>
            <w:iCs/>
            <w:szCs w:val="20"/>
          </w:rPr>
          <w:t xml:space="preserve"> </w:t>
        </w:r>
        <w:r w:rsidRPr="00F06E8E">
          <w:t xml:space="preserve">An Energy Storage Resource (ESR) may not be registered in ERCOT as a Split Generation Resource.  </w:t>
        </w:r>
      </w:ins>
    </w:p>
    <w:bookmarkEnd w:id="63"/>
    <w:p w14:paraId="78A26CC8" w14:textId="77777777" w:rsidR="005C27BE" w:rsidRPr="00F06E8E" w:rsidRDefault="005C27BE" w:rsidP="005C27BE">
      <w:pPr>
        <w:spacing w:after="240"/>
        <w:ind w:left="720" w:hanging="720"/>
        <w:rPr>
          <w:iCs/>
          <w:szCs w:val="20"/>
        </w:rPr>
      </w:pPr>
      <w:r w:rsidRPr="00F06E8E">
        <w:rPr>
          <w:iCs/>
          <w:szCs w:val="20"/>
        </w:rPr>
        <w:t>(2)</w:t>
      </w:r>
      <w:r w:rsidRPr="00F06E8E">
        <w:rPr>
          <w:iCs/>
          <w:szCs w:val="20"/>
        </w:rPr>
        <w:tab/>
        <w:t xml:space="preserve">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w:t>
      </w:r>
      <w:r w:rsidRPr="00F06E8E">
        <w:rPr>
          <w:iCs/>
          <w:szCs w:val="20"/>
        </w:rPr>
        <w:lastRenderedPageBreak/>
        <w:t>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A341CE3" w14:textId="77777777" w:rsidR="005C27BE" w:rsidRPr="00F06E8E" w:rsidRDefault="005C27BE" w:rsidP="005C27BE">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0C44D70E" w14:textId="77777777" w:rsidR="005C27BE" w:rsidRPr="00F06E8E" w:rsidRDefault="005C27BE" w:rsidP="005C27BE">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47FAFC77"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02B44CE8"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59F7146E" w14:textId="77777777" w:rsidR="005C27BE" w:rsidRPr="00F06E8E" w:rsidRDefault="005C27BE" w:rsidP="005C27BE">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6D7A9FC" w14:textId="77777777" w:rsidR="005C27BE" w:rsidRPr="00F06E8E" w:rsidRDefault="005C27BE" w:rsidP="005C27BE">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AA11A36"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1777897" w14:textId="77777777" w:rsidR="005C27BE" w:rsidRPr="00F06E8E" w:rsidRDefault="005C27BE" w:rsidP="005C27BE">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for the Generation Resource is considered to be On-Line for that hour, except if any of the QSEs has indicated in the COP a Resource Status of OUT.</w:t>
      </w:r>
    </w:p>
    <w:p w14:paraId="7F59ECB4" w14:textId="77777777" w:rsidR="005C27BE" w:rsidRPr="00F06E8E" w:rsidRDefault="005C27BE" w:rsidP="005C27BE">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37DAA9E8" w14:textId="77777777" w:rsidR="005C27BE" w:rsidRPr="00F06E8E" w:rsidRDefault="005C27BE" w:rsidP="005C27BE">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35F11D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AB4EE24" w14:textId="77777777" w:rsidR="005C27BE" w:rsidRPr="00F06E8E" w:rsidRDefault="005C27BE" w:rsidP="00ED5360">
            <w:pPr>
              <w:spacing w:before="120" w:after="240"/>
              <w:rPr>
                <w:b/>
                <w:i/>
                <w:szCs w:val="20"/>
              </w:rPr>
            </w:pPr>
            <w:r w:rsidRPr="00F06E8E">
              <w:rPr>
                <w:b/>
                <w:i/>
                <w:szCs w:val="20"/>
              </w:rPr>
              <w:lastRenderedPageBreak/>
              <w:t>[NPRR1007:  Replace paragraph (7) above with the following upon system implementation of the Real-Time Co-Optimization (RTC) project:]</w:t>
            </w:r>
          </w:p>
          <w:p w14:paraId="6A20B224" w14:textId="77777777" w:rsidR="005C27BE" w:rsidRPr="00F06E8E" w:rsidRDefault="005C27BE" w:rsidP="00ED5360">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13BCA6E" w14:textId="77777777" w:rsidR="005C27BE" w:rsidRPr="00F06E8E" w:rsidRDefault="005C27BE" w:rsidP="005C27BE">
      <w:pPr>
        <w:spacing w:before="240" w:after="240"/>
        <w:ind w:left="720" w:hanging="720"/>
        <w:rPr>
          <w:iCs/>
          <w:szCs w:val="20"/>
        </w:rPr>
      </w:pPr>
      <w:r w:rsidRPr="00F06E8E">
        <w:rPr>
          <w:iCs/>
          <w:szCs w:val="20"/>
        </w:rPr>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89C4C62" w14:textId="6FCF9636" w:rsidR="005C27BE" w:rsidRPr="00F06E8E" w:rsidRDefault="005C27BE" w:rsidP="005C27BE">
      <w:pPr>
        <w:keepNext/>
        <w:tabs>
          <w:tab w:val="left" w:pos="1080"/>
        </w:tabs>
        <w:spacing w:before="240" w:after="240"/>
        <w:ind w:left="1080" w:hanging="1080"/>
        <w:outlineLvl w:val="2"/>
        <w:rPr>
          <w:b/>
          <w:bCs/>
          <w:i/>
          <w:szCs w:val="20"/>
        </w:rPr>
      </w:pPr>
      <w:bookmarkStart w:id="65" w:name="_Toc135988977"/>
      <w:bookmarkEnd w:id="37"/>
      <w:bookmarkEnd w:id="38"/>
      <w:r w:rsidRPr="00F06E8E">
        <w:rPr>
          <w:b/>
          <w:bCs/>
          <w:i/>
          <w:szCs w:val="20"/>
        </w:rPr>
        <w:t>3.9.1</w:t>
      </w:r>
      <w:r w:rsidRPr="00F06E8E">
        <w:rPr>
          <w:b/>
          <w:bCs/>
          <w:i/>
          <w:szCs w:val="20"/>
        </w:rPr>
        <w:tab/>
        <w:t>Current Operating Plan (COP) Criteria</w:t>
      </w:r>
      <w:bookmarkEnd w:id="65"/>
    </w:p>
    <w:p w14:paraId="4F2B3686" w14:textId="77777777" w:rsidR="005C27BE" w:rsidRPr="00F06E8E" w:rsidRDefault="005C27BE" w:rsidP="005C27BE">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47D7943C" w14:textId="77777777" w:rsidR="005C27BE" w:rsidRPr="00F06E8E" w:rsidRDefault="005C27BE" w:rsidP="005C27BE">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345EAEAB" w14:textId="766662F2" w:rsidR="005C27BE" w:rsidRPr="00F06E8E" w:rsidRDefault="005C27BE" w:rsidP="005C27BE">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66" w:author="ERCOT" w:date="2023-06-06T12:45:00Z">
        <w:r w:rsidRPr="00F06E8E">
          <w:t xml:space="preserve">   </w:t>
        </w:r>
      </w:ins>
      <w:ins w:id="67" w:author="ERCOT" w:date="2023-06-21T08:58:00Z">
        <w:r w:rsidR="007C12E9" w:rsidRPr="00F06E8E">
          <w:t>Additionally, for a COP provided for an ESR, the QSE shall ensure that the Hour Beginning Planned State of Charge (SOC) for any two consecutive hours shall be feasible based on the ESR’s maximum rate of charge or discharge</w:t>
        </w:r>
      </w:ins>
      <w:ins w:id="68"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76AE314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F5FAD0A" w14:textId="77777777" w:rsidR="005C27BE" w:rsidRPr="00F06E8E" w:rsidRDefault="005C27BE" w:rsidP="00ED5360">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47E2716" w14:textId="0BD02F52" w:rsidR="005C27BE" w:rsidRPr="00F06E8E" w:rsidRDefault="005C27BE" w:rsidP="00ED5360">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3A5A380" w14:textId="77777777" w:rsidR="005C27BE" w:rsidRPr="00F06E8E" w:rsidRDefault="005C27BE" w:rsidP="005C27BE">
      <w:pPr>
        <w:spacing w:before="240" w:after="240"/>
        <w:ind w:left="720" w:hanging="720"/>
        <w:rPr>
          <w:iCs/>
          <w:szCs w:val="20"/>
        </w:rPr>
      </w:pPr>
      <w:r w:rsidRPr="00F06E8E">
        <w:rPr>
          <w:iCs/>
          <w:szCs w:val="20"/>
        </w:rPr>
        <w:lastRenderedPageBreak/>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547E2138" w14:textId="77777777" w:rsidR="005C27BE" w:rsidRPr="00F06E8E" w:rsidRDefault="005C27BE" w:rsidP="005C27BE">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05CD3245" w14:textId="77777777" w:rsidR="005C27BE" w:rsidRPr="00F06E8E" w:rsidRDefault="005C27BE" w:rsidP="005C27BE">
      <w:pPr>
        <w:spacing w:after="240"/>
        <w:ind w:left="1440" w:hanging="720"/>
        <w:rPr>
          <w:szCs w:val="20"/>
        </w:rPr>
      </w:pPr>
      <w:r w:rsidRPr="00F06E8E">
        <w:rPr>
          <w:szCs w:val="20"/>
        </w:rPr>
        <w:t>(a)</w:t>
      </w:r>
      <w:r w:rsidRPr="00F06E8E">
        <w:rPr>
          <w:szCs w:val="20"/>
        </w:rPr>
        <w:tab/>
        <w:t>The name of the Resource;</w:t>
      </w:r>
    </w:p>
    <w:p w14:paraId="2C0E3B23" w14:textId="77777777" w:rsidR="005C27BE" w:rsidRPr="00F06E8E" w:rsidRDefault="005C27BE" w:rsidP="005C27BE">
      <w:pPr>
        <w:spacing w:after="240"/>
        <w:ind w:left="1440" w:hanging="720"/>
        <w:rPr>
          <w:szCs w:val="20"/>
        </w:rPr>
      </w:pPr>
      <w:r w:rsidRPr="00F06E8E">
        <w:rPr>
          <w:szCs w:val="20"/>
        </w:rPr>
        <w:t>(b)</w:t>
      </w:r>
      <w:r w:rsidRPr="00F06E8E">
        <w:rPr>
          <w:szCs w:val="20"/>
        </w:rPr>
        <w:tab/>
        <w:t>The expected Resource Status:</w:t>
      </w:r>
    </w:p>
    <w:p w14:paraId="38FF7ECA" w14:textId="77777777" w:rsidR="005C27BE" w:rsidRPr="00F06E8E" w:rsidRDefault="005C27BE" w:rsidP="005C27BE">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CAFD364" w14:textId="77777777" w:rsidR="005C27BE" w:rsidRPr="00F06E8E" w:rsidRDefault="005C27BE" w:rsidP="005C27BE">
      <w:pPr>
        <w:spacing w:after="240"/>
        <w:ind w:left="2880" w:hanging="720"/>
        <w:rPr>
          <w:szCs w:val="20"/>
        </w:rPr>
      </w:pPr>
      <w:r w:rsidRPr="00F06E8E">
        <w:rPr>
          <w:szCs w:val="20"/>
        </w:rPr>
        <w:t>(A)</w:t>
      </w:r>
      <w:r w:rsidRPr="00F06E8E">
        <w:rPr>
          <w:szCs w:val="20"/>
        </w:rPr>
        <w:tab/>
        <w:t>ONRUC – On-Line and the hour is a RUC-Committed Hour;</w:t>
      </w:r>
    </w:p>
    <w:p w14:paraId="404D6C29" w14:textId="77777777" w:rsidR="005C27BE" w:rsidRPr="00F06E8E" w:rsidRDefault="005C27BE" w:rsidP="005C27BE">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79B9AD7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53B29A6" w14:textId="77777777" w:rsidR="005C27BE" w:rsidRPr="00F06E8E" w:rsidRDefault="005C27BE" w:rsidP="00ED5360">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40278F" w14:textId="77777777" w:rsidR="005C27BE" w:rsidRPr="00F06E8E" w:rsidRDefault="005C27BE" w:rsidP="005C27BE">
      <w:pPr>
        <w:spacing w:before="240" w:after="240"/>
        <w:ind w:left="2880" w:hanging="720"/>
        <w:rPr>
          <w:szCs w:val="20"/>
        </w:rPr>
      </w:pPr>
      <w:r w:rsidRPr="00F06E8E">
        <w:rPr>
          <w:szCs w:val="20"/>
        </w:rPr>
        <w:t>(C)</w:t>
      </w:r>
      <w:r w:rsidRPr="00F06E8E">
        <w:rPr>
          <w:szCs w:val="20"/>
        </w:rPr>
        <w:tab/>
        <w:t>ON – On-Line Resource with Energy Offer Curve;</w:t>
      </w:r>
    </w:p>
    <w:p w14:paraId="2F3A92DC" w14:textId="77777777" w:rsidR="005C27BE" w:rsidRPr="00F06E8E" w:rsidRDefault="005C27BE" w:rsidP="005C27BE">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05E6D8A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7520C9B3" w14:textId="77777777" w:rsidR="005C27BE" w:rsidRPr="00F06E8E" w:rsidRDefault="005C27BE" w:rsidP="00ED5360">
            <w:pPr>
              <w:spacing w:before="120" w:after="240"/>
              <w:rPr>
                <w:b/>
                <w:i/>
                <w:szCs w:val="20"/>
              </w:rPr>
            </w:pPr>
            <w:r w:rsidRPr="00F06E8E">
              <w:rPr>
                <w:b/>
                <w:i/>
                <w:szCs w:val="20"/>
              </w:rPr>
              <w:t>[NPRR1000:  Delete item (D) above upon system implementation and renumber accordingly.]</w:t>
            </w:r>
          </w:p>
        </w:tc>
      </w:tr>
    </w:tbl>
    <w:p w14:paraId="04136069" w14:textId="77777777" w:rsidR="005C27BE" w:rsidRPr="00F06E8E" w:rsidRDefault="005C27BE" w:rsidP="005C27BE">
      <w:pPr>
        <w:spacing w:before="240" w:after="240"/>
        <w:ind w:left="2880" w:hanging="720"/>
        <w:rPr>
          <w:szCs w:val="20"/>
        </w:rPr>
      </w:pPr>
      <w:r w:rsidRPr="00F06E8E">
        <w:rPr>
          <w:szCs w:val="20"/>
        </w:rPr>
        <w:t>(E)</w:t>
      </w:r>
      <w:r w:rsidRPr="00F06E8E">
        <w:rPr>
          <w:szCs w:val="20"/>
        </w:rPr>
        <w:tab/>
        <w:t>ONOS – On-Line Resource with Output Schedule;</w:t>
      </w:r>
    </w:p>
    <w:p w14:paraId="76663D69" w14:textId="77777777" w:rsidR="005C27BE" w:rsidRPr="00F06E8E" w:rsidRDefault="005C27BE" w:rsidP="005C27BE">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ABBF05C"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4B4ED7DC" w14:textId="77777777" w:rsidR="005C27BE" w:rsidRPr="00F06E8E" w:rsidRDefault="005C27BE" w:rsidP="00ED5360">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700C04F" w14:textId="77777777" w:rsidR="005C27BE" w:rsidRPr="00F06E8E" w:rsidRDefault="005C27BE" w:rsidP="005C27BE">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63D93D2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2DE43BB" w14:textId="77777777" w:rsidR="005C27BE" w:rsidRPr="00F06E8E" w:rsidRDefault="005C27BE" w:rsidP="00ED5360">
            <w:pPr>
              <w:spacing w:before="120" w:after="240"/>
              <w:rPr>
                <w:b/>
                <w:i/>
                <w:szCs w:val="20"/>
              </w:rPr>
            </w:pPr>
            <w:r w:rsidRPr="00F06E8E">
              <w:rPr>
                <w:b/>
                <w:i/>
                <w:szCs w:val="20"/>
              </w:rPr>
              <w:t xml:space="preserve">[NPRR1000, NPRR1007, NPRR1014, and NPRR1029:  Delete item (G) above upon system implementation for NPRR1000, NPRR1014, or NPRR1029; or upon system implementation </w:t>
            </w:r>
            <w:r w:rsidRPr="00F06E8E">
              <w:rPr>
                <w:b/>
                <w:i/>
                <w:szCs w:val="20"/>
              </w:rPr>
              <w:lastRenderedPageBreak/>
              <w:t>of the Real-Time Co-Optimization (RTC) project for NPRR1007; and renumber accordingly.]</w:t>
            </w:r>
          </w:p>
        </w:tc>
      </w:tr>
    </w:tbl>
    <w:p w14:paraId="200B709C" w14:textId="77777777" w:rsidR="005C27BE" w:rsidRPr="00F06E8E" w:rsidRDefault="005C27BE" w:rsidP="005C27BE">
      <w:pPr>
        <w:spacing w:before="240" w:after="240"/>
        <w:ind w:left="2880" w:hanging="720"/>
        <w:rPr>
          <w:szCs w:val="20"/>
        </w:rPr>
      </w:pPr>
      <w:r w:rsidRPr="00F06E8E">
        <w:rPr>
          <w:szCs w:val="20"/>
        </w:rPr>
        <w:lastRenderedPageBreak/>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1BE9EB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EBE50A" w14:textId="77777777" w:rsidR="005C27BE" w:rsidRPr="00F06E8E" w:rsidRDefault="005C27BE" w:rsidP="00ED5360">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8DB32CA" w14:textId="77777777" w:rsidR="005C27BE" w:rsidRPr="00F06E8E" w:rsidRDefault="005C27BE" w:rsidP="005C27BE">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C38293A" w14:textId="77777777" w:rsidR="005C27BE" w:rsidRPr="00F06E8E" w:rsidRDefault="005C27BE" w:rsidP="005C27BE">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71928F98" w14:textId="77777777" w:rsidR="005C27BE" w:rsidRPr="00F06E8E" w:rsidRDefault="005C27BE" w:rsidP="005C27BE">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52D3867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E9B9C9A" w14:textId="77777777" w:rsidR="005C27BE" w:rsidRPr="00F06E8E" w:rsidRDefault="005C27BE" w:rsidP="00ED5360">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7D9E70F" w14:textId="77777777" w:rsidR="005C27BE" w:rsidRPr="00F06E8E" w:rsidRDefault="005C27BE" w:rsidP="005C27BE">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E367037"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1D81F8E7" w14:textId="77777777" w:rsidR="005C27BE" w:rsidRPr="00F06E8E" w:rsidRDefault="005C27BE" w:rsidP="00ED5360">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97BAD99" w14:textId="77777777" w:rsidR="005C27BE" w:rsidRPr="00F06E8E" w:rsidRDefault="005C27BE" w:rsidP="005C27BE">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08BF823B" w14:textId="77777777" w:rsidR="005C27BE" w:rsidRPr="00F06E8E" w:rsidRDefault="005C27BE" w:rsidP="005C27BE">
      <w:pPr>
        <w:spacing w:after="240"/>
        <w:ind w:left="2880" w:hanging="720"/>
        <w:rPr>
          <w:szCs w:val="20"/>
        </w:rPr>
      </w:pPr>
      <w:r w:rsidRPr="00F06E8E">
        <w:rPr>
          <w:szCs w:val="20"/>
        </w:rPr>
        <w:t>(N)</w:t>
      </w:r>
      <w:r w:rsidRPr="00F06E8E">
        <w:rPr>
          <w:szCs w:val="20"/>
        </w:rPr>
        <w:tab/>
        <w:t xml:space="preserve">SHUTDOWN – The Resource is On-Line and in a shutdown sequence, and has no Ancillary Service Obligations other than Off-Line Non-Spinning Reserve (Non-Spin) which the Resource will </w:t>
      </w:r>
      <w:r w:rsidRPr="00F06E8E">
        <w:rPr>
          <w:szCs w:val="20"/>
        </w:rPr>
        <w:lastRenderedPageBreak/>
        <w:t>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F217BF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5F3B507" w14:textId="77777777" w:rsidR="005C27BE" w:rsidRPr="00F06E8E" w:rsidRDefault="005C27BE" w:rsidP="00ED5360">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61748BBB" w14:textId="77777777" w:rsidR="005C27BE" w:rsidRPr="00F06E8E" w:rsidRDefault="005C27BE" w:rsidP="00ED5360">
            <w:pPr>
              <w:spacing w:after="240"/>
              <w:ind w:left="2880" w:hanging="720"/>
              <w:rPr>
                <w:szCs w:val="20"/>
              </w:rPr>
            </w:pPr>
            <w:r w:rsidRPr="00F06E8E">
              <w:rPr>
                <w:szCs w:val="20"/>
              </w:rPr>
              <w:t>(N)</w:t>
            </w:r>
            <w:r w:rsidRPr="00F06E8E">
              <w:rPr>
                <w:szCs w:val="20"/>
              </w:rPr>
              <w:tab/>
              <w:t>SHUTDOWN – The Resource is On-Line and in a shutdown sequence, and is not eligible for an Ancillary Service award.  This Resource Status is only to be used for Real-Time telemetry purposes;</w:t>
            </w:r>
          </w:p>
        </w:tc>
      </w:tr>
    </w:tbl>
    <w:p w14:paraId="529EB12A" w14:textId="77777777" w:rsidR="005C27BE" w:rsidRPr="00F06E8E" w:rsidRDefault="005C27BE" w:rsidP="005C27BE">
      <w:pPr>
        <w:spacing w:before="240" w:after="240"/>
        <w:ind w:left="2880" w:hanging="720"/>
        <w:rPr>
          <w:szCs w:val="20"/>
        </w:rPr>
      </w:pPr>
      <w:r w:rsidRPr="00F06E8E">
        <w:rPr>
          <w:szCs w:val="20"/>
        </w:rPr>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C7C724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CFF75B2" w14:textId="77777777" w:rsidR="005C27BE" w:rsidRPr="00F06E8E" w:rsidRDefault="005C27BE" w:rsidP="00ED5360">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5F52F48B" w14:textId="77777777" w:rsidR="005C27BE" w:rsidRPr="00F06E8E" w:rsidRDefault="005C27BE" w:rsidP="00ED5360">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1D3807D3" w14:textId="77777777" w:rsidR="005C27BE" w:rsidRPr="00F06E8E" w:rsidRDefault="005C27BE" w:rsidP="005C27BE">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45A841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0E5D3" w14:textId="77777777" w:rsidR="005C27BE" w:rsidRPr="00F06E8E" w:rsidRDefault="005C27BE" w:rsidP="00ED5360">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16CD7DA9" w14:textId="77777777" w:rsidR="005C27BE" w:rsidRPr="00F06E8E" w:rsidRDefault="005C27BE" w:rsidP="00ED5360">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7F8AACC3" w14:textId="77777777" w:rsidR="005C27BE" w:rsidRPr="00F06E8E" w:rsidRDefault="005C27BE" w:rsidP="005C27BE">
      <w:pPr>
        <w:spacing w:before="240" w:after="240"/>
        <w:ind w:left="2880" w:hanging="720"/>
        <w:rPr>
          <w:szCs w:val="20"/>
        </w:rPr>
      </w:pPr>
      <w:r w:rsidRPr="00F06E8E">
        <w:rPr>
          <w:szCs w:val="20"/>
        </w:rPr>
        <w:t>(Q)</w:t>
      </w:r>
      <w:r w:rsidRPr="00F06E8E">
        <w:rPr>
          <w:szCs w:val="20"/>
        </w:rPr>
        <w:tab/>
        <w:t xml:space="preserve">ONFFRRRS – Available for Dispatch of RRS when providing Fast Frequency Response (FFR) from Generation Resources.  This Resource Status is only to be used for Real-Time telemetry </w:t>
      </w:r>
      <w:r w:rsidRPr="00F06E8E">
        <w:rPr>
          <w:szCs w:val="20"/>
        </w:rPr>
        <w:lastRenderedPageBreak/>
        <w:t>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6A139C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612B472" w14:textId="77777777" w:rsidR="005C27BE" w:rsidRPr="00F06E8E" w:rsidRDefault="005C27BE" w:rsidP="00ED5360">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42326242" w14:textId="77777777" w:rsidR="005C27BE" w:rsidRPr="00F06E8E" w:rsidRDefault="005C27BE" w:rsidP="005C27B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558A644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F04516" w14:textId="5DE2BA07" w:rsidR="005C27BE" w:rsidRPr="00F06E8E" w:rsidRDefault="005C27BE" w:rsidP="00ED5360">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19971EEF" w14:textId="77777777" w:rsidR="005C27BE" w:rsidRPr="00F06E8E" w:rsidRDefault="005C27BE" w:rsidP="00ED5360">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3936E7FE" w14:textId="77777777" w:rsidR="005C27BE" w:rsidRPr="00F06E8E" w:rsidRDefault="005C27BE" w:rsidP="005C27BE">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3CF6C50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A6EC515" w14:textId="77777777" w:rsidR="005C27BE" w:rsidRPr="00F06E8E" w:rsidRDefault="005C27BE" w:rsidP="00ED5360">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568B66E2" w14:textId="77777777" w:rsidR="005C27BE" w:rsidRPr="00F06E8E" w:rsidRDefault="005C27BE" w:rsidP="00ED5360">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61F201C6" w14:textId="77777777" w:rsidR="005C27BE" w:rsidRPr="00F06E8E" w:rsidRDefault="005C27BE" w:rsidP="005C27BE">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C3AED69" w14:textId="77777777" w:rsidR="005C27BE" w:rsidRPr="00F06E8E" w:rsidRDefault="005C27BE" w:rsidP="005C27BE">
      <w:pPr>
        <w:spacing w:after="240"/>
        <w:ind w:left="2880" w:hanging="720"/>
        <w:rPr>
          <w:szCs w:val="20"/>
        </w:rPr>
      </w:pPr>
      <w:r w:rsidRPr="00F06E8E">
        <w:rPr>
          <w:szCs w:val="20"/>
        </w:rPr>
        <w:lastRenderedPageBreak/>
        <w:t>(A)</w:t>
      </w:r>
      <w:r w:rsidRPr="00F06E8E">
        <w:rPr>
          <w:szCs w:val="20"/>
        </w:rPr>
        <w:tab/>
        <w:t>OUT – Off-Line and unavailable, or not connected to the ERCOT System and operating in a Private Microgrid Island (PMI);</w:t>
      </w:r>
    </w:p>
    <w:p w14:paraId="1BB29EE0" w14:textId="77777777" w:rsidR="005C27BE" w:rsidRPr="00F06E8E" w:rsidRDefault="005C27BE" w:rsidP="005C27BE">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5D310E3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E85C706" w14:textId="77777777" w:rsidR="005C27BE" w:rsidRPr="00F06E8E" w:rsidRDefault="005C27BE" w:rsidP="00ED5360">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DFC2AED" w14:textId="77777777" w:rsidR="005C27BE" w:rsidRPr="00F06E8E" w:rsidRDefault="005C27BE" w:rsidP="005C27BE">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8F17DA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E07AE1A" w14:textId="77777777" w:rsidR="005C27BE" w:rsidRPr="00F06E8E" w:rsidRDefault="005C27BE" w:rsidP="00ED5360">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7AED36A" w14:textId="77777777" w:rsidR="005C27BE" w:rsidRPr="00F06E8E" w:rsidRDefault="005C27BE" w:rsidP="00ED5360">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136E119D" w14:textId="77777777" w:rsidR="005C27BE" w:rsidRPr="00F06E8E" w:rsidRDefault="005C27BE" w:rsidP="005C27BE">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00A67261" w14:textId="77777777" w:rsidR="005C27BE" w:rsidRPr="00F06E8E" w:rsidRDefault="005C27BE" w:rsidP="005C27BE">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0C7EAB83" w14:textId="77777777" w:rsidR="005C27BE" w:rsidRPr="00F06E8E" w:rsidRDefault="005C27BE" w:rsidP="005C27BE">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728683E0" w14:textId="77777777" w:rsidR="005C27BE" w:rsidRPr="00F06E8E" w:rsidRDefault="005C27BE" w:rsidP="005C27BE">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2D7E1210" w14:textId="77777777" w:rsidR="005C27BE" w:rsidRPr="00F06E8E" w:rsidRDefault="005C27BE" w:rsidP="005C27BE">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5887BE69" w14:textId="77777777" w:rsidR="005C27BE" w:rsidRPr="00F06E8E" w:rsidRDefault="005C27BE" w:rsidP="005C27BE">
      <w:pPr>
        <w:spacing w:after="240"/>
        <w:ind w:left="2880" w:hanging="720"/>
        <w:rPr>
          <w:szCs w:val="20"/>
        </w:rPr>
      </w:pPr>
      <w:r w:rsidRPr="00F06E8E">
        <w:rPr>
          <w:szCs w:val="20"/>
        </w:rPr>
        <w:lastRenderedPageBreak/>
        <w:t>(C)</w:t>
      </w:r>
      <w:r w:rsidRPr="00F06E8E">
        <w:rPr>
          <w:szCs w:val="20"/>
        </w:rPr>
        <w:tab/>
        <w:t xml:space="preserve">FRRSDN - Available for Dispatch of FRRS by LFC and not Dispatchable by SCED.  This Resource Status is only to be used for Real-Time telemetry purposes;  </w:t>
      </w:r>
    </w:p>
    <w:p w14:paraId="6AA0B0BD" w14:textId="77777777" w:rsidR="005C27BE" w:rsidRPr="00F06E8E" w:rsidRDefault="005C27BE" w:rsidP="005C27BE">
      <w:pPr>
        <w:spacing w:after="240"/>
        <w:ind w:left="2880" w:hanging="720"/>
        <w:rPr>
          <w:szCs w:val="20"/>
        </w:rPr>
      </w:pPr>
      <w:r w:rsidRPr="00F06E8E">
        <w:rPr>
          <w:szCs w:val="20"/>
        </w:rPr>
        <w:t>(D)</w:t>
      </w:r>
      <w:r w:rsidRPr="00F06E8E">
        <w:rPr>
          <w:szCs w:val="20"/>
        </w:rPr>
        <w:tab/>
        <w:t>ONCLR – Available for Dispatch as a Controllable Load Resource by SCED with an RTM Energy Bid;</w:t>
      </w:r>
    </w:p>
    <w:p w14:paraId="5E345C16" w14:textId="77777777" w:rsidR="009E3D70" w:rsidRPr="00095D7D" w:rsidRDefault="009E3D70" w:rsidP="00897A2C">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E3D70" w:rsidRPr="00095D7D" w14:paraId="17FDD0A6" w14:textId="77777777" w:rsidTr="00897A2C">
        <w:tc>
          <w:tcPr>
            <w:tcW w:w="9332" w:type="dxa"/>
            <w:tcBorders>
              <w:top w:val="single" w:sz="4" w:space="0" w:color="auto"/>
              <w:left w:val="single" w:sz="4" w:space="0" w:color="auto"/>
              <w:bottom w:val="single" w:sz="4" w:space="0" w:color="auto"/>
              <w:right w:val="single" w:sz="4" w:space="0" w:color="auto"/>
            </w:tcBorders>
            <w:shd w:val="clear" w:color="auto" w:fill="D9D9D9"/>
          </w:tcPr>
          <w:p w14:paraId="19BD8E03" w14:textId="77777777" w:rsidR="009E3D70" w:rsidRPr="00095D7D" w:rsidRDefault="009E3D70" w:rsidP="009E3D70">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F3A35AF" w14:textId="77777777" w:rsidR="009E3D70" w:rsidRPr="00095D7D" w:rsidRDefault="009E3D70" w:rsidP="009E3D70">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B9EEEA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E87D262" w14:textId="77777777" w:rsidR="005C27BE" w:rsidRPr="00F06E8E" w:rsidRDefault="005C27BE" w:rsidP="008C6FD2">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B35D8C7" w14:textId="77777777" w:rsidR="005C27BE" w:rsidRPr="00F06E8E" w:rsidRDefault="005C27BE" w:rsidP="005C27BE">
      <w:pPr>
        <w:spacing w:before="240" w:after="240"/>
        <w:ind w:left="2880" w:hanging="720"/>
        <w:rPr>
          <w:szCs w:val="20"/>
        </w:rPr>
      </w:pPr>
      <w:r w:rsidRPr="00F06E8E">
        <w:rPr>
          <w:szCs w:val="20"/>
        </w:rPr>
        <w:t>(G)</w:t>
      </w:r>
      <w:r w:rsidRPr="00F06E8E">
        <w:rPr>
          <w:szCs w:val="20"/>
        </w:rPr>
        <w:tab/>
        <w:t>OUTL – Not available;</w:t>
      </w:r>
    </w:p>
    <w:p w14:paraId="1BCA23E9" w14:textId="77777777" w:rsidR="005C27BE" w:rsidRPr="00F06E8E" w:rsidRDefault="005C27BE" w:rsidP="005C27BE">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34D05E6A" w14:textId="77777777" w:rsidR="005C27BE" w:rsidRPr="00F06E8E"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37B8FA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8C2C7E6" w14:textId="77777777" w:rsidR="005C27BE" w:rsidRPr="00F06E8E" w:rsidRDefault="005C27BE" w:rsidP="00ED5360">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5642F659" w14:textId="77777777" w:rsidR="005C27BE" w:rsidRPr="00F06E8E"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47C9B6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1F197C3" w14:textId="77777777" w:rsidR="005C27BE" w:rsidRPr="00F06E8E" w:rsidRDefault="005C27BE" w:rsidP="00ED5360">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0C57EF1B" w14:textId="77777777" w:rsidR="005C27BE" w:rsidRPr="00F06E8E" w:rsidRDefault="005C27BE" w:rsidP="00ED5360">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5B637C6A" w14:textId="77777777" w:rsidR="005C27BE" w:rsidRPr="00F06E8E"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1A6E1ACE"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2A8C3DB" w14:textId="77777777" w:rsidR="005C27BE" w:rsidRPr="00F06E8E" w:rsidRDefault="005C27BE" w:rsidP="00ED5360">
            <w:pPr>
              <w:spacing w:before="120" w:after="240"/>
              <w:rPr>
                <w:b/>
                <w:i/>
                <w:szCs w:val="20"/>
              </w:rPr>
            </w:pPr>
            <w:r w:rsidRPr="00F06E8E">
              <w:rPr>
                <w:b/>
                <w:i/>
                <w:szCs w:val="20"/>
              </w:rPr>
              <w:lastRenderedPageBreak/>
              <w:t>[NPRR1014 or NPRR1029:  Insert applicable portions of paragraph (iv) below upon system implementation:]</w:t>
            </w:r>
          </w:p>
          <w:p w14:paraId="6F6E57C3" w14:textId="77777777" w:rsidR="005C27BE" w:rsidRPr="00F06E8E" w:rsidRDefault="005C27BE" w:rsidP="00ED5360">
            <w:pPr>
              <w:spacing w:after="240"/>
              <w:ind w:left="2160" w:hanging="720"/>
              <w:rPr>
                <w:szCs w:val="20"/>
              </w:rPr>
            </w:pPr>
            <w:r w:rsidRPr="00F06E8E">
              <w:rPr>
                <w:szCs w:val="20"/>
              </w:rPr>
              <w:t>(iv)</w:t>
            </w:r>
            <w:r w:rsidRPr="00F06E8E">
              <w:rPr>
                <w:szCs w:val="20"/>
              </w:rPr>
              <w:tab/>
              <w:t>Select one of the following for Energy Storage Resources (ESRs).  Unless otherwise provided below, these Resource Statuses are to be used for COP and Real-Time telemetry purposes:</w:t>
            </w:r>
          </w:p>
          <w:p w14:paraId="7729BE4F" w14:textId="77777777" w:rsidR="005C27BE" w:rsidRPr="00F06E8E" w:rsidRDefault="005C27BE" w:rsidP="00ED5360">
            <w:pPr>
              <w:spacing w:after="240"/>
              <w:ind w:left="2880" w:hanging="720"/>
              <w:rPr>
                <w:szCs w:val="20"/>
              </w:rPr>
            </w:pPr>
            <w:r w:rsidRPr="00F06E8E">
              <w:rPr>
                <w:szCs w:val="20"/>
              </w:rPr>
              <w:t>(A)</w:t>
            </w:r>
            <w:r w:rsidRPr="00F06E8E">
              <w:rPr>
                <w:szCs w:val="20"/>
              </w:rPr>
              <w:tab/>
              <w:t>ON – On-Line Resource with Energy Bid/Offer Curve;</w:t>
            </w:r>
          </w:p>
          <w:p w14:paraId="1776E140" w14:textId="77777777" w:rsidR="005C27BE" w:rsidRPr="00F06E8E" w:rsidRDefault="005C27BE" w:rsidP="00ED5360">
            <w:pPr>
              <w:spacing w:after="240"/>
              <w:ind w:left="2880" w:hanging="720"/>
              <w:rPr>
                <w:szCs w:val="20"/>
              </w:rPr>
            </w:pPr>
            <w:r w:rsidRPr="00F06E8E">
              <w:rPr>
                <w:szCs w:val="20"/>
              </w:rPr>
              <w:t>(B)</w:t>
            </w:r>
            <w:r w:rsidRPr="00F06E8E">
              <w:rPr>
                <w:szCs w:val="20"/>
              </w:rPr>
              <w:tab/>
              <w:t>ONOS – On-Line Resource with Output Schedule;</w:t>
            </w:r>
          </w:p>
          <w:p w14:paraId="46AC142A" w14:textId="77777777" w:rsidR="005C27BE" w:rsidRPr="00F06E8E" w:rsidRDefault="005C27BE" w:rsidP="00ED5360">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528E66C6" w14:textId="77777777" w:rsidR="005C27BE" w:rsidRPr="00F06E8E" w:rsidRDefault="005C27BE" w:rsidP="00ED5360">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3C0999C3" w14:textId="77777777" w:rsidR="005C27BE" w:rsidRPr="00F06E8E" w:rsidRDefault="005C27BE" w:rsidP="00ED5360">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75CB3E4" w14:textId="77777777" w:rsidR="005C27BE" w:rsidRPr="00F06E8E" w:rsidRDefault="005C27BE" w:rsidP="00ED5360">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0716AC" w14:textId="77777777" w:rsidR="005C27BE" w:rsidRPr="00F06E8E" w:rsidRDefault="005C27BE" w:rsidP="005C27BE">
      <w:pPr>
        <w:spacing w:before="240" w:after="240"/>
        <w:ind w:left="1440" w:hanging="720"/>
        <w:rPr>
          <w:szCs w:val="20"/>
        </w:rPr>
      </w:pPr>
      <w:r w:rsidRPr="00F06E8E">
        <w:rPr>
          <w:szCs w:val="20"/>
        </w:rPr>
        <w:t>(c)</w:t>
      </w:r>
      <w:r w:rsidRPr="00F06E8E">
        <w:rPr>
          <w:szCs w:val="20"/>
        </w:rPr>
        <w:tab/>
        <w:t>The HSL;</w:t>
      </w:r>
    </w:p>
    <w:p w14:paraId="63FD830C" w14:textId="77777777" w:rsidR="005C27BE" w:rsidRPr="00F06E8E" w:rsidRDefault="005C27BE" w:rsidP="005C27BE">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FB9216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F9956E7" w14:textId="77777777" w:rsidR="005C27BE" w:rsidRPr="00F06E8E" w:rsidRDefault="005C27BE" w:rsidP="00ED5360">
            <w:pPr>
              <w:spacing w:before="120" w:after="240"/>
              <w:rPr>
                <w:b/>
                <w:i/>
                <w:szCs w:val="20"/>
              </w:rPr>
            </w:pPr>
            <w:r w:rsidRPr="00F06E8E">
              <w:rPr>
                <w:b/>
                <w:i/>
                <w:szCs w:val="20"/>
              </w:rPr>
              <w:t>[NPRR1014 and NPRR1029:  Insert applicable portions of paragraph (ii) below upon system implementation:]</w:t>
            </w:r>
          </w:p>
          <w:p w14:paraId="08A792D8" w14:textId="77777777" w:rsidR="005C27BE" w:rsidRPr="00F06E8E" w:rsidRDefault="005C27BE" w:rsidP="00ED5360">
            <w:pPr>
              <w:spacing w:after="240"/>
              <w:ind w:left="2160" w:hanging="720"/>
              <w:rPr>
                <w:szCs w:val="20"/>
              </w:rPr>
            </w:pPr>
            <w:r w:rsidRPr="00F06E8E">
              <w:rPr>
                <w:szCs w:val="20"/>
              </w:rPr>
              <w:t>(ii)</w:t>
            </w:r>
            <w:r w:rsidRPr="00F06E8E">
              <w:rPr>
                <w:szCs w:val="20"/>
              </w:rPr>
              <w:tab/>
              <w:t>For ESRs, the HSL may be negative;</w:t>
            </w:r>
          </w:p>
        </w:tc>
      </w:tr>
    </w:tbl>
    <w:p w14:paraId="1C43BB26" w14:textId="77777777" w:rsidR="005C27BE" w:rsidRPr="00F06E8E" w:rsidRDefault="005C27BE" w:rsidP="005C27BE">
      <w:pPr>
        <w:spacing w:before="240" w:after="240"/>
        <w:ind w:left="1440" w:hanging="720"/>
        <w:rPr>
          <w:szCs w:val="20"/>
        </w:rPr>
      </w:pPr>
      <w:r w:rsidRPr="00F06E8E">
        <w:rPr>
          <w:szCs w:val="20"/>
        </w:rPr>
        <w:t>(d)</w:t>
      </w:r>
      <w:r w:rsidRPr="00F06E8E">
        <w:rPr>
          <w:szCs w:val="20"/>
        </w:rPr>
        <w:tab/>
        <w:t>The LSL;</w:t>
      </w:r>
    </w:p>
    <w:p w14:paraId="6D6F59E6" w14:textId="77777777" w:rsidR="005C27BE" w:rsidRPr="00F06E8E" w:rsidRDefault="005C27BE" w:rsidP="005C27BE">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1E88016"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3D8B620" w14:textId="77777777" w:rsidR="005C27BE" w:rsidRPr="00F06E8E" w:rsidRDefault="005C27BE" w:rsidP="00ED5360">
            <w:pPr>
              <w:spacing w:before="120" w:after="240"/>
              <w:rPr>
                <w:b/>
                <w:i/>
                <w:szCs w:val="20"/>
              </w:rPr>
            </w:pPr>
            <w:r w:rsidRPr="00F06E8E">
              <w:rPr>
                <w:b/>
                <w:i/>
                <w:szCs w:val="20"/>
              </w:rPr>
              <w:lastRenderedPageBreak/>
              <w:t>[NPRR1014 and NPRR1029:  Insert applicable portions of paragraph (ii) below upon system implementation:]</w:t>
            </w:r>
          </w:p>
          <w:p w14:paraId="0BCFE749" w14:textId="77777777" w:rsidR="005C27BE" w:rsidRPr="00F06E8E" w:rsidRDefault="005C27BE" w:rsidP="00ED5360">
            <w:pPr>
              <w:spacing w:after="240"/>
              <w:ind w:left="2160" w:hanging="720"/>
              <w:rPr>
                <w:szCs w:val="20"/>
              </w:rPr>
            </w:pPr>
            <w:r w:rsidRPr="00F06E8E">
              <w:rPr>
                <w:szCs w:val="20"/>
              </w:rPr>
              <w:t>(ii)</w:t>
            </w:r>
            <w:r w:rsidRPr="00F06E8E">
              <w:rPr>
                <w:szCs w:val="20"/>
              </w:rPr>
              <w:tab/>
              <w:t>For ESRs, the LSL may be positive;</w:t>
            </w:r>
          </w:p>
        </w:tc>
      </w:tr>
    </w:tbl>
    <w:p w14:paraId="0F86980C" w14:textId="77777777" w:rsidR="005C27BE" w:rsidRPr="00F06E8E" w:rsidRDefault="005C27BE" w:rsidP="005C27BE">
      <w:pPr>
        <w:spacing w:before="240" w:after="240"/>
        <w:ind w:left="1440" w:hanging="720"/>
        <w:rPr>
          <w:szCs w:val="20"/>
        </w:rPr>
      </w:pPr>
      <w:r w:rsidRPr="00F06E8E">
        <w:rPr>
          <w:szCs w:val="20"/>
        </w:rPr>
        <w:t>(e)</w:t>
      </w:r>
      <w:r w:rsidRPr="00F06E8E">
        <w:rPr>
          <w:szCs w:val="20"/>
        </w:rPr>
        <w:tab/>
        <w:t>The High Emergency Limit (HEL);</w:t>
      </w:r>
    </w:p>
    <w:p w14:paraId="3983C5D9" w14:textId="77777777" w:rsidR="005C27BE" w:rsidRPr="00F06E8E" w:rsidRDefault="005C27BE" w:rsidP="005C27BE">
      <w:pPr>
        <w:spacing w:after="240"/>
        <w:ind w:left="1440" w:hanging="720"/>
        <w:rPr>
          <w:szCs w:val="20"/>
        </w:rPr>
      </w:pPr>
      <w:r w:rsidRPr="00F06E8E">
        <w:rPr>
          <w:szCs w:val="20"/>
        </w:rPr>
        <w:t>(f)</w:t>
      </w:r>
      <w:r w:rsidRPr="00F06E8E">
        <w:rPr>
          <w:szCs w:val="20"/>
        </w:rPr>
        <w:tab/>
        <w:t>The Low Emergency Limit (LEL); and</w:t>
      </w:r>
    </w:p>
    <w:p w14:paraId="0F49E63C" w14:textId="77777777" w:rsidR="005C27BE" w:rsidRPr="00F06E8E" w:rsidRDefault="005C27BE" w:rsidP="005C27BE">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111D06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123B74" w14:textId="77777777" w:rsidR="005C27BE" w:rsidRPr="00F06E8E" w:rsidRDefault="005C27BE" w:rsidP="00ED5360">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37F98B2" w14:textId="77777777" w:rsidR="005C27BE" w:rsidRPr="00F06E8E" w:rsidRDefault="005C27BE" w:rsidP="00ED5360">
            <w:pPr>
              <w:spacing w:after="240"/>
              <w:ind w:left="1440" w:hanging="720"/>
              <w:rPr>
                <w:szCs w:val="20"/>
              </w:rPr>
            </w:pPr>
            <w:r w:rsidRPr="00F06E8E">
              <w:rPr>
                <w:szCs w:val="20"/>
              </w:rPr>
              <w:t>(g)</w:t>
            </w:r>
            <w:r w:rsidRPr="00F06E8E">
              <w:rPr>
                <w:szCs w:val="20"/>
              </w:rPr>
              <w:tab/>
              <w:t>Ancillary Service capability in MW for each product and sub-type.</w:t>
            </w:r>
          </w:p>
        </w:tc>
      </w:tr>
    </w:tbl>
    <w:p w14:paraId="03752DA1" w14:textId="77777777" w:rsidR="005C27BE" w:rsidRPr="00F06E8E" w:rsidRDefault="005C27BE" w:rsidP="005C27BE">
      <w:pPr>
        <w:spacing w:before="240" w:after="240"/>
        <w:ind w:left="2160" w:hanging="720"/>
        <w:rPr>
          <w:szCs w:val="20"/>
        </w:rPr>
      </w:pPr>
      <w:r w:rsidRPr="00F06E8E">
        <w:rPr>
          <w:szCs w:val="20"/>
        </w:rPr>
        <w:t>(i)</w:t>
      </w:r>
      <w:r w:rsidRPr="00F06E8E">
        <w:rPr>
          <w:szCs w:val="20"/>
        </w:rPr>
        <w:tab/>
        <w:t>Regulation Up (Reg-Up);</w:t>
      </w:r>
    </w:p>
    <w:p w14:paraId="41643907" w14:textId="77777777" w:rsidR="005C27BE" w:rsidRPr="00F06E8E" w:rsidRDefault="005C27BE" w:rsidP="005C27BE">
      <w:pPr>
        <w:spacing w:after="240"/>
        <w:ind w:left="2160" w:hanging="720"/>
        <w:rPr>
          <w:szCs w:val="20"/>
        </w:rPr>
      </w:pPr>
      <w:r w:rsidRPr="00F06E8E">
        <w:rPr>
          <w:szCs w:val="20"/>
        </w:rPr>
        <w:t>(ii)</w:t>
      </w:r>
      <w:r w:rsidRPr="00F06E8E">
        <w:rPr>
          <w:szCs w:val="20"/>
        </w:rPr>
        <w:tab/>
        <w:t>Regulation Down (Reg-Down);</w:t>
      </w:r>
    </w:p>
    <w:p w14:paraId="3CEC9C95" w14:textId="77777777" w:rsidR="005C27BE" w:rsidRPr="00F06E8E" w:rsidRDefault="005C27BE" w:rsidP="005C27BE">
      <w:pPr>
        <w:spacing w:after="240"/>
        <w:ind w:left="2160" w:hanging="720"/>
        <w:rPr>
          <w:szCs w:val="20"/>
        </w:rPr>
      </w:pPr>
      <w:r w:rsidRPr="00F06E8E">
        <w:rPr>
          <w:szCs w:val="20"/>
        </w:rPr>
        <w:t>(iii)</w:t>
      </w:r>
      <w:r w:rsidRPr="00F06E8E">
        <w:rPr>
          <w:szCs w:val="20"/>
        </w:rPr>
        <w:tab/>
        <w:t>RRS;</w:t>
      </w:r>
    </w:p>
    <w:p w14:paraId="5C3FCE34" w14:textId="77777777" w:rsidR="005C27BE" w:rsidRPr="00F06E8E" w:rsidRDefault="005C27BE" w:rsidP="005C27BE">
      <w:pPr>
        <w:spacing w:after="240"/>
        <w:ind w:left="2160" w:hanging="720"/>
        <w:rPr>
          <w:szCs w:val="20"/>
        </w:rPr>
      </w:pPr>
      <w:r w:rsidRPr="00F06E8E">
        <w:rPr>
          <w:szCs w:val="20"/>
        </w:rPr>
        <w:t>(iv)</w:t>
      </w:r>
      <w:r w:rsidRPr="00F06E8E">
        <w:rPr>
          <w:szCs w:val="20"/>
        </w:rPr>
        <w:tab/>
        <w:t>ECRS; and</w:t>
      </w:r>
    </w:p>
    <w:p w14:paraId="16D68513" w14:textId="77777777" w:rsidR="005C27BE" w:rsidRPr="00F06E8E" w:rsidRDefault="005C27BE" w:rsidP="005C27BE">
      <w:pPr>
        <w:spacing w:after="240"/>
        <w:ind w:left="2160" w:hanging="720"/>
        <w:rPr>
          <w:ins w:id="69" w:author="ERCOT" w:date="2023-05-26T15:59:00Z"/>
          <w:szCs w:val="20"/>
        </w:rPr>
      </w:pPr>
      <w:r w:rsidRPr="00F06E8E">
        <w:rPr>
          <w:szCs w:val="20"/>
        </w:rPr>
        <w:t>(v)</w:t>
      </w:r>
      <w:r w:rsidRPr="00F06E8E">
        <w:rPr>
          <w:szCs w:val="20"/>
        </w:rPr>
        <w:tab/>
        <w:t xml:space="preserve">Non-Spin. </w:t>
      </w:r>
    </w:p>
    <w:p w14:paraId="3EBBD7C2" w14:textId="77777777" w:rsidR="005C27BE" w:rsidRPr="00F06E8E" w:rsidRDefault="005C27BE" w:rsidP="005C27BE">
      <w:pPr>
        <w:spacing w:before="240" w:after="240"/>
        <w:ind w:left="1440" w:hanging="720"/>
        <w:rPr>
          <w:ins w:id="70" w:author="ERCOT" w:date="2023-05-26T15:59:00Z"/>
          <w:szCs w:val="20"/>
        </w:rPr>
      </w:pPr>
      <w:ins w:id="71" w:author="ERCOT" w:date="2023-05-26T15:59:00Z">
        <w:r w:rsidRPr="00F06E8E">
          <w:rPr>
            <w:szCs w:val="20"/>
          </w:rPr>
          <w:t>(h)</w:t>
        </w:r>
        <w:r w:rsidRPr="00F06E8E">
          <w:rPr>
            <w:szCs w:val="20"/>
          </w:rPr>
          <w:tab/>
          <w:t>For ESRs</w:t>
        </w:r>
      </w:ins>
      <w:ins w:id="72" w:author="ERCOT" w:date="2023-05-26T16:00:00Z">
        <w:r w:rsidRPr="00F06E8E">
          <w:rPr>
            <w:szCs w:val="20"/>
          </w:rPr>
          <w:t>:</w:t>
        </w:r>
      </w:ins>
    </w:p>
    <w:p w14:paraId="47510D9C" w14:textId="77777777" w:rsidR="005C27BE" w:rsidRPr="00F06E8E" w:rsidRDefault="005C27BE" w:rsidP="005C27BE">
      <w:pPr>
        <w:spacing w:after="240"/>
        <w:ind w:left="2160" w:hanging="720"/>
        <w:rPr>
          <w:ins w:id="73" w:author="ERCOT" w:date="2023-05-26T16:00:00Z"/>
          <w:szCs w:val="20"/>
        </w:rPr>
      </w:pPr>
      <w:ins w:id="74" w:author="ERCOT" w:date="2023-05-26T15:59:00Z">
        <w:r w:rsidRPr="00F06E8E">
          <w:rPr>
            <w:szCs w:val="20"/>
          </w:rPr>
          <w:t>(i)</w:t>
        </w:r>
        <w:r w:rsidRPr="00F06E8E">
          <w:rPr>
            <w:szCs w:val="20"/>
          </w:rPr>
          <w:tab/>
        </w:r>
      </w:ins>
      <w:ins w:id="75" w:author="ERCOT" w:date="2023-05-26T16:00:00Z">
        <w:r w:rsidRPr="00F06E8E">
          <w:rPr>
            <w:szCs w:val="20"/>
          </w:rPr>
          <w:t>Minimum State of Charge (MinSOC);</w:t>
        </w:r>
      </w:ins>
    </w:p>
    <w:p w14:paraId="0B83F53D" w14:textId="78222BBD" w:rsidR="005C27BE" w:rsidRPr="00F06E8E" w:rsidRDefault="005C27BE" w:rsidP="005C27BE">
      <w:pPr>
        <w:spacing w:after="240"/>
        <w:ind w:left="2160" w:hanging="720"/>
        <w:rPr>
          <w:ins w:id="76" w:author="ERCOT" w:date="2023-05-26T16:00:00Z"/>
          <w:szCs w:val="20"/>
        </w:rPr>
      </w:pPr>
      <w:ins w:id="77" w:author="ERCOT" w:date="2023-05-26T16:00:00Z">
        <w:r w:rsidRPr="00F06E8E">
          <w:rPr>
            <w:szCs w:val="20"/>
          </w:rPr>
          <w:t>(ii)</w:t>
        </w:r>
        <w:r w:rsidRPr="00F06E8E">
          <w:rPr>
            <w:szCs w:val="20"/>
          </w:rPr>
          <w:tab/>
          <w:t>Maximum State of Charge (</w:t>
        </w:r>
        <w:proofErr w:type="spellStart"/>
        <w:r w:rsidRPr="00F06E8E">
          <w:rPr>
            <w:szCs w:val="20"/>
          </w:rPr>
          <w:t>MaxSOC</w:t>
        </w:r>
        <w:proofErr w:type="spellEnd"/>
        <w:r w:rsidRPr="00F06E8E">
          <w:rPr>
            <w:szCs w:val="20"/>
          </w:rPr>
          <w:t xml:space="preserve">); </w:t>
        </w:r>
        <w:del w:id="78" w:author="HEN 080823" w:date="2023-08-06T10:16:00Z">
          <w:r w:rsidRPr="00F06E8E" w:rsidDel="008C2E62">
            <w:rPr>
              <w:szCs w:val="20"/>
            </w:rPr>
            <w:delText>and</w:delText>
          </w:r>
        </w:del>
      </w:ins>
    </w:p>
    <w:p w14:paraId="6063D749" w14:textId="17C0F9E2" w:rsidR="005C27BE" w:rsidRDefault="005C27BE" w:rsidP="005C27BE">
      <w:pPr>
        <w:spacing w:after="240"/>
        <w:ind w:left="2160" w:hanging="720"/>
        <w:rPr>
          <w:ins w:id="79" w:author="HEN 080823" w:date="2023-08-06T10:16:00Z"/>
          <w:szCs w:val="20"/>
        </w:rPr>
      </w:pPr>
      <w:ins w:id="80" w:author="ERCOT" w:date="2023-05-26T16:01:00Z">
        <w:r w:rsidRPr="00F06E8E">
          <w:rPr>
            <w:szCs w:val="20"/>
          </w:rPr>
          <w:t>(iii)</w:t>
        </w:r>
        <w:r w:rsidRPr="00F06E8E">
          <w:rPr>
            <w:szCs w:val="20"/>
          </w:rPr>
          <w:tab/>
          <w:t xml:space="preserve">Hour </w:t>
        </w:r>
      </w:ins>
      <w:ins w:id="81" w:author="ERCOT" w:date="2023-06-06T13:01:00Z">
        <w:r w:rsidR="001E7F2D" w:rsidRPr="00F06E8E">
          <w:rPr>
            <w:szCs w:val="20"/>
          </w:rPr>
          <w:t>Beginning</w:t>
        </w:r>
      </w:ins>
      <w:ins w:id="82" w:author="ERCOT" w:date="2023-05-26T16:01:00Z">
        <w:r w:rsidRPr="00F06E8E">
          <w:rPr>
            <w:szCs w:val="20"/>
          </w:rPr>
          <w:t xml:space="preserve"> Planned SOC</w:t>
        </w:r>
      </w:ins>
      <w:ins w:id="83" w:author="HEN 080823" w:date="2023-08-08T15:44:00Z">
        <w:r w:rsidR="00E750B5">
          <w:rPr>
            <w:szCs w:val="20"/>
          </w:rPr>
          <w:t>;</w:t>
        </w:r>
      </w:ins>
      <w:ins w:id="84" w:author="ERCOT" w:date="2023-05-26T16:01:00Z">
        <w:del w:id="85" w:author="HEN 080823" w:date="2023-08-08T15:44:00Z">
          <w:r w:rsidRPr="00F06E8E" w:rsidDel="00E750B5">
            <w:rPr>
              <w:szCs w:val="20"/>
            </w:rPr>
            <w:delText>.</w:delText>
          </w:r>
        </w:del>
      </w:ins>
      <w:ins w:id="86" w:author="HEN 080823" w:date="2023-08-06T10:16:00Z">
        <w:r w:rsidR="008C2E62">
          <w:rPr>
            <w:szCs w:val="20"/>
          </w:rPr>
          <w:t xml:space="preserve"> </w:t>
        </w:r>
      </w:ins>
    </w:p>
    <w:p w14:paraId="6395115B" w14:textId="00005E1B" w:rsidR="008C2E62" w:rsidRDefault="008C2E62" w:rsidP="005C27BE">
      <w:pPr>
        <w:spacing w:after="240"/>
        <w:ind w:left="2160" w:hanging="720"/>
        <w:rPr>
          <w:ins w:id="87" w:author="HEN 080823" w:date="2023-08-06T15:22:00Z"/>
          <w:szCs w:val="20"/>
        </w:rPr>
      </w:pPr>
      <w:ins w:id="88" w:author="HEN 080823" w:date="2023-08-06T10:16:00Z">
        <w:r>
          <w:rPr>
            <w:szCs w:val="20"/>
          </w:rPr>
          <w:t>(iv)</w:t>
        </w:r>
        <w:r>
          <w:rPr>
            <w:szCs w:val="20"/>
          </w:rPr>
          <w:tab/>
          <w:t xml:space="preserve">SOC </w:t>
        </w:r>
      </w:ins>
      <w:ins w:id="89" w:author="HEN 080823" w:date="2023-08-06T15:23:00Z">
        <w:r w:rsidR="000C1E34">
          <w:rPr>
            <w:szCs w:val="20"/>
          </w:rPr>
          <w:t>r</w:t>
        </w:r>
      </w:ins>
      <w:ins w:id="90" w:author="HEN 080823" w:date="2023-08-06T10:16:00Z">
        <w:r>
          <w:rPr>
            <w:szCs w:val="20"/>
          </w:rPr>
          <w:t>eserved to provide Ancillary Service (SOCRe</w:t>
        </w:r>
      </w:ins>
      <w:ins w:id="91" w:author="HEN 080823" w:date="2023-08-06T10:17:00Z">
        <w:r>
          <w:rPr>
            <w:szCs w:val="20"/>
          </w:rPr>
          <w:t>sv)</w:t>
        </w:r>
      </w:ins>
      <w:ins w:id="92" w:author="HEN 080823" w:date="2023-08-08T15:46:00Z">
        <w:r w:rsidR="00E750B5">
          <w:rPr>
            <w:szCs w:val="20"/>
          </w:rPr>
          <w:t>;</w:t>
        </w:r>
      </w:ins>
      <w:ins w:id="93" w:author="HEN 080823" w:date="2023-08-06T15:21:00Z">
        <w:r w:rsidR="000C1E34">
          <w:rPr>
            <w:szCs w:val="20"/>
          </w:rPr>
          <w:t xml:space="preserve"> a</w:t>
        </w:r>
      </w:ins>
      <w:ins w:id="94" w:author="HEN 080823" w:date="2023-08-06T15:22:00Z">
        <w:r w:rsidR="000C1E34">
          <w:rPr>
            <w:szCs w:val="20"/>
          </w:rPr>
          <w:t>nd</w:t>
        </w:r>
      </w:ins>
    </w:p>
    <w:p w14:paraId="61929956" w14:textId="09DB9F7F" w:rsidR="000C1E34" w:rsidRPr="00F06E8E" w:rsidRDefault="000C1E34" w:rsidP="005C27BE">
      <w:pPr>
        <w:spacing w:after="240"/>
        <w:ind w:left="2160" w:hanging="720"/>
        <w:rPr>
          <w:szCs w:val="20"/>
        </w:rPr>
      </w:pPr>
      <w:ins w:id="95" w:author="HEN 080823" w:date="2023-08-06T15:22:00Z">
        <w:r>
          <w:rPr>
            <w:szCs w:val="20"/>
          </w:rPr>
          <w:t xml:space="preserve">(v) </w:t>
        </w:r>
        <w:r>
          <w:rPr>
            <w:szCs w:val="20"/>
          </w:rPr>
          <w:tab/>
          <w:t xml:space="preserve">Charging </w:t>
        </w:r>
      </w:ins>
      <w:ins w:id="96" w:author="HEN 080823" w:date="2023-08-06T15:23:00Z">
        <w:r>
          <w:rPr>
            <w:szCs w:val="20"/>
          </w:rPr>
          <w:t>c</w:t>
        </w:r>
      </w:ins>
      <w:ins w:id="97" w:author="HEN 080823" w:date="2023-08-06T15:22:00Z">
        <w:r>
          <w:rPr>
            <w:szCs w:val="20"/>
          </w:rPr>
          <w:t xml:space="preserve">apacity </w:t>
        </w:r>
      </w:ins>
      <w:ins w:id="98" w:author="HEN 080823" w:date="2023-08-06T15:23:00Z">
        <w:r>
          <w:rPr>
            <w:szCs w:val="20"/>
          </w:rPr>
          <w:t>r</w:t>
        </w:r>
      </w:ins>
      <w:ins w:id="99" w:author="HEN 080823" w:date="2023-08-06T15:22:00Z">
        <w:r>
          <w:rPr>
            <w:szCs w:val="20"/>
          </w:rPr>
          <w:t>eserved to provide Ancillary Service (CCResv).</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AD389D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46F936" w14:textId="77777777" w:rsidR="005C27BE" w:rsidRPr="00F06E8E" w:rsidRDefault="005C27BE" w:rsidP="00ED5360">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305B2B36" w14:textId="77777777" w:rsidR="005C27BE" w:rsidRPr="00F06E8E" w:rsidRDefault="005C27BE" w:rsidP="005C27BE">
      <w:pPr>
        <w:spacing w:before="240" w:after="240"/>
        <w:ind w:left="720" w:hanging="720"/>
        <w:rPr>
          <w:iCs/>
          <w:szCs w:val="20"/>
        </w:rPr>
      </w:pPr>
      <w:r w:rsidRPr="00F06E8E">
        <w:rPr>
          <w:iCs/>
          <w:szCs w:val="20"/>
        </w:rPr>
        <w:t>(6)</w:t>
      </w:r>
      <w:r w:rsidRPr="00F06E8E">
        <w:rPr>
          <w:iCs/>
          <w:szCs w:val="20"/>
        </w:rPr>
        <w:tab/>
        <w:t xml:space="preserve">For Combined Cycle Generation Resources, the above items are required for each operating configuration.  In each hour only one Combined Cycle Generation Resource in </w:t>
      </w:r>
      <w:r w:rsidRPr="00F06E8E">
        <w:rPr>
          <w:iCs/>
          <w:szCs w:val="20"/>
        </w:rPr>
        <w:lastRenderedPageBreak/>
        <w:t>a Combined Cycle Train may be assigned one of the On-Line Resource Status codes described above.</w:t>
      </w:r>
    </w:p>
    <w:p w14:paraId="34957C00"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5C2ED7B" w14:textId="77777777" w:rsidR="005C27BE" w:rsidRPr="00F06E8E" w:rsidRDefault="005C27BE" w:rsidP="005C27BE">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21D6D97" w14:textId="77777777" w:rsidR="005C27BE" w:rsidRPr="00F06E8E" w:rsidRDefault="005C27BE" w:rsidP="005C27BE">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1615AD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E01EE88" w14:textId="77777777" w:rsidR="005C27BE" w:rsidRPr="00F06E8E" w:rsidRDefault="005C27BE" w:rsidP="00ED5360">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6B28A57B" w14:textId="77777777" w:rsidR="005C27BE" w:rsidRPr="00F06E8E" w:rsidRDefault="005C27BE" w:rsidP="00ED5360">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5EE7C1CD" w14:textId="77777777" w:rsidR="005C27BE" w:rsidRPr="00F06E8E" w:rsidRDefault="005C27BE" w:rsidP="005C27BE">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C02B66D" w14:textId="77777777" w:rsidR="005C27BE" w:rsidRPr="00F06E8E" w:rsidRDefault="005C27BE" w:rsidP="005C27BE">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F1D7574" w14:textId="77777777" w:rsidR="005C27BE" w:rsidRPr="00F06E8E" w:rsidRDefault="005C27BE" w:rsidP="005C27BE">
      <w:pPr>
        <w:spacing w:after="240"/>
        <w:ind w:left="1440" w:hanging="720"/>
        <w:rPr>
          <w:iCs/>
          <w:szCs w:val="20"/>
        </w:rPr>
      </w:pPr>
      <w:r w:rsidRPr="00F06E8E">
        <w:rPr>
          <w:iCs/>
          <w:szCs w:val="20"/>
        </w:rPr>
        <w:lastRenderedPageBreak/>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82F8E5F" w14:textId="77777777" w:rsidR="005C27BE" w:rsidRPr="00F06E8E" w:rsidRDefault="005C27BE" w:rsidP="005C27BE">
      <w:pPr>
        <w:spacing w:after="240"/>
        <w:ind w:left="720" w:hanging="720"/>
        <w:rPr>
          <w:iCs/>
          <w:szCs w:val="20"/>
        </w:rPr>
      </w:pPr>
      <w:r w:rsidRPr="00F06E8E">
        <w:rPr>
          <w:iCs/>
          <w:szCs w:val="20"/>
        </w:rPr>
        <w:t>(7)</w:t>
      </w:r>
      <w:r w:rsidRPr="00F06E8E">
        <w:rPr>
          <w:iCs/>
          <w:szCs w:val="20"/>
        </w:rPr>
        <w:tab/>
        <w:t>ERCOT may accept COPs only from QSEs.</w:t>
      </w:r>
    </w:p>
    <w:p w14:paraId="5375CB4C" w14:textId="77777777" w:rsidR="005C27BE" w:rsidRPr="00F06E8E" w:rsidRDefault="005C27BE" w:rsidP="005C27BE">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7E6B4D19"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6904F4F4" w14:textId="77777777" w:rsidR="005C27BE" w:rsidRPr="00F06E8E" w:rsidRDefault="005C27BE" w:rsidP="00ED5360">
            <w:pPr>
              <w:spacing w:before="120" w:after="240"/>
              <w:rPr>
                <w:b/>
                <w:i/>
                <w:szCs w:val="20"/>
              </w:rPr>
            </w:pPr>
            <w:r w:rsidRPr="00F06E8E">
              <w:rPr>
                <w:b/>
                <w:i/>
                <w:szCs w:val="20"/>
              </w:rPr>
              <w:t>[NPRR1029:  Replace paragraph (8) above with the following upon system implementation:]</w:t>
            </w:r>
          </w:p>
          <w:p w14:paraId="7E362661" w14:textId="77777777" w:rsidR="005C27BE" w:rsidRPr="00F06E8E" w:rsidRDefault="005C27BE" w:rsidP="00ED5360">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579ADA4" w14:textId="77777777" w:rsidR="005C27BE" w:rsidRPr="00F06E8E" w:rsidRDefault="005C27BE" w:rsidP="005C27BE">
      <w:pPr>
        <w:spacing w:before="240" w:after="240"/>
        <w:ind w:left="720" w:hanging="720"/>
        <w:rPr>
          <w:iCs/>
          <w:szCs w:val="20"/>
        </w:rPr>
      </w:pPr>
      <w:r w:rsidRPr="00F06E8E">
        <w:rPr>
          <w:iCs/>
          <w:szCs w:val="20"/>
        </w:rPr>
        <w:lastRenderedPageBreak/>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076CA1" w14:textId="77777777" w:rsidR="005C27BE" w:rsidRPr="00F06E8E" w:rsidRDefault="005C27BE" w:rsidP="005C27BE">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FDF46AA" w14:textId="77777777" w:rsidR="005C27BE" w:rsidRPr="00F06E8E" w:rsidRDefault="005C27BE" w:rsidP="005C27BE">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3A6A9FF" w14:textId="77777777" w:rsidR="005C27BE" w:rsidRPr="00F06E8E" w:rsidRDefault="005C27BE" w:rsidP="005C27BE">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4BD464FE" w14:textId="77777777" w:rsidR="005C27BE" w:rsidRPr="00F06E8E" w:rsidRDefault="005C27BE" w:rsidP="005C27BE">
      <w:pPr>
        <w:spacing w:after="240"/>
        <w:ind w:left="720" w:hanging="720"/>
        <w:rPr>
          <w:iCs/>
          <w:szCs w:val="20"/>
        </w:rPr>
      </w:pPr>
      <w:r w:rsidRPr="00F06E8E">
        <w:rPr>
          <w:iCs/>
          <w:szCs w:val="20"/>
        </w:rPr>
        <w:t xml:space="preserve">(13)     A QSE representing a Resource may use the Resource Status code of ONEMR for a        Resource that is: </w:t>
      </w:r>
    </w:p>
    <w:p w14:paraId="2E333772" w14:textId="77777777" w:rsidR="005C27BE" w:rsidRPr="00F06E8E" w:rsidRDefault="005C27BE" w:rsidP="005C27BE">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7DE2DBB7" w14:textId="77777777" w:rsidR="005C27BE" w:rsidRPr="00F06E8E" w:rsidRDefault="005C27BE" w:rsidP="005C27BE">
      <w:pPr>
        <w:spacing w:after="240"/>
        <w:ind w:left="1440" w:hanging="720"/>
        <w:rPr>
          <w:iCs/>
          <w:szCs w:val="20"/>
        </w:rPr>
      </w:pPr>
      <w:r w:rsidRPr="00F06E8E">
        <w:rPr>
          <w:iCs/>
          <w:szCs w:val="20"/>
        </w:rPr>
        <w:t>(b)</w:t>
      </w:r>
      <w:r w:rsidRPr="00F06E8E">
        <w:rPr>
          <w:iCs/>
          <w:szCs w:val="20"/>
        </w:rPr>
        <w:tab/>
        <w:t xml:space="preserve">A hydro unit. </w:t>
      </w:r>
    </w:p>
    <w:p w14:paraId="0313EA61" w14:textId="77777777" w:rsidR="005C27BE" w:rsidRPr="00F06E8E" w:rsidRDefault="005C27BE" w:rsidP="005C27BE">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2E13381F" w14:textId="77777777" w:rsidR="005C27BE" w:rsidRPr="00F06E8E" w:rsidRDefault="005C27BE" w:rsidP="005C27BE">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6B9853A0"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325CCF89" w14:textId="77777777" w:rsidR="005C27BE" w:rsidRPr="00F06E8E" w:rsidRDefault="005C27BE" w:rsidP="00ED5360">
            <w:pPr>
              <w:spacing w:before="120" w:after="240"/>
              <w:rPr>
                <w:b/>
                <w:i/>
                <w:szCs w:val="20"/>
              </w:rPr>
            </w:pPr>
            <w:r w:rsidRPr="00F06E8E">
              <w:rPr>
                <w:b/>
                <w:i/>
                <w:szCs w:val="20"/>
              </w:rPr>
              <w:t>[NPRR1026:  Insert paragraph (16) below upon system implementation:]</w:t>
            </w:r>
          </w:p>
          <w:p w14:paraId="2D92962F" w14:textId="77777777" w:rsidR="005C27BE" w:rsidRPr="00F06E8E" w:rsidRDefault="005C27BE" w:rsidP="00ED5360">
            <w:pPr>
              <w:spacing w:after="240"/>
              <w:ind w:left="720" w:hanging="720"/>
              <w:rPr>
                <w:iCs/>
                <w:szCs w:val="20"/>
              </w:rPr>
            </w:pPr>
            <w:r w:rsidRPr="00F06E8E">
              <w:rPr>
                <w:iCs/>
                <w:szCs w:val="20"/>
              </w:rPr>
              <w:lastRenderedPageBreak/>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4DCD1710" w14:textId="77777777" w:rsidR="005C27BE" w:rsidRPr="00F06E8E"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1E2A6A3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FFA970E" w14:textId="77777777" w:rsidR="005C27BE" w:rsidRPr="00F06E8E" w:rsidRDefault="005C27BE" w:rsidP="00ED5360">
            <w:pPr>
              <w:spacing w:before="120" w:after="240"/>
              <w:rPr>
                <w:b/>
                <w:i/>
                <w:szCs w:val="20"/>
              </w:rPr>
            </w:pPr>
            <w:r w:rsidRPr="00F06E8E">
              <w:rPr>
                <w:b/>
                <w:i/>
                <w:szCs w:val="20"/>
              </w:rPr>
              <w:t>[NPRR1029:  Insert paragraph (16) below upon system implementation:]</w:t>
            </w:r>
          </w:p>
          <w:p w14:paraId="5B81D08C" w14:textId="77777777" w:rsidR="005C27BE" w:rsidRPr="00F06E8E" w:rsidRDefault="005C27BE" w:rsidP="00ED5360">
            <w:pPr>
              <w:autoSpaceDE w:val="0"/>
              <w:autoSpaceDN w:val="0"/>
              <w:spacing w:after="240"/>
              <w:ind w:left="720" w:hanging="720"/>
              <w:rPr>
                <w:szCs w:val="20"/>
              </w:rPr>
            </w:pPr>
            <w:r w:rsidRPr="00F06E8E">
              <w:rPr>
                <w:szCs w:val="20"/>
              </w:rPr>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5C3AAF21" w14:textId="77777777" w:rsidR="005C27BE" w:rsidRPr="00F06E8E" w:rsidRDefault="005C27BE" w:rsidP="005C27BE">
      <w:pPr>
        <w:spacing w:before="240" w:after="240"/>
        <w:ind w:left="720" w:hanging="720"/>
        <w:rPr>
          <w:ins w:id="100" w:author="ERCOT" w:date="2023-05-26T16:03:00Z"/>
        </w:rPr>
      </w:pPr>
      <w:ins w:id="101" w:author="ERCOT" w:date="2023-05-26T16:02:00Z">
        <w:r w:rsidRPr="00F06E8E">
          <w:rPr>
            <w:iCs/>
            <w:szCs w:val="20"/>
          </w:rPr>
          <w:t>(17)</w:t>
        </w:r>
        <w:r w:rsidRPr="00F06E8E">
          <w:rPr>
            <w:iCs/>
            <w:szCs w:val="20"/>
          </w:rPr>
          <w:tab/>
        </w:r>
      </w:ins>
      <w:ins w:id="102" w:author="ERCOT" w:date="2023-05-26T16:03:00Z">
        <w:r w:rsidRPr="00F06E8E">
          <w:t>A QSE representing an ESR shall ensure that COP values for a given hour follow the following rules:</w:t>
        </w:r>
      </w:ins>
    </w:p>
    <w:p w14:paraId="525D6053" w14:textId="77777777" w:rsidR="005C27BE" w:rsidRPr="00F06E8E" w:rsidRDefault="005C27BE" w:rsidP="005C27BE">
      <w:pPr>
        <w:spacing w:before="240" w:after="240"/>
        <w:ind w:left="1440" w:hanging="720"/>
        <w:rPr>
          <w:ins w:id="103" w:author="ERCOT" w:date="2023-05-26T16:03:00Z"/>
        </w:rPr>
      </w:pPr>
      <w:ins w:id="104" w:author="ERCOT" w:date="2023-05-26T16:03:00Z">
        <w:r w:rsidRPr="00F06E8E">
          <w:t>(a)</w:t>
        </w:r>
        <w:r w:rsidRPr="00F06E8E">
          <w:tab/>
          <w:t>MinSOC is greater than or equal to the nameplate minimum MWh operating SOC limit</w:t>
        </w:r>
      </w:ins>
      <w:ins w:id="105" w:author="ERCOT" w:date="2023-05-26T16:04:00Z">
        <w:r w:rsidRPr="00F06E8E">
          <w:t>;</w:t>
        </w:r>
      </w:ins>
    </w:p>
    <w:p w14:paraId="63453A19" w14:textId="77777777" w:rsidR="005C27BE" w:rsidRPr="00F06E8E" w:rsidRDefault="005C27BE" w:rsidP="005C27BE">
      <w:pPr>
        <w:spacing w:before="240" w:after="240"/>
        <w:ind w:left="1440" w:hanging="720"/>
        <w:rPr>
          <w:ins w:id="106" w:author="ERCOT" w:date="2023-05-26T16:03:00Z"/>
        </w:rPr>
      </w:pPr>
      <w:ins w:id="107" w:author="ERCOT" w:date="2023-05-26T16:03:00Z">
        <w:r w:rsidRPr="00F06E8E">
          <w:t>(b)</w:t>
        </w:r>
        <w:r w:rsidRPr="00F06E8E">
          <w:tab/>
        </w:r>
        <w:proofErr w:type="spellStart"/>
        <w:r w:rsidRPr="00F06E8E">
          <w:t>MaxSOC</w:t>
        </w:r>
        <w:proofErr w:type="spellEnd"/>
        <w:r w:rsidRPr="00F06E8E">
          <w:t xml:space="preserve"> is less than or equal to the nameplate maximum MWh operating SOC limit</w:t>
        </w:r>
      </w:ins>
      <w:ins w:id="108" w:author="ERCOT" w:date="2023-05-26T16:04:00Z">
        <w:r w:rsidRPr="00F06E8E">
          <w:t>; and</w:t>
        </w:r>
      </w:ins>
    </w:p>
    <w:p w14:paraId="68A27E32" w14:textId="214306F4" w:rsidR="007E6180" w:rsidRPr="00F06E8E" w:rsidRDefault="005C27BE" w:rsidP="005C27BE">
      <w:pPr>
        <w:spacing w:before="240" w:after="240"/>
        <w:ind w:left="1440" w:hanging="720"/>
        <w:rPr>
          <w:iCs/>
          <w:szCs w:val="20"/>
        </w:rPr>
      </w:pPr>
      <w:ins w:id="109" w:author="ERCOT" w:date="2023-05-26T16:03:00Z">
        <w:r w:rsidRPr="00F06E8E">
          <w:t>(c)</w:t>
        </w:r>
        <w:r w:rsidRPr="00F06E8E">
          <w:tab/>
          <w:t xml:space="preserve">Hour Beginning Planned SOC is a value between the corresponding COP values of MinSOC and </w:t>
        </w:r>
        <w:proofErr w:type="spellStart"/>
        <w:r w:rsidRPr="00F06E8E">
          <w:t>MaxSOC</w:t>
        </w:r>
        <w:proofErr w:type="spellEnd"/>
        <w:r w:rsidRPr="00F06E8E">
          <w:t>.</w:t>
        </w:r>
      </w:ins>
    </w:p>
    <w:p w14:paraId="7BD63E91" w14:textId="77777777" w:rsidR="006F627C" w:rsidRPr="00F06E8E" w:rsidRDefault="006F627C" w:rsidP="006F627C">
      <w:pPr>
        <w:pStyle w:val="H3"/>
        <w:spacing w:before="480"/>
      </w:pPr>
      <w:bookmarkStart w:id="110" w:name="_Toc400547176"/>
      <w:bookmarkStart w:id="111" w:name="_Toc405384281"/>
      <w:bookmarkStart w:id="112" w:name="_Toc405543548"/>
      <w:bookmarkStart w:id="113" w:name="_Toc428178057"/>
      <w:bookmarkStart w:id="114" w:name="_Toc440872688"/>
      <w:bookmarkStart w:id="115" w:name="_Toc458766233"/>
      <w:bookmarkStart w:id="116" w:name="_Toc459292638"/>
      <w:bookmarkStart w:id="117" w:name="_Toc60038340"/>
      <w:r w:rsidRPr="00F06E8E">
        <w:t>4.5.1</w:t>
      </w:r>
      <w:r w:rsidRPr="00F06E8E">
        <w:tab/>
        <w:t>DAM Clearing Process</w:t>
      </w:r>
    </w:p>
    <w:p w14:paraId="652B2A79" w14:textId="77777777" w:rsidR="006F627C" w:rsidRPr="00F06E8E" w:rsidRDefault="006F627C" w:rsidP="006F627C">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44095014" w14:textId="77777777" w:rsidR="006F627C" w:rsidRPr="00F06E8E" w:rsidRDefault="006F627C" w:rsidP="006F627C">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3451ED3A" w14:textId="77777777" w:rsidR="006F627C" w:rsidRPr="00F06E8E" w:rsidRDefault="006F627C" w:rsidP="006F627C">
      <w:pPr>
        <w:pStyle w:val="BodyTextNumbered"/>
      </w:pPr>
      <w:r w:rsidRPr="00F06E8E">
        <w:t>(3)</w:t>
      </w:r>
      <w:r w:rsidRPr="00F06E8E">
        <w:tab/>
        <w:t>The purpose of the DAM is to economically and simultaneously clear offers and bids described in Section 4.4, Inputs into DAM and Other Trades.</w:t>
      </w:r>
    </w:p>
    <w:p w14:paraId="46069B5E" w14:textId="77777777" w:rsidR="006F627C" w:rsidRPr="00F06E8E" w:rsidRDefault="006F627C" w:rsidP="006F627C">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06834210" w14:textId="77777777" w:rsidR="006F627C" w:rsidRPr="00F06E8E" w:rsidRDefault="006F627C" w:rsidP="006F627C">
      <w:pPr>
        <w:pStyle w:val="List"/>
        <w:ind w:left="1440"/>
        <w:rPr>
          <w:rFonts w:cs="Arial"/>
        </w:rPr>
      </w:pPr>
      <w:r w:rsidRPr="00F06E8E">
        <w:rPr>
          <w:rFonts w:cs="Arial"/>
        </w:rPr>
        <w:lastRenderedPageBreak/>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748A1C47" w14:textId="77777777" w:rsidR="006F627C" w:rsidRPr="00F06E8E" w:rsidRDefault="006F627C" w:rsidP="006F627C">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716BC008" w14:textId="77777777" w:rsidR="006F627C" w:rsidRPr="00F06E8E" w:rsidRDefault="006F627C" w:rsidP="006F627C">
      <w:pPr>
        <w:pStyle w:val="List"/>
        <w:ind w:left="1440"/>
      </w:pPr>
      <w:r w:rsidRPr="00F06E8E">
        <w:t>(c)</w:t>
      </w:r>
      <w:r w:rsidRPr="00F06E8E">
        <w:tab/>
        <w:t xml:space="preserve">Security constraints specified to prevent DAM solutions that would overload the elements of the ERCOT Transmission Grid include the following: </w:t>
      </w:r>
    </w:p>
    <w:p w14:paraId="4DB2F701" w14:textId="77777777" w:rsidR="006F627C" w:rsidRPr="00F06E8E" w:rsidRDefault="006F627C" w:rsidP="006F627C">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65BAC431" w14:textId="77777777" w:rsidR="006F627C" w:rsidRPr="00F06E8E" w:rsidRDefault="006F627C" w:rsidP="006F627C">
      <w:pPr>
        <w:pStyle w:val="List"/>
        <w:ind w:left="2880"/>
      </w:pPr>
      <w:r w:rsidRPr="00F06E8E">
        <w:t>(A)</w:t>
      </w:r>
      <w:r w:rsidRPr="00F06E8E">
        <w:tab/>
        <w:t>Thermal constraints – protect Transmission Facilities against thermal overload.</w:t>
      </w:r>
    </w:p>
    <w:p w14:paraId="49057C0B" w14:textId="77777777" w:rsidR="006F627C" w:rsidRPr="00F06E8E" w:rsidRDefault="006F627C" w:rsidP="006F627C">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72748F94" w14:textId="77777777" w:rsidR="006F627C" w:rsidRPr="00F06E8E" w:rsidRDefault="006F627C" w:rsidP="006F627C">
      <w:pPr>
        <w:pStyle w:val="List"/>
        <w:ind w:left="2880"/>
      </w:pPr>
      <w:r w:rsidRPr="00F06E8E">
        <w:t>(C)</w:t>
      </w:r>
      <w:r w:rsidRPr="00F06E8E">
        <w:tab/>
        <w:t xml:space="preserve">Power flow constraints – the energy balance at required Electrical Buses in the ERCOT Transmission Grid must be maintained.  </w:t>
      </w:r>
    </w:p>
    <w:p w14:paraId="7CB51BF2" w14:textId="77777777" w:rsidR="006F627C" w:rsidRPr="00F06E8E" w:rsidRDefault="006F627C" w:rsidP="006F627C">
      <w:pPr>
        <w:pStyle w:val="List"/>
        <w:ind w:left="2160"/>
      </w:pPr>
      <w:r w:rsidRPr="00F06E8E">
        <w:t>(ii)</w:t>
      </w:r>
      <w:r w:rsidRPr="00F06E8E">
        <w:tab/>
        <w:t>Resource constraints – the physical and security limits on Resources that submit Three-Part Supply Offers:</w:t>
      </w:r>
    </w:p>
    <w:p w14:paraId="4AFE046E" w14:textId="77777777" w:rsidR="006F627C" w:rsidRPr="00F06E8E" w:rsidRDefault="006F627C" w:rsidP="006F627C">
      <w:pPr>
        <w:pStyle w:val="List"/>
        <w:ind w:left="2880"/>
      </w:pPr>
      <w:r w:rsidRPr="00F06E8E">
        <w:t>(A)</w:t>
      </w:r>
      <w:r w:rsidRPr="00F06E8E">
        <w:tab/>
        <w:t xml:space="preserve">Resource output constraints – the Low Sustained Limit (LSL) and High Sustained Limit (HSL) of each Resource; and </w:t>
      </w:r>
    </w:p>
    <w:p w14:paraId="0DFCD0FF" w14:textId="10E7C53D" w:rsidR="006F627C" w:rsidRPr="00F06E8E" w:rsidRDefault="006F627C" w:rsidP="006F627C">
      <w:pPr>
        <w:pStyle w:val="List"/>
        <w:ind w:left="2880"/>
      </w:pPr>
      <w:r w:rsidRPr="00F06E8E">
        <w:t>(B)</w:t>
      </w:r>
      <w:r w:rsidRPr="00F06E8E">
        <w:tab/>
        <w:t>Resource operational constraints – includes minimum run time, minimum down time,</w:t>
      </w:r>
      <w:del w:id="118" w:author="ERCOT" w:date="2023-05-26T16:05:00Z">
        <w:r w:rsidRPr="00F06E8E" w:rsidDel="00CF16E5">
          <w:delText xml:space="preserve"> and</w:delText>
        </w:r>
      </w:del>
      <w:r w:rsidRPr="00F06E8E">
        <w:t xml:space="preserve"> </w:t>
      </w:r>
      <w:ins w:id="119" w:author="ERCOT 073123" w:date="2023-07-26T12:00:00Z">
        <w:r>
          <w:t xml:space="preserve">and </w:t>
        </w:r>
      </w:ins>
      <w:r w:rsidRPr="00F06E8E">
        <w:t>configuration constraints</w:t>
      </w:r>
      <w:ins w:id="120" w:author="ERCOT" w:date="2023-05-26T16:05:00Z">
        <w:del w:id="121" w:author="ERCOT 073123" w:date="2023-07-26T12:01:00Z">
          <w:r w:rsidRPr="00F06E8E" w:rsidDel="006F627C">
            <w:delText>, and Ancillary Service award limits for Energy Storage Resources (ESRs), based on Ancillary Service duration requirements</w:delText>
          </w:r>
        </w:del>
      </w:ins>
      <w:ins w:id="122" w:author="HEN 080823" w:date="2023-08-06T10:17:00Z">
        <w:r w:rsidR="008C2E62">
          <w:t>, and Ancillary Service awa</w:t>
        </w:r>
      </w:ins>
      <w:ins w:id="123" w:author="HEN 080823" w:date="2023-08-06T10:18:00Z">
        <w:r w:rsidR="008C2E62">
          <w:t>rd limits for Energy Storage Resources (ESRs), based on Ancillary Servic</w:t>
        </w:r>
      </w:ins>
      <w:ins w:id="124" w:author="HEN 080823" w:date="2023-08-07T16:27:00Z">
        <w:r w:rsidR="002734B2">
          <w:t>e</w:t>
        </w:r>
      </w:ins>
      <w:ins w:id="125" w:author="HEN 080823" w:date="2023-08-06T10:18:00Z">
        <w:r w:rsidR="008C2E62">
          <w:t xml:space="preserve"> duration requirements</w:t>
        </w:r>
      </w:ins>
      <w:r w:rsidRPr="00F06E8E">
        <w:t>.</w:t>
      </w:r>
    </w:p>
    <w:p w14:paraId="36EA82BB" w14:textId="77777777" w:rsidR="006F627C" w:rsidRPr="00F06E8E" w:rsidRDefault="006F627C" w:rsidP="006F627C">
      <w:pPr>
        <w:pStyle w:val="List"/>
        <w:ind w:left="2160"/>
      </w:pPr>
      <w:r w:rsidRPr="00F06E8E">
        <w:t>(iii)</w:t>
      </w:r>
      <w:r w:rsidRPr="00F06E8E">
        <w:tab/>
        <w:t xml:space="preserve">Other constraints – </w:t>
      </w:r>
    </w:p>
    <w:p w14:paraId="5DA60D55" w14:textId="77777777" w:rsidR="006F627C" w:rsidRPr="00F06E8E" w:rsidRDefault="006F627C" w:rsidP="006F627C">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465A6812" w14:textId="77777777" w:rsidR="006F627C" w:rsidRPr="00F06E8E" w:rsidRDefault="006F627C" w:rsidP="006F627C">
      <w:pPr>
        <w:pStyle w:val="List"/>
        <w:ind w:left="2880"/>
      </w:pPr>
      <w:r w:rsidRPr="00F06E8E">
        <w:lastRenderedPageBreak/>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15574D7D" w14:textId="77777777" w:rsidR="006F627C" w:rsidRPr="00F06E8E" w:rsidRDefault="006F627C" w:rsidP="006F627C">
      <w:pPr>
        <w:pStyle w:val="List"/>
        <w:ind w:left="2880"/>
      </w:pPr>
      <w:r w:rsidRPr="00F06E8E">
        <w:t>(C)</w:t>
      </w:r>
      <w:r w:rsidRPr="00F06E8E">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51446ACF" w14:textId="77777777" w:rsidR="006F627C" w:rsidRPr="00F06E8E" w:rsidRDefault="006F627C" w:rsidP="006F627C">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8C25C18" w14:textId="77777777" w:rsidR="006F627C" w:rsidRPr="00F06E8E" w:rsidRDefault="006F627C" w:rsidP="006F627C">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353D6D7" w14:textId="77777777" w:rsidR="006F627C" w:rsidRPr="00F06E8E" w:rsidRDefault="006F627C" w:rsidP="006F627C">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3F67C453" w14:textId="77777777" w:rsidTr="00AA3052">
        <w:trPr>
          <w:trHeight w:val="386"/>
        </w:trPr>
        <w:tc>
          <w:tcPr>
            <w:tcW w:w="9350" w:type="dxa"/>
            <w:shd w:val="pct12" w:color="auto" w:fill="auto"/>
          </w:tcPr>
          <w:p w14:paraId="2265D2F2" w14:textId="77777777" w:rsidR="006F627C" w:rsidRPr="00F06E8E" w:rsidRDefault="006F627C" w:rsidP="00AA3052">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375A436A" w14:textId="77777777" w:rsidR="006F627C" w:rsidRPr="00F06E8E" w:rsidRDefault="006F627C" w:rsidP="00AA3052">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1CD90783" w14:textId="77777777" w:rsidR="006F627C" w:rsidRPr="00F06E8E" w:rsidRDefault="006F627C" w:rsidP="00AA3052">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4D01E370" w14:textId="77777777" w:rsidR="006F627C" w:rsidRPr="00F06E8E" w:rsidRDefault="006F627C" w:rsidP="00AA3052">
            <w:pPr>
              <w:pStyle w:val="List"/>
              <w:ind w:left="1440"/>
            </w:pPr>
            <w:r w:rsidRPr="00F06E8E">
              <w:lastRenderedPageBreak/>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5C7F1807" w14:textId="77777777" w:rsidR="006F627C" w:rsidRPr="00F06E8E" w:rsidRDefault="006F627C" w:rsidP="00AA3052">
            <w:pPr>
              <w:pStyle w:val="List"/>
              <w:ind w:left="1440"/>
            </w:pPr>
            <w:r w:rsidRPr="00F06E8E">
              <w:t>(c)</w:t>
            </w:r>
            <w:r w:rsidRPr="00F06E8E">
              <w:tab/>
              <w:t xml:space="preserve">Security constraints specified to prevent DAM solutions that would overload the elements of the ERCOT Transmission Grid include the following: </w:t>
            </w:r>
          </w:p>
          <w:p w14:paraId="12C9A44E" w14:textId="77777777" w:rsidR="006F627C" w:rsidRPr="00F06E8E" w:rsidRDefault="006F627C" w:rsidP="00AA3052">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5CB0FD0E" w14:textId="77777777" w:rsidR="006F627C" w:rsidRPr="00F06E8E" w:rsidRDefault="006F627C" w:rsidP="00AA3052">
            <w:pPr>
              <w:pStyle w:val="List"/>
              <w:ind w:left="2880"/>
            </w:pPr>
            <w:r w:rsidRPr="00F06E8E">
              <w:t>(A)</w:t>
            </w:r>
            <w:r w:rsidRPr="00F06E8E">
              <w:tab/>
              <w:t>Thermal constraints – protect Transmission Facilities against thermal overload.</w:t>
            </w:r>
          </w:p>
          <w:p w14:paraId="0CE8EF2F" w14:textId="77777777" w:rsidR="006F627C" w:rsidRPr="00F06E8E" w:rsidRDefault="006F627C" w:rsidP="00AA3052">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5F2CA388" w14:textId="77777777" w:rsidR="006F627C" w:rsidRPr="00F06E8E" w:rsidRDefault="006F627C" w:rsidP="00AA3052">
            <w:pPr>
              <w:pStyle w:val="List"/>
              <w:ind w:left="2880"/>
            </w:pPr>
            <w:r w:rsidRPr="00F06E8E">
              <w:t>(C)</w:t>
            </w:r>
            <w:r w:rsidRPr="00F06E8E">
              <w:tab/>
              <w:t xml:space="preserve">Power flow constraints – the energy balance at required Electrical Buses in the ERCOT Transmission Grid must be maintained.  </w:t>
            </w:r>
          </w:p>
          <w:p w14:paraId="4E8A80DB" w14:textId="77777777" w:rsidR="006F627C" w:rsidRPr="00F06E8E" w:rsidRDefault="006F627C" w:rsidP="00AA3052">
            <w:pPr>
              <w:pStyle w:val="List"/>
              <w:ind w:left="2160"/>
            </w:pPr>
            <w:r w:rsidRPr="00F06E8E">
              <w:t>(ii)</w:t>
            </w:r>
            <w:r w:rsidRPr="00F06E8E">
              <w:tab/>
              <w:t>Resource constraints – the physical and security limits on Resources that submit Three-Part Supply Offers or Energy Bid/Offer Curves:</w:t>
            </w:r>
          </w:p>
          <w:p w14:paraId="327E3357" w14:textId="77777777" w:rsidR="006F627C" w:rsidRPr="00F06E8E" w:rsidRDefault="006F627C" w:rsidP="00AA3052">
            <w:pPr>
              <w:pStyle w:val="List"/>
              <w:ind w:left="2880"/>
            </w:pPr>
            <w:r w:rsidRPr="00F06E8E">
              <w:t>(A)</w:t>
            </w:r>
            <w:r w:rsidRPr="00F06E8E">
              <w:tab/>
              <w:t xml:space="preserve">Resource output constraints – the Low Sustained Limit (LSL) and High Sustained Limit (HSL) of each Resource; and </w:t>
            </w:r>
          </w:p>
          <w:p w14:paraId="2E846C05" w14:textId="77777777" w:rsidR="006F627C" w:rsidRPr="00F06E8E" w:rsidRDefault="006F627C" w:rsidP="00AA3052">
            <w:pPr>
              <w:pStyle w:val="List"/>
              <w:ind w:left="2880"/>
            </w:pPr>
            <w:r w:rsidRPr="00F06E8E">
              <w:t>(B)</w:t>
            </w:r>
            <w:r w:rsidRPr="00F06E8E">
              <w:tab/>
              <w:t>Resource operational constraints – includes minimum run time, minimum down time, and configuration constraints.</w:t>
            </w:r>
          </w:p>
          <w:p w14:paraId="2930C65F" w14:textId="77777777" w:rsidR="006F627C" w:rsidRPr="00F06E8E" w:rsidRDefault="006F627C" w:rsidP="00AA3052">
            <w:pPr>
              <w:pStyle w:val="List"/>
              <w:ind w:left="2160"/>
            </w:pPr>
            <w:r w:rsidRPr="00F06E8E">
              <w:t>(iii)</w:t>
            </w:r>
            <w:r w:rsidRPr="00F06E8E">
              <w:tab/>
              <w:t xml:space="preserve">Other constraints – </w:t>
            </w:r>
          </w:p>
          <w:p w14:paraId="4F36FA16" w14:textId="77777777" w:rsidR="006F627C" w:rsidRPr="00F06E8E" w:rsidRDefault="006F627C" w:rsidP="00AA3052">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0B24F417" w14:textId="77777777" w:rsidR="006F627C" w:rsidRPr="00F06E8E" w:rsidRDefault="006F627C" w:rsidP="00AA3052">
            <w:pPr>
              <w:pStyle w:val="List"/>
              <w:ind w:left="2880"/>
            </w:pPr>
            <w:r w:rsidRPr="00F06E8E">
              <w:lastRenderedPageBreak/>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23B4BE85" w14:textId="77777777" w:rsidR="006F627C" w:rsidRPr="00F06E8E" w:rsidRDefault="006F627C" w:rsidP="00AA3052">
            <w:pPr>
              <w:pStyle w:val="List"/>
              <w:ind w:left="2880"/>
            </w:pPr>
            <w:r w:rsidRPr="00F06E8E">
              <w:t>(C)</w:t>
            </w:r>
            <w:r w:rsidRPr="00F06E8E">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67FDB594" w14:textId="77777777" w:rsidR="006F627C" w:rsidRPr="00F06E8E" w:rsidRDefault="006F627C" w:rsidP="00AA3052">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0B2BD0A0" w14:textId="77777777" w:rsidR="006F627C" w:rsidRPr="00F06E8E" w:rsidRDefault="006F627C" w:rsidP="00AA3052">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2AEF4625" w14:textId="77777777" w:rsidR="006F627C" w:rsidRPr="00F06E8E" w:rsidRDefault="006F627C" w:rsidP="00AA3052">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3862BFE0" w14:textId="77777777" w:rsidR="006F627C" w:rsidRPr="00F06E8E" w:rsidRDefault="006F627C" w:rsidP="00AA3052">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may not buy more of one Ancillary Service in place of the quantity of a different service.</w:t>
            </w:r>
          </w:p>
        </w:tc>
      </w:tr>
    </w:tbl>
    <w:p w14:paraId="0AE376BA" w14:textId="77777777" w:rsidR="006F627C" w:rsidRPr="00F06E8E" w:rsidRDefault="006F627C" w:rsidP="006F627C">
      <w:pPr>
        <w:pStyle w:val="BodyTextNumbered"/>
        <w:spacing w:before="240"/>
      </w:pPr>
      <w:r w:rsidRPr="00F06E8E">
        <w:lastRenderedPageBreak/>
        <w:t>(5)</w:t>
      </w:r>
      <w:r w:rsidRPr="00F06E8E">
        <w:tab/>
        <w:t xml:space="preserve">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w:t>
      </w:r>
      <w:r w:rsidRPr="00F06E8E">
        <w:lastRenderedPageBreak/>
        <w:t>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477CBDE5" w14:textId="77777777" w:rsidTr="00AA3052">
        <w:trPr>
          <w:trHeight w:val="386"/>
        </w:trPr>
        <w:tc>
          <w:tcPr>
            <w:tcW w:w="9350" w:type="dxa"/>
            <w:shd w:val="pct12" w:color="auto" w:fill="auto"/>
          </w:tcPr>
          <w:p w14:paraId="534E777D" w14:textId="77777777" w:rsidR="006F627C" w:rsidRPr="00F06E8E" w:rsidRDefault="006F627C" w:rsidP="00AA3052">
            <w:pPr>
              <w:spacing w:before="120" w:after="240"/>
              <w:rPr>
                <w:b/>
                <w:i/>
                <w:iCs/>
              </w:rPr>
            </w:pPr>
            <w:r w:rsidRPr="00F06E8E">
              <w:rPr>
                <w:b/>
                <w:i/>
                <w:iCs/>
              </w:rPr>
              <w:t>[NPRR1004:  Replace paragraph (5) above with the following upon system implementation:]</w:t>
            </w:r>
          </w:p>
          <w:p w14:paraId="044ADFEA" w14:textId="77777777" w:rsidR="006F627C" w:rsidRPr="00F06E8E" w:rsidRDefault="006F627C" w:rsidP="00AA3052">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178DC246" w14:textId="77777777" w:rsidR="006F627C" w:rsidRPr="00F06E8E" w:rsidRDefault="006F627C" w:rsidP="006F627C">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3462C73B" w14:textId="77777777" w:rsidR="006F627C" w:rsidRPr="00F06E8E" w:rsidRDefault="006F627C" w:rsidP="006F627C">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4C81E711" w14:textId="77777777" w:rsidR="006F627C" w:rsidRPr="00F06E8E" w:rsidRDefault="006F627C" w:rsidP="006F627C">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E8A5FB4" w14:textId="77777777" w:rsidR="006F627C" w:rsidRPr="00F06E8E" w:rsidRDefault="006F627C" w:rsidP="006F627C">
      <w:pPr>
        <w:pStyle w:val="List"/>
        <w:ind w:left="1440"/>
      </w:pPr>
      <w:r w:rsidRPr="00F06E8E">
        <w:t>(a)</w:t>
      </w:r>
      <w:r w:rsidRPr="00F06E8E">
        <w:tab/>
        <w:t>Use an appropriate LMP predetermined by ERCOT as applicable to a specific Electrical Bus; or if not so specified</w:t>
      </w:r>
    </w:p>
    <w:p w14:paraId="0D863EC8" w14:textId="77777777" w:rsidR="006F627C" w:rsidRPr="00F06E8E" w:rsidRDefault="006F627C" w:rsidP="006F627C">
      <w:pPr>
        <w:pStyle w:val="List"/>
        <w:ind w:left="1440"/>
      </w:pPr>
      <w:r w:rsidRPr="00F06E8E">
        <w:t>(b)</w:t>
      </w:r>
      <w:r w:rsidRPr="00F06E8E">
        <w:tab/>
        <w:t>Use the following rules in order:</w:t>
      </w:r>
    </w:p>
    <w:p w14:paraId="72232F95" w14:textId="77777777" w:rsidR="006F627C" w:rsidRPr="00F06E8E" w:rsidRDefault="006F627C" w:rsidP="006F627C">
      <w:pPr>
        <w:pStyle w:val="List"/>
        <w:ind w:left="2160"/>
      </w:pPr>
      <w:r w:rsidRPr="00F06E8E">
        <w:t>(i)</w:t>
      </w:r>
      <w:r w:rsidRPr="00F06E8E">
        <w:tab/>
        <w:t>Use average LMP for Electrical Buses within the same station having the same voltage level as the de-energized Electrical Bus, if any exist.</w:t>
      </w:r>
    </w:p>
    <w:p w14:paraId="4AE5586C" w14:textId="77777777" w:rsidR="006F627C" w:rsidRPr="00F06E8E" w:rsidRDefault="006F627C" w:rsidP="006F627C">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5B7DF349" w14:textId="77777777" w:rsidR="006F627C" w:rsidRPr="00F06E8E" w:rsidRDefault="006F627C" w:rsidP="006F627C">
      <w:pPr>
        <w:pStyle w:val="BodyTextNumbered"/>
        <w:ind w:left="2160"/>
      </w:pPr>
      <w:r w:rsidRPr="00F06E8E">
        <w:t>(iii)</w:t>
      </w:r>
      <w:r w:rsidRPr="00F06E8E">
        <w:tab/>
        <w:t>Use System Lambda.</w:t>
      </w:r>
    </w:p>
    <w:p w14:paraId="09EB1F60" w14:textId="77777777" w:rsidR="006F627C" w:rsidRPr="00F06E8E" w:rsidRDefault="006F627C" w:rsidP="006F627C">
      <w:pPr>
        <w:pStyle w:val="BodyTextNumbered"/>
      </w:pPr>
      <w:r w:rsidRPr="00F06E8E">
        <w:lastRenderedPageBreak/>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1C1F4FEA" w14:textId="77777777" w:rsidR="006F627C" w:rsidRPr="00F06E8E" w:rsidRDefault="006F627C" w:rsidP="006F627C">
      <w:pPr>
        <w:spacing w:after="240"/>
        <w:ind w:left="720" w:hanging="720"/>
        <w:rPr>
          <w:iCs/>
        </w:rPr>
      </w:pPr>
      <w:r w:rsidRPr="00F06E8E">
        <w:rPr>
          <w:iCs/>
        </w:rPr>
        <w:t>(10)</w:t>
      </w:r>
      <w:r w:rsidRPr="00F06E8E">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34E70851" w14:textId="77777777" w:rsidTr="00AA3052">
        <w:trPr>
          <w:trHeight w:val="386"/>
        </w:trPr>
        <w:tc>
          <w:tcPr>
            <w:tcW w:w="9350" w:type="dxa"/>
            <w:shd w:val="pct12" w:color="auto" w:fill="auto"/>
          </w:tcPr>
          <w:p w14:paraId="784973A9" w14:textId="77777777" w:rsidR="006F627C" w:rsidRPr="00F06E8E" w:rsidRDefault="006F627C" w:rsidP="00AA3052">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1E36D0E3" w14:textId="77777777" w:rsidR="006F627C" w:rsidRPr="00F06E8E" w:rsidRDefault="006F627C" w:rsidP="006F627C">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4D1D4101" w14:textId="77777777" w:rsidTr="00AA3052">
        <w:trPr>
          <w:trHeight w:val="386"/>
        </w:trPr>
        <w:tc>
          <w:tcPr>
            <w:tcW w:w="9350" w:type="dxa"/>
            <w:shd w:val="pct12" w:color="auto" w:fill="auto"/>
          </w:tcPr>
          <w:p w14:paraId="37F8568D" w14:textId="77777777" w:rsidR="006F627C" w:rsidRPr="00F06E8E" w:rsidRDefault="006F627C" w:rsidP="00AA3052">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76539EC6" w14:textId="77777777" w:rsidR="006F627C" w:rsidRPr="00F06E8E" w:rsidRDefault="006F627C" w:rsidP="006F627C">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00FF02DA" w14:textId="77777777" w:rsidR="006F627C" w:rsidRPr="00F06E8E" w:rsidRDefault="006F627C" w:rsidP="006F627C">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78CFB240" w14:textId="77777777" w:rsidTr="00AA3052">
        <w:trPr>
          <w:trHeight w:val="386"/>
        </w:trPr>
        <w:tc>
          <w:tcPr>
            <w:tcW w:w="9350" w:type="dxa"/>
            <w:shd w:val="pct12" w:color="auto" w:fill="auto"/>
          </w:tcPr>
          <w:p w14:paraId="521D0E7B" w14:textId="77777777" w:rsidR="006F627C" w:rsidRPr="00F06E8E" w:rsidRDefault="006F627C" w:rsidP="00AA3052">
            <w:pPr>
              <w:spacing w:before="120" w:after="240"/>
              <w:rPr>
                <w:b/>
                <w:i/>
                <w:iCs/>
              </w:rPr>
            </w:pPr>
            <w:r w:rsidRPr="00F06E8E">
              <w:rPr>
                <w:b/>
                <w:i/>
                <w:iCs/>
              </w:rPr>
              <w:t>[NPRR1014:  Replace paragraph (13) above with the following upon system implementation:]</w:t>
            </w:r>
          </w:p>
          <w:p w14:paraId="3FC161BF" w14:textId="77777777" w:rsidR="006F627C" w:rsidRPr="00F06E8E" w:rsidRDefault="006F627C" w:rsidP="00AA3052">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52F64798" w14:textId="77777777" w:rsidR="006F627C" w:rsidRPr="00F06E8E" w:rsidRDefault="006F627C" w:rsidP="006F627C">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110"/>
    <w:bookmarkEnd w:id="111"/>
    <w:bookmarkEnd w:id="112"/>
    <w:bookmarkEnd w:id="113"/>
    <w:bookmarkEnd w:id="114"/>
    <w:bookmarkEnd w:id="115"/>
    <w:bookmarkEnd w:id="116"/>
    <w:bookmarkEnd w:id="117"/>
    <w:p w14:paraId="17EBE5B0" w14:textId="77777777" w:rsidR="005C27BE" w:rsidRPr="00F06E8E" w:rsidRDefault="005C27BE" w:rsidP="005C27BE">
      <w:pPr>
        <w:keepNext/>
        <w:tabs>
          <w:tab w:val="left" w:pos="1080"/>
        </w:tabs>
        <w:spacing w:before="240" w:after="240"/>
        <w:ind w:left="1080" w:hanging="1080"/>
        <w:outlineLvl w:val="2"/>
        <w:rPr>
          <w:b/>
          <w:i/>
          <w:szCs w:val="20"/>
          <w:lang w:val="x-none" w:eastAsia="x-none"/>
        </w:rPr>
      </w:pPr>
      <w:r w:rsidRPr="00F06E8E">
        <w:rPr>
          <w:b/>
          <w:i/>
          <w:szCs w:val="20"/>
          <w:lang w:val="x-none" w:eastAsia="x-none"/>
        </w:rPr>
        <w:lastRenderedPageBreak/>
        <w:t>5.5.2</w:t>
      </w:r>
      <w:r w:rsidRPr="00F06E8E">
        <w:rPr>
          <w:b/>
          <w:i/>
          <w:szCs w:val="20"/>
          <w:lang w:val="x-none" w:eastAsia="x-none"/>
        </w:rPr>
        <w:tab/>
        <w:t>Reliability Unit Commitment (RUC) Process</w:t>
      </w:r>
    </w:p>
    <w:p w14:paraId="4FD75E6A" w14:textId="2AA1B62A" w:rsidR="005C27BE" w:rsidRPr="00F06E8E" w:rsidRDefault="005C27BE" w:rsidP="005C27BE">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126" w:author="ERCOT" w:date="2023-05-26T16:07:00Z">
        <w:r w:rsidRPr="00F06E8E">
          <w:t xml:space="preserve">  For On-Line ESRs, the Hour Beginning Planned State of Charge (SOC) values provided in the COP for a given hour</w:t>
        </w:r>
      </w:ins>
      <w:ins w:id="127" w:author="ERCOT" w:date="2023-06-21T09:02:00Z">
        <w:r w:rsidR="007C12E9" w:rsidRPr="00F06E8E">
          <w:t xml:space="preserve"> are </w:t>
        </w:r>
      </w:ins>
      <w:ins w:id="128" w:author="ERCOT" w:date="2023-05-26T16:07:00Z">
        <w:r w:rsidRPr="00F06E8E">
          <w:t xml:space="preserve">discounted to ensure sufficient SOC is preserved to meet Ancillary Service Resource Responsibilities, as reflected in the COP.  Any remaining SOC on the ESR will be considered available for energy dispatch by RUC while respecting the MinSOC and </w:t>
        </w:r>
        <w:proofErr w:type="spellStart"/>
        <w:r w:rsidRPr="00F06E8E">
          <w:t>MaxSOC</w:t>
        </w:r>
        <w:proofErr w:type="spellEnd"/>
        <w:r w:rsidRPr="00F06E8E">
          <w:t xml:space="preserve"> values provided in the COP.</w:t>
        </w:r>
      </w:ins>
    </w:p>
    <w:p w14:paraId="144DDB4E" w14:textId="77777777" w:rsidR="005C27BE" w:rsidRPr="00F06E8E" w:rsidRDefault="005C27BE" w:rsidP="005C27BE">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9E30E2A" w14:textId="77777777" w:rsidR="005C27BE" w:rsidRPr="00F06E8E" w:rsidRDefault="005C27BE" w:rsidP="005C27BE">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w:t>
      </w:r>
      <w:r w:rsidRPr="00F06E8E">
        <w:rPr>
          <w:iCs/>
          <w:szCs w:val="20"/>
        </w:rPr>
        <w:lastRenderedPageBreak/>
        <w:t>making any changes to the RUC-recommended commitments, post to the MIS Secure Area any changes that ERCOT made to the RUC-recommended commitments with an explanation of the changes.</w:t>
      </w:r>
    </w:p>
    <w:p w14:paraId="66A31807" w14:textId="77777777" w:rsidR="005C27BE" w:rsidRPr="00F06E8E" w:rsidRDefault="005C27BE" w:rsidP="005C27BE">
      <w:pPr>
        <w:spacing w:after="240"/>
        <w:ind w:left="720" w:hanging="720"/>
        <w:rPr>
          <w:iCs/>
          <w:szCs w:val="20"/>
        </w:rPr>
      </w:pPr>
      <w:r w:rsidRPr="00F06E8E">
        <w:rPr>
          <w:iCs/>
          <w:szCs w:val="20"/>
        </w:rPr>
        <w:t>(4)</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9DDBC48" w14:textId="77777777" w:rsidR="005C27BE" w:rsidRPr="00F06E8E" w:rsidRDefault="005C27BE" w:rsidP="005C27BE">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A8CD3AC" w14:textId="77777777" w:rsidR="005C27BE" w:rsidRPr="00F06E8E" w:rsidRDefault="005C27BE" w:rsidP="005C27BE">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7A14C32" w14:textId="77777777" w:rsidR="005C27BE" w:rsidRPr="00F06E8E" w:rsidRDefault="005C27BE" w:rsidP="005C27BE">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41F4E46B" w14:textId="77777777" w:rsidR="005C27BE" w:rsidRPr="00F06E8E" w:rsidRDefault="005C27BE" w:rsidP="005C27BE">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AEBB6EF" w14:textId="77777777" w:rsidR="005C27BE" w:rsidRPr="00F06E8E" w:rsidRDefault="005C27BE" w:rsidP="005C27BE">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w:t>
      </w:r>
      <w:r w:rsidRPr="00F06E8E">
        <w:rPr>
          <w:iCs/>
          <w:szCs w:val="20"/>
        </w:rPr>
        <w:lastRenderedPageBreak/>
        <w:t>of Section 8.1.2, Current Operating Plan (COP) Performance Requirements</w:t>
      </w:r>
      <w:r w:rsidRPr="00F06E8E">
        <w:rPr>
          <w:szCs w:val="20"/>
        </w:rPr>
        <w:t xml:space="preserve">, the Startup Offers and Minimum-Energy Offer from a Resource’s Three-Part Supply Offer shall not be used in the RUC process. </w:t>
      </w:r>
    </w:p>
    <w:p w14:paraId="6FD5D566" w14:textId="77777777" w:rsidR="005C27BE" w:rsidRPr="00F06E8E" w:rsidRDefault="005C27BE" w:rsidP="005C27BE">
      <w:pPr>
        <w:spacing w:after="240"/>
        <w:ind w:left="720" w:hanging="720"/>
        <w:rPr>
          <w:szCs w:val="20"/>
        </w:rPr>
      </w:pPr>
      <w:r w:rsidRPr="00F06E8E">
        <w:rPr>
          <w:szCs w:val="20"/>
        </w:rPr>
        <w:t>(8)</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9689D84" w14:textId="77777777" w:rsidR="005C27BE" w:rsidRPr="00F06E8E" w:rsidRDefault="005C27BE" w:rsidP="005C27BE">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D6FCDB6" w14:textId="77777777" w:rsidR="005C27BE" w:rsidRPr="00F06E8E" w:rsidRDefault="005C27BE" w:rsidP="005C27BE">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5C27BE" w:rsidRPr="00F06E8E" w14:paraId="112AC596" w14:textId="77777777" w:rsidTr="00ED5360">
        <w:trPr>
          <w:trHeight w:val="386"/>
        </w:trPr>
        <w:tc>
          <w:tcPr>
            <w:tcW w:w="2439" w:type="dxa"/>
          </w:tcPr>
          <w:p w14:paraId="0533833B" w14:textId="77777777" w:rsidR="005C27BE" w:rsidRPr="00F06E8E" w:rsidRDefault="005C27BE" w:rsidP="00ED5360">
            <w:pPr>
              <w:rPr>
                <w:b/>
                <w:sz w:val="20"/>
                <w:szCs w:val="20"/>
              </w:rPr>
            </w:pPr>
            <w:r w:rsidRPr="00F06E8E">
              <w:rPr>
                <w:b/>
                <w:sz w:val="20"/>
                <w:szCs w:val="20"/>
              </w:rPr>
              <w:t>Parameter</w:t>
            </w:r>
          </w:p>
        </w:tc>
        <w:tc>
          <w:tcPr>
            <w:tcW w:w="1805" w:type="dxa"/>
            <w:shd w:val="clear" w:color="auto" w:fill="auto"/>
          </w:tcPr>
          <w:p w14:paraId="243E262F" w14:textId="77777777" w:rsidR="005C27BE" w:rsidRPr="00F06E8E" w:rsidRDefault="005C27BE" w:rsidP="00ED5360">
            <w:pPr>
              <w:rPr>
                <w:b/>
                <w:sz w:val="20"/>
                <w:szCs w:val="20"/>
              </w:rPr>
            </w:pPr>
            <w:r w:rsidRPr="00F06E8E">
              <w:rPr>
                <w:b/>
                <w:sz w:val="20"/>
                <w:szCs w:val="20"/>
              </w:rPr>
              <w:t>Unit</w:t>
            </w:r>
          </w:p>
        </w:tc>
        <w:tc>
          <w:tcPr>
            <w:tcW w:w="4578" w:type="dxa"/>
            <w:shd w:val="clear" w:color="auto" w:fill="auto"/>
          </w:tcPr>
          <w:p w14:paraId="7F4B91F1" w14:textId="77777777" w:rsidR="005C27BE" w:rsidRPr="00F06E8E" w:rsidRDefault="005C27BE" w:rsidP="00ED5360">
            <w:pPr>
              <w:rPr>
                <w:b/>
                <w:sz w:val="20"/>
                <w:szCs w:val="20"/>
              </w:rPr>
            </w:pPr>
            <w:r w:rsidRPr="00F06E8E">
              <w:rPr>
                <w:b/>
                <w:sz w:val="20"/>
                <w:szCs w:val="20"/>
              </w:rPr>
              <w:t>Current Value*</w:t>
            </w:r>
          </w:p>
        </w:tc>
      </w:tr>
      <w:tr w:rsidR="005C27BE" w:rsidRPr="00F06E8E" w14:paraId="69B61135" w14:textId="77777777" w:rsidTr="00ED5360">
        <w:trPr>
          <w:trHeight w:val="359"/>
        </w:trPr>
        <w:tc>
          <w:tcPr>
            <w:tcW w:w="2439" w:type="dxa"/>
          </w:tcPr>
          <w:p w14:paraId="30EAC8DC" w14:textId="77777777" w:rsidR="005C27BE" w:rsidRPr="00F06E8E" w:rsidRDefault="005C27BE" w:rsidP="00ED5360">
            <w:pPr>
              <w:spacing w:after="240"/>
              <w:rPr>
                <w:sz w:val="20"/>
                <w:szCs w:val="20"/>
              </w:rPr>
            </w:pPr>
            <w:r w:rsidRPr="00F06E8E">
              <w:rPr>
                <w:sz w:val="20"/>
                <w:szCs w:val="20"/>
              </w:rPr>
              <w:t>1HRLESSCOSTSCALING</w:t>
            </w:r>
          </w:p>
        </w:tc>
        <w:tc>
          <w:tcPr>
            <w:tcW w:w="1805" w:type="dxa"/>
            <w:shd w:val="clear" w:color="auto" w:fill="auto"/>
          </w:tcPr>
          <w:p w14:paraId="3A2870B2" w14:textId="77777777" w:rsidR="005C27BE" w:rsidRPr="00F06E8E" w:rsidRDefault="005C27BE" w:rsidP="00ED5360">
            <w:pPr>
              <w:spacing w:after="240"/>
              <w:rPr>
                <w:sz w:val="20"/>
                <w:szCs w:val="20"/>
              </w:rPr>
            </w:pPr>
            <w:r w:rsidRPr="00F06E8E">
              <w:rPr>
                <w:sz w:val="20"/>
                <w:szCs w:val="20"/>
              </w:rPr>
              <w:t>Percentage</w:t>
            </w:r>
          </w:p>
        </w:tc>
        <w:tc>
          <w:tcPr>
            <w:tcW w:w="4578" w:type="dxa"/>
            <w:shd w:val="clear" w:color="auto" w:fill="auto"/>
          </w:tcPr>
          <w:p w14:paraId="3C782F29" w14:textId="77777777" w:rsidR="005C27BE" w:rsidRPr="00F06E8E" w:rsidRDefault="005C27BE" w:rsidP="00ED5360">
            <w:pPr>
              <w:spacing w:after="240"/>
              <w:rPr>
                <w:sz w:val="20"/>
                <w:szCs w:val="20"/>
              </w:rPr>
            </w:pPr>
            <w:r w:rsidRPr="00F06E8E">
              <w:rPr>
                <w:sz w:val="20"/>
                <w:szCs w:val="20"/>
              </w:rPr>
              <w:t>Maximum value of 100%</w:t>
            </w:r>
          </w:p>
        </w:tc>
      </w:tr>
      <w:tr w:rsidR="005C27BE" w:rsidRPr="00F06E8E" w14:paraId="24376040" w14:textId="77777777" w:rsidTr="00ED5360">
        <w:trPr>
          <w:trHeight w:val="1178"/>
        </w:trPr>
        <w:tc>
          <w:tcPr>
            <w:tcW w:w="8822" w:type="dxa"/>
            <w:gridSpan w:val="3"/>
          </w:tcPr>
          <w:p w14:paraId="08BF0BE1" w14:textId="77777777" w:rsidR="005C27BE" w:rsidRPr="00F06E8E" w:rsidRDefault="005C27BE" w:rsidP="00ED5360">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7442D9" w14:textId="77777777" w:rsidR="005C27BE" w:rsidRPr="00F06E8E" w:rsidRDefault="005C27BE" w:rsidP="005C27BE">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3635899A" w14:textId="77777777" w:rsidR="005C27BE" w:rsidRPr="00F06E8E" w:rsidRDefault="005C27BE" w:rsidP="005C27BE">
      <w:pPr>
        <w:spacing w:after="240"/>
        <w:ind w:left="1440" w:hanging="720"/>
        <w:rPr>
          <w:szCs w:val="20"/>
        </w:rPr>
      </w:pPr>
      <w:r w:rsidRPr="00F06E8E">
        <w:rPr>
          <w:szCs w:val="20"/>
        </w:rPr>
        <w:t xml:space="preserve">(a) </w:t>
      </w:r>
      <w:r w:rsidRPr="00F06E8E">
        <w:rPr>
          <w:szCs w:val="20"/>
        </w:rPr>
        <w:tab/>
        <w:t>Substitute capacity from Resources represented by that QSE;</w:t>
      </w:r>
    </w:p>
    <w:p w14:paraId="3EEC9BB5" w14:textId="77777777" w:rsidR="005C27BE" w:rsidRPr="00F06E8E" w:rsidRDefault="005C27BE" w:rsidP="005C27BE">
      <w:pPr>
        <w:spacing w:after="240"/>
        <w:ind w:left="1440" w:hanging="720"/>
        <w:rPr>
          <w:szCs w:val="20"/>
        </w:rPr>
      </w:pPr>
      <w:r w:rsidRPr="00F06E8E">
        <w:rPr>
          <w:szCs w:val="20"/>
        </w:rPr>
        <w:lastRenderedPageBreak/>
        <w:t>(b)</w:t>
      </w:r>
      <w:r w:rsidRPr="00F06E8E">
        <w:rPr>
          <w:szCs w:val="20"/>
        </w:rPr>
        <w:tab/>
        <w:t xml:space="preserve">Substitute capacity from other QSEs using Ancillary Service Trades; or </w:t>
      </w:r>
    </w:p>
    <w:p w14:paraId="161E4287" w14:textId="77777777" w:rsidR="005C27BE" w:rsidRPr="00F06E8E" w:rsidRDefault="005C27BE" w:rsidP="005C27BE">
      <w:pPr>
        <w:spacing w:after="240"/>
        <w:ind w:left="1440" w:hanging="720"/>
        <w:rPr>
          <w:szCs w:val="20"/>
        </w:rPr>
      </w:pPr>
      <w:r w:rsidRPr="00F06E8E">
        <w:rPr>
          <w:szCs w:val="20"/>
        </w:rPr>
        <w:t>(c)</w:t>
      </w:r>
      <w:r w:rsidRPr="00F06E8E">
        <w:rPr>
          <w:szCs w:val="20"/>
        </w:rPr>
        <w:tab/>
        <w:t xml:space="preserve">Ask ERCOT to replace the capacity.   </w:t>
      </w:r>
    </w:p>
    <w:p w14:paraId="21EAEB5E" w14:textId="77777777" w:rsidR="005C27BE" w:rsidRPr="00F06E8E" w:rsidRDefault="005C27BE" w:rsidP="005C27BE">
      <w:pPr>
        <w:spacing w:after="240"/>
        <w:ind w:left="720" w:hanging="720"/>
        <w:rPr>
          <w:szCs w:val="20"/>
        </w:rPr>
      </w:pPr>
      <w:r w:rsidRPr="00F06E8E">
        <w:rPr>
          <w:szCs w:val="20"/>
        </w:rPr>
        <w:t>(11)</w:t>
      </w:r>
      <w:r w:rsidRPr="00F06E8E">
        <w:rPr>
          <w:szCs w:val="20"/>
        </w:rPr>
        <w:tab/>
        <w:t xml:space="preserve">Factors included in the RUC process are: </w:t>
      </w:r>
    </w:p>
    <w:p w14:paraId="4C544313"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579E0625" w14:textId="77777777" w:rsidR="005C27BE" w:rsidRPr="00F06E8E" w:rsidRDefault="005C27BE" w:rsidP="005C27BE">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645E95E7" w14:textId="77777777" w:rsidR="005C27BE" w:rsidRPr="00F06E8E" w:rsidRDefault="005C27BE" w:rsidP="005C27BE">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BA99E4E" w14:textId="77777777" w:rsidR="005C27BE" w:rsidRPr="00F06E8E" w:rsidRDefault="005C27BE" w:rsidP="005C27BE">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552AD294" w14:textId="77777777" w:rsidR="005C27BE" w:rsidRPr="00F06E8E" w:rsidRDefault="005C27BE" w:rsidP="005C27BE">
      <w:pPr>
        <w:spacing w:after="240"/>
        <w:ind w:left="1440" w:hanging="720"/>
        <w:rPr>
          <w:szCs w:val="20"/>
        </w:rPr>
      </w:pPr>
      <w:r w:rsidRPr="00F06E8E">
        <w:rPr>
          <w:szCs w:val="20"/>
        </w:rPr>
        <w:t>(c)</w:t>
      </w:r>
      <w:r w:rsidRPr="00F06E8E">
        <w:rPr>
          <w:szCs w:val="20"/>
        </w:rPr>
        <w:tab/>
        <w:t>Planned transmission topology;</w:t>
      </w:r>
    </w:p>
    <w:p w14:paraId="66DD531A" w14:textId="77777777" w:rsidR="005C27BE" w:rsidRPr="00F06E8E" w:rsidRDefault="005C27BE" w:rsidP="005C27BE">
      <w:pPr>
        <w:spacing w:after="240"/>
        <w:ind w:left="1440" w:hanging="720"/>
        <w:rPr>
          <w:szCs w:val="20"/>
        </w:rPr>
      </w:pPr>
      <w:r w:rsidRPr="00F06E8E">
        <w:rPr>
          <w:szCs w:val="20"/>
        </w:rPr>
        <w:t>(d)</w:t>
      </w:r>
      <w:r w:rsidRPr="00F06E8E">
        <w:rPr>
          <w:szCs w:val="20"/>
        </w:rPr>
        <w:tab/>
        <w:t>Energy sufficiency constraints;</w:t>
      </w:r>
    </w:p>
    <w:p w14:paraId="53C9F665" w14:textId="77777777" w:rsidR="005C27BE" w:rsidRPr="00F06E8E" w:rsidRDefault="005C27BE" w:rsidP="005C27BE">
      <w:pPr>
        <w:spacing w:after="240"/>
        <w:ind w:left="1440" w:hanging="720"/>
        <w:rPr>
          <w:szCs w:val="20"/>
        </w:rPr>
      </w:pPr>
      <w:r w:rsidRPr="00F06E8E">
        <w:rPr>
          <w:szCs w:val="20"/>
        </w:rPr>
        <w:t>(e)</w:t>
      </w:r>
      <w:r w:rsidRPr="00F06E8E">
        <w:rPr>
          <w:szCs w:val="20"/>
        </w:rPr>
        <w:tab/>
        <w:t>Inputs from the COP, as appropriate;</w:t>
      </w:r>
    </w:p>
    <w:p w14:paraId="05FE5464" w14:textId="77777777" w:rsidR="005C27BE" w:rsidRPr="00F06E8E" w:rsidRDefault="005C27BE" w:rsidP="005C27BE">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08F82FB0" w14:textId="77777777" w:rsidR="005C27BE" w:rsidRPr="00F06E8E" w:rsidRDefault="005C27BE" w:rsidP="005C27BE">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344A1E9F" w14:textId="77777777" w:rsidR="005C27BE" w:rsidRPr="00F06E8E" w:rsidRDefault="005C27BE" w:rsidP="005C27BE">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1A858FA2" w14:textId="77777777" w:rsidR="005C27BE" w:rsidRPr="00F06E8E" w:rsidRDefault="005C27BE" w:rsidP="005C27BE">
      <w:pPr>
        <w:spacing w:after="240"/>
        <w:ind w:left="1440" w:hanging="720"/>
        <w:rPr>
          <w:szCs w:val="20"/>
        </w:rPr>
      </w:pPr>
      <w:r w:rsidRPr="00F06E8E">
        <w:rPr>
          <w:szCs w:val="20"/>
        </w:rPr>
        <w:t>(i)</w:t>
      </w:r>
      <w:r w:rsidRPr="00F06E8E">
        <w:rPr>
          <w:szCs w:val="20"/>
        </w:rPr>
        <w:tab/>
        <w:t>Forced Outage information; and</w:t>
      </w:r>
    </w:p>
    <w:p w14:paraId="10E3F37A" w14:textId="77777777" w:rsidR="005C27BE" w:rsidRPr="00F06E8E" w:rsidRDefault="005C27BE" w:rsidP="005C27BE">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4003696" w14:textId="77777777" w:rsidR="005C27BE" w:rsidRPr="00F06E8E" w:rsidRDefault="005C27BE" w:rsidP="005C27BE">
      <w:pPr>
        <w:spacing w:after="240"/>
        <w:ind w:left="720" w:hanging="720"/>
        <w:rPr>
          <w:szCs w:val="20"/>
        </w:rPr>
      </w:pPr>
      <w:r w:rsidRPr="00F06E8E">
        <w:rPr>
          <w:szCs w:val="20"/>
        </w:rPr>
        <w:t>(12)</w:t>
      </w:r>
      <w:r w:rsidRPr="00F06E8E">
        <w:rPr>
          <w:szCs w:val="20"/>
        </w:rPr>
        <w:tab/>
        <w:t>The HRUC process and the DRUC process are as follows:</w:t>
      </w:r>
    </w:p>
    <w:p w14:paraId="673AD2DC"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56B82EDE"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The DRUC process uses the Day-Ahead forecast of total ERCOT Load including DC Tie Schedules for each hour of the Operating Day.  The HRUC process uses </w:t>
      </w:r>
      <w:r w:rsidRPr="00F06E8E">
        <w:rPr>
          <w:szCs w:val="20"/>
        </w:rPr>
        <w:lastRenderedPageBreak/>
        <w:t>the current hourly forecast of total ERCOT Load including DC Tie Schedules for each hour in the RUC Study Period.</w:t>
      </w:r>
    </w:p>
    <w:p w14:paraId="72EAD888" w14:textId="77777777" w:rsidR="005C27BE" w:rsidRPr="00F06E8E" w:rsidRDefault="005C27BE" w:rsidP="005C27BE">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3681CA19" w14:textId="77777777" w:rsidR="005C27BE" w:rsidRPr="00F06E8E" w:rsidRDefault="005C27BE" w:rsidP="005C27BE">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C33021E" w14:textId="77777777" w:rsidR="005C27BE" w:rsidRPr="00F06E8E" w:rsidRDefault="005C27BE" w:rsidP="005C27BE">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w:t>
      </w:r>
      <w:r w:rsidRPr="00F06E8E">
        <w:rPr>
          <w:szCs w:val="20"/>
        </w:rPr>
        <w:lastRenderedPageBreak/>
        <w:t>telemetered Resource Status to ONOPTOUT for the first SCED run the next Operating Day.</w:t>
      </w:r>
    </w:p>
    <w:p w14:paraId="3BE4F4FE" w14:textId="77777777" w:rsidR="005C27BE" w:rsidRPr="00F06E8E" w:rsidRDefault="005C27BE" w:rsidP="005C27BE">
      <w:pPr>
        <w:spacing w:after="240"/>
        <w:ind w:left="720" w:hanging="720"/>
        <w:rPr>
          <w:iCs/>
          <w:szCs w:val="20"/>
        </w:rPr>
      </w:pPr>
      <w:r w:rsidRPr="00F06E8E">
        <w:rPr>
          <w:iCs/>
          <w:szCs w:val="20"/>
        </w:rPr>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599781AC" w14:textId="77777777" w:rsidR="005C27BE" w:rsidRPr="00F06E8E" w:rsidRDefault="005C27BE" w:rsidP="005C27BE">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245695AD" w14:textId="77777777" w:rsidR="005C27BE" w:rsidRPr="00F06E8E" w:rsidRDefault="005C27BE" w:rsidP="005C27BE">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5C27BE" w:rsidRPr="00F06E8E" w14:paraId="15ACB774" w14:textId="77777777" w:rsidTr="00ED5360">
        <w:trPr>
          <w:trHeight w:val="1205"/>
        </w:trPr>
        <w:tc>
          <w:tcPr>
            <w:tcW w:w="9445" w:type="dxa"/>
            <w:shd w:val="pct12" w:color="auto" w:fill="auto"/>
          </w:tcPr>
          <w:p w14:paraId="28B8E0CC" w14:textId="77777777" w:rsidR="005C27BE" w:rsidRPr="00F06E8E" w:rsidRDefault="005C27BE" w:rsidP="00ED5360">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5794A882" w14:textId="77777777" w:rsidR="005C27BE" w:rsidRPr="00F06E8E" w:rsidRDefault="005C27BE" w:rsidP="00ED5360">
            <w:pPr>
              <w:keepNext/>
              <w:tabs>
                <w:tab w:val="left" w:pos="1080"/>
              </w:tabs>
              <w:spacing w:before="240" w:after="240"/>
              <w:ind w:left="1080" w:hanging="1080"/>
              <w:outlineLvl w:val="2"/>
              <w:rPr>
                <w:b/>
                <w:i/>
                <w:szCs w:val="20"/>
                <w:lang w:val="x-none" w:eastAsia="x-none"/>
              </w:rPr>
            </w:pPr>
            <w:bookmarkStart w:id="129" w:name="_Toc60038341"/>
            <w:r w:rsidRPr="00F06E8E">
              <w:rPr>
                <w:b/>
                <w:i/>
                <w:szCs w:val="20"/>
                <w:lang w:val="x-none" w:eastAsia="x-none"/>
              </w:rPr>
              <w:t>5.5.2</w:t>
            </w:r>
            <w:r w:rsidRPr="00F06E8E">
              <w:rPr>
                <w:b/>
                <w:i/>
                <w:szCs w:val="20"/>
                <w:lang w:val="x-none" w:eastAsia="x-none"/>
              </w:rPr>
              <w:tab/>
              <w:t>Reliability Unit Commitment (RUC) Process</w:t>
            </w:r>
            <w:bookmarkEnd w:id="129"/>
          </w:p>
          <w:p w14:paraId="7D11581E" w14:textId="2A73065C" w:rsidR="005C27BE" w:rsidRPr="00F06E8E" w:rsidRDefault="005C27BE" w:rsidP="00ED5360">
            <w:pPr>
              <w:spacing w:after="240"/>
              <w:ind w:left="720" w:hanging="720"/>
              <w:rPr>
                <w:rFonts w:ascii="Courier New" w:hAnsi="Courier New" w:cs="Courier New"/>
                <w:sz w:val="20"/>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1D6E6F63" w14:textId="77777777" w:rsidR="005C27BE" w:rsidRPr="00F06E8E" w:rsidRDefault="005C27BE" w:rsidP="00ED5360">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30B3DF70" w14:textId="77777777" w:rsidR="005C27BE" w:rsidRPr="00F06E8E" w:rsidRDefault="005C27BE" w:rsidP="00ED5360">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w:t>
            </w:r>
            <w:r w:rsidRPr="00F06E8E">
              <w:rPr>
                <w:szCs w:val="20"/>
              </w:rPr>
              <w:lastRenderedPageBreak/>
              <w:t xml:space="preserve">OFFQS shall only be committed by ERCOT through a RUC instruction in instances when a reliability issue would not otherwise be managed through Dispatch Instructions from Security-Constrained Economic Dispatch (SCED). </w:t>
            </w:r>
          </w:p>
          <w:p w14:paraId="7F8FA78C" w14:textId="77777777" w:rsidR="005C27BE" w:rsidRPr="00F06E8E" w:rsidRDefault="005C27BE" w:rsidP="00ED5360">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51B9A39" w14:textId="77777777" w:rsidR="005C27BE" w:rsidRPr="00F06E8E" w:rsidRDefault="005C27BE" w:rsidP="00ED5360">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4EF859FE" w14:textId="77777777" w:rsidR="005C27BE" w:rsidRPr="00F06E8E" w:rsidRDefault="005C27BE" w:rsidP="00ED5360">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8A14495" w14:textId="77777777" w:rsidR="005C27BE" w:rsidRPr="00F06E8E" w:rsidRDefault="005C27BE" w:rsidP="00ED5360">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4DD0E3C4" w14:textId="77777777" w:rsidR="005C27BE" w:rsidRPr="00F06E8E" w:rsidRDefault="005C27BE" w:rsidP="00ED5360">
            <w:pPr>
              <w:spacing w:after="240"/>
              <w:ind w:left="720" w:hanging="720"/>
              <w:rPr>
                <w:szCs w:val="20"/>
              </w:rPr>
            </w:pPr>
            <w:r w:rsidRPr="00F06E8E">
              <w:rPr>
                <w:iCs/>
                <w:szCs w:val="20"/>
              </w:rPr>
              <w:t>(8)</w:t>
            </w:r>
            <w:r w:rsidRPr="00F06E8E">
              <w:rPr>
                <w:iCs/>
                <w:szCs w:val="20"/>
              </w:rPr>
              <w:tab/>
              <w:t xml:space="preserve">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1BEB5A9" w14:textId="77777777" w:rsidR="005C27BE" w:rsidRPr="00F06E8E" w:rsidRDefault="005C27BE" w:rsidP="00ED5360">
            <w:pPr>
              <w:spacing w:after="240"/>
              <w:ind w:left="720" w:hanging="720"/>
              <w:rPr>
                <w:szCs w:val="20"/>
              </w:rPr>
            </w:pPr>
            <w:r w:rsidRPr="00F06E8E">
              <w:rPr>
                <w:szCs w:val="20"/>
              </w:rPr>
              <w:lastRenderedPageBreak/>
              <w:t>(9)</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6C4BFDF7" w14:textId="77777777" w:rsidR="005C27BE" w:rsidRPr="00F06E8E" w:rsidRDefault="005C27BE" w:rsidP="00ED5360">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A5AEA50" w14:textId="77777777" w:rsidR="005C27BE" w:rsidRPr="00F06E8E" w:rsidRDefault="005C27BE" w:rsidP="00ED5360">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CDBC306" w14:textId="77777777" w:rsidR="005C27BE" w:rsidRPr="00F06E8E" w:rsidRDefault="005C27BE" w:rsidP="00ED5360">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25D58D5B" w14:textId="77777777" w:rsidR="005C27BE" w:rsidRPr="00F06E8E" w:rsidRDefault="005C27BE" w:rsidP="00ED5360">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C9C9D2D" w14:textId="77777777" w:rsidR="005C27BE" w:rsidRPr="00F06E8E" w:rsidRDefault="005C27BE" w:rsidP="00ED5360">
            <w:pPr>
              <w:spacing w:after="240"/>
              <w:ind w:left="720" w:hanging="720"/>
              <w:rPr>
                <w:szCs w:val="20"/>
              </w:rPr>
            </w:pPr>
            <w:r w:rsidRPr="00F06E8E">
              <w:rPr>
                <w:szCs w:val="20"/>
              </w:rPr>
              <w:lastRenderedPageBreak/>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6F4674E7" w14:textId="5D5B1250" w:rsidR="005C27BE" w:rsidRPr="00F06E8E" w:rsidDel="00B23B98" w:rsidRDefault="005C27BE" w:rsidP="00ED5360">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CFFAC8A" w14:textId="071D8B63" w:rsidR="005C27BE" w:rsidRPr="00F06E8E" w:rsidRDefault="005C27BE" w:rsidP="00ED5360">
            <w:pPr>
              <w:spacing w:after="240"/>
              <w:ind w:left="720" w:hanging="720"/>
              <w:rPr>
                <w:szCs w:val="20"/>
              </w:rPr>
            </w:pPr>
            <w:r w:rsidRPr="00F06E8E">
              <w:rPr>
                <w:szCs w:val="20"/>
              </w:rPr>
              <w:t>(14)</w:t>
            </w:r>
            <w:r w:rsidRPr="00F06E8E">
              <w:rPr>
                <w:szCs w:val="20"/>
              </w:rPr>
              <w:tab/>
              <w:t>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778B1640" w14:textId="77777777" w:rsidR="005C27BE" w:rsidRPr="00F06E8E" w:rsidRDefault="005C27BE" w:rsidP="00ED5360">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DE199A6" w14:textId="77777777" w:rsidR="005C27BE" w:rsidRPr="00F06E8E" w:rsidRDefault="005C27BE" w:rsidP="00ED5360">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5C27BE" w:rsidRPr="00F06E8E" w14:paraId="179C6B45" w14:textId="77777777" w:rsidTr="00ED5360">
              <w:trPr>
                <w:trHeight w:val="386"/>
              </w:trPr>
              <w:tc>
                <w:tcPr>
                  <w:tcW w:w="2439" w:type="dxa"/>
                </w:tcPr>
                <w:p w14:paraId="42D04DA5" w14:textId="77777777" w:rsidR="005C27BE" w:rsidRPr="00F06E8E" w:rsidRDefault="005C27BE" w:rsidP="00ED5360">
                  <w:pPr>
                    <w:rPr>
                      <w:b/>
                      <w:sz w:val="20"/>
                      <w:szCs w:val="20"/>
                    </w:rPr>
                  </w:pPr>
                  <w:r w:rsidRPr="00F06E8E">
                    <w:rPr>
                      <w:b/>
                      <w:sz w:val="20"/>
                      <w:szCs w:val="20"/>
                    </w:rPr>
                    <w:t>Parameter</w:t>
                  </w:r>
                </w:p>
              </w:tc>
              <w:tc>
                <w:tcPr>
                  <w:tcW w:w="1805" w:type="dxa"/>
                  <w:shd w:val="clear" w:color="auto" w:fill="auto"/>
                </w:tcPr>
                <w:p w14:paraId="4C3F92B3" w14:textId="77777777" w:rsidR="005C27BE" w:rsidRPr="00F06E8E" w:rsidRDefault="005C27BE" w:rsidP="00ED5360">
                  <w:pPr>
                    <w:rPr>
                      <w:b/>
                      <w:sz w:val="20"/>
                      <w:szCs w:val="20"/>
                    </w:rPr>
                  </w:pPr>
                  <w:r w:rsidRPr="00F06E8E">
                    <w:rPr>
                      <w:b/>
                      <w:sz w:val="20"/>
                      <w:szCs w:val="20"/>
                    </w:rPr>
                    <w:t>Unit</w:t>
                  </w:r>
                </w:p>
              </w:tc>
              <w:tc>
                <w:tcPr>
                  <w:tcW w:w="4237" w:type="dxa"/>
                  <w:shd w:val="clear" w:color="auto" w:fill="auto"/>
                </w:tcPr>
                <w:p w14:paraId="3DEBBC1D" w14:textId="77777777" w:rsidR="005C27BE" w:rsidRPr="00F06E8E" w:rsidRDefault="005C27BE" w:rsidP="00ED5360">
                  <w:pPr>
                    <w:rPr>
                      <w:b/>
                      <w:sz w:val="20"/>
                      <w:szCs w:val="20"/>
                    </w:rPr>
                  </w:pPr>
                  <w:r w:rsidRPr="00F06E8E">
                    <w:rPr>
                      <w:b/>
                      <w:sz w:val="20"/>
                      <w:szCs w:val="20"/>
                    </w:rPr>
                    <w:t>Current Value*</w:t>
                  </w:r>
                </w:p>
              </w:tc>
            </w:tr>
            <w:tr w:rsidR="005C27BE" w:rsidRPr="00F06E8E" w14:paraId="3FB993FB" w14:textId="77777777" w:rsidTr="00ED5360">
              <w:trPr>
                <w:trHeight w:val="359"/>
              </w:trPr>
              <w:tc>
                <w:tcPr>
                  <w:tcW w:w="2439" w:type="dxa"/>
                </w:tcPr>
                <w:p w14:paraId="66CBFB86" w14:textId="77777777" w:rsidR="005C27BE" w:rsidRPr="00F06E8E" w:rsidRDefault="005C27BE" w:rsidP="00ED5360">
                  <w:pPr>
                    <w:spacing w:after="240"/>
                    <w:rPr>
                      <w:sz w:val="20"/>
                      <w:szCs w:val="20"/>
                    </w:rPr>
                  </w:pPr>
                  <w:r w:rsidRPr="00F06E8E">
                    <w:rPr>
                      <w:sz w:val="20"/>
                      <w:szCs w:val="20"/>
                    </w:rPr>
                    <w:t>1HRLESSCOSTSCALING</w:t>
                  </w:r>
                </w:p>
              </w:tc>
              <w:tc>
                <w:tcPr>
                  <w:tcW w:w="1805" w:type="dxa"/>
                  <w:shd w:val="clear" w:color="auto" w:fill="auto"/>
                </w:tcPr>
                <w:p w14:paraId="3A7D2C21" w14:textId="77777777" w:rsidR="005C27BE" w:rsidRPr="00F06E8E" w:rsidRDefault="005C27BE" w:rsidP="00ED5360">
                  <w:pPr>
                    <w:spacing w:after="240"/>
                    <w:rPr>
                      <w:sz w:val="20"/>
                      <w:szCs w:val="20"/>
                    </w:rPr>
                  </w:pPr>
                  <w:r w:rsidRPr="00F06E8E">
                    <w:rPr>
                      <w:sz w:val="20"/>
                      <w:szCs w:val="20"/>
                    </w:rPr>
                    <w:t>Percentage</w:t>
                  </w:r>
                </w:p>
              </w:tc>
              <w:tc>
                <w:tcPr>
                  <w:tcW w:w="4237" w:type="dxa"/>
                  <w:shd w:val="clear" w:color="auto" w:fill="auto"/>
                </w:tcPr>
                <w:p w14:paraId="6F12CFC4" w14:textId="77777777" w:rsidR="005C27BE" w:rsidRPr="00F06E8E" w:rsidRDefault="005C27BE" w:rsidP="00ED5360">
                  <w:pPr>
                    <w:spacing w:after="240"/>
                    <w:rPr>
                      <w:sz w:val="20"/>
                      <w:szCs w:val="20"/>
                    </w:rPr>
                  </w:pPr>
                  <w:r w:rsidRPr="00F06E8E">
                    <w:rPr>
                      <w:sz w:val="20"/>
                      <w:szCs w:val="20"/>
                    </w:rPr>
                    <w:t>Maximum value of 100%</w:t>
                  </w:r>
                </w:p>
              </w:tc>
            </w:tr>
            <w:tr w:rsidR="005C27BE" w:rsidRPr="00F06E8E" w14:paraId="2EFDF83C" w14:textId="77777777" w:rsidTr="00ED5360">
              <w:trPr>
                <w:trHeight w:val="1178"/>
              </w:trPr>
              <w:tc>
                <w:tcPr>
                  <w:tcW w:w="8481" w:type="dxa"/>
                  <w:gridSpan w:val="3"/>
                </w:tcPr>
                <w:p w14:paraId="4D6ECEBD" w14:textId="77777777" w:rsidR="005C27BE" w:rsidRPr="00F06E8E" w:rsidRDefault="005C27BE" w:rsidP="00ED5360">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28EBE3" w14:textId="77777777" w:rsidR="005C27BE" w:rsidRPr="00F06E8E" w:rsidRDefault="005C27BE" w:rsidP="00ED5360">
            <w:pPr>
              <w:spacing w:before="240" w:after="240"/>
              <w:ind w:left="720" w:hanging="720"/>
              <w:rPr>
                <w:szCs w:val="20"/>
              </w:rPr>
            </w:pPr>
            <w:r w:rsidRPr="00F06E8E">
              <w:rPr>
                <w:szCs w:val="20"/>
              </w:rPr>
              <w:t>(16)</w:t>
            </w:r>
            <w:r w:rsidRPr="00F06E8E">
              <w:rPr>
                <w:szCs w:val="20"/>
              </w:rPr>
              <w:tab/>
              <w:t xml:space="preserve">Factors included in the RUC process are: </w:t>
            </w:r>
          </w:p>
          <w:p w14:paraId="1CEE585B" w14:textId="77777777" w:rsidR="005C27BE" w:rsidRPr="00F06E8E" w:rsidRDefault="005C27BE" w:rsidP="00ED5360">
            <w:pPr>
              <w:spacing w:after="240"/>
              <w:ind w:left="1440" w:hanging="720"/>
              <w:rPr>
                <w:szCs w:val="20"/>
              </w:rPr>
            </w:pPr>
            <w:r w:rsidRPr="00F06E8E">
              <w:rPr>
                <w:szCs w:val="20"/>
              </w:rPr>
              <w:lastRenderedPageBreak/>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7EC05C51" w14:textId="77777777" w:rsidR="005C27BE" w:rsidRPr="00F06E8E" w:rsidRDefault="005C27BE" w:rsidP="00ED5360">
            <w:pPr>
              <w:spacing w:after="240"/>
              <w:ind w:left="1440" w:hanging="720"/>
              <w:rPr>
                <w:szCs w:val="20"/>
              </w:rPr>
            </w:pPr>
            <w:r w:rsidRPr="00F06E8E">
              <w:rPr>
                <w:szCs w:val="20"/>
              </w:rPr>
              <w:t>(b)</w:t>
            </w:r>
            <w:r w:rsidRPr="00F06E8E">
              <w:rPr>
                <w:szCs w:val="20"/>
              </w:rPr>
              <w:tab/>
              <w:t>ERCOT’s Ancillary Service Plans in the form of ASDCs;</w:t>
            </w:r>
          </w:p>
          <w:p w14:paraId="34A297A5" w14:textId="77777777" w:rsidR="005C27BE" w:rsidRPr="00F06E8E" w:rsidRDefault="005C27BE" w:rsidP="00ED5360">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5CA07778" w14:textId="77777777" w:rsidR="005C27BE" w:rsidRPr="00F06E8E" w:rsidRDefault="005C27BE" w:rsidP="00ED5360">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3143154" w14:textId="77777777" w:rsidR="005C27BE" w:rsidRPr="00F06E8E" w:rsidRDefault="005C27BE" w:rsidP="00ED5360">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08B52B3A" w14:textId="77777777" w:rsidR="005C27BE" w:rsidRPr="00F06E8E" w:rsidRDefault="005C27BE" w:rsidP="00ED5360">
            <w:pPr>
              <w:spacing w:after="240"/>
              <w:ind w:left="1440" w:hanging="720"/>
              <w:rPr>
                <w:szCs w:val="20"/>
              </w:rPr>
            </w:pPr>
            <w:r w:rsidRPr="00F06E8E">
              <w:rPr>
                <w:szCs w:val="20"/>
              </w:rPr>
              <w:t>(d)</w:t>
            </w:r>
            <w:r w:rsidRPr="00F06E8E">
              <w:rPr>
                <w:szCs w:val="20"/>
              </w:rPr>
              <w:tab/>
              <w:t>Planned transmission topology;</w:t>
            </w:r>
          </w:p>
          <w:p w14:paraId="2947FD07" w14:textId="77777777" w:rsidR="005C27BE" w:rsidRPr="00F06E8E" w:rsidRDefault="005C27BE" w:rsidP="00ED5360">
            <w:pPr>
              <w:spacing w:after="240"/>
              <w:ind w:left="1440" w:hanging="720"/>
              <w:rPr>
                <w:szCs w:val="20"/>
              </w:rPr>
            </w:pPr>
            <w:r w:rsidRPr="00F06E8E">
              <w:rPr>
                <w:szCs w:val="20"/>
              </w:rPr>
              <w:t>(e)</w:t>
            </w:r>
            <w:r w:rsidRPr="00F06E8E">
              <w:rPr>
                <w:szCs w:val="20"/>
              </w:rPr>
              <w:tab/>
              <w:t>Energy sufficiency constraints;</w:t>
            </w:r>
          </w:p>
          <w:p w14:paraId="49C2CEC8" w14:textId="77777777" w:rsidR="005C27BE" w:rsidRPr="00F06E8E" w:rsidRDefault="005C27BE" w:rsidP="00ED5360">
            <w:pPr>
              <w:spacing w:after="240"/>
              <w:ind w:left="1440" w:hanging="720"/>
              <w:rPr>
                <w:szCs w:val="20"/>
              </w:rPr>
            </w:pPr>
            <w:r w:rsidRPr="00F06E8E">
              <w:rPr>
                <w:szCs w:val="20"/>
              </w:rPr>
              <w:t>(f)</w:t>
            </w:r>
            <w:r w:rsidRPr="00F06E8E">
              <w:rPr>
                <w:szCs w:val="20"/>
              </w:rPr>
              <w:tab/>
              <w:t>Inputs from the COP, as appropriate;</w:t>
            </w:r>
          </w:p>
          <w:p w14:paraId="5183B54F" w14:textId="77777777" w:rsidR="005C27BE" w:rsidRPr="00F06E8E" w:rsidRDefault="005C27BE" w:rsidP="00ED5360">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44CF6BB2" w14:textId="77777777" w:rsidR="005C27BE" w:rsidRPr="00F06E8E" w:rsidRDefault="005C27BE" w:rsidP="00ED5360">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646356E4" w14:textId="77777777" w:rsidR="005C27BE" w:rsidRPr="00F06E8E" w:rsidRDefault="005C27BE" w:rsidP="00ED5360">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520950C1" w14:textId="77777777" w:rsidR="005C27BE" w:rsidRPr="00F06E8E" w:rsidRDefault="005C27BE" w:rsidP="00ED5360">
            <w:pPr>
              <w:spacing w:after="240"/>
              <w:ind w:left="1440" w:hanging="720"/>
              <w:rPr>
                <w:szCs w:val="20"/>
              </w:rPr>
            </w:pPr>
            <w:r w:rsidRPr="00F06E8E">
              <w:rPr>
                <w:szCs w:val="20"/>
              </w:rPr>
              <w:t>(j)</w:t>
            </w:r>
            <w:r w:rsidRPr="00F06E8E">
              <w:rPr>
                <w:szCs w:val="20"/>
              </w:rPr>
              <w:tab/>
              <w:t>Forced Outage information; and</w:t>
            </w:r>
          </w:p>
          <w:p w14:paraId="4A6BD37B" w14:textId="77777777" w:rsidR="005C27BE" w:rsidRPr="00F06E8E" w:rsidRDefault="005C27BE" w:rsidP="00ED5360">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59CE795" w14:textId="77777777" w:rsidR="005C27BE" w:rsidRPr="00F06E8E" w:rsidRDefault="005C27BE" w:rsidP="00ED5360">
            <w:pPr>
              <w:spacing w:after="240"/>
              <w:ind w:left="720" w:hanging="720"/>
              <w:rPr>
                <w:szCs w:val="20"/>
              </w:rPr>
            </w:pPr>
            <w:r w:rsidRPr="00F06E8E">
              <w:rPr>
                <w:szCs w:val="20"/>
              </w:rPr>
              <w:t>(17)</w:t>
            </w:r>
            <w:r w:rsidRPr="00F06E8E">
              <w:rPr>
                <w:szCs w:val="20"/>
              </w:rPr>
              <w:tab/>
              <w:t>The HRUC process and the DRUC process are as follows:</w:t>
            </w:r>
          </w:p>
          <w:p w14:paraId="0F6D0710" w14:textId="77777777" w:rsidR="005C27BE" w:rsidRPr="00F06E8E" w:rsidRDefault="005C27BE" w:rsidP="00ED5360">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64B4B2AC" w14:textId="77777777" w:rsidR="005C27BE" w:rsidRPr="00F06E8E" w:rsidRDefault="005C27BE" w:rsidP="00ED5360">
            <w:pPr>
              <w:spacing w:after="240"/>
              <w:ind w:left="1440" w:hanging="720"/>
              <w:rPr>
                <w:szCs w:val="20"/>
              </w:rPr>
            </w:pPr>
            <w:r w:rsidRPr="00F06E8E">
              <w:rPr>
                <w:szCs w:val="20"/>
              </w:rPr>
              <w:t>(b)</w:t>
            </w:r>
            <w:r w:rsidRPr="00F06E8E">
              <w:rPr>
                <w:szCs w:val="20"/>
              </w:rPr>
              <w:tab/>
              <w:t xml:space="preserve">The DRUC process uses the current hourly forecast of total ERCOT Load including DC Tie Schedules up to the physical rating of the DC Tie for each hour of the Operating Day.  The HRUC process uses the current hourly forecast </w:t>
            </w:r>
            <w:r w:rsidRPr="00F06E8E">
              <w:rPr>
                <w:szCs w:val="20"/>
              </w:rPr>
              <w:lastRenderedPageBreak/>
              <w:t>of total ERCOT Load including DC Tie Schedules up to the physical rating of the DC Tie for each hour in the RUC Study Period.</w:t>
            </w:r>
          </w:p>
          <w:p w14:paraId="033763BA" w14:textId="77777777" w:rsidR="005C27BE" w:rsidRPr="00F06E8E" w:rsidRDefault="005C27BE" w:rsidP="00ED5360">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7EF997FB" w14:textId="77777777" w:rsidR="005C27BE" w:rsidRPr="00F06E8E" w:rsidRDefault="005C27BE" w:rsidP="00ED5360">
            <w:pPr>
              <w:spacing w:after="240"/>
              <w:ind w:left="720" w:hanging="720"/>
              <w:rPr>
                <w:szCs w:val="20"/>
              </w:rPr>
            </w:pPr>
            <w:r w:rsidRPr="00F06E8E">
              <w:rPr>
                <w:iCs/>
                <w:szCs w:val="20"/>
              </w:rPr>
              <w:t>(18)</w:t>
            </w:r>
            <w:r w:rsidRPr="00F06E8E">
              <w:rPr>
                <w:iCs/>
                <w:szCs w:val="20"/>
              </w:rPr>
              <w:tab/>
            </w:r>
            <w:r w:rsidRPr="00F06E8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F06E8E">
              <w:rPr>
                <w:szCs w:val="20"/>
              </w:rPr>
              <w:t>Opt</w:t>
            </w:r>
            <w:proofErr w:type="spellEnd"/>
            <w:r w:rsidRPr="00F06E8E">
              <w:rPr>
                <w:szCs w:val="20"/>
              </w:rPr>
              <w:t xml:space="preserve"> Out Snapshot of the first Operating Day.</w:t>
            </w:r>
          </w:p>
          <w:p w14:paraId="484867FB" w14:textId="77777777" w:rsidR="005C27BE" w:rsidRPr="00F06E8E" w:rsidRDefault="005C27BE" w:rsidP="00ED5360">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CC9D30A" w14:textId="77777777" w:rsidR="005C27BE" w:rsidRPr="00F06E8E" w:rsidRDefault="005C27BE" w:rsidP="00ED5360">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05B1EBB8" w14:textId="77777777" w:rsidR="005C27BE" w:rsidRPr="00F06E8E" w:rsidRDefault="005C27BE" w:rsidP="00ED5360">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w:t>
            </w:r>
            <w:r w:rsidRPr="00F06E8E">
              <w:rPr>
                <w:szCs w:val="20"/>
              </w:rPr>
              <w:lastRenderedPageBreak/>
              <w:t>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71379858" w14:textId="77777777" w:rsidR="001E7F2D" w:rsidRPr="00F06E8E" w:rsidRDefault="001E7F2D" w:rsidP="001E7F2D">
      <w:pPr>
        <w:keepNext/>
        <w:tabs>
          <w:tab w:val="left" w:pos="1080"/>
        </w:tabs>
        <w:spacing w:before="480" w:after="240"/>
        <w:ind w:left="1080" w:hanging="1080"/>
        <w:outlineLvl w:val="2"/>
        <w:rPr>
          <w:b/>
          <w:bCs/>
          <w:i/>
          <w:szCs w:val="20"/>
        </w:rPr>
      </w:pPr>
      <w:bookmarkStart w:id="130" w:name="_Toc397504910"/>
      <w:bookmarkStart w:id="131" w:name="_Toc402357038"/>
      <w:bookmarkStart w:id="132" w:name="_Toc422486418"/>
      <w:bookmarkStart w:id="133" w:name="_Toc433093270"/>
      <w:bookmarkStart w:id="134" w:name="_Toc433093428"/>
      <w:bookmarkStart w:id="135" w:name="_Toc440874658"/>
      <w:bookmarkStart w:id="136" w:name="_Toc448142213"/>
      <w:bookmarkStart w:id="137" w:name="_Toc448142370"/>
      <w:bookmarkStart w:id="138" w:name="_Toc458770206"/>
      <w:bookmarkStart w:id="139" w:name="_Toc459294174"/>
      <w:bookmarkStart w:id="140" w:name="_Toc463262667"/>
      <w:bookmarkStart w:id="141" w:name="_Toc468286739"/>
      <w:bookmarkStart w:id="142" w:name="_Toc481502785"/>
      <w:bookmarkStart w:id="143" w:name="_Toc496079955"/>
      <w:bookmarkStart w:id="144" w:name="_Toc135992211"/>
      <w:bookmarkStart w:id="145" w:name="_Toc125966153"/>
      <w:r w:rsidRPr="00F06E8E">
        <w:rPr>
          <w:b/>
          <w:bCs/>
          <w:i/>
          <w:szCs w:val="20"/>
        </w:rPr>
        <w:lastRenderedPageBreak/>
        <w:t>6.3.2</w:t>
      </w:r>
      <w:r w:rsidRPr="00F06E8E">
        <w:rPr>
          <w:b/>
          <w:bCs/>
          <w:i/>
          <w:szCs w:val="20"/>
        </w:rPr>
        <w:tab/>
        <w:t>Activities for Real-Time Operations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CDC604D" w14:textId="77777777" w:rsidR="001E7F2D" w:rsidRPr="00F06E8E" w:rsidRDefault="001E7F2D" w:rsidP="001E7F2D">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2D676DA0" w14:textId="77777777" w:rsidR="001E7F2D" w:rsidRPr="00F06E8E" w:rsidRDefault="001E7F2D" w:rsidP="001E7F2D">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F06E8E" w14:paraId="15CD1B9E" w14:textId="77777777" w:rsidTr="00ED5360">
        <w:trPr>
          <w:cantSplit/>
          <w:trHeight w:val="440"/>
          <w:tblHeader/>
        </w:trPr>
        <w:tc>
          <w:tcPr>
            <w:tcW w:w="2276" w:type="dxa"/>
          </w:tcPr>
          <w:p w14:paraId="73E54C25" w14:textId="77777777" w:rsidR="001E7F2D" w:rsidRPr="00F06E8E" w:rsidRDefault="001E7F2D" w:rsidP="00ED5360">
            <w:pPr>
              <w:spacing w:after="60"/>
              <w:rPr>
                <w:b/>
                <w:iCs/>
                <w:sz w:val="20"/>
                <w:szCs w:val="20"/>
              </w:rPr>
            </w:pPr>
            <w:r w:rsidRPr="00F06E8E">
              <w:rPr>
                <w:b/>
                <w:iCs/>
                <w:sz w:val="20"/>
                <w:szCs w:val="20"/>
              </w:rPr>
              <w:t>Operating Period</w:t>
            </w:r>
          </w:p>
        </w:tc>
        <w:tc>
          <w:tcPr>
            <w:tcW w:w="3477" w:type="dxa"/>
          </w:tcPr>
          <w:p w14:paraId="3EA70A0C" w14:textId="77777777" w:rsidR="001E7F2D" w:rsidRPr="00F06E8E" w:rsidRDefault="001E7F2D" w:rsidP="00ED5360">
            <w:pPr>
              <w:spacing w:after="60"/>
              <w:rPr>
                <w:b/>
                <w:bCs/>
                <w:iCs/>
                <w:sz w:val="20"/>
                <w:szCs w:val="20"/>
              </w:rPr>
            </w:pPr>
            <w:r w:rsidRPr="00F06E8E">
              <w:rPr>
                <w:b/>
                <w:bCs/>
                <w:iCs/>
                <w:sz w:val="20"/>
                <w:szCs w:val="20"/>
              </w:rPr>
              <w:t>QSE Activities</w:t>
            </w:r>
          </w:p>
        </w:tc>
        <w:tc>
          <w:tcPr>
            <w:tcW w:w="3823" w:type="dxa"/>
          </w:tcPr>
          <w:p w14:paraId="293949B3" w14:textId="77777777" w:rsidR="001E7F2D" w:rsidRPr="00F06E8E" w:rsidRDefault="001E7F2D" w:rsidP="00ED5360">
            <w:pPr>
              <w:spacing w:after="60"/>
              <w:rPr>
                <w:b/>
                <w:bCs/>
                <w:iCs/>
                <w:sz w:val="20"/>
                <w:szCs w:val="20"/>
              </w:rPr>
            </w:pPr>
            <w:r w:rsidRPr="00F06E8E">
              <w:rPr>
                <w:b/>
                <w:bCs/>
                <w:iCs/>
                <w:sz w:val="20"/>
                <w:szCs w:val="20"/>
              </w:rPr>
              <w:t>ERCOT Activities</w:t>
            </w:r>
          </w:p>
        </w:tc>
      </w:tr>
      <w:tr w:rsidR="001E7F2D" w:rsidRPr="00F06E8E" w14:paraId="0697445A" w14:textId="77777777" w:rsidTr="00ED5360">
        <w:trPr>
          <w:cantSplit/>
          <w:trHeight w:val="576"/>
        </w:trPr>
        <w:tc>
          <w:tcPr>
            <w:tcW w:w="2276" w:type="dxa"/>
          </w:tcPr>
          <w:p w14:paraId="78A929BA" w14:textId="77777777" w:rsidR="001E7F2D" w:rsidRPr="00F06E8E" w:rsidRDefault="001E7F2D" w:rsidP="00ED5360">
            <w:pPr>
              <w:spacing w:after="60"/>
              <w:rPr>
                <w:iCs/>
                <w:sz w:val="20"/>
                <w:szCs w:val="20"/>
              </w:rPr>
            </w:pPr>
            <w:r w:rsidRPr="00F06E8E">
              <w:rPr>
                <w:iCs/>
                <w:sz w:val="20"/>
                <w:szCs w:val="20"/>
              </w:rPr>
              <w:t xml:space="preserve">During the first hour of the Operating Period </w:t>
            </w:r>
          </w:p>
        </w:tc>
        <w:tc>
          <w:tcPr>
            <w:tcW w:w="3477" w:type="dxa"/>
          </w:tcPr>
          <w:p w14:paraId="0CB2C0A8" w14:textId="77777777" w:rsidR="001E7F2D" w:rsidRPr="00F06E8E" w:rsidRDefault="001E7F2D" w:rsidP="00ED5360">
            <w:pPr>
              <w:spacing w:after="60"/>
              <w:rPr>
                <w:iCs/>
                <w:sz w:val="20"/>
                <w:szCs w:val="20"/>
              </w:rPr>
            </w:pPr>
          </w:p>
        </w:tc>
        <w:tc>
          <w:tcPr>
            <w:tcW w:w="3823" w:type="dxa"/>
          </w:tcPr>
          <w:p w14:paraId="409598B7" w14:textId="77777777" w:rsidR="001E7F2D" w:rsidRPr="00F06E8E" w:rsidRDefault="001E7F2D" w:rsidP="00ED5360">
            <w:pPr>
              <w:rPr>
                <w:iCs/>
                <w:sz w:val="20"/>
                <w:szCs w:val="20"/>
              </w:rPr>
            </w:pPr>
            <w:r w:rsidRPr="00F06E8E">
              <w:rPr>
                <w:iCs/>
                <w:sz w:val="20"/>
                <w:szCs w:val="20"/>
              </w:rPr>
              <w:t>Execute the Hour-Ahead Sequence, including HRUC, beginning with the second hour of the Operating Period</w:t>
            </w:r>
          </w:p>
          <w:p w14:paraId="46107A59" w14:textId="77777777" w:rsidR="001E7F2D" w:rsidRPr="00F06E8E" w:rsidRDefault="001E7F2D" w:rsidP="00ED5360">
            <w:pPr>
              <w:rPr>
                <w:iCs/>
                <w:sz w:val="20"/>
                <w:szCs w:val="20"/>
              </w:rPr>
            </w:pPr>
          </w:p>
          <w:p w14:paraId="01328852" w14:textId="77777777" w:rsidR="001E7F2D" w:rsidRPr="00F06E8E" w:rsidRDefault="001E7F2D" w:rsidP="00ED5360">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0AA4590E" w14:textId="77777777" w:rsidR="001E7F2D" w:rsidRPr="00F06E8E" w:rsidRDefault="001E7F2D" w:rsidP="00ED5360">
            <w:pPr>
              <w:rPr>
                <w:iCs/>
                <w:sz w:val="20"/>
                <w:szCs w:val="20"/>
              </w:rPr>
            </w:pPr>
          </w:p>
          <w:p w14:paraId="5DF92874" w14:textId="77777777" w:rsidR="001E7F2D" w:rsidRPr="00F06E8E" w:rsidRDefault="001E7F2D" w:rsidP="00ED5360">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3A91E297" w14:textId="77777777" w:rsidR="001E7F2D" w:rsidRPr="00F06E8E" w:rsidRDefault="001E7F2D" w:rsidP="00ED5360">
            <w:pPr>
              <w:rPr>
                <w:iCs/>
                <w:sz w:val="20"/>
                <w:szCs w:val="20"/>
              </w:rPr>
            </w:pPr>
          </w:p>
          <w:p w14:paraId="09AE80FE" w14:textId="77777777" w:rsidR="001E7F2D" w:rsidRPr="00F06E8E" w:rsidRDefault="001E7F2D" w:rsidP="00ED5360">
            <w:pPr>
              <w:rPr>
                <w:iCs/>
                <w:sz w:val="20"/>
                <w:szCs w:val="20"/>
              </w:rPr>
            </w:pPr>
            <w:r w:rsidRPr="00F06E8E">
              <w:rPr>
                <w:iCs/>
                <w:sz w:val="20"/>
                <w:szCs w:val="20"/>
              </w:rPr>
              <w:t>Snapshot the Scheduled Power Consumption for Controllable Load Resources</w:t>
            </w:r>
          </w:p>
        </w:tc>
      </w:tr>
      <w:tr w:rsidR="001E7F2D" w:rsidRPr="00F06E8E" w14:paraId="14AB8B1E" w14:textId="77777777" w:rsidTr="00ED5360">
        <w:trPr>
          <w:cantSplit/>
          <w:trHeight w:val="576"/>
        </w:trPr>
        <w:tc>
          <w:tcPr>
            <w:tcW w:w="2276" w:type="dxa"/>
          </w:tcPr>
          <w:p w14:paraId="7425ED62" w14:textId="77777777" w:rsidR="001E7F2D" w:rsidRPr="00F06E8E" w:rsidRDefault="001E7F2D" w:rsidP="00ED5360">
            <w:pPr>
              <w:spacing w:after="60"/>
              <w:rPr>
                <w:iCs/>
                <w:sz w:val="20"/>
                <w:szCs w:val="20"/>
              </w:rPr>
            </w:pPr>
            <w:r w:rsidRPr="00F06E8E">
              <w:rPr>
                <w:iCs/>
                <w:sz w:val="20"/>
                <w:szCs w:val="20"/>
              </w:rPr>
              <w:t>Before the start of each SCED run</w:t>
            </w:r>
          </w:p>
        </w:tc>
        <w:tc>
          <w:tcPr>
            <w:tcW w:w="3477" w:type="dxa"/>
          </w:tcPr>
          <w:p w14:paraId="6E10CDBF" w14:textId="77777777" w:rsidR="001E7F2D" w:rsidRPr="00F06E8E" w:rsidRDefault="001E7F2D" w:rsidP="00ED5360">
            <w:pPr>
              <w:spacing w:after="60"/>
              <w:rPr>
                <w:iCs/>
                <w:sz w:val="20"/>
                <w:szCs w:val="20"/>
              </w:rPr>
            </w:pPr>
            <w:r w:rsidRPr="00F06E8E">
              <w:rPr>
                <w:iCs/>
                <w:sz w:val="20"/>
                <w:szCs w:val="20"/>
              </w:rPr>
              <w:t>Update Output Schedules for DSRs</w:t>
            </w:r>
          </w:p>
          <w:p w14:paraId="15B2100D" w14:textId="77777777" w:rsidR="001E7F2D" w:rsidRPr="00F06E8E" w:rsidRDefault="001E7F2D" w:rsidP="00ED5360">
            <w:pPr>
              <w:spacing w:after="60"/>
              <w:rPr>
                <w:bCs/>
                <w:iCs/>
                <w:sz w:val="20"/>
                <w:szCs w:val="20"/>
              </w:rPr>
            </w:pPr>
          </w:p>
        </w:tc>
        <w:tc>
          <w:tcPr>
            <w:tcW w:w="3823" w:type="dxa"/>
          </w:tcPr>
          <w:p w14:paraId="6B1E7958" w14:textId="77777777" w:rsidR="001E7F2D" w:rsidRPr="00F06E8E" w:rsidRDefault="001E7F2D" w:rsidP="00ED5360">
            <w:pPr>
              <w:rPr>
                <w:iCs/>
                <w:sz w:val="20"/>
                <w:szCs w:val="20"/>
              </w:rPr>
            </w:pPr>
            <w:r w:rsidRPr="00F06E8E">
              <w:rPr>
                <w:iCs/>
                <w:sz w:val="20"/>
                <w:szCs w:val="20"/>
              </w:rPr>
              <w:t>Validate Output Schedules for DSRs</w:t>
            </w:r>
          </w:p>
          <w:p w14:paraId="0B220EC5" w14:textId="77777777" w:rsidR="001E7F2D" w:rsidRPr="00F06E8E" w:rsidRDefault="001E7F2D" w:rsidP="00ED5360">
            <w:pPr>
              <w:rPr>
                <w:iCs/>
                <w:sz w:val="20"/>
                <w:szCs w:val="20"/>
              </w:rPr>
            </w:pPr>
          </w:p>
          <w:p w14:paraId="349D6153" w14:textId="77777777" w:rsidR="001E7F2D" w:rsidRPr="00F06E8E" w:rsidRDefault="001E7F2D" w:rsidP="00ED5360">
            <w:pPr>
              <w:rPr>
                <w:iCs/>
                <w:sz w:val="20"/>
                <w:szCs w:val="20"/>
              </w:rPr>
            </w:pPr>
            <w:r w:rsidRPr="00F06E8E">
              <w:rPr>
                <w:iCs/>
                <w:sz w:val="20"/>
                <w:szCs w:val="20"/>
              </w:rPr>
              <w:t>Execute Real-Time Sequence</w:t>
            </w:r>
          </w:p>
        </w:tc>
      </w:tr>
      <w:tr w:rsidR="001E7F2D" w:rsidRPr="00F06E8E" w14:paraId="1EFBFB5D" w14:textId="77777777" w:rsidTr="00ED5360">
        <w:trPr>
          <w:cantSplit/>
          <w:trHeight w:val="395"/>
        </w:trPr>
        <w:tc>
          <w:tcPr>
            <w:tcW w:w="2276" w:type="dxa"/>
          </w:tcPr>
          <w:p w14:paraId="1404A8D6" w14:textId="77777777" w:rsidR="001E7F2D" w:rsidRPr="00F06E8E" w:rsidRDefault="001E7F2D" w:rsidP="00ED5360">
            <w:pPr>
              <w:spacing w:after="60"/>
              <w:rPr>
                <w:iCs/>
                <w:sz w:val="20"/>
                <w:szCs w:val="20"/>
              </w:rPr>
            </w:pPr>
            <w:r w:rsidRPr="00F06E8E">
              <w:rPr>
                <w:iCs/>
                <w:sz w:val="20"/>
                <w:szCs w:val="20"/>
              </w:rPr>
              <w:t>SCED run</w:t>
            </w:r>
          </w:p>
        </w:tc>
        <w:tc>
          <w:tcPr>
            <w:tcW w:w="3477" w:type="dxa"/>
          </w:tcPr>
          <w:p w14:paraId="11CDD04B" w14:textId="77777777" w:rsidR="001E7F2D" w:rsidRPr="00F06E8E" w:rsidRDefault="001E7F2D" w:rsidP="00ED5360">
            <w:pPr>
              <w:spacing w:after="60"/>
              <w:rPr>
                <w:iCs/>
                <w:sz w:val="20"/>
                <w:szCs w:val="20"/>
              </w:rPr>
            </w:pPr>
          </w:p>
        </w:tc>
        <w:tc>
          <w:tcPr>
            <w:tcW w:w="3823" w:type="dxa"/>
          </w:tcPr>
          <w:p w14:paraId="1FBC89B7" w14:textId="77777777" w:rsidR="001E7F2D" w:rsidRPr="00F06E8E" w:rsidRDefault="001E7F2D" w:rsidP="00ED5360">
            <w:pPr>
              <w:spacing w:after="60"/>
              <w:rPr>
                <w:iCs/>
                <w:sz w:val="20"/>
                <w:szCs w:val="20"/>
              </w:rPr>
            </w:pPr>
            <w:r w:rsidRPr="00F06E8E">
              <w:rPr>
                <w:iCs/>
                <w:sz w:val="20"/>
                <w:szCs w:val="20"/>
              </w:rPr>
              <w:t>Execute SCED and pricing run to determine impact of reliability deployments on energy prices</w:t>
            </w:r>
          </w:p>
        </w:tc>
      </w:tr>
      <w:tr w:rsidR="001E7F2D" w:rsidRPr="00F06E8E" w14:paraId="5FCD02DD" w14:textId="77777777" w:rsidTr="00ED5360">
        <w:trPr>
          <w:trHeight w:val="576"/>
        </w:trPr>
        <w:tc>
          <w:tcPr>
            <w:tcW w:w="2276" w:type="dxa"/>
          </w:tcPr>
          <w:p w14:paraId="43E6D602" w14:textId="77777777" w:rsidR="001E7F2D" w:rsidRPr="00F06E8E" w:rsidRDefault="001E7F2D" w:rsidP="00ED5360">
            <w:pPr>
              <w:spacing w:after="60"/>
              <w:rPr>
                <w:iCs/>
                <w:sz w:val="20"/>
                <w:szCs w:val="20"/>
              </w:rPr>
            </w:pPr>
            <w:r w:rsidRPr="00F06E8E">
              <w:rPr>
                <w:iCs/>
                <w:sz w:val="20"/>
                <w:szCs w:val="20"/>
              </w:rPr>
              <w:t>During the Operating Hour</w:t>
            </w:r>
          </w:p>
        </w:tc>
        <w:tc>
          <w:tcPr>
            <w:tcW w:w="3477" w:type="dxa"/>
          </w:tcPr>
          <w:p w14:paraId="09ACDF8D" w14:textId="77777777" w:rsidR="001E7F2D" w:rsidRPr="00F06E8E" w:rsidRDefault="001E7F2D" w:rsidP="00ED5360">
            <w:pPr>
              <w:rPr>
                <w:iCs/>
                <w:sz w:val="20"/>
                <w:szCs w:val="20"/>
              </w:rPr>
            </w:pPr>
            <w:r w:rsidRPr="00F06E8E">
              <w:rPr>
                <w:iCs/>
                <w:sz w:val="20"/>
                <w:szCs w:val="20"/>
              </w:rPr>
              <w:t xml:space="preserve">Telemeter the Ancillary Service Resource Responsibility for each </w:t>
            </w:r>
            <w:proofErr w:type="gramStart"/>
            <w:r w:rsidRPr="00F06E8E">
              <w:rPr>
                <w:iCs/>
                <w:sz w:val="20"/>
                <w:szCs w:val="20"/>
              </w:rPr>
              <w:t>Resource</w:t>
            </w:r>
            <w:proofErr w:type="gramEnd"/>
          </w:p>
          <w:p w14:paraId="4808C903" w14:textId="77777777" w:rsidR="001E7F2D" w:rsidRPr="00F06E8E" w:rsidRDefault="001E7F2D" w:rsidP="00ED5360">
            <w:pPr>
              <w:rPr>
                <w:iCs/>
                <w:sz w:val="20"/>
                <w:szCs w:val="20"/>
              </w:rPr>
            </w:pPr>
          </w:p>
          <w:p w14:paraId="1414590D" w14:textId="77777777" w:rsidR="001E7F2D" w:rsidRPr="00F06E8E" w:rsidRDefault="001E7F2D" w:rsidP="00ED5360">
            <w:pPr>
              <w:pStyle w:val="TableBody"/>
              <w:spacing w:after="0"/>
              <w:rPr>
                <w:ins w:id="146" w:author="ERCOT" w:date="2023-05-26T16:13:00Z"/>
              </w:rPr>
            </w:pPr>
            <w:ins w:id="147" w:author="ERCOT" w:date="2023-05-26T16:13:00Z">
              <w:r w:rsidRPr="00F06E8E">
                <w:t>Telemeter next Operating Hour Ancillary Service Resource Responsibility for an ESR.</w:t>
              </w:r>
            </w:ins>
          </w:p>
          <w:p w14:paraId="6BA8FCD8" w14:textId="77777777" w:rsidR="001E7F2D" w:rsidRPr="00F06E8E" w:rsidRDefault="001E7F2D" w:rsidP="00ED5360">
            <w:pPr>
              <w:rPr>
                <w:ins w:id="148" w:author="ERCOT" w:date="2023-05-26T16:13:00Z"/>
                <w:iCs/>
                <w:sz w:val="20"/>
                <w:szCs w:val="20"/>
              </w:rPr>
            </w:pPr>
          </w:p>
          <w:p w14:paraId="4CF8E25B" w14:textId="77777777" w:rsidR="001E7F2D" w:rsidRPr="00F06E8E" w:rsidRDefault="001E7F2D" w:rsidP="00ED5360">
            <w:pPr>
              <w:rPr>
                <w:iCs/>
                <w:sz w:val="20"/>
                <w:szCs w:val="20"/>
              </w:rPr>
            </w:pPr>
            <w:r w:rsidRPr="00F06E8E">
              <w:rPr>
                <w:iCs/>
                <w:sz w:val="20"/>
                <w:szCs w:val="20"/>
              </w:rPr>
              <w:t>Acknowledge receipt of Dispatch Instructions</w:t>
            </w:r>
          </w:p>
          <w:p w14:paraId="03108884" w14:textId="77777777" w:rsidR="001E7F2D" w:rsidRPr="00F06E8E" w:rsidRDefault="001E7F2D" w:rsidP="00ED5360">
            <w:pPr>
              <w:rPr>
                <w:iCs/>
                <w:sz w:val="20"/>
                <w:szCs w:val="20"/>
              </w:rPr>
            </w:pPr>
          </w:p>
          <w:p w14:paraId="2C51E00F" w14:textId="77777777" w:rsidR="001E7F2D" w:rsidRPr="00F06E8E" w:rsidRDefault="001E7F2D" w:rsidP="00ED5360">
            <w:pPr>
              <w:rPr>
                <w:iCs/>
                <w:sz w:val="20"/>
                <w:szCs w:val="20"/>
              </w:rPr>
            </w:pPr>
            <w:r w:rsidRPr="00F06E8E">
              <w:rPr>
                <w:iCs/>
                <w:sz w:val="20"/>
                <w:szCs w:val="20"/>
              </w:rPr>
              <w:lastRenderedPageBreak/>
              <w:t>Comply with Dispatch Instruction</w:t>
            </w:r>
          </w:p>
          <w:p w14:paraId="5C0D6A74" w14:textId="77777777" w:rsidR="001E7F2D" w:rsidRPr="00F06E8E" w:rsidRDefault="001E7F2D" w:rsidP="00ED5360">
            <w:pPr>
              <w:rPr>
                <w:iCs/>
                <w:sz w:val="20"/>
                <w:szCs w:val="20"/>
              </w:rPr>
            </w:pPr>
            <w:r w:rsidRPr="00F06E8E">
              <w:rPr>
                <w:iCs/>
                <w:sz w:val="20"/>
                <w:szCs w:val="20"/>
              </w:rPr>
              <w:t xml:space="preserve"> </w:t>
            </w:r>
          </w:p>
          <w:p w14:paraId="09B9CE2B" w14:textId="77777777" w:rsidR="001E7F2D" w:rsidRPr="00F06E8E" w:rsidRDefault="001E7F2D" w:rsidP="00ED5360">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3826FBEC" w14:textId="77777777" w:rsidR="001E7F2D" w:rsidRPr="00F06E8E" w:rsidRDefault="001E7F2D" w:rsidP="00ED5360">
            <w:pPr>
              <w:rPr>
                <w:iCs/>
                <w:sz w:val="20"/>
                <w:szCs w:val="20"/>
              </w:rPr>
            </w:pPr>
          </w:p>
          <w:p w14:paraId="4A9B5E55" w14:textId="77777777" w:rsidR="001E7F2D" w:rsidRPr="00F06E8E" w:rsidRDefault="001E7F2D" w:rsidP="00ED5360">
            <w:pPr>
              <w:rPr>
                <w:iCs/>
                <w:sz w:val="20"/>
                <w:szCs w:val="20"/>
              </w:rPr>
            </w:pPr>
            <w:r w:rsidRPr="00F06E8E">
              <w:rPr>
                <w:iCs/>
                <w:sz w:val="20"/>
                <w:szCs w:val="20"/>
              </w:rPr>
              <w:t xml:space="preserve">Update COP with actual Resource Status and limits and Ancillary Service Schedules </w:t>
            </w:r>
          </w:p>
          <w:p w14:paraId="457EB54D" w14:textId="77777777" w:rsidR="001E7F2D" w:rsidRPr="00F06E8E" w:rsidRDefault="001E7F2D" w:rsidP="00ED5360">
            <w:pPr>
              <w:rPr>
                <w:iCs/>
                <w:sz w:val="20"/>
                <w:szCs w:val="20"/>
              </w:rPr>
            </w:pPr>
          </w:p>
          <w:p w14:paraId="28FE1D52" w14:textId="77777777" w:rsidR="001E7F2D" w:rsidRPr="00F06E8E" w:rsidRDefault="001E7F2D" w:rsidP="00ED5360">
            <w:pPr>
              <w:rPr>
                <w:iCs/>
                <w:sz w:val="20"/>
                <w:szCs w:val="20"/>
              </w:rPr>
            </w:pPr>
            <w:r w:rsidRPr="00F06E8E">
              <w:rPr>
                <w:iCs/>
                <w:sz w:val="20"/>
                <w:szCs w:val="20"/>
              </w:rPr>
              <w:t xml:space="preserve">Communicate Resource Forced Outages to ERCOT </w:t>
            </w:r>
          </w:p>
          <w:p w14:paraId="37B79E2B" w14:textId="77777777" w:rsidR="001E7F2D" w:rsidRPr="00F06E8E" w:rsidRDefault="001E7F2D" w:rsidP="00ED5360">
            <w:pPr>
              <w:rPr>
                <w:iCs/>
                <w:sz w:val="20"/>
                <w:szCs w:val="20"/>
              </w:rPr>
            </w:pPr>
          </w:p>
          <w:p w14:paraId="1A3BA71F" w14:textId="77777777" w:rsidR="001E7F2D" w:rsidRPr="00F06E8E" w:rsidRDefault="001E7F2D" w:rsidP="00ED5360">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D871F62" w14:textId="77777777" w:rsidR="001E7F2D" w:rsidRPr="00F06E8E" w:rsidRDefault="001E7F2D" w:rsidP="00ED5360">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43CBEB9C" w14:textId="77777777" w:rsidR="001E7F2D" w:rsidRPr="00F06E8E" w:rsidRDefault="001E7F2D" w:rsidP="00ED5360">
            <w:pPr>
              <w:spacing w:before="240"/>
              <w:rPr>
                <w:iCs/>
                <w:sz w:val="20"/>
                <w:szCs w:val="20"/>
              </w:rPr>
            </w:pPr>
            <w:r w:rsidRPr="00F06E8E">
              <w:rPr>
                <w:iCs/>
                <w:sz w:val="20"/>
                <w:szCs w:val="20"/>
              </w:rPr>
              <w:t>Monitor Resource Status and identify discrepancies between COP and telemetered Resource Status</w:t>
            </w:r>
          </w:p>
          <w:p w14:paraId="011AA701" w14:textId="77777777" w:rsidR="001E7F2D" w:rsidRPr="00F06E8E" w:rsidRDefault="001E7F2D" w:rsidP="00ED5360">
            <w:pPr>
              <w:rPr>
                <w:iCs/>
                <w:sz w:val="20"/>
                <w:szCs w:val="20"/>
              </w:rPr>
            </w:pPr>
          </w:p>
          <w:p w14:paraId="768570FB" w14:textId="77777777" w:rsidR="001E7F2D" w:rsidRPr="00F06E8E" w:rsidRDefault="001E7F2D" w:rsidP="00ED5360">
            <w:pPr>
              <w:rPr>
                <w:iCs/>
                <w:sz w:val="20"/>
                <w:szCs w:val="20"/>
              </w:rPr>
            </w:pPr>
            <w:r w:rsidRPr="00F06E8E">
              <w:rPr>
                <w:iCs/>
                <w:sz w:val="20"/>
                <w:szCs w:val="20"/>
              </w:rPr>
              <w:t>Restart Real-Time Sequence on major change of Resource or Transmission Element Status</w:t>
            </w:r>
          </w:p>
          <w:p w14:paraId="784C400C" w14:textId="77777777" w:rsidR="001E7F2D" w:rsidRPr="00F06E8E" w:rsidRDefault="001E7F2D" w:rsidP="00ED5360">
            <w:pPr>
              <w:rPr>
                <w:iCs/>
                <w:sz w:val="20"/>
                <w:szCs w:val="20"/>
              </w:rPr>
            </w:pPr>
          </w:p>
          <w:p w14:paraId="20420346" w14:textId="77777777" w:rsidR="001E7F2D" w:rsidRPr="00F06E8E" w:rsidRDefault="001E7F2D" w:rsidP="00ED5360">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F845219" w14:textId="77777777" w:rsidR="001E7F2D" w:rsidRPr="00F06E8E" w:rsidRDefault="001E7F2D" w:rsidP="00ED5360">
            <w:pPr>
              <w:rPr>
                <w:ins w:id="149" w:author="ERCOT" w:date="2023-05-26T16:14:00Z"/>
                <w:iCs/>
                <w:sz w:val="20"/>
                <w:szCs w:val="20"/>
              </w:rPr>
            </w:pPr>
          </w:p>
          <w:p w14:paraId="324E4F5E" w14:textId="77777777" w:rsidR="001E7F2D" w:rsidRPr="00F06E8E" w:rsidRDefault="001E7F2D" w:rsidP="00ED5360">
            <w:pPr>
              <w:pStyle w:val="TableBody"/>
              <w:spacing w:after="0"/>
              <w:rPr>
                <w:ins w:id="150" w:author="ERCOT" w:date="2023-05-26T16:14:00Z"/>
              </w:rPr>
            </w:pPr>
            <w:ins w:id="151" w:author="ERCOT" w:date="2023-05-26T16:14:00Z">
              <w:r w:rsidRPr="00F06E8E">
                <w:t xml:space="preserve">Monitor ESR State of Change (SOC) information to ensure Ancillary Service Resource Responsibilities can be </w:t>
              </w:r>
              <w:proofErr w:type="gramStart"/>
              <w:r w:rsidRPr="00F06E8E">
                <w:t>met</w:t>
              </w:r>
              <w:proofErr w:type="gramEnd"/>
            </w:ins>
          </w:p>
          <w:p w14:paraId="01478B2A" w14:textId="77777777" w:rsidR="001E7F2D" w:rsidRPr="00F06E8E" w:rsidRDefault="001E7F2D" w:rsidP="00ED5360">
            <w:pPr>
              <w:rPr>
                <w:iCs/>
                <w:sz w:val="20"/>
                <w:szCs w:val="20"/>
              </w:rPr>
            </w:pPr>
          </w:p>
          <w:p w14:paraId="30B27EB5" w14:textId="77777777" w:rsidR="001E7F2D" w:rsidRPr="00F06E8E" w:rsidRDefault="001E7F2D" w:rsidP="00ED5360">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4AB3C54A" w14:textId="77777777" w:rsidR="001E7F2D" w:rsidRPr="00F06E8E" w:rsidRDefault="001E7F2D" w:rsidP="00ED5360">
            <w:pPr>
              <w:rPr>
                <w:iCs/>
                <w:sz w:val="20"/>
                <w:szCs w:val="20"/>
              </w:rPr>
            </w:pPr>
          </w:p>
          <w:p w14:paraId="6DA47D90" w14:textId="77777777" w:rsidR="001E7F2D" w:rsidRPr="00F06E8E" w:rsidRDefault="001E7F2D" w:rsidP="00ED5360">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5A71DF05" w14:textId="77777777" w:rsidR="001E7F2D" w:rsidRPr="00F06E8E" w:rsidRDefault="001E7F2D" w:rsidP="00ED5360">
            <w:pPr>
              <w:rPr>
                <w:iCs/>
                <w:sz w:val="20"/>
                <w:szCs w:val="20"/>
              </w:rPr>
            </w:pPr>
          </w:p>
          <w:p w14:paraId="5D859742" w14:textId="77777777" w:rsidR="001E7F2D" w:rsidRPr="00F06E8E" w:rsidRDefault="001E7F2D" w:rsidP="00ED5360">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w:t>
            </w:r>
            <w:r w:rsidRPr="00F06E8E">
              <w:rPr>
                <w:iCs/>
                <w:sz w:val="20"/>
                <w:szCs w:val="20"/>
              </w:rPr>
              <w:lastRenderedPageBreak/>
              <w:t xml:space="preserve">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908B403" w14:textId="77777777" w:rsidR="001E7F2D" w:rsidRPr="00F06E8E" w:rsidRDefault="001E7F2D" w:rsidP="00ED5360">
            <w:pPr>
              <w:spacing w:before="240"/>
              <w:rPr>
                <w:iCs/>
                <w:sz w:val="20"/>
                <w:szCs w:val="20"/>
              </w:rPr>
            </w:pPr>
            <w:r w:rsidRPr="00F06E8E">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0DEECCA8" w14:textId="77777777" w:rsidR="001E7F2D" w:rsidRPr="00F06E8E" w:rsidRDefault="001E7F2D" w:rsidP="00ED5360">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1D2DFC49" w14:textId="77777777" w:rsidR="001E7F2D" w:rsidRPr="00F06E8E" w:rsidRDefault="001E7F2D" w:rsidP="00ED5360">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w:t>
            </w:r>
            <w:r w:rsidRPr="00F06E8E">
              <w:rPr>
                <w:iCs/>
                <w:sz w:val="20"/>
                <w:szCs w:val="20"/>
              </w:rPr>
              <w:lastRenderedPageBreak/>
              <w:t xml:space="preserve">time stamp of the SCED process that produced the </w:t>
            </w:r>
            <w:proofErr w:type="gramStart"/>
            <w:r w:rsidRPr="00F06E8E">
              <w:rPr>
                <w:iCs/>
                <w:sz w:val="20"/>
                <w:szCs w:val="20"/>
              </w:rPr>
              <w:t>projections</w:t>
            </w:r>
            <w:proofErr w:type="gramEnd"/>
            <w:r w:rsidRPr="00F06E8E">
              <w:rPr>
                <w:iCs/>
                <w:sz w:val="20"/>
                <w:szCs w:val="20"/>
              </w:rPr>
              <w:t xml:space="preserve"> </w:t>
            </w:r>
          </w:p>
          <w:p w14:paraId="0834394A" w14:textId="77777777" w:rsidR="001E7F2D" w:rsidRPr="00F06E8E" w:rsidRDefault="001E7F2D" w:rsidP="00ED5360">
            <w:pPr>
              <w:spacing w:before="240"/>
              <w:rPr>
                <w:iCs/>
                <w:sz w:val="20"/>
                <w:szCs w:val="20"/>
              </w:rPr>
            </w:pPr>
            <w:r w:rsidRPr="00F06E8E">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6868B45" w14:textId="77777777" w:rsidR="001E7F2D" w:rsidRPr="00F06E8E" w:rsidRDefault="001E7F2D" w:rsidP="00ED5360">
            <w:pPr>
              <w:rPr>
                <w:iCs/>
                <w:sz w:val="20"/>
                <w:szCs w:val="20"/>
              </w:rPr>
            </w:pPr>
          </w:p>
          <w:p w14:paraId="0299C989" w14:textId="77777777" w:rsidR="001E7F2D" w:rsidRPr="00F06E8E" w:rsidRDefault="001E7F2D" w:rsidP="00ED5360">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60D53CB9" w14:textId="77777777" w:rsidR="001E7F2D" w:rsidRPr="00F06E8E" w:rsidRDefault="001E7F2D" w:rsidP="00ED5360">
            <w:pPr>
              <w:rPr>
                <w:iCs/>
                <w:sz w:val="20"/>
                <w:szCs w:val="20"/>
              </w:rPr>
            </w:pPr>
          </w:p>
          <w:p w14:paraId="6F8768A3" w14:textId="77777777" w:rsidR="001E7F2D" w:rsidRPr="00F06E8E" w:rsidRDefault="001E7F2D" w:rsidP="00ED5360">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38C6277B" w14:textId="77777777" w:rsidR="001E7F2D" w:rsidRPr="00F06E8E" w:rsidRDefault="001E7F2D" w:rsidP="00ED5360">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24E573AD" w14:textId="77777777" w:rsidR="001E7F2D" w:rsidRPr="00F06E8E" w:rsidRDefault="001E7F2D" w:rsidP="00ED5360">
            <w:pPr>
              <w:tabs>
                <w:tab w:val="left" w:pos="1350"/>
              </w:tabs>
              <w:rPr>
                <w:iCs/>
                <w:sz w:val="20"/>
                <w:szCs w:val="20"/>
              </w:rPr>
            </w:pPr>
          </w:p>
          <w:p w14:paraId="11936D19" w14:textId="77777777" w:rsidR="001E7F2D" w:rsidRPr="00F06E8E" w:rsidRDefault="001E7F2D" w:rsidP="00ED5360">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56F3CD9F" w14:textId="77777777" w:rsidR="001E7F2D" w:rsidRPr="00F06E8E" w:rsidRDefault="001E7F2D" w:rsidP="001E7F2D">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E7F2D" w:rsidRPr="00F06E8E" w14:paraId="21873A25" w14:textId="77777777" w:rsidTr="00ED5360">
        <w:trPr>
          <w:trHeight w:val="206"/>
        </w:trPr>
        <w:tc>
          <w:tcPr>
            <w:tcW w:w="9625" w:type="dxa"/>
            <w:shd w:val="pct12" w:color="auto" w:fill="auto"/>
          </w:tcPr>
          <w:p w14:paraId="622437D5" w14:textId="77777777" w:rsidR="001E7F2D" w:rsidRPr="00F06E8E" w:rsidRDefault="001E7F2D" w:rsidP="00ED5360">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227ED5E0" w14:textId="77777777" w:rsidR="001E7F2D" w:rsidRPr="00F06E8E" w:rsidRDefault="001E7F2D" w:rsidP="00ED5360">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F06E8E" w14:paraId="27BEA5E0" w14:textId="77777777" w:rsidTr="00ED5360">
              <w:trPr>
                <w:cantSplit/>
                <w:trHeight w:val="440"/>
                <w:tblHeader/>
              </w:trPr>
              <w:tc>
                <w:tcPr>
                  <w:tcW w:w="2276" w:type="dxa"/>
                </w:tcPr>
                <w:p w14:paraId="76DFB0A3" w14:textId="77777777" w:rsidR="001E7F2D" w:rsidRPr="00F06E8E" w:rsidRDefault="001E7F2D" w:rsidP="00ED5360">
                  <w:pPr>
                    <w:spacing w:after="60"/>
                    <w:rPr>
                      <w:b/>
                      <w:iCs/>
                      <w:sz w:val="20"/>
                      <w:szCs w:val="20"/>
                    </w:rPr>
                  </w:pPr>
                  <w:r w:rsidRPr="00F06E8E">
                    <w:rPr>
                      <w:b/>
                      <w:iCs/>
                      <w:sz w:val="20"/>
                      <w:szCs w:val="20"/>
                    </w:rPr>
                    <w:lastRenderedPageBreak/>
                    <w:t>Operating Period</w:t>
                  </w:r>
                </w:p>
              </w:tc>
              <w:tc>
                <w:tcPr>
                  <w:tcW w:w="3477" w:type="dxa"/>
                </w:tcPr>
                <w:p w14:paraId="7E885B3E" w14:textId="77777777" w:rsidR="001E7F2D" w:rsidRPr="00F06E8E" w:rsidRDefault="001E7F2D" w:rsidP="00ED5360">
                  <w:pPr>
                    <w:spacing w:after="60"/>
                    <w:rPr>
                      <w:b/>
                      <w:bCs/>
                      <w:iCs/>
                      <w:sz w:val="20"/>
                      <w:szCs w:val="20"/>
                    </w:rPr>
                  </w:pPr>
                  <w:r w:rsidRPr="00F06E8E">
                    <w:rPr>
                      <w:b/>
                      <w:bCs/>
                      <w:iCs/>
                      <w:sz w:val="20"/>
                      <w:szCs w:val="20"/>
                    </w:rPr>
                    <w:t>QSE Activities</w:t>
                  </w:r>
                </w:p>
              </w:tc>
              <w:tc>
                <w:tcPr>
                  <w:tcW w:w="3823" w:type="dxa"/>
                </w:tcPr>
                <w:p w14:paraId="50214771" w14:textId="77777777" w:rsidR="001E7F2D" w:rsidRPr="00F06E8E" w:rsidRDefault="001E7F2D" w:rsidP="00ED5360">
                  <w:pPr>
                    <w:spacing w:after="60"/>
                    <w:rPr>
                      <w:b/>
                      <w:bCs/>
                      <w:iCs/>
                      <w:sz w:val="20"/>
                      <w:szCs w:val="20"/>
                    </w:rPr>
                  </w:pPr>
                  <w:r w:rsidRPr="00F06E8E">
                    <w:rPr>
                      <w:b/>
                      <w:bCs/>
                      <w:iCs/>
                      <w:sz w:val="20"/>
                      <w:szCs w:val="20"/>
                    </w:rPr>
                    <w:t>ERCOT Activities</w:t>
                  </w:r>
                </w:p>
              </w:tc>
            </w:tr>
            <w:tr w:rsidR="001E7F2D" w:rsidRPr="00F06E8E" w14:paraId="1BB2D0D4" w14:textId="77777777" w:rsidTr="00ED5360">
              <w:trPr>
                <w:cantSplit/>
                <w:trHeight w:val="576"/>
              </w:trPr>
              <w:tc>
                <w:tcPr>
                  <w:tcW w:w="2276" w:type="dxa"/>
                </w:tcPr>
                <w:p w14:paraId="57EE4476" w14:textId="77777777" w:rsidR="001E7F2D" w:rsidRPr="00F06E8E" w:rsidRDefault="001E7F2D" w:rsidP="00ED5360">
                  <w:pPr>
                    <w:spacing w:after="60"/>
                    <w:rPr>
                      <w:iCs/>
                      <w:sz w:val="20"/>
                      <w:szCs w:val="20"/>
                    </w:rPr>
                  </w:pPr>
                  <w:r w:rsidRPr="00F06E8E">
                    <w:rPr>
                      <w:iCs/>
                      <w:sz w:val="20"/>
                      <w:szCs w:val="20"/>
                    </w:rPr>
                    <w:t xml:space="preserve">During the first hour of the Operating Period </w:t>
                  </w:r>
                </w:p>
              </w:tc>
              <w:tc>
                <w:tcPr>
                  <w:tcW w:w="3477" w:type="dxa"/>
                </w:tcPr>
                <w:p w14:paraId="6AC544A5" w14:textId="77777777" w:rsidR="001E7F2D" w:rsidRPr="00F06E8E" w:rsidRDefault="001E7F2D" w:rsidP="00ED5360">
                  <w:pPr>
                    <w:spacing w:after="60"/>
                    <w:rPr>
                      <w:iCs/>
                      <w:sz w:val="20"/>
                      <w:szCs w:val="20"/>
                    </w:rPr>
                  </w:pPr>
                </w:p>
              </w:tc>
              <w:tc>
                <w:tcPr>
                  <w:tcW w:w="3823" w:type="dxa"/>
                </w:tcPr>
                <w:p w14:paraId="2CE76FB8" w14:textId="77777777" w:rsidR="001E7F2D" w:rsidRPr="00F06E8E" w:rsidRDefault="001E7F2D" w:rsidP="00ED5360">
                  <w:pPr>
                    <w:rPr>
                      <w:iCs/>
                      <w:sz w:val="20"/>
                      <w:szCs w:val="20"/>
                    </w:rPr>
                  </w:pPr>
                  <w:r w:rsidRPr="00F06E8E">
                    <w:rPr>
                      <w:iCs/>
                      <w:sz w:val="20"/>
                      <w:szCs w:val="20"/>
                    </w:rPr>
                    <w:t>Execute the Hour-Ahead Sequence, including HRUC, beginning with the second hour of the Operating Period</w:t>
                  </w:r>
                </w:p>
                <w:p w14:paraId="45B5B066" w14:textId="77777777" w:rsidR="001E7F2D" w:rsidRPr="00F06E8E" w:rsidRDefault="001E7F2D" w:rsidP="00ED5360">
                  <w:pPr>
                    <w:rPr>
                      <w:iCs/>
                      <w:sz w:val="20"/>
                      <w:szCs w:val="20"/>
                    </w:rPr>
                  </w:pPr>
                </w:p>
                <w:p w14:paraId="663D08A0" w14:textId="77777777" w:rsidR="001E7F2D" w:rsidRPr="00F06E8E" w:rsidRDefault="001E7F2D" w:rsidP="00ED5360">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4E80DE95" w14:textId="77777777" w:rsidR="001E7F2D" w:rsidRPr="00F06E8E" w:rsidRDefault="001E7F2D" w:rsidP="00ED5360">
                  <w:pPr>
                    <w:rPr>
                      <w:iCs/>
                      <w:sz w:val="20"/>
                      <w:szCs w:val="20"/>
                    </w:rPr>
                  </w:pPr>
                </w:p>
                <w:p w14:paraId="40E7C8A7" w14:textId="77777777" w:rsidR="001E7F2D" w:rsidRPr="00F06E8E" w:rsidRDefault="001E7F2D" w:rsidP="00ED5360">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1709964C" w14:textId="77777777" w:rsidR="001E7F2D" w:rsidRPr="00F06E8E" w:rsidRDefault="001E7F2D" w:rsidP="00ED5360">
                  <w:pPr>
                    <w:rPr>
                      <w:iCs/>
                      <w:sz w:val="20"/>
                      <w:szCs w:val="20"/>
                    </w:rPr>
                  </w:pPr>
                </w:p>
                <w:p w14:paraId="65D79D1A" w14:textId="77777777" w:rsidR="001E7F2D" w:rsidRPr="00F06E8E" w:rsidRDefault="001E7F2D" w:rsidP="00ED5360">
                  <w:pPr>
                    <w:rPr>
                      <w:iCs/>
                      <w:sz w:val="20"/>
                      <w:szCs w:val="20"/>
                    </w:rPr>
                  </w:pPr>
                  <w:r w:rsidRPr="00F06E8E">
                    <w:rPr>
                      <w:iCs/>
                      <w:sz w:val="20"/>
                      <w:szCs w:val="20"/>
                    </w:rPr>
                    <w:t>Snapshot the Scheduled Power Consumption for Controllable Load Resources</w:t>
                  </w:r>
                </w:p>
              </w:tc>
            </w:tr>
            <w:tr w:rsidR="001E7F2D" w:rsidRPr="00F06E8E" w14:paraId="251F195D" w14:textId="77777777" w:rsidTr="00ED5360">
              <w:trPr>
                <w:cantSplit/>
                <w:trHeight w:val="395"/>
              </w:trPr>
              <w:tc>
                <w:tcPr>
                  <w:tcW w:w="2276" w:type="dxa"/>
                </w:tcPr>
                <w:p w14:paraId="36021B73" w14:textId="77777777" w:rsidR="001E7F2D" w:rsidRPr="00F06E8E" w:rsidRDefault="001E7F2D" w:rsidP="00ED5360">
                  <w:pPr>
                    <w:spacing w:after="60"/>
                    <w:rPr>
                      <w:iCs/>
                      <w:sz w:val="20"/>
                      <w:szCs w:val="20"/>
                    </w:rPr>
                  </w:pPr>
                  <w:r w:rsidRPr="00F06E8E">
                    <w:rPr>
                      <w:iCs/>
                      <w:sz w:val="20"/>
                      <w:szCs w:val="20"/>
                    </w:rPr>
                    <w:t>SCED run</w:t>
                  </w:r>
                </w:p>
              </w:tc>
              <w:tc>
                <w:tcPr>
                  <w:tcW w:w="3477" w:type="dxa"/>
                </w:tcPr>
                <w:p w14:paraId="09E3DABB" w14:textId="77777777" w:rsidR="001E7F2D" w:rsidRPr="00F06E8E" w:rsidRDefault="001E7F2D" w:rsidP="00ED5360">
                  <w:pPr>
                    <w:spacing w:after="60"/>
                    <w:rPr>
                      <w:iCs/>
                      <w:sz w:val="20"/>
                      <w:szCs w:val="20"/>
                    </w:rPr>
                  </w:pPr>
                </w:p>
              </w:tc>
              <w:tc>
                <w:tcPr>
                  <w:tcW w:w="3823" w:type="dxa"/>
                </w:tcPr>
                <w:p w14:paraId="054AE425" w14:textId="77777777" w:rsidR="001E7F2D" w:rsidRPr="00F06E8E" w:rsidRDefault="001E7F2D" w:rsidP="00ED5360">
                  <w:pPr>
                    <w:spacing w:after="60"/>
                    <w:rPr>
                      <w:iCs/>
                      <w:sz w:val="20"/>
                      <w:szCs w:val="20"/>
                    </w:rPr>
                  </w:pPr>
                  <w:r w:rsidRPr="00F06E8E">
                    <w:rPr>
                      <w:iCs/>
                      <w:sz w:val="20"/>
                      <w:szCs w:val="20"/>
                    </w:rPr>
                    <w:t>Execute SCED and pricing run to determine impact of reliability deployments on energy and Ancillary Service prices</w:t>
                  </w:r>
                </w:p>
              </w:tc>
            </w:tr>
            <w:tr w:rsidR="001E7F2D" w:rsidRPr="00F06E8E" w14:paraId="6B24D75B" w14:textId="77777777" w:rsidTr="00ED5360">
              <w:trPr>
                <w:trHeight w:val="576"/>
              </w:trPr>
              <w:tc>
                <w:tcPr>
                  <w:tcW w:w="2276" w:type="dxa"/>
                </w:tcPr>
                <w:p w14:paraId="351CC7EC" w14:textId="77777777" w:rsidR="001E7F2D" w:rsidRPr="00F06E8E" w:rsidRDefault="001E7F2D" w:rsidP="00ED5360">
                  <w:pPr>
                    <w:spacing w:after="60"/>
                    <w:rPr>
                      <w:iCs/>
                      <w:sz w:val="20"/>
                      <w:szCs w:val="20"/>
                    </w:rPr>
                  </w:pPr>
                  <w:r w:rsidRPr="00F06E8E">
                    <w:rPr>
                      <w:iCs/>
                      <w:sz w:val="20"/>
                      <w:szCs w:val="20"/>
                    </w:rPr>
                    <w:t>During the Operating Hour</w:t>
                  </w:r>
                </w:p>
              </w:tc>
              <w:tc>
                <w:tcPr>
                  <w:tcW w:w="3477" w:type="dxa"/>
                </w:tcPr>
                <w:p w14:paraId="2C2E78FC" w14:textId="77777777" w:rsidR="001E7F2D" w:rsidRPr="00F06E8E" w:rsidRDefault="001E7F2D" w:rsidP="00ED5360">
                  <w:pPr>
                    <w:rPr>
                      <w:iCs/>
                      <w:sz w:val="20"/>
                      <w:szCs w:val="20"/>
                    </w:rPr>
                  </w:pPr>
                  <w:r w:rsidRPr="00F06E8E">
                    <w:rPr>
                      <w:iCs/>
                      <w:sz w:val="20"/>
                      <w:szCs w:val="20"/>
                    </w:rPr>
                    <w:t>Acknowledge receipt of Dispatch Instructions</w:t>
                  </w:r>
                </w:p>
                <w:p w14:paraId="0DE423A2" w14:textId="77777777" w:rsidR="001E7F2D" w:rsidRPr="00F06E8E" w:rsidRDefault="001E7F2D" w:rsidP="00ED5360">
                  <w:pPr>
                    <w:rPr>
                      <w:iCs/>
                      <w:sz w:val="20"/>
                      <w:szCs w:val="20"/>
                    </w:rPr>
                  </w:pPr>
                </w:p>
                <w:p w14:paraId="0437A74A" w14:textId="77777777" w:rsidR="001E7F2D" w:rsidRPr="00F06E8E" w:rsidRDefault="001E7F2D" w:rsidP="00ED5360">
                  <w:pPr>
                    <w:rPr>
                      <w:iCs/>
                      <w:sz w:val="20"/>
                      <w:szCs w:val="20"/>
                    </w:rPr>
                  </w:pPr>
                  <w:r w:rsidRPr="00F06E8E">
                    <w:rPr>
                      <w:iCs/>
                      <w:sz w:val="20"/>
                      <w:szCs w:val="20"/>
                    </w:rPr>
                    <w:t>Comply with Dispatch Instruction</w:t>
                  </w:r>
                </w:p>
                <w:p w14:paraId="66198684" w14:textId="77777777" w:rsidR="001E7F2D" w:rsidRPr="00F06E8E" w:rsidRDefault="001E7F2D" w:rsidP="00ED5360">
                  <w:pPr>
                    <w:rPr>
                      <w:iCs/>
                      <w:sz w:val="20"/>
                      <w:szCs w:val="20"/>
                    </w:rPr>
                  </w:pPr>
                  <w:r w:rsidRPr="00F06E8E">
                    <w:rPr>
                      <w:iCs/>
                      <w:sz w:val="20"/>
                      <w:szCs w:val="20"/>
                    </w:rPr>
                    <w:t xml:space="preserve"> </w:t>
                  </w:r>
                </w:p>
                <w:p w14:paraId="7C4A5E7A" w14:textId="77777777" w:rsidR="001E7F2D" w:rsidRPr="00F06E8E" w:rsidRDefault="001E7F2D" w:rsidP="00ED5360">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4C175712" w14:textId="77777777" w:rsidR="001E7F2D" w:rsidRPr="00F06E8E" w:rsidRDefault="001E7F2D" w:rsidP="00ED5360">
                  <w:pPr>
                    <w:rPr>
                      <w:iCs/>
                      <w:sz w:val="20"/>
                      <w:szCs w:val="20"/>
                    </w:rPr>
                  </w:pPr>
                </w:p>
                <w:p w14:paraId="367424FB" w14:textId="77777777" w:rsidR="001E7F2D" w:rsidRPr="00F06E8E" w:rsidRDefault="001E7F2D" w:rsidP="00ED5360">
                  <w:pPr>
                    <w:rPr>
                      <w:iCs/>
                      <w:sz w:val="20"/>
                      <w:szCs w:val="20"/>
                    </w:rPr>
                  </w:pPr>
                  <w:r w:rsidRPr="00F06E8E">
                    <w:rPr>
                      <w:iCs/>
                      <w:sz w:val="20"/>
                      <w:szCs w:val="20"/>
                    </w:rPr>
                    <w:t>Update COP and telemetry with actual Resource Status and limits and Ancillary Service capabilities</w:t>
                  </w:r>
                </w:p>
                <w:p w14:paraId="20BB8A0D" w14:textId="77777777" w:rsidR="001E7F2D" w:rsidRPr="00F06E8E" w:rsidRDefault="001E7F2D" w:rsidP="00ED5360">
                  <w:pPr>
                    <w:rPr>
                      <w:iCs/>
                      <w:sz w:val="20"/>
                      <w:szCs w:val="20"/>
                    </w:rPr>
                  </w:pPr>
                </w:p>
                <w:p w14:paraId="55ABD888" w14:textId="77777777" w:rsidR="001E7F2D" w:rsidRPr="00F06E8E" w:rsidRDefault="001E7F2D" w:rsidP="00ED5360">
                  <w:pPr>
                    <w:rPr>
                      <w:iCs/>
                      <w:sz w:val="20"/>
                      <w:szCs w:val="20"/>
                    </w:rPr>
                  </w:pPr>
                  <w:r w:rsidRPr="00F06E8E">
                    <w:rPr>
                      <w:iCs/>
                      <w:sz w:val="20"/>
                      <w:szCs w:val="20"/>
                    </w:rPr>
                    <w:t>Submit and update Ancillary Service Offers</w:t>
                  </w:r>
                </w:p>
                <w:p w14:paraId="3C9EC202" w14:textId="77777777" w:rsidR="001E7F2D" w:rsidRPr="00F06E8E" w:rsidRDefault="001E7F2D" w:rsidP="00ED5360">
                  <w:pPr>
                    <w:rPr>
                      <w:iCs/>
                      <w:sz w:val="20"/>
                      <w:szCs w:val="20"/>
                    </w:rPr>
                  </w:pPr>
                </w:p>
                <w:p w14:paraId="31859015" w14:textId="77777777" w:rsidR="001E7F2D" w:rsidRPr="00F06E8E" w:rsidRDefault="001E7F2D" w:rsidP="00ED5360">
                  <w:pPr>
                    <w:rPr>
                      <w:iCs/>
                      <w:sz w:val="20"/>
                      <w:szCs w:val="20"/>
                    </w:rPr>
                  </w:pPr>
                  <w:r w:rsidRPr="00F06E8E">
                    <w:rPr>
                      <w:iCs/>
                      <w:sz w:val="20"/>
                      <w:szCs w:val="20"/>
                    </w:rPr>
                    <w:t xml:space="preserve">Communicate Resource Forced Outages to ERCOT </w:t>
                  </w:r>
                </w:p>
                <w:p w14:paraId="6BF548CC" w14:textId="77777777" w:rsidR="001E7F2D" w:rsidRPr="00F06E8E" w:rsidRDefault="001E7F2D" w:rsidP="00ED5360">
                  <w:pPr>
                    <w:rPr>
                      <w:iCs/>
                      <w:sz w:val="20"/>
                      <w:szCs w:val="20"/>
                    </w:rPr>
                  </w:pPr>
                </w:p>
                <w:p w14:paraId="3BF6ABC7" w14:textId="77777777" w:rsidR="001E7F2D" w:rsidRPr="00F06E8E" w:rsidRDefault="001E7F2D" w:rsidP="00ED5360">
                  <w:pPr>
                    <w:rPr>
                      <w:iCs/>
                      <w:sz w:val="20"/>
                      <w:szCs w:val="20"/>
                    </w:rPr>
                  </w:pPr>
                  <w:r w:rsidRPr="00F06E8E">
                    <w:rPr>
                      <w:iCs/>
                      <w:sz w:val="20"/>
                      <w:szCs w:val="20"/>
                    </w:rPr>
                    <w:t xml:space="preserve">Submit and update Energy Offer Curves and/or RTM Energy Bids </w:t>
                  </w:r>
                </w:p>
                <w:p w14:paraId="0128B9E7" w14:textId="77777777" w:rsidR="001E7F2D" w:rsidRPr="00F06E8E" w:rsidRDefault="001E7F2D" w:rsidP="00ED5360">
                  <w:pPr>
                    <w:rPr>
                      <w:iCs/>
                      <w:sz w:val="20"/>
                      <w:szCs w:val="20"/>
                    </w:rPr>
                  </w:pPr>
                </w:p>
              </w:tc>
              <w:tc>
                <w:tcPr>
                  <w:tcW w:w="3823" w:type="dxa"/>
                </w:tcPr>
                <w:p w14:paraId="127086C5" w14:textId="77777777" w:rsidR="001E7F2D" w:rsidRPr="00F06E8E" w:rsidRDefault="001E7F2D" w:rsidP="00ED5360">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1EF01B9" w14:textId="77777777" w:rsidR="001E7F2D" w:rsidRPr="00F06E8E" w:rsidRDefault="001E7F2D" w:rsidP="00ED5360">
                  <w:pPr>
                    <w:spacing w:before="240"/>
                    <w:rPr>
                      <w:iCs/>
                      <w:sz w:val="20"/>
                      <w:szCs w:val="20"/>
                    </w:rPr>
                  </w:pPr>
                  <w:r w:rsidRPr="00F06E8E">
                    <w:rPr>
                      <w:iCs/>
                      <w:sz w:val="20"/>
                      <w:szCs w:val="20"/>
                    </w:rPr>
                    <w:t>Monitor Resource Status and identify discrepancies between COP and telemetered Resource Status</w:t>
                  </w:r>
                </w:p>
                <w:p w14:paraId="4921C021" w14:textId="77777777" w:rsidR="001E7F2D" w:rsidRPr="00F06E8E" w:rsidRDefault="001E7F2D" w:rsidP="00ED5360">
                  <w:pPr>
                    <w:rPr>
                      <w:iCs/>
                      <w:sz w:val="20"/>
                      <w:szCs w:val="20"/>
                    </w:rPr>
                  </w:pPr>
                </w:p>
                <w:p w14:paraId="2ED490BD" w14:textId="77777777" w:rsidR="001E7F2D" w:rsidRPr="00F06E8E" w:rsidRDefault="001E7F2D" w:rsidP="00ED5360">
                  <w:pPr>
                    <w:rPr>
                      <w:iCs/>
                      <w:sz w:val="20"/>
                      <w:szCs w:val="20"/>
                    </w:rPr>
                  </w:pPr>
                  <w:r w:rsidRPr="00F06E8E">
                    <w:rPr>
                      <w:iCs/>
                      <w:sz w:val="20"/>
                      <w:szCs w:val="20"/>
                    </w:rPr>
                    <w:lastRenderedPageBreak/>
                    <w:t>Restart Real-Time Sequence on major change of Resource or Transmission Element Status</w:t>
                  </w:r>
                </w:p>
                <w:p w14:paraId="2BC1742F" w14:textId="77777777" w:rsidR="001E7F2D" w:rsidRPr="00F06E8E" w:rsidRDefault="001E7F2D" w:rsidP="00ED5360">
                  <w:pPr>
                    <w:rPr>
                      <w:iCs/>
                      <w:sz w:val="20"/>
                      <w:szCs w:val="20"/>
                    </w:rPr>
                  </w:pPr>
                </w:p>
                <w:p w14:paraId="3792FA87" w14:textId="77777777" w:rsidR="001E7F2D" w:rsidRPr="00F06E8E" w:rsidRDefault="001E7F2D" w:rsidP="00ED5360">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CA1E383" w14:textId="77777777" w:rsidR="001E7F2D" w:rsidRPr="00F06E8E" w:rsidRDefault="001E7F2D" w:rsidP="00ED5360">
                  <w:pPr>
                    <w:rPr>
                      <w:iCs/>
                      <w:sz w:val="20"/>
                      <w:szCs w:val="20"/>
                    </w:rPr>
                  </w:pPr>
                </w:p>
                <w:p w14:paraId="09A1E399" w14:textId="77777777" w:rsidR="001E7F2D" w:rsidRPr="00F06E8E" w:rsidRDefault="001E7F2D" w:rsidP="00ED5360">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22A5113E" w14:textId="77777777" w:rsidR="001E7F2D" w:rsidRPr="00F06E8E" w:rsidRDefault="001E7F2D" w:rsidP="00ED5360">
                  <w:pPr>
                    <w:rPr>
                      <w:iCs/>
                      <w:sz w:val="20"/>
                      <w:szCs w:val="20"/>
                    </w:rPr>
                  </w:pPr>
                </w:p>
                <w:p w14:paraId="319334E4" w14:textId="77777777" w:rsidR="001E7F2D" w:rsidRPr="00F06E8E" w:rsidRDefault="001E7F2D" w:rsidP="00ED5360">
                  <w:pPr>
                    <w:rPr>
                      <w:iCs/>
                      <w:sz w:val="20"/>
                      <w:szCs w:val="20"/>
                    </w:rPr>
                  </w:pPr>
                  <w:r w:rsidRPr="00F06E8E">
                    <w:rPr>
                      <w:iCs/>
                      <w:sz w:val="20"/>
                      <w:szCs w:val="20"/>
                    </w:rPr>
                    <w:t>Validate Ancillary Service Trades</w:t>
                  </w:r>
                </w:p>
                <w:p w14:paraId="7760DF99" w14:textId="77777777" w:rsidR="001E7F2D" w:rsidRPr="00F06E8E" w:rsidRDefault="001E7F2D" w:rsidP="00ED5360">
                  <w:pPr>
                    <w:rPr>
                      <w:iCs/>
                      <w:sz w:val="20"/>
                      <w:szCs w:val="20"/>
                    </w:rPr>
                  </w:pPr>
                </w:p>
                <w:p w14:paraId="5A6EE971" w14:textId="77777777" w:rsidR="001E7F2D" w:rsidRPr="00F06E8E" w:rsidRDefault="001E7F2D" w:rsidP="00ED5360">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6BFE6D70" w14:textId="77777777" w:rsidR="001E7F2D" w:rsidRPr="00F06E8E" w:rsidRDefault="001E7F2D" w:rsidP="00ED5360">
                  <w:pPr>
                    <w:rPr>
                      <w:iCs/>
                      <w:sz w:val="20"/>
                      <w:szCs w:val="20"/>
                    </w:rPr>
                  </w:pPr>
                </w:p>
                <w:p w14:paraId="1AB95647" w14:textId="77777777" w:rsidR="001E7F2D" w:rsidRPr="00F06E8E" w:rsidRDefault="001E7F2D" w:rsidP="00ED5360">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532FAD8B" w14:textId="77777777" w:rsidR="001E7F2D" w:rsidRPr="00F06E8E" w:rsidRDefault="001E7F2D" w:rsidP="00ED5360">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7219FD6" w14:textId="77777777" w:rsidR="001E7F2D" w:rsidRPr="00F06E8E" w:rsidRDefault="001E7F2D" w:rsidP="00ED5360">
                  <w:pPr>
                    <w:spacing w:before="240"/>
                    <w:rPr>
                      <w:iCs/>
                      <w:sz w:val="20"/>
                      <w:szCs w:val="20"/>
                    </w:rPr>
                  </w:pPr>
                  <w:r w:rsidRPr="00F06E8E">
                    <w:rPr>
                      <w:iCs/>
                      <w:sz w:val="20"/>
                      <w:szCs w:val="20"/>
                    </w:rPr>
                    <w:t xml:space="preserve">Post LMPs for each Electrical Bus on the ERCOT website.  These prices shall be posted immediately subsequent to </w:t>
                  </w:r>
                  <w:r w:rsidRPr="00F06E8E">
                    <w:rPr>
                      <w:iCs/>
                      <w:sz w:val="20"/>
                      <w:szCs w:val="20"/>
                    </w:rPr>
                    <w:lastRenderedPageBreak/>
                    <w:t xml:space="preserve">deployment of Base Points from each binding SCED with the time stamp the prices are </w:t>
                  </w:r>
                  <w:proofErr w:type="gramStart"/>
                  <w:r w:rsidRPr="00F06E8E">
                    <w:rPr>
                      <w:iCs/>
                      <w:sz w:val="20"/>
                      <w:szCs w:val="20"/>
                    </w:rPr>
                    <w:t>effective</w:t>
                  </w:r>
                  <w:proofErr w:type="gramEnd"/>
                </w:p>
                <w:p w14:paraId="0FFDB5A1" w14:textId="77777777" w:rsidR="001E7F2D" w:rsidRPr="00F06E8E" w:rsidRDefault="001E7F2D" w:rsidP="00ED5360">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132D8FA6" w14:textId="77777777" w:rsidR="001E7F2D" w:rsidRPr="00F06E8E" w:rsidRDefault="001E7F2D" w:rsidP="00ED5360">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5EC8295" w14:textId="77777777" w:rsidR="001E7F2D" w:rsidRPr="00F06E8E" w:rsidRDefault="001E7F2D" w:rsidP="00ED5360">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6D5A7F91" w14:textId="77777777" w:rsidR="001E7F2D" w:rsidRPr="00F06E8E" w:rsidRDefault="001E7F2D" w:rsidP="00ED5360">
                  <w:pPr>
                    <w:rPr>
                      <w:iCs/>
                      <w:sz w:val="20"/>
                      <w:szCs w:val="20"/>
                    </w:rPr>
                  </w:pPr>
                </w:p>
                <w:p w14:paraId="43DCDE07" w14:textId="77777777" w:rsidR="001E7F2D" w:rsidRPr="00F06E8E" w:rsidRDefault="001E7F2D" w:rsidP="00ED5360">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B3E923B" w14:textId="77777777" w:rsidR="001E7F2D" w:rsidRPr="00F06E8E" w:rsidRDefault="001E7F2D" w:rsidP="00ED5360">
                  <w:pPr>
                    <w:rPr>
                      <w:iCs/>
                      <w:sz w:val="20"/>
                      <w:szCs w:val="20"/>
                    </w:rPr>
                  </w:pPr>
                </w:p>
                <w:p w14:paraId="7A7C932F" w14:textId="77777777" w:rsidR="001E7F2D" w:rsidRPr="00F06E8E" w:rsidRDefault="001E7F2D" w:rsidP="00ED5360">
                  <w:pPr>
                    <w:rPr>
                      <w:iCs/>
                      <w:sz w:val="20"/>
                      <w:szCs w:val="20"/>
                    </w:rPr>
                  </w:pPr>
                  <w:r w:rsidRPr="00F06E8E">
                    <w:rPr>
                      <w:iCs/>
                      <w:sz w:val="20"/>
                      <w:szCs w:val="20"/>
                    </w:rPr>
                    <w:lastRenderedPageBreak/>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1827634B" w14:textId="77777777" w:rsidR="001E7F2D" w:rsidRPr="00F06E8E" w:rsidRDefault="001E7F2D" w:rsidP="00ED5360">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3A18F968" w14:textId="77777777" w:rsidR="001E7F2D" w:rsidRPr="00F06E8E" w:rsidRDefault="001E7F2D" w:rsidP="00ED5360">
                  <w:pPr>
                    <w:rPr>
                      <w:iCs/>
                      <w:sz w:val="20"/>
                      <w:szCs w:val="20"/>
                    </w:rPr>
                  </w:pPr>
                </w:p>
              </w:tc>
            </w:tr>
          </w:tbl>
          <w:p w14:paraId="7F66B052" w14:textId="77777777" w:rsidR="001E7F2D" w:rsidRPr="00F06E8E" w:rsidRDefault="001E7F2D" w:rsidP="00ED5360">
            <w:pPr>
              <w:rPr>
                <w:iCs/>
                <w:szCs w:val="20"/>
              </w:rPr>
            </w:pPr>
          </w:p>
        </w:tc>
      </w:tr>
    </w:tbl>
    <w:p w14:paraId="5BCE56C3" w14:textId="77777777" w:rsidR="001E7F2D" w:rsidRPr="00F06E8E" w:rsidRDefault="001E7F2D" w:rsidP="001E7F2D">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15E34EF5" w14:textId="77777777" w:rsidR="001E7F2D" w:rsidRPr="00F06E8E" w:rsidRDefault="001E7F2D" w:rsidP="001E7F2D">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4C58D7DB" w14:textId="77777777" w:rsidR="001E7F2D" w:rsidRPr="00F06E8E" w:rsidRDefault="001E7F2D" w:rsidP="001E7F2D">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075DD802" w14:textId="77777777" w:rsidR="001E7F2D" w:rsidRPr="00F06E8E" w:rsidRDefault="001E7F2D" w:rsidP="001E7F2D">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36348A56" w14:textId="77777777" w:rsidR="001E7F2D" w:rsidRPr="00F06E8E" w:rsidRDefault="001E7F2D" w:rsidP="001E7F2D">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18ABD545" w14:textId="77777777" w:rsidR="001E7F2D" w:rsidRPr="00F06E8E" w:rsidRDefault="001E7F2D" w:rsidP="001E7F2D">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13216B3F" w14:textId="77777777" w:rsidR="001E7F2D" w:rsidRPr="00F06E8E" w:rsidRDefault="001E7F2D" w:rsidP="001E7F2D">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41C05B0" w14:textId="77777777" w:rsidR="001E7F2D" w:rsidRPr="00F06E8E" w:rsidRDefault="001E7F2D" w:rsidP="001E7F2D">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4212F473" w14:textId="77777777" w:rsidR="001E7F2D" w:rsidRPr="00F06E8E" w:rsidRDefault="001E7F2D" w:rsidP="001E7F2D">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EA02563" w14:textId="77777777" w:rsidTr="00ED5360">
        <w:trPr>
          <w:trHeight w:val="206"/>
        </w:trPr>
        <w:tc>
          <w:tcPr>
            <w:tcW w:w="9350" w:type="dxa"/>
            <w:shd w:val="pct12" w:color="auto" w:fill="auto"/>
          </w:tcPr>
          <w:p w14:paraId="6C38AC80" w14:textId="77777777" w:rsidR="001E7F2D" w:rsidRPr="00F06E8E" w:rsidRDefault="001E7F2D" w:rsidP="00ED5360">
            <w:pPr>
              <w:spacing w:before="120" w:after="240"/>
              <w:rPr>
                <w:b/>
                <w:i/>
                <w:iCs/>
              </w:rPr>
            </w:pPr>
            <w:r w:rsidRPr="00F06E8E">
              <w:rPr>
                <w:b/>
                <w:i/>
                <w:iCs/>
              </w:rPr>
              <w:lastRenderedPageBreak/>
              <w:t>[NPRR1010:  Insert paragraphs (6) and (7) below upon system implementation of the Real-Time Co-Optimization (RTC) project:]</w:t>
            </w:r>
          </w:p>
          <w:p w14:paraId="553EAAB4" w14:textId="33AE8037" w:rsidR="001E7F2D" w:rsidRPr="00F06E8E" w:rsidRDefault="001E7F2D" w:rsidP="00ED5360">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60278D23" w14:textId="77777777" w:rsidR="001E7F2D" w:rsidRPr="00F06E8E" w:rsidRDefault="001E7F2D" w:rsidP="00ED5360">
            <w:pPr>
              <w:spacing w:after="240"/>
              <w:ind w:left="1440" w:hanging="720"/>
              <w:rPr>
                <w:color w:val="000000"/>
                <w:sz w:val="22"/>
                <w:szCs w:val="22"/>
              </w:rPr>
            </w:pPr>
            <w:r w:rsidRPr="00F06E8E">
              <w:rPr>
                <w:color w:val="000000"/>
                <w:szCs w:val="20"/>
              </w:rPr>
              <w:t>(a)</w:t>
            </w:r>
            <w:r w:rsidRPr="00F06E8E">
              <w:rPr>
                <w:color w:val="000000"/>
                <w:szCs w:val="20"/>
              </w:rPr>
              <w:tab/>
              <w:t xml:space="preserve">Capacity to provide Reg-Up,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685E5812" w14:textId="77777777" w:rsidR="001E7F2D" w:rsidRPr="00F06E8E" w:rsidRDefault="001E7F2D" w:rsidP="00ED5360">
            <w:pPr>
              <w:spacing w:after="240"/>
              <w:ind w:left="1440" w:hanging="720"/>
              <w:rPr>
                <w:color w:val="000000"/>
                <w:szCs w:val="20"/>
              </w:rPr>
            </w:pPr>
            <w:r w:rsidRPr="00F06E8E">
              <w:rPr>
                <w:color w:val="000000"/>
                <w:szCs w:val="20"/>
              </w:rPr>
              <w:t>(b)</w:t>
            </w:r>
            <w:r w:rsidRPr="00F06E8E">
              <w:rPr>
                <w:color w:val="000000"/>
                <w:szCs w:val="20"/>
              </w:rPr>
              <w:tab/>
              <w:t xml:space="preserve">Capacity to provide RRS,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6659B03" w14:textId="77777777" w:rsidR="001E7F2D" w:rsidRPr="00F06E8E" w:rsidRDefault="001E7F2D" w:rsidP="00ED5360">
            <w:pPr>
              <w:spacing w:after="240"/>
              <w:ind w:left="1440" w:hanging="720"/>
              <w:rPr>
                <w:color w:val="000000"/>
                <w:szCs w:val="20"/>
              </w:rPr>
            </w:pPr>
            <w:r w:rsidRPr="00F06E8E">
              <w:rPr>
                <w:color w:val="000000"/>
                <w:szCs w:val="20"/>
              </w:rPr>
              <w:t>(c)</w:t>
            </w:r>
            <w:r w:rsidRPr="00F06E8E">
              <w:rPr>
                <w:color w:val="000000"/>
                <w:szCs w:val="20"/>
              </w:rPr>
              <w:tab/>
              <w:t xml:space="preserve">Capacity to provide ECRS,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2F867DC" w14:textId="77777777" w:rsidR="001E7F2D" w:rsidRPr="00F06E8E" w:rsidRDefault="001E7F2D" w:rsidP="00ED5360">
            <w:pPr>
              <w:spacing w:after="240"/>
              <w:ind w:left="1440" w:hanging="720"/>
              <w:rPr>
                <w:color w:val="000000"/>
                <w:szCs w:val="20"/>
              </w:rPr>
            </w:pPr>
            <w:r w:rsidRPr="00F06E8E">
              <w:rPr>
                <w:color w:val="000000"/>
                <w:szCs w:val="20"/>
              </w:rPr>
              <w:t>(d)</w:t>
            </w:r>
            <w:r w:rsidRPr="00F06E8E">
              <w:rPr>
                <w:color w:val="000000"/>
                <w:szCs w:val="20"/>
              </w:rPr>
              <w:tab/>
              <w:t xml:space="preserve">Capacity to provide Non-Spin,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EB50505" w14:textId="77777777" w:rsidR="001E7F2D" w:rsidRPr="00F06E8E" w:rsidRDefault="001E7F2D" w:rsidP="00ED5360">
            <w:pPr>
              <w:spacing w:after="240"/>
              <w:ind w:left="1440" w:hanging="720"/>
              <w:rPr>
                <w:color w:val="000000"/>
                <w:szCs w:val="20"/>
              </w:rPr>
            </w:pPr>
            <w:r w:rsidRPr="00F06E8E">
              <w:rPr>
                <w:color w:val="000000"/>
                <w:szCs w:val="20"/>
              </w:rPr>
              <w:t>(e)</w:t>
            </w:r>
            <w:r w:rsidRPr="00F06E8E">
              <w:rPr>
                <w:color w:val="000000"/>
                <w:szCs w:val="20"/>
              </w:rPr>
              <w:tab/>
              <w:t xml:space="preserve">Capacity to provide Reg-Up, RRS, or both, irrespective of whether it </w:t>
            </w:r>
            <w:proofErr w:type="gramStart"/>
            <w:r w:rsidRPr="00F06E8E">
              <w:rPr>
                <w:color w:val="000000"/>
                <w:szCs w:val="20"/>
              </w:rPr>
              <w:t>is capable of providing</w:t>
            </w:r>
            <w:proofErr w:type="gramEnd"/>
            <w:r w:rsidRPr="00F06E8E">
              <w:rPr>
                <w:color w:val="000000"/>
                <w:szCs w:val="20"/>
              </w:rPr>
              <w:t xml:space="preserve"> ECRS or Non-Spin;</w:t>
            </w:r>
          </w:p>
          <w:p w14:paraId="518E36BB" w14:textId="77777777" w:rsidR="001E7F2D" w:rsidRPr="00F06E8E" w:rsidRDefault="001E7F2D" w:rsidP="00ED5360">
            <w:pPr>
              <w:spacing w:after="240"/>
              <w:ind w:left="1440" w:hanging="720"/>
              <w:rPr>
                <w:color w:val="000000"/>
                <w:szCs w:val="20"/>
              </w:rPr>
            </w:pPr>
            <w:r w:rsidRPr="00F06E8E">
              <w:rPr>
                <w:color w:val="000000"/>
                <w:szCs w:val="20"/>
              </w:rPr>
              <w:t>(f)</w:t>
            </w:r>
            <w:r w:rsidRPr="00F06E8E">
              <w:rPr>
                <w:color w:val="000000"/>
                <w:szCs w:val="20"/>
              </w:rPr>
              <w:tab/>
              <w:t xml:space="preserve">Capacity to provide Reg-Up, RRS, ECRS, or any combination, irrespective of whether it </w:t>
            </w:r>
            <w:proofErr w:type="gramStart"/>
            <w:r w:rsidRPr="00F06E8E">
              <w:rPr>
                <w:color w:val="000000"/>
                <w:szCs w:val="20"/>
              </w:rPr>
              <w:t>is capable of providing</w:t>
            </w:r>
            <w:proofErr w:type="gramEnd"/>
            <w:r w:rsidRPr="00F06E8E">
              <w:rPr>
                <w:color w:val="000000"/>
                <w:szCs w:val="20"/>
              </w:rPr>
              <w:t xml:space="preserve"> Non-Spin;</w:t>
            </w:r>
          </w:p>
          <w:p w14:paraId="57D69154" w14:textId="77777777" w:rsidR="001E7F2D" w:rsidRPr="00F06E8E" w:rsidRDefault="001E7F2D" w:rsidP="00ED5360">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5D9224D9" w14:textId="77777777" w:rsidR="001E7F2D" w:rsidRPr="00F06E8E" w:rsidRDefault="001E7F2D" w:rsidP="00ED5360">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4A9C70CC" w14:textId="77777777" w:rsidR="001E7F2D" w:rsidRPr="00F06E8E" w:rsidRDefault="001E7F2D" w:rsidP="00ED5360">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62D35998" w14:textId="77777777" w:rsidR="001E7F2D" w:rsidRPr="00F06E8E" w:rsidRDefault="001E7F2D" w:rsidP="001E7F2D">
      <w:pPr>
        <w:keepNext/>
        <w:tabs>
          <w:tab w:val="left" w:pos="1620"/>
        </w:tabs>
        <w:spacing w:before="480" w:after="240"/>
        <w:ind w:left="1627" w:hanging="1627"/>
        <w:outlineLvl w:val="4"/>
        <w:rPr>
          <w:b/>
          <w:bCs/>
          <w:i/>
          <w:iCs/>
          <w:szCs w:val="26"/>
        </w:rPr>
      </w:pPr>
      <w:bookmarkStart w:id="152" w:name="_Toc135992251"/>
      <w:bookmarkEnd w:id="145"/>
      <w:r w:rsidRPr="00F06E8E">
        <w:rPr>
          <w:b/>
          <w:bCs/>
          <w:i/>
          <w:iCs/>
          <w:szCs w:val="26"/>
        </w:rPr>
        <w:t>6.4.9.2.2</w:t>
      </w:r>
      <w:r w:rsidRPr="00F06E8E">
        <w:rPr>
          <w:b/>
          <w:bCs/>
          <w:i/>
          <w:iCs/>
          <w:szCs w:val="26"/>
        </w:rPr>
        <w:tab/>
        <w:t>SASM Clearing Process</w:t>
      </w:r>
      <w:bookmarkEnd w:id="152"/>
    </w:p>
    <w:p w14:paraId="61210425" w14:textId="77777777" w:rsidR="001E7F2D" w:rsidRPr="00F06E8E" w:rsidRDefault="001E7F2D" w:rsidP="001E7F2D">
      <w:pPr>
        <w:spacing w:after="240"/>
        <w:ind w:left="720" w:hanging="720"/>
        <w:rPr>
          <w:szCs w:val="20"/>
        </w:rPr>
      </w:pPr>
      <w:r w:rsidRPr="00F06E8E">
        <w:rPr>
          <w:szCs w:val="20"/>
        </w:rPr>
        <w:t>(1)</w:t>
      </w:r>
      <w:r w:rsidRPr="00F06E8E">
        <w:rPr>
          <w:szCs w:val="20"/>
        </w:rPr>
        <w:tab/>
        <w:t>SASM procurement requirements are:</w:t>
      </w:r>
    </w:p>
    <w:p w14:paraId="4AA8D6CF" w14:textId="77777777" w:rsidR="001E7F2D" w:rsidRPr="00F06E8E" w:rsidRDefault="001E7F2D" w:rsidP="001E7F2D">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4A459518" w14:textId="77777777" w:rsidR="001E7F2D" w:rsidRPr="00F06E8E" w:rsidRDefault="001E7F2D" w:rsidP="001E7F2D">
      <w:pPr>
        <w:spacing w:after="240"/>
        <w:ind w:left="1440" w:hanging="720"/>
        <w:rPr>
          <w:szCs w:val="20"/>
        </w:rPr>
      </w:pPr>
      <w:r w:rsidRPr="00F06E8E">
        <w:rPr>
          <w:szCs w:val="20"/>
        </w:rPr>
        <w:t>(b)</w:t>
      </w:r>
      <w:r w:rsidRPr="00F06E8E">
        <w:rPr>
          <w:szCs w:val="20"/>
        </w:rPr>
        <w:tab/>
        <w:t>ERCOT shall select Ancillary Service Offers submitted by QSEs, such that:</w:t>
      </w:r>
    </w:p>
    <w:p w14:paraId="6A75A803"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For each Ancillary Service being procured, other than Reg-Down, ERCOT shall select offers that minimize the overall offer-based cost of these Ancillary Services.  For each of these Ancillary Services, if selection of </w:t>
      </w:r>
      <w:r w:rsidRPr="00F06E8E">
        <w:rPr>
          <w:szCs w:val="20"/>
        </w:rPr>
        <w:lastRenderedPageBreak/>
        <w:t>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EBB6351" w14:textId="77777777" w:rsidR="001E7F2D" w:rsidRPr="00F06E8E" w:rsidRDefault="001E7F2D" w:rsidP="001E7F2D">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5DDE74E" w14:textId="77777777" w:rsidR="001E7F2D" w:rsidRDefault="001E7F2D" w:rsidP="001E7F2D">
      <w:pPr>
        <w:spacing w:after="240"/>
        <w:ind w:left="2160" w:hanging="720"/>
        <w:rPr>
          <w:ins w:id="153" w:author="HEN 080823" w:date="2023-08-06T10:4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0F566D30" w14:textId="462CBBDB" w:rsidR="0022687F" w:rsidRPr="00F06E8E" w:rsidRDefault="0022687F" w:rsidP="001E7F2D">
      <w:pPr>
        <w:spacing w:after="240"/>
        <w:ind w:left="2160" w:hanging="720"/>
        <w:rPr>
          <w:ins w:id="154" w:author="ERCOT" w:date="2023-05-26T16:18:00Z"/>
          <w:szCs w:val="20"/>
        </w:rPr>
      </w:pPr>
      <w:ins w:id="155" w:author="HEN 080823" w:date="2023-08-06T10:48:00Z">
        <w:r>
          <w:rPr>
            <w:szCs w:val="20"/>
          </w:rPr>
          <w:t>(iv)</w:t>
        </w:r>
        <w:r>
          <w:rPr>
            <w:szCs w:val="20"/>
          </w:rPr>
          <w:tab/>
          <w:t>For On-Line ESRs, the duration requirements for Ancillary Services will be respected.</w:t>
        </w:r>
      </w:ins>
    </w:p>
    <w:p w14:paraId="1CFF5CC0" w14:textId="44406FEF" w:rsidR="001E7F2D" w:rsidRPr="00F06E8E" w:rsidDel="00885E5B" w:rsidRDefault="001E7F2D" w:rsidP="001E7F2D">
      <w:pPr>
        <w:spacing w:after="240"/>
        <w:ind w:left="2160" w:hanging="720"/>
        <w:rPr>
          <w:del w:id="156" w:author="ERCOT 073123" w:date="2023-07-26T12:01:00Z"/>
          <w:szCs w:val="20"/>
        </w:rPr>
      </w:pPr>
      <w:ins w:id="157" w:author="ERCOT" w:date="2023-05-26T16:18:00Z">
        <w:del w:id="158"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0B95FB2F" w14:textId="77777777" w:rsidR="001E7F2D" w:rsidRPr="00F06E8E" w:rsidRDefault="001E7F2D" w:rsidP="001E7F2D">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13D1EDDA" w14:textId="77777777" w:rsidR="001E7F2D" w:rsidRPr="00F06E8E" w:rsidRDefault="001E7F2D" w:rsidP="001E7F2D">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779E8B60" w14:textId="77777777" w:rsidR="001E7F2D" w:rsidRPr="00F06E8E" w:rsidRDefault="001E7F2D" w:rsidP="001E7F2D">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2F45483E" w14:textId="77777777" w:rsidTr="00ED5360">
        <w:trPr>
          <w:trHeight w:val="206"/>
        </w:trPr>
        <w:tc>
          <w:tcPr>
            <w:tcW w:w="9350" w:type="dxa"/>
            <w:shd w:val="pct12" w:color="auto" w:fill="auto"/>
          </w:tcPr>
          <w:p w14:paraId="1855D125" w14:textId="77777777" w:rsidR="001E7F2D" w:rsidRPr="00F06E8E" w:rsidRDefault="001E7F2D" w:rsidP="00ED5360">
            <w:pPr>
              <w:spacing w:before="120" w:after="240"/>
              <w:rPr>
                <w:b/>
                <w:i/>
                <w:iCs/>
              </w:rPr>
            </w:pPr>
            <w:r w:rsidRPr="00F06E8E">
              <w:rPr>
                <w:b/>
                <w:i/>
                <w:iCs/>
              </w:rPr>
              <w:t>[NPRR1010:  Delete Section 6.4.9.2.2 above upon system implementation of the Real-Time Co-Optimization (RTC) project.]</w:t>
            </w:r>
          </w:p>
        </w:tc>
      </w:tr>
    </w:tbl>
    <w:p w14:paraId="665D5FAB" w14:textId="419E0BC3" w:rsidR="001E7F2D" w:rsidRPr="00F06E8E" w:rsidRDefault="001E7F2D" w:rsidP="001E7F2D">
      <w:pPr>
        <w:keepNext/>
        <w:widowControl w:val="0"/>
        <w:tabs>
          <w:tab w:val="left" w:pos="1260"/>
        </w:tabs>
        <w:spacing w:before="480" w:after="240"/>
        <w:ind w:left="1267" w:hanging="1267"/>
        <w:outlineLvl w:val="3"/>
        <w:rPr>
          <w:b/>
          <w:bCs/>
          <w:snapToGrid w:val="0"/>
          <w:szCs w:val="20"/>
        </w:rPr>
      </w:pPr>
      <w:bookmarkStart w:id="159" w:name="_Toc135992262"/>
      <w:r w:rsidRPr="00F06E8E">
        <w:rPr>
          <w:b/>
          <w:bCs/>
          <w:snapToGrid w:val="0"/>
          <w:szCs w:val="20"/>
        </w:rPr>
        <w:lastRenderedPageBreak/>
        <w:t>6.5.5.2</w:t>
      </w:r>
      <w:r w:rsidRPr="00F06E8E">
        <w:rPr>
          <w:b/>
          <w:bCs/>
          <w:snapToGrid w:val="0"/>
          <w:szCs w:val="20"/>
        </w:rPr>
        <w:tab/>
        <w:t>Operational Data Requirements</w:t>
      </w:r>
      <w:bookmarkEnd w:id="159"/>
    </w:p>
    <w:p w14:paraId="272C22F3" w14:textId="77777777" w:rsidR="001E7F2D" w:rsidRPr="00F06E8E" w:rsidRDefault="001E7F2D" w:rsidP="001E7F2D">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3459978" w14:textId="77777777" w:rsidR="001E7F2D" w:rsidRPr="00F06E8E" w:rsidRDefault="001E7F2D" w:rsidP="001E7F2D">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01D7E98" w14:textId="77777777" w:rsidR="001E7F2D" w:rsidRPr="00F06E8E" w:rsidRDefault="001E7F2D" w:rsidP="001E7F2D">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068E3336" w14:textId="77777777" w:rsidR="001E7F2D" w:rsidRPr="00F06E8E" w:rsidRDefault="001E7F2D" w:rsidP="001E7F2D">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84F559E" w14:textId="77777777" w:rsidR="001E7F2D" w:rsidRPr="00F06E8E" w:rsidRDefault="001E7F2D" w:rsidP="001E7F2D">
      <w:pPr>
        <w:spacing w:after="240"/>
        <w:ind w:left="1440" w:hanging="720"/>
        <w:rPr>
          <w:szCs w:val="20"/>
        </w:rPr>
      </w:pPr>
      <w:r w:rsidRPr="00F06E8E">
        <w:rPr>
          <w:szCs w:val="20"/>
        </w:rPr>
        <w:t>(c)</w:t>
      </w:r>
      <w:r w:rsidRPr="00F06E8E">
        <w:rPr>
          <w:szCs w:val="20"/>
        </w:rPr>
        <w:tab/>
        <w:t>Gross Reactive Power (in Megavolt-Amperes reactive (MVAr));</w:t>
      </w:r>
    </w:p>
    <w:p w14:paraId="36945CAF" w14:textId="77777777" w:rsidR="001E7F2D" w:rsidRPr="00F06E8E" w:rsidRDefault="001E7F2D" w:rsidP="001E7F2D">
      <w:pPr>
        <w:spacing w:after="240"/>
        <w:ind w:left="1440" w:hanging="720"/>
        <w:rPr>
          <w:szCs w:val="20"/>
        </w:rPr>
      </w:pPr>
      <w:r w:rsidRPr="00F06E8E">
        <w:rPr>
          <w:szCs w:val="20"/>
        </w:rPr>
        <w:t>(d)</w:t>
      </w:r>
      <w:r w:rsidRPr="00F06E8E">
        <w:rPr>
          <w:szCs w:val="20"/>
        </w:rPr>
        <w:tab/>
        <w:t>Net Reactive Power (in MVAr);</w:t>
      </w:r>
    </w:p>
    <w:p w14:paraId="74B487C4" w14:textId="77777777" w:rsidR="001E7F2D" w:rsidRPr="00F06E8E" w:rsidRDefault="001E7F2D" w:rsidP="001E7F2D">
      <w:pPr>
        <w:spacing w:after="240"/>
        <w:ind w:left="1440" w:hanging="720"/>
        <w:rPr>
          <w:szCs w:val="20"/>
        </w:rPr>
      </w:pPr>
      <w:r w:rsidRPr="00F06E8E">
        <w:rPr>
          <w:szCs w:val="20"/>
        </w:rPr>
        <w:t>(e)</w:t>
      </w:r>
      <w:r w:rsidRPr="00F06E8E">
        <w:rPr>
          <w:szCs w:val="20"/>
        </w:rPr>
        <w:tab/>
        <w:t>Power to standby transformers serving plant auxiliary Load;</w:t>
      </w:r>
    </w:p>
    <w:p w14:paraId="4CC958CC" w14:textId="77777777" w:rsidR="001E7F2D" w:rsidRPr="00F06E8E" w:rsidRDefault="001E7F2D" w:rsidP="001E7F2D">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636067D8" w14:textId="77777777" w:rsidR="001E7F2D" w:rsidRPr="00F06E8E" w:rsidRDefault="001E7F2D" w:rsidP="001E7F2D">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47CAC3A" w14:textId="77777777" w:rsidR="001E7F2D" w:rsidRPr="00F06E8E" w:rsidRDefault="001E7F2D" w:rsidP="001E7F2D">
      <w:pPr>
        <w:spacing w:after="240"/>
        <w:ind w:left="1440" w:hanging="720"/>
        <w:rPr>
          <w:szCs w:val="20"/>
        </w:rPr>
      </w:pPr>
      <w:r w:rsidRPr="00F06E8E">
        <w:rPr>
          <w:szCs w:val="20"/>
        </w:rPr>
        <w:t>(h)</w:t>
      </w:r>
      <w:r w:rsidRPr="00F06E8E">
        <w:rPr>
          <w:szCs w:val="20"/>
        </w:rPr>
        <w:tab/>
        <w:t>Generation Resource breaker and switch status;</w:t>
      </w:r>
    </w:p>
    <w:p w14:paraId="3DE7EFFB"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HSL (Combined Cycle Generation Resources) shall:  </w:t>
      </w:r>
    </w:p>
    <w:p w14:paraId="05EE51E5"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Submit the HSL of the current operating configuration; and </w:t>
      </w:r>
    </w:p>
    <w:p w14:paraId="22C86C46" w14:textId="77777777" w:rsidR="001E7F2D" w:rsidRPr="00F06E8E" w:rsidRDefault="001E7F2D" w:rsidP="001E7F2D">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7DEE881A" w14:textId="77777777" w:rsidR="001E7F2D" w:rsidRPr="00F06E8E" w:rsidRDefault="001E7F2D" w:rsidP="001E7F2D">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42E84302" w14:textId="77777777" w:rsidR="001E7F2D" w:rsidRPr="00F06E8E" w:rsidRDefault="001E7F2D" w:rsidP="001E7F2D">
      <w:pPr>
        <w:spacing w:after="240"/>
        <w:ind w:left="1440" w:hanging="720"/>
        <w:rPr>
          <w:szCs w:val="20"/>
        </w:rPr>
      </w:pPr>
      <w:r w:rsidRPr="00F06E8E">
        <w:rPr>
          <w:szCs w:val="20"/>
        </w:rPr>
        <w:t>(k)</w:t>
      </w:r>
      <w:r w:rsidRPr="00F06E8E">
        <w:rPr>
          <w:szCs w:val="20"/>
        </w:rPr>
        <w:tab/>
        <w:t>High Emergency Limit (HEL), under Section 6.5.9.2, Failure of the SCED Process;</w:t>
      </w:r>
    </w:p>
    <w:p w14:paraId="635F7D6A" w14:textId="77777777" w:rsidR="001E7F2D" w:rsidRPr="00F06E8E" w:rsidRDefault="001E7F2D" w:rsidP="001E7F2D">
      <w:pPr>
        <w:spacing w:after="240"/>
        <w:ind w:left="1440" w:hanging="720"/>
        <w:rPr>
          <w:szCs w:val="20"/>
        </w:rPr>
      </w:pPr>
      <w:r w:rsidRPr="00F06E8E">
        <w:rPr>
          <w:szCs w:val="20"/>
        </w:rPr>
        <w:t>(l)</w:t>
      </w:r>
      <w:r w:rsidRPr="00F06E8E">
        <w:rPr>
          <w:szCs w:val="20"/>
        </w:rPr>
        <w:tab/>
        <w:t xml:space="preserve">Low Emergency Limit (LEL), under Section 6.5.9.2; </w:t>
      </w:r>
    </w:p>
    <w:p w14:paraId="615B359B" w14:textId="77777777" w:rsidR="001E7F2D" w:rsidRPr="00F06E8E" w:rsidRDefault="001E7F2D" w:rsidP="001E7F2D">
      <w:pPr>
        <w:spacing w:after="240"/>
        <w:ind w:left="1440" w:hanging="720"/>
        <w:rPr>
          <w:szCs w:val="20"/>
        </w:rPr>
      </w:pPr>
      <w:r w:rsidRPr="00F06E8E">
        <w:rPr>
          <w:szCs w:val="20"/>
        </w:rPr>
        <w:t>(m)</w:t>
      </w:r>
      <w:r w:rsidRPr="00F06E8E">
        <w:rPr>
          <w:szCs w:val="20"/>
        </w:rPr>
        <w:tab/>
        <w:t>LSL;</w:t>
      </w:r>
    </w:p>
    <w:p w14:paraId="03245CF2" w14:textId="77777777" w:rsidR="001E7F2D" w:rsidRPr="00F06E8E" w:rsidRDefault="001E7F2D" w:rsidP="001E7F2D">
      <w:pPr>
        <w:spacing w:after="240"/>
        <w:ind w:left="1440" w:hanging="720"/>
        <w:rPr>
          <w:szCs w:val="20"/>
        </w:rPr>
      </w:pPr>
      <w:r w:rsidRPr="00F06E8E">
        <w:rPr>
          <w:szCs w:val="20"/>
        </w:rPr>
        <w:t>(n)</w:t>
      </w:r>
      <w:r w:rsidRPr="00F06E8E">
        <w:rPr>
          <w:szCs w:val="20"/>
        </w:rPr>
        <w:tab/>
        <w:t>Configuration identification for Combined Cycle Generation Resources;</w:t>
      </w:r>
    </w:p>
    <w:p w14:paraId="250E5707" w14:textId="77777777" w:rsidR="001E7F2D" w:rsidRPr="00F06E8E" w:rsidRDefault="001E7F2D" w:rsidP="001E7F2D">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322D7A58"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15BB4170" w14:textId="77777777" w:rsidR="001E7F2D" w:rsidRPr="00F06E8E" w:rsidRDefault="001E7F2D" w:rsidP="001E7F2D">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4BCA1365" w14:textId="77777777" w:rsidR="001E7F2D" w:rsidRPr="00F06E8E" w:rsidRDefault="001E7F2D" w:rsidP="001E7F2D">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2256DBE4" w14:textId="77777777" w:rsidR="001E7F2D" w:rsidRPr="00F06E8E" w:rsidRDefault="001E7F2D" w:rsidP="001E7F2D">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60" w:author="ERCOT" w:date="2023-05-26T16:27:00Z">
        <w:r w:rsidRPr="00F06E8E" w:rsidDel="000F0BBC">
          <w:rPr>
            <w:szCs w:val="20"/>
          </w:rPr>
          <w:delText xml:space="preserve"> and</w:delText>
        </w:r>
      </w:del>
    </w:p>
    <w:p w14:paraId="793E7744" w14:textId="563ADC00" w:rsidR="001E7F2D" w:rsidRPr="00F06E8E" w:rsidRDefault="001E7F2D" w:rsidP="001E7F2D">
      <w:pPr>
        <w:spacing w:after="240"/>
        <w:ind w:left="1440" w:hanging="720"/>
        <w:rPr>
          <w:ins w:id="161"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62" w:author="ERCOT" w:date="2023-06-16T14:06:00Z">
        <w:r w:rsidR="00627A3C" w:rsidRPr="00F06E8E">
          <w:rPr>
            <w:szCs w:val="20"/>
          </w:rPr>
          <w:t>;</w:t>
        </w:r>
      </w:ins>
      <w:ins w:id="163" w:author="ERCOT" w:date="2023-05-26T16:27:00Z">
        <w:del w:id="164" w:author="ERCOT" w:date="2023-06-16T14:06:00Z">
          <w:r w:rsidRPr="00F06E8E" w:rsidDel="00627A3C">
            <w:rPr>
              <w:szCs w:val="20"/>
            </w:rPr>
            <w:delText>,</w:delText>
          </w:r>
        </w:del>
      </w:ins>
      <w:del w:id="165" w:author="ERCOT" w:date="2023-05-26T16:27:00Z">
        <w:r w:rsidRPr="00F06E8E" w:rsidDel="000F0BBC">
          <w:rPr>
            <w:szCs w:val="20"/>
          </w:rPr>
          <w:delText>.</w:delText>
        </w:r>
      </w:del>
      <w:ins w:id="166" w:author="ERCOT" w:date="2023-05-26T16:27:00Z">
        <w:r w:rsidRPr="00F06E8E">
          <w:rPr>
            <w:szCs w:val="20"/>
          </w:rPr>
          <w:t xml:space="preserve"> </w:t>
        </w:r>
        <w:del w:id="167" w:author="HEN 080823" w:date="2023-08-06T10:21:00Z">
          <w:r w:rsidRPr="00F06E8E" w:rsidDel="005673E7">
            <w:rPr>
              <w:szCs w:val="20"/>
            </w:rPr>
            <w:delText>and</w:delText>
          </w:r>
        </w:del>
      </w:ins>
    </w:p>
    <w:p w14:paraId="31D2A39C" w14:textId="4296CA96" w:rsidR="005673E7" w:rsidRDefault="001E7F2D" w:rsidP="001E7F2D">
      <w:pPr>
        <w:spacing w:after="240"/>
        <w:ind w:left="1440" w:hanging="720"/>
        <w:rPr>
          <w:ins w:id="168" w:author="HEN 080823" w:date="2023-08-06T10:21:00Z"/>
        </w:rPr>
      </w:pPr>
      <w:ins w:id="169" w:author="ERCOT" w:date="2023-05-26T16:25:00Z">
        <w:r w:rsidRPr="00F06E8E">
          <w:t>(s)</w:t>
        </w:r>
        <w:r w:rsidRPr="00F06E8E">
          <w:tab/>
          <w:t>For an ESR, the next Operating Hour’s Ancillary Service Resource Responsibility for each quantity of Reg-Up, Reg-Down, ECRS, RRS and Non-Spin</w:t>
        </w:r>
      </w:ins>
      <w:ins w:id="170" w:author="HEN 080823" w:date="2023-08-06T10:21:00Z">
        <w:r w:rsidR="005673E7">
          <w:t xml:space="preserve">; </w:t>
        </w:r>
      </w:ins>
    </w:p>
    <w:p w14:paraId="01281A2B" w14:textId="4E5C6CAC" w:rsidR="005673E7" w:rsidRDefault="005673E7" w:rsidP="001E7F2D">
      <w:pPr>
        <w:spacing w:after="240"/>
        <w:ind w:left="1440" w:hanging="720"/>
        <w:rPr>
          <w:ins w:id="171" w:author="HEN 080823" w:date="2023-08-06T10:28:00Z"/>
        </w:rPr>
      </w:pPr>
      <w:ins w:id="172" w:author="HEN 080823" w:date="2023-08-06T10:21:00Z">
        <w:r>
          <w:t>(t)</w:t>
        </w:r>
        <w:r>
          <w:tab/>
          <w:t xml:space="preserve">For an ESR </w:t>
        </w:r>
      </w:ins>
      <w:ins w:id="173" w:author="HEN 080823" w:date="2023-08-06T10:22:00Z">
        <w:r>
          <w:t xml:space="preserve">with </w:t>
        </w:r>
        <w:r w:rsidRPr="00F06E8E">
          <w:t xml:space="preserve">Ancillary Service Resource Responsibility for </w:t>
        </w:r>
        <w:r>
          <w:t xml:space="preserve">one or more </w:t>
        </w:r>
        <w:r w:rsidRPr="00F06E8E">
          <w:t>of Reg-Up, ECRS, RRS and Non-Spin</w:t>
        </w:r>
      </w:ins>
      <w:ins w:id="174" w:author="HEN 080823" w:date="2023-08-06T10:23:00Z">
        <w:r>
          <w:t xml:space="preserve"> provided </w:t>
        </w:r>
      </w:ins>
      <w:ins w:id="175" w:author="HEN 080823" w:date="2023-08-06T10:24:00Z">
        <w:r>
          <w:t>by</w:t>
        </w:r>
      </w:ins>
      <w:ins w:id="176" w:author="HEN 080823" w:date="2023-08-06T10:23:00Z">
        <w:r>
          <w:t xml:space="preserve"> the Generation Resource </w:t>
        </w:r>
      </w:ins>
      <w:ins w:id="177" w:author="HEN 080823" w:date="2023-08-06T10:24:00Z">
        <w:r>
          <w:t xml:space="preserve">of the </w:t>
        </w:r>
        <w:r>
          <w:lastRenderedPageBreak/>
          <w:t>ESR, the amount of State of Charge reserved</w:t>
        </w:r>
      </w:ins>
      <w:ins w:id="178" w:author="HEN 080823" w:date="2023-08-06T10:38:00Z">
        <w:r w:rsidR="0077753D">
          <w:t xml:space="preserve"> </w:t>
        </w:r>
      </w:ins>
      <w:ins w:id="179" w:author="HEN 080823" w:date="2023-08-06T10:24:00Z">
        <w:r>
          <w:t>to provide Ancillary Service</w:t>
        </w:r>
      </w:ins>
      <w:ins w:id="180" w:author="HEN 080823" w:date="2023-08-08T15:46:00Z">
        <w:r w:rsidR="00E750B5">
          <w:t xml:space="preserve"> (SOCResv)</w:t>
        </w:r>
      </w:ins>
      <w:ins w:id="181" w:author="HEN 080823" w:date="2023-08-06T10:24:00Z">
        <w:r>
          <w:t xml:space="preserve"> </w:t>
        </w:r>
      </w:ins>
      <w:ins w:id="182" w:author="HEN 080823" w:date="2023-08-06T10:27:00Z">
        <w:r>
          <w:t>at the end of each SCED run</w:t>
        </w:r>
      </w:ins>
      <w:ins w:id="183" w:author="HEN 080823" w:date="2023-08-06T10:28:00Z">
        <w:r>
          <w:t>; and</w:t>
        </w:r>
      </w:ins>
    </w:p>
    <w:p w14:paraId="6C7269CE" w14:textId="63D9A2B5" w:rsidR="001E7F2D" w:rsidRPr="00F06E8E" w:rsidRDefault="005673E7" w:rsidP="001E7F2D">
      <w:pPr>
        <w:spacing w:after="240"/>
        <w:ind w:left="1440" w:hanging="720"/>
        <w:rPr>
          <w:szCs w:val="20"/>
        </w:rPr>
      </w:pPr>
      <w:ins w:id="184" w:author="HEN 080823" w:date="2023-08-06T10:28:00Z">
        <w:r>
          <w:t>(u)</w:t>
        </w:r>
        <w:r>
          <w:tab/>
          <w:t xml:space="preserve">For an ESR with </w:t>
        </w:r>
        <w:r w:rsidRPr="00F06E8E">
          <w:t xml:space="preserve">Ancillary Service Resource Responsibility for </w:t>
        </w:r>
      </w:ins>
      <w:ins w:id="185" w:author="HEN 080823" w:date="2023-08-06T10:32:00Z">
        <w:r w:rsidR="0077753D">
          <w:t>Reg</w:t>
        </w:r>
      </w:ins>
      <w:ins w:id="186" w:author="HEN 080823" w:date="2023-08-06T10:28:00Z">
        <w:r w:rsidRPr="00F06E8E">
          <w:t>-Down</w:t>
        </w:r>
      </w:ins>
      <w:ins w:id="187" w:author="HEN 080823" w:date="2023-08-06T10:32:00Z">
        <w:r w:rsidR="0077753D">
          <w:t xml:space="preserve"> </w:t>
        </w:r>
      </w:ins>
      <w:ins w:id="188" w:author="HEN 080823" w:date="2023-08-06T10:28:00Z">
        <w:r>
          <w:t xml:space="preserve">provided by the </w:t>
        </w:r>
      </w:ins>
      <w:ins w:id="189" w:author="HEN 080823" w:date="2023-08-06T10:32:00Z">
        <w:r w:rsidR="0077753D">
          <w:t>Controllable Load</w:t>
        </w:r>
      </w:ins>
      <w:ins w:id="190" w:author="HEN 080823" w:date="2023-08-06T10:28:00Z">
        <w:r>
          <w:t xml:space="preserve"> Resource of the ESR, the amount of </w:t>
        </w:r>
      </w:ins>
      <w:ins w:id="191" w:author="HEN 080823" w:date="2023-08-06T10:37:00Z">
        <w:r w:rsidR="0077753D">
          <w:t>charge capacity</w:t>
        </w:r>
      </w:ins>
      <w:ins w:id="192" w:author="HEN 080823" w:date="2023-08-06T10:28:00Z">
        <w:r>
          <w:t xml:space="preserve"> reserved</w:t>
        </w:r>
      </w:ins>
      <w:ins w:id="193" w:author="HEN 080823" w:date="2023-08-06T10:38:00Z">
        <w:r w:rsidR="0077753D">
          <w:t xml:space="preserve"> </w:t>
        </w:r>
      </w:ins>
      <w:ins w:id="194" w:author="HEN 080823" w:date="2023-08-06T10:28:00Z">
        <w:r>
          <w:t>to provide Ancillary Service</w:t>
        </w:r>
      </w:ins>
      <w:ins w:id="195" w:author="HEN 080823" w:date="2023-08-08T15:46:00Z">
        <w:r w:rsidR="00E750B5">
          <w:t xml:space="preserve"> (CCResv)</w:t>
        </w:r>
      </w:ins>
      <w:ins w:id="196" w:author="HEN 080823" w:date="2023-08-06T10:28:00Z">
        <w:r>
          <w:t xml:space="preserve"> at the end of each SCED run</w:t>
        </w:r>
      </w:ins>
      <w:ins w:id="197" w:author="ERCOT" w:date="2023-05-26T16:25:00Z">
        <w:r w:rsidR="001E7F2D" w:rsidRPr="00F06E8E">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674CD79" w14:textId="77777777" w:rsidTr="00ED5360">
        <w:trPr>
          <w:trHeight w:val="566"/>
        </w:trPr>
        <w:tc>
          <w:tcPr>
            <w:tcW w:w="9576" w:type="dxa"/>
            <w:shd w:val="pct12" w:color="auto" w:fill="auto"/>
          </w:tcPr>
          <w:p w14:paraId="7C51F8A5" w14:textId="77777777" w:rsidR="001E7F2D" w:rsidRPr="00F06E8E" w:rsidRDefault="001E7F2D" w:rsidP="00ED5360">
            <w:pPr>
              <w:spacing w:before="120" w:after="240"/>
              <w:rPr>
                <w:b/>
                <w:i/>
                <w:iCs/>
              </w:rPr>
            </w:pPr>
            <w:r w:rsidRPr="00F06E8E">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6FBCD909" w14:textId="77777777" w:rsidR="001E7F2D" w:rsidRPr="00F06E8E" w:rsidRDefault="001E7F2D" w:rsidP="00ED5360">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ADF1B4A" w14:textId="77777777" w:rsidR="001E7F2D" w:rsidRPr="00F06E8E" w:rsidRDefault="001E7F2D" w:rsidP="00ED5360">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C26CAD0" w14:textId="77777777" w:rsidR="001E7F2D" w:rsidRPr="00F06E8E" w:rsidRDefault="001E7F2D" w:rsidP="00ED5360">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73F5ABE" w14:textId="77777777" w:rsidR="001E7F2D" w:rsidRPr="00F06E8E" w:rsidRDefault="001E7F2D" w:rsidP="00ED5360">
            <w:pPr>
              <w:spacing w:after="240"/>
              <w:ind w:left="1440" w:hanging="720"/>
              <w:rPr>
                <w:szCs w:val="20"/>
              </w:rPr>
            </w:pPr>
            <w:r w:rsidRPr="00F06E8E">
              <w:rPr>
                <w:szCs w:val="20"/>
              </w:rPr>
              <w:t>(c)</w:t>
            </w:r>
            <w:r w:rsidRPr="00F06E8E">
              <w:rPr>
                <w:szCs w:val="20"/>
              </w:rPr>
              <w:tab/>
              <w:t>Gross Reactive Power (in Megavolt-Amperes reactive (MVAr));</w:t>
            </w:r>
          </w:p>
          <w:p w14:paraId="7488E1F1" w14:textId="77777777" w:rsidR="001E7F2D" w:rsidRPr="00F06E8E" w:rsidRDefault="001E7F2D" w:rsidP="00ED5360">
            <w:pPr>
              <w:spacing w:after="240"/>
              <w:ind w:left="1440" w:hanging="720"/>
              <w:rPr>
                <w:szCs w:val="20"/>
              </w:rPr>
            </w:pPr>
            <w:r w:rsidRPr="00F06E8E">
              <w:rPr>
                <w:szCs w:val="20"/>
              </w:rPr>
              <w:t>(d)</w:t>
            </w:r>
            <w:r w:rsidRPr="00F06E8E">
              <w:rPr>
                <w:szCs w:val="20"/>
              </w:rPr>
              <w:tab/>
              <w:t>Net Reactive Power (in MVAr);</w:t>
            </w:r>
          </w:p>
          <w:p w14:paraId="4250E039" w14:textId="77777777" w:rsidR="001E7F2D" w:rsidRPr="00F06E8E" w:rsidRDefault="001E7F2D" w:rsidP="00ED5360">
            <w:pPr>
              <w:spacing w:after="240"/>
              <w:ind w:left="1440" w:hanging="720"/>
              <w:rPr>
                <w:szCs w:val="20"/>
              </w:rPr>
            </w:pPr>
            <w:r w:rsidRPr="00F06E8E">
              <w:rPr>
                <w:szCs w:val="20"/>
              </w:rPr>
              <w:t>(e)</w:t>
            </w:r>
            <w:r w:rsidRPr="00F06E8E">
              <w:rPr>
                <w:szCs w:val="20"/>
              </w:rPr>
              <w:tab/>
              <w:t>Power to standby transformers serving plant auxiliary Load;</w:t>
            </w:r>
          </w:p>
          <w:p w14:paraId="33B6C658" w14:textId="77777777" w:rsidR="001E7F2D" w:rsidRPr="00F06E8E" w:rsidRDefault="001E7F2D" w:rsidP="00ED5360">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05E3FD6E" w14:textId="77777777" w:rsidR="001E7F2D" w:rsidRPr="00F06E8E" w:rsidRDefault="001E7F2D" w:rsidP="00ED5360">
            <w:pPr>
              <w:spacing w:after="240"/>
              <w:ind w:left="1440" w:hanging="720"/>
              <w:rPr>
                <w:szCs w:val="20"/>
              </w:rPr>
            </w:pPr>
            <w:r w:rsidRPr="00F06E8E">
              <w:rPr>
                <w:szCs w:val="20"/>
              </w:rPr>
              <w:lastRenderedPageBreak/>
              <w:t>(g)</w:t>
            </w:r>
            <w:r w:rsidRPr="00F06E8E">
              <w:rPr>
                <w:szCs w:val="20"/>
              </w:rPr>
              <w:tab/>
              <w:t>Any data mutually agreed to by ERCOT and the QSE to adequately manage system reliability;</w:t>
            </w:r>
          </w:p>
          <w:p w14:paraId="167E282D" w14:textId="77777777" w:rsidR="001E7F2D" w:rsidRPr="00F06E8E" w:rsidRDefault="001E7F2D" w:rsidP="00ED5360">
            <w:pPr>
              <w:spacing w:after="240"/>
              <w:ind w:left="1440" w:hanging="720"/>
              <w:rPr>
                <w:szCs w:val="20"/>
              </w:rPr>
            </w:pPr>
            <w:r w:rsidRPr="00F06E8E">
              <w:rPr>
                <w:szCs w:val="20"/>
              </w:rPr>
              <w:t>(h)</w:t>
            </w:r>
            <w:r w:rsidRPr="00F06E8E">
              <w:rPr>
                <w:szCs w:val="20"/>
              </w:rPr>
              <w:tab/>
              <w:t>Generation Resource breaker and switch status;</w:t>
            </w:r>
          </w:p>
          <w:p w14:paraId="00D7F735" w14:textId="77777777" w:rsidR="001E7F2D" w:rsidRPr="00F06E8E" w:rsidRDefault="001E7F2D" w:rsidP="00ED5360">
            <w:pPr>
              <w:spacing w:after="240"/>
              <w:ind w:left="1440" w:hanging="720"/>
              <w:rPr>
                <w:szCs w:val="20"/>
              </w:rPr>
            </w:pPr>
            <w:r w:rsidRPr="00F06E8E">
              <w:rPr>
                <w:szCs w:val="20"/>
              </w:rPr>
              <w:t>(i)</w:t>
            </w:r>
            <w:r w:rsidRPr="00F06E8E">
              <w:rPr>
                <w:szCs w:val="20"/>
              </w:rPr>
              <w:tab/>
              <w:t xml:space="preserve">HSL (Combined Cycle Generation Resources) shall:  </w:t>
            </w:r>
          </w:p>
          <w:p w14:paraId="783349D9" w14:textId="77777777" w:rsidR="001E7F2D" w:rsidRPr="00F06E8E" w:rsidRDefault="001E7F2D" w:rsidP="00ED5360">
            <w:pPr>
              <w:spacing w:after="240"/>
              <w:ind w:left="2160" w:hanging="720"/>
              <w:rPr>
                <w:szCs w:val="20"/>
              </w:rPr>
            </w:pPr>
            <w:r w:rsidRPr="00F06E8E">
              <w:rPr>
                <w:szCs w:val="20"/>
              </w:rPr>
              <w:t>(i)</w:t>
            </w:r>
            <w:r w:rsidRPr="00F06E8E">
              <w:rPr>
                <w:szCs w:val="20"/>
              </w:rPr>
              <w:tab/>
              <w:t xml:space="preserve">Submit the HSL of the current operating configuration; and </w:t>
            </w:r>
          </w:p>
          <w:p w14:paraId="62A5005E" w14:textId="77777777" w:rsidR="001E7F2D" w:rsidRPr="00F06E8E" w:rsidRDefault="001E7F2D" w:rsidP="00ED5360">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6F0C0929"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3BC86321" w14:textId="77777777" w:rsidR="001E7F2D" w:rsidRPr="00F06E8E" w:rsidRDefault="001E7F2D" w:rsidP="00ED5360">
            <w:pPr>
              <w:spacing w:after="240"/>
              <w:ind w:left="1440" w:hanging="720"/>
              <w:rPr>
                <w:szCs w:val="20"/>
              </w:rPr>
            </w:pPr>
            <w:r w:rsidRPr="00F06E8E">
              <w:rPr>
                <w:szCs w:val="20"/>
              </w:rPr>
              <w:t>(k)</w:t>
            </w:r>
            <w:r w:rsidRPr="00F06E8E">
              <w:rPr>
                <w:szCs w:val="20"/>
              </w:rPr>
              <w:tab/>
              <w:t>High Emergency Limit (HEL), under Section 6.5.9.2, Failure of the SCED Process;</w:t>
            </w:r>
          </w:p>
          <w:p w14:paraId="118FBEEF" w14:textId="77777777" w:rsidR="001E7F2D" w:rsidRPr="00F06E8E" w:rsidRDefault="001E7F2D" w:rsidP="00ED5360">
            <w:pPr>
              <w:spacing w:after="240"/>
              <w:ind w:left="1440" w:hanging="720"/>
              <w:rPr>
                <w:szCs w:val="20"/>
              </w:rPr>
            </w:pPr>
            <w:r w:rsidRPr="00F06E8E">
              <w:rPr>
                <w:szCs w:val="20"/>
              </w:rPr>
              <w:t>(l)</w:t>
            </w:r>
            <w:r w:rsidRPr="00F06E8E">
              <w:rPr>
                <w:szCs w:val="20"/>
              </w:rPr>
              <w:tab/>
              <w:t xml:space="preserve">Low Emergency Limit (LEL), under Section 6.5.9.2; </w:t>
            </w:r>
          </w:p>
          <w:p w14:paraId="529C9769" w14:textId="77777777" w:rsidR="001E7F2D" w:rsidRPr="00F06E8E" w:rsidRDefault="001E7F2D" w:rsidP="00ED5360">
            <w:pPr>
              <w:spacing w:after="240"/>
              <w:ind w:left="1440" w:hanging="720"/>
              <w:rPr>
                <w:szCs w:val="20"/>
              </w:rPr>
            </w:pPr>
            <w:r w:rsidRPr="00F06E8E">
              <w:rPr>
                <w:szCs w:val="20"/>
              </w:rPr>
              <w:t>(m)</w:t>
            </w:r>
            <w:r w:rsidRPr="00F06E8E">
              <w:rPr>
                <w:szCs w:val="20"/>
              </w:rPr>
              <w:tab/>
              <w:t>LSL;</w:t>
            </w:r>
          </w:p>
          <w:p w14:paraId="5C698703" w14:textId="77777777" w:rsidR="001E7F2D" w:rsidRPr="00F06E8E" w:rsidRDefault="001E7F2D" w:rsidP="00ED5360">
            <w:pPr>
              <w:spacing w:after="240"/>
              <w:ind w:left="1440" w:hanging="720"/>
              <w:rPr>
                <w:szCs w:val="20"/>
              </w:rPr>
            </w:pPr>
            <w:r w:rsidRPr="00F06E8E">
              <w:rPr>
                <w:szCs w:val="20"/>
              </w:rPr>
              <w:t>(n)</w:t>
            </w:r>
            <w:r w:rsidRPr="00F06E8E">
              <w:rPr>
                <w:szCs w:val="20"/>
              </w:rPr>
              <w:tab/>
              <w:t>Configuration identification for Combined Cycle Generation Resources;</w:t>
            </w:r>
          </w:p>
          <w:p w14:paraId="576D5F32" w14:textId="77777777" w:rsidR="001E7F2D" w:rsidRPr="00F06E8E" w:rsidRDefault="001E7F2D" w:rsidP="00ED5360">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19E9EA97" w14:textId="77777777" w:rsidR="001E7F2D" w:rsidRPr="00F06E8E" w:rsidRDefault="001E7F2D" w:rsidP="00ED5360">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3DD96C23" w14:textId="77777777" w:rsidR="001E7F2D" w:rsidRPr="00F06E8E" w:rsidRDefault="001E7F2D" w:rsidP="00ED5360">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591646EA" w14:textId="77777777" w:rsidR="001E7F2D" w:rsidRPr="00F06E8E" w:rsidRDefault="001E7F2D" w:rsidP="00ED5360">
            <w:pPr>
              <w:spacing w:after="240"/>
              <w:ind w:left="1440" w:hanging="720"/>
              <w:rPr>
                <w:szCs w:val="20"/>
              </w:rPr>
            </w:pPr>
            <w:r w:rsidRPr="00F06E8E">
              <w:rPr>
                <w:szCs w:val="20"/>
              </w:rPr>
              <w:t>(r)</w:t>
            </w:r>
            <w:r w:rsidRPr="00F06E8E">
              <w:rPr>
                <w:szCs w:val="20"/>
              </w:rPr>
              <w:tab/>
              <w:t>Five-minute blended Normal Ramp Rates (up and down);</w:t>
            </w:r>
          </w:p>
          <w:p w14:paraId="46AB74CC" w14:textId="77777777" w:rsidR="001E7F2D" w:rsidRPr="00F06E8E" w:rsidRDefault="001E7F2D" w:rsidP="00ED5360">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3AAC7E44" w14:textId="77777777" w:rsidR="001E7F2D" w:rsidRPr="00F06E8E" w:rsidRDefault="001E7F2D" w:rsidP="00ED5360">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49FB5B78" w14:textId="77777777" w:rsidR="001E7F2D" w:rsidRPr="00F06E8E" w:rsidRDefault="001E7F2D" w:rsidP="001E7F2D">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xml:space="preserve">, the QSE shall set the HSL equal to the current net output capability of the facility.  The net output capability should consider the </w:t>
      </w:r>
      <w:r w:rsidRPr="00F06E8E">
        <w:rPr>
          <w:szCs w:val="20"/>
        </w:rPr>
        <w:lastRenderedPageBreak/>
        <w:t>net real power of the IRR generation equipment, IRR generation equipment availability, weather conditions, and whether the IRR net output is being affected by compliance with a SCED Dispatch Instruction.</w:t>
      </w:r>
    </w:p>
    <w:p w14:paraId="4AF0F37E" w14:textId="77777777" w:rsidR="001E7F2D" w:rsidRPr="00F06E8E" w:rsidRDefault="001E7F2D" w:rsidP="001E7F2D">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18BA0E01" w14:textId="77777777" w:rsidR="001E7F2D" w:rsidRPr="00F06E8E" w:rsidRDefault="001E7F2D" w:rsidP="001E7F2D">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4B7FF0D" w14:textId="77777777" w:rsidR="001E7F2D" w:rsidRPr="00F06E8E" w:rsidRDefault="001E7F2D" w:rsidP="001E7F2D">
      <w:pPr>
        <w:spacing w:after="240"/>
        <w:ind w:left="1440" w:hanging="720"/>
        <w:rPr>
          <w:szCs w:val="20"/>
        </w:rPr>
      </w:pPr>
      <w:r w:rsidRPr="00F06E8E">
        <w:rPr>
          <w:szCs w:val="20"/>
        </w:rPr>
        <w:t>(a)</w:t>
      </w:r>
      <w:r w:rsidRPr="00F06E8E">
        <w:rPr>
          <w:szCs w:val="20"/>
        </w:rPr>
        <w:tab/>
        <w:t>Load Resource net real power consumption (in MW);</w:t>
      </w:r>
    </w:p>
    <w:p w14:paraId="11C06287" w14:textId="77777777" w:rsidR="001E7F2D" w:rsidRPr="00F06E8E" w:rsidRDefault="001E7F2D" w:rsidP="001E7F2D">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1C908F7D" w14:textId="77777777" w:rsidR="001E7F2D" w:rsidRPr="00F06E8E" w:rsidRDefault="001E7F2D" w:rsidP="001E7F2D">
      <w:pPr>
        <w:spacing w:after="240"/>
        <w:ind w:left="1440" w:hanging="720"/>
        <w:rPr>
          <w:szCs w:val="20"/>
        </w:rPr>
      </w:pPr>
      <w:r w:rsidRPr="00F06E8E">
        <w:rPr>
          <w:szCs w:val="20"/>
        </w:rPr>
        <w:t>(c)</w:t>
      </w:r>
      <w:r w:rsidRPr="00F06E8E">
        <w:rPr>
          <w:szCs w:val="20"/>
        </w:rPr>
        <w:tab/>
        <w:t>Load Resource breaker status, if applicable;</w:t>
      </w:r>
    </w:p>
    <w:p w14:paraId="70DD7BF5" w14:textId="77777777" w:rsidR="001E7F2D" w:rsidRPr="00F06E8E" w:rsidRDefault="001E7F2D" w:rsidP="001E7F2D">
      <w:pPr>
        <w:spacing w:after="240"/>
        <w:ind w:left="1440" w:hanging="720"/>
        <w:rPr>
          <w:szCs w:val="20"/>
          <w:lang w:val="it-IT"/>
        </w:rPr>
      </w:pPr>
      <w:r w:rsidRPr="00F06E8E">
        <w:rPr>
          <w:szCs w:val="20"/>
          <w:lang w:val="it-IT"/>
        </w:rPr>
        <w:t>(d)</w:t>
      </w:r>
      <w:r w:rsidRPr="00F06E8E">
        <w:rPr>
          <w:szCs w:val="20"/>
          <w:lang w:val="it-IT"/>
        </w:rPr>
        <w:tab/>
        <w:t>LPC (in MW);</w:t>
      </w:r>
    </w:p>
    <w:p w14:paraId="7BE96621" w14:textId="77777777" w:rsidR="001E7F2D" w:rsidRPr="00F06E8E" w:rsidRDefault="001E7F2D" w:rsidP="001E7F2D">
      <w:pPr>
        <w:spacing w:after="240"/>
        <w:ind w:left="1440" w:hanging="720"/>
        <w:rPr>
          <w:szCs w:val="20"/>
          <w:lang w:val="it-IT"/>
        </w:rPr>
      </w:pPr>
      <w:r w:rsidRPr="00F06E8E">
        <w:rPr>
          <w:szCs w:val="20"/>
          <w:lang w:val="it-IT"/>
        </w:rPr>
        <w:t>(e)</w:t>
      </w:r>
      <w:r w:rsidRPr="00F06E8E">
        <w:rPr>
          <w:szCs w:val="20"/>
          <w:lang w:val="it-IT"/>
        </w:rPr>
        <w:tab/>
        <w:t>MPC (in MW);</w:t>
      </w:r>
    </w:p>
    <w:p w14:paraId="43FFF134" w14:textId="77777777" w:rsidR="001E7F2D" w:rsidRPr="00F06E8E" w:rsidRDefault="001E7F2D" w:rsidP="001E7F2D">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4CD5436A" w14:textId="77777777" w:rsidR="001E7F2D" w:rsidRPr="00F06E8E" w:rsidRDefault="001E7F2D" w:rsidP="001E7F2D">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2C880616" w14:textId="77777777" w:rsidR="001E7F2D" w:rsidRPr="00F06E8E" w:rsidRDefault="001E7F2D" w:rsidP="001E7F2D">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795E45E4"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30AC3C1B" w14:textId="77777777" w:rsidR="001E7F2D" w:rsidRPr="00F06E8E" w:rsidRDefault="001E7F2D" w:rsidP="001E7F2D">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5A8AB073" w14:textId="77777777" w:rsidR="001E7F2D" w:rsidRPr="00F06E8E" w:rsidRDefault="001E7F2D" w:rsidP="001E7F2D">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15A0010C" w14:textId="77777777" w:rsidR="001E7F2D" w:rsidRPr="00F06E8E" w:rsidRDefault="001E7F2D" w:rsidP="001E7F2D">
      <w:pPr>
        <w:spacing w:after="240"/>
        <w:ind w:left="1440" w:hanging="720"/>
        <w:rPr>
          <w:szCs w:val="20"/>
        </w:rPr>
      </w:pPr>
      <w:r w:rsidRPr="00F06E8E">
        <w:rPr>
          <w:szCs w:val="20"/>
        </w:rPr>
        <w:lastRenderedPageBreak/>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98" w:author="ERCOT" w:date="2023-05-26T16:27:00Z">
        <w:r w:rsidRPr="00F06E8E" w:rsidDel="000F0BBC">
          <w:rPr>
            <w:szCs w:val="20"/>
          </w:rPr>
          <w:delText xml:space="preserve"> and</w:delText>
        </w:r>
      </w:del>
    </w:p>
    <w:p w14:paraId="3654F7F6" w14:textId="77777777" w:rsidR="001E7F2D" w:rsidRPr="00F06E8E" w:rsidRDefault="001E7F2D" w:rsidP="001E7F2D">
      <w:pPr>
        <w:spacing w:after="240"/>
        <w:ind w:left="1440" w:hanging="720"/>
        <w:rPr>
          <w:ins w:id="199"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200" w:author="ERCOT" w:date="2023-05-26T16:27:00Z">
        <w:r w:rsidRPr="00F06E8E" w:rsidDel="000F0BBC">
          <w:rPr>
            <w:szCs w:val="20"/>
          </w:rPr>
          <w:delText>.</w:delText>
        </w:r>
      </w:del>
      <w:ins w:id="201" w:author="ERCOT" w:date="2023-05-26T16:27:00Z">
        <w:r w:rsidRPr="00F06E8E">
          <w:rPr>
            <w:szCs w:val="20"/>
          </w:rPr>
          <w:t>; and</w:t>
        </w:r>
      </w:ins>
      <w:del w:id="202" w:author="ERCOT" w:date="2023-05-26T16:27:00Z">
        <w:r w:rsidRPr="00F06E8E" w:rsidDel="000F0BBC">
          <w:rPr>
            <w:szCs w:val="20"/>
          </w:rPr>
          <w:delText xml:space="preserve"> </w:delText>
        </w:r>
      </w:del>
    </w:p>
    <w:p w14:paraId="74B96098" w14:textId="77777777" w:rsidR="001E7F2D" w:rsidRPr="00F06E8E" w:rsidRDefault="001E7F2D" w:rsidP="001E7F2D">
      <w:pPr>
        <w:spacing w:after="240"/>
        <w:ind w:left="1440" w:hanging="720"/>
      </w:pPr>
      <w:ins w:id="203" w:author="ERCOT" w:date="2023-05-26T16:27:00Z">
        <w:r w:rsidRPr="00F06E8E">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3AE6DE2F" w14:textId="77777777" w:rsidTr="00ED5360">
        <w:trPr>
          <w:trHeight w:val="566"/>
        </w:trPr>
        <w:tc>
          <w:tcPr>
            <w:tcW w:w="9576" w:type="dxa"/>
            <w:shd w:val="pct12" w:color="auto" w:fill="auto"/>
          </w:tcPr>
          <w:p w14:paraId="06BBAB52" w14:textId="77777777" w:rsidR="001E7F2D" w:rsidRPr="00F06E8E" w:rsidRDefault="001E7F2D" w:rsidP="00ED5360">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68A82541" w14:textId="77777777" w:rsidR="001E7F2D" w:rsidRPr="00F06E8E" w:rsidRDefault="001E7F2D" w:rsidP="00ED5360">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5AA1EDC" w14:textId="77777777" w:rsidR="001E7F2D" w:rsidRPr="00F06E8E" w:rsidRDefault="001E7F2D" w:rsidP="00ED5360">
            <w:pPr>
              <w:spacing w:after="240"/>
              <w:ind w:left="1440" w:hanging="720"/>
              <w:rPr>
                <w:szCs w:val="20"/>
              </w:rPr>
            </w:pPr>
            <w:r w:rsidRPr="00F06E8E">
              <w:rPr>
                <w:szCs w:val="20"/>
              </w:rPr>
              <w:t>(a)</w:t>
            </w:r>
            <w:r w:rsidRPr="00F06E8E">
              <w:rPr>
                <w:szCs w:val="20"/>
              </w:rPr>
              <w:tab/>
              <w:t>Load Resource net real power consumption (in MW);</w:t>
            </w:r>
          </w:p>
          <w:p w14:paraId="3A6E9525" w14:textId="77777777" w:rsidR="001E7F2D" w:rsidRPr="00F06E8E" w:rsidRDefault="001E7F2D" w:rsidP="00ED5360">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F5C8143" w14:textId="77777777" w:rsidR="001E7F2D" w:rsidRPr="00F06E8E" w:rsidRDefault="001E7F2D" w:rsidP="00ED5360">
            <w:pPr>
              <w:spacing w:after="240"/>
              <w:ind w:left="1440" w:hanging="720"/>
              <w:rPr>
                <w:szCs w:val="20"/>
              </w:rPr>
            </w:pPr>
            <w:r w:rsidRPr="00F06E8E">
              <w:rPr>
                <w:szCs w:val="20"/>
              </w:rPr>
              <w:t>(c)</w:t>
            </w:r>
            <w:r w:rsidRPr="00F06E8E">
              <w:rPr>
                <w:szCs w:val="20"/>
              </w:rPr>
              <w:tab/>
              <w:t>Load Resource breaker status, if applicable;</w:t>
            </w:r>
          </w:p>
          <w:p w14:paraId="5AD7B27E" w14:textId="77777777" w:rsidR="001E7F2D" w:rsidRPr="00F06E8E" w:rsidRDefault="001E7F2D" w:rsidP="00ED5360">
            <w:pPr>
              <w:spacing w:after="240"/>
              <w:ind w:left="1440" w:hanging="720"/>
              <w:rPr>
                <w:szCs w:val="20"/>
                <w:lang w:val="it-IT"/>
              </w:rPr>
            </w:pPr>
            <w:r w:rsidRPr="00F06E8E">
              <w:rPr>
                <w:szCs w:val="20"/>
                <w:lang w:val="it-IT"/>
              </w:rPr>
              <w:t>(d)</w:t>
            </w:r>
            <w:r w:rsidRPr="00F06E8E">
              <w:rPr>
                <w:szCs w:val="20"/>
                <w:lang w:val="it-IT"/>
              </w:rPr>
              <w:tab/>
              <w:t>LPC (in MW);</w:t>
            </w:r>
          </w:p>
          <w:p w14:paraId="1FE76CBC" w14:textId="77777777" w:rsidR="001E7F2D" w:rsidRPr="00F06E8E" w:rsidRDefault="001E7F2D" w:rsidP="00ED5360">
            <w:pPr>
              <w:spacing w:after="240"/>
              <w:ind w:left="1440" w:hanging="720"/>
              <w:rPr>
                <w:szCs w:val="20"/>
                <w:lang w:val="it-IT"/>
              </w:rPr>
            </w:pPr>
            <w:r w:rsidRPr="00F06E8E">
              <w:rPr>
                <w:szCs w:val="20"/>
                <w:lang w:val="it-IT"/>
              </w:rPr>
              <w:t>(e)</w:t>
            </w:r>
            <w:r w:rsidRPr="00F06E8E">
              <w:rPr>
                <w:szCs w:val="20"/>
                <w:lang w:val="it-IT"/>
              </w:rPr>
              <w:tab/>
              <w:t>MPC (in MW);</w:t>
            </w:r>
          </w:p>
          <w:p w14:paraId="0C431D6D" w14:textId="77777777" w:rsidR="001E7F2D" w:rsidRPr="00F06E8E" w:rsidRDefault="001E7F2D" w:rsidP="00ED5360">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05CC89C3" w14:textId="77777777" w:rsidR="001E7F2D" w:rsidRPr="00F06E8E" w:rsidRDefault="001E7F2D" w:rsidP="00ED5360">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12CDA2EF" w14:textId="77777777" w:rsidR="001E7F2D" w:rsidRPr="00F06E8E" w:rsidRDefault="001E7F2D" w:rsidP="00ED5360">
            <w:pPr>
              <w:spacing w:after="240"/>
              <w:ind w:left="1440" w:hanging="720"/>
              <w:rPr>
                <w:szCs w:val="20"/>
              </w:rPr>
            </w:pPr>
            <w:r w:rsidRPr="00F06E8E">
              <w:rPr>
                <w:szCs w:val="20"/>
              </w:rPr>
              <w:lastRenderedPageBreak/>
              <w:t>(h)</w:t>
            </w:r>
            <w:r w:rsidRPr="00F06E8E">
              <w:rPr>
                <w:szCs w:val="20"/>
              </w:rPr>
              <w:tab/>
              <w:t xml:space="preserve">For a Controllable Load Resource providing Non-Spin, the Scheduled Power Consumption that represents zero Ancillary Service deployments; </w:t>
            </w:r>
          </w:p>
          <w:p w14:paraId="75F05AED" w14:textId="77777777" w:rsidR="001E7F2D" w:rsidRPr="00F06E8E" w:rsidRDefault="001E7F2D" w:rsidP="00ED5360">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20DD2777"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Resource Status; </w:t>
            </w:r>
          </w:p>
          <w:p w14:paraId="5F3FD353"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2E9B01DA" w14:textId="77777777" w:rsidR="001E7F2D" w:rsidRPr="00F06E8E" w:rsidRDefault="001E7F2D" w:rsidP="00ED5360">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0BA2D4DA" w14:textId="77777777" w:rsidR="001E7F2D" w:rsidRPr="00F06E8E" w:rsidRDefault="001E7F2D" w:rsidP="00ED5360">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00CC5BB5" w14:textId="77777777" w:rsidR="001E7F2D" w:rsidRPr="00F06E8E" w:rsidRDefault="001E7F2D" w:rsidP="00ED5360">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45E68A17" w14:textId="77777777" w:rsidR="001E7F2D" w:rsidRPr="00F06E8E" w:rsidRDefault="001E7F2D" w:rsidP="001E7F2D">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69F9C24" w14:textId="77777777" w:rsidTr="00ED5360">
        <w:trPr>
          <w:trHeight w:val="206"/>
        </w:trPr>
        <w:tc>
          <w:tcPr>
            <w:tcW w:w="9350" w:type="dxa"/>
            <w:shd w:val="pct12" w:color="auto" w:fill="auto"/>
          </w:tcPr>
          <w:p w14:paraId="384C7191" w14:textId="77777777" w:rsidR="001E7F2D" w:rsidRPr="00F06E8E" w:rsidRDefault="001E7F2D" w:rsidP="00ED5360">
            <w:pPr>
              <w:spacing w:before="120" w:after="240"/>
              <w:rPr>
                <w:b/>
                <w:i/>
                <w:iCs/>
              </w:rPr>
            </w:pPr>
            <w:r w:rsidRPr="00F06E8E">
              <w:rPr>
                <w:b/>
                <w:i/>
                <w:iCs/>
              </w:rPr>
              <w:t>[NPRR1014 and NPRR1029:  Insert applicable portions of paragraph (6) below upon system implementation and renumber accordingly:]</w:t>
            </w:r>
          </w:p>
          <w:p w14:paraId="67ADA004" w14:textId="77777777" w:rsidR="001E7F2D" w:rsidRPr="00F06E8E" w:rsidRDefault="001E7F2D" w:rsidP="00ED5360">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AE09937" w14:textId="77777777" w:rsidR="001E7F2D" w:rsidRPr="00F06E8E" w:rsidRDefault="001E7F2D" w:rsidP="00ED5360">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5628BB3" w14:textId="77777777" w:rsidR="001E7F2D" w:rsidRPr="00F06E8E" w:rsidRDefault="001E7F2D" w:rsidP="00ED5360">
            <w:pPr>
              <w:spacing w:after="240"/>
              <w:ind w:left="1440" w:hanging="720"/>
              <w:rPr>
                <w:szCs w:val="20"/>
              </w:rPr>
            </w:pPr>
            <w:r w:rsidRPr="00F06E8E">
              <w:rPr>
                <w:szCs w:val="20"/>
              </w:rPr>
              <w:lastRenderedPageBreak/>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963F20" w14:textId="77777777" w:rsidR="001E7F2D" w:rsidRPr="00F06E8E" w:rsidRDefault="001E7F2D" w:rsidP="00ED5360">
            <w:pPr>
              <w:spacing w:after="240"/>
              <w:ind w:left="1440" w:hanging="720"/>
              <w:rPr>
                <w:szCs w:val="20"/>
              </w:rPr>
            </w:pPr>
            <w:r w:rsidRPr="00F06E8E">
              <w:rPr>
                <w:szCs w:val="20"/>
              </w:rPr>
              <w:t>(c)</w:t>
            </w:r>
            <w:r w:rsidRPr="00F06E8E">
              <w:rPr>
                <w:szCs w:val="20"/>
              </w:rPr>
              <w:tab/>
              <w:t>Gross Reactive Power (in Megavolt-Amperes reactive (MVAr));</w:t>
            </w:r>
          </w:p>
          <w:p w14:paraId="6F007415" w14:textId="77777777" w:rsidR="001E7F2D" w:rsidRPr="00F06E8E" w:rsidRDefault="001E7F2D" w:rsidP="00ED5360">
            <w:pPr>
              <w:spacing w:after="240"/>
              <w:ind w:left="1440" w:hanging="720"/>
              <w:rPr>
                <w:szCs w:val="20"/>
              </w:rPr>
            </w:pPr>
            <w:r w:rsidRPr="00F06E8E">
              <w:rPr>
                <w:szCs w:val="20"/>
              </w:rPr>
              <w:t>(d)</w:t>
            </w:r>
            <w:r w:rsidRPr="00F06E8E">
              <w:rPr>
                <w:szCs w:val="20"/>
              </w:rPr>
              <w:tab/>
              <w:t>Net Reactive Power (in MVAr);</w:t>
            </w:r>
          </w:p>
          <w:p w14:paraId="7F723213" w14:textId="77777777" w:rsidR="001E7F2D" w:rsidRPr="00F06E8E" w:rsidRDefault="001E7F2D" w:rsidP="00ED5360">
            <w:pPr>
              <w:spacing w:after="240"/>
              <w:ind w:left="1440" w:hanging="720"/>
              <w:rPr>
                <w:szCs w:val="20"/>
              </w:rPr>
            </w:pPr>
            <w:r w:rsidRPr="00F06E8E">
              <w:rPr>
                <w:szCs w:val="20"/>
              </w:rPr>
              <w:t>(e)</w:t>
            </w:r>
            <w:r w:rsidRPr="00F06E8E">
              <w:rPr>
                <w:szCs w:val="20"/>
              </w:rPr>
              <w:tab/>
              <w:t>Power to standby transformers serving plant auxiliary Load;</w:t>
            </w:r>
          </w:p>
          <w:p w14:paraId="5AF80B32" w14:textId="77777777" w:rsidR="001E7F2D" w:rsidRPr="00F06E8E" w:rsidRDefault="001E7F2D" w:rsidP="00ED5360">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78D26696" w14:textId="77777777" w:rsidR="001E7F2D" w:rsidRPr="00F06E8E" w:rsidRDefault="001E7F2D" w:rsidP="00ED5360">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3AB67823" w14:textId="77777777" w:rsidR="001E7F2D" w:rsidRPr="00F06E8E" w:rsidRDefault="001E7F2D" w:rsidP="00ED5360">
            <w:pPr>
              <w:spacing w:after="240"/>
              <w:ind w:left="1440" w:hanging="720"/>
              <w:rPr>
                <w:szCs w:val="20"/>
              </w:rPr>
            </w:pPr>
            <w:r w:rsidRPr="00F06E8E">
              <w:rPr>
                <w:szCs w:val="20"/>
              </w:rPr>
              <w:t>(h)</w:t>
            </w:r>
            <w:r w:rsidRPr="00F06E8E">
              <w:rPr>
                <w:szCs w:val="20"/>
              </w:rPr>
              <w:tab/>
              <w:t>ESR breaker and switch status;</w:t>
            </w:r>
          </w:p>
          <w:p w14:paraId="052BA312" w14:textId="77777777" w:rsidR="001E7F2D" w:rsidRPr="00F06E8E" w:rsidRDefault="001E7F2D" w:rsidP="00ED5360">
            <w:pPr>
              <w:spacing w:after="240"/>
              <w:ind w:left="1440" w:hanging="720"/>
              <w:rPr>
                <w:szCs w:val="20"/>
              </w:rPr>
            </w:pPr>
            <w:r w:rsidRPr="00F06E8E">
              <w:rPr>
                <w:szCs w:val="20"/>
              </w:rPr>
              <w:t>(i)</w:t>
            </w:r>
            <w:r w:rsidRPr="00F06E8E">
              <w:rPr>
                <w:szCs w:val="20"/>
              </w:rPr>
              <w:tab/>
              <w:t xml:space="preserve">HSL;  </w:t>
            </w:r>
          </w:p>
          <w:p w14:paraId="761BA089" w14:textId="77777777" w:rsidR="001E7F2D" w:rsidRPr="00F06E8E" w:rsidRDefault="001E7F2D" w:rsidP="00ED5360">
            <w:pPr>
              <w:spacing w:after="240"/>
              <w:ind w:left="1440" w:hanging="720"/>
              <w:rPr>
                <w:szCs w:val="20"/>
              </w:rPr>
            </w:pPr>
            <w:r w:rsidRPr="00F06E8E">
              <w:rPr>
                <w:szCs w:val="20"/>
              </w:rPr>
              <w:t>(j)</w:t>
            </w:r>
            <w:r w:rsidRPr="00F06E8E">
              <w:rPr>
                <w:szCs w:val="20"/>
              </w:rPr>
              <w:tab/>
              <w:t>High Emergency Limit (HEL), under Section 6.5.9.2, Failure of the SCED Process;</w:t>
            </w:r>
          </w:p>
          <w:p w14:paraId="1CEA8E0D"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Low Emergency Limit (LEL), under Section 6.5.9.2; </w:t>
            </w:r>
          </w:p>
          <w:p w14:paraId="6D5839F3" w14:textId="77777777" w:rsidR="001E7F2D" w:rsidRPr="00F06E8E" w:rsidRDefault="001E7F2D" w:rsidP="00ED5360">
            <w:pPr>
              <w:spacing w:after="240"/>
              <w:ind w:left="1440" w:hanging="720"/>
              <w:rPr>
                <w:szCs w:val="20"/>
              </w:rPr>
            </w:pPr>
            <w:r w:rsidRPr="00F06E8E">
              <w:rPr>
                <w:szCs w:val="20"/>
              </w:rPr>
              <w:t>(l)</w:t>
            </w:r>
            <w:r w:rsidRPr="00F06E8E">
              <w:rPr>
                <w:szCs w:val="20"/>
              </w:rPr>
              <w:tab/>
              <w:t>LSL;</w:t>
            </w:r>
          </w:p>
          <w:p w14:paraId="6CB40614" w14:textId="77777777" w:rsidR="001E7F2D" w:rsidRPr="00F06E8E" w:rsidRDefault="001E7F2D" w:rsidP="00ED5360">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515A0F32" w14:textId="77777777" w:rsidR="001E7F2D" w:rsidRPr="00F06E8E" w:rsidRDefault="001E7F2D" w:rsidP="00ED5360">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0705DA98" w14:textId="77777777" w:rsidR="001E7F2D" w:rsidRPr="00F06E8E" w:rsidRDefault="001E7F2D" w:rsidP="00ED5360">
            <w:pPr>
              <w:spacing w:after="240"/>
              <w:ind w:left="1440" w:hanging="720"/>
              <w:rPr>
                <w:szCs w:val="20"/>
              </w:rPr>
            </w:pPr>
            <w:r w:rsidRPr="00F06E8E">
              <w:rPr>
                <w:szCs w:val="20"/>
              </w:rPr>
              <w:t>(o)</w:t>
            </w:r>
            <w:r w:rsidRPr="00F06E8E">
              <w:rPr>
                <w:szCs w:val="20"/>
              </w:rPr>
              <w:tab/>
              <w:t>Five-minute blended normal up and down ramp rates;</w:t>
            </w:r>
          </w:p>
        </w:tc>
      </w:tr>
    </w:tbl>
    <w:p w14:paraId="3435B6EB" w14:textId="77777777" w:rsidR="001E7F2D" w:rsidRPr="00F06E8E" w:rsidRDefault="001E7F2D" w:rsidP="001E7F2D">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0BB724CC" w14:textId="77777777" w:rsidR="001E7F2D" w:rsidRPr="00F06E8E" w:rsidRDefault="001E7F2D" w:rsidP="001E7F2D">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C0B6E45" w14:textId="77777777" w:rsidR="001E7F2D" w:rsidRPr="00F06E8E" w:rsidRDefault="001E7F2D" w:rsidP="001E7F2D">
      <w:pPr>
        <w:spacing w:after="240"/>
        <w:ind w:left="1440" w:hanging="720"/>
        <w:rPr>
          <w:szCs w:val="20"/>
        </w:rPr>
      </w:pPr>
      <w:r w:rsidRPr="00F06E8E">
        <w:rPr>
          <w:szCs w:val="20"/>
        </w:rPr>
        <w:lastRenderedPageBreak/>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2D91FD79"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54B5CB78" w14:textId="77777777" w:rsidR="001E7F2D" w:rsidRPr="00F06E8E" w:rsidRDefault="001E7F2D" w:rsidP="001E7F2D">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1DC2F0C" w14:textId="77777777" w:rsidTr="00ED5360">
        <w:trPr>
          <w:trHeight w:val="206"/>
        </w:trPr>
        <w:tc>
          <w:tcPr>
            <w:tcW w:w="9350" w:type="dxa"/>
            <w:shd w:val="pct12" w:color="auto" w:fill="auto"/>
          </w:tcPr>
          <w:p w14:paraId="5D4BA37E" w14:textId="77777777" w:rsidR="001E7F2D" w:rsidRPr="00F06E8E" w:rsidRDefault="001E7F2D" w:rsidP="00ED5360">
            <w:pPr>
              <w:spacing w:before="120" w:after="240"/>
              <w:rPr>
                <w:b/>
                <w:i/>
                <w:iCs/>
              </w:rPr>
            </w:pPr>
            <w:r w:rsidRPr="00F06E8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9CBFE01" w14:textId="77777777" w:rsidR="001E7F2D" w:rsidRPr="00F06E8E" w:rsidRDefault="001E7F2D" w:rsidP="00ED5360">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5705D286" w14:textId="77777777" w:rsidR="001E7F2D" w:rsidRPr="00F06E8E" w:rsidRDefault="001E7F2D" w:rsidP="001E7F2D">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6A3F7D" w14:textId="77777777" w:rsidR="001E7F2D" w:rsidRPr="00F06E8E" w:rsidRDefault="001E7F2D" w:rsidP="001E7F2D">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28126BF6" w14:textId="77777777" w:rsidR="001E7F2D" w:rsidRPr="00F06E8E" w:rsidRDefault="001E7F2D" w:rsidP="001E7F2D">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65C49621" w14:textId="77777777" w:rsidR="001E7F2D" w:rsidRPr="00F06E8E" w:rsidRDefault="001E7F2D" w:rsidP="001E7F2D">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2EC0426F" w14:textId="77777777" w:rsidTr="00ED5360">
        <w:trPr>
          <w:trHeight w:val="206"/>
        </w:trPr>
        <w:tc>
          <w:tcPr>
            <w:tcW w:w="9350" w:type="dxa"/>
            <w:shd w:val="pct12" w:color="auto" w:fill="auto"/>
          </w:tcPr>
          <w:p w14:paraId="41C0610E" w14:textId="77777777" w:rsidR="001E7F2D" w:rsidRPr="00F06E8E" w:rsidRDefault="001E7F2D" w:rsidP="00ED5360">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0C58339A" w14:textId="77777777" w:rsidR="001E7F2D" w:rsidRPr="00F06E8E" w:rsidRDefault="001E7F2D" w:rsidP="00ED5360">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20C16B9A" w14:textId="77777777" w:rsidR="001E7F2D" w:rsidRPr="00F06E8E" w:rsidRDefault="001E7F2D" w:rsidP="001E7F2D">
      <w:pPr>
        <w:spacing w:before="240" w:after="240"/>
        <w:ind w:left="720" w:hanging="720"/>
        <w:rPr>
          <w:szCs w:val="20"/>
        </w:rPr>
      </w:pPr>
      <w:r w:rsidRPr="00F06E8E">
        <w:rPr>
          <w:szCs w:val="20"/>
        </w:rPr>
        <w:lastRenderedPageBreak/>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749AD2A" w14:textId="77777777" w:rsidR="001E7F2D" w:rsidRPr="00F06E8E" w:rsidRDefault="001E7F2D" w:rsidP="001E7F2D">
      <w:pPr>
        <w:spacing w:after="240"/>
        <w:ind w:left="1440" w:hanging="720"/>
        <w:rPr>
          <w:szCs w:val="20"/>
        </w:rPr>
      </w:pPr>
      <w:r w:rsidRPr="00F06E8E">
        <w:rPr>
          <w:szCs w:val="20"/>
        </w:rPr>
        <w:t>(a)</w:t>
      </w:r>
      <w:r w:rsidRPr="00F06E8E">
        <w:rPr>
          <w:szCs w:val="20"/>
        </w:rPr>
        <w:tab/>
        <w:t>Combustion turbine inlet air cooling methods;</w:t>
      </w:r>
    </w:p>
    <w:p w14:paraId="20850345"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Duct firing; </w:t>
      </w:r>
    </w:p>
    <w:p w14:paraId="29DB2DD5" w14:textId="77777777" w:rsidR="001E7F2D" w:rsidRPr="00F06E8E" w:rsidRDefault="001E7F2D" w:rsidP="001E7F2D">
      <w:pPr>
        <w:spacing w:after="240"/>
        <w:ind w:left="1440" w:hanging="720"/>
        <w:rPr>
          <w:szCs w:val="20"/>
        </w:rPr>
      </w:pPr>
      <w:r w:rsidRPr="00F06E8E">
        <w:rPr>
          <w:szCs w:val="20"/>
        </w:rPr>
        <w:t>(c)</w:t>
      </w:r>
      <w:r w:rsidRPr="00F06E8E">
        <w:rPr>
          <w:szCs w:val="20"/>
        </w:rPr>
        <w:tab/>
        <w:t>Other ways of temporarily increasing the output of Combined Cycle Generation Resources; and</w:t>
      </w:r>
    </w:p>
    <w:p w14:paraId="587A0DF5" w14:textId="77777777" w:rsidR="001E7F2D" w:rsidRPr="00F06E8E" w:rsidRDefault="001E7F2D" w:rsidP="001E7F2D">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D765814" w14:textId="77777777" w:rsidR="001E7F2D" w:rsidRPr="00F06E8E" w:rsidRDefault="001E7F2D" w:rsidP="001E7F2D">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2D8F359" w14:textId="77777777" w:rsidTr="00ED5360">
        <w:trPr>
          <w:trHeight w:val="206"/>
        </w:trPr>
        <w:tc>
          <w:tcPr>
            <w:tcW w:w="9350" w:type="dxa"/>
            <w:shd w:val="pct12" w:color="auto" w:fill="auto"/>
          </w:tcPr>
          <w:p w14:paraId="201DDC92" w14:textId="77777777" w:rsidR="001E7F2D" w:rsidRPr="00F06E8E" w:rsidRDefault="001E7F2D" w:rsidP="00ED5360">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34A396B2" w14:textId="77777777" w:rsidR="001E7F2D" w:rsidRPr="00F06E8E" w:rsidRDefault="001E7F2D" w:rsidP="00ED5360">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57FC5826" w14:textId="77777777" w:rsidR="001E7F2D" w:rsidRPr="00F06E8E" w:rsidRDefault="001E7F2D" w:rsidP="001E7F2D">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06CE9A34" w14:textId="7052900F" w:rsidR="001E7F2D" w:rsidRPr="00F06E8E" w:rsidRDefault="001E7F2D" w:rsidP="001E7F2D">
      <w:pPr>
        <w:spacing w:after="240"/>
        <w:ind w:left="1440" w:hanging="720"/>
        <w:rPr>
          <w:szCs w:val="20"/>
        </w:rPr>
      </w:pPr>
      <w:r w:rsidRPr="00F06E8E">
        <w:rPr>
          <w:szCs w:val="20"/>
        </w:rPr>
        <w:t>(a)</w:t>
      </w:r>
      <w:r w:rsidRPr="00F06E8E">
        <w:rPr>
          <w:szCs w:val="20"/>
        </w:rPr>
        <w:tab/>
        <w:t xml:space="preserve">Maximum </w:t>
      </w:r>
      <w:del w:id="204" w:author="ERCOT" w:date="2023-06-20T15:45:00Z">
        <w:r w:rsidRPr="00F06E8E" w:rsidDel="001B7ABB">
          <w:rPr>
            <w:szCs w:val="20"/>
          </w:rPr>
          <w:delText xml:space="preserve">Operating </w:delText>
        </w:r>
      </w:del>
      <w:r w:rsidRPr="00F06E8E">
        <w:rPr>
          <w:szCs w:val="20"/>
        </w:rPr>
        <w:t>State of Charge</w:t>
      </w:r>
      <w:ins w:id="205" w:author="ERCOT" w:date="2023-06-19T10:42:00Z">
        <w:r w:rsidR="00D61D17" w:rsidRPr="00F06E8E">
          <w:rPr>
            <w:szCs w:val="20"/>
          </w:rPr>
          <w:t xml:space="preserve"> (</w:t>
        </w:r>
        <w:proofErr w:type="spellStart"/>
        <w:r w:rsidR="00D61D17" w:rsidRPr="00F06E8E">
          <w:rPr>
            <w:szCs w:val="20"/>
          </w:rPr>
          <w:t>MaxSOC</w:t>
        </w:r>
        <w:proofErr w:type="spellEnd"/>
        <w:r w:rsidR="00D61D17" w:rsidRPr="00F06E8E">
          <w:rPr>
            <w:szCs w:val="20"/>
          </w:rPr>
          <w:t>)</w:t>
        </w:r>
      </w:ins>
      <w:r w:rsidRPr="00F06E8E">
        <w:rPr>
          <w:szCs w:val="20"/>
        </w:rPr>
        <w:t>, in MWh;</w:t>
      </w:r>
    </w:p>
    <w:p w14:paraId="3EFE72B1" w14:textId="43B59EE7" w:rsidR="001E7F2D" w:rsidRPr="00F06E8E" w:rsidRDefault="001E7F2D" w:rsidP="001E7F2D">
      <w:pPr>
        <w:spacing w:after="240"/>
        <w:ind w:left="1440" w:hanging="720"/>
        <w:rPr>
          <w:szCs w:val="20"/>
        </w:rPr>
      </w:pPr>
      <w:r w:rsidRPr="00F06E8E">
        <w:rPr>
          <w:szCs w:val="20"/>
        </w:rPr>
        <w:t>(b)</w:t>
      </w:r>
      <w:r w:rsidRPr="00F06E8E">
        <w:rPr>
          <w:szCs w:val="20"/>
        </w:rPr>
        <w:tab/>
        <w:t xml:space="preserve">Minimum </w:t>
      </w:r>
      <w:del w:id="206" w:author="ERCOT" w:date="2023-06-20T15:45:00Z">
        <w:r w:rsidRPr="00F06E8E" w:rsidDel="001B7ABB">
          <w:rPr>
            <w:szCs w:val="20"/>
          </w:rPr>
          <w:delText xml:space="preserve">Operating </w:delText>
        </w:r>
      </w:del>
      <w:r w:rsidRPr="00F06E8E">
        <w:rPr>
          <w:szCs w:val="20"/>
        </w:rPr>
        <w:t>State of Charge</w:t>
      </w:r>
      <w:ins w:id="207" w:author="ERCOT" w:date="2023-06-19T10:42:00Z">
        <w:r w:rsidR="00D61D17" w:rsidRPr="00F06E8E">
          <w:rPr>
            <w:szCs w:val="20"/>
          </w:rPr>
          <w:t xml:space="preserve"> (MinSOC)</w:t>
        </w:r>
      </w:ins>
      <w:r w:rsidRPr="00F06E8E">
        <w:rPr>
          <w:szCs w:val="20"/>
        </w:rPr>
        <w:t>, in MWh;</w:t>
      </w:r>
    </w:p>
    <w:p w14:paraId="4282B3D0" w14:textId="24E2D6F1" w:rsidR="001E7F2D" w:rsidRPr="00F06E8E" w:rsidRDefault="001E7F2D" w:rsidP="001E7F2D">
      <w:pPr>
        <w:spacing w:after="240"/>
        <w:ind w:left="1440" w:hanging="720"/>
        <w:rPr>
          <w:szCs w:val="20"/>
        </w:rPr>
      </w:pPr>
      <w:r w:rsidRPr="00F06E8E">
        <w:rPr>
          <w:szCs w:val="20"/>
        </w:rPr>
        <w:t>(c)</w:t>
      </w:r>
      <w:r w:rsidRPr="00F06E8E">
        <w:rPr>
          <w:szCs w:val="20"/>
        </w:rPr>
        <w:tab/>
        <w:t>State of Charge</w:t>
      </w:r>
      <w:ins w:id="208" w:author="ERCOT" w:date="2023-06-19T10:41:00Z">
        <w:r w:rsidR="00856186" w:rsidRPr="00F06E8E">
          <w:rPr>
            <w:szCs w:val="20"/>
          </w:rPr>
          <w:t xml:space="preserve"> (SOC)</w:t>
        </w:r>
      </w:ins>
      <w:r w:rsidRPr="00F06E8E">
        <w:rPr>
          <w:szCs w:val="20"/>
        </w:rPr>
        <w:t>, in MWh;</w:t>
      </w:r>
    </w:p>
    <w:p w14:paraId="2B38FF4A" w14:textId="3CE065E3" w:rsidR="001E7F2D" w:rsidRPr="00F06E8E" w:rsidRDefault="001E7F2D" w:rsidP="001E7F2D">
      <w:pPr>
        <w:spacing w:after="240"/>
        <w:ind w:left="1440" w:hanging="720"/>
        <w:rPr>
          <w:szCs w:val="20"/>
        </w:rPr>
      </w:pPr>
      <w:r w:rsidRPr="00F06E8E">
        <w:rPr>
          <w:szCs w:val="20"/>
        </w:rPr>
        <w:t>(d)</w:t>
      </w:r>
      <w:r w:rsidRPr="00F06E8E">
        <w:rPr>
          <w:szCs w:val="20"/>
        </w:rPr>
        <w:tab/>
        <w:t xml:space="preserve">Maximum Operating Discharge Power Limit, in MW; </w:t>
      </w:r>
      <w:del w:id="209" w:author="HEN 080823" w:date="2023-08-06T10:50:00Z">
        <w:r w:rsidRPr="00F06E8E" w:rsidDel="00CB5406">
          <w:rPr>
            <w:szCs w:val="20"/>
          </w:rPr>
          <w:delText>and</w:delText>
        </w:r>
      </w:del>
    </w:p>
    <w:p w14:paraId="31DC9AD3" w14:textId="77777777" w:rsidR="00CB5406" w:rsidRDefault="001E7F2D" w:rsidP="001E7F2D">
      <w:pPr>
        <w:spacing w:after="240"/>
        <w:ind w:left="1440" w:hanging="720"/>
        <w:rPr>
          <w:ins w:id="210" w:author="HEN 080823" w:date="2023-08-06T10:50:00Z"/>
          <w:szCs w:val="20"/>
        </w:rPr>
      </w:pPr>
      <w:r w:rsidRPr="00F06E8E">
        <w:rPr>
          <w:szCs w:val="20"/>
        </w:rPr>
        <w:t>(e)</w:t>
      </w:r>
      <w:r w:rsidRPr="00F06E8E">
        <w:rPr>
          <w:szCs w:val="20"/>
        </w:rPr>
        <w:tab/>
        <w:t>Maximum Operating Charge Power Limit, in MW</w:t>
      </w:r>
      <w:ins w:id="211" w:author="HEN 080823" w:date="2023-08-06T10:50:00Z">
        <w:r w:rsidR="00CB5406">
          <w:rPr>
            <w:szCs w:val="20"/>
          </w:rPr>
          <w:t>;</w:t>
        </w:r>
      </w:ins>
    </w:p>
    <w:p w14:paraId="00A0DFB0" w14:textId="7C984B79" w:rsidR="00CB5406" w:rsidRDefault="00CB5406" w:rsidP="001E7F2D">
      <w:pPr>
        <w:spacing w:after="240"/>
        <w:ind w:left="1440" w:hanging="720"/>
        <w:rPr>
          <w:ins w:id="212" w:author="HEN 080823" w:date="2023-08-06T10:51:00Z"/>
          <w:szCs w:val="20"/>
        </w:rPr>
      </w:pPr>
      <w:ins w:id="213" w:author="HEN 080823" w:date="2023-08-06T10:50:00Z">
        <w:r>
          <w:rPr>
            <w:szCs w:val="20"/>
          </w:rPr>
          <w:lastRenderedPageBreak/>
          <w:t>(f)</w:t>
        </w:r>
        <w:r>
          <w:rPr>
            <w:szCs w:val="20"/>
          </w:rPr>
          <w:tab/>
          <w:t>State of Charge reser</w:t>
        </w:r>
      </w:ins>
      <w:ins w:id="214" w:author="HEN 080823" w:date="2023-08-06T10:51:00Z">
        <w:r>
          <w:rPr>
            <w:szCs w:val="20"/>
          </w:rPr>
          <w:t xml:space="preserve">ved to provide Ancillary Service (SOCResv); and </w:t>
        </w:r>
      </w:ins>
    </w:p>
    <w:p w14:paraId="44A693B9" w14:textId="376216C5" w:rsidR="001E7F2D" w:rsidRPr="00F06E8E" w:rsidRDefault="00CB5406" w:rsidP="001E7F2D">
      <w:pPr>
        <w:spacing w:after="240"/>
        <w:ind w:left="1440" w:hanging="720"/>
        <w:rPr>
          <w:szCs w:val="20"/>
        </w:rPr>
      </w:pPr>
      <w:ins w:id="215" w:author="HEN 080823" w:date="2023-08-06T10:51:00Z">
        <w:r>
          <w:rPr>
            <w:szCs w:val="20"/>
          </w:rPr>
          <w:t>(g)</w:t>
        </w:r>
        <w:r>
          <w:rPr>
            <w:szCs w:val="20"/>
          </w:rPr>
          <w:tab/>
          <w:t>Charge capacity reserved to provide Ancillary Service (CCResv)</w:t>
        </w:r>
      </w:ins>
      <w:r w:rsidR="001E7F2D" w:rsidRPr="00F06E8E">
        <w:rPr>
          <w:szCs w:val="20"/>
        </w:rPr>
        <w:t>.</w:t>
      </w:r>
    </w:p>
    <w:p w14:paraId="5A522E68" w14:textId="77777777" w:rsidR="00F06E8E" w:rsidRPr="00F06E8E" w:rsidRDefault="001E7F2D" w:rsidP="00D61D17">
      <w:pPr>
        <w:spacing w:after="240"/>
        <w:ind w:left="720" w:hanging="720"/>
        <w:rPr>
          <w:szCs w:val="20"/>
        </w:rPr>
      </w:pPr>
      <w:r w:rsidRPr="00F06E8E">
        <w:rPr>
          <w:szCs w:val="20"/>
        </w:rPr>
        <w:t>(13)</w:t>
      </w:r>
      <w:r w:rsidRPr="00F06E8E">
        <w:rPr>
          <w:szCs w:val="20"/>
        </w:rPr>
        <w:tab/>
      </w:r>
      <w:ins w:id="216" w:author="ERCOT" w:date="2023-06-19T10:45:00Z">
        <w:r w:rsidR="00D61D17" w:rsidRPr="00F06E8E">
          <w:rPr>
            <w:szCs w:val="20"/>
          </w:rPr>
          <w:t xml:space="preserve">The </w:t>
        </w:r>
      </w:ins>
      <w:ins w:id="217" w:author="ERCOT" w:date="2023-06-19T10:46:00Z">
        <w:r w:rsidR="00D61D17" w:rsidRPr="00F06E8E">
          <w:rPr>
            <w:szCs w:val="20"/>
          </w:rPr>
          <w:t xml:space="preserve">QSE shall ensure that the </w:t>
        </w:r>
      </w:ins>
      <w:ins w:id="218" w:author="ERCOT" w:date="2023-06-19T10:45:00Z">
        <w:r w:rsidR="00D61D17" w:rsidRPr="00F06E8E">
          <w:rPr>
            <w:szCs w:val="20"/>
          </w:rPr>
          <w:t xml:space="preserve">State of Charge (SOC) </w:t>
        </w:r>
      </w:ins>
      <w:ins w:id="219" w:author="ERCOT" w:date="2023-06-19T10:46:00Z">
        <w:r w:rsidR="00D61D17" w:rsidRPr="00F06E8E">
          <w:rPr>
            <w:szCs w:val="20"/>
          </w:rPr>
          <w:t>is</w:t>
        </w:r>
      </w:ins>
      <w:ins w:id="220" w:author="ERCOT" w:date="2023-06-19T10:45:00Z">
        <w:r w:rsidR="00D61D17" w:rsidRPr="00F06E8E">
          <w:rPr>
            <w:szCs w:val="20"/>
          </w:rPr>
          <w:t xml:space="preserve"> greater than or equal to the Minimum State of Charge (MinSOC) and less than or equal to the Maximum State of Charge (</w:t>
        </w:r>
        <w:proofErr w:type="spellStart"/>
        <w:r w:rsidR="00D61D17" w:rsidRPr="00F06E8E">
          <w:rPr>
            <w:szCs w:val="20"/>
          </w:rPr>
          <w:t>MaxSOC</w:t>
        </w:r>
        <w:proofErr w:type="spellEnd"/>
        <w:r w:rsidR="00D61D17" w:rsidRPr="00F06E8E">
          <w:rPr>
            <w:szCs w:val="20"/>
          </w:rPr>
          <w:t>).</w:t>
        </w:r>
      </w:ins>
    </w:p>
    <w:p w14:paraId="0E5A6C34" w14:textId="278F730C" w:rsidR="00004A60" w:rsidRPr="00F06E8E" w:rsidRDefault="00004A60" w:rsidP="00004A60">
      <w:pPr>
        <w:pStyle w:val="BodyTextNumbered"/>
        <w:rPr>
          <w:ins w:id="221" w:author="ERCOT 071223" w:date="2023-07-12T16:57:00Z"/>
          <w:rStyle w:val="ui-provider"/>
        </w:rPr>
      </w:pPr>
      <w:ins w:id="222"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223" w:author="ERCOT 071223" w:date="2023-07-12T18:51:00Z">
        <w:r w:rsidR="00EC42B4">
          <w:t xml:space="preserve"> or the </w:t>
        </w:r>
        <w:r w:rsidR="00EC42B4">
          <w:rPr>
            <w:rStyle w:val="ui-provider"/>
          </w:rPr>
          <w:t xml:space="preserve">additional energy that the ESR can charge </w:t>
        </w:r>
        <w:r w:rsidR="00EC42B4" w:rsidRPr="00F06E8E">
          <w:rPr>
            <w:rStyle w:val="ui-provider"/>
          </w:rPr>
          <w:t>in the next SCED interval</w:t>
        </w:r>
      </w:ins>
      <w:ins w:id="224" w:author="ERCOT 071223" w:date="2023-07-12T16:57:00Z">
        <w:r>
          <w:t xml:space="preserve">.  </w:t>
        </w:r>
        <w:r w:rsidRPr="005E7A5B">
          <w:rPr>
            <w:rStyle w:val="ui-provider"/>
          </w:rPr>
          <w:t>For the purposes of paragraph (14)</w:t>
        </w:r>
      </w:ins>
      <w:ins w:id="225" w:author="ERCOT 071223" w:date="2023-07-12T18:50:00Z">
        <w:r w:rsidR="00EC42B4">
          <w:rPr>
            <w:rStyle w:val="ui-provider"/>
          </w:rPr>
          <w:t>,</w:t>
        </w:r>
      </w:ins>
      <w:ins w:id="226" w:author="ERCOT 071223" w:date="2023-07-12T16:57:00Z">
        <w:r w:rsidRPr="005E7A5B">
          <w:rPr>
            <w:rStyle w:val="ui-provider"/>
          </w:rPr>
          <w:t xml:space="preserve"> X equals 0.</w:t>
        </w:r>
      </w:ins>
    </w:p>
    <w:p w14:paraId="3DF5BD10" w14:textId="77777777" w:rsidR="00004A60" w:rsidRPr="00F06E8E" w:rsidRDefault="00004A60" w:rsidP="00004A60">
      <w:pPr>
        <w:spacing w:after="240"/>
        <w:ind w:left="1440" w:hanging="720"/>
        <w:rPr>
          <w:ins w:id="227" w:author="ERCOT 071223" w:date="2023-07-12T16:57:00Z"/>
          <w:rStyle w:val="ui-provider"/>
        </w:rPr>
      </w:pPr>
      <w:ins w:id="228"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1762F52B" w14:textId="77777777" w:rsidR="00004A60" w:rsidRPr="00F06E8E" w:rsidRDefault="00004A60" w:rsidP="00004A60">
      <w:pPr>
        <w:pStyle w:val="BodyTextNumbered"/>
        <w:ind w:left="2160"/>
        <w:rPr>
          <w:ins w:id="229" w:author="ERCOT 071223" w:date="2023-07-12T16:57:00Z"/>
          <w:rStyle w:val="ui-provider"/>
        </w:rPr>
      </w:pPr>
      <w:ins w:id="230" w:author="ERCOT 071223" w:date="2023-07-12T16:57:00Z">
        <w:r w:rsidRPr="00F06E8E">
          <w:rPr>
            <w:rStyle w:val="ui-provider"/>
          </w:rPr>
          <w:t>(i)</w:t>
        </w:r>
        <w:r w:rsidRPr="00F06E8E">
          <w:rPr>
            <w:rStyle w:val="ui-provider"/>
          </w:rPr>
          <w:tab/>
          <w:t xml:space="preserve">Telemetered SOC; </w:t>
        </w:r>
      </w:ins>
    </w:p>
    <w:p w14:paraId="4A642ABE" w14:textId="2D9E2A8F" w:rsidR="00004A60" w:rsidRPr="00F06E8E" w:rsidRDefault="00004A60" w:rsidP="00004A60">
      <w:pPr>
        <w:pStyle w:val="BodyTextNumbered"/>
        <w:ind w:left="2160"/>
        <w:rPr>
          <w:ins w:id="231" w:author="ERCOT 071223" w:date="2023-07-12T16:57:00Z"/>
          <w:rStyle w:val="ui-provider"/>
        </w:rPr>
      </w:pPr>
      <w:ins w:id="232" w:author="ERCOT 071223" w:date="2023-07-12T16:57:00Z">
        <w:r w:rsidRPr="00F06E8E">
          <w:rPr>
            <w:rStyle w:val="ui-provider"/>
          </w:rPr>
          <w:t>(ii)</w:t>
        </w:r>
        <w:r w:rsidRPr="00F06E8E">
          <w:rPr>
            <w:rStyle w:val="ui-provider"/>
          </w:rPr>
          <w:tab/>
        </w:r>
      </w:ins>
      <w:ins w:id="233" w:author="HEN 080823" w:date="2023-08-06T10:53:00Z">
        <w:r w:rsidR="00CB5406">
          <w:rPr>
            <w:rStyle w:val="ui-provider"/>
          </w:rPr>
          <w:t xml:space="preserve">If SOCResv is null, </w:t>
        </w:r>
      </w:ins>
      <w:ins w:id="234" w:author="ERCOT 071223" w:date="2023-07-12T16:57:00Z">
        <w:del w:id="235" w:author="HEN 080823" w:date="2023-08-06T10:53:00Z">
          <w:r w:rsidRPr="00F06E8E" w:rsidDel="00CB5406">
            <w:rPr>
              <w:rStyle w:val="ui-provider"/>
            </w:rPr>
            <w:delText>M</w:delText>
          </w:r>
        </w:del>
      </w:ins>
      <w:ins w:id="236" w:author="HEN 080823" w:date="2023-08-06T10:53:00Z">
        <w:r w:rsidR="00CB5406">
          <w:rPr>
            <w:rStyle w:val="ui-provider"/>
          </w:rPr>
          <w:t>m</w:t>
        </w:r>
      </w:ins>
      <w:ins w:id="237" w:author="ERCOT 071223" w:date="2023-07-12T16:57:00Z">
        <w:r w:rsidRPr="00F06E8E">
          <w:rPr>
            <w:rStyle w:val="ui-provider"/>
          </w:rPr>
          <w:t xml:space="preserve">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the ESR is carrying at that time</w:t>
        </w:r>
      </w:ins>
      <w:ins w:id="238" w:author="HEN 080823" w:date="2023-08-06T10:53:00Z">
        <w:r w:rsidR="00CB5406">
          <w:rPr>
            <w:rStyle w:val="ui-provider"/>
          </w:rPr>
          <w:t xml:space="preserve">, else </w:t>
        </w:r>
      </w:ins>
      <w:ins w:id="239" w:author="HEN 080823" w:date="2023-08-06T10:54:00Z">
        <w:r w:rsidR="00CB5406">
          <w:rPr>
            <w:rStyle w:val="ui-provider"/>
          </w:rPr>
          <w:t>minus SOCResv</w:t>
        </w:r>
      </w:ins>
      <w:ins w:id="240" w:author="ERCOT 071223" w:date="2023-07-12T16:57:00Z">
        <w:r w:rsidRPr="00F06E8E">
          <w:rPr>
            <w:rStyle w:val="ui-provider"/>
          </w:rPr>
          <w:t xml:space="preserve">; </w:t>
        </w:r>
      </w:ins>
    </w:p>
    <w:p w14:paraId="2B948FA3" w14:textId="0E49D256" w:rsidR="00BF4F4D" w:rsidRDefault="00004A60" w:rsidP="00004A60">
      <w:pPr>
        <w:pStyle w:val="BodyTextNumbered"/>
        <w:ind w:left="2880"/>
        <w:rPr>
          <w:ins w:id="241" w:author="ERCOT 073123" w:date="2023-07-27T11:07:00Z"/>
          <w:rStyle w:val="ui-provider"/>
        </w:rPr>
      </w:pPr>
      <w:ins w:id="242" w:author="ERCOT 071223" w:date="2023-07-12T16:57:00Z">
        <w:r w:rsidRPr="00F06E8E">
          <w:rPr>
            <w:rStyle w:val="ui-provider"/>
          </w:rPr>
          <w:t>(A)</w:t>
        </w:r>
        <w:r w:rsidRPr="00F06E8E">
          <w:rPr>
            <w:rStyle w:val="ui-provider"/>
          </w:rPr>
          <w:tab/>
        </w:r>
      </w:ins>
      <w:ins w:id="243" w:author="ERCOT 071223" w:date="2023-07-12T18:47:00Z">
        <w:r w:rsidR="00EC42B4" w:rsidRPr="00EC42B4">
          <w:rPr>
            <w:rStyle w:val="ui-provider"/>
          </w:rPr>
          <w:t>The SOC requirement for each up Ancillary Service</w:t>
        </w:r>
      </w:ins>
      <w:ins w:id="244" w:author="ERCOT 073123" w:date="2023-07-27T15:12:00Z">
        <w:r w:rsidR="00710AC6" w:rsidRPr="008C6FD2">
          <w:rPr>
            <w:rStyle w:val="ui-provider"/>
          </w:rPr>
          <w:t>,</w:t>
        </w:r>
      </w:ins>
      <w:ins w:id="245" w:author="ERCOT 073123" w:date="2023-07-26T12:08:00Z">
        <w:r w:rsidR="004E15B7">
          <w:rPr>
            <w:rStyle w:val="ui-provider"/>
          </w:rPr>
          <w:t xml:space="preserve"> excluding RRS</w:t>
        </w:r>
      </w:ins>
      <w:ins w:id="246" w:author="ERCOT 073123" w:date="2023-07-31T13:49:00Z">
        <w:r w:rsidR="00792175">
          <w:rPr>
            <w:rStyle w:val="ui-provider"/>
          </w:rPr>
          <w:t xml:space="preserve"> </w:t>
        </w:r>
      </w:ins>
      <w:ins w:id="247" w:author="ERCOT 073123" w:date="2023-07-26T12:08:00Z">
        <w:r w:rsidR="004E15B7">
          <w:rPr>
            <w:rStyle w:val="ui-provider"/>
          </w:rPr>
          <w:t>from Fast Fre</w:t>
        </w:r>
        <w:r w:rsidR="00640149">
          <w:rPr>
            <w:rStyle w:val="ui-provider"/>
          </w:rPr>
          <w:t>quency Response</w:t>
        </w:r>
      </w:ins>
      <w:ins w:id="248" w:author="ERCOT 073123" w:date="2023-07-26T12:19:00Z">
        <w:r w:rsidR="00D20711">
          <w:rPr>
            <w:rStyle w:val="ui-provider"/>
          </w:rPr>
          <w:t xml:space="preserve"> (FFR)</w:t>
        </w:r>
      </w:ins>
      <w:ins w:id="249" w:author="ERCOT 073123" w:date="2023-07-31T13:50:00Z">
        <w:r w:rsidR="00792175">
          <w:rPr>
            <w:rStyle w:val="ui-provider"/>
          </w:rPr>
          <w:t xml:space="preserve"> and Fast Responding Regulation Service (FRRS)</w:t>
        </w:r>
      </w:ins>
      <w:ins w:id="250" w:author="ERCOT 073123" w:date="2023-07-27T15:12:00Z">
        <w:r w:rsidR="00710AC6" w:rsidRPr="008C6FD2">
          <w:rPr>
            <w:rStyle w:val="ui-provider"/>
          </w:rPr>
          <w:t>,</w:t>
        </w:r>
      </w:ins>
      <w:ins w:id="251" w:author="ERCOT 071223" w:date="2023-07-12T18:47:00Z">
        <w:r w:rsidR="00EC42B4" w:rsidRPr="00EC42B4">
          <w:rPr>
            <w:rStyle w:val="ui-provider"/>
          </w:rPr>
          <w:t xml:space="preserve"> is equal to the ESR’s Ancillary Service Resource Responsibility multiplied by the remaining time in the Operating Hour, in hours</w:t>
        </w:r>
        <w:del w:id="252" w:author="HEN 080823" w:date="2023-08-06T10:58:00Z">
          <w:r w:rsidR="00EC42B4" w:rsidRPr="00EC42B4" w:rsidDel="00CB5406">
            <w:rPr>
              <w:rStyle w:val="ui-provider"/>
            </w:rPr>
            <w:delText xml:space="preserve">, plus the product of the Ancillary Service Resource Responsibility and the difference between the duration of the Ancillary Service, in hours, and </w:delText>
          </w:r>
        </w:del>
      </w:ins>
      <w:ins w:id="253" w:author="ERCOT 071223" w:date="2023-07-12T21:14:00Z">
        <w:del w:id="254" w:author="HEN 080823" w:date="2023-08-06T10:58:00Z">
          <w:r w:rsidR="004A4231" w:rsidDel="00CB5406">
            <w:rPr>
              <w:rStyle w:val="ui-provider"/>
            </w:rPr>
            <w:delText>one</w:delText>
          </w:r>
        </w:del>
      </w:ins>
      <w:ins w:id="255" w:author="ERCOT 071223" w:date="2023-07-12T18:47:00Z">
        <w:del w:id="256" w:author="HEN 080823" w:date="2023-08-06T10:58:00Z">
          <w:r w:rsidR="00EC42B4" w:rsidRPr="00EC42B4" w:rsidDel="00CB5406">
            <w:rPr>
              <w:rStyle w:val="ui-provider"/>
            </w:rPr>
            <w:delText xml:space="preserve"> hour</w:delText>
          </w:r>
        </w:del>
      </w:ins>
      <w:ins w:id="257"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w:t>
        </w:r>
        <w:proofErr w:type="gramStart"/>
        <w:r w:rsidRPr="00061837">
          <w:rPr>
            <w:rStyle w:val="ui-provider"/>
          </w:rPr>
          <w:t xml:space="preserve">up </w:t>
        </w:r>
        <w:r>
          <w:rPr>
            <w:rStyle w:val="ui-provider"/>
          </w:rPr>
          <w:t>Ancillary</w:t>
        </w:r>
        <w:proofErr w:type="gramEnd"/>
        <w:r>
          <w:rPr>
            <w:rStyle w:val="ui-provider"/>
          </w:rPr>
          <w:t xml:space="preserve"> Services</w:t>
        </w:r>
        <w:r w:rsidRPr="00061837">
          <w:rPr>
            <w:rStyle w:val="ui-provider"/>
          </w:rPr>
          <w:t xml:space="preserve"> </w:t>
        </w:r>
      </w:ins>
      <w:ins w:id="258" w:author="ERCOT 073123" w:date="2023-07-31T16:53:00Z">
        <w:r w:rsidR="006448A5">
          <w:rPr>
            <w:rStyle w:val="ui-provider"/>
          </w:rPr>
          <w:t xml:space="preserve">that </w:t>
        </w:r>
      </w:ins>
      <w:ins w:id="259" w:author="ERCOT 071223" w:date="2023-07-12T16:57:00Z">
        <w:r w:rsidRPr="00061837">
          <w:rPr>
            <w:rStyle w:val="ui-provider"/>
          </w:rPr>
          <w:t xml:space="preserve">the ESR is </w:t>
        </w:r>
        <w:r>
          <w:t>required</w:t>
        </w:r>
        <w:r w:rsidRPr="00061837">
          <w:t xml:space="preserve"> to provide in the next Operating Hour</w:t>
        </w:r>
      </w:ins>
      <w:ins w:id="260" w:author="ERCOT 073123" w:date="2023-07-27T11:07:00Z">
        <w:r w:rsidR="00BF4F4D">
          <w:t>.</w:t>
        </w:r>
        <w:r w:rsidR="00BF4F4D" w:rsidRPr="00BF4F4D">
          <w:rPr>
            <w:rStyle w:val="ui-provider"/>
          </w:rPr>
          <w:t xml:space="preserve"> </w:t>
        </w:r>
        <w:r w:rsidR="00BF4F4D">
          <w:rPr>
            <w:rStyle w:val="ui-provider"/>
          </w:rPr>
          <w:t xml:space="preserve"> The SOC requirement for </w:t>
        </w:r>
      </w:ins>
      <w:ins w:id="261" w:author="ERCOT 073123" w:date="2023-07-27T15:15:00Z">
        <w:r w:rsidR="00710AC6">
          <w:rPr>
            <w:rStyle w:val="ui-provider"/>
          </w:rPr>
          <w:t>an ES</w:t>
        </w:r>
      </w:ins>
      <w:ins w:id="262" w:author="ERCOT 073123" w:date="2023-07-27T15:16:00Z">
        <w:r w:rsidR="00710AC6">
          <w:rPr>
            <w:rStyle w:val="ui-provider"/>
          </w:rPr>
          <w:t xml:space="preserve">R providing </w:t>
        </w:r>
      </w:ins>
      <w:ins w:id="263" w:author="ERCOT 073123" w:date="2023-07-27T11:07:00Z">
        <w:r w:rsidR="00BF4F4D">
          <w:rPr>
            <w:rStyle w:val="ui-provider"/>
          </w:rPr>
          <w:t xml:space="preserve">RRS from FFR is equal to </w:t>
        </w:r>
      </w:ins>
      <w:ins w:id="264" w:author="ERCOT 073123" w:date="2023-07-27T15:16:00Z">
        <w:r w:rsidR="00710AC6">
          <w:rPr>
            <w:rStyle w:val="ui-provider"/>
          </w:rPr>
          <w:t xml:space="preserve">the </w:t>
        </w:r>
      </w:ins>
      <w:ins w:id="265" w:author="ERCOT 073123" w:date="2023-07-27T11:07:00Z">
        <w:r w:rsidR="00BF4F4D">
          <w:rPr>
            <w:rStyle w:val="ui-provider"/>
          </w:rPr>
          <w:t>ESR’s Ancillary Service Resource Responsibility for FFR multiplied by 0.25 hours.  If FFR is deployed</w:t>
        </w:r>
      </w:ins>
      <w:ins w:id="266" w:author="ERCOT 073123" w:date="2023-07-27T15:16:00Z">
        <w:r w:rsidR="00710AC6">
          <w:rPr>
            <w:rStyle w:val="ui-provider"/>
          </w:rPr>
          <w:t>,</w:t>
        </w:r>
      </w:ins>
      <w:ins w:id="267" w:author="ERCOT 073123" w:date="2023-07-27T11:07:00Z">
        <w:r w:rsidR="00BF4F4D">
          <w:rPr>
            <w:rStyle w:val="ui-provider"/>
          </w:rPr>
          <w:t xml:space="preserve"> a</w:t>
        </w:r>
      </w:ins>
      <w:ins w:id="268" w:author="ERCOT 073123" w:date="2023-07-27T15:16:00Z">
        <w:r w:rsidR="00710AC6">
          <w:rPr>
            <w:rStyle w:val="ui-provider"/>
          </w:rPr>
          <w:t>n</w:t>
        </w:r>
      </w:ins>
      <w:ins w:id="269" w:author="ERCOT 073123" w:date="2023-07-27T11:07:00Z">
        <w:r w:rsidR="00BF4F4D">
          <w:rPr>
            <w:rStyle w:val="ui-provider"/>
          </w:rPr>
          <w:t xml:space="preserve"> SOC credit will be given such that: </w:t>
        </w:r>
      </w:ins>
    </w:p>
    <w:p w14:paraId="137A6144" w14:textId="0A818E1A" w:rsidR="00BF4F4D" w:rsidRDefault="00BF4F4D" w:rsidP="00BF4F4D">
      <w:pPr>
        <w:pStyle w:val="BodyTextNumbered"/>
        <w:ind w:left="3600"/>
        <w:rPr>
          <w:ins w:id="270" w:author="ERCOT 073123" w:date="2023-07-27T11:08:00Z"/>
          <w:rStyle w:val="ui-provider"/>
        </w:rPr>
      </w:pPr>
      <w:ins w:id="271" w:author="ERCOT 073123" w:date="2023-07-27T11:07:00Z">
        <w:r>
          <w:rPr>
            <w:rStyle w:val="ui-provider"/>
          </w:rPr>
          <w:t>(1)</w:t>
        </w:r>
        <w:r>
          <w:rPr>
            <w:rStyle w:val="ui-provider"/>
          </w:rPr>
          <w:tab/>
          <w:t>Un</w:t>
        </w:r>
      </w:ins>
      <w:ins w:id="272" w:author="ERCOT 073123" w:date="2023-07-27T11:08:00Z">
        <w:r>
          <w:rPr>
            <w:rStyle w:val="ui-provider"/>
          </w:rPr>
          <w:t>ti</w:t>
        </w:r>
      </w:ins>
      <w:ins w:id="273" w:author="ERCOT 073123" w:date="2023-07-27T11:07:00Z">
        <w:r>
          <w:rPr>
            <w:rStyle w:val="ui-provider"/>
          </w:rPr>
          <w:t xml:space="preserve">l FFR is recalled, the SOC credit is equal to </w:t>
        </w:r>
      </w:ins>
      <w:ins w:id="274" w:author="ERCOT 073123" w:date="2023-07-27T15:17:00Z">
        <w:r w:rsidR="00710AC6">
          <w:rPr>
            <w:rStyle w:val="ui-provider"/>
          </w:rPr>
          <w:t xml:space="preserve">the ESR’s </w:t>
        </w:r>
      </w:ins>
      <w:ins w:id="275" w:author="ERCOT 073123" w:date="2023-07-27T11:07:00Z">
        <w:r>
          <w:rPr>
            <w:rStyle w:val="ui-provider"/>
          </w:rPr>
          <w:t xml:space="preserve">Ancillary Service Resource Responsibility for FFR at </w:t>
        </w:r>
      </w:ins>
      <w:ins w:id="276" w:author="ERCOT 073123" w:date="2023-07-27T15:19:00Z">
        <w:r w:rsidR="00710AC6">
          <w:rPr>
            <w:rStyle w:val="ui-provider"/>
          </w:rPr>
          <w:t xml:space="preserve">the </w:t>
        </w:r>
      </w:ins>
      <w:ins w:id="277" w:author="ERCOT 073123" w:date="2023-07-27T11:07:00Z">
        <w:r>
          <w:rPr>
            <w:rStyle w:val="ui-provider"/>
          </w:rPr>
          <w:t xml:space="preserve">time of deployment multiplied by </w:t>
        </w:r>
      </w:ins>
      <w:ins w:id="278" w:author="ERCOT 073123" w:date="2023-07-27T15:19:00Z">
        <w:r w:rsidR="00710AC6">
          <w:rPr>
            <w:rStyle w:val="ui-provider"/>
          </w:rPr>
          <w:t xml:space="preserve">the lower </w:t>
        </w:r>
      </w:ins>
      <w:ins w:id="279" w:author="ERCOT 073123" w:date="2023-07-27T11:07:00Z">
        <w:r>
          <w:rPr>
            <w:rStyle w:val="ui-provider"/>
          </w:rPr>
          <w:t xml:space="preserve">of </w:t>
        </w:r>
      </w:ins>
      <w:ins w:id="280" w:author="ERCOT 073123" w:date="2023-07-27T15:19:00Z">
        <w:r w:rsidR="00710AC6">
          <w:rPr>
            <w:rStyle w:val="ui-provider"/>
          </w:rPr>
          <w:t xml:space="preserve">the </w:t>
        </w:r>
      </w:ins>
      <w:ins w:id="281" w:author="ERCOT 073123" w:date="2023-07-27T11:07:00Z">
        <w:r>
          <w:rPr>
            <w:rStyle w:val="ui-provider"/>
          </w:rPr>
          <w:t xml:space="preserve">elapsed time since </w:t>
        </w:r>
      </w:ins>
      <w:ins w:id="282" w:author="ERCOT 073123" w:date="2023-07-27T15:20:00Z">
        <w:r w:rsidR="00710AC6">
          <w:rPr>
            <w:rStyle w:val="ui-provider"/>
          </w:rPr>
          <w:t>the beginning</w:t>
        </w:r>
      </w:ins>
      <w:ins w:id="283" w:author="ERCOT 073123" w:date="2023-07-27T11:07:00Z">
        <w:r>
          <w:rPr>
            <w:rStyle w:val="ui-provider"/>
          </w:rPr>
          <w:t xml:space="preserve"> of </w:t>
        </w:r>
      </w:ins>
      <w:ins w:id="284" w:author="ERCOT 073123" w:date="2023-07-27T15:20:00Z">
        <w:r w:rsidR="00710AC6">
          <w:rPr>
            <w:rStyle w:val="ui-provider"/>
          </w:rPr>
          <w:t xml:space="preserve">the </w:t>
        </w:r>
      </w:ins>
      <w:ins w:id="285" w:author="ERCOT 073123" w:date="2023-07-27T11:07:00Z">
        <w:r>
          <w:rPr>
            <w:rStyle w:val="ui-provider"/>
          </w:rPr>
          <w:t>deployment and 0.25 hours;</w:t>
        </w:r>
      </w:ins>
    </w:p>
    <w:p w14:paraId="210FDF23" w14:textId="41A4FDB3" w:rsidR="00BF4F4D" w:rsidRDefault="00BF4F4D" w:rsidP="00BF4F4D">
      <w:pPr>
        <w:pStyle w:val="BodyTextNumbered"/>
        <w:ind w:left="3600"/>
        <w:rPr>
          <w:ins w:id="286" w:author="ERCOT 073123" w:date="2023-07-27T11:08:00Z"/>
          <w:rStyle w:val="ui-provider"/>
        </w:rPr>
      </w:pPr>
      <w:ins w:id="287" w:author="ERCOT 073123" w:date="2023-07-27T11:08:00Z">
        <w:r>
          <w:rPr>
            <w:rStyle w:val="ui-provider"/>
          </w:rPr>
          <w:t>(2)</w:t>
        </w:r>
        <w:r>
          <w:rPr>
            <w:rStyle w:val="ui-provider"/>
          </w:rPr>
          <w:tab/>
        </w:r>
      </w:ins>
      <w:ins w:id="288" w:author="ERCOT 073123" w:date="2023-07-27T15:34:00Z">
        <w:r w:rsidR="00E578D8">
          <w:rPr>
            <w:rStyle w:val="ui-provider"/>
          </w:rPr>
          <w:t>F</w:t>
        </w:r>
      </w:ins>
      <w:ins w:id="289" w:author="ERCOT 073123" w:date="2023-07-27T11:07:00Z">
        <w:r>
          <w:rPr>
            <w:rStyle w:val="ui-provider"/>
          </w:rPr>
          <w:t xml:space="preserve">or the </w:t>
        </w:r>
      </w:ins>
      <w:ins w:id="290" w:author="ERCOT 073123" w:date="2023-07-28T09:32:00Z">
        <w:r w:rsidR="00096324">
          <w:rPr>
            <w:rStyle w:val="ui-provider"/>
          </w:rPr>
          <w:t>15</w:t>
        </w:r>
      </w:ins>
      <w:ins w:id="291" w:author="ERCOT 073123" w:date="2023-07-27T11:07:00Z">
        <w:r>
          <w:rPr>
            <w:rStyle w:val="ui-provider"/>
          </w:rPr>
          <w:t xml:space="preserve"> </w:t>
        </w:r>
      </w:ins>
      <w:ins w:id="292" w:author="ERCOT 073123" w:date="2023-07-28T09:32:00Z">
        <w:r w:rsidR="00096324">
          <w:rPr>
            <w:rStyle w:val="ui-provider"/>
          </w:rPr>
          <w:t>mi</w:t>
        </w:r>
      </w:ins>
      <w:ins w:id="293" w:author="ERCOT 073123" w:date="2023-07-28T09:33:00Z">
        <w:r w:rsidR="00096324">
          <w:rPr>
            <w:rStyle w:val="ui-provider"/>
          </w:rPr>
          <w:t>nutes</w:t>
        </w:r>
      </w:ins>
      <w:ins w:id="294" w:author="ERCOT 073123" w:date="2023-07-27T15:35:00Z">
        <w:r w:rsidR="00E578D8">
          <w:rPr>
            <w:rStyle w:val="ui-provider"/>
          </w:rPr>
          <w:t xml:space="preserve"> following the recall of FFR</w:t>
        </w:r>
      </w:ins>
      <w:ins w:id="295" w:author="ERCOT 073123" w:date="2023-07-27T11:07:00Z">
        <w:r>
          <w:rPr>
            <w:rStyle w:val="ui-provider"/>
          </w:rPr>
          <w:t xml:space="preserve">, the SOC credit is equal to </w:t>
        </w:r>
      </w:ins>
      <w:ins w:id="296" w:author="ERCOT 073123" w:date="2023-07-27T15:21:00Z">
        <w:r w:rsidR="00710AC6">
          <w:rPr>
            <w:rStyle w:val="ui-provider"/>
          </w:rPr>
          <w:t>the lower</w:t>
        </w:r>
      </w:ins>
      <w:ins w:id="297" w:author="ERCOT 073123" w:date="2023-07-27T11:07:00Z">
        <w:r>
          <w:rPr>
            <w:rStyle w:val="ui-provider"/>
          </w:rPr>
          <w:t xml:space="preserve"> of the SOC credit just prior to FFR recall and </w:t>
        </w:r>
      </w:ins>
      <w:ins w:id="298" w:author="ERCOT 073123" w:date="2023-07-27T15:21:00Z">
        <w:r w:rsidR="00710AC6">
          <w:rPr>
            <w:rStyle w:val="ui-provider"/>
          </w:rPr>
          <w:t xml:space="preserve">the ESR’s </w:t>
        </w:r>
      </w:ins>
      <w:ins w:id="299" w:author="ERCOT 073123" w:date="2023-07-27T11:07:00Z">
        <w:r>
          <w:rPr>
            <w:rStyle w:val="ui-provider"/>
          </w:rPr>
          <w:t xml:space="preserve">Ancillary Service Resource Responsibility for FFR for </w:t>
        </w:r>
      </w:ins>
      <w:ins w:id="300" w:author="ERCOT 073123" w:date="2023-07-27T15:21:00Z">
        <w:r w:rsidR="00710AC6">
          <w:rPr>
            <w:rStyle w:val="ui-provider"/>
          </w:rPr>
          <w:t xml:space="preserve">the </w:t>
        </w:r>
      </w:ins>
      <w:ins w:id="301" w:author="ERCOT 073123" w:date="2023-07-27T11:07:00Z">
        <w:r>
          <w:rPr>
            <w:rStyle w:val="ui-provider"/>
          </w:rPr>
          <w:t>current hour multiplied by 0.25</w:t>
        </w:r>
      </w:ins>
      <w:ins w:id="302" w:author="ERCOT 073123" w:date="2023-07-27T11:24:00Z">
        <w:r w:rsidR="00D56868">
          <w:rPr>
            <w:rStyle w:val="ui-provider"/>
          </w:rPr>
          <w:t xml:space="preserve"> hours</w:t>
        </w:r>
      </w:ins>
      <w:ins w:id="303" w:author="ERCOT 073123" w:date="2023-07-27T11:07:00Z">
        <w:r>
          <w:rPr>
            <w:rStyle w:val="ui-provider"/>
          </w:rPr>
          <w:t>;</w:t>
        </w:r>
      </w:ins>
    </w:p>
    <w:p w14:paraId="7FC896BB" w14:textId="75699DEF" w:rsidR="00004A60" w:rsidRDefault="00BF4F4D" w:rsidP="00BF4F4D">
      <w:pPr>
        <w:pStyle w:val="BodyTextNumbered"/>
        <w:ind w:left="3600"/>
        <w:rPr>
          <w:ins w:id="304" w:author="ERCOT 073123" w:date="2023-07-28T10:20:00Z"/>
        </w:rPr>
      </w:pPr>
      <w:ins w:id="305" w:author="ERCOT 073123" w:date="2023-07-27T11:08:00Z">
        <w:r>
          <w:rPr>
            <w:rStyle w:val="ui-provider"/>
          </w:rPr>
          <w:lastRenderedPageBreak/>
          <w:t>(3)</w:t>
        </w:r>
        <w:r>
          <w:rPr>
            <w:rStyle w:val="ui-provider"/>
          </w:rPr>
          <w:tab/>
        </w:r>
      </w:ins>
      <w:ins w:id="306" w:author="ERCOT 073123" w:date="2023-07-27T15:34:00Z">
        <w:r w:rsidR="00E578D8">
          <w:rPr>
            <w:rStyle w:val="ui-provider"/>
          </w:rPr>
          <w:t xml:space="preserve">Beginning </w:t>
        </w:r>
      </w:ins>
      <w:ins w:id="307" w:author="ERCOT 073123" w:date="2023-07-28T09:41:00Z">
        <w:r w:rsidR="00096324">
          <w:rPr>
            <w:rStyle w:val="ui-provider"/>
          </w:rPr>
          <w:t>15 minutes</w:t>
        </w:r>
      </w:ins>
      <w:ins w:id="308" w:author="ERCOT 073123" w:date="2023-07-27T11:07:00Z">
        <w:r>
          <w:rPr>
            <w:rStyle w:val="ui-provider"/>
          </w:rPr>
          <w:t xml:space="preserve"> after FFR recall, the SOC credit is zero</w:t>
        </w:r>
      </w:ins>
      <w:ins w:id="309" w:author="ERCOT 071223" w:date="2023-07-12T16:57:00Z">
        <w:r w:rsidR="00004A60">
          <w:t>;</w:t>
        </w:r>
      </w:ins>
      <w:ins w:id="310" w:author="ERCOT 073123" w:date="2023-07-28T10:20:00Z">
        <w:r w:rsidR="00C54298">
          <w:t xml:space="preserve"> and</w:t>
        </w:r>
      </w:ins>
    </w:p>
    <w:p w14:paraId="607A646A" w14:textId="0D0559B5" w:rsidR="00C54298" w:rsidRPr="00F06E8E" w:rsidRDefault="00C54298" w:rsidP="004F454E">
      <w:pPr>
        <w:pStyle w:val="BodyTextNumbered"/>
        <w:ind w:left="3600"/>
        <w:rPr>
          <w:ins w:id="311" w:author="ERCOT 071223" w:date="2023-07-12T16:57:00Z"/>
          <w:rStyle w:val="ui-provider"/>
        </w:rPr>
      </w:pPr>
      <w:ins w:id="312" w:author="ERCOT 073123" w:date="2023-07-28T10:20:00Z">
        <w:r>
          <w:rPr>
            <w:rStyle w:val="ui-provider"/>
          </w:rPr>
          <w:t xml:space="preserve">(4) </w:t>
        </w:r>
        <w:r>
          <w:rPr>
            <w:rStyle w:val="ui-provider"/>
          </w:rPr>
          <w:tab/>
        </w:r>
      </w:ins>
      <w:ins w:id="313" w:author="ERCOT 073123" w:date="2023-07-28T11:16:00Z">
        <w:r w:rsidR="00007CB1">
          <w:rPr>
            <w:rStyle w:val="ui-provider"/>
          </w:rPr>
          <w:t>If</w:t>
        </w:r>
      </w:ins>
      <w:ins w:id="314" w:author="ERCOT 073123" w:date="2023-07-28T10:21:00Z">
        <w:r w:rsidR="004F454E">
          <w:rPr>
            <w:rStyle w:val="ui-provider"/>
          </w:rPr>
          <w:t xml:space="preserve"> </w:t>
        </w:r>
      </w:ins>
      <w:ins w:id="315" w:author="ERCOT 073123" w:date="2023-07-31T13:27:00Z">
        <w:r w:rsidR="00FE04F6">
          <w:rPr>
            <w:rStyle w:val="ui-provider"/>
          </w:rPr>
          <w:t>another</w:t>
        </w:r>
      </w:ins>
      <w:ins w:id="316" w:author="ERCOT 073123" w:date="2023-07-28T10:21:00Z">
        <w:r w:rsidR="004F454E">
          <w:rPr>
            <w:rStyle w:val="ui-provider"/>
          </w:rPr>
          <w:t xml:space="preserve"> </w:t>
        </w:r>
      </w:ins>
      <w:ins w:id="317" w:author="ERCOT 073123" w:date="2023-07-28T10:20:00Z">
        <w:r>
          <w:rPr>
            <w:rStyle w:val="ui-provider"/>
          </w:rPr>
          <w:t>FFR event</w:t>
        </w:r>
      </w:ins>
      <w:ins w:id="318" w:author="ERCOT 073123" w:date="2023-07-28T10:21:00Z">
        <w:r>
          <w:rPr>
            <w:rStyle w:val="ui-provider"/>
          </w:rPr>
          <w:t xml:space="preserve"> </w:t>
        </w:r>
        <w:r w:rsidR="004F454E">
          <w:rPr>
            <w:rStyle w:val="ui-provider"/>
          </w:rPr>
          <w:t>occur</w:t>
        </w:r>
      </w:ins>
      <w:ins w:id="319" w:author="ERCOT 073123" w:date="2023-07-28T10:23:00Z">
        <w:r w:rsidR="00CB1C7E">
          <w:rPr>
            <w:rStyle w:val="ui-provider"/>
          </w:rPr>
          <w:t>s</w:t>
        </w:r>
      </w:ins>
      <w:ins w:id="320" w:author="ERCOT 073123" w:date="2023-07-28T10:21:00Z">
        <w:r w:rsidR="004F454E">
          <w:rPr>
            <w:rStyle w:val="ui-provider"/>
          </w:rPr>
          <w:t xml:space="preserve"> </w:t>
        </w:r>
        <w:r w:rsidR="000A7BB8">
          <w:rPr>
            <w:rStyle w:val="ui-provider"/>
          </w:rPr>
          <w:t xml:space="preserve">within </w:t>
        </w:r>
      </w:ins>
      <w:ins w:id="321" w:author="ERCOT 073123" w:date="2023-07-28T10:32:00Z">
        <w:r w:rsidR="004B068F">
          <w:rPr>
            <w:rStyle w:val="ui-provider"/>
          </w:rPr>
          <w:t>15</w:t>
        </w:r>
      </w:ins>
      <w:ins w:id="322" w:author="ERCOT 073123" w:date="2023-07-28T10:21:00Z">
        <w:r w:rsidR="000A7BB8">
          <w:rPr>
            <w:rStyle w:val="ui-provider"/>
          </w:rPr>
          <w:t xml:space="preserve"> </w:t>
        </w:r>
        <w:r w:rsidR="004F454E">
          <w:rPr>
            <w:rStyle w:val="ui-provider"/>
          </w:rPr>
          <w:t>min</w:t>
        </w:r>
        <w:r w:rsidR="000A7BB8">
          <w:rPr>
            <w:rStyle w:val="ui-provider"/>
          </w:rPr>
          <w:t xml:space="preserve">utes </w:t>
        </w:r>
      </w:ins>
      <w:ins w:id="323" w:author="ERCOT 073123" w:date="2023-07-28T10:32:00Z">
        <w:r w:rsidR="004B068F">
          <w:rPr>
            <w:rStyle w:val="ui-provider"/>
          </w:rPr>
          <w:t xml:space="preserve">after </w:t>
        </w:r>
      </w:ins>
      <w:ins w:id="324" w:author="ERCOT 073123" w:date="2023-07-31T13:27:00Z">
        <w:r w:rsidR="00FE04F6">
          <w:rPr>
            <w:rStyle w:val="ui-provider"/>
          </w:rPr>
          <w:t>a previous</w:t>
        </w:r>
      </w:ins>
      <w:ins w:id="325" w:author="ERCOT 073123" w:date="2023-07-31T13:29:00Z">
        <w:r w:rsidR="00FE04F6">
          <w:rPr>
            <w:rStyle w:val="ui-provider"/>
          </w:rPr>
          <w:t xml:space="preserve"> </w:t>
        </w:r>
      </w:ins>
      <w:ins w:id="326" w:author="ERCOT 073123" w:date="2023-07-28T10:22:00Z">
        <w:r w:rsidR="000A7BB8">
          <w:rPr>
            <w:rStyle w:val="ui-provider"/>
          </w:rPr>
          <w:t>FFR event</w:t>
        </w:r>
      </w:ins>
      <w:ins w:id="327" w:author="ERCOT 073123" w:date="2023-07-28T10:33:00Z">
        <w:r w:rsidR="00C71195">
          <w:rPr>
            <w:rStyle w:val="ui-provider"/>
          </w:rPr>
          <w:t xml:space="preserve"> has been recalled</w:t>
        </w:r>
      </w:ins>
      <w:ins w:id="328" w:author="ERCOT 073123" w:date="2023-07-28T10:22:00Z">
        <w:r w:rsidR="000A7BB8">
          <w:rPr>
            <w:rStyle w:val="ui-provider"/>
          </w:rPr>
          <w:t xml:space="preserve">, </w:t>
        </w:r>
      </w:ins>
      <w:ins w:id="329" w:author="ERCOT 073123" w:date="2023-07-28T10:34:00Z">
        <w:r w:rsidR="002D4ACF">
          <w:rPr>
            <w:rStyle w:val="ui-provider"/>
          </w:rPr>
          <w:t xml:space="preserve">the SOC credit </w:t>
        </w:r>
      </w:ins>
      <w:ins w:id="330" w:author="ERCOT 073123" w:date="2023-07-28T10:40:00Z">
        <w:r w:rsidR="00051CB6">
          <w:rPr>
            <w:rStyle w:val="ui-provider"/>
          </w:rPr>
          <w:t xml:space="preserve">for the first event calculated </w:t>
        </w:r>
      </w:ins>
      <w:ins w:id="331" w:author="ERCOT 073123" w:date="2023-07-28T10:34:00Z">
        <w:r w:rsidR="002D4ACF">
          <w:rPr>
            <w:rStyle w:val="ui-provider"/>
          </w:rPr>
          <w:t>in</w:t>
        </w:r>
      </w:ins>
      <w:ins w:id="332" w:author="ERCOT 073123" w:date="2023-07-28T11:19:00Z">
        <w:r w:rsidR="006C2131">
          <w:rPr>
            <w:rStyle w:val="ui-provider"/>
          </w:rPr>
          <w:t xml:space="preserve"> paragraph</w:t>
        </w:r>
      </w:ins>
      <w:ins w:id="333" w:author="ERCOT 073123" w:date="2023-07-28T10:34:00Z">
        <w:r w:rsidR="002D4ACF">
          <w:rPr>
            <w:rStyle w:val="ui-provider"/>
          </w:rPr>
          <w:t xml:space="preserve"> </w:t>
        </w:r>
      </w:ins>
      <w:ins w:id="334" w:author="ERCOT 073123" w:date="2023-07-28T10:22:00Z">
        <w:r w:rsidR="00D5391B">
          <w:rPr>
            <w:rStyle w:val="ui-provider"/>
          </w:rPr>
          <w:t>(2)</w:t>
        </w:r>
      </w:ins>
      <w:ins w:id="335" w:author="ERCOT 073123" w:date="2023-07-31T15:46:00Z">
        <w:r w:rsidR="008C6FD2">
          <w:rPr>
            <w:rStyle w:val="ui-provider"/>
          </w:rPr>
          <w:t xml:space="preserve"> above</w:t>
        </w:r>
      </w:ins>
      <w:ins w:id="336" w:author="ERCOT 073123" w:date="2023-07-28T10:25:00Z">
        <w:r w:rsidR="00E73A35">
          <w:rPr>
            <w:rStyle w:val="ui-provider"/>
          </w:rPr>
          <w:t xml:space="preserve"> </w:t>
        </w:r>
      </w:ins>
      <w:ins w:id="337" w:author="ERCOT 073123" w:date="2023-07-28T10:40:00Z">
        <w:r w:rsidR="00CE193E">
          <w:rPr>
            <w:rStyle w:val="ui-provider"/>
          </w:rPr>
          <w:t xml:space="preserve">will be applied </w:t>
        </w:r>
        <w:r w:rsidR="00051CB6">
          <w:rPr>
            <w:rStyle w:val="ui-provider"/>
          </w:rPr>
          <w:t>to the SOC credit</w:t>
        </w:r>
      </w:ins>
      <w:ins w:id="338" w:author="ERCOT 073123" w:date="2023-07-28T10:41:00Z">
        <w:r w:rsidR="00C76886">
          <w:rPr>
            <w:rStyle w:val="ui-provider"/>
          </w:rPr>
          <w:t xml:space="preserve"> for </w:t>
        </w:r>
      </w:ins>
      <w:ins w:id="339" w:author="ERCOT 073123" w:date="2023-07-31T13:28:00Z">
        <w:r w:rsidR="00FE04F6">
          <w:rPr>
            <w:rStyle w:val="ui-provider"/>
          </w:rPr>
          <w:t>each additional</w:t>
        </w:r>
      </w:ins>
      <w:ins w:id="340" w:author="ERCOT 073123" w:date="2023-07-31T13:29:00Z">
        <w:r w:rsidR="00FE04F6">
          <w:rPr>
            <w:rStyle w:val="ui-provider"/>
          </w:rPr>
          <w:t xml:space="preserve"> </w:t>
        </w:r>
      </w:ins>
      <w:ins w:id="341" w:author="ERCOT 073123" w:date="2023-07-28T10:41:00Z">
        <w:r w:rsidR="00C76886">
          <w:rPr>
            <w:rStyle w:val="ui-provider"/>
          </w:rPr>
          <w:t>FFR event</w:t>
        </w:r>
      </w:ins>
      <w:ins w:id="342" w:author="ERCOT 073123" w:date="2023-07-28T10:23:00Z">
        <w:r w:rsidR="00D5391B">
          <w:rPr>
            <w:rStyle w:val="ui-provider"/>
          </w:rPr>
          <w:t>.</w:t>
        </w:r>
      </w:ins>
    </w:p>
    <w:p w14:paraId="4D4B90B9" w14:textId="77777777" w:rsidR="00004A60" w:rsidRPr="00F06E8E" w:rsidRDefault="00004A60" w:rsidP="00004A60">
      <w:pPr>
        <w:pStyle w:val="BodyTextNumbered"/>
        <w:ind w:left="2160"/>
        <w:rPr>
          <w:ins w:id="343" w:author="ERCOT 071223" w:date="2023-07-12T16:57:00Z"/>
          <w:rStyle w:val="ui-provider"/>
        </w:rPr>
      </w:pPr>
      <w:ins w:id="344" w:author="ERCOT 071223" w:date="2023-07-12T16:57:00Z">
        <w:r w:rsidRPr="00F06E8E">
          <w:rPr>
            <w:rStyle w:val="ui-provider"/>
          </w:rPr>
          <w:t>(iii)</w:t>
        </w:r>
        <w:r w:rsidRPr="00F06E8E">
          <w:rPr>
            <w:rStyle w:val="ui-provider"/>
          </w:rPr>
          <w:tab/>
          <w:t>Minus the telemetered MinSOC.</w:t>
        </w:r>
      </w:ins>
    </w:p>
    <w:p w14:paraId="66FBEEBC" w14:textId="3AABB192" w:rsidR="00004A60" w:rsidRPr="00F06E8E" w:rsidRDefault="00004A60" w:rsidP="00004A60">
      <w:pPr>
        <w:spacing w:after="240"/>
        <w:ind w:left="1440" w:hanging="720"/>
        <w:rPr>
          <w:ins w:id="345" w:author="ERCOT 071223" w:date="2023-07-12T16:57:00Z"/>
          <w:rStyle w:val="ui-provider"/>
        </w:rPr>
      </w:pPr>
      <w:ins w:id="346"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A0280DB" w14:textId="77777777" w:rsidR="00004A60" w:rsidRPr="00F06E8E" w:rsidRDefault="00004A60" w:rsidP="00004A60">
      <w:pPr>
        <w:pStyle w:val="BodyTextNumbered"/>
        <w:ind w:left="2160"/>
        <w:rPr>
          <w:ins w:id="347" w:author="ERCOT 071223" w:date="2023-07-12T16:57:00Z"/>
          <w:rStyle w:val="ui-provider"/>
        </w:rPr>
      </w:pPr>
      <w:ins w:id="348"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w:t>
        </w:r>
        <w:proofErr w:type="spellStart"/>
        <w:r w:rsidRPr="00F06E8E">
          <w:rPr>
            <w:rStyle w:val="ui-provider"/>
          </w:rPr>
          <w:t>MaxSOC</w:t>
        </w:r>
        <w:proofErr w:type="spellEnd"/>
        <w:r w:rsidRPr="00F06E8E">
          <w:rPr>
            <w:rStyle w:val="ui-provider"/>
          </w:rPr>
          <w:t>);</w:t>
        </w:r>
      </w:ins>
    </w:p>
    <w:p w14:paraId="7D16343C" w14:textId="38D7D459" w:rsidR="00004A60" w:rsidRPr="00F06E8E" w:rsidRDefault="00004A60" w:rsidP="00004A60">
      <w:pPr>
        <w:pStyle w:val="BodyTextNumbered"/>
        <w:ind w:left="2160"/>
        <w:rPr>
          <w:ins w:id="349" w:author="ERCOT 071223" w:date="2023-07-12T16:57:00Z"/>
          <w:rStyle w:val="ui-provider"/>
        </w:rPr>
      </w:pPr>
      <w:ins w:id="350" w:author="ERCOT 071223" w:date="2023-07-12T16:57:00Z">
        <w:r w:rsidRPr="00F06E8E">
          <w:rPr>
            <w:rStyle w:val="ui-provider"/>
          </w:rPr>
          <w:t>(ii)</w:t>
        </w:r>
        <w:r w:rsidRPr="00F06E8E">
          <w:rPr>
            <w:rStyle w:val="ui-provider"/>
          </w:rPr>
          <w:tab/>
        </w:r>
      </w:ins>
      <w:ins w:id="351" w:author="HEN 080823" w:date="2023-08-06T10:59:00Z">
        <w:r w:rsidR="00CB5406">
          <w:rPr>
            <w:rStyle w:val="ui-provider"/>
          </w:rPr>
          <w:t xml:space="preserve">If CCResv is null, </w:t>
        </w:r>
      </w:ins>
      <w:ins w:id="352" w:author="ERCOT 071223" w:date="2023-07-12T16:57:00Z">
        <w:del w:id="353" w:author="HEN 080823" w:date="2023-08-06T10:59:00Z">
          <w:r w:rsidRPr="00F06E8E" w:rsidDel="00CB5406">
            <w:rPr>
              <w:rStyle w:val="ui-provider"/>
            </w:rPr>
            <w:delText>M</w:delText>
          </w:r>
        </w:del>
      </w:ins>
      <w:ins w:id="354" w:author="HEN 080823" w:date="2023-08-06T10:59:00Z">
        <w:r w:rsidR="00CB5406">
          <w:rPr>
            <w:rStyle w:val="ui-provider"/>
          </w:rPr>
          <w:t>m</w:t>
        </w:r>
      </w:ins>
      <w:ins w:id="355" w:author="ERCOT 071223" w:date="2023-07-12T16:57:00Z">
        <w:r w:rsidRPr="00F06E8E">
          <w:rPr>
            <w:rStyle w:val="ui-provider"/>
          </w:rPr>
          <w:t>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356" w:author="ERCOT 071223" w:date="2023-07-12T18:55:00Z">
        <w:r w:rsidR="00EC42B4" w:rsidRPr="00EC42B4">
          <w:rPr>
            <w:rStyle w:val="ui-provider"/>
          </w:rPr>
          <w:t>, which is calculated as</w:t>
        </w:r>
        <w:r w:rsidR="00EC42B4">
          <w:rPr>
            <w:rStyle w:val="ui-provider"/>
          </w:rPr>
          <w:t xml:space="preserve"> </w:t>
        </w:r>
      </w:ins>
      <w:ins w:id="357" w:author="ERCOT 071223" w:date="2023-07-12T18:54:00Z">
        <w:r w:rsidR="00EC42B4" w:rsidRPr="00EC42B4">
          <w:rPr>
            <w:rStyle w:val="ui-provider"/>
          </w:rPr>
          <w:t xml:space="preserve">the ESR’s </w:t>
        </w:r>
      </w:ins>
      <w:ins w:id="358" w:author="ERCOT 071223" w:date="2023-07-12T18:55:00Z">
        <w:r w:rsidR="00EC42B4">
          <w:rPr>
            <w:rStyle w:val="ui-provider"/>
          </w:rPr>
          <w:t>R</w:t>
        </w:r>
      </w:ins>
      <w:ins w:id="359" w:author="ERCOT 071223" w:date="2023-07-12T21:13:00Z">
        <w:r w:rsidR="004A4231">
          <w:rPr>
            <w:rStyle w:val="ui-provider"/>
          </w:rPr>
          <w:t>eg-Down Ancillary Service</w:t>
        </w:r>
      </w:ins>
      <w:ins w:id="360" w:author="ERCOT 071223" w:date="2023-07-12T18:55:00Z">
        <w:r w:rsidR="00EC42B4">
          <w:rPr>
            <w:rStyle w:val="ui-provider"/>
          </w:rPr>
          <w:t xml:space="preserve"> Resource </w:t>
        </w:r>
      </w:ins>
      <w:ins w:id="361" w:author="ERCOT 071223" w:date="2023-07-12T18:54:00Z">
        <w:r w:rsidR="00EC42B4" w:rsidRPr="00EC42B4">
          <w:rPr>
            <w:rStyle w:val="ui-provider"/>
          </w:rPr>
          <w:t>Responsibility multiplied by the remaining time in the Operating Hour, in hours</w:t>
        </w:r>
      </w:ins>
      <w:ins w:id="362"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363" w:author="ERCOT 071223" w:date="2023-07-12T18:56:00Z">
        <w:r w:rsidR="00EC42B4">
          <w:rPr>
            <w:rStyle w:val="ui-provider"/>
          </w:rPr>
          <w:t>,</w:t>
        </w:r>
      </w:ins>
      <w:ins w:id="364"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ins>
      <w:ins w:id="365" w:author="HEN 080823" w:date="2023-08-06T10:59:00Z">
        <w:r w:rsidR="00CB5406">
          <w:t>, else minus CCResv</w:t>
        </w:r>
      </w:ins>
      <w:ins w:id="366" w:author="ERCOT 071223" w:date="2023-07-12T16:57:00Z">
        <w:r w:rsidRPr="00F453A0">
          <w:t>;</w:t>
        </w:r>
      </w:ins>
    </w:p>
    <w:p w14:paraId="57DEEA77" w14:textId="77777777" w:rsidR="00004A60" w:rsidRPr="00F06E8E" w:rsidRDefault="00004A60" w:rsidP="00004A60">
      <w:pPr>
        <w:pStyle w:val="BodyTextNumbered"/>
        <w:ind w:left="2160"/>
        <w:rPr>
          <w:ins w:id="367" w:author="ERCOT 071223" w:date="2023-07-12T16:57:00Z"/>
        </w:rPr>
      </w:pPr>
      <w:ins w:id="368" w:author="ERCOT 071223" w:date="2023-07-12T16:57:00Z">
        <w:r w:rsidRPr="00F06E8E">
          <w:rPr>
            <w:rStyle w:val="ui-provider"/>
          </w:rPr>
          <w:t>(iii)</w:t>
        </w:r>
        <w:r w:rsidRPr="00F06E8E">
          <w:rPr>
            <w:rStyle w:val="ui-provider"/>
          </w:rPr>
          <w:tab/>
          <w:t>Minus telemetered SOC.</w:t>
        </w:r>
      </w:ins>
    </w:p>
    <w:p w14:paraId="457DF1E1" w14:textId="1FEFE0C5" w:rsidR="001E7F2D" w:rsidRPr="00F06E8E" w:rsidRDefault="00D61D17" w:rsidP="00D61D17">
      <w:pPr>
        <w:spacing w:after="240"/>
        <w:ind w:left="720" w:hanging="720"/>
        <w:rPr>
          <w:szCs w:val="20"/>
        </w:rPr>
      </w:pPr>
      <w:ins w:id="369" w:author="ERCOT" w:date="2023-06-19T10:42:00Z">
        <w:r w:rsidRPr="00F06E8E">
          <w:rPr>
            <w:szCs w:val="20"/>
          </w:rPr>
          <w:t>(1</w:t>
        </w:r>
      </w:ins>
      <w:ins w:id="370" w:author="ERCOT 071223" w:date="2023-07-12T16:57:00Z">
        <w:r w:rsidR="00004A60">
          <w:rPr>
            <w:szCs w:val="20"/>
          </w:rPr>
          <w:t>5</w:t>
        </w:r>
      </w:ins>
      <w:ins w:id="371" w:author="ERCOT" w:date="2023-06-19T10:42:00Z">
        <w:del w:id="372" w:author="ERCOT 071223" w:date="2023-07-12T16:57:00Z">
          <w:r w:rsidRPr="00F06E8E" w:rsidDel="00004A60">
            <w:rPr>
              <w:szCs w:val="20"/>
            </w:rPr>
            <w:delText>4</w:delText>
          </w:r>
        </w:del>
        <w:r w:rsidRPr="00F06E8E">
          <w:rPr>
            <w:szCs w:val="20"/>
          </w:rPr>
          <w:t>)</w:t>
        </w:r>
        <w:r w:rsidRPr="00F06E8E">
          <w:rPr>
            <w:szCs w:val="20"/>
          </w:rPr>
          <w:tab/>
        </w:r>
      </w:ins>
      <w:r w:rsidR="001E7F2D"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4B8FC59F" w14:textId="77777777" w:rsidTr="00ED5360">
        <w:trPr>
          <w:trHeight w:val="566"/>
        </w:trPr>
        <w:tc>
          <w:tcPr>
            <w:tcW w:w="9350" w:type="dxa"/>
            <w:shd w:val="pct12" w:color="auto" w:fill="auto"/>
          </w:tcPr>
          <w:p w14:paraId="0BB51E22" w14:textId="748FF9EB" w:rsidR="001E7F2D" w:rsidRPr="00F06E8E" w:rsidRDefault="001E7F2D" w:rsidP="00ED5360">
            <w:pPr>
              <w:spacing w:before="60" w:after="240"/>
              <w:rPr>
                <w:b/>
                <w:i/>
                <w:iCs/>
              </w:rPr>
            </w:pPr>
            <w:r w:rsidRPr="00F06E8E">
              <w:rPr>
                <w:b/>
                <w:i/>
                <w:iCs/>
              </w:rPr>
              <w:t>[NPRR1077:  Insert paragraphs (1</w:t>
            </w:r>
            <w:ins w:id="373" w:author="ERCOT 071223" w:date="2023-07-05T13:48:00Z">
              <w:r w:rsidR="00F06E8E">
                <w:rPr>
                  <w:b/>
                  <w:i/>
                  <w:iCs/>
                </w:rPr>
                <w:t>6</w:t>
              </w:r>
            </w:ins>
            <w:ins w:id="374" w:author="ERCOT" w:date="2023-06-19T10:43:00Z">
              <w:del w:id="375" w:author="ERCOT 071223" w:date="2023-07-05T13:48:00Z">
                <w:r w:rsidR="00D61D17" w:rsidRPr="00F06E8E" w:rsidDel="00F06E8E">
                  <w:rPr>
                    <w:b/>
                    <w:i/>
                    <w:iCs/>
                  </w:rPr>
                  <w:delText>5</w:delText>
                </w:r>
              </w:del>
            </w:ins>
            <w:del w:id="376" w:author="ERCOT" w:date="2023-06-19T10:43:00Z">
              <w:r w:rsidRPr="00F06E8E" w:rsidDel="00D61D17">
                <w:rPr>
                  <w:b/>
                  <w:i/>
                  <w:iCs/>
                </w:rPr>
                <w:delText>4</w:delText>
              </w:r>
            </w:del>
            <w:r w:rsidRPr="00F06E8E">
              <w:rPr>
                <w:b/>
                <w:i/>
                <w:iCs/>
              </w:rPr>
              <w:t>)-(1</w:t>
            </w:r>
            <w:ins w:id="377" w:author="ERCOT 071223" w:date="2023-07-05T13:48:00Z">
              <w:r w:rsidR="00F06E8E">
                <w:rPr>
                  <w:b/>
                  <w:i/>
                  <w:iCs/>
                </w:rPr>
                <w:t>8</w:t>
              </w:r>
            </w:ins>
            <w:ins w:id="378" w:author="ERCOT" w:date="2023-06-19T10:43:00Z">
              <w:del w:id="379" w:author="ERCOT 071223" w:date="2023-07-05T13:48:00Z">
                <w:r w:rsidR="00D61D17" w:rsidRPr="00F06E8E" w:rsidDel="00F06E8E">
                  <w:rPr>
                    <w:b/>
                    <w:i/>
                    <w:iCs/>
                  </w:rPr>
                  <w:delText>7</w:delText>
                </w:r>
              </w:del>
            </w:ins>
            <w:del w:id="380" w:author="ERCOT" w:date="2023-06-19T10:43:00Z">
              <w:r w:rsidRPr="00F06E8E" w:rsidDel="00D61D17">
                <w:rPr>
                  <w:b/>
                  <w:i/>
                  <w:iCs/>
                </w:rPr>
                <w:delText>6</w:delText>
              </w:r>
            </w:del>
            <w:r w:rsidRPr="00F06E8E">
              <w:rPr>
                <w:b/>
                <w:i/>
                <w:iCs/>
              </w:rPr>
              <w:t>) below upon system implementation:]</w:t>
            </w:r>
          </w:p>
          <w:p w14:paraId="3E51A637" w14:textId="510F7B01" w:rsidR="001E7F2D" w:rsidRPr="00F06E8E" w:rsidRDefault="001E7F2D" w:rsidP="00ED5360">
            <w:pPr>
              <w:spacing w:before="240" w:after="240"/>
              <w:ind w:left="720" w:hanging="720"/>
              <w:rPr>
                <w:szCs w:val="20"/>
              </w:rPr>
            </w:pPr>
            <w:r w:rsidRPr="00F06E8E">
              <w:rPr>
                <w:szCs w:val="20"/>
              </w:rPr>
              <w:t>(1</w:t>
            </w:r>
            <w:ins w:id="381" w:author="ERCOT 071223" w:date="2023-07-05T13:48:00Z">
              <w:r w:rsidR="00F06E8E">
                <w:rPr>
                  <w:szCs w:val="20"/>
                </w:rPr>
                <w:t>6</w:t>
              </w:r>
            </w:ins>
            <w:ins w:id="382" w:author="ERCOT" w:date="2023-06-19T10:43:00Z">
              <w:del w:id="383" w:author="ERCOT 071223" w:date="2023-07-05T13:48:00Z">
                <w:r w:rsidR="00D61D17" w:rsidRPr="00F06E8E" w:rsidDel="00F06E8E">
                  <w:rPr>
                    <w:szCs w:val="20"/>
                  </w:rPr>
                  <w:delText>5</w:delText>
                </w:r>
              </w:del>
            </w:ins>
            <w:del w:id="384"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5D6257BB" w14:textId="77777777" w:rsidR="001E7F2D" w:rsidRPr="00F06E8E" w:rsidRDefault="001E7F2D" w:rsidP="00ED5360">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20CC9347" w14:textId="77777777" w:rsidR="001E7F2D" w:rsidRPr="00F06E8E" w:rsidRDefault="001E7F2D" w:rsidP="00ED5360">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633AC54F" w14:textId="77777777" w:rsidR="001E7F2D" w:rsidRPr="00F06E8E" w:rsidRDefault="001E7F2D" w:rsidP="00ED5360">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60B06294" w14:textId="77777777" w:rsidR="001E7F2D" w:rsidRPr="00F06E8E" w:rsidRDefault="001E7F2D" w:rsidP="00ED5360">
            <w:pPr>
              <w:spacing w:after="240"/>
              <w:ind w:left="1440" w:hanging="720"/>
              <w:rPr>
                <w:szCs w:val="20"/>
              </w:rPr>
            </w:pPr>
            <w:r w:rsidRPr="00F06E8E">
              <w:rPr>
                <w:szCs w:val="20"/>
              </w:rPr>
              <w:lastRenderedPageBreak/>
              <w:t>(d)</w:t>
            </w:r>
            <w:r w:rsidRPr="00F06E8E">
              <w:rPr>
                <w:szCs w:val="20"/>
              </w:rPr>
              <w:tab/>
              <w:t>For SOGs at the same site that are not located behind an inverter, gross real power output measured at the generator terminals for all SOGs, separately aggregated by fuel type;</w:t>
            </w:r>
          </w:p>
          <w:p w14:paraId="69C2C3C5" w14:textId="77777777" w:rsidR="001E7F2D" w:rsidRPr="00F06E8E" w:rsidRDefault="001E7F2D" w:rsidP="00ED5360">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6FDD4E01" w14:textId="77777777" w:rsidR="001E7F2D" w:rsidRPr="00F06E8E" w:rsidRDefault="001E7F2D" w:rsidP="00ED5360">
            <w:pPr>
              <w:spacing w:after="240"/>
              <w:ind w:left="1440" w:hanging="720"/>
              <w:rPr>
                <w:szCs w:val="20"/>
              </w:rPr>
            </w:pPr>
            <w:r w:rsidRPr="00F06E8E">
              <w:rPr>
                <w:szCs w:val="20"/>
              </w:rPr>
              <w:t>(f)</w:t>
            </w:r>
            <w:r w:rsidRPr="00F06E8E">
              <w:rPr>
                <w:szCs w:val="20"/>
              </w:rPr>
              <w:tab/>
              <w:t>Generator breaker status.</w:t>
            </w:r>
          </w:p>
          <w:p w14:paraId="18067CB8" w14:textId="5B0BCA59" w:rsidR="001E7F2D" w:rsidRPr="00F06E8E" w:rsidRDefault="001E7F2D" w:rsidP="00ED5360">
            <w:pPr>
              <w:spacing w:after="240"/>
              <w:ind w:left="720" w:hanging="720"/>
              <w:rPr>
                <w:szCs w:val="20"/>
              </w:rPr>
            </w:pPr>
            <w:r w:rsidRPr="00F06E8E">
              <w:rPr>
                <w:szCs w:val="20"/>
              </w:rPr>
              <w:t>(1</w:t>
            </w:r>
            <w:ins w:id="385" w:author="ERCOT 071223" w:date="2023-07-05T13:48:00Z">
              <w:r w:rsidR="00F06E8E">
                <w:rPr>
                  <w:szCs w:val="20"/>
                </w:rPr>
                <w:t>7</w:t>
              </w:r>
            </w:ins>
            <w:ins w:id="386" w:author="ERCOT" w:date="2023-06-19T10:43:00Z">
              <w:del w:id="387" w:author="ERCOT 071223" w:date="2023-07-05T13:48:00Z">
                <w:r w:rsidR="00D61D17" w:rsidRPr="00F06E8E" w:rsidDel="00F06E8E">
                  <w:rPr>
                    <w:szCs w:val="20"/>
                  </w:rPr>
                  <w:delText>6</w:delText>
                </w:r>
              </w:del>
            </w:ins>
            <w:del w:id="388"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4BEB582A" w14:textId="77777777" w:rsidR="001E7F2D" w:rsidRPr="00F06E8E" w:rsidRDefault="001E7F2D" w:rsidP="00ED5360">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1EA21B60" w14:textId="77777777" w:rsidR="001E7F2D" w:rsidRPr="00F06E8E" w:rsidRDefault="001E7F2D" w:rsidP="00ED5360">
            <w:pPr>
              <w:spacing w:after="240"/>
              <w:ind w:left="1440" w:hanging="720"/>
              <w:rPr>
                <w:szCs w:val="20"/>
              </w:rPr>
            </w:pPr>
            <w:r w:rsidRPr="00F06E8E">
              <w:rPr>
                <w:szCs w:val="20"/>
              </w:rPr>
              <w:t>(b)</w:t>
            </w:r>
            <w:r w:rsidRPr="00F06E8E">
              <w:rPr>
                <w:szCs w:val="20"/>
              </w:rPr>
              <w:tab/>
              <w:t>The QSE or Resource Entity for the SODG has submitted a written request to ERCOT seeking an exemption from the telemetry requirements under this paragraph; and</w:t>
            </w:r>
          </w:p>
          <w:p w14:paraId="4C00FCBA" w14:textId="77777777" w:rsidR="001E7F2D" w:rsidRPr="00F06E8E" w:rsidRDefault="001E7F2D" w:rsidP="00ED5360">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71D3206C" w14:textId="7D357622" w:rsidR="001E7F2D" w:rsidRPr="00F06E8E" w:rsidRDefault="001E7F2D" w:rsidP="00F06E8E">
            <w:pPr>
              <w:spacing w:after="240"/>
              <w:ind w:left="720" w:hanging="720"/>
              <w:rPr>
                <w:szCs w:val="20"/>
              </w:rPr>
            </w:pPr>
            <w:r w:rsidRPr="00F06E8E">
              <w:rPr>
                <w:szCs w:val="20"/>
              </w:rPr>
              <w:t>(1</w:t>
            </w:r>
            <w:ins w:id="389" w:author="ERCOT 071223" w:date="2023-07-05T13:48:00Z">
              <w:r w:rsidR="00F06E8E">
                <w:rPr>
                  <w:szCs w:val="20"/>
                </w:rPr>
                <w:t>8</w:t>
              </w:r>
            </w:ins>
            <w:ins w:id="390" w:author="ERCOT" w:date="2023-06-19T10:43:00Z">
              <w:del w:id="391" w:author="ERCOT 071223" w:date="2023-07-05T13:48:00Z">
                <w:r w:rsidR="00D61D17" w:rsidRPr="00F06E8E" w:rsidDel="00F06E8E">
                  <w:rPr>
                    <w:szCs w:val="20"/>
                  </w:rPr>
                  <w:delText>7</w:delText>
                </w:r>
              </w:del>
            </w:ins>
            <w:del w:id="392"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393" w:author="ERCOT 071223" w:date="2023-07-05T13:50:00Z">
              <w:r w:rsidR="00F06E8E">
                <w:rPr>
                  <w:szCs w:val="20"/>
                </w:rPr>
                <w:t>5</w:t>
              </w:r>
            </w:ins>
            <w:del w:id="394" w:author="ERCOT 071223" w:date="2023-07-05T13:50:00Z">
              <w:r w:rsidRPr="00F06E8E" w:rsidDel="00F06E8E">
                <w:rPr>
                  <w:szCs w:val="20"/>
                </w:rPr>
                <w:delText>4</w:delText>
              </w:r>
            </w:del>
            <w:r w:rsidRPr="00F06E8E">
              <w:rPr>
                <w:szCs w:val="20"/>
              </w:rPr>
              <w:t xml:space="preserve">) above.  </w:t>
            </w:r>
          </w:p>
        </w:tc>
      </w:tr>
    </w:tbl>
    <w:p w14:paraId="659D3E4D" w14:textId="77777777" w:rsidR="001E7F2D" w:rsidRPr="00F06E8E" w:rsidRDefault="001E7F2D" w:rsidP="00E266C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E7F2D" w:rsidRPr="00F06E8E" w14:paraId="6EE483CB" w14:textId="77777777" w:rsidTr="00ED5360">
        <w:trPr>
          <w:trHeight w:val="206"/>
        </w:trPr>
        <w:tc>
          <w:tcPr>
            <w:tcW w:w="9360" w:type="dxa"/>
            <w:shd w:val="pct12" w:color="auto" w:fill="auto"/>
          </w:tcPr>
          <w:p w14:paraId="5C6BEC22" w14:textId="3A2EE22A" w:rsidR="001E7F2D" w:rsidRPr="00F06E8E" w:rsidRDefault="001E7F2D" w:rsidP="00ED5360">
            <w:pPr>
              <w:spacing w:before="120" w:after="240"/>
              <w:rPr>
                <w:b/>
                <w:i/>
                <w:iCs/>
              </w:rPr>
            </w:pPr>
            <w:r w:rsidRPr="00F06E8E">
              <w:rPr>
                <w:b/>
                <w:i/>
                <w:iCs/>
              </w:rPr>
              <w:t>[NPRR885:  Insert paragraph (1</w:t>
            </w:r>
            <w:ins w:id="395" w:author="ERCOT 071223" w:date="2023-07-05T13:49:00Z">
              <w:r w:rsidR="00F06E8E">
                <w:rPr>
                  <w:b/>
                  <w:i/>
                  <w:iCs/>
                </w:rPr>
                <w:t>9</w:t>
              </w:r>
            </w:ins>
            <w:ins w:id="396" w:author="ERCOT" w:date="2023-06-21T09:04:00Z">
              <w:del w:id="397" w:author="ERCOT 071223" w:date="2023-07-05T13:49:00Z">
                <w:r w:rsidR="007C12E9" w:rsidRPr="00F06E8E" w:rsidDel="00F06E8E">
                  <w:rPr>
                    <w:b/>
                    <w:i/>
                    <w:iCs/>
                  </w:rPr>
                  <w:delText>8</w:delText>
                </w:r>
              </w:del>
            </w:ins>
            <w:del w:id="398" w:author="ERCOT" w:date="2023-06-21T09:04:00Z">
              <w:r w:rsidRPr="00F06E8E" w:rsidDel="007C12E9">
                <w:rPr>
                  <w:b/>
                  <w:i/>
                  <w:iCs/>
                </w:rPr>
                <w:delText>7</w:delText>
              </w:r>
            </w:del>
            <w:r w:rsidRPr="00F06E8E">
              <w:rPr>
                <w:b/>
                <w:i/>
                <w:iCs/>
              </w:rPr>
              <w:t>) below upon system implementation:]</w:t>
            </w:r>
          </w:p>
          <w:p w14:paraId="334EBE3A" w14:textId="5143C431" w:rsidR="001E7F2D" w:rsidRPr="00F06E8E" w:rsidRDefault="001E7F2D" w:rsidP="00ED5360">
            <w:pPr>
              <w:spacing w:before="240" w:after="240"/>
              <w:ind w:left="720" w:hanging="720"/>
              <w:rPr>
                <w:szCs w:val="20"/>
              </w:rPr>
            </w:pPr>
            <w:r w:rsidRPr="00F06E8E">
              <w:rPr>
                <w:szCs w:val="20"/>
              </w:rPr>
              <w:t>(1</w:t>
            </w:r>
            <w:ins w:id="399" w:author="ERCOT 071223" w:date="2023-07-05T13:49:00Z">
              <w:r w:rsidR="00F06E8E">
                <w:rPr>
                  <w:szCs w:val="20"/>
                </w:rPr>
                <w:t>9</w:t>
              </w:r>
            </w:ins>
            <w:ins w:id="400" w:author="ERCOT" w:date="2023-06-21T09:04:00Z">
              <w:del w:id="401" w:author="ERCOT 071223" w:date="2023-07-05T13:49:00Z">
                <w:r w:rsidR="007C12E9" w:rsidRPr="00F06E8E" w:rsidDel="00F06E8E">
                  <w:rPr>
                    <w:szCs w:val="20"/>
                  </w:rPr>
                  <w:delText>8</w:delText>
                </w:r>
              </w:del>
            </w:ins>
            <w:del w:id="402"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4FA102F3" w14:textId="77777777" w:rsidR="001E7F2D" w:rsidRPr="00F06E8E"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AEDCF44"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EFAF606" w14:textId="1B6CD91C" w:rsidR="001E7F2D" w:rsidRPr="00F06E8E" w:rsidRDefault="001E7F2D" w:rsidP="00ED5360">
            <w:pPr>
              <w:spacing w:before="120" w:after="240"/>
              <w:rPr>
                <w:b/>
                <w:i/>
                <w:iCs/>
              </w:rPr>
            </w:pPr>
            <w:r w:rsidRPr="00F06E8E">
              <w:rPr>
                <w:b/>
                <w:i/>
                <w:iCs/>
              </w:rPr>
              <w:t>[NPRR1029:  Insert paragraph (</w:t>
            </w:r>
            <w:ins w:id="403" w:author="ERCOT 071223" w:date="2023-07-05T13:49:00Z">
              <w:r w:rsidR="00F06E8E">
                <w:rPr>
                  <w:b/>
                  <w:i/>
                  <w:iCs/>
                </w:rPr>
                <w:t>20</w:t>
              </w:r>
            </w:ins>
            <w:del w:id="404" w:author="ERCOT 071223" w:date="2023-07-05T13:49:00Z">
              <w:r w:rsidRPr="00F06E8E" w:rsidDel="00F06E8E">
                <w:rPr>
                  <w:b/>
                  <w:i/>
                  <w:iCs/>
                </w:rPr>
                <w:delText>1</w:delText>
              </w:r>
            </w:del>
            <w:ins w:id="405" w:author="ERCOT" w:date="2023-06-21T09:04:00Z">
              <w:del w:id="406" w:author="ERCOT 071223" w:date="2023-07-05T13:49:00Z">
                <w:r w:rsidR="007C12E9" w:rsidRPr="00F06E8E" w:rsidDel="00F06E8E">
                  <w:rPr>
                    <w:b/>
                    <w:i/>
                    <w:iCs/>
                  </w:rPr>
                  <w:delText>9</w:delText>
                </w:r>
              </w:del>
            </w:ins>
            <w:del w:id="407" w:author="ERCOT" w:date="2023-06-21T09:04:00Z">
              <w:r w:rsidRPr="00F06E8E" w:rsidDel="007C12E9">
                <w:rPr>
                  <w:b/>
                  <w:i/>
                  <w:iCs/>
                </w:rPr>
                <w:delText>8</w:delText>
              </w:r>
            </w:del>
            <w:r w:rsidRPr="00F06E8E">
              <w:rPr>
                <w:b/>
                <w:i/>
                <w:iCs/>
              </w:rPr>
              <w:t>) below upon system implementation:]</w:t>
            </w:r>
          </w:p>
          <w:p w14:paraId="2CBD248A" w14:textId="10D76461" w:rsidR="001E7F2D" w:rsidRPr="00F06E8E" w:rsidRDefault="001E7F2D" w:rsidP="00ED5360">
            <w:pPr>
              <w:spacing w:before="240" w:after="240"/>
              <w:ind w:left="720" w:hanging="720"/>
              <w:rPr>
                <w:szCs w:val="20"/>
              </w:rPr>
            </w:pPr>
            <w:r w:rsidRPr="00F06E8E">
              <w:rPr>
                <w:szCs w:val="20"/>
              </w:rPr>
              <w:t>(</w:t>
            </w:r>
            <w:ins w:id="408" w:author="ERCOT 071223" w:date="2023-07-05T13:49:00Z">
              <w:r w:rsidR="00F06E8E">
                <w:rPr>
                  <w:szCs w:val="20"/>
                </w:rPr>
                <w:t>20</w:t>
              </w:r>
            </w:ins>
            <w:del w:id="409" w:author="ERCOT 071223" w:date="2023-07-05T13:49:00Z">
              <w:r w:rsidRPr="00F06E8E" w:rsidDel="00F06E8E">
                <w:rPr>
                  <w:szCs w:val="20"/>
                </w:rPr>
                <w:delText>1</w:delText>
              </w:r>
            </w:del>
            <w:ins w:id="410" w:author="ERCOT" w:date="2023-06-21T09:04:00Z">
              <w:del w:id="411" w:author="ERCOT 071223" w:date="2023-07-05T13:49:00Z">
                <w:r w:rsidR="007C12E9" w:rsidRPr="00F06E8E" w:rsidDel="00F06E8E">
                  <w:rPr>
                    <w:szCs w:val="20"/>
                  </w:rPr>
                  <w:delText>9</w:delText>
                </w:r>
              </w:del>
            </w:ins>
            <w:del w:id="412"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6F2F8C62" w14:textId="77777777" w:rsidR="001E7F2D" w:rsidRPr="00F06E8E" w:rsidRDefault="001E7F2D" w:rsidP="00ED5360">
            <w:pPr>
              <w:spacing w:after="240"/>
              <w:ind w:left="1440" w:hanging="720"/>
              <w:rPr>
                <w:szCs w:val="20"/>
              </w:rPr>
            </w:pPr>
            <w:r w:rsidRPr="00F06E8E">
              <w:rPr>
                <w:szCs w:val="20"/>
              </w:rPr>
              <w:t>(a)</w:t>
            </w:r>
            <w:r w:rsidRPr="00F06E8E">
              <w:rPr>
                <w:szCs w:val="20"/>
              </w:rPr>
              <w:tab/>
              <w:t xml:space="preserve">Gross AC MW production of the intermittent renewable generation component of the DC-Coupled Resource, which includes the portion of the intermittent </w:t>
            </w:r>
            <w:r w:rsidRPr="00F06E8E">
              <w:rPr>
                <w:szCs w:val="20"/>
              </w:rPr>
              <w:lastRenderedPageBreak/>
              <w:t>renewable generation used to charge the ESS and/or serve auxiliary Load on the DC side of the inverter; and</w:t>
            </w:r>
          </w:p>
          <w:p w14:paraId="0E298C08" w14:textId="77777777" w:rsidR="001E7F2D" w:rsidRPr="00F06E8E" w:rsidRDefault="001E7F2D" w:rsidP="00ED5360">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40356508" w14:textId="77777777" w:rsidR="001E7F2D" w:rsidRPr="00F06E8E"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1382F5F5"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B71AB29" w14:textId="1011CFB2" w:rsidR="001E7F2D" w:rsidRPr="00F06E8E" w:rsidRDefault="001E7F2D" w:rsidP="00ED5360">
            <w:pPr>
              <w:spacing w:before="120" w:after="240"/>
              <w:rPr>
                <w:b/>
                <w:i/>
                <w:iCs/>
              </w:rPr>
            </w:pPr>
            <w:r w:rsidRPr="00F06E8E">
              <w:rPr>
                <w:b/>
                <w:i/>
                <w:iCs/>
              </w:rPr>
              <w:t>[NPRR995:  Insert paragraph (</w:t>
            </w:r>
            <w:ins w:id="413" w:author="ERCOT" w:date="2023-06-21T09:04:00Z">
              <w:r w:rsidR="007C12E9" w:rsidRPr="00F06E8E">
                <w:rPr>
                  <w:b/>
                  <w:i/>
                  <w:iCs/>
                </w:rPr>
                <w:t>20</w:t>
              </w:r>
            </w:ins>
            <w:del w:id="414" w:author="ERCOT" w:date="2023-06-21T09:04:00Z">
              <w:r w:rsidRPr="00F06E8E" w:rsidDel="007C12E9">
                <w:rPr>
                  <w:b/>
                  <w:i/>
                  <w:iCs/>
                </w:rPr>
                <w:delText>19</w:delText>
              </w:r>
            </w:del>
            <w:r w:rsidRPr="00F06E8E">
              <w:rPr>
                <w:b/>
                <w:i/>
                <w:iCs/>
              </w:rPr>
              <w:t>) below upon system implementation:]</w:t>
            </w:r>
          </w:p>
          <w:p w14:paraId="32C03A22" w14:textId="277029D3" w:rsidR="001E7F2D" w:rsidRPr="00F06E8E" w:rsidRDefault="001E7F2D" w:rsidP="00ED5360">
            <w:pPr>
              <w:spacing w:before="240" w:after="240"/>
              <w:ind w:left="720" w:hanging="720"/>
              <w:rPr>
                <w:iCs/>
                <w:szCs w:val="20"/>
              </w:rPr>
            </w:pPr>
            <w:r w:rsidRPr="00F06E8E">
              <w:rPr>
                <w:szCs w:val="20"/>
              </w:rPr>
              <w:t>(</w:t>
            </w:r>
            <w:ins w:id="415" w:author="ERCOT" w:date="2023-06-21T09:04:00Z">
              <w:r w:rsidR="007C12E9" w:rsidRPr="00F06E8E">
                <w:rPr>
                  <w:szCs w:val="20"/>
                </w:rPr>
                <w:t>20</w:t>
              </w:r>
            </w:ins>
            <w:del w:id="416" w:author="ERCOT" w:date="2023-06-21T09:04:00Z">
              <w:r w:rsidRPr="00F06E8E" w:rsidDel="007C12E9">
                <w:rPr>
                  <w:szCs w:val="20"/>
                </w:rPr>
                <w:delText>19</w:delText>
              </w:r>
            </w:del>
            <w:r w:rsidRPr="00F06E8E">
              <w:rPr>
                <w:szCs w:val="20"/>
              </w:rPr>
              <w:t>)</w:t>
            </w:r>
            <w:r w:rsidRPr="00F06E8E">
              <w:rPr>
                <w:szCs w:val="20"/>
              </w:rPr>
              <w:tab/>
              <w:t xml:space="preserve">A QSE representing a Settlement Only Energy Storage System (SOESS) that elects to include the </w:t>
            </w:r>
            <w:proofErr w:type="spellStart"/>
            <w:r w:rsidRPr="00F06E8E">
              <w:rPr>
                <w:szCs w:val="20"/>
              </w:rPr>
              <w:t>net</w:t>
            </w:r>
            <w:proofErr w:type="spellEnd"/>
            <w:r w:rsidRPr="00F06E8E">
              <w:rPr>
                <w:szCs w:val="20"/>
              </w:rPr>
              <w:t xml:space="preserve"> generation and/or net withdrawals of the SOESS in the estimate of Real-Time Liability (RTL) shall provide ERCOT Real-Time telemetry of the </w:t>
            </w:r>
            <w:proofErr w:type="spellStart"/>
            <w:r w:rsidRPr="00F06E8E">
              <w:rPr>
                <w:szCs w:val="20"/>
              </w:rPr>
              <w:t>net</w:t>
            </w:r>
            <w:proofErr w:type="spellEnd"/>
            <w:r w:rsidRPr="00F06E8E">
              <w:rPr>
                <w:szCs w:val="20"/>
              </w:rPr>
              <w:t xml:space="preserve"> generation and/or net withdrawals of the SOESS.</w:t>
            </w:r>
          </w:p>
        </w:tc>
      </w:tr>
    </w:tbl>
    <w:p w14:paraId="414A1A75" w14:textId="77777777" w:rsidR="001E7F2D" w:rsidRPr="00F06E8E" w:rsidRDefault="001E7F2D" w:rsidP="001E7F2D">
      <w:pPr>
        <w:keepNext/>
        <w:widowControl w:val="0"/>
        <w:tabs>
          <w:tab w:val="left" w:pos="1260"/>
        </w:tabs>
        <w:spacing w:before="480" w:after="240"/>
        <w:ind w:left="1267" w:hanging="1267"/>
        <w:outlineLvl w:val="3"/>
        <w:rPr>
          <w:b/>
          <w:bCs/>
          <w:snapToGrid w:val="0"/>
          <w:szCs w:val="20"/>
        </w:rPr>
      </w:pPr>
      <w:bookmarkStart w:id="417" w:name="_Toc397504969"/>
      <w:bookmarkStart w:id="418" w:name="_Toc402357097"/>
      <w:bookmarkStart w:id="419" w:name="_Toc422486477"/>
      <w:bookmarkStart w:id="420" w:name="_Toc433093329"/>
      <w:bookmarkStart w:id="421" w:name="_Toc433093487"/>
      <w:bookmarkStart w:id="422" w:name="_Toc440874716"/>
      <w:bookmarkStart w:id="423" w:name="_Toc448142271"/>
      <w:bookmarkStart w:id="424" w:name="_Toc448142428"/>
      <w:bookmarkStart w:id="425" w:name="_Toc458770264"/>
      <w:bookmarkStart w:id="426" w:name="_Toc459294232"/>
      <w:bookmarkStart w:id="427" w:name="_Toc463262725"/>
      <w:bookmarkStart w:id="428" w:name="_Toc468286799"/>
      <w:bookmarkStart w:id="429" w:name="_Toc481502845"/>
      <w:bookmarkStart w:id="430" w:name="_Toc496080013"/>
      <w:bookmarkStart w:id="431" w:name="_Toc135992282"/>
      <w:bookmarkStart w:id="432" w:name="_Toc74137345"/>
      <w:r w:rsidRPr="00F06E8E">
        <w:rPr>
          <w:b/>
          <w:bCs/>
          <w:snapToGrid w:val="0"/>
          <w:szCs w:val="20"/>
        </w:rPr>
        <w:t>6.5.7.2</w:t>
      </w:r>
      <w:r w:rsidRPr="00F06E8E">
        <w:rPr>
          <w:b/>
          <w:bCs/>
          <w:snapToGrid w:val="0"/>
          <w:szCs w:val="20"/>
        </w:rPr>
        <w:tab/>
        <w:t>Resource Limit Calculator</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52E5D2D8" w14:textId="77777777" w:rsidR="001E7F2D" w:rsidRPr="00F06E8E" w:rsidRDefault="001E7F2D" w:rsidP="001E7F2D">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44555A47" w14:textId="00C1FE5E" w:rsidR="00234D4D" w:rsidRPr="00F06E8E" w:rsidRDefault="001E7F2D" w:rsidP="007C12E9">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00234D4D" w:rsidRPr="00F06E8E">
        <w:rPr>
          <w:szCs w:val="20"/>
        </w:rPr>
        <w:br w:type="page"/>
      </w:r>
    </w:p>
    <w:p w14:paraId="2234F828" w14:textId="57005F50" w:rsidR="001E7F2D" w:rsidRPr="00F06E8E" w:rsidRDefault="001E7F2D" w:rsidP="001E7F2D">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5453E7AA" wp14:editId="31EB4C3C">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F96C"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5C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29FF" w14:textId="77777777" w:rsidR="001E7F2D" w:rsidRDefault="001E7F2D" w:rsidP="001E7F2D">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E97D" w14:textId="77777777" w:rsidR="001E7F2D" w:rsidRDefault="001E7F2D" w:rsidP="001E7F2D">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2FA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2D28" w14:textId="77777777" w:rsidR="001E7F2D" w:rsidRDefault="001E7F2D" w:rsidP="001E7F2D"/>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369E" w14:textId="77777777" w:rsidR="001E7F2D" w:rsidRDefault="001E7F2D" w:rsidP="001E7F2D">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1221"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67CF" w14:textId="77777777" w:rsidR="001E7F2D" w:rsidRDefault="001E7F2D" w:rsidP="001E7F2D">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58B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9F4"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234B"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E59C"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8B0F" w14:textId="77777777" w:rsidR="001E7F2D" w:rsidRDefault="001E7F2D" w:rsidP="001E7F2D"/>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7BD1" w14:textId="77777777" w:rsidR="001E7F2D" w:rsidRDefault="001E7F2D" w:rsidP="001E7F2D">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D1B3" w14:textId="77777777" w:rsidR="001E7F2D" w:rsidRDefault="001E7F2D" w:rsidP="001E7F2D">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9286" w14:textId="77777777" w:rsidR="001E7F2D" w:rsidRDefault="001E7F2D" w:rsidP="001E7F2D">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F7FE" w14:textId="77777777" w:rsidR="001E7F2D" w:rsidRDefault="001E7F2D" w:rsidP="001E7F2D">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B8E6" w14:textId="77777777" w:rsidR="001E7F2D" w:rsidRDefault="001E7F2D" w:rsidP="001E7F2D">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F910"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ECCC7" w14:textId="77777777" w:rsidR="001E7F2D" w:rsidRDefault="001E7F2D" w:rsidP="001E7F2D"/>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DE50" w14:textId="77777777" w:rsidR="001E7F2D" w:rsidRDefault="001E7F2D" w:rsidP="001E7F2D">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6BBE" w14:textId="77777777" w:rsidR="001E7F2D" w:rsidRDefault="001E7F2D" w:rsidP="001E7F2D">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3934" w14:textId="77777777" w:rsidR="001E7F2D" w:rsidRDefault="001E7F2D" w:rsidP="001E7F2D">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7049"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65AE"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90C9"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6148"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0783" w14:textId="77777777" w:rsidR="001E7F2D" w:rsidRDefault="001E7F2D" w:rsidP="001E7F2D"/>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E5E9" w14:textId="77777777" w:rsidR="001E7F2D" w:rsidRDefault="001E7F2D" w:rsidP="001E7F2D"/>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F3C3" w14:textId="77777777" w:rsidR="001E7F2D" w:rsidRDefault="001E7F2D" w:rsidP="001E7F2D"/>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4AB2" w14:textId="77777777" w:rsidR="001E7F2D" w:rsidRDefault="001E7F2D" w:rsidP="001E7F2D">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53BF" w14:textId="77777777" w:rsidR="001E7F2D" w:rsidRDefault="001E7F2D" w:rsidP="001E7F2D"/>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B25D" w14:textId="77777777" w:rsidR="001E7F2D" w:rsidRDefault="001E7F2D" w:rsidP="001E7F2D">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4372" w14:textId="77777777" w:rsidR="001E7F2D" w:rsidRDefault="001E7F2D" w:rsidP="001E7F2D">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45F4"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7D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0B5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220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734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AF8E"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B3FA"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4C0B" w14:textId="77777777" w:rsidR="001E7F2D" w:rsidRDefault="001E7F2D" w:rsidP="001E7F2D"/>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341C" w14:textId="77777777" w:rsidR="001E7F2D" w:rsidRDefault="001E7F2D" w:rsidP="001E7F2D"/>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0884"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6AA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3838"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89BF"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3037" w14:textId="77777777" w:rsidR="001E7F2D" w:rsidRDefault="001E7F2D" w:rsidP="001E7F2D"/>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80EE" w14:textId="77777777" w:rsidR="001E7F2D" w:rsidRDefault="001E7F2D" w:rsidP="001E7F2D"/>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E0DB" w14:textId="77777777" w:rsidR="001E7F2D" w:rsidRDefault="001E7F2D" w:rsidP="001E7F2D"/>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2CD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200D"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493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DF07"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DD8B"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FAB6"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CA19"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DA7A" w14:textId="77777777" w:rsidR="001E7F2D" w:rsidRDefault="001E7F2D" w:rsidP="001E7F2D">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5968"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B184"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DA6A"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D698" w14:textId="77777777" w:rsidR="001E7F2D" w:rsidRDefault="001E7F2D" w:rsidP="001E7F2D"/>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6701" w14:textId="77777777" w:rsidR="001E7F2D" w:rsidRDefault="001E7F2D" w:rsidP="001E7F2D"/>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4669" w14:textId="77777777" w:rsidR="001E7F2D" w:rsidRDefault="001E7F2D" w:rsidP="001E7F2D"/>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1B10" w14:textId="77777777" w:rsidR="001E7F2D" w:rsidRDefault="001E7F2D" w:rsidP="001E7F2D">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453E7AA"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1A7AF96C" w14:textId="77777777" w:rsidR="001E7F2D" w:rsidRDefault="001E7F2D" w:rsidP="001E7F2D">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7ABF5CCD" w14:textId="77777777" w:rsidR="001E7F2D" w:rsidRDefault="001E7F2D" w:rsidP="001E7F2D">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1A5829FF" w14:textId="77777777" w:rsidR="001E7F2D" w:rsidRDefault="001E7F2D" w:rsidP="001E7F2D">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434FE97D" w14:textId="77777777" w:rsidR="001E7F2D" w:rsidRDefault="001E7F2D" w:rsidP="001E7F2D">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6BBD2FAF" w14:textId="77777777" w:rsidR="001E7F2D" w:rsidRDefault="001E7F2D" w:rsidP="001E7F2D">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53DB2D28" w14:textId="77777777" w:rsidR="001E7F2D" w:rsidRDefault="001E7F2D" w:rsidP="001E7F2D"/>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1A60369E" w14:textId="77777777" w:rsidR="001E7F2D" w:rsidRDefault="001E7F2D" w:rsidP="001E7F2D">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781C1221" w14:textId="77777777" w:rsidR="001E7F2D" w:rsidRDefault="001E7F2D" w:rsidP="001E7F2D">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67F067CF" w14:textId="77777777" w:rsidR="001E7F2D" w:rsidRDefault="001E7F2D" w:rsidP="001E7F2D">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0CCB58BA" w14:textId="77777777" w:rsidR="001E7F2D" w:rsidRDefault="001E7F2D" w:rsidP="001E7F2D">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01799F4" w14:textId="77777777" w:rsidR="001E7F2D" w:rsidRDefault="001E7F2D" w:rsidP="001E7F2D">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547A234B" w14:textId="77777777" w:rsidR="001E7F2D" w:rsidRDefault="001E7F2D" w:rsidP="001E7F2D">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6CA8E59C" w14:textId="77777777" w:rsidR="001E7F2D" w:rsidRDefault="001E7F2D" w:rsidP="001E7F2D">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267D8B0F" w14:textId="77777777" w:rsidR="001E7F2D" w:rsidRDefault="001E7F2D" w:rsidP="001E7F2D"/>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394C7BD1" w14:textId="77777777" w:rsidR="001E7F2D" w:rsidRDefault="001E7F2D" w:rsidP="001E7F2D">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4636D1B3" w14:textId="77777777" w:rsidR="001E7F2D" w:rsidRDefault="001E7F2D" w:rsidP="001E7F2D">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40179286" w14:textId="77777777" w:rsidR="001E7F2D" w:rsidRDefault="001E7F2D" w:rsidP="001E7F2D">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635CF7FE" w14:textId="77777777" w:rsidR="001E7F2D" w:rsidRDefault="001E7F2D" w:rsidP="001E7F2D">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00A2B8E6" w14:textId="77777777" w:rsidR="001E7F2D" w:rsidRDefault="001E7F2D" w:rsidP="001E7F2D">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9BF910" w14:textId="77777777" w:rsidR="001E7F2D" w:rsidRDefault="001E7F2D" w:rsidP="001E7F2D">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63AECCC7" w14:textId="77777777" w:rsidR="001E7F2D" w:rsidRDefault="001E7F2D" w:rsidP="001E7F2D"/>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43F2DE50" w14:textId="77777777" w:rsidR="001E7F2D" w:rsidRDefault="001E7F2D" w:rsidP="001E7F2D">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7476BBE" w14:textId="77777777" w:rsidR="001E7F2D" w:rsidRDefault="001E7F2D" w:rsidP="001E7F2D">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69FD3934" w14:textId="77777777" w:rsidR="001E7F2D" w:rsidRDefault="001E7F2D" w:rsidP="001E7F2D">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32887049" w14:textId="77777777" w:rsidR="001E7F2D" w:rsidRDefault="001E7F2D" w:rsidP="001E7F2D">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374865AE" w14:textId="77777777" w:rsidR="001E7F2D" w:rsidRDefault="001E7F2D" w:rsidP="001E7F2D">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6F7190C9" w14:textId="77777777" w:rsidR="001E7F2D" w:rsidRDefault="001E7F2D" w:rsidP="001E7F2D">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2CC6148" w14:textId="77777777" w:rsidR="001E7F2D" w:rsidRDefault="001E7F2D" w:rsidP="001E7F2D">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25BD0783" w14:textId="77777777" w:rsidR="001E7F2D" w:rsidRDefault="001E7F2D" w:rsidP="001E7F2D"/>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FD5E5E9" w14:textId="77777777" w:rsidR="001E7F2D" w:rsidRDefault="001E7F2D" w:rsidP="001E7F2D"/>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2BE1F3C3" w14:textId="77777777" w:rsidR="001E7F2D" w:rsidRDefault="001E7F2D" w:rsidP="001E7F2D"/>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16514AB2" w14:textId="77777777" w:rsidR="001E7F2D" w:rsidRDefault="001E7F2D" w:rsidP="001E7F2D">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47AB53BF" w14:textId="77777777" w:rsidR="001E7F2D" w:rsidRDefault="001E7F2D" w:rsidP="001E7F2D"/>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12B8B25D" w14:textId="77777777" w:rsidR="001E7F2D" w:rsidRDefault="001E7F2D" w:rsidP="001E7F2D">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29F4372" w14:textId="77777777" w:rsidR="001E7F2D" w:rsidRDefault="001E7F2D" w:rsidP="001E7F2D">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42EB45F4" w14:textId="77777777" w:rsidR="001E7F2D" w:rsidRDefault="001E7F2D" w:rsidP="001E7F2D">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56E77DCD" w14:textId="77777777" w:rsidR="001E7F2D" w:rsidRDefault="001E7F2D" w:rsidP="001E7F2D">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09D20B5A" w14:textId="77777777" w:rsidR="001E7F2D" w:rsidRDefault="001E7F2D" w:rsidP="001E7F2D">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5A0A220F" w14:textId="77777777" w:rsidR="001E7F2D" w:rsidRDefault="001E7F2D" w:rsidP="001E7F2D">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1C9734A" w14:textId="77777777" w:rsidR="001E7F2D" w:rsidRDefault="001E7F2D" w:rsidP="001E7F2D">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3858AF8E" w14:textId="77777777" w:rsidR="001E7F2D" w:rsidRDefault="001E7F2D" w:rsidP="001E7F2D">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D53B3FA" w14:textId="77777777" w:rsidR="001E7F2D" w:rsidRDefault="001E7F2D" w:rsidP="001E7F2D">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2C4C0B" w14:textId="77777777" w:rsidR="001E7F2D" w:rsidRDefault="001E7F2D" w:rsidP="001E7F2D"/>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716E341C" w14:textId="77777777" w:rsidR="001E7F2D" w:rsidRDefault="001E7F2D" w:rsidP="001E7F2D"/>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2BD20884" w14:textId="77777777" w:rsidR="001E7F2D" w:rsidRDefault="001E7F2D" w:rsidP="001E7F2D">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339D6AA0" w14:textId="77777777" w:rsidR="001E7F2D" w:rsidRDefault="001E7F2D" w:rsidP="001E7F2D">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39103838" w14:textId="77777777" w:rsidR="001E7F2D" w:rsidRDefault="001E7F2D" w:rsidP="001E7F2D">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3E4989BF" w14:textId="77777777" w:rsidR="001E7F2D" w:rsidRDefault="001E7F2D" w:rsidP="001E7F2D">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26363037" w14:textId="77777777" w:rsidR="001E7F2D" w:rsidRDefault="001E7F2D" w:rsidP="001E7F2D"/>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07E480EE" w14:textId="77777777" w:rsidR="001E7F2D" w:rsidRDefault="001E7F2D" w:rsidP="001E7F2D"/>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6432E0DB" w14:textId="77777777" w:rsidR="001E7F2D" w:rsidRDefault="001E7F2D" w:rsidP="001E7F2D"/>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EE92CD2" w14:textId="77777777" w:rsidR="001E7F2D" w:rsidRDefault="001E7F2D" w:rsidP="001E7F2D">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2269200D" w14:textId="77777777" w:rsidR="001E7F2D" w:rsidRDefault="001E7F2D" w:rsidP="001E7F2D">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35FF4932" w14:textId="77777777" w:rsidR="001E7F2D" w:rsidRDefault="001E7F2D" w:rsidP="001E7F2D">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1DA7DF07" w14:textId="77777777" w:rsidR="001E7F2D" w:rsidRDefault="001E7F2D" w:rsidP="001E7F2D">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4C23DD8B" w14:textId="77777777" w:rsidR="001E7F2D" w:rsidRDefault="001E7F2D" w:rsidP="001E7F2D">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16F6FAB6" w14:textId="77777777" w:rsidR="001E7F2D" w:rsidRDefault="001E7F2D" w:rsidP="001E7F2D">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1BFCCA19" w14:textId="77777777" w:rsidR="001E7F2D" w:rsidRDefault="001E7F2D" w:rsidP="001E7F2D">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4BE1DA7A" w14:textId="77777777" w:rsidR="001E7F2D" w:rsidRDefault="001E7F2D" w:rsidP="001E7F2D">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32875968" w14:textId="77777777" w:rsidR="001E7F2D" w:rsidRDefault="001E7F2D" w:rsidP="001E7F2D">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0D7DB184" w14:textId="77777777" w:rsidR="001E7F2D" w:rsidRDefault="001E7F2D" w:rsidP="001E7F2D">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2A0FDA6A" w14:textId="77777777" w:rsidR="001E7F2D" w:rsidRDefault="001E7F2D" w:rsidP="001E7F2D">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3D3AD698" w14:textId="77777777" w:rsidR="001E7F2D" w:rsidRDefault="001E7F2D" w:rsidP="001E7F2D"/>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15476701" w14:textId="77777777" w:rsidR="001E7F2D" w:rsidRDefault="001E7F2D" w:rsidP="001E7F2D"/>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6F474669" w14:textId="77777777" w:rsidR="001E7F2D" w:rsidRDefault="001E7F2D" w:rsidP="001E7F2D"/>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1C651B10" w14:textId="77777777" w:rsidR="001E7F2D" w:rsidRDefault="001E7F2D" w:rsidP="001E7F2D">
                        <w:r>
                          <w:rPr>
                            <w:color w:val="000000"/>
                            <w:sz w:val="16"/>
                            <w:szCs w:val="16"/>
                          </w:rPr>
                          <w:t xml:space="preserve">Ancillary </w:t>
                        </w:r>
                      </w:p>
                    </w:txbxContent>
                  </v:textbox>
                </v:rect>
              </v:group>
            </w:pict>
          </mc:Fallback>
        </mc:AlternateContent>
      </w:r>
      <w:r w:rsidRPr="00F06E8E">
        <w:rPr>
          <w:szCs w:val="20"/>
        </w:rPr>
        <w:t>Generation Resources:</w:t>
      </w:r>
    </w:p>
    <w:p w14:paraId="6520DD43" w14:textId="77777777" w:rsidR="001E7F2D" w:rsidRPr="00F06E8E" w:rsidRDefault="001E7F2D" w:rsidP="001E7F2D">
      <w:pPr>
        <w:spacing w:after="240"/>
        <w:ind w:left="720" w:hanging="720"/>
        <w:rPr>
          <w:szCs w:val="20"/>
        </w:rPr>
      </w:pPr>
    </w:p>
    <w:p w14:paraId="38D53F2A" w14:textId="77777777" w:rsidR="001E7F2D" w:rsidRPr="00F06E8E" w:rsidRDefault="001E7F2D" w:rsidP="001E7F2D">
      <w:pPr>
        <w:spacing w:after="240"/>
        <w:ind w:left="720" w:hanging="720"/>
        <w:rPr>
          <w:szCs w:val="20"/>
        </w:rPr>
      </w:pPr>
    </w:p>
    <w:p w14:paraId="67E4F058" w14:textId="77777777" w:rsidR="001E7F2D" w:rsidRPr="00F06E8E" w:rsidRDefault="001E7F2D" w:rsidP="001E7F2D">
      <w:pPr>
        <w:spacing w:after="240"/>
        <w:ind w:left="720" w:hanging="720"/>
        <w:rPr>
          <w:szCs w:val="20"/>
        </w:rPr>
      </w:pPr>
    </w:p>
    <w:p w14:paraId="54E541C0" w14:textId="77777777" w:rsidR="001E7F2D" w:rsidRPr="00F06E8E" w:rsidRDefault="001E7F2D" w:rsidP="001E7F2D">
      <w:pPr>
        <w:spacing w:after="240"/>
        <w:ind w:left="720" w:hanging="720"/>
        <w:rPr>
          <w:szCs w:val="20"/>
        </w:rPr>
      </w:pPr>
    </w:p>
    <w:p w14:paraId="7A183E29" w14:textId="77777777" w:rsidR="001E7F2D" w:rsidRPr="00F06E8E" w:rsidRDefault="001E7F2D" w:rsidP="001E7F2D">
      <w:pPr>
        <w:spacing w:after="240"/>
        <w:ind w:left="720" w:hanging="720"/>
        <w:rPr>
          <w:szCs w:val="20"/>
        </w:rPr>
      </w:pPr>
    </w:p>
    <w:p w14:paraId="0F159BD1" w14:textId="77777777" w:rsidR="001E7F2D" w:rsidRPr="00F06E8E" w:rsidRDefault="001E7F2D" w:rsidP="001E7F2D">
      <w:pPr>
        <w:spacing w:after="240"/>
        <w:ind w:left="720" w:hanging="720"/>
        <w:rPr>
          <w:szCs w:val="20"/>
        </w:rPr>
      </w:pPr>
    </w:p>
    <w:p w14:paraId="4B074A36" w14:textId="77777777" w:rsidR="001E7F2D" w:rsidRPr="00F06E8E" w:rsidRDefault="001E7F2D" w:rsidP="001E7F2D">
      <w:pPr>
        <w:spacing w:after="240"/>
        <w:ind w:left="720" w:hanging="720"/>
        <w:rPr>
          <w:szCs w:val="20"/>
        </w:rPr>
      </w:pPr>
    </w:p>
    <w:p w14:paraId="71B6D6AD" w14:textId="77777777" w:rsidR="001E7F2D" w:rsidRPr="00F06E8E" w:rsidRDefault="001E7F2D" w:rsidP="001E7F2D">
      <w:pPr>
        <w:spacing w:after="240"/>
        <w:ind w:left="720" w:hanging="720"/>
        <w:rPr>
          <w:szCs w:val="20"/>
        </w:rPr>
      </w:pPr>
    </w:p>
    <w:p w14:paraId="0E569B9E" w14:textId="77777777" w:rsidR="001E7F2D" w:rsidRPr="00F06E8E" w:rsidRDefault="001E7F2D" w:rsidP="001E7F2D">
      <w:pPr>
        <w:spacing w:after="240"/>
        <w:rPr>
          <w:szCs w:val="20"/>
        </w:rPr>
      </w:pPr>
    </w:p>
    <w:p w14:paraId="2B9CBE1D" w14:textId="77777777" w:rsidR="001E7F2D" w:rsidRPr="00F06E8E" w:rsidRDefault="001E7F2D" w:rsidP="001E7F2D">
      <w:pPr>
        <w:spacing w:after="240"/>
        <w:rPr>
          <w:szCs w:val="20"/>
        </w:rPr>
      </w:pPr>
    </w:p>
    <w:p w14:paraId="37361D7A" w14:textId="77777777" w:rsidR="001E7F2D" w:rsidRPr="00F06E8E" w:rsidRDefault="001E7F2D" w:rsidP="001E7F2D">
      <w:pPr>
        <w:spacing w:after="240"/>
        <w:rPr>
          <w:szCs w:val="20"/>
        </w:rPr>
      </w:pPr>
    </w:p>
    <w:p w14:paraId="32159AFA" w14:textId="77777777" w:rsidR="001E7F2D" w:rsidRPr="00F06E8E" w:rsidRDefault="001E7F2D" w:rsidP="001E7F2D">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2AD86DB8" wp14:editId="4BF5F01A">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0475" w14:textId="77777777" w:rsidR="001E7F2D" w:rsidRDefault="001E7F2D" w:rsidP="001E7F2D">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FFEE" w14:textId="77777777" w:rsidR="001E7F2D" w:rsidRDefault="001E7F2D" w:rsidP="001E7F2D">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1804" w14:textId="77777777" w:rsidR="001E7F2D" w:rsidRDefault="001E7F2D" w:rsidP="001E7F2D">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2108" w14:textId="77777777" w:rsidR="001E7F2D" w:rsidRDefault="001E7F2D" w:rsidP="001E7F2D">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DFA4" w14:textId="77777777" w:rsidR="001E7F2D" w:rsidRDefault="001E7F2D" w:rsidP="001E7F2D">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3EBD" w14:textId="77777777" w:rsidR="001E7F2D" w:rsidRDefault="001E7F2D" w:rsidP="001E7F2D">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C04A" w14:textId="77777777" w:rsidR="001E7F2D" w:rsidRDefault="001E7F2D" w:rsidP="001E7F2D">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9261" w14:textId="77777777" w:rsidR="001E7F2D" w:rsidRDefault="001E7F2D" w:rsidP="001E7F2D">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4F41"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5D69" w14:textId="77777777" w:rsidR="001E7F2D" w:rsidRDefault="001E7F2D" w:rsidP="001E7F2D">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5519" w14:textId="77777777" w:rsidR="001E7F2D" w:rsidRDefault="001E7F2D" w:rsidP="001E7F2D">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4C4A" w14:textId="77777777" w:rsidR="001E7F2D" w:rsidRDefault="001E7F2D" w:rsidP="001E7F2D">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932A" w14:textId="77777777" w:rsidR="001E7F2D" w:rsidRDefault="001E7F2D" w:rsidP="001E7F2D">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9BD4" w14:textId="77777777" w:rsidR="001E7F2D" w:rsidRDefault="001E7F2D" w:rsidP="001E7F2D">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511AB" w14:textId="77777777" w:rsidR="001E7F2D" w:rsidRDefault="001E7F2D" w:rsidP="001E7F2D">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BE7E"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9481" w14:textId="77777777" w:rsidR="001E7F2D" w:rsidRPr="00364165" w:rsidRDefault="001E7F2D" w:rsidP="001E7F2D">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038F" w14:textId="77777777" w:rsidR="001E7F2D" w:rsidRDefault="001E7F2D" w:rsidP="001E7F2D">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F69C" w14:textId="77777777" w:rsidR="001E7F2D" w:rsidRPr="00364165" w:rsidRDefault="001E7F2D" w:rsidP="001E7F2D">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4939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DF3CD" w14:textId="77777777" w:rsidR="001E7F2D" w:rsidRDefault="001E7F2D" w:rsidP="001E7F2D">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B5F2" w14:textId="77777777" w:rsidR="001E7F2D" w:rsidRDefault="001E7F2D" w:rsidP="001E7F2D">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E0C7" w14:textId="77777777" w:rsidR="001E7F2D" w:rsidRDefault="001E7F2D" w:rsidP="001E7F2D">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AD86DB8"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6DCC0475" w14:textId="77777777" w:rsidR="001E7F2D" w:rsidRDefault="001E7F2D" w:rsidP="001E7F2D">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6D3FFEE" w14:textId="77777777" w:rsidR="001E7F2D" w:rsidRDefault="001E7F2D" w:rsidP="001E7F2D">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E0E1804" w14:textId="77777777" w:rsidR="001E7F2D" w:rsidRDefault="001E7F2D" w:rsidP="001E7F2D">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0DBC2108" w14:textId="77777777" w:rsidR="001E7F2D" w:rsidRDefault="001E7F2D" w:rsidP="001E7F2D">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054BDFA4" w14:textId="77777777" w:rsidR="001E7F2D" w:rsidRDefault="001E7F2D" w:rsidP="001E7F2D">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ACF3EBD" w14:textId="77777777" w:rsidR="001E7F2D" w:rsidRDefault="001E7F2D" w:rsidP="001E7F2D">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0BA6C04A" w14:textId="77777777" w:rsidR="001E7F2D" w:rsidRDefault="001E7F2D" w:rsidP="001E7F2D">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172B9261" w14:textId="77777777" w:rsidR="001E7F2D" w:rsidRDefault="001E7F2D" w:rsidP="001E7F2D">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7D9B4F41" w14:textId="77777777" w:rsidR="001E7F2D" w:rsidRDefault="001E7F2D" w:rsidP="001E7F2D">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4A3C5D69" w14:textId="77777777" w:rsidR="001E7F2D" w:rsidRDefault="001E7F2D" w:rsidP="001E7F2D">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08D85519" w14:textId="77777777" w:rsidR="001E7F2D" w:rsidRDefault="001E7F2D" w:rsidP="001E7F2D">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6E454C4A" w14:textId="77777777" w:rsidR="001E7F2D" w:rsidRDefault="001E7F2D" w:rsidP="001E7F2D">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38C932A" w14:textId="77777777" w:rsidR="001E7F2D" w:rsidRDefault="001E7F2D" w:rsidP="001E7F2D">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72F69BD4" w14:textId="77777777" w:rsidR="001E7F2D" w:rsidRDefault="001E7F2D" w:rsidP="001E7F2D">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79C511AB" w14:textId="77777777" w:rsidR="001E7F2D" w:rsidRDefault="001E7F2D" w:rsidP="001E7F2D">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1843BE7E" w14:textId="77777777" w:rsidR="001E7F2D" w:rsidRDefault="001E7F2D" w:rsidP="001E7F2D">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79EF9481" w14:textId="77777777" w:rsidR="001E7F2D" w:rsidRPr="00364165" w:rsidRDefault="001E7F2D" w:rsidP="001E7F2D">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7721038F" w14:textId="77777777" w:rsidR="001E7F2D" w:rsidRDefault="001E7F2D" w:rsidP="001E7F2D">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47DFF69C" w14:textId="77777777" w:rsidR="001E7F2D" w:rsidRPr="00364165" w:rsidRDefault="001E7F2D" w:rsidP="001E7F2D">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76049390" w14:textId="77777777" w:rsidR="001E7F2D" w:rsidRDefault="001E7F2D" w:rsidP="001E7F2D">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89DF3CD" w14:textId="77777777" w:rsidR="001E7F2D" w:rsidRDefault="001E7F2D" w:rsidP="001E7F2D">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E9EB5F2" w14:textId="77777777" w:rsidR="001E7F2D" w:rsidRDefault="001E7F2D" w:rsidP="001E7F2D">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9B6E0C7" w14:textId="77777777" w:rsidR="001E7F2D" w:rsidRDefault="001E7F2D" w:rsidP="001E7F2D">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01E73181" w14:textId="77777777" w:rsidR="001E7F2D" w:rsidRPr="00F06E8E" w:rsidRDefault="001E7F2D" w:rsidP="001E7F2D">
      <w:pPr>
        <w:spacing w:after="240"/>
        <w:rPr>
          <w:szCs w:val="20"/>
        </w:rPr>
      </w:pPr>
    </w:p>
    <w:p w14:paraId="1D62DCAF" w14:textId="77777777" w:rsidR="001E7F2D" w:rsidRPr="00F06E8E" w:rsidRDefault="001E7F2D" w:rsidP="001E7F2D">
      <w:pPr>
        <w:spacing w:after="120"/>
        <w:rPr>
          <w:b/>
          <w:i/>
          <w:iCs/>
        </w:rPr>
      </w:pPr>
    </w:p>
    <w:p w14:paraId="74B8EF9A" w14:textId="77777777" w:rsidR="001E7F2D" w:rsidRPr="00F06E8E" w:rsidRDefault="001E7F2D" w:rsidP="001E7F2D">
      <w:pPr>
        <w:rPr>
          <w:szCs w:val="20"/>
        </w:rPr>
      </w:pPr>
    </w:p>
    <w:p w14:paraId="75CCE978" w14:textId="77777777" w:rsidR="001E7F2D" w:rsidRPr="00F06E8E" w:rsidRDefault="001E7F2D" w:rsidP="001E7F2D">
      <w:pPr>
        <w:rPr>
          <w:szCs w:val="20"/>
        </w:rPr>
      </w:pPr>
    </w:p>
    <w:p w14:paraId="51258A9E" w14:textId="77777777" w:rsidR="001E7F2D" w:rsidRPr="00F06E8E" w:rsidRDefault="001E7F2D" w:rsidP="001E7F2D">
      <w:pPr>
        <w:rPr>
          <w:szCs w:val="20"/>
        </w:rPr>
      </w:pPr>
    </w:p>
    <w:p w14:paraId="2843AA23" w14:textId="77777777" w:rsidR="001E7F2D" w:rsidRPr="00F06E8E" w:rsidRDefault="001E7F2D" w:rsidP="001E7F2D">
      <w:pPr>
        <w:rPr>
          <w:szCs w:val="20"/>
        </w:rPr>
      </w:pPr>
    </w:p>
    <w:p w14:paraId="46E2D948" w14:textId="77777777" w:rsidR="001E7F2D" w:rsidRPr="00F06E8E" w:rsidRDefault="001E7F2D" w:rsidP="001E7F2D">
      <w:pPr>
        <w:rPr>
          <w:szCs w:val="20"/>
        </w:rPr>
      </w:pPr>
    </w:p>
    <w:p w14:paraId="07B66D76" w14:textId="77777777" w:rsidR="001E7F2D" w:rsidRPr="00F06E8E" w:rsidRDefault="001E7F2D" w:rsidP="001E7F2D">
      <w:pPr>
        <w:rPr>
          <w:szCs w:val="20"/>
        </w:rPr>
      </w:pPr>
    </w:p>
    <w:p w14:paraId="7C91F439" w14:textId="77777777" w:rsidR="001E7F2D" w:rsidRPr="00F06E8E" w:rsidRDefault="001E7F2D" w:rsidP="001E7F2D">
      <w:pPr>
        <w:rPr>
          <w:szCs w:val="20"/>
        </w:rPr>
      </w:pPr>
    </w:p>
    <w:p w14:paraId="06531CEE" w14:textId="77777777" w:rsidR="001E7F2D" w:rsidRPr="00F06E8E" w:rsidRDefault="001E7F2D" w:rsidP="001E7F2D">
      <w:pPr>
        <w:rPr>
          <w:szCs w:val="20"/>
        </w:rPr>
      </w:pPr>
    </w:p>
    <w:p w14:paraId="3D89916E" w14:textId="77777777" w:rsidR="001E7F2D" w:rsidRPr="00F06E8E" w:rsidRDefault="001E7F2D" w:rsidP="001E7F2D">
      <w:pPr>
        <w:rPr>
          <w:szCs w:val="20"/>
        </w:rPr>
      </w:pPr>
    </w:p>
    <w:p w14:paraId="619D00ED" w14:textId="77777777" w:rsidR="001E7F2D" w:rsidRPr="00F06E8E" w:rsidRDefault="001E7F2D" w:rsidP="001E7F2D">
      <w:pPr>
        <w:rPr>
          <w:szCs w:val="20"/>
        </w:rPr>
      </w:pPr>
    </w:p>
    <w:p w14:paraId="5F396760" w14:textId="77777777" w:rsidR="001E7F2D" w:rsidRPr="00F06E8E" w:rsidRDefault="001E7F2D" w:rsidP="001E7F2D">
      <w:pPr>
        <w:rPr>
          <w:szCs w:val="20"/>
        </w:rPr>
      </w:pPr>
    </w:p>
    <w:p w14:paraId="383FC191" w14:textId="77777777" w:rsidR="001E7F2D" w:rsidRPr="00F06E8E" w:rsidRDefault="001E7F2D" w:rsidP="001E7F2D">
      <w:pPr>
        <w:spacing w:after="240"/>
        <w:rPr>
          <w:szCs w:val="20"/>
        </w:rPr>
      </w:pPr>
    </w:p>
    <w:p w14:paraId="00F19C8A" w14:textId="77777777" w:rsidR="001E7F2D" w:rsidRPr="00F06E8E" w:rsidRDefault="001E7F2D" w:rsidP="001E7F2D">
      <w:pPr>
        <w:spacing w:before="240" w:after="240"/>
        <w:ind w:left="720" w:hanging="720"/>
        <w:rPr>
          <w:szCs w:val="20"/>
        </w:rPr>
      </w:pPr>
    </w:p>
    <w:p w14:paraId="500F0AD6" w14:textId="77777777" w:rsidR="001E7F2D" w:rsidRPr="00F06E8E" w:rsidRDefault="001E7F2D" w:rsidP="001E7F2D">
      <w:pPr>
        <w:spacing w:before="240" w:after="240"/>
        <w:ind w:left="720" w:hanging="720"/>
        <w:rPr>
          <w:szCs w:val="20"/>
        </w:rPr>
      </w:pPr>
      <w:r w:rsidRPr="00F06E8E">
        <w:rPr>
          <w:szCs w:val="20"/>
        </w:rPr>
        <w:t>(3)</w:t>
      </w:r>
      <w:r w:rsidRPr="00F06E8E">
        <w:rPr>
          <w:szCs w:val="20"/>
        </w:rPr>
        <w:tab/>
        <w:t>For Generation Resources, HASL is calculated as follows:</w:t>
      </w:r>
    </w:p>
    <w:p w14:paraId="6C1F9021" w14:textId="77777777" w:rsidR="001E7F2D" w:rsidRPr="00F06E8E" w:rsidRDefault="001E7F2D" w:rsidP="001E7F2D">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11E925DF" w14:textId="3663FFA0" w:rsidR="001E7F2D" w:rsidRPr="00F06E8E" w:rsidRDefault="001E7F2D" w:rsidP="001E7F2D">
      <w:pPr>
        <w:spacing w:before="240" w:after="240"/>
        <w:ind w:left="720"/>
        <w:rPr>
          <w:ins w:id="433" w:author="ERCOT" w:date="2023-05-26T16:34:00Z"/>
          <w:iCs/>
        </w:rPr>
      </w:pPr>
      <w:ins w:id="434" w:author="ERCOT" w:date="2023-05-26T16:34:00Z">
        <w:r w:rsidRPr="00F06E8E">
          <w:rPr>
            <w:iCs/>
          </w:rPr>
          <w:t>For</w:t>
        </w:r>
      </w:ins>
      <w:ins w:id="435" w:author="ERCOT" w:date="2023-06-19T11:26:00Z">
        <w:r w:rsidR="004055EF" w:rsidRPr="00F06E8E">
          <w:rPr>
            <w:iCs/>
          </w:rPr>
          <w:t xml:space="preserve"> a model</w:t>
        </w:r>
      </w:ins>
      <w:ins w:id="436" w:author="ERCOT" w:date="2023-06-19T11:31:00Z">
        <w:r w:rsidR="00CD5157" w:rsidRPr="00F06E8E">
          <w:rPr>
            <w:iCs/>
          </w:rPr>
          <w:t>ed</w:t>
        </w:r>
      </w:ins>
      <w:ins w:id="437" w:author="ERCOT" w:date="2023-05-26T16:34:00Z">
        <w:r w:rsidRPr="00F06E8E">
          <w:rPr>
            <w:iCs/>
          </w:rPr>
          <w:t xml:space="preserve"> Generation Resource</w:t>
        </w:r>
        <w:del w:id="438" w:author="ERCOT" w:date="2023-06-19T11:26:00Z">
          <w:r w:rsidRPr="00F06E8E" w:rsidDel="004055EF">
            <w:rPr>
              <w:iCs/>
            </w:rPr>
            <w:delText>s</w:delText>
          </w:r>
        </w:del>
        <w:r w:rsidRPr="00F06E8E">
          <w:rPr>
            <w:iCs/>
          </w:rPr>
          <w:t xml:space="preserve"> that represent</w:t>
        </w:r>
      </w:ins>
      <w:ins w:id="439" w:author="ERCOT" w:date="2023-06-19T11:26:00Z">
        <w:r w:rsidR="004055EF" w:rsidRPr="00F06E8E">
          <w:rPr>
            <w:iCs/>
          </w:rPr>
          <w:t>s</w:t>
        </w:r>
      </w:ins>
      <w:ins w:id="440" w:author="ERCOT" w:date="2023-05-26T16:34:00Z">
        <w:r w:rsidRPr="00F06E8E">
          <w:rPr>
            <w:iCs/>
          </w:rPr>
          <w:t xml:space="preserve"> </w:t>
        </w:r>
      </w:ins>
      <w:ins w:id="441" w:author="ERCOT" w:date="2023-06-15T17:48:00Z">
        <w:r w:rsidR="00BB0A79" w:rsidRPr="00F06E8E">
          <w:rPr>
            <w:iCs/>
          </w:rPr>
          <w:t xml:space="preserve">the </w:t>
        </w:r>
      </w:ins>
      <w:ins w:id="442" w:author="ERCOT" w:date="2023-05-26T16:34:00Z">
        <w:r w:rsidRPr="00F06E8E">
          <w:rPr>
            <w:iCs/>
          </w:rPr>
          <w:t>injection component of an ESR, HASL is calculated as follows:</w:t>
        </w:r>
      </w:ins>
    </w:p>
    <w:p w14:paraId="385E946F" w14:textId="2D481F5C" w:rsidR="001E7F2D" w:rsidRPr="00F06E8E" w:rsidRDefault="001E7F2D" w:rsidP="001E7F2D">
      <w:pPr>
        <w:tabs>
          <w:tab w:val="left" w:pos="2340"/>
          <w:tab w:val="left" w:pos="3420"/>
        </w:tabs>
        <w:spacing w:after="240"/>
        <w:ind w:left="3420" w:hanging="2700"/>
        <w:rPr>
          <w:ins w:id="443" w:author="ERCOT" w:date="2023-05-26T16:34:00Z"/>
          <w:b/>
          <w:bCs/>
          <w:lang w:val="de-DE"/>
        </w:rPr>
      </w:pPr>
      <w:ins w:id="444"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1F71378C" w14:textId="71BE893A" w:rsidR="001E7F2D" w:rsidRDefault="001E7F2D" w:rsidP="001E7F2D">
      <w:pPr>
        <w:tabs>
          <w:tab w:val="left" w:pos="2340"/>
          <w:tab w:val="left" w:pos="3420"/>
        </w:tabs>
        <w:spacing w:after="240"/>
        <w:ind w:left="3420" w:hanging="2700"/>
        <w:rPr>
          <w:ins w:id="445" w:author="HEN 080823" w:date="2023-08-06T11:00:00Z"/>
          <w:b/>
          <w:bCs/>
          <w:lang w:val="de-DE"/>
        </w:rPr>
      </w:pPr>
      <w:ins w:id="446" w:author="ERCOT" w:date="2023-05-26T16:34:00Z">
        <w:r w:rsidRPr="00F06E8E">
          <w:rPr>
            <w:b/>
            <w:bCs/>
            <w:lang w:val="de-DE"/>
          </w:rPr>
          <w:t>MaxBP</w:t>
        </w:r>
        <w:r w:rsidRPr="00F06E8E">
          <w:rPr>
            <w:b/>
            <w:bCs/>
            <w:lang w:val="de-DE"/>
          </w:rPr>
          <w:tab/>
          <w:t>=</w:t>
        </w:r>
        <w:r w:rsidRPr="00F06E8E">
          <w:rPr>
            <w:b/>
            <w:bCs/>
            <w:lang w:val="de-DE"/>
          </w:rPr>
          <w:tab/>
        </w:r>
      </w:ins>
      <w:ins w:id="447" w:author="HEN 080823" w:date="2023-08-06T11:00:00Z">
        <w:r w:rsidR="0073035D">
          <w:rPr>
            <w:b/>
            <w:bCs/>
            <w:lang w:val="de-DE"/>
          </w:rPr>
          <w:t>If SOCR</w:t>
        </w:r>
      </w:ins>
      <w:ins w:id="448" w:author="HEN 080823" w:date="2023-08-06T11:04:00Z">
        <w:r w:rsidR="0073035D">
          <w:rPr>
            <w:b/>
            <w:bCs/>
            <w:lang w:val="de-DE"/>
          </w:rPr>
          <w:t>ESVTELEM</w:t>
        </w:r>
      </w:ins>
      <w:ins w:id="449" w:author="HEN 080823" w:date="2023-08-06T11:00:00Z">
        <w:r w:rsidR="0073035D">
          <w:rPr>
            <w:b/>
            <w:bCs/>
            <w:lang w:val="de-DE"/>
          </w:rPr>
          <w:t xml:space="preserve"> is null, </w:t>
        </w:r>
      </w:ins>
      <w:ins w:id="450" w:author="ERCOT" w:date="2023-05-26T16:34:00Z">
        <w:r w:rsidRPr="00F06E8E">
          <w:rPr>
            <w:b/>
            <w:bCs/>
            <w:lang w:val="de-DE"/>
          </w:rPr>
          <w:t>(SOCTELEM – MINSOCTELEM – REQASSOC) / TSCED</w:t>
        </w:r>
      </w:ins>
    </w:p>
    <w:p w14:paraId="3FDDC8F7" w14:textId="3E0D96E5" w:rsidR="0073035D" w:rsidRPr="00F06E8E" w:rsidRDefault="0073035D" w:rsidP="001E7F2D">
      <w:pPr>
        <w:tabs>
          <w:tab w:val="left" w:pos="2340"/>
          <w:tab w:val="left" w:pos="3420"/>
        </w:tabs>
        <w:spacing w:after="240"/>
        <w:ind w:left="3420" w:hanging="2700"/>
        <w:rPr>
          <w:b/>
          <w:bCs/>
          <w:lang w:val="de-DE"/>
        </w:rPr>
      </w:pPr>
      <w:ins w:id="451" w:author="HEN 080823" w:date="2023-08-06T11:00:00Z">
        <w:r>
          <w:rPr>
            <w:b/>
            <w:bCs/>
            <w:lang w:val="de-DE"/>
          </w:rPr>
          <w:tab/>
        </w:r>
      </w:ins>
      <w:ins w:id="452" w:author="HEN 080823" w:date="2023-08-06T11:01:00Z">
        <w:r>
          <w:rPr>
            <w:b/>
            <w:bCs/>
            <w:lang w:val="de-DE"/>
          </w:rPr>
          <w:tab/>
          <w:t xml:space="preserve">Else, </w:t>
        </w:r>
      </w:ins>
      <w:ins w:id="453" w:author="HEN 080823" w:date="2023-08-06T11:02:00Z">
        <w:r w:rsidRPr="00F06E8E">
          <w:rPr>
            <w:b/>
            <w:bCs/>
            <w:lang w:val="de-DE"/>
          </w:rPr>
          <w:t xml:space="preserve">(SOCTELEM – MINSOCTELEM – </w:t>
        </w:r>
        <w:r>
          <w:rPr>
            <w:b/>
            <w:bCs/>
            <w:lang w:val="de-DE"/>
          </w:rPr>
          <w:t>SOCRESVTELEM</w:t>
        </w:r>
        <w:r w:rsidRPr="00F06E8E">
          <w:rPr>
            <w:b/>
            <w:bCs/>
            <w:lang w:val="de-DE"/>
          </w:rPr>
          <w:t>)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E7F2D" w:rsidRPr="00F06E8E" w14:paraId="4CDA451A" w14:textId="77777777" w:rsidTr="00475646">
        <w:tc>
          <w:tcPr>
            <w:tcW w:w="2219" w:type="pct"/>
          </w:tcPr>
          <w:p w14:paraId="556CCBCD" w14:textId="77777777" w:rsidR="001E7F2D" w:rsidRPr="00F06E8E" w:rsidRDefault="001E7F2D" w:rsidP="001E7F2D">
            <w:pPr>
              <w:spacing w:after="120"/>
              <w:rPr>
                <w:b/>
                <w:iCs/>
                <w:sz w:val="20"/>
                <w:szCs w:val="20"/>
              </w:rPr>
            </w:pPr>
            <w:r w:rsidRPr="00F06E8E">
              <w:rPr>
                <w:b/>
                <w:iCs/>
                <w:sz w:val="20"/>
                <w:szCs w:val="20"/>
              </w:rPr>
              <w:t>Variable</w:t>
            </w:r>
          </w:p>
        </w:tc>
        <w:tc>
          <w:tcPr>
            <w:tcW w:w="2781" w:type="pct"/>
          </w:tcPr>
          <w:p w14:paraId="49D35E6D"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5841AA9" w14:textId="77777777" w:rsidTr="00475646">
        <w:trPr>
          <w:cantSplit/>
        </w:trPr>
        <w:tc>
          <w:tcPr>
            <w:tcW w:w="2219" w:type="pct"/>
          </w:tcPr>
          <w:p w14:paraId="6C99D78D" w14:textId="77777777" w:rsidR="001E7F2D" w:rsidRPr="00F06E8E" w:rsidRDefault="001E7F2D" w:rsidP="001E7F2D">
            <w:pPr>
              <w:spacing w:after="60"/>
              <w:rPr>
                <w:iCs/>
                <w:sz w:val="20"/>
                <w:szCs w:val="20"/>
              </w:rPr>
            </w:pPr>
            <w:r w:rsidRPr="00F06E8E">
              <w:rPr>
                <w:iCs/>
                <w:sz w:val="20"/>
                <w:szCs w:val="20"/>
              </w:rPr>
              <w:t>HASL</w:t>
            </w:r>
          </w:p>
        </w:tc>
        <w:tc>
          <w:tcPr>
            <w:tcW w:w="2781" w:type="pct"/>
          </w:tcPr>
          <w:p w14:paraId="64EF25A5"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4B813599" w14:textId="77777777" w:rsidTr="00475646">
        <w:trPr>
          <w:cantSplit/>
        </w:trPr>
        <w:tc>
          <w:tcPr>
            <w:tcW w:w="2219" w:type="pct"/>
          </w:tcPr>
          <w:p w14:paraId="77FF9890" w14:textId="77777777" w:rsidR="001E7F2D" w:rsidRPr="00F06E8E" w:rsidRDefault="001E7F2D" w:rsidP="001E7F2D">
            <w:pPr>
              <w:spacing w:after="60"/>
              <w:rPr>
                <w:iCs/>
                <w:sz w:val="20"/>
                <w:szCs w:val="20"/>
              </w:rPr>
            </w:pPr>
            <w:r w:rsidRPr="00F06E8E">
              <w:rPr>
                <w:iCs/>
                <w:sz w:val="20"/>
                <w:szCs w:val="20"/>
              </w:rPr>
              <w:t>HSLTELEM</w:t>
            </w:r>
          </w:p>
        </w:tc>
        <w:tc>
          <w:tcPr>
            <w:tcW w:w="2781" w:type="pct"/>
          </w:tcPr>
          <w:p w14:paraId="238CBDFB" w14:textId="77777777" w:rsidR="001E7F2D" w:rsidRPr="00F06E8E" w:rsidRDefault="001E7F2D" w:rsidP="001E7F2D">
            <w:pPr>
              <w:spacing w:after="60"/>
              <w:rPr>
                <w:iCs/>
                <w:sz w:val="20"/>
                <w:szCs w:val="20"/>
              </w:rPr>
            </w:pPr>
            <w:r w:rsidRPr="00F06E8E">
              <w:rPr>
                <w:iCs/>
                <w:sz w:val="20"/>
                <w:szCs w:val="20"/>
              </w:rPr>
              <w:t xml:space="preserve">High Sustained Limit provided via telemetry – per Section 6.5.5.2. </w:t>
            </w:r>
          </w:p>
          <w:p w14:paraId="69610EC9" w14:textId="77777777" w:rsidR="001E7F2D" w:rsidRPr="00F06E8E" w:rsidRDefault="001E7F2D" w:rsidP="001E7F2D">
            <w:pPr>
              <w:spacing w:after="60"/>
              <w:rPr>
                <w:iCs/>
                <w:sz w:val="20"/>
                <w:szCs w:val="20"/>
              </w:rPr>
            </w:pPr>
          </w:p>
        </w:tc>
      </w:tr>
      <w:tr w:rsidR="001E7F2D" w:rsidRPr="00F06E8E" w14:paraId="5BC05EBA" w14:textId="77777777" w:rsidTr="00475646">
        <w:trPr>
          <w:cantSplit/>
        </w:trPr>
        <w:tc>
          <w:tcPr>
            <w:tcW w:w="2219" w:type="pct"/>
          </w:tcPr>
          <w:p w14:paraId="36F1FCBC" w14:textId="77777777" w:rsidR="001E7F2D" w:rsidRPr="00F06E8E" w:rsidRDefault="001E7F2D" w:rsidP="001E7F2D">
            <w:pPr>
              <w:spacing w:after="60"/>
              <w:rPr>
                <w:iCs/>
                <w:sz w:val="20"/>
                <w:szCs w:val="20"/>
              </w:rPr>
            </w:pPr>
            <w:r w:rsidRPr="00F06E8E">
              <w:rPr>
                <w:iCs/>
                <w:sz w:val="20"/>
                <w:szCs w:val="20"/>
              </w:rPr>
              <w:t>LASL</w:t>
            </w:r>
          </w:p>
        </w:tc>
        <w:tc>
          <w:tcPr>
            <w:tcW w:w="2781" w:type="pct"/>
          </w:tcPr>
          <w:p w14:paraId="7C797D14"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6EFAB579" w14:textId="77777777" w:rsidTr="00475646">
        <w:trPr>
          <w:cantSplit/>
        </w:trPr>
        <w:tc>
          <w:tcPr>
            <w:tcW w:w="2219" w:type="pct"/>
          </w:tcPr>
          <w:p w14:paraId="7DFEE626" w14:textId="77777777" w:rsidR="001E7F2D" w:rsidRPr="00F06E8E" w:rsidRDefault="001E7F2D" w:rsidP="001E7F2D">
            <w:pPr>
              <w:spacing w:after="60"/>
              <w:rPr>
                <w:iCs/>
                <w:sz w:val="20"/>
                <w:szCs w:val="20"/>
              </w:rPr>
            </w:pPr>
            <w:r w:rsidRPr="00F06E8E">
              <w:rPr>
                <w:iCs/>
                <w:sz w:val="20"/>
                <w:szCs w:val="20"/>
              </w:rPr>
              <w:t>RRSTELEM</w:t>
            </w:r>
          </w:p>
        </w:tc>
        <w:tc>
          <w:tcPr>
            <w:tcW w:w="2781" w:type="pct"/>
          </w:tcPr>
          <w:p w14:paraId="36D0452E" w14:textId="77777777" w:rsidR="001E7F2D" w:rsidRPr="00F06E8E" w:rsidRDefault="001E7F2D" w:rsidP="001E7F2D">
            <w:pPr>
              <w:spacing w:after="60"/>
              <w:rPr>
                <w:iCs/>
                <w:sz w:val="20"/>
                <w:szCs w:val="20"/>
              </w:rPr>
            </w:pPr>
            <w:r w:rsidRPr="00F06E8E">
              <w:rPr>
                <w:iCs/>
                <w:sz w:val="20"/>
                <w:szCs w:val="20"/>
              </w:rPr>
              <w:t xml:space="preserve">RRS Ancillary Service Schedule provided via telemetry. </w:t>
            </w:r>
          </w:p>
        </w:tc>
      </w:tr>
      <w:tr w:rsidR="001E7F2D" w:rsidRPr="00F06E8E" w14:paraId="24B92A89" w14:textId="77777777" w:rsidTr="00475646">
        <w:trPr>
          <w:cantSplit/>
          <w:trHeight w:val="314"/>
        </w:trPr>
        <w:tc>
          <w:tcPr>
            <w:tcW w:w="2219" w:type="pct"/>
          </w:tcPr>
          <w:p w14:paraId="2310D2E7" w14:textId="77777777" w:rsidR="001E7F2D" w:rsidRPr="00F06E8E" w:rsidRDefault="001E7F2D" w:rsidP="001E7F2D">
            <w:pPr>
              <w:spacing w:after="60"/>
              <w:rPr>
                <w:iCs/>
                <w:sz w:val="20"/>
                <w:szCs w:val="20"/>
              </w:rPr>
            </w:pPr>
            <w:r w:rsidRPr="00F06E8E">
              <w:rPr>
                <w:iCs/>
                <w:sz w:val="20"/>
                <w:szCs w:val="20"/>
              </w:rPr>
              <w:t>RUSTELEM</w:t>
            </w:r>
          </w:p>
        </w:tc>
        <w:tc>
          <w:tcPr>
            <w:tcW w:w="2781" w:type="pct"/>
          </w:tcPr>
          <w:p w14:paraId="5777A9C7"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38415601" w14:textId="77777777" w:rsidTr="00475646">
        <w:trPr>
          <w:cantSplit/>
        </w:trPr>
        <w:tc>
          <w:tcPr>
            <w:tcW w:w="2219" w:type="pct"/>
          </w:tcPr>
          <w:p w14:paraId="6EA18B2E" w14:textId="77777777" w:rsidR="001E7F2D" w:rsidRPr="00F06E8E" w:rsidRDefault="001E7F2D" w:rsidP="001E7F2D">
            <w:pPr>
              <w:spacing w:after="60"/>
              <w:rPr>
                <w:iCs/>
                <w:sz w:val="20"/>
                <w:szCs w:val="20"/>
              </w:rPr>
            </w:pPr>
            <w:r w:rsidRPr="00F06E8E">
              <w:rPr>
                <w:iCs/>
                <w:sz w:val="20"/>
                <w:szCs w:val="20"/>
              </w:rPr>
              <w:t>NSRSTELEM</w:t>
            </w:r>
          </w:p>
        </w:tc>
        <w:tc>
          <w:tcPr>
            <w:tcW w:w="2781" w:type="pct"/>
          </w:tcPr>
          <w:p w14:paraId="46655381" w14:textId="77777777" w:rsidR="001E7F2D" w:rsidRPr="00F06E8E" w:rsidRDefault="001E7F2D" w:rsidP="001E7F2D">
            <w:pPr>
              <w:spacing w:after="60"/>
              <w:rPr>
                <w:iCs/>
                <w:sz w:val="20"/>
                <w:szCs w:val="20"/>
              </w:rPr>
            </w:pPr>
            <w:r w:rsidRPr="00F06E8E">
              <w:rPr>
                <w:iCs/>
                <w:sz w:val="20"/>
                <w:szCs w:val="20"/>
              </w:rPr>
              <w:t>Non-Spin Ancillary Service Schedule provided via telemetry.</w:t>
            </w:r>
          </w:p>
        </w:tc>
      </w:tr>
      <w:tr w:rsidR="001E7F2D" w:rsidRPr="00F06E8E" w14:paraId="1AF5C8EE" w14:textId="77777777" w:rsidTr="00475646">
        <w:trPr>
          <w:cantSplit/>
        </w:trPr>
        <w:tc>
          <w:tcPr>
            <w:tcW w:w="2219" w:type="pct"/>
          </w:tcPr>
          <w:p w14:paraId="3D8D2B8C" w14:textId="77777777" w:rsidR="001E7F2D" w:rsidRPr="00F06E8E" w:rsidRDefault="001E7F2D" w:rsidP="001E7F2D">
            <w:pPr>
              <w:spacing w:after="60"/>
              <w:rPr>
                <w:sz w:val="20"/>
                <w:szCs w:val="20"/>
              </w:rPr>
            </w:pPr>
            <w:r w:rsidRPr="00F06E8E">
              <w:rPr>
                <w:sz w:val="20"/>
                <w:szCs w:val="20"/>
              </w:rPr>
              <w:t>ECRSTELEM</w:t>
            </w:r>
          </w:p>
        </w:tc>
        <w:tc>
          <w:tcPr>
            <w:tcW w:w="2781" w:type="pct"/>
          </w:tcPr>
          <w:p w14:paraId="6BCC62C3" w14:textId="77777777" w:rsidR="001E7F2D" w:rsidRPr="00F06E8E" w:rsidRDefault="001E7F2D" w:rsidP="001E7F2D">
            <w:pPr>
              <w:spacing w:after="60"/>
              <w:rPr>
                <w:sz w:val="20"/>
                <w:szCs w:val="20"/>
              </w:rPr>
            </w:pPr>
            <w:r w:rsidRPr="00F06E8E">
              <w:rPr>
                <w:sz w:val="20"/>
                <w:szCs w:val="20"/>
              </w:rPr>
              <w:t xml:space="preserve">ECRS Ancillary Service Schedule provided by telemetry. </w:t>
            </w:r>
          </w:p>
        </w:tc>
      </w:tr>
      <w:tr w:rsidR="001E7F2D" w:rsidRPr="00F06E8E" w14:paraId="7AFD74DD" w14:textId="77777777" w:rsidTr="00475646">
        <w:trPr>
          <w:cantSplit/>
        </w:trPr>
        <w:tc>
          <w:tcPr>
            <w:tcW w:w="2219" w:type="pct"/>
          </w:tcPr>
          <w:p w14:paraId="622A1020" w14:textId="77777777" w:rsidR="001E7F2D" w:rsidRPr="00F06E8E" w:rsidRDefault="001E7F2D" w:rsidP="001E7F2D">
            <w:pPr>
              <w:spacing w:after="60"/>
              <w:rPr>
                <w:iCs/>
                <w:sz w:val="20"/>
                <w:szCs w:val="20"/>
              </w:rPr>
            </w:pPr>
            <w:r w:rsidRPr="00F06E8E">
              <w:rPr>
                <w:sz w:val="20"/>
                <w:szCs w:val="20"/>
              </w:rPr>
              <w:t>NFRCTELEM</w:t>
            </w:r>
          </w:p>
        </w:tc>
        <w:tc>
          <w:tcPr>
            <w:tcW w:w="2781" w:type="pct"/>
          </w:tcPr>
          <w:p w14:paraId="02B98846" w14:textId="40B5B46B" w:rsidR="001E7F2D" w:rsidRPr="00F06E8E" w:rsidRDefault="001E7F2D" w:rsidP="001E7F2D">
            <w:pPr>
              <w:spacing w:after="60"/>
              <w:rPr>
                <w:iCs/>
                <w:sz w:val="20"/>
                <w:szCs w:val="20"/>
              </w:rPr>
            </w:pPr>
            <w:r w:rsidRPr="00F06E8E">
              <w:rPr>
                <w:sz w:val="20"/>
                <w:szCs w:val="20"/>
              </w:rPr>
              <w:t xml:space="preserve">NFRC currently available (unloaded) and included in the HSL of the Generation Resource with non-zero </w:t>
            </w:r>
            <w:del w:id="454" w:author="ERCOT" w:date="2023-06-20T14:53:00Z">
              <w:r w:rsidRPr="00F06E8E" w:rsidDel="00781FAB">
                <w:rPr>
                  <w:iCs/>
                  <w:sz w:val="20"/>
                  <w:szCs w:val="20"/>
                </w:rPr>
                <w:delText>ECRS</w:delText>
              </w:r>
              <w:r w:rsidRPr="00F06E8E" w:rsidDel="00781FAB">
                <w:rPr>
                  <w:sz w:val="20"/>
                  <w:szCs w:val="20"/>
                </w:rPr>
                <w:delText xml:space="preserve"> </w:delText>
              </w:r>
            </w:del>
            <w:ins w:id="455" w:author="ERCOT" w:date="2023-06-20T14:53:00Z">
              <w:r w:rsidR="00781FAB" w:rsidRPr="00F06E8E">
                <w:rPr>
                  <w:iCs/>
                  <w:sz w:val="20"/>
                  <w:szCs w:val="20"/>
                </w:rPr>
                <w:t>RRS</w:t>
              </w:r>
              <w:r w:rsidR="00781FAB" w:rsidRPr="00F06E8E">
                <w:rPr>
                  <w:sz w:val="20"/>
                  <w:szCs w:val="20"/>
                </w:rPr>
                <w:t xml:space="preserve"> </w:t>
              </w:r>
            </w:ins>
            <w:r w:rsidRPr="00F06E8E">
              <w:rPr>
                <w:sz w:val="20"/>
                <w:szCs w:val="20"/>
              </w:rPr>
              <w:t>Ancillary Service Schedule telemetry.</w:t>
            </w:r>
          </w:p>
          <w:p w14:paraId="22ADA772" w14:textId="77777777" w:rsidR="001E7F2D" w:rsidRPr="00F06E8E" w:rsidRDefault="001E7F2D" w:rsidP="001E7F2D">
            <w:pPr>
              <w:spacing w:after="60"/>
              <w:rPr>
                <w:iCs/>
                <w:sz w:val="20"/>
                <w:szCs w:val="20"/>
              </w:rPr>
            </w:pPr>
          </w:p>
        </w:tc>
      </w:tr>
      <w:tr w:rsidR="001E7F2D" w:rsidRPr="00F06E8E" w14:paraId="22224689" w14:textId="77777777" w:rsidTr="00475646">
        <w:trPr>
          <w:cantSplit/>
          <w:ins w:id="456" w:author="ERCOT" w:date="2023-05-26T16:35:00Z"/>
        </w:trPr>
        <w:tc>
          <w:tcPr>
            <w:tcW w:w="2219" w:type="pct"/>
          </w:tcPr>
          <w:p w14:paraId="789C99AA" w14:textId="77777777" w:rsidR="001E7F2D" w:rsidRPr="00F06E8E" w:rsidRDefault="001E7F2D" w:rsidP="001E7F2D">
            <w:pPr>
              <w:spacing w:after="60"/>
              <w:rPr>
                <w:ins w:id="457" w:author="ERCOT" w:date="2023-05-26T16:35:00Z"/>
                <w:sz w:val="20"/>
                <w:szCs w:val="20"/>
              </w:rPr>
            </w:pPr>
            <w:ins w:id="458" w:author="ERCOT" w:date="2023-05-26T16:35:00Z">
              <w:r w:rsidRPr="00F06E8E">
                <w:rPr>
                  <w:sz w:val="20"/>
                  <w:szCs w:val="20"/>
                </w:rPr>
                <w:t>MaxBP</w:t>
              </w:r>
            </w:ins>
          </w:p>
        </w:tc>
        <w:tc>
          <w:tcPr>
            <w:tcW w:w="2781" w:type="pct"/>
          </w:tcPr>
          <w:p w14:paraId="2ABFFB8E" w14:textId="0E7AF602" w:rsidR="001E7F2D" w:rsidRPr="00F06E8E" w:rsidRDefault="001E7F2D" w:rsidP="001E7F2D">
            <w:pPr>
              <w:spacing w:after="60"/>
              <w:rPr>
                <w:ins w:id="459" w:author="ERCOT" w:date="2023-05-26T16:35:00Z"/>
                <w:sz w:val="20"/>
                <w:szCs w:val="20"/>
              </w:rPr>
            </w:pPr>
            <w:ins w:id="460" w:author="ERCOT" w:date="2023-05-26T16:35:00Z">
              <w:r w:rsidRPr="00F06E8E">
                <w:rPr>
                  <w:sz w:val="20"/>
                  <w:szCs w:val="20"/>
                </w:rPr>
                <w:t>Calculated maximum SCED Base Point possible from available SOC after discounting for SOC required to support telemetered Ancillary Service Resource Responsibilities</w:t>
              </w:r>
            </w:ins>
            <w:ins w:id="461" w:author="ERCOT 073123" w:date="2023-07-27T14:30:00Z">
              <w:r w:rsidR="00872A65">
                <w:rPr>
                  <w:sz w:val="20"/>
                  <w:szCs w:val="20"/>
                </w:rPr>
                <w:t>.</w:t>
              </w:r>
            </w:ins>
          </w:p>
        </w:tc>
      </w:tr>
      <w:tr w:rsidR="001E7F2D" w:rsidRPr="00F06E8E" w14:paraId="022B9AF8" w14:textId="77777777" w:rsidTr="00475646">
        <w:trPr>
          <w:cantSplit/>
          <w:ins w:id="462" w:author="ERCOT" w:date="2023-05-26T16:35:00Z"/>
        </w:trPr>
        <w:tc>
          <w:tcPr>
            <w:tcW w:w="2219" w:type="pct"/>
          </w:tcPr>
          <w:p w14:paraId="17F8C858" w14:textId="77777777" w:rsidR="001E7F2D" w:rsidRPr="00F06E8E" w:rsidRDefault="001E7F2D" w:rsidP="001E7F2D">
            <w:pPr>
              <w:spacing w:after="60"/>
              <w:rPr>
                <w:ins w:id="463" w:author="ERCOT" w:date="2023-05-26T16:35:00Z"/>
                <w:sz w:val="20"/>
                <w:szCs w:val="20"/>
              </w:rPr>
            </w:pPr>
            <w:ins w:id="464" w:author="ERCOT" w:date="2023-05-26T16:35:00Z">
              <w:r w:rsidRPr="00F06E8E">
                <w:rPr>
                  <w:sz w:val="20"/>
                  <w:szCs w:val="20"/>
                </w:rPr>
                <w:t>REQASSOC</w:t>
              </w:r>
            </w:ins>
          </w:p>
        </w:tc>
        <w:tc>
          <w:tcPr>
            <w:tcW w:w="2781" w:type="pct"/>
          </w:tcPr>
          <w:p w14:paraId="3E2A91E4" w14:textId="0F58C497" w:rsidR="001E7F2D" w:rsidRPr="00F06E8E" w:rsidRDefault="001E7F2D" w:rsidP="001E7F2D">
            <w:pPr>
              <w:spacing w:after="60"/>
              <w:rPr>
                <w:ins w:id="465" w:author="ERCOT" w:date="2023-05-26T16:35:00Z"/>
                <w:sz w:val="20"/>
                <w:szCs w:val="20"/>
              </w:rPr>
            </w:pPr>
            <w:ins w:id="466" w:author="ERCOT" w:date="2023-05-26T16:35:00Z">
              <w:r w:rsidRPr="00F06E8E">
                <w:rPr>
                  <w:sz w:val="20"/>
                  <w:szCs w:val="20"/>
                </w:rPr>
                <w:t xml:space="preserve">Calculated required SOC needed to support Ancillary Service </w:t>
              </w:r>
              <w:r w:rsidRPr="00F06E8E" w:rsidDel="00073398">
                <w:rPr>
                  <w:sz w:val="20"/>
                  <w:szCs w:val="20"/>
                </w:rPr>
                <w:t>Supply</w:t>
              </w:r>
            </w:ins>
            <w:ins w:id="467" w:author="ERCOT" w:date="2023-06-06T13:00:00Z">
              <w:r w:rsidRPr="00F06E8E">
                <w:rPr>
                  <w:sz w:val="20"/>
                  <w:szCs w:val="20"/>
                </w:rPr>
                <w:t xml:space="preserve"> </w:t>
              </w:r>
            </w:ins>
            <w:ins w:id="468" w:author="ERCOT" w:date="2023-05-26T16:35:00Z">
              <w:r w:rsidRPr="00F06E8E">
                <w:rPr>
                  <w:sz w:val="20"/>
                  <w:szCs w:val="20"/>
                </w:rPr>
                <w:t>Resource Responsibilities</w:t>
              </w:r>
            </w:ins>
            <w:ins w:id="469" w:author="HEN 080823" w:date="2023-08-06T15:27:00Z">
              <w:r w:rsidR="000C1E34">
                <w:rPr>
                  <w:sz w:val="20"/>
                  <w:szCs w:val="20"/>
                </w:rPr>
                <w:t xml:space="preserve"> at the end of the SCED interval</w:t>
              </w:r>
            </w:ins>
            <w:ins w:id="470" w:author="ERCOT" w:date="2023-05-26T16:35:00Z">
              <w:r w:rsidRPr="00F06E8E">
                <w:rPr>
                  <w:sz w:val="20"/>
                  <w:szCs w:val="20"/>
                </w:rPr>
                <w:t xml:space="preserve"> </w:t>
              </w:r>
              <w:proofErr w:type="gramStart"/>
              <w:r w:rsidRPr="00F06E8E">
                <w:rPr>
                  <w:sz w:val="20"/>
                  <w:szCs w:val="20"/>
                </w:rPr>
                <w:t>taking into account</w:t>
              </w:r>
              <w:proofErr w:type="gramEnd"/>
              <w:r w:rsidRPr="00F06E8E">
                <w:rPr>
                  <w:sz w:val="20"/>
                  <w:szCs w:val="20"/>
                </w:rPr>
                <w:t xml:space="preserve"> Ancillary Services duration requirements.</w:t>
              </w:r>
            </w:ins>
          </w:p>
        </w:tc>
      </w:tr>
      <w:tr w:rsidR="001E7F2D" w:rsidRPr="00F06E8E" w14:paraId="10737582" w14:textId="77777777" w:rsidTr="00475646">
        <w:trPr>
          <w:cantSplit/>
          <w:ins w:id="471" w:author="ERCOT" w:date="2023-05-26T16:35:00Z"/>
        </w:trPr>
        <w:tc>
          <w:tcPr>
            <w:tcW w:w="2219" w:type="pct"/>
          </w:tcPr>
          <w:p w14:paraId="5DE4C5FA" w14:textId="77777777" w:rsidR="001E7F2D" w:rsidRPr="00F06E8E" w:rsidRDefault="001E7F2D" w:rsidP="001E7F2D">
            <w:pPr>
              <w:spacing w:after="60"/>
              <w:rPr>
                <w:ins w:id="472" w:author="ERCOT" w:date="2023-05-26T16:35:00Z"/>
                <w:sz w:val="20"/>
                <w:szCs w:val="20"/>
              </w:rPr>
            </w:pPr>
            <w:ins w:id="473" w:author="ERCOT" w:date="2023-05-26T16:35:00Z">
              <w:r w:rsidRPr="00F06E8E">
                <w:rPr>
                  <w:sz w:val="20"/>
                  <w:szCs w:val="20"/>
                </w:rPr>
                <w:t>SOCTELEM</w:t>
              </w:r>
            </w:ins>
          </w:p>
        </w:tc>
        <w:tc>
          <w:tcPr>
            <w:tcW w:w="2781" w:type="pct"/>
          </w:tcPr>
          <w:p w14:paraId="2C8BF645" w14:textId="2EC8B38C" w:rsidR="001E7F2D" w:rsidRPr="00F06E8E" w:rsidRDefault="001E7F2D" w:rsidP="001E7F2D">
            <w:pPr>
              <w:spacing w:after="60"/>
              <w:rPr>
                <w:ins w:id="474" w:author="ERCOT" w:date="2023-05-26T16:35:00Z"/>
                <w:sz w:val="20"/>
                <w:szCs w:val="20"/>
              </w:rPr>
            </w:pPr>
            <w:ins w:id="475" w:author="ERCOT" w:date="2023-05-26T16:35:00Z">
              <w:r w:rsidRPr="00F06E8E">
                <w:rPr>
                  <w:sz w:val="20"/>
                  <w:szCs w:val="20"/>
                </w:rPr>
                <w:t>Current SOC via telemetry</w:t>
              </w:r>
            </w:ins>
            <w:ins w:id="476" w:author="ERCOT 073123" w:date="2023-07-27T14:30:00Z">
              <w:r w:rsidR="00872A65">
                <w:rPr>
                  <w:sz w:val="20"/>
                  <w:szCs w:val="20"/>
                </w:rPr>
                <w:t>.</w:t>
              </w:r>
            </w:ins>
          </w:p>
        </w:tc>
      </w:tr>
      <w:tr w:rsidR="001E7F2D" w:rsidRPr="00F06E8E" w14:paraId="3B3E1165" w14:textId="77777777" w:rsidTr="00475646">
        <w:trPr>
          <w:cantSplit/>
          <w:ins w:id="477" w:author="ERCOT" w:date="2023-05-26T16:35:00Z"/>
        </w:trPr>
        <w:tc>
          <w:tcPr>
            <w:tcW w:w="2219" w:type="pct"/>
          </w:tcPr>
          <w:p w14:paraId="386FB7CC" w14:textId="77777777" w:rsidR="001E7F2D" w:rsidRPr="00F06E8E" w:rsidRDefault="001E7F2D" w:rsidP="001E7F2D">
            <w:pPr>
              <w:spacing w:after="60"/>
              <w:rPr>
                <w:ins w:id="478" w:author="ERCOT" w:date="2023-05-26T16:35:00Z"/>
                <w:sz w:val="20"/>
                <w:szCs w:val="20"/>
              </w:rPr>
            </w:pPr>
            <w:ins w:id="479" w:author="ERCOT" w:date="2023-05-26T16:35:00Z">
              <w:r w:rsidRPr="00F06E8E">
                <w:rPr>
                  <w:sz w:val="20"/>
                  <w:szCs w:val="20"/>
                </w:rPr>
                <w:t>MINSOCTELEM</w:t>
              </w:r>
            </w:ins>
          </w:p>
        </w:tc>
        <w:tc>
          <w:tcPr>
            <w:tcW w:w="2781" w:type="pct"/>
          </w:tcPr>
          <w:p w14:paraId="30EAD019" w14:textId="1B6D9D13" w:rsidR="001E7F2D" w:rsidRPr="00F06E8E" w:rsidRDefault="00564502" w:rsidP="001E7F2D">
            <w:pPr>
              <w:spacing w:after="60"/>
              <w:rPr>
                <w:ins w:id="480" w:author="ERCOT" w:date="2023-05-26T16:35:00Z"/>
                <w:sz w:val="20"/>
                <w:szCs w:val="20"/>
              </w:rPr>
            </w:pPr>
            <w:ins w:id="481" w:author="ERCOT" w:date="2023-06-19T11:13:00Z">
              <w:r w:rsidRPr="00F06E8E">
                <w:rPr>
                  <w:sz w:val="20"/>
                  <w:szCs w:val="20"/>
                </w:rPr>
                <w:t>Min</w:t>
              </w:r>
            </w:ins>
            <w:ins w:id="482" w:author="ERCOT" w:date="2023-06-20T15:47:00Z">
              <w:r w:rsidR="00435B04" w:rsidRPr="00F06E8E">
                <w:rPr>
                  <w:sz w:val="20"/>
                  <w:szCs w:val="20"/>
                </w:rPr>
                <w:t>SOC</w:t>
              </w:r>
            </w:ins>
            <w:ins w:id="483" w:author="ERCOT" w:date="2023-05-26T16:35:00Z">
              <w:r w:rsidR="001E7F2D" w:rsidRPr="00F06E8E">
                <w:rPr>
                  <w:sz w:val="20"/>
                  <w:szCs w:val="20"/>
                </w:rPr>
                <w:t xml:space="preserve"> via telemetry</w:t>
              </w:r>
            </w:ins>
            <w:ins w:id="484" w:author="ERCOT 073123" w:date="2023-07-27T14:30:00Z">
              <w:r w:rsidR="00872A65">
                <w:rPr>
                  <w:sz w:val="20"/>
                  <w:szCs w:val="20"/>
                </w:rPr>
                <w:t>.</w:t>
              </w:r>
            </w:ins>
          </w:p>
        </w:tc>
      </w:tr>
      <w:tr w:rsidR="0073035D" w:rsidRPr="00F06E8E" w14:paraId="2229A7DA" w14:textId="77777777" w:rsidTr="00475646">
        <w:trPr>
          <w:cantSplit/>
          <w:ins w:id="485" w:author="HEN 080823" w:date="2023-08-06T11:04:00Z"/>
        </w:trPr>
        <w:tc>
          <w:tcPr>
            <w:tcW w:w="2219" w:type="pct"/>
          </w:tcPr>
          <w:p w14:paraId="51FCBA2F" w14:textId="73439E34" w:rsidR="0073035D" w:rsidRPr="00F06E8E" w:rsidRDefault="0073035D" w:rsidP="001E7F2D">
            <w:pPr>
              <w:spacing w:after="60"/>
              <w:rPr>
                <w:ins w:id="486" w:author="HEN 080823" w:date="2023-08-06T11:04:00Z"/>
                <w:sz w:val="20"/>
                <w:szCs w:val="20"/>
              </w:rPr>
            </w:pPr>
            <w:ins w:id="487" w:author="HEN 080823" w:date="2023-08-06T11:04:00Z">
              <w:r>
                <w:rPr>
                  <w:sz w:val="20"/>
                  <w:szCs w:val="20"/>
                </w:rPr>
                <w:t>SOC</w:t>
              </w:r>
            </w:ins>
            <w:ins w:id="488" w:author="HEN 080823" w:date="2023-08-06T11:05:00Z">
              <w:r>
                <w:rPr>
                  <w:sz w:val="20"/>
                  <w:szCs w:val="20"/>
                </w:rPr>
                <w:t>RESVTELEM</w:t>
              </w:r>
            </w:ins>
          </w:p>
        </w:tc>
        <w:tc>
          <w:tcPr>
            <w:tcW w:w="2781" w:type="pct"/>
          </w:tcPr>
          <w:p w14:paraId="677F854C" w14:textId="2BE18E9E" w:rsidR="0073035D" w:rsidRPr="00F06E8E" w:rsidRDefault="0073035D" w:rsidP="001E7F2D">
            <w:pPr>
              <w:spacing w:after="60"/>
              <w:rPr>
                <w:ins w:id="489" w:author="HEN 080823" w:date="2023-08-06T11:04:00Z"/>
                <w:sz w:val="20"/>
                <w:szCs w:val="20"/>
              </w:rPr>
            </w:pPr>
            <w:ins w:id="490" w:author="HEN 080823" w:date="2023-08-06T11:05:00Z">
              <w:r>
                <w:rPr>
                  <w:sz w:val="20"/>
                  <w:szCs w:val="20"/>
                </w:rPr>
                <w:t xml:space="preserve">SOCResv </w:t>
              </w:r>
            </w:ins>
            <w:ins w:id="491" w:author="HEN 080823" w:date="2023-08-06T11:07:00Z">
              <w:r>
                <w:rPr>
                  <w:sz w:val="20"/>
                  <w:szCs w:val="20"/>
                </w:rPr>
                <w:t>via</w:t>
              </w:r>
            </w:ins>
            <w:ins w:id="492" w:author="HEN 080823" w:date="2023-08-06T11:05:00Z">
              <w:r>
                <w:rPr>
                  <w:sz w:val="20"/>
                  <w:szCs w:val="20"/>
                </w:rPr>
                <w:t xml:space="preserve"> telemetry</w:t>
              </w:r>
            </w:ins>
          </w:p>
        </w:tc>
      </w:tr>
      <w:tr w:rsidR="001E7F2D" w:rsidRPr="00F06E8E" w14:paraId="4D46088A" w14:textId="77777777" w:rsidTr="00475646">
        <w:trPr>
          <w:cantSplit/>
          <w:ins w:id="493" w:author="ERCOT" w:date="2023-05-26T16:35:00Z"/>
        </w:trPr>
        <w:tc>
          <w:tcPr>
            <w:tcW w:w="2219" w:type="pct"/>
          </w:tcPr>
          <w:p w14:paraId="572E2003" w14:textId="77777777" w:rsidR="001E7F2D" w:rsidRPr="00F06E8E" w:rsidRDefault="001E7F2D" w:rsidP="001E7F2D">
            <w:pPr>
              <w:spacing w:after="60"/>
              <w:rPr>
                <w:ins w:id="494" w:author="ERCOT" w:date="2023-05-26T16:35:00Z"/>
                <w:sz w:val="20"/>
                <w:szCs w:val="20"/>
              </w:rPr>
            </w:pPr>
            <w:ins w:id="495" w:author="ERCOT" w:date="2023-05-26T16:35:00Z">
              <w:r w:rsidRPr="00F06E8E">
                <w:rPr>
                  <w:sz w:val="20"/>
                  <w:szCs w:val="20"/>
                </w:rPr>
                <w:t>TSCED</w:t>
              </w:r>
            </w:ins>
          </w:p>
        </w:tc>
        <w:tc>
          <w:tcPr>
            <w:tcW w:w="2781" w:type="pct"/>
          </w:tcPr>
          <w:p w14:paraId="1F8F0881" w14:textId="02D7D61F" w:rsidR="001E7F2D" w:rsidRPr="00F06E8E" w:rsidRDefault="001E7F2D" w:rsidP="001E7F2D">
            <w:pPr>
              <w:spacing w:after="60"/>
              <w:rPr>
                <w:ins w:id="496" w:author="ERCOT" w:date="2023-05-26T16:35:00Z"/>
                <w:sz w:val="20"/>
                <w:szCs w:val="20"/>
              </w:rPr>
            </w:pPr>
            <w:ins w:id="497" w:author="ERCOT" w:date="2023-05-26T16:35:00Z">
              <w:r w:rsidRPr="00F06E8E">
                <w:rPr>
                  <w:sz w:val="20"/>
                  <w:szCs w:val="20"/>
                </w:rPr>
                <w:t>Nominal SCED interval duration = 1/12 hour</w:t>
              </w:r>
            </w:ins>
            <w:ins w:id="498" w:author="ERCOT 073123" w:date="2023-07-27T14:30:00Z">
              <w:r w:rsidR="00872A65">
                <w:rPr>
                  <w:sz w:val="20"/>
                  <w:szCs w:val="20"/>
                </w:rPr>
                <w:t>.</w:t>
              </w:r>
            </w:ins>
          </w:p>
        </w:tc>
      </w:tr>
    </w:tbl>
    <w:p w14:paraId="12C28182" w14:textId="77777777" w:rsidR="001E7F2D" w:rsidRPr="00F06E8E" w:rsidRDefault="001E7F2D" w:rsidP="001E7F2D">
      <w:pPr>
        <w:rPr>
          <w:szCs w:val="20"/>
        </w:rPr>
      </w:pPr>
    </w:p>
    <w:p w14:paraId="4AEF16DE" w14:textId="77777777" w:rsidR="001E7F2D" w:rsidRPr="00F06E8E" w:rsidRDefault="001E7F2D" w:rsidP="001E7F2D">
      <w:pPr>
        <w:spacing w:after="240"/>
        <w:ind w:left="720" w:hanging="720"/>
        <w:rPr>
          <w:szCs w:val="20"/>
        </w:rPr>
      </w:pPr>
      <w:r w:rsidRPr="00F06E8E">
        <w:rPr>
          <w:szCs w:val="20"/>
        </w:rPr>
        <w:t>(4)</w:t>
      </w:r>
      <w:r w:rsidRPr="00F06E8E">
        <w:rPr>
          <w:szCs w:val="20"/>
        </w:rPr>
        <w:tab/>
        <w:t>For Generation Resources, LASL is calculated as follows:</w:t>
      </w:r>
    </w:p>
    <w:p w14:paraId="514D16CB" w14:textId="77777777" w:rsidR="001E7F2D" w:rsidRPr="00F06E8E" w:rsidRDefault="001E7F2D" w:rsidP="001E7F2D">
      <w:pPr>
        <w:tabs>
          <w:tab w:val="left" w:pos="2250"/>
          <w:tab w:val="left" w:pos="3150"/>
          <w:tab w:val="left" w:pos="3960"/>
        </w:tabs>
        <w:spacing w:after="240"/>
        <w:ind w:left="3960" w:hanging="3240"/>
        <w:rPr>
          <w:b/>
          <w:bCs/>
        </w:rPr>
      </w:pPr>
      <w:r w:rsidRPr="00F06E8E">
        <w:rPr>
          <w:b/>
          <w:bCs/>
        </w:rPr>
        <w:lastRenderedPageBreak/>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74FA2A3" w14:textId="77777777" w:rsidTr="00ED5360">
        <w:tc>
          <w:tcPr>
            <w:tcW w:w="1500" w:type="pct"/>
          </w:tcPr>
          <w:p w14:paraId="157042E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0EC3C455"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224854B7" w14:textId="77777777" w:rsidTr="00ED5360">
        <w:trPr>
          <w:cantSplit/>
        </w:trPr>
        <w:tc>
          <w:tcPr>
            <w:tcW w:w="1500" w:type="pct"/>
          </w:tcPr>
          <w:p w14:paraId="151EEBB5"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5E4543D6"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708DC194" w14:textId="77777777" w:rsidTr="00ED5360">
        <w:trPr>
          <w:cantSplit/>
        </w:trPr>
        <w:tc>
          <w:tcPr>
            <w:tcW w:w="1500" w:type="pct"/>
          </w:tcPr>
          <w:p w14:paraId="4BE6C081"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6E73EE66" w14:textId="77777777" w:rsidR="001E7F2D" w:rsidRPr="00F06E8E" w:rsidRDefault="001E7F2D" w:rsidP="001E7F2D">
            <w:pPr>
              <w:spacing w:after="60"/>
              <w:rPr>
                <w:iCs/>
                <w:sz w:val="20"/>
                <w:szCs w:val="20"/>
              </w:rPr>
            </w:pPr>
            <w:r w:rsidRPr="00F06E8E">
              <w:rPr>
                <w:iCs/>
                <w:sz w:val="20"/>
                <w:szCs w:val="20"/>
              </w:rPr>
              <w:t>Low Sustained Limit provided via telemetry.</w:t>
            </w:r>
          </w:p>
        </w:tc>
      </w:tr>
      <w:tr w:rsidR="001E7F2D" w:rsidRPr="00F06E8E" w14:paraId="4490F1D4" w14:textId="77777777" w:rsidTr="00ED5360">
        <w:trPr>
          <w:cantSplit/>
        </w:trPr>
        <w:tc>
          <w:tcPr>
            <w:tcW w:w="1500" w:type="pct"/>
          </w:tcPr>
          <w:p w14:paraId="094834CB"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321E041F" w14:textId="77777777" w:rsidR="001E7F2D" w:rsidRPr="00F06E8E" w:rsidRDefault="001E7F2D" w:rsidP="001E7F2D">
            <w:pPr>
              <w:spacing w:after="60"/>
              <w:rPr>
                <w:iCs/>
                <w:sz w:val="20"/>
                <w:szCs w:val="20"/>
              </w:rPr>
            </w:pPr>
            <w:r w:rsidRPr="00F06E8E">
              <w:rPr>
                <w:iCs/>
                <w:sz w:val="20"/>
                <w:szCs w:val="20"/>
              </w:rPr>
              <w:t>Reg-Down Ancillary Service Resource Responsibility designation provided by telemetry.</w:t>
            </w:r>
          </w:p>
        </w:tc>
      </w:tr>
    </w:tbl>
    <w:p w14:paraId="079A2052" w14:textId="77777777" w:rsidR="001E7F2D" w:rsidRPr="00F06E8E" w:rsidRDefault="001E7F2D" w:rsidP="001E7F2D">
      <w:pPr>
        <w:rPr>
          <w:szCs w:val="20"/>
        </w:rPr>
      </w:pPr>
    </w:p>
    <w:p w14:paraId="3ED69626" w14:textId="77777777" w:rsidR="001E7F2D" w:rsidRPr="00F06E8E" w:rsidRDefault="001E7F2D" w:rsidP="001E7F2D">
      <w:pPr>
        <w:spacing w:after="240"/>
        <w:ind w:left="720" w:hanging="720"/>
        <w:rPr>
          <w:szCs w:val="20"/>
        </w:rPr>
      </w:pPr>
      <w:r w:rsidRPr="00F06E8E">
        <w:rPr>
          <w:szCs w:val="20"/>
        </w:rPr>
        <w:t>(5)</w:t>
      </w:r>
      <w:r w:rsidRPr="00F06E8E">
        <w:rPr>
          <w:szCs w:val="20"/>
        </w:rPr>
        <w:tab/>
        <w:t>For each Generation Resource, the SURAMP is calculated as follows:</w:t>
      </w:r>
    </w:p>
    <w:p w14:paraId="494AF7A9" w14:textId="77777777" w:rsidR="001E7F2D" w:rsidRPr="00F06E8E" w:rsidRDefault="001E7F2D" w:rsidP="001E7F2D">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7BA12328" w14:textId="77777777" w:rsidTr="00ED5360">
        <w:tc>
          <w:tcPr>
            <w:tcW w:w="1500" w:type="pct"/>
          </w:tcPr>
          <w:p w14:paraId="5C0BEFA6"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50F5AAAA"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744C43C" w14:textId="77777777" w:rsidTr="00ED5360">
        <w:trPr>
          <w:cantSplit/>
        </w:trPr>
        <w:tc>
          <w:tcPr>
            <w:tcW w:w="1500" w:type="pct"/>
          </w:tcPr>
          <w:p w14:paraId="6FCEA8D8"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66305549" w14:textId="77777777" w:rsidR="001E7F2D" w:rsidRPr="00F06E8E" w:rsidRDefault="001E7F2D" w:rsidP="001E7F2D">
            <w:pPr>
              <w:spacing w:after="60"/>
              <w:rPr>
                <w:iCs/>
                <w:sz w:val="20"/>
                <w:szCs w:val="20"/>
              </w:rPr>
            </w:pPr>
            <w:r w:rsidRPr="00F06E8E">
              <w:rPr>
                <w:iCs/>
                <w:sz w:val="20"/>
                <w:szCs w:val="20"/>
              </w:rPr>
              <w:t>SCED Up Ramp Rate.</w:t>
            </w:r>
          </w:p>
        </w:tc>
      </w:tr>
      <w:tr w:rsidR="001E7F2D" w:rsidRPr="00F06E8E" w14:paraId="1EECEE1E" w14:textId="77777777" w:rsidTr="00ED5360">
        <w:trPr>
          <w:cantSplit/>
        </w:trPr>
        <w:tc>
          <w:tcPr>
            <w:tcW w:w="1500" w:type="pct"/>
          </w:tcPr>
          <w:p w14:paraId="54290F28" w14:textId="77777777" w:rsidR="001E7F2D" w:rsidRPr="00F06E8E" w:rsidRDefault="001E7F2D" w:rsidP="001E7F2D">
            <w:pPr>
              <w:spacing w:after="60"/>
              <w:rPr>
                <w:iCs/>
                <w:sz w:val="20"/>
                <w:szCs w:val="20"/>
              </w:rPr>
            </w:pPr>
            <w:r w:rsidRPr="00F06E8E">
              <w:rPr>
                <w:iCs/>
                <w:sz w:val="20"/>
                <w:szCs w:val="20"/>
              </w:rPr>
              <w:t>RAMPRATE</w:t>
            </w:r>
          </w:p>
        </w:tc>
        <w:tc>
          <w:tcPr>
            <w:tcW w:w="3500" w:type="pct"/>
          </w:tcPr>
          <w:p w14:paraId="463757CF" w14:textId="77777777" w:rsidR="001E7F2D" w:rsidRPr="00F06E8E" w:rsidRDefault="001E7F2D" w:rsidP="001E7F2D">
            <w:pPr>
              <w:spacing w:after="60"/>
              <w:rPr>
                <w:iCs/>
                <w:sz w:val="20"/>
                <w:szCs w:val="20"/>
              </w:rPr>
            </w:pPr>
            <w:r w:rsidRPr="00F06E8E">
              <w:rPr>
                <w:iCs/>
                <w:sz w:val="20"/>
                <w:szCs w:val="20"/>
              </w:rPr>
              <w:t>Normal Ramp Rate up, as telemetered by the QSE, when ECRS is not deployed or when the subject Resource is not providing ECRS.</w:t>
            </w:r>
          </w:p>
          <w:p w14:paraId="543077B7" w14:textId="77777777" w:rsidR="001E7F2D" w:rsidRPr="00F06E8E" w:rsidRDefault="001E7F2D" w:rsidP="001E7F2D">
            <w:pPr>
              <w:spacing w:after="60"/>
              <w:rPr>
                <w:iCs/>
                <w:sz w:val="20"/>
                <w:szCs w:val="20"/>
              </w:rPr>
            </w:pPr>
            <w:r w:rsidRPr="00F06E8E">
              <w:rPr>
                <w:iCs/>
                <w:sz w:val="20"/>
                <w:szCs w:val="20"/>
              </w:rPr>
              <w:t>Emergency Ramp Rate up, as telemetered by the QSE, for Resources deploying ECRS.</w:t>
            </w:r>
          </w:p>
          <w:p w14:paraId="626D8750" w14:textId="77777777" w:rsidR="001E7F2D" w:rsidRPr="00F06E8E" w:rsidRDefault="001E7F2D" w:rsidP="001E7F2D">
            <w:pPr>
              <w:spacing w:after="60"/>
              <w:rPr>
                <w:iCs/>
                <w:sz w:val="20"/>
                <w:szCs w:val="20"/>
              </w:rPr>
            </w:pPr>
          </w:p>
        </w:tc>
      </w:tr>
      <w:tr w:rsidR="001E7F2D" w:rsidRPr="00F06E8E" w14:paraId="20462E2B" w14:textId="77777777" w:rsidTr="00ED5360">
        <w:trPr>
          <w:cantSplit/>
        </w:trPr>
        <w:tc>
          <w:tcPr>
            <w:tcW w:w="1500" w:type="pct"/>
          </w:tcPr>
          <w:p w14:paraId="0277B784" w14:textId="77777777" w:rsidR="001E7F2D" w:rsidRPr="00F06E8E" w:rsidRDefault="001E7F2D" w:rsidP="001E7F2D">
            <w:pPr>
              <w:spacing w:after="60"/>
              <w:rPr>
                <w:iCs/>
                <w:sz w:val="20"/>
                <w:szCs w:val="20"/>
              </w:rPr>
            </w:pPr>
            <w:r w:rsidRPr="00F06E8E">
              <w:rPr>
                <w:iCs/>
                <w:sz w:val="20"/>
                <w:szCs w:val="20"/>
              </w:rPr>
              <w:t>RUSTELEM</w:t>
            </w:r>
          </w:p>
        </w:tc>
        <w:tc>
          <w:tcPr>
            <w:tcW w:w="3500" w:type="pct"/>
          </w:tcPr>
          <w:p w14:paraId="45C7E26C"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rsidDel="004409E7" w14:paraId="362B1D6A"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3F65E570" w14:textId="77777777" w:rsidR="001E7F2D" w:rsidRPr="00F06E8E" w:rsidDel="004409E7" w:rsidRDefault="001E7F2D" w:rsidP="001E7F2D">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31FCDE8" w14:textId="77777777" w:rsidR="001E7F2D" w:rsidRPr="00F06E8E" w:rsidDel="004409E7" w:rsidRDefault="001E7F2D" w:rsidP="001E7F2D">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F144712" w14:textId="77777777" w:rsidR="001E7F2D" w:rsidRPr="00F06E8E" w:rsidRDefault="001E7F2D" w:rsidP="001E7F2D">
      <w:pPr>
        <w:spacing w:before="240"/>
        <w:ind w:left="720" w:hanging="720"/>
        <w:rPr>
          <w:szCs w:val="20"/>
        </w:rPr>
      </w:pPr>
      <w:r w:rsidRPr="00F06E8E">
        <w:rPr>
          <w:szCs w:val="20"/>
        </w:rPr>
        <w:t>(6)</w:t>
      </w:r>
      <w:r w:rsidRPr="00F06E8E">
        <w:rPr>
          <w:szCs w:val="20"/>
        </w:rPr>
        <w:tab/>
        <w:t>For each Generation Resource, the SDRAMP is calculated as follows:</w:t>
      </w:r>
    </w:p>
    <w:p w14:paraId="37F75608" w14:textId="77777777" w:rsidR="001E7F2D" w:rsidRPr="00F06E8E" w:rsidRDefault="001E7F2D" w:rsidP="001E7F2D">
      <w:pPr>
        <w:ind w:left="720" w:hanging="720"/>
        <w:rPr>
          <w:szCs w:val="20"/>
        </w:rPr>
      </w:pPr>
    </w:p>
    <w:p w14:paraId="26AC383D" w14:textId="77777777" w:rsidR="001E7F2D" w:rsidRPr="00F06E8E" w:rsidRDefault="001E7F2D" w:rsidP="001E7F2D">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2BB8740" w14:textId="77777777" w:rsidTr="00ED5360">
        <w:trPr>
          <w:tblHeader/>
        </w:trPr>
        <w:tc>
          <w:tcPr>
            <w:tcW w:w="1500" w:type="pct"/>
          </w:tcPr>
          <w:p w14:paraId="37F65301"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FDB14D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25DD88A4" w14:textId="77777777" w:rsidTr="00ED5360">
        <w:trPr>
          <w:cantSplit/>
        </w:trPr>
        <w:tc>
          <w:tcPr>
            <w:tcW w:w="1500" w:type="pct"/>
          </w:tcPr>
          <w:p w14:paraId="3F406191"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23EBBDD0"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5869356B" w14:textId="77777777" w:rsidTr="00ED5360">
        <w:trPr>
          <w:cantSplit/>
        </w:trPr>
        <w:tc>
          <w:tcPr>
            <w:tcW w:w="1500" w:type="pct"/>
          </w:tcPr>
          <w:p w14:paraId="3ECFB845" w14:textId="77777777" w:rsidR="001E7F2D" w:rsidRPr="00F06E8E" w:rsidRDefault="001E7F2D" w:rsidP="001E7F2D">
            <w:pPr>
              <w:spacing w:after="60"/>
              <w:rPr>
                <w:iCs/>
                <w:sz w:val="20"/>
                <w:szCs w:val="20"/>
              </w:rPr>
            </w:pPr>
            <w:r w:rsidRPr="00F06E8E">
              <w:rPr>
                <w:iCs/>
                <w:sz w:val="20"/>
                <w:szCs w:val="20"/>
              </w:rPr>
              <w:t>NORMRAMP</w:t>
            </w:r>
          </w:p>
        </w:tc>
        <w:tc>
          <w:tcPr>
            <w:tcW w:w="3500" w:type="pct"/>
          </w:tcPr>
          <w:p w14:paraId="41DD0DDA" w14:textId="77777777" w:rsidR="001E7F2D" w:rsidRPr="00F06E8E" w:rsidRDefault="001E7F2D" w:rsidP="001E7F2D">
            <w:pPr>
              <w:spacing w:after="60"/>
              <w:rPr>
                <w:iCs/>
                <w:sz w:val="20"/>
                <w:szCs w:val="20"/>
              </w:rPr>
            </w:pPr>
            <w:r w:rsidRPr="00F06E8E">
              <w:rPr>
                <w:iCs/>
                <w:sz w:val="20"/>
                <w:szCs w:val="20"/>
              </w:rPr>
              <w:t>Normal Ramp Rate down, as telemetered by the QSE.</w:t>
            </w:r>
          </w:p>
        </w:tc>
      </w:tr>
      <w:tr w:rsidR="001E7F2D" w:rsidRPr="00F06E8E" w14:paraId="5AD57275" w14:textId="77777777" w:rsidTr="00ED5360">
        <w:trPr>
          <w:cantSplit/>
        </w:trPr>
        <w:tc>
          <w:tcPr>
            <w:tcW w:w="1500" w:type="pct"/>
          </w:tcPr>
          <w:p w14:paraId="57331FD0"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5F585583" w14:textId="77777777" w:rsidR="001E7F2D" w:rsidRPr="00F06E8E" w:rsidRDefault="001E7F2D" w:rsidP="001E7F2D">
            <w:pPr>
              <w:spacing w:after="60"/>
              <w:rPr>
                <w:iCs/>
                <w:sz w:val="20"/>
                <w:szCs w:val="20"/>
              </w:rPr>
            </w:pPr>
            <w:r w:rsidRPr="00F06E8E">
              <w:rPr>
                <w:iCs/>
                <w:sz w:val="20"/>
                <w:szCs w:val="20"/>
              </w:rPr>
              <w:t>Reg-Down Ancillary Service Resource Responsibility designation by Resource provided via telemetry.</w:t>
            </w:r>
          </w:p>
        </w:tc>
      </w:tr>
      <w:tr w:rsidR="001E7F2D" w:rsidRPr="00F06E8E" w:rsidDel="004409E7" w14:paraId="6CDC155C"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4994D39C" w14:textId="77777777" w:rsidR="001E7F2D" w:rsidRPr="00F06E8E" w:rsidDel="004409E7" w:rsidRDefault="001E7F2D" w:rsidP="001E7F2D">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6D86F118" w14:textId="77777777" w:rsidR="001E7F2D" w:rsidRPr="00F06E8E" w:rsidDel="004409E7" w:rsidRDefault="001E7F2D" w:rsidP="001E7F2D">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522C5D23" w14:textId="77777777" w:rsidR="001E7F2D" w:rsidRPr="00F06E8E" w:rsidRDefault="001E7F2D" w:rsidP="001E7F2D">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0AFDE527"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SHUTDOWN, then</w:t>
      </w:r>
    </w:p>
    <w:p w14:paraId="494CD00D"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22D6561F"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13B29D1C" w14:textId="77777777" w:rsidR="001E7F2D" w:rsidRPr="00F06E8E" w:rsidRDefault="001E7F2D" w:rsidP="001E7F2D">
      <w:pPr>
        <w:spacing w:after="240"/>
        <w:ind w:left="1440" w:hanging="720"/>
        <w:rPr>
          <w:b/>
          <w:szCs w:val="20"/>
        </w:rPr>
      </w:pPr>
      <w:r w:rsidRPr="00F06E8E">
        <w:rPr>
          <w:b/>
          <w:szCs w:val="20"/>
        </w:rPr>
        <w:lastRenderedPageBreak/>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708B7686" w14:textId="77777777" w:rsidTr="00ED5360">
        <w:tc>
          <w:tcPr>
            <w:tcW w:w="1500" w:type="pct"/>
          </w:tcPr>
          <w:p w14:paraId="4641F757"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6BBA98F9"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B1B6797" w14:textId="77777777" w:rsidTr="00ED5360">
        <w:trPr>
          <w:cantSplit/>
        </w:trPr>
        <w:tc>
          <w:tcPr>
            <w:tcW w:w="1500" w:type="pct"/>
          </w:tcPr>
          <w:p w14:paraId="314EEC70"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3BD164F9"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29B60585" w14:textId="77777777" w:rsidTr="00ED5360">
        <w:trPr>
          <w:cantSplit/>
        </w:trPr>
        <w:tc>
          <w:tcPr>
            <w:tcW w:w="1500" w:type="pct"/>
          </w:tcPr>
          <w:p w14:paraId="15620278"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6C057DBF" w14:textId="77777777" w:rsidR="001E7F2D" w:rsidRPr="00F06E8E" w:rsidRDefault="001E7F2D" w:rsidP="001E7F2D">
            <w:pPr>
              <w:spacing w:after="60"/>
              <w:rPr>
                <w:iCs/>
                <w:sz w:val="20"/>
                <w:szCs w:val="20"/>
              </w:rPr>
            </w:pPr>
            <w:r w:rsidRPr="00F06E8E">
              <w:rPr>
                <w:iCs/>
                <w:sz w:val="20"/>
                <w:szCs w:val="20"/>
              </w:rPr>
              <w:t xml:space="preserve">Gross or net real power provided via telemetry. </w:t>
            </w:r>
          </w:p>
        </w:tc>
      </w:tr>
      <w:tr w:rsidR="001E7F2D" w:rsidRPr="00F06E8E" w14:paraId="5B3A5A04" w14:textId="77777777" w:rsidTr="00ED5360">
        <w:trPr>
          <w:cantSplit/>
        </w:trPr>
        <w:tc>
          <w:tcPr>
            <w:tcW w:w="1500" w:type="pct"/>
          </w:tcPr>
          <w:p w14:paraId="46FE7FFB"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2C8090A8" w14:textId="77777777" w:rsidR="001E7F2D" w:rsidRPr="00F06E8E" w:rsidRDefault="001E7F2D" w:rsidP="001E7F2D">
            <w:pPr>
              <w:spacing w:after="60"/>
              <w:rPr>
                <w:iCs/>
                <w:sz w:val="20"/>
                <w:szCs w:val="20"/>
              </w:rPr>
            </w:pPr>
            <w:r w:rsidRPr="00F06E8E">
              <w:rPr>
                <w:iCs/>
                <w:sz w:val="20"/>
                <w:szCs w:val="20"/>
              </w:rPr>
              <w:t>SCED Up Ramp Rate.</w:t>
            </w:r>
          </w:p>
        </w:tc>
      </w:tr>
      <w:tr w:rsidR="001E7F2D" w:rsidRPr="00F06E8E" w14:paraId="4A814E79" w14:textId="77777777" w:rsidTr="00ED5360">
        <w:trPr>
          <w:cantSplit/>
        </w:trPr>
        <w:tc>
          <w:tcPr>
            <w:tcW w:w="1500" w:type="pct"/>
          </w:tcPr>
          <w:p w14:paraId="689C3540"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4BB3C45F"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025D3A84" w14:textId="77777777" w:rsidTr="00ED5360">
        <w:trPr>
          <w:cantSplit/>
        </w:trPr>
        <w:tc>
          <w:tcPr>
            <w:tcW w:w="1500" w:type="pct"/>
          </w:tcPr>
          <w:p w14:paraId="5DAC4941"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35831F86" w14:textId="77777777" w:rsidR="001E7F2D" w:rsidRPr="00F06E8E" w:rsidRDefault="001E7F2D" w:rsidP="001E7F2D">
            <w:pPr>
              <w:spacing w:after="60"/>
              <w:rPr>
                <w:iCs/>
                <w:sz w:val="20"/>
                <w:szCs w:val="20"/>
              </w:rPr>
            </w:pPr>
            <w:r w:rsidRPr="00F06E8E">
              <w:rPr>
                <w:iCs/>
                <w:sz w:val="20"/>
                <w:szCs w:val="20"/>
              </w:rPr>
              <w:t>High Ancillary Service Limit – definition provided in Section 2, Definitions and Acronyms.</w:t>
            </w:r>
          </w:p>
        </w:tc>
      </w:tr>
    </w:tbl>
    <w:p w14:paraId="4D9A7D78" w14:textId="77777777" w:rsidR="001E7F2D" w:rsidRPr="00F06E8E" w:rsidRDefault="001E7F2D" w:rsidP="001E7F2D">
      <w:pPr>
        <w:spacing w:after="240"/>
        <w:rPr>
          <w:iCs/>
          <w:szCs w:val="20"/>
        </w:rPr>
      </w:pPr>
      <w:r w:rsidRPr="00F06E8E">
        <w:rPr>
          <w:iCs/>
          <w:szCs w:val="20"/>
        </w:rPr>
        <w:br/>
        <w:t>(8)</w:t>
      </w:r>
      <w:r w:rsidRPr="00F06E8E">
        <w:rPr>
          <w:iCs/>
          <w:szCs w:val="20"/>
        </w:rPr>
        <w:tab/>
        <w:t>For Generation Resources, LDL is calculated as follows:</w:t>
      </w:r>
    </w:p>
    <w:p w14:paraId="3ACC422F"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STARTUP, then</w:t>
      </w:r>
    </w:p>
    <w:p w14:paraId="4913CA88"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174DABDC"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19C6D258"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CDA152A" w14:textId="77777777" w:rsidTr="00ED5360">
        <w:tc>
          <w:tcPr>
            <w:tcW w:w="1500" w:type="pct"/>
          </w:tcPr>
          <w:p w14:paraId="7B802F04"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F989D5E"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BD7F6D3" w14:textId="77777777" w:rsidTr="00ED5360">
        <w:trPr>
          <w:cantSplit/>
        </w:trPr>
        <w:tc>
          <w:tcPr>
            <w:tcW w:w="1500" w:type="pct"/>
          </w:tcPr>
          <w:p w14:paraId="756AA307"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16FD3B48"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2454066B" w14:textId="77777777" w:rsidTr="00ED5360">
        <w:trPr>
          <w:cantSplit/>
        </w:trPr>
        <w:tc>
          <w:tcPr>
            <w:tcW w:w="1500" w:type="pct"/>
          </w:tcPr>
          <w:p w14:paraId="7724C2EF"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58573333" w14:textId="77777777" w:rsidR="001E7F2D" w:rsidRPr="00F06E8E" w:rsidRDefault="001E7F2D" w:rsidP="001E7F2D">
            <w:pPr>
              <w:spacing w:after="60"/>
              <w:rPr>
                <w:iCs/>
                <w:sz w:val="20"/>
                <w:szCs w:val="20"/>
              </w:rPr>
            </w:pPr>
            <w:r w:rsidRPr="00F06E8E">
              <w:rPr>
                <w:iCs/>
                <w:sz w:val="20"/>
                <w:szCs w:val="20"/>
              </w:rPr>
              <w:t>Gross or net real power provided via telemetry.</w:t>
            </w:r>
          </w:p>
        </w:tc>
      </w:tr>
      <w:tr w:rsidR="001E7F2D" w:rsidRPr="00F06E8E" w14:paraId="32A92947" w14:textId="77777777" w:rsidTr="00ED5360">
        <w:trPr>
          <w:cantSplit/>
        </w:trPr>
        <w:tc>
          <w:tcPr>
            <w:tcW w:w="1500" w:type="pct"/>
          </w:tcPr>
          <w:p w14:paraId="4686F702"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42BEF426"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695C7096" w14:textId="77777777" w:rsidTr="00ED5360">
        <w:trPr>
          <w:cantSplit/>
        </w:trPr>
        <w:tc>
          <w:tcPr>
            <w:tcW w:w="1500" w:type="pct"/>
          </w:tcPr>
          <w:p w14:paraId="1EA1499C"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2C919DB8" w14:textId="77777777" w:rsidR="001E7F2D" w:rsidRPr="00F06E8E" w:rsidRDefault="001E7F2D" w:rsidP="001E7F2D">
            <w:pPr>
              <w:spacing w:after="60"/>
              <w:rPr>
                <w:iCs/>
                <w:sz w:val="20"/>
                <w:szCs w:val="20"/>
              </w:rPr>
            </w:pPr>
            <w:r w:rsidRPr="00F06E8E">
              <w:rPr>
                <w:iCs/>
                <w:sz w:val="20"/>
                <w:szCs w:val="20"/>
              </w:rPr>
              <w:t>Low Ancillary Service Limit – definition provided in Section 2.</w:t>
            </w:r>
          </w:p>
        </w:tc>
      </w:tr>
    </w:tbl>
    <w:bookmarkEnd w:id="432"/>
    <w:p w14:paraId="1A58150B" w14:textId="77777777" w:rsidR="001E7F2D" w:rsidRPr="00F06E8E" w:rsidRDefault="001E7F2D" w:rsidP="001E7F2D">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402C05B6" w14:textId="77777777" w:rsidR="001E7F2D" w:rsidRPr="00F06E8E" w:rsidRDefault="001E7F2D" w:rsidP="001E7F2D">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73E3F23A" w14:textId="0EB17CFF" w:rsidR="001E7F2D" w:rsidRPr="00F06E8E" w:rsidRDefault="001E7F2D" w:rsidP="001E7F2D">
      <w:pPr>
        <w:spacing w:before="240" w:after="240"/>
        <w:ind w:left="720"/>
        <w:rPr>
          <w:ins w:id="499" w:author="ERCOT" w:date="2023-05-26T16:36:00Z"/>
          <w:iCs/>
        </w:rPr>
      </w:pPr>
      <w:ins w:id="500" w:author="ERCOT" w:date="2023-05-26T16:36:00Z">
        <w:r w:rsidRPr="00F06E8E">
          <w:rPr>
            <w:iCs/>
          </w:rPr>
          <w:t>For</w:t>
        </w:r>
      </w:ins>
      <w:ins w:id="501" w:author="ERCOT" w:date="2023-06-19T11:47:00Z">
        <w:r w:rsidR="00834D95" w:rsidRPr="00F06E8E">
          <w:rPr>
            <w:iCs/>
          </w:rPr>
          <w:t xml:space="preserve"> a modeled</w:t>
        </w:r>
      </w:ins>
      <w:ins w:id="502" w:author="ERCOT" w:date="2023-05-26T16:36:00Z">
        <w:r w:rsidRPr="00F06E8E">
          <w:rPr>
            <w:iCs/>
          </w:rPr>
          <w:t xml:space="preserve"> Controllable Load Resource</w:t>
        </w:r>
        <w:del w:id="503" w:author="ERCOT" w:date="2023-06-19T11:47:00Z">
          <w:r w:rsidRPr="00F06E8E" w:rsidDel="00834D95">
            <w:rPr>
              <w:iCs/>
            </w:rPr>
            <w:delText>s</w:delText>
          </w:r>
        </w:del>
        <w:r w:rsidRPr="00F06E8E">
          <w:rPr>
            <w:iCs/>
          </w:rPr>
          <w:t xml:space="preserve"> that represent</w:t>
        </w:r>
      </w:ins>
      <w:ins w:id="504" w:author="ERCOT" w:date="2023-06-19T11:47:00Z">
        <w:r w:rsidR="00834D95" w:rsidRPr="00F06E8E">
          <w:rPr>
            <w:iCs/>
          </w:rPr>
          <w:t>s</w:t>
        </w:r>
      </w:ins>
      <w:ins w:id="505" w:author="ERCOT" w:date="2023-05-26T16:36:00Z">
        <w:r w:rsidRPr="00F06E8E">
          <w:rPr>
            <w:iCs/>
          </w:rPr>
          <w:t xml:space="preserve"> </w:t>
        </w:r>
      </w:ins>
      <w:ins w:id="506" w:author="ERCOT" w:date="2023-06-15T17:49:00Z">
        <w:r w:rsidR="00BB0A79" w:rsidRPr="00F06E8E">
          <w:rPr>
            <w:iCs/>
          </w:rPr>
          <w:t xml:space="preserve">the </w:t>
        </w:r>
      </w:ins>
      <w:ins w:id="507" w:author="ERCOT" w:date="2023-05-26T16:36:00Z">
        <w:r w:rsidRPr="00F06E8E">
          <w:rPr>
            <w:iCs/>
          </w:rPr>
          <w:t xml:space="preserve">charging component of an ESR, HASL is </w:t>
        </w:r>
        <w:del w:id="508" w:author="ERCOT" w:date="2023-06-16T14:06:00Z">
          <w:r w:rsidRPr="00F06E8E" w:rsidDel="003D0461">
            <w:rPr>
              <w:iCs/>
            </w:rPr>
            <w:delText xml:space="preserve"> </w:delText>
          </w:r>
        </w:del>
        <w:r w:rsidRPr="00F06E8E">
          <w:rPr>
            <w:iCs/>
          </w:rPr>
          <w:t>calculated as follows:</w:t>
        </w:r>
      </w:ins>
    </w:p>
    <w:p w14:paraId="0AD0967B" w14:textId="5F0710A2" w:rsidR="001E7F2D" w:rsidRPr="00F06E8E" w:rsidRDefault="001E7F2D" w:rsidP="001E7F2D">
      <w:pPr>
        <w:tabs>
          <w:tab w:val="left" w:pos="2340"/>
          <w:tab w:val="left" w:pos="3420"/>
        </w:tabs>
        <w:spacing w:after="240"/>
        <w:ind w:left="3420" w:hanging="2700"/>
        <w:rPr>
          <w:ins w:id="509" w:author="ERCOT" w:date="2023-05-26T16:36:00Z"/>
          <w:b/>
          <w:bCs/>
          <w:lang w:val="de-DE"/>
        </w:rPr>
      </w:pPr>
      <w:ins w:id="510"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7F29A673" w14:textId="12C39854" w:rsidR="001E7F2D" w:rsidRDefault="001E7F2D" w:rsidP="001E7F2D">
      <w:pPr>
        <w:tabs>
          <w:tab w:val="left" w:pos="2340"/>
          <w:tab w:val="left" w:pos="3420"/>
        </w:tabs>
        <w:spacing w:after="240"/>
        <w:ind w:left="3420" w:hanging="2700"/>
        <w:rPr>
          <w:ins w:id="511" w:author="HEN 080823" w:date="2023-08-06T11:03:00Z"/>
          <w:b/>
          <w:bCs/>
          <w:lang w:val="de-DE"/>
        </w:rPr>
      </w:pPr>
      <w:ins w:id="512" w:author="ERCOT" w:date="2023-05-26T16:36:00Z">
        <w:r w:rsidRPr="00F06E8E">
          <w:rPr>
            <w:b/>
            <w:bCs/>
            <w:lang w:val="de-DE"/>
          </w:rPr>
          <w:t>MaxBP</w:t>
        </w:r>
        <w:r w:rsidRPr="00F06E8E">
          <w:rPr>
            <w:b/>
            <w:bCs/>
            <w:lang w:val="de-DE"/>
          </w:rPr>
          <w:tab/>
          <w:t>=</w:t>
        </w:r>
        <w:r w:rsidRPr="00F06E8E">
          <w:rPr>
            <w:b/>
            <w:bCs/>
            <w:lang w:val="de-DE"/>
          </w:rPr>
          <w:tab/>
        </w:r>
      </w:ins>
      <w:ins w:id="513" w:author="HEN 080823" w:date="2023-08-06T11:03:00Z">
        <w:r w:rsidR="0073035D">
          <w:rPr>
            <w:b/>
            <w:bCs/>
            <w:lang w:val="de-DE"/>
          </w:rPr>
          <w:t>If CCRES</w:t>
        </w:r>
      </w:ins>
      <w:ins w:id="514" w:author="HEN 080823" w:date="2023-08-06T15:26:00Z">
        <w:r w:rsidR="000C1E34">
          <w:rPr>
            <w:b/>
            <w:bCs/>
            <w:lang w:val="de-DE"/>
          </w:rPr>
          <w:t>V</w:t>
        </w:r>
      </w:ins>
      <w:ins w:id="515" w:author="HEN 080823" w:date="2023-08-06T11:03:00Z">
        <w:r w:rsidR="0073035D">
          <w:rPr>
            <w:b/>
            <w:bCs/>
            <w:lang w:val="de-DE"/>
          </w:rPr>
          <w:t xml:space="preserve">TELEM is null, </w:t>
        </w:r>
      </w:ins>
      <w:ins w:id="516" w:author="ERCOT" w:date="2023-05-26T16:36:00Z">
        <w:r w:rsidRPr="00F06E8E">
          <w:rPr>
            <w:b/>
            <w:bCs/>
            <w:lang w:val="de-DE"/>
          </w:rPr>
          <w:t>(MAXSOCTELEM – SOCTELEM –REQHDRMASSOC) / TSCED</w:t>
        </w:r>
      </w:ins>
    </w:p>
    <w:p w14:paraId="36C5F053" w14:textId="0CA93215" w:rsidR="0073035D" w:rsidRPr="00F06E8E" w:rsidRDefault="0073035D" w:rsidP="001E7F2D">
      <w:pPr>
        <w:tabs>
          <w:tab w:val="left" w:pos="2340"/>
          <w:tab w:val="left" w:pos="3420"/>
        </w:tabs>
        <w:spacing w:after="240"/>
        <w:ind w:left="3420" w:hanging="2700"/>
        <w:rPr>
          <w:b/>
          <w:bCs/>
          <w:lang w:val="de-DE"/>
        </w:rPr>
      </w:pPr>
      <w:ins w:id="517" w:author="HEN 080823" w:date="2023-08-06T11:03:00Z">
        <w:r>
          <w:rPr>
            <w:b/>
            <w:bCs/>
            <w:lang w:val="de-DE"/>
          </w:rPr>
          <w:tab/>
        </w:r>
        <w:r>
          <w:rPr>
            <w:b/>
            <w:bCs/>
            <w:lang w:val="de-DE"/>
          </w:rPr>
          <w:tab/>
          <w:t xml:space="preserve">Else, </w:t>
        </w:r>
        <w:r w:rsidRPr="00F06E8E">
          <w:rPr>
            <w:b/>
            <w:bCs/>
            <w:lang w:val="de-DE"/>
          </w:rPr>
          <w:t>(MAXSOCTELEM – SOCTELEM –</w:t>
        </w:r>
        <w:r>
          <w:rPr>
            <w:b/>
            <w:bCs/>
            <w:lang w:val="de-DE"/>
          </w:rPr>
          <w:t>CCRESV</w:t>
        </w:r>
      </w:ins>
      <w:ins w:id="518" w:author="HEN 080823" w:date="2023-08-06T11:04:00Z">
        <w:r>
          <w:rPr>
            <w:b/>
            <w:bCs/>
            <w:lang w:val="de-DE"/>
          </w:rPr>
          <w:t>TELEM</w:t>
        </w:r>
      </w:ins>
      <w:ins w:id="519" w:author="HEN 080823" w:date="2023-08-06T11:03:00Z">
        <w:r w:rsidRPr="00F06E8E">
          <w:rPr>
            <w:b/>
            <w:bCs/>
            <w:lang w:val="de-DE"/>
          </w:rPr>
          <w:t>)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59F87540" w14:textId="77777777" w:rsidTr="00ED5360">
        <w:tc>
          <w:tcPr>
            <w:tcW w:w="1500" w:type="pct"/>
          </w:tcPr>
          <w:p w14:paraId="7BE38BB3"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6373510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3DAF082A" w14:textId="77777777" w:rsidTr="00ED5360">
        <w:trPr>
          <w:cantSplit/>
        </w:trPr>
        <w:tc>
          <w:tcPr>
            <w:tcW w:w="1500" w:type="pct"/>
          </w:tcPr>
          <w:p w14:paraId="2BB6EDD2"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23CE5567"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736012C7" w14:textId="77777777" w:rsidTr="00ED5360">
        <w:trPr>
          <w:cantSplit/>
          <w:trHeight w:val="377"/>
        </w:trPr>
        <w:tc>
          <w:tcPr>
            <w:tcW w:w="1500" w:type="pct"/>
          </w:tcPr>
          <w:p w14:paraId="7ED9127D" w14:textId="77777777" w:rsidR="001E7F2D" w:rsidRPr="00F06E8E" w:rsidRDefault="001E7F2D" w:rsidP="001E7F2D">
            <w:pPr>
              <w:spacing w:after="60"/>
              <w:rPr>
                <w:iCs/>
                <w:sz w:val="20"/>
                <w:szCs w:val="20"/>
              </w:rPr>
            </w:pPr>
            <w:r w:rsidRPr="00F06E8E">
              <w:rPr>
                <w:iCs/>
                <w:sz w:val="20"/>
                <w:szCs w:val="20"/>
              </w:rPr>
              <w:t>LPCTELEM</w:t>
            </w:r>
          </w:p>
        </w:tc>
        <w:tc>
          <w:tcPr>
            <w:tcW w:w="3500" w:type="pct"/>
          </w:tcPr>
          <w:p w14:paraId="68A74071" w14:textId="77777777" w:rsidR="001E7F2D" w:rsidRPr="00F06E8E" w:rsidRDefault="001E7F2D" w:rsidP="001E7F2D">
            <w:pPr>
              <w:spacing w:after="60"/>
              <w:rPr>
                <w:iCs/>
                <w:sz w:val="20"/>
                <w:szCs w:val="20"/>
              </w:rPr>
            </w:pPr>
            <w:r w:rsidRPr="00F06E8E">
              <w:rPr>
                <w:iCs/>
                <w:sz w:val="20"/>
                <w:szCs w:val="20"/>
              </w:rPr>
              <w:t xml:space="preserve">Low Power Consumption provided via telemetry. </w:t>
            </w:r>
          </w:p>
        </w:tc>
      </w:tr>
      <w:tr w:rsidR="001E7F2D" w:rsidRPr="00F06E8E" w14:paraId="554AA28F" w14:textId="77777777" w:rsidTr="00ED5360">
        <w:trPr>
          <w:cantSplit/>
        </w:trPr>
        <w:tc>
          <w:tcPr>
            <w:tcW w:w="1500" w:type="pct"/>
          </w:tcPr>
          <w:p w14:paraId="47BD536E" w14:textId="77777777" w:rsidR="001E7F2D" w:rsidRPr="00F06E8E" w:rsidRDefault="001E7F2D" w:rsidP="001E7F2D">
            <w:pPr>
              <w:spacing w:after="60"/>
              <w:rPr>
                <w:iCs/>
                <w:sz w:val="20"/>
                <w:szCs w:val="20"/>
              </w:rPr>
            </w:pPr>
            <w:r w:rsidRPr="00F06E8E">
              <w:rPr>
                <w:iCs/>
                <w:sz w:val="20"/>
                <w:szCs w:val="20"/>
              </w:rPr>
              <w:lastRenderedPageBreak/>
              <w:t>MPCTELEM</w:t>
            </w:r>
          </w:p>
        </w:tc>
        <w:tc>
          <w:tcPr>
            <w:tcW w:w="3500" w:type="pct"/>
          </w:tcPr>
          <w:p w14:paraId="4536759B" w14:textId="77777777" w:rsidR="001E7F2D" w:rsidRPr="00F06E8E" w:rsidRDefault="001E7F2D" w:rsidP="001E7F2D">
            <w:pPr>
              <w:spacing w:after="60"/>
              <w:rPr>
                <w:iCs/>
                <w:sz w:val="20"/>
                <w:szCs w:val="20"/>
              </w:rPr>
            </w:pPr>
            <w:r w:rsidRPr="00F06E8E">
              <w:rPr>
                <w:iCs/>
                <w:sz w:val="20"/>
                <w:szCs w:val="20"/>
              </w:rPr>
              <w:t xml:space="preserve">Maximum Power Consumption provided via telemetry. </w:t>
            </w:r>
          </w:p>
        </w:tc>
      </w:tr>
      <w:tr w:rsidR="001E7F2D" w:rsidRPr="00F06E8E" w14:paraId="49D5E9A3" w14:textId="77777777" w:rsidTr="00ED5360">
        <w:trPr>
          <w:cantSplit/>
        </w:trPr>
        <w:tc>
          <w:tcPr>
            <w:tcW w:w="1500" w:type="pct"/>
          </w:tcPr>
          <w:p w14:paraId="2B4B2D54"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7E16C023" w14:textId="77777777" w:rsidR="001E7F2D" w:rsidRPr="00F06E8E" w:rsidRDefault="001E7F2D" w:rsidP="001E7F2D">
            <w:pPr>
              <w:spacing w:after="60"/>
              <w:rPr>
                <w:iCs/>
                <w:sz w:val="20"/>
                <w:szCs w:val="20"/>
              </w:rPr>
            </w:pPr>
            <w:r w:rsidRPr="00F06E8E">
              <w:rPr>
                <w:iCs/>
                <w:sz w:val="20"/>
                <w:szCs w:val="20"/>
              </w:rPr>
              <w:t>Reg-Down Ancillary Service Resource Responsibility designation provided by telemetry.</w:t>
            </w:r>
          </w:p>
        </w:tc>
      </w:tr>
      <w:tr w:rsidR="001E7F2D" w:rsidRPr="00F06E8E" w14:paraId="5BD13E7E" w14:textId="77777777" w:rsidTr="00ED5360">
        <w:trPr>
          <w:cantSplit/>
          <w:ins w:id="520" w:author="ERCOT" w:date="2023-05-26T16:37:00Z"/>
        </w:trPr>
        <w:tc>
          <w:tcPr>
            <w:tcW w:w="1500" w:type="pct"/>
          </w:tcPr>
          <w:p w14:paraId="2E70F3D9" w14:textId="77777777" w:rsidR="001E7F2D" w:rsidRPr="00F06E8E" w:rsidRDefault="001E7F2D" w:rsidP="001E7F2D">
            <w:pPr>
              <w:spacing w:after="60"/>
              <w:rPr>
                <w:ins w:id="521" w:author="ERCOT" w:date="2023-05-26T16:37:00Z"/>
                <w:iCs/>
                <w:sz w:val="20"/>
                <w:szCs w:val="20"/>
              </w:rPr>
            </w:pPr>
            <w:ins w:id="522" w:author="ERCOT" w:date="2023-05-26T16:37:00Z">
              <w:r w:rsidRPr="00F06E8E">
                <w:rPr>
                  <w:sz w:val="20"/>
                  <w:szCs w:val="20"/>
                </w:rPr>
                <w:t>MaxBP</w:t>
              </w:r>
            </w:ins>
          </w:p>
        </w:tc>
        <w:tc>
          <w:tcPr>
            <w:tcW w:w="3500" w:type="pct"/>
          </w:tcPr>
          <w:p w14:paraId="3E47994F" w14:textId="1A6FC67D" w:rsidR="001E7F2D" w:rsidRPr="00F06E8E" w:rsidRDefault="001E7F2D" w:rsidP="001E7F2D">
            <w:pPr>
              <w:spacing w:after="60"/>
              <w:rPr>
                <w:ins w:id="523" w:author="ERCOT" w:date="2023-05-26T16:37:00Z"/>
                <w:iCs/>
                <w:sz w:val="20"/>
                <w:szCs w:val="20"/>
              </w:rPr>
            </w:pPr>
            <w:ins w:id="524"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525" w:author="ERCOT 073123" w:date="2023-07-27T14:30:00Z">
              <w:r w:rsidR="00872A65">
                <w:rPr>
                  <w:sz w:val="20"/>
                  <w:szCs w:val="20"/>
                </w:rPr>
                <w:t>.</w:t>
              </w:r>
            </w:ins>
          </w:p>
        </w:tc>
      </w:tr>
      <w:tr w:rsidR="001E7F2D" w:rsidRPr="00F06E8E" w14:paraId="324FF43D" w14:textId="77777777" w:rsidTr="00ED5360">
        <w:trPr>
          <w:cantSplit/>
          <w:ins w:id="526" w:author="ERCOT" w:date="2023-05-26T16:37:00Z"/>
        </w:trPr>
        <w:tc>
          <w:tcPr>
            <w:tcW w:w="1500" w:type="pct"/>
          </w:tcPr>
          <w:p w14:paraId="05575CF7" w14:textId="77777777" w:rsidR="001E7F2D" w:rsidRPr="00F06E8E" w:rsidRDefault="001E7F2D" w:rsidP="001E7F2D">
            <w:pPr>
              <w:spacing w:after="60"/>
              <w:rPr>
                <w:ins w:id="527" w:author="ERCOT" w:date="2023-05-26T16:37:00Z"/>
                <w:iCs/>
                <w:sz w:val="20"/>
                <w:szCs w:val="20"/>
              </w:rPr>
            </w:pPr>
            <w:ins w:id="528" w:author="ERCOT" w:date="2023-05-26T16:37:00Z">
              <w:r w:rsidRPr="00F06E8E">
                <w:rPr>
                  <w:sz w:val="20"/>
                  <w:szCs w:val="20"/>
                </w:rPr>
                <w:t>REQHDRMASSOC</w:t>
              </w:r>
            </w:ins>
          </w:p>
        </w:tc>
        <w:tc>
          <w:tcPr>
            <w:tcW w:w="3500" w:type="pct"/>
          </w:tcPr>
          <w:p w14:paraId="03962682" w14:textId="781C79C1" w:rsidR="001E7F2D" w:rsidRPr="00F06E8E" w:rsidRDefault="001E7F2D" w:rsidP="001E7F2D">
            <w:pPr>
              <w:spacing w:after="60"/>
              <w:rPr>
                <w:ins w:id="529" w:author="ERCOT" w:date="2023-05-26T16:37:00Z"/>
                <w:iCs/>
                <w:sz w:val="20"/>
                <w:szCs w:val="20"/>
              </w:rPr>
            </w:pPr>
            <w:ins w:id="530" w:author="ERCOT" w:date="2023-05-26T16:37:00Z">
              <w:r w:rsidRPr="00F06E8E">
                <w:rPr>
                  <w:sz w:val="20"/>
                  <w:szCs w:val="20"/>
                </w:rPr>
                <w:t xml:space="preserve">Calculated required SOC headroom needed to support Ancillary Service Resource Responsibilities </w:t>
              </w:r>
            </w:ins>
            <w:ins w:id="531" w:author="HEN 080823" w:date="2023-08-06T15:27:00Z">
              <w:r w:rsidR="000C1E34">
                <w:rPr>
                  <w:sz w:val="20"/>
                  <w:szCs w:val="20"/>
                </w:rPr>
                <w:t xml:space="preserve">at the end of the SCED interval </w:t>
              </w:r>
            </w:ins>
            <w:proofErr w:type="gramStart"/>
            <w:ins w:id="532" w:author="ERCOT" w:date="2023-05-26T16:37:00Z">
              <w:r w:rsidRPr="00F06E8E">
                <w:rPr>
                  <w:sz w:val="20"/>
                  <w:szCs w:val="20"/>
                </w:rPr>
                <w:t>taking into account</w:t>
              </w:r>
              <w:proofErr w:type="gramEnd"/>
              <w:r w:rsidRPr="00F06E8E">
                <w:rPr>
                  <w:sz w:val="20"/>
                  <w:szCs w:val="20"/>
                </w:rPr>
                <w:t xml:space="preserve"> Ancillary Service duration requirements</w:t>
              </w:r>
            </w:ins>
            <w:ins w:id="533" w:author="ERCOT 073123" w:date="2023-07-27T14:30:00Z">
              <w:r w:rsidR="00872A65">
                <w:rPr>
                  <w:sz w:val="20"/>
                  <w:szCs w:val="20"/>
                </w:rPr>
                <w:t>.</w:t>
              </w:r>
            </w:ins>
          </w:p>
        </w:tc>
      </w:tr>
      <w:tr w:rsidR="001E7F2D" w:rsidRPr="00F06E8E" w14:paraId="12D66435" w14:textId="77777777" w:rsidTr="00ED5360">
        <w:trPr>
          <w:cantSplit/>
          <w:ins w:id="534" w:author="ERCOT" w:date="2023-05-26T16:37:00Z"/>
        </w:trPr>
        <w:tc>
          <w:tcPr>
            <w:tcW w:w="1500" w:type="pct"/>
          </w:tcPr>
          <w:p w14:paraId="405985AD" w14:textId="77777777" w:rsidR="001E7F2D" w:rsidRPr="00F06E8E" w:rsidRDefault="001E7F2D" w:rsidP="001E7F2D">
            <w:pPr>
              <w:spacing w:after="60"/>
              <w:rPr>
                <w:ins w:id="535" w:author="ERCOT" w:date="2023-05-26T16:37:00Z"/>
                <w:iCs/>
                <w:sz w:val="20"/>
                <w:szCs w:val="20"/>
              </w:rPr>
            </w:pPr>
            <w:ins w:id="536" w:author="ERCOT" w:date="2023-05-26T16:37:00Z">
              <w:r w:rsidRPr="00F06E8E">
                <w:rPr>
                  <w:sz w:val="20"/>
                  <w:szCs w:val="20"/>
                </w:rPr>
                <w:t>SOCTELEM</w:t>
              </w:r>
            </w:ins>
          </w:p>
        </w:tc>
        <w:tc>
          <w:tcPr>
            <w:tcW w:w="3500" w:type="pct"/>
          </w:tcPr>
          <w:p w14:paraId="456A1C8F" w14:textId="543BE45E" w:rsidR="001E7F2D" w:rsidRPr="00F06E8E" w:rsidRDefault="001E7F2D" w:rsidP="001E7F2D">
            <w:pPr>
              <w:spacing w:after="60"/>
              <w:rPr>
                <w:ins w:id="537" w:author="ERCOT" w:date="2023-05-26T16:37:00Z"/>
                <w:iCs/>
                <w:sz w:val="20"/>
                <w:szCs w:val="20"/>
              </w:rPr>
            </w:pPr>
            <w:ins w:id="538" w:author="ERCOT" w:date="2023-05-26T16:37:00Z">
              <w:r w:rsidRPr="00F06E8E">
                <w:rPr>
                  <w:sz w:val="20"/>
                  <w:szCs w:val="20"/>
                </w:rPr>
                <w:t>Current SOC via telemetry</w:t>
              </w:r>
            </w:ins>
            <w:ins w:id="539" w:author="ERCOT 073123" w:date="2023-07-27T14:30:00Z">
              <w:r w:rsidR="00872A65">
                <w:rPr>
                  <w:sz w:val="20"/>
                  <w:szCs w:val="20"/>
                </w:rPr>
                <w:t>.</w:t>
              </w:r>
            </w:ins>
          </w:p>
        </w:tc>
      </w:tr>
      <w:tr w:rsidR="001E7F2D" w:rsidRPr="00F06E8E" w14:paraId="7850245E" w14:textId="77777777" w:rsidTr="00ED5360">
        <w:trPr>
          <w:cantSplit/>
          <w:ins w:id="540" w:author="ERCOT" w:date="2023-05-26T16:37:00Z"/>
        </w:trPr>
        <w:tc>
          <w:tcPr>
            <w:tcW w:w="1500" w:type="pct"/>
          </w:tcPr>
          <w:p w14:paraId="45CEF8F4" w14:textId="77777777" w:rsidR="001E7F2D" w:rsidRPr="00F06E8E" w:rsidRDefault="001E7F2D" w:rsidP="001E7F2D">
            <w:pPr>
              <w:spacing w:after="60"/>
              <w:rPr>
                <w:ins w:id="541" w:author="ERCOT" w:date="2023-05-26T16:37:00Z"/>
                <w:iCs/>
                <w:sz w:val="20"/>
                <w:szCs w:val="20"/>
              </w:rPr>
            </w:pPr>
            <w:ins w:id="542" w:author="ERCOT" w:date="2023-05-26T16:37:00Z">
              <w:r w:rsidRPr="00F06E8E">
                <w:rPr>
                  <w:sz w:val="20"/>
                  <w:szCs w:val="20"/>
                </w:rPr>
                <w:t>MAXSOCTELEM</w:t>
              </w:r>
            </w:ins>
          </w:p>
        </w:tc>
        <w:tc>
          <w:tcPr>
            <w:tcW w:w="3500" w:type="pct"/>
          </w:tcPr>
          <w:p w14:paraId="30318F38" w14:textId="0D03D26F" w:rsidR="001E7F2D" w:rsidRPr="00F06E8E" w:rsidRDefault="001E7F2D" w:rsidP="001E7F2D">
            <w:pPr>
              <w:spacing w:after="60"/>
              <w:rPr>
                <w:ins w:id="543" w:author="ERCOT" w:date="2023-05-26T16:37:00Z"/>
                <w:iCs/>
                <w:sz w:val="20"/>
                <w:szCs w:val="20"/>
              </w:rPr>
            </w:pPr>
            <w:proofErr w:type="spellStart"/>
            <w:ins w:id="544" w:author="ERCOT" w:date="2023-05-26T16:37:00Z">
              <w:r w:rsidRPr="00F06E8E">
                <w:rPr>
                  <w:sz w:val="20"/>
                  <w:szCs w:val="20"/>
                </w:rPr>
                <w:t>MaxSOC</w:t>
              </w:r>
              <w:proofErr w:type="spellEnd"/>
              <w:r w:rsidRPr="00F06E8E">
                <w:rPr>
                  <w:sz w:val="20"/>
                  <w:szCs w:val="20"/>
                </w:rPr>
                <w:t xml:space="preserve"> via telemetry</w:t>
              </w:r>
            </w:ins>
            <w:ins w:id="545" w:author="ERCOT 073123" w:date="2023-07-27T14:30:00Z">
              <w:r w:rsidR="00872A65">
                <w:rPr>
                  <w:sz w:val="20"/>
                  <w:szCs w:val="20"/>
                </w:rPr>
                <w:t>.</w:t>
              </w:r>
            </w:ins>
          </w:p>
        </w:tc>
      </w:tr>
      <w:tr w:rsidR="0073035D" w:rsidRPr="00F06E8E" w14:paraId="21280516" w14:textId="77777777" w:rsidTr="00ED5360">
        <w:trPr>
          <w:cantSplit/>
          <w:ins w:id="546" w:author="HEN 080823" w:date="2023-08-06T11:06:00Z"/>
        </w:trPr>
        <w:tc>
          <w:tcPr>
            <w:tcW w:w="1500" w:type="pct"/>
          </w:tcPr>
          <w:p w14:paraId="475EA29D" w14:textId="5A3AB1CA" w:rsidR="0073035D" w:rsidRPr="00F06E8E" w:rsidRDefault="0073035D" w:rsidP="001E7F2D">
            <w:pPr>
              <w:spacing w:after="60"/>
              <w:rPr>
                <w:ins w:id="547" w:author="HEN 080823" w:date="2023-08-06T11:06:00Z"/>
                <w:sz w:val="20"/>
                <w:szCs w:val="20"/>
              </w:rPr>
            </w:pPr>
            <w:ins w:id="548" w:author="HEN 080823" w:date="2023-08-06T11:06:00Z">
              <w:r>
                <w:rPr>
                  <w:sz w:val="20"/>
                  <w:szCs w:val="20"/>
                </w:rPr>
                <w:t>CCRESVTELEM</w:t>
              </w:r>
            </w:ins>
          </w:p>
        </w:tc>
        <w:tc>
          <w:tcPr>
            <w:tcW w:w="3500" w:type="pct"/>
          </w:tcPr>
          <w:p w14:paraId="14913196" w14:textId="55C90CC5" w:rsidR="0073035D" w:rsidRPr="00F06E8E" w:rsidRDefault="0073035D" w:rsidP="001E7F2D">
            <w:pPr>
              <w:spacing w:after="60"/>
              <w:rPr>
                <w:ins w:id="549" w:author="HEN 080823" w:date="2023-08-06T11:06:00Z"/>
                <w:sz w:val="20"/>
                <w:szCs w:val="20"/>
              </w:rPr>
            </w:pPr>
            <w:ins w:id="550" w:author="HEN 080823" w:date="2023-08-06T11:06:00Z">
              <w:r>
                <w:rPr>
                  <w:sz w:val="20"/>
                  <w:szCs w:val="20"/>
                </w:rPr>
                <w:t>CCResv via telemetry</w:t>
              </w:r>
            </w:ins>
          </w:p>
        </w:tc>
      </w:tr>
      <w:tr w:rsidR="001E7F2D" w:rsidRPr="00F06E8E" w14:paraId="5FF136B7" w14:textId="77777777" w:rsidTr="00ED5360">
        <w:trPr>
          <w:cantSplit/>
          <w:ins w:id="551" w:author="ERCOT" w:date="2023-05-26T16:37:00Z"/>
        </w:trPr>
        <w:tc>
          <w:tcPr>
            <w:tcW w:w="1500" w:type="pct"/>
          </w:tcPr>
          <w:p w14:paraId="35901FDD" w14:textId="77777777" w:rsidR="001E7F2D" w:rsidRPr="00F06E8E" w:rsidRDefault="001E7F2D" w:rsidP="001E7F2D">
            <w:pPr>
              <w:spacing w:after="60"/>
              <w:rPr>
                <w:ins w:id="552" w:author="ERCOT" w:date="2023-05-26T16:37:00Z"/>
                <w:iCs/>
                <w:sz w:val="20"/>
                <w:szCs w:val="20"/>
              </w:rPr>
            </w:pPr>
            <w:ins w:id="553" w:author="ERCOT" w:date="2023-05-26T16:37:00Z">
              <w:r w:rsidRPr="00F06E8E">
                <w:rPr>
                  <w:sz w:val="20"/>
                  <w:szCs w:val="20"/>
                </w:rPr>
                <w:t>TSCED</w:t>
              </w:r>
            </w:ins>
          </w:p>
        </w:tc>
        <w:tc>
          <w:tcPr>
            <w:tcW w:w="3500" w:type="pct"/>
          </w:tcPr>
          <w:p w14:paraId="7523228B" w14:textId="29CF7E76" w:rsidR="001E7F2D" w:rsidRPr="00F06E8E" w:rsidRDefault="001E7F2D" w:rsidP="001E7F2D">
            <w:pPr>
              <w:spacing w:after="60"/>
              <w:rPr>
                <w:ins w:id="554" w:author="ERCOT" w:date="2023-05-26T16:37:00Z"/>
                <w:iCs/>
                <w:sz w:val="20"/>
                <w:szCs w:val="20"/>
              </w:rPr>
            </w:pPr>
            <w:ins w:id="555" w:author="ERCOT" w:date="2023-05-26T16:37:00Z">
              <w:r w:rsidRPr="00F06E8E">
                <w:rPr>
                  <w:sz w:val="20"/>
                  <w:szCs w:val="20"/>
                </w:rPr>
                <w:t>Nominal SCED interval duration = 1/12 hour</w:t>
              </w:r>
            </w:ins>
            <w:ins w:id="556" w:author="ERCOT 073123" w:date="2023-07-27T14:30:00Z">
              <w:r w:rsidR="00872A65">
                <w:rPr>
                  <w:sz w:val="20"/>
                  <w:szCs w:val="20"/>
                </w:rPr>
                <w:t>.</w:t>
              </w:r>
            </w:ins>
          </w:p>
        </w:tc>
      </w:tr>
    </w:tbl>
    <w:p w14:paraId="43CCED03" w14:textId="77777777" w:rsidR="001E7F2D" w:rsidRPr="00F06E8E" w:rsidRDefault="001E7F2D" w:rsidP="001E7F2D">
      <w:pPr>
        <w:ind w:left="720" w:hanging="720"/>
        <w:rPr>
          <w:szCs w:val="20"/>
        </w:rPr>
      </w:pPr>
    </w:p>
    <w:p w14:paraId="27AD6076" w14:textId="77777777" w:rsidR="001E7F2D" w:rsidRPr="00F06E8E" w:rsidRDefault="001E7F2D" w:rsidP="001E7F2D">
      <w:pPr>
        <w:spacing w:after="240"/>
        <w:ind w:left="720" w:hanging="720"/>
        <w:rPr>
          <w:szCs w:val="20"/>
        </w:rPr>
      </w:pPr>
      <w:r w:rsidRPr="00F06E8E">
        <w:rPr>
          <w:szCs w:val="20"/>
        </w:rPr>
        <w:t>(10)</w:t>
      </w:r>
      <w:r w:rsidRPr="00F06E8E">
        <w:rPr>
          <w:szCs w:val="20"/>
        </w:rPr>
        <w:tab/>
        <w:t>For Load Resources, LASL is calculated as follows:</w:t>
      </w:r>
    </w:p>
    <w:p w14:paraId="415A5693" w14:textId="77777777" w:rsidR="001E7F2D" w:rsidRPr="00F06E8E" w:rsidRDefault="001E7F2D" w:rsidP="001E7F2D">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E7F2D" w:rsidRPr="00F06E8E" w14:paraId="69C9DE10" w14:textId="77777777" w:rsidTr="00ED5360">
        <w:tc>
          <w:tcPr>
            <w:tcW w:w="1589" w:type="pct"/>
          </w:tcPr>
          <w:p w14:paraId="41B818B9" w14:textId="77777777" w:rsidR="001E7F2D" w:rsidRPr="00F06E8E" w:rsidRDefault="001E7F2D" w:rsidP="001E7F2D">
            <w:pPr>
              <w:spacing w:after="120"/>
              <w:rPr>
                <w:b/>
                <w:iCs/>
                <w:sz w:val="20"/>
                <w:szCs w:val="20"/>
              </w:rPr>
            </w:pPr>
            <w:r w:rsidRPr="00F06E8E">
              <w:rPr>
                <w:b/>
                <w:iCs/>
                <w:sz w:val="20"/>
                <w:szCs w:val="20"/>
              </w:rPr>
              <w:t>Variable</w:t>
            </w:r>
          </w:p>
        </w:tc>
        <w:tc>
          <w:tcPr>
            <w:tcW w:w="3411" w:type="pct"/>
          </w:tcPr>
          <w:p w14:paraId="4E994A72"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B25AC8B" w14:textId="77777777" w:rsidTr="00ED5360">
        <w:tc>
          <w:tcPr>
            <w:tcW w:w="1589" w:type="pct"/>
          </w:tcPr>
          <w:p w14:paraId="0059062D" w14:textId="77777777" w:rsidR="001E7F2D" w:rsidRPr="00F06E8E" w:rsidRDefault="001E7F2D" w:rsidP="001E7F2D">
            <w:pPr>
              <w:spacing w:after="60"/>
              <w:rPr>
                <w:iCs/>
                <w:sz w:val="20"/>
                <w:szCs w:val="20"/>
              </w:rPr>
            </w:pPr>
            <w:r w:rsidRPr="00F06E8E">
              <w:rPr>
                <w:iCs/>
                <w:sz w:val="20"/>
                <w:szCs w:val="20"/>
              </w:rPr>
              <w:t>LASL</w:t>
            </w:r>
          </w:p>
        </w:tc>
        <w:tc>
          <w:tcPr>
            <w:tcW w:w="3411" w:type="pct"/>
          </w:tcPr>
          <w:p w14:paraId="724E9136"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5744770D" w14:textId="77777777" w:rsidTr="00ED5360">
        <w:tc>
          <w:tcPr>
            <w:tcW w:w="1589" w:type="pct"/>
          </w:tcPr>
          <w:p w14:paraId="7F593652" w14:textId="77777777" w:rsidR="001E7F2D" w:rsidRPr="00F06E8E" w:rsidRDefault="001E7F2D" w:rsidP="001E7F2D">
            <w:pPr>
              <w:spacing w:after="60"/>
              <w:rPr>
                <w:iCs/>
                <w:sz w:val="20"/>
                <w:szCs w:val="20"/>
              </w:rPr>
            </w:pPr>
            <w:r w:rsidRPr="00F06E8E">
              <w:rPr>
                <w:iCs/>
                <w:sz w:val="20"/>
                <w:szCs w:val="20"/>
              </w:rPr>
              <w:t>HASL</w:t>
            </w:r>
          </w:p>
        </w:tc>
        <w:tc>
          <w:tcPr>
            <w:tcW w:w="3411" w:type="pct"/>
          </w:tcPr>
          <w:p w14:paraId="1C85E239"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20F5C023" w14:textId="77777777" w:rsidTr="00ED5360">
        <w:tc>
          <w:tcPr>
            <w:tcW w:w="1589" w:type="pct"/>
          </w:tcPr>
          <w:p w14:paraId="78981F76" w14:textId="77777777" w:rsidR="001E7F2D" w:rsidRPr="00F06E8E" w:rsidRDefault="001E7F2D" w:rsidP="001E7F2D">
            <w:pPr>
              <w:spacing w:after="60"/>
              <w:rPr>
                <w:iCs/>
                <w:sz w:val="20"/>
                <w:szCs w:val="20"/>
              </w:rPr>
            </w:pPr>
            <w:r w:rsidRPr="00F06E8E">
              <w:rPr>
                <w:iCs/>
                <w:sz w:val="20"/>
                <w:szCs w:val="20"/>
              </w:rPr>
              <w:t>LPCTELEM</w:t>
            </w:r>
          </w:p>
        </w:tc>
        <w:tc>
          <w:tcPr>
            <w:tcW w:w="3411" w:type="pct"/>
          </w:tcPr>
          <w:p w14:paraId="7EFBE7BA" w14:textId="77777777" w:rsidR="001E7F2D" w:rsidRPr="00F06E8E" w:rsidRDefault="001E7F2D" w:rsidP="001E7F2D">
            <w:pPr>
              <w:spacing w:after="60"/>
              <w:rPr>
                <w:iCs/>
                <w:sz w:val="20"/>
                <w:szCs w:val="20"/>
              </w:rPr>
            </w:pPr>
            <w:r w:rsidRPr="00F06E8E">
              <w:rPr>
                <w:iCs/>
                <w:sz w:val="20"/>
                <w:szCs w:val="20"/>
              </w:rPr>
              <w:t>Low Power Consumption provided via telemetry.</w:t>
            </w:r>
          </w:p>
        </w:tc>
      </w:tr>
      <w:tr w:rsidR="001E7F2D" w:rsidRPr="00F06E8E" w14:paraId="0488CE92" w14:textId="77777777" w:rsidTr="00ED5360">
        <w:tc>
          <w:tcPr>
            <w:tcW w:w="1589" w:type="pct"/>
          </w:tcPr>
          <w:p w14:paraId="0ED8B20B" w14:textId="77777777" w:rsidR="001E7F2D" w:rsidRPr="00F06E8E" w:rsidRDefault="001E7F2D" w:rsidP="001E7F2D">
            <w:pPr>
              <w:spacing w:after="60"/>
              <w:rPr>
                <w:iCs/>
                <w:sz w:val="20"/>
                <w:szCs w:val="20"/>
              </w:rPr>
            </w:pPr>
            <w:r w:rsidRPr="00F06E8E">
              <w:rPr>
                <w:sz w:val="20"/>
                <w:szCs w:val="20"/>
              </w:rPr>
              <w:t>ECRSTELEM</w:t>
            </w:r>
          </w:p>
        </w:tc>
        <w:tc>
          <w:tcPr>
            <w:tcW w:w="3411" w:type="pct"/>
          </w:tcPr>
          <w:p w14:paraId="2A3313BC" w14:textId="77777777" w:rsidR="001E7F2D" w:rsidRPr="00F06E8E" w:rsidRDefault="001E7F2D" w:rsidP="001E7F2D">
            <w:pPr>
              <w:spacing w:after="60"/>
              <w:rPr>
                <w:iCs/>
                <w:sz w:val="20"/>
                <w:szCs w:val="20"/>
              </w:rPr>
            </w:pPr>
            <w:r w:rsidRPr="00F06E8E">
              <w:rPr>
                <w:sz w:val="20"/>
                <w:szCs w:val="20"/>
              </w:rPr>
              <w:t>ECRS Ancillary Service Schedule provided by telemetry.</w:t>
            </w:r>
          </w:p>
        </w:tc>
      </w:tr>
      <w:tr w:rsidR="001E7F2D" w:rsidRPr="00F06E8E" w14:paraId="3C56628E" w14:textId="77777777" w:rsidTr="00ED5360">
        <w:tc>
          <w:tcPr>
            <w:tcW w:w="1589" w:type="pct"/>
          </w:tcPr>
          <w:p w14:paraId="0F695E28" w14:textId="77777777" w:rsidR="001E7F2D" w:rsidRPr="00F06E8E" w:rsidRDefault="001E7F2D" w:rsidP="001E7F2D">
            <w:pPr>
              <w:spacing w:after="60"/>
              <w:rPr>
                <w:iCs/>
                <w:sz w:val="20"/>
                <w:szCs w:val="20"/>
              </w:rPr>
            </w:pPr>
            <w:r w:rsidRPr="00F06E8E">
              <w:rPr>
                <w:iCs/>
                <w:sz w:val="20"/>
                <w:szCs w:val="20"/>
              </w:rPr>
              <w:t>RRSTELEM</w:t>
            </w:r>
          </w:p>
        </w:tc>
        <w:tc>
          <w:tcPr>
            <w:tcW w:w="3411" w:type="pct"/>
          </w:tcPr>
          <w:p w14:paraId="584DD0F6" w14:textId="77777777" w:rsidR="001E7F2D" w:rsidRPr="00F06E8E" w:rsidRDefault="001E7F2D" w:rsidP="001E7F2D">
            <w:pPr>
              <w:spacing w:after="60"/>
              <w:rPr>
                <w:iCs/>
                <w:sz w:val="20"/>
                <w:szCs w:val="20"/>
              </w:rPr>
            </w:pPr>
            <w:r w:rsidRPr="00F06E8E">
              <w:rPr>
                <w:iCs/>
                <w:sz w:val="20"/>
                <w:szCs w:val="20"/>
              </w:rPr>
              <w:t>RRS Ancillary Service Schedule provided by telemetry.</w:t>
            </w:r>
          </w:p>
        </w:tc>
      </w:tr>
      <w:tr w:rsidR="001E7F2D" w:rsidRPr="00F06E8E" w14:paraId="4BFB61A5" w14:textId="77777777" w:rsidTr="00ED5360">
        <w:trPr>
          <w:trHeight w:val="314"/>
        </w:trPr>
        <w:tc>
          <w:tcPr>
            <w:tcW w:w="1589" w:type="pct"/>
          </w:tcPr>
          <w:p w14:paraId="590FBEB8" w14:textId="77777777" w:rsidR="001E7F2D" w:rsidRPr="00F06E8E" w:rsidRDefault="001E7F2D" w:rsidP="001E7F2D">
            <w:pPr>
              <w:spacing w:after="60"/>
              <w:rPr>
                <w:iCs/>
                <w:sz w:val="20"/>
                <w:szCs w:val="20"/>
              </w:rPr>
            </w:pPr>
            <w:r w:rsidRPr="00F06E8E">
              <w:rPr>
                <w:iCs/>
                <w:sz w:val="20"/>
                <w:szCs w:val="20"/>
              </w:rPr>
              <w:t>RUSTELEM</w:t>
            </w:r>
          </w:p>
        </w:tc>
        <w:tc>
          <w:tcPr>
            <w:tcW w:w="3411" w:type="pct"/>
          </w:tcPr>
          <w:p w14:paraId="4C149094"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613A04CC" w14:textId="77777777" w:rsidTr="00ED5360">
        <w:tc>
          <w:tcPr>
            <w:tcW w:w="1589" w:type="pct"/>
          </w:tcPr>
          <w:p w14:paraId="05DDD5A8" w14:textId="77777777" w:rsidR="001E7F2D" w:rsidRPr="00F06E8E" w:rsidRDefault="001E7F2D" w:rsidP="001E7F2D">
            <w:pPr>
              <w:spacing w:after="60"/>
              <w:rPr>
                <w:iCs/>
                <w:sz w:val="20"/>
                <w:szCs w:val="20"/>
              </w:rPr>
            </w:pPr>
            <w:r w:rsidRPr="00F06E8E">
              <w:rPr>
                <w:iCs/>
                <w:sz w:val="20"/>
                <w:szCs w:val="20"/>
              </w:rPr>
              <w:t>NSRSTELEM</w:t>
            </w:r>
          </w:p>
        </w:tc>
        <w:tc>
          <w:tcPr>
            <w:tcW w:w="3411" w:type="pct"/>
          </w:tcPr>
          <w:p w14:paraId="2A5A31EC" w14:textId="77777777" w:rsidR="001E7F2D" w:rsidRPr="00F06E8E" w:rsidRDefault="001E7F2D" w:rsidP="001E7F2D">
            <w:pPr>
              <w:spacing w:after="60"/>
              <w:rPr>
                <w:iCs/>
                <w:sz w:val="20"/>
                <w:szCs w:val="20"/>
              </w:rPr>
            </w:pPr>
            <w:r w:rsidRPr="00F06E8E">
              <w:rPr>
                <w:iCs/>
                <w:sz w:val="20"/>
                <w:szCs w:val="20"/>
              </w:rPr>
              <w:t>Non-Spin Ancillary Service Schedule provided via telemetry.</w:t>
            </w:r>
          </w:p>
        </w:tc>
      </w:tr>
    </w:tbl>
    <w:p w14:paraId="09D6ECB1" w14:textId="77777777" w:rsidR="001E7F2D" w:rsidRPr="00F06E8E" w:rsidRDefault="001E7F2D" w:rsidP="001E7F2D">
      <w:pPr>
        <w:ind w:left="1440" w:hanging="720"/>
        <w:rPr>
          <w:szCs w:val="20"/>
        </w:rPr>
      </w:pPr>
    </w:p>
    <w:p w14:paraId="1542E8F7" w14:textId="77777777" w:rsidR="001E7F2D" w:rsidRPr="00F06E8E" w:rsidRDefault="001E7F2D" w:rsidP="001E7F2D">
      <w:pPr>
        <w:spacing w:after="240"/>
        <w:ind w:left="720" w:hanging="720"/>
        <w:rPr>
          <w:szCs w:val="20"/>
        </w:rPr>
      </w:pPr>
      <w:r w:rsidRPr="00F06E8E">
        <w:rPr>
          <w:szCs w:val="20"/>
        </w:rPr>
        <w:t>(11)</w:t>
      </w:r>
      <w:r w:rsidRPr="00F06E8E">
        <w:rPr>
          <w:szCs w:val="20"/>
        </w:rPr>
        <w:tab/>
        <w:t>For each Controllable Load Resource, the SURAMP is calculated as follows:</w:t>
      </w:r>
    </w:p>
    <w:p w14:paraId="42F01B14" w14:textId="77777777" w:rsidR="001E7F2D" w:rsidRPr="00F06E8E" w:rsidRDefault="001E7F2D" w:rsidP="001E7F2D">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43D22B11" w14:textId="77777777" w:rsidTr="00ED5360">
        <w:tc>
          <w:tcPr>
            <w:tcW w:w="1500" w:type="pct"/>
          </w:tcPr>
          <w:p w14:paraId="104BB5D2"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438AEDD0"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14E3E07" w14:textId="77777777" w:rsidTr="00ED5360">
        <w:trPr>
          <w:cantSplit/>
        </w:trPr>
        <w:tc>
          <w:tcPr>
            <w:tcW w:w="1500" w:type="pct"/>
          </w:tcPr>
          <w:p w14:paraId="70CAF13B"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34955E45" w14:textId="77777777" w:rsidR="001E7F2D" w:rsidRPr="00F06E8E" w:rsidRDefault="001E7F2D" w:rsidP="001E7F2D">
            <w:pPr>
              <w:spacing w:after="60"/>
              <w:rPr>
                <w:iCs/>
                <w:sz w:val="20"/>
                <w:szCs w:val="20"/>
              </w:rPr>
            </w:pPr>
            <w:r w:rsidRPr="00F06E8E">
              <w:rPr>
                <w:iCs/>
                <w:sz w:val="20"/>
                <w:szCs w:val="20"/>
              </w:rPr>
              <w:t xml:space="preserve">SCED Up Ramp Rate. </w:t>
            </w:r>
          </w:p>
        </w:tc>
      </w:tr>
      <w:tr w:rsidR="001E7F2D" w:rsidRPr="00F06E8E" w14:paraId="0EA94B9A" w14:textId="77777777" w:rsidTr="00ED5360">
        <w:trPr>
          <w:cantSplit/>
        </w:trPr>
        <w:tc>
          <w:tcPr>
            <w:tcW w:w="1500" w:type="pct"/>
          </w:tcPr>
          <w:p w14:paraId="11AE7EE4" w14:textId="77777777" w:rsidR="001E7F2D" w:rsidRPr="00F06E8E" w:rsidRDefault="001E7F2D" w:rsidP="001E7F2D">
            <w:pPr>
              <w:spacing w:after="60"/>
              <w:rPr>
                <w:iCs/>
                <w:sz w:val="20"/>
                <w:szCs w:val="20"/>
              </w:rPr>
            </w:pPr>
            <w:r w:rsidRPr="00F06E8E">
              <w:rPr>
                <w:iCs/>
                <w:sz w:val="20"/>
                <w:szCs w:val="20"/>
              </w:rPr>
              <w:t>RAMPRATE</w:t>
            </w:r>
          </w:p>
        </w:tc>
        <w:tc>
          <w:tcPr>
            <w:tcW w:w="3500" w:type="pct"/>
          </w:tcPr>
          <w:p w14:paraId="6E46BD54" w14:textId="77777777" w:rsidR="001E7F2D" w:rsidRPr="00F06E8E" w:rsidRDefault="001E7F2D" w:rsidP="001E7F2D">
            <w:pPr>
              <w:spacing w:after="60"/>
              <w:rPr>
                <w:iCs/>
                <w:sz w:val="20"/>
                <w:szCs w:val="20"/>
              </w:rPr>
            </w:pPr>
            <w:r w:rsidRPr="00F06E8E">
              <w:rPr>
                <w:iCs/>
                <w:sz w:val="20"/>
                <w:szCs w:val="20"/>
              </w:rPr>
              <w:t>Normal Ramp Rate up, as telemetered by the QSE, when ECRS is not deployed or when the subject Load Resource is not providing ECRS.</w:t>
            </w:r>
          </w:p>
          <w:p w14:paraId="2ADA2AD1" w14:textId="77777777" w:rsidR="001E7F2D" w:rsidRPr="00F06E8E" w:rsidRDefault="001E7F2D" w:rsidP="001E7F2D">
            <w:pPr>
              <w:spacing w:after="60"/>
              <w:rPr>
                <w:iCs/>
                <w:sz w:val="20"/>
                <w:szCs w:val="20"/>
              </w:rPr>
            </w:pPr>
            <w:r w:rsidRPr="00F06E8E">
              <w:rPr>
                <w:iCs/>
                <w:sz w:val="20"/>
                <w:szCs w:val="20"/>
              </w:rPr>
              <w:t>Emergency Ramp Rate up, as telemetered by the QSE, for Load Resources deploying ECRS.</w:t>
            </w:r>
          </w:p>
        </w:tc>
      </w:tr>
      <w:tr w:rsidR="001E7F2D" w:rsidRPr="00F06E8E" w14:paraId="45DAA3F7" w14:textId="77777777" w:rsidTr="00ED5360">
        <w:trPr>
          <w:cantSplit/>
        </w:trPr>
        <w:tc>
          <w:tcPr>
            <w:tcW w:w="1500" w:type="pct"/>
          </w:tcPr>
          <w:p w14:paraId="0FC604DA" w14:textId="77777777" w:rsidR="001E7F2D" w:rsidRPr="00F06E8E" w:rsidRDefault="001E7F2D" w:rsidP="001E7F2D">
            <w:pPr>
              <w:spacing w:after="60"/>
              <w:rPr>
                <w:iCs/>
                <w:sz w:val="20"/>
                <w:szCs w:val="20"/>
              </w:rPr>
            </w:pPr>
            <w:r w:rsidRPr="00F06E8E">
              <w:rPr>
                <w:iCs/>
                <w:sz w:val="20"/>
                <w:szCs w:val="20"/>
              </w:rPr>
              <w:t>RUSTELEM</w:t>
            </w:r>
          </w:p>
        </w:tc>
        <w:tc>
          <w:tcPr>
            <w:tcW w:w="3500" w:type="pct"/>
          </w:tcPr>
          <w:p w14:paraId="3AB4D19F"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3D6BBA1B"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6FD12773" w14:textId="77777777" w:rsidR="001E7F2D" w:rsidRPr="00F06E8E" w:rsidRDefault="001E7F2D" w:rsidP="001E7F2D">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5E3561F" w14:textId="77777777" w:rsidR="001E7F2D" w:rsidRPr="00F06E8E" w:rsidRDefault="001E7F2D" w:rsidP="001E7F2D">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68CF654A" w14:textId="77777777" w:rsidR="001E7F2D" w:rsidRPr="00F06E8E" w:rsidRDefault="001E7F2D" w:rsidP="001E7F2D">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776DACA9" w14:textId="77777777" w:rsidR="001E7F2D" w:rsidRPr="00F06E8E" w:rsidRDefault="001E7F2D" w:rsidP="001E7F2D">
      <w:pPr>
        <w:spacing w:after="240"/>
        <w:ind w:left="1440" w:hanging="720"/>
        <w:rPr>
          <w:b/>
          <w:szCs w:val="20"/>
          <w:lang w:val="de-DE"/>
        </w:rPr>
      </w:pPr>
      <w:r w:rsidRPr="00F06E8E">
        <w:rPr>
          <w:b/>
          <w:szCs w:val="20"/>
          <w:lang w:val="de-DE"/>
        </w:rPr>
        <w:lastRenderedPageBreak/>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2AAAA9D2" w14:textId="77777777" w:rsidTr="00ED5360">
        <w:trPr>
          <w:tblHeader/>
        </w:trPr>
        <w:tc>
          <w:tcPr>
            <w:tcW w:w="1500" w:type="pct"/>
          </w:tcPr>
          <w:p w14:paraId="4585B4FF"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357D802A"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BE0B9DE" w14:textId="77777777" w:rsidTr="00ED5360">
        <w:trPr>
          <w:cantSplit/>
        </w:trPr>
        <w:tc>
          <w:tcPr>
            <w:tcW w:w="1500" w:type="pct"/>
          </w:tcPr>
          <w:p w14:paraId="7041999B"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1FAEB19E"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78B9C16A" w14:textId="77777777" w:rsidTr="00ED5360">
        <w:trPr>
          <w:cantSplit/>
        </w:trPr>
        <w:tc>
          <w:tcPr>
            <w:tcW w:w="1500" w:type="pct"/>
          </w:tcPr>
          <w:p w14:paraId="4747275B" w14:textId="77777777" w:rsidR="001E7F2D" w:rsidRPr="00F06E8E" w:rsidRDefault="001E7F2D" w:rsidP="001E7F2D">
            <w:pPr>
              <w:spacing w:after="60"/>
              <w:rPr>
                <w:iCs/>
                <w:sz w:val="20"/>
                <w:szCs w:val="20"/>
              </w:rPr>
            </w:pPr>
            <w:r w:rsidRPr="00F06E8E">
              <w:rPr>
                <w:iCs/>
                <w:sz w:val="20"/>
                <w:szCs w:val="20"/>
              </w:rPr>
              <w:t>NORMRAMP</w:t>
            </w:r>
          </w:p>
        </w:tc>
        <w:tc>
          <w:tcPr>
            <w:tcW w:w="3500" w:type="pct"/>
          </w:tcPr>
          <w:p w14:paraId="0FBDA042" w14:textId="77777777" w:rsidR="001E7F2D" w:rsidRPr="00F06E8E" w:rsidRDefault="001E7F2D" w:rsidP="001E7F2D">
            <w:pPr>
              <w:spacing w:after="60"/>
              <w:rPr>
                <w:iCs/>
                <w:sz w:val="20"/>
                <w:szCs w:val="20"/>
              </w:rPr>
            </w:pPr>
            <w:r w:rsidRPr="00F06E8E">
              <w:rPr>
                <w:iCs/>
                <w:sz w:val="20"/>
                <w:szCs w:val="20"/>
              </w:rPr>
              <w:t xml:space="preserve">Normal Ramp Rate down, as telemetered by the QSE. </w:t>
            </w:r>
          </w:p>
        </w:tc>
      </w:tr>
      <w:tr w:rsidR="001E7F2D" w:rsidRPr="00F06E8E" w14:paraId="2464FBB5" w14:textId="77777777" w:rsidTr="00ED5360">
        <w:trPr>
          <w:cantSplit/>
        </w:trPr>
        <w:tc>
          <w:tcPr>
            <w:tcW w:w="1500" w:type="pct"/>
          </w:tcPr>
          <w:p w14:paraId="093DFD9E"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2A373E7D" w14:textId="77777777" w:rsidR="001E7F2D" w:rsidRPr="00F06E8E" w:rsidRDefault="001E7F2D" w:rsidP="001E7F2D">
            <w:pPr>
              <w:spacing w:after="60"/>
              <w:rPr>
                <w:iCs/>
                <w:sz w:val="20"/>
                <w:szCs w:val="20"/>
              </w:rPr>
            </w:pPr>
            <w:r w:rsidRPr="00F06E8E">
              <w:rPr>
                <w:iCs/>
                <w:sz w:val="20"/>
                <w:szCs w:val="20"/>
              </w:rPr>
              <w:t xml:space="preserve">Reg-Down Ancillary Service Resource Responsibility designation by Resource provided via telemetry. </w:t>
            </w:r>
          </w:p>
        </w:tc>
      </w:tr>
      <w:tr w:rsidR="001E7F2D" w:rsidRPr="00F06E8E" w:rsidDel="004409E7" w14:paraId="12B0DE7D"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51190E5E" w14:textId="77777777" w:rsidR="001E7F2D" w:rsidRPr="00F06E8E" w:rsidDel="004409E7" w:rsidRDefault="001E7F2D" w:rsidP="001E7F2D">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49490E28" w14:textId="77777777" w:rsidR="001E7F2D" w:rsidRPr="00F06E8E" w:rsidDel="004409E7" w:rsidRDefault="001E7F2D" w:rsidP="001E7F2D">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26541F9A" w14:textId="77777777" w:rsidR="001E7F2D" w:rsidRPr="00F06E8E" w:rsidRDefault="001E7F2D" w:rsidP="001E7F2D">
      <w:pPr>
        <w:spacing w:before="240" w:after="240"/>
        <w:ind w:left="720" w:hanging="720"/>
        <w:rPr>
          <w:b/>
          <w:i/>
          <w:iCs/>
        </w:rPr>
      </w:pPr>
      <w:r w:rsidRPr="00F06E8E">
        <w:rPr>
          <w:iCs/>
          <w:szCs w:val="20"/>
        </w:rPr>
        <w:t>(13)</w:t>
      </w:r>
      <w:r w:rsidRPr="00F06E8E">
        <w:rPr>
          <w:iCs/>
          <w:szCs w:val="20"/>
        </w:rPr>
        <w:tab/>
        <w:t>For Load Resources, HDL is calculated as follows:</w:t>
      </w:r>
    </w:p>
    <w:p w14:paraId="044D27A6"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4918FECA" w14:textId="77777777" w:rsidTr="00ED5360">
        <w:tc>
          <w:tcPr>
            <w:tcW w:w="1500" w:type="pct"/>
          </w:tcPr>
          <w:p w14:paraId="1EF6B079"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8DCC90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8165CD1" w14:textId="77777777" w:rsidTr="00ED5360">
        <w:trPr>
          <w:cantSplit/>
        </w:trPr>
        <w:tc>
          <w:tcPr>
            <w:tcW w:w="1500" w:type="pct"/>
          </w:tcPr>
          <w:p w14:paraId="5EF35EED"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398D983E"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073692A3" w14:textId="77777777" w:rsidTr="00ED5360">
        <w:trPr>
          <w:cantSplit/>
        </w:trPr>
        <w:tc>
          <w:tcPr>
            <w:tcW w:w="1500" w:type="pct"/>
          </w:tcPr>
          <w:p w14:paraId="5CF36CAE"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019D363E"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1D945A5E" w14:textId="77777777" w:rsidTr="00ED5360">
        <w:trPr>
          <w:cantSplit/>
        </w:trPr>
        <w:tc>
          <w:tcPr>
            <w:tcW w:w="1500" w:type="pct"/>
          </w:tcPr>
          <w:p w14:paraId="53A42DD6"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5C7F600A"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69916BFA" w14:textId="77777777" w:rsidTr="00ED5360">
        <w:trPr>
          <w:cantSplit/>
        </w:trPr>
        <w:tc>
          <w:tcPr>
            <w:tcW w:w="1500" w:type="pct"/>
          </w:tcPr>
          <w:p w14:paraId="5F5B8FDA"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56AA97E1" w14:textId="77777777" w:rsidR="001E7F2D" w:rsidRPr="00F06E8E" w:rsidRDefault="001E7F2D" w:rsidP="001E7F2D">
            <w:pPr>
              <w:spacing w:after="60"/>
              <w:rPr>
                <w:iCs/>
                <w:sz w:val="20"/>
                <w:szCs w:val="20"/>
              </w:rPr>
            </w:pPr>
            <w:r w:rsidRPr="00F06E8E">
              <w:rPr>
                <w:iCs/>
                <w:sz w:val="20"/>
                <w:szCs w:val="20"/>
              </w:rPr>
              <w:t>High Ancillary Service Limit – definition provided in Section 2.</w:t>
            </w:r>
          </w:p>
        </w:tc>
      </w:tr>
    </w:tbl>
    <w:p w14:paraId="0AE83C7A" w14:textId="77777777" w:rsidR="001E7F2D" w:rsidRPr="00F06E8E" w:rsidRDefault="001E7F2D" w:rsidP="001E7F2D">
      <w:pPr>
        <w:spacing w:before="240" w:after="240"/>
        <w:rPr>
          <w:b/>
          <w:i/>
          <w:iCs/>
        </w:rPr>
      </w:pPr>
      <w:r w:rsidRPr="00F06E8E">
        <w:rPr>
          <w:iCs/>
          <w:szCs w:val="20"/>
        </w:rPr>
        <w:t>(14)</w:t>
      </w:r>
      <w:r w:rsidRPr="00F06E8E">
        <w:rPr>
          <w:iCs/>
          <w:szCs w:val="20"/>
        </w:rPr>
        <w:tab/>
        <w:t>For Load Resources, LDL is calculated as follows:</w:t>
      </w:r>
    </w:p>
    <w:p w14:paraId="0A64C1F5" w14:textId="77777777" w:rsidR="001E7F2D" w:rsidRPr="00F06E8E" w:rsidRDefault="001E7F2D" w:rsidP="001E7F2D">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22012C6" w14:textId="77777777" w:rsidTr="00ED5360">
        <w:tc>
          <w:tcPr>
            <w:tcW w:w="1500" w:type="pct"/>
          </w:tcPr>
          <w:p w14:paraId="567178D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5A36C493"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EA9D61F" w14:textId="77777777" w:rsidTr="00ED5360">
        <w:trPr>
          <w:cantSplit/>
        </w:trPr>
        <w:tc>
          <w:tcPr>
            <w:tcW w:w="1500" w:type="pct"/>
          </w:tcPr>
          <w:p w14:paraId="237CE177"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08E25A2B"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7A47C452" w14:textId="77777777" w:rsidTr="00ED5360">
        <w:trPr>
          <w:cantSplit/>
        </w:trPr>
        <w:tc>
          <w:tcPr>
            <w:tcW w:w="1500" w:type="pct"/>
          </w:tcPr>
          <w:p w14:paraId="04884D70"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7C0F83FF"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6BC04EEB" w14:textId="77777777" w:rsidTr="00ED5360">
        <w:trPr>
          <w:cantSplit/>
        </w:trPr>
        <w:tc>
          <w:tcPr>
            <w:tcW w:w="1500" w:type="pct"/>
          </w:tcPr>
          <w:p w14:paraId="2E437334"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6CA75DA4" w14:textId="77777777" w:rsidR="001E7F2D" w:rsidRPr="00F06E8E" w:rsidRDefault="001E7F2D" w:rsidP="001E7F2D">
            <w:pPr>
              <w:spacing w:after="60"/>
              <w:rPr>
                <w:iCs/>
                <w:sz w:val="20"/>
                <w:szCs w:val="20"/>
              </w:rPr>
            </w:pPr>
            <w:r w:rsidRPr="00F06E8E">
              <w:rPr>
                <w:iCs/>
                <w:sz w:val="20"/>
                <w:szCs w:val="20"/>
              </w:rPr>
              <w:t xml:space="preserve">SCED Up Ramp Rate. </w:t>
            </w:r>
          </w:p>
        </w:tc>
      </w:tr>
      <w:tr w:rsidR="001E7F2D" w:rsidRPr="00F06E8E" w14:paraId="0CAD09A6" w14:textId="77777777" w:rsidTr="00ED5360">
        <w:trPr>
          <w:cantSplit/>
        </w:trPr>
        <w:tc>
          <w:tcPr>
            <w:tcW w:w="1500" w:type="pct"/>
          </w:tcPr>
          <w:p w14:paraId="4BA06E67"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64B847F2" w14:textId="77777777" w:rsidR="001E7F2D" w:rsidRPr="00F06E8E" w:rsidRDefault="001E7F2D" w:rsidP="001E7F2D">
            <w:pPr>
              <w:spacing w:after="60"/>
              <w:rPr>
                <w:iCs/>
                <w:sz w:val="20"/>
                <w:szCs w:val="20"/>
              </w:rPr>
            </w:pPr>
            <w:r w:rsidRPr="00F06E8E">
              <w:rPr>
                <w:iCs/>
                <w:sz w:val="20"/>
                <w:szCs w:val="20"/>
              </w:rPr>
              <w:t>Low Ancillary Service Limit – definition provided in Section 2.</w:t>
            </w:r>
          </w:p>
        </w:tc>
      </w:tr>
    </w:tbl>
    <w:p w14:paraId="6557ED02" w14:textId="77777777" w:rsidR="001E7F2D" w:rsidRPr="00F06E8E" w:rsidRDefault="001E7F2D" w:rsidP="001E7F2D">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300F4196" w14:textId="77777777" w:rsidTr="00ED5360">
        <w:trPr>
          <w:trHeight w:val="206"/>
        </w:trPr>
        <w:tc>
          <w:tcPr>
            <w:tcW w:w="9350" w:type="dxa"/>
            <w:shd w:val="pct12" w:color="auto" w:fill="auto"/>
          </w:tcPr>
          <w:p w14:paraId="792C5F68" w14:textId="77777777" w:rsidR="001E7F2D" w:rsidRPr="00F06E8E" w:rsidRDefault="001E7F2D" w:rsidP="001E7F2D">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36551863" w14:textId="77777777" w:rsidR="001E7F2D" w:rsidRPr="00F06E8E" w:rsidRDefault="001E7F2D" w:rsidP="001E7F2D">
            <w:pPr>
              <w:keepNext/>
              <w:widowControl w:val="0"/>
              <w:tabs>
                <w:tab w:val="left" w:pos="1260"/>
              </w:tabs>
              <w:spacing w:before="240" w:after="240"/>
              <w:ind w:left="1267" w:hanging="1267"/>
              <w:outlineLvl w:val="3"/>
              <w:rPr>
                <w:b/>
                <w:bCs/>
                <w:snapToGrid w:val="0"/>
              </w:rPr>
            </w:pPr>
            <w:bookmarkStart w:id="557" w:name="_Toc60040617"/>
            <w:bookmarkStart w:id="558" w:name="_Toc65151677"/>
            <w:bookmarkStart w:id="559" w:name="_Toc80174703"/>
            <w:bookmarkStart w:id="560" w:name="_Toc108712462"/>
            <w:bookmarkStart w:id="561" w:name="_Toc112417582"/>
            <w:bookmarkStart w:id="562" w:name="_Toc119310251"/>
            <w:bookmarkStart w:id="563" w:name="_Toc125966185"/>
            <w:r w:rsidRPr="00F06E8E">
              <w:rPr>
                <w:b/>
                <w:bCs/>
                <w:snapToGrid w:val="0"/>
              </w:rPr>
              <w:t>6.5.7.2</w:t>
            </w:r>
            <w:r w:rsidRPr="00F06E8E">
              <w:rPr>
                <w:b/>
                <w:bCs/>
                <w:snapToGrid w:val="0"/>
              </w:rPr>
              <w:tab/>
              <w:t>Resource Limit Calculator</w:t>
            </w:r>
            <w:bookmarkEnd w:id="557"/>
            <w:bookmarkEnd w:id="558"/>
            <w:bookmarkEnd w:id="559"/>
            <w:bookmarkEnd w:id="560"/>
            <w:bookmarkEnd w:id="561"/>
            <w:bookmarkEnd w:id="562"/>
            <w:bookmarkEnd w:id="563"/>
          </w:p>
          <w:p w14:paraId="79954E53" w14:textId="77777777" w:rsidR="001E7F2D" w:rsidRPr="00F06E8E" w:rsidRDefault="001E7F2D" w:rsidP="001E7F2D">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w:t>
            </w:r>
            <w:r w:rsidRPr="00F06E8E">
              <w:rPr>
                <w:szCs w:val="20"/>
              </w:rPr>
              <w:lastRenderedPageBreak/>
              <w:t>Load Frequency Control (LFC) processes will respect individual Resource physical limitations.</w:t>
            </w:r>
          </w:p>
          <w:p w14:paraId="6FEAC77A" w14:textId="77777777" w:rsidR="001E7F2D" w:rsidRPr="00F06E8E" w:rsidRDefault="001E7F2D" w:rsidP="001E7F2D">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1CF380F1"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SHUTDOWN, then</w:t>
            </w:r>
          </w:p>
          <w:p w14:paraId="44A66D80"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3FC39A12"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4DFA84D2"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60636CEE" w14:textId="77777777" w:rsidTr="00ED5360">
              <w:tc>
                <w:tcPr>
                  <w:tcW w:w="1500" w:type="pct"/>
                </w:tcPr>
                <w:p w14:paraId="1EC655C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39D5F6A2"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1D55BD01" w14:textId="77777777" w:rsidTr="00ED5360">
              <w:trPr>
                <w:cantSplit/>
              </w:trPr>
              <w:tc>
                <w:tcPr>
                  <w:tcW w:w="1500" w:type="pct"/>
                </w:tcPr>
                <w:p w14:paraId="6156DC9F"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5C5AAAC2"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58395300" w14:textId="77777777" w:rsidTr="00ED5360">
              <w:trPr>
                <w:cantSplit/>
              </w:trPr>
              <w:tc>
                <w:tcPr>
                  <w:tcW w:w="1500" w:type="pct"/>
                </w:tcPr>
                <w:p w14:paraId="7D4091BF"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31244A0B" w14:textId="77777777" w:rsidR="001E7F2D" w:rsidRPr="00F06E8E" w:rsidRDefault="001E7F2D" w:rsidP="001E7F2D">
                  <w:pPr>
                    <w:spacing w:after="60"/>
                    <w:rPr>
                      <w:iCs/>
                      <w:sz w:val="20"/>
                      <w:szCs w:val="20"/>
                    </w:rPr>
                  </w:pPr>
                  <w:r w:rsidRPr="00F06E8E">
                    <w:rPr>
                      <w:iCs/>
                      <w:sz w:val="20"/>
                      <w:szCs w:val="20"/>
                    </w:rPr>
                    <w:t xml:space="preserve">Gross or net real power provided via telemetry. </w:t>
                  </w:r>
                </w:p>
              </w:tc>
            </w:tr>
            <w:tr w:rsidR="001E7F2D" w:rsidRPr="00F06E8E" w14:paraId="02174CA3" w14:textId="77777777" w:rsidTr="00ED5360">
              <w:trPr>
                <w:cantSplit/>
              </w:trPr>
              <w:tc>
                <w:tcPr>
                  <w:tcW w:w="1500" w:type="pct"/>
                </w:tcPr>
                <w:p w14:paraId="2A31FA06"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5A51758B"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r w:rsidR="001E7F2D" w:rsidRPr="00F06E8E" w14:paraId="130CEE91" w14:textId="77777777" w:rsidTr="00ED5360">
              <w:trPr>
                <w:cantSplit/>
              </w:trPr>
              <w:tc>
                <w:tcPr>
                  <w:tcW w:w="1500" w:type="pct"/>
                </w:tcPr>
                <w:p w14:paraId="52E3B559"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04B0F0A7" w14:textId="77777777" w:rsidR="001E7F2D" w:rsidRPr="00F06E8E" w:rsidRDefault="001E7F2D" w:rsidP="001E7F2D">
                  <w:pPr>
                    <w:spacing w:after="60"/>
                    <w:ind w:left="720" w:hanging="720"/>
                    <w:rPr>
                      <w:iCs/>
                      <w:sz w:val="20"/>
                      <w:szCs w:val="20"/>
                    </w:rPr>
                  </w:pPr>
                  <w:r w:rsidRPr="00F06E8E">
                    <w:rPr>
                      <w:iCs/>
                      <w:sz w:val="20"/>
                      <w:szCs w:val="20"/>
                    </w:rPr>
                    <w:t>5-minute blended Normal Ramp Rate up, as telemetered by the QSE.</w:t>
                  </w:r>
                </w:p>
              </w:tc>
            </w:tr>
            <w:tr w:rsidR="001E7F2D" w:rsidRPr="00F06E8E" w14:paraId="47703249" w14:textId="77777777" w:rsidTr="00ED5360">
              <w:trPr>
                <w:cantSplit/>
              </w:trPr>
              <w:tc>
                <w:tcPr>
                  <w:tcW w:w="1500" w:type="pct"/>
                </w:tcPr>
                <w:p w14:paraId="7228F77B" w14:textId="77777777" w:rsidR="001E7F2D" w:rsidRPr="00F06E8E" w:rsidRDefault="001E7F2D" w:rsidP="001E7F2D">
                  <w:pPr>
                    <w:spacing w:after="60"/>
                    <w:rPr>
                      <w:iCs/>
                      <w:sz w:val="20"/>
                      <w:szCs w:val="20"/>
                    </w:rPr>
                  </w:pPr>
                  <w:r w:rsidRPr="00F06E8E">
                    <w:rPr>
                      <w:iCs/>
                      <w:sz w:val="20"/>
                      <w:szCs w:val="20"/>
                    </w:rPr>
                    <w:t>HSLTELEM</w:t>
                  </w:r>
                </w:p>
              </w:tc>
              <w:tc>
                <w:tcPr>
                  <w:tcW w:w="3500" w:type="pct"/>
                </w:tcPr>
                <w:p w14:paraId="28AB1C7A" w14:textId="77777777" w:rsidR="001E7F2D" w:rsidRPr="00F06E8E" w:rsidRDefault="001E7F2D" w:rsidP="001E7F2D">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3645FCAD" w14:textId="77777777" w:rsidR="001E7F2D" w:rsidRPr="00F06E8E" w:rsidRDefault="001E7F2D" w:rsidP="001E7F2D">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35FB50BD"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STARTUP, then</w:t>
            </w:r>
          </w:p>
          <w:p w14:paraId="05553EFA"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325DA7E8"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4DFF33C4"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59E1976A" w14:textId="77777777" w:rsidTr="00ED5360">
              <w:tc>
                <w:tcPr>
                  <w:tcW w:w="1500" w:type="pct"/>
                </w:tcPr>
                <w:p w14:paraId="5271C0C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0FDF65F"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E71DA25" w14:textId="77777777" w:rsidTr="00ED5360">
              <w:trPr>
                <w:cantSplit/>
              </w:trPr>
              <w:tc>
                <w:tcPr>
                  <w:tcW w:w="1500" w:type="pct"/>
                </w:tcPr>
                <w:p w14:paraId="3E7AB5EB"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04A1CE3E"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1678103B" w14:textId="77777777" w:rsidTr="00ED5360">
              <w:trPr>
                <w:cantSplit/>
              </w:trPr>
              <w:tc>
                <w:tcPr>
                  <w:tcW w:w="1500" w:type="pct"/>
                </w:tcPr>
                <w:p w14:paraId="00CA8B12"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7545EBE8" w14:textId="77777777" w:rsidR="001E7F2D" w:rsidRPr="00F06E8E" w:rsidRDefault="001E7F2D" w:rsidP="001E7F2D">
                  <w:pPr>
                    <w:spacing w:after="60"/>
                    <w:rPr>
                      <w:iCs/>
                      <w:sz w:val="20"/>
                      <w:szCs w:val="20"/>
                    </w:rPr>
                  </w:pPr>
                  <w:r w:rsidRPr="00F06E8E">
                    <w:rPr>
                      <w:iCs/>
                      <w:sz w:val="20"/>
                      <w:szCs w:val="20"/>
                    </w:rPr>
                    <w:t>Gross or net real power provided via telemetry.</w:t>
                  </w:r>
                </w:p>
              </w:tc>
            </w:tr>
            <w:tr w:rsidR="001E7F2D" w:rsidRPr="00F06E8E" w14:paraId="3831FC13" w14:textId="77777777" w:rsidTr="00ED5360">
              <w:trPr>
                <w:cantSplit/>
              </w:trPr>
              <w:tc>
                <w:tcPr>
                  <w:tcW w:w="1500" w:type="pct"/>
                </w:tcPr>
                <w:p w14:paraId="17136A7F"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5EE9536A" w14:textId="77777777" w:rsidR="001E7F2D" w:rsidRPr="00F06E8E" w:rsidRDefault="001E7F2D" w:rsidP="001E7F2D">
                  <w:pPr>
                    <w:spacing w:after="60"/>
                    <w:rPr>
                      <w:iCs/>
                      <w:sz w:val="20"/>
                      <w:szCs w:val="20"/>
                    </w:rPr>
                  </w:pPr>
                  <w:r w:rsidRPr="00F06E8E">
                    <w:rPr>
                      <w:iCs/>
                      <w:sz w:val="20"/>
                      <w:szCs w:val="20"/>
                    </w:rPr>
                    <w:t>Low Sustained Limit (LSL) provided via telemetry.</w:t>
                  </w:r>
                </w:p>
              </w:tc>
            </w:tr>
            <w:tr w:rsidR="001E7F2D" w:rsidRPr="00F06E8E" w14:paraId="377E9754" w14:textId="77777777" w:rsidTr="00ED5360">
              <w:trPr>
                <w:cantSplit/>
              </w:trPr>
              <w:tc>
                <w:tcPr>
                  <w:tcW w:w="1500" w:type="pct"/>
                </w:tcPr>
                <w:p w14:paraId="70A03453"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4D0442AC"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r w:rsidR="001E7F2D" w:rsidRPr="00F06E8E" w14:paraId="66B38F1C" w14:textId="77777777" w:rsidTr="00ED5360">
              <w:trPr>
                <w:cantSplit/>
              </w:trPr>
              <w:tc>
                <w:tcPr>
                  <w:tcW w:w="1500" w:type="pct"/>
                </w:tcPr>
                <w:p w14:paraId="0E803900"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6817736A" w14:textId="77777777" w:rsidR="001E7F2D" w:rsidRPr="00F06E8E" w:rsidRDefault="001E7F2D" w:rsidP="001E7F2D">
                  <w:pPr>
                    <w:spacing w:after="60"/>
                    <w:rPr>
                      <w:iCs/>
                      <w:sz w:val="20"/>
                      <w:szCs w:val="20"/>
                    </w:rPr>
                  </w:pPr>
                  <w:r w:rsidRPr="00F06E8E">
                    <w:rPr>
                      <w:iCs/>
                      <w:sz w:val="20"/>
                      <w:szCs w:val="20"/>
                    </w:rPr>
                    <w:t>5-minute blended Normal Ramp Rate up, as telemetered by the QSE.</w:t>
                  </w:r>
                </w:p>
              </w:tc>
            </w:tr>
          </w:tbl>
          <w:p w14:paraId="11860AB4" w14:textId="77777777" w:rsidR="001E7F2D" w:rsidRPr="00F06E8E" w:rsidRDefault="001E7F2D" w:rsidP="001E7F2D">
            <w:pPr>
              <w:spacing w:before="240" w:after="240"/>
              <w:ind w:left="720" w:hanging="720"/>
              <w:rPr>
                <w:iCs/>
                <w:szCs w:val="20"/>
              </w:rPr>
            </w:pPr>
            <w:r w:rsidRPr="00F06E8E">
              <w:rPr>
                <w:iCs/>
                <w:szCs w:val="20"/>
              </w:rPr>
              <w:lastRenderedPageBreak/>
              <w:t>(4)</w:t>
            </w:r>
            <w:r w:rsidRPr="00F06E8E">
              <w:rPr>
                <w:iCs/>
                <w:szCs w:val="20"/>
              </w:rPr>
              <w:tab/>
              <w:t>For ESRs, HDL is calculated as follows:</w:t>
            </w:r>
          </w:p>
          <w:p w14:paraId="5E555396"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ONHOLD, then</w:t>
            </w:r>
          </w:p>
          <w:p w14:paraId="0A74842D"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0</w:t>
            </w:r>
          </w:p>
          <w:p w14:paraId="32FF6E4B"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ONTEST, then</w:t>
            </w:r>
          </w:p>
          <w:p w14:paraId="0C36F2B7" w14:textId="77777777" w:rsidR="001E7F2D" w:rsidRPr="00F06E8E" w:rsidRDefault="001E7F2D" w:rsidP="001E7F2D">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330A0430" w14:textId="77777777" w:rsidR="001E7F2D" w:rsidRPr="00F06E8E" w:rsidRDefault="001E7F2D" w:rsidP="001E7F2D">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224F77A3"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8473B4F"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5DAD65A8" w14:textId="77777777" w:rsidR="001E7F2D" w:rsidRPr="00F06E8E" w:rsidRDefault="001E7F2D" w:rsidP="001E7F2D">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021B5C5"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69E966D"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FBAF907" w14:textId="77777777" w:rsidR="001E7F2D" w:rsidRPr="00F06E8E" w:rsidRDefault="001E7F2D" w:rsidP="001E7F2D">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2F04547"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153B29DB"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4CFDA113" w14:textId="77777777" w:rsidR="001E7F2D" w:rsidRPr="00F06E8E" w:rsidRDefault="001E7F2D" w:rsidP="001E7F2D">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1928B3" w14:textId="77777777" w:rsidR="001E7F2D" w:rsidRPr="00F06E8E" w:rsidRDefault="001E7F2D" w:rsidP="001E7F2D">
                  <w:pPr>
                    <w:spacing w:after="60"/>
                    <w:rPr>
                      <w:iCs/>
                      <w:sz w:val="20"/>
                      <w:szCs w:val="20"/>
                    </w:rPr>
                  </w:pPr>
                  <w:r w:rsidRPr="00F06E8E">
                    <w:rPr>
                      <w:iCs/>
                      <w:sz w:val="20"/>
                      <w:szCs w:val="20"/>
                    </w:rPr>
                    <w:t xml:space="preserve">Net real power provided via telemetry. </w:t>
                  </w:r>
                </w:p>
              </w:tc>
            </w:tr>
            <w:tr w:rsidR="001E7F2D" w:rsidRPr="00F06E8E" w14:paraId="17CAA622"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9C16D55" w14:textId="77777777" w:rsidR="001E7F2D" w:rsidRPr="00F06E8E" w:rsidRDefault="001E7F2D" w:rsidP="001E7F2D">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2C8C2741" w14:textId="77777777" w:rsidR="001E7F2D" w:rsidRPr="00F06E8E" w:rsidRDefault="001E7F2D" w:rsidP="001E7F2D">
                  <w:pPr>
                    <w:spacing w:after="60"/>
                    <w:ind w:left="720" w:hanging="720"/>
                    <w:rPr>
                      <w:iCs/>
                      <w:sz w:val="20"/>
                      <w:szCs w:val="20"/>
                    </w:rPr>
                  </w:pPr>
                  <w:r w:rsidRPr="00F06E8E">
                    <w:rPr>
                      <w:iCs/>
                      <w:sz w:val="20"/>
                      <w:szCs w:val="20"/>
                    </w:rPr>
                    <w:t>5-minute blended Normal Ramp Rate up, as telemetered by the QSE.</w:t>
                  </w:r>
                </w:p>
              </w:tc>
            </w:tr>
            <w:tr w:rsidR="001E7F2D" w:rsidRPr="00F06E8E" w14:paraId="0BFB3B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54541EB2" w14:textId="77777777" w:rsidR="001E7F2D" w:rsidRPr="00F06E8E" w:rsidRDefault="001E7F2D" w:rsidP="001E7F2D">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A2A8348" w14:textId="77777777" w:rsidR="001E7F2D" w:rsidRPr="00F06E8E" w:rsidRDefault="001E7F2D" w:rsidP="001E7F2D">
                  <w:pPr>
                    <w:spacing w:after="60"/>
                    <w:ind w:left="720" w:hanging="720"/>
                    <w:rPr>
                      <w:iCs/>
                      <w:sz w:val="20"/>
                      <w:szCs w:val="20"/>
                    </w:rPr>
                  </w:pPr>
                  <w:r w:rsidRPr="00F06E8E">
                    <w:rPr>
                      <w:iCs/>
                      <w:sz w:val="20"/>
                      <w:szCs w:val="20"/>
                    </w:rPr>
                    <w:t xml:space="preserve">High Sustained Limit (HSL) provided via telemetry – per Section 6.5.5.2. </w:t>
                  </w:r>
                </w:p>
              </w:tc>
            </w:tr>
          </w:tbl>
          <w:p w14:paraId="401BB9EC" w14:textId="77777777" w:rsidR="001E7F2D" w:rsidRPr="00F06E8E" w:rsidRDefault="001E7F2D" w:rsidP="001E7F2D">
            <w:pPr>
              <w:spacing w:after="240"/>
              <w:rPr>
                <w:iCs/>
                <w:szCs w:val="20"/>
              </w:rPr>
            </w:pPr>
            <w:r w:rsidRPr="00F06E8E">
              <w:rPr>
                <w:iCs/>
                <w:szCs w:val="20"/>
              </w:rPr>
              <w:br/>
              <w:t>(5)</w:t>
            </w:r>
            <w:r w:rsidRPr="00F06E8E">
              <w:rPr>
                <w:iCs/>
                <w:szCs w:val="20"/>
              </w:rPr>
              <w:tab/>
              <w:t>For ESRs, LDL is calculated as follows:</w:t>
            </w:r>
          </w:p>
          <w:p w14:paraId="02B85FC4"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ONHOLD, then</w:t>
            </w:r>
          </w:p>
          <w:p w14:paraId="763E8B30"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586E97FD"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ONTEST, then</w:t>
            </w:r>
          </w:p>
          <w:p w14:paraId="25C9B6E1" w14:textId="77777777" w:rsidR="001E7F2D" w:rsidRPr="00F06E8E" w:rsidRDefault="001E7F2D" w:rsidP="001E7F2D">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467993C7" w14:textId="77777777" w:rsidR="001E7F2D" w:rsidRPr="00F06E8E" w:rsidRDefault="001E7F2D" w:rsidP="001E7F2D">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4127226B"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20B914A1"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156036A5" w14:textId="77777777" w:rsidR="001E7F2D" w:rsidRPr="00F06E8E" w:rsidRDefault="001E7F2D" w:rsidP="001E7F2D">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71D0E44"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562A6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77593ABA" w14:textId="77777777" w:rsidR="001E7F2D" w:rsidRPr="00F06E8E" w:rsidRDefault="001E7F2D" w:rsidP="001E7F2D">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352EF465"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09446DAC"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48FC941" w14:textId="77777777" w:rsidR="001E7F2D" w:rsidRPr="00F06E8E" w:rsidRDefault="001E7F2D" w:rsidP="001E7F2D">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6B286F58" w14:textId="77777777" w:rsidR="001E7F2D" w:rsidRPr="00F06E8E" w:rsidRDefault="001E7F2D" w:rsidP="001E7F2D">
                  <w:pPr>
                    <w:spacing w:after="60"/>
                    <w:rPr>
                      <w:iCs/>
                      <w:sz w:val="20"/>
                      <w:szCs w:val="20"/>
                    </w:rPr>
                  </w:pPr>
                  <w:r w:rsidRPr="00F06E8E">
                    <w:rPr>
                      <w:iCs/>
                      <w:sz w:val="20"/>
                      <w:szCs w:val="20"/>
                    </w:rPr>
                    <w:t>Net real power provided via telemetry.</w:t>
                  </w:r>
                </w:p>
              </w:tc>
            </w:tr>
            <w:tr w:rsidR="001E7F2D" w:rsidRPr="00F06E8E" w14:paraId="05B44145"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13005C6" w14:textId="77777777" w:rsidR="001E7F2D" w:rsidRPr="00F06E8E" w:rsidRDefault="001E7F2D" w:rsidP="001E7F2D">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A5A4FCD" w14:textId="77777777" w:rsidR="001E7F2D" w:rsidRPr="00F06E8E" w:rsidRDefault="001E7F2D" w:rsidP="001E7F2D">
                  <w:pPr>
                    <w:spacing w:after="60"/>
                    <w:rPr>
                      <w:iCs/>
                      <w:sz w:val="20"/>
                      <w:szCs w:val="20"/>
                    </w:rPr>
                  </w:pPr>
                  <w:r w:rsidRPr="00F06E8E">
                    <w:rPr>
                      <w:iCs/>
                      <w:sz w:val="20"/>
                      <w:szCs w:val="20"/>
                    </w:rPr>
                    <w:t>Low Sustained Limit provided via telemetry.</w:t>
                  </w:r>
                </w:p>
              </w:tc>
            </w:tr>
            <w:tr w:rsidR="001E7F2D" w:rsidRPr="00F06E8E" w14:paraId="77B02B4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6F38A6B7" w14:textId="77777777" w:rsidR="001E7F2D" w:rsidRPr="00F06E8E" w:rsidRDefault="001E7F2D" w:rsidP="001E7F2D">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6B60B297"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bl>
          <w:p w14:paraId="3C798708" w14:textId="77777777" w:rsidR="001E7F2D" w:rsidRPr="00F06E8E" w:rsidRDefault="001E7F2D" w:rsidP="001E7F2D">
            <w:pPr>
              <w:spacing w:before="240" w:after="240"/>
              <w:ind w:left="720" w:hanging="720"/>
              <w:rPr>
                <w:b/>
                <w:i/>
                <w:iCs/>
                <w:szCs w:val="20"/>
              </w:rPr>
            </w:pPr>
            <w:r w:rsidRPr="00F06E8E">
              <w:rPr>
                <w:iCs/>
                <w:szCs w:val="20"/>
              </w:rPr>
              <w:lastRenderedPageBreak/>
              <w:t>(6)</w:t>
            </w:r>
            <w:r w:rsidRPr="00F06E8E">
              <w:rPr>
                <w:iCs/>
                <w:szCs w:val="20"/>
              </w:rPr>
              <w:tab/>
              <w:t>For SCED-dispatchable Load Resources, HDL is calculated as follows:</w:t>
            </w:r>
          </w:p>
          <w:p w14:paraId="1D3E0CF5"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670CD36" w14:textId="77777777" w:rsidTr="00ED5360">
              <w:tc>
                <w:tcPr>
                  <w:tcW w:w="1500" w:type="pct"/>
                </w:tcPr>
                <w:p w14:paraId="7083DEA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0E02A496"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C09C3DC" w14:textId="77777777" w:rsidTr="00ED5360">
              <w:trPr>
                <w:cantSplit/>
              </w:trPr>
              <w:tc>
                <w:tcPr>
                  <w:tcW w:w="1500" w:type="pct"/>
                </w:tcPr>
                <w:p w14:paraId="007D455F"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60DAFC31"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668559E7" w14:textId="77777777" w:rsidTr="00ED5360">
              <w:trPr>
                <w:cantSplit/>
              </w:trPr>
              <w:tc>
                <w:tcPr>
                  <w:tcW w:w="1500" w:type="pct"/>
                </w:tcPr>
                <w:p w14:paraId="2DABAEFB"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2E64A7C7"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65E816C4" w14:textId="77777777" w:rsidTr="00ED5360">
              <w:trPr>
                <w:cantSplit/>
              </w:trPr>
              <w:tc>
                <w:tcPr>
                  <w:tcW w:w="1500" w:type="pct"/>
                </w:tcPr>
                <w:p w14:paraId="24D6E03E"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62655E86" w14:textId="77777777" w:rsidR="001E7F2D" w:rsidRPr="00F06E8E" w:rsidRDefault="001E7F2D" w:rsidP="001E7F2D">
                  <w:pPr>
                    <w:spacing w:after="60"/>
                    <w:rPr>
                      <w:iCs/>
                      <w:sz w:val="20"/>
                      <w:szCs w:val="20"/>
                    </w:rPr>
                  </w:pPr>
                  <w:r w:rsidRPr="00F06E8E">
                    <w:rPr>
                      <w:iCs/>
                      <w:sz w:val="20"/>
                      <w:szCs w:val="20"/>
                    </w:rPr>
                    <w:t xml:space="preserve">Normal Ramp Rate down, as telemetered by the QSE. </w:t>
                  </w:r>
                </w:p>
              </w:tc>
            </w:tr>
            <w:tr w:rsidR="001E7F2D" w:rsidRPr="00F06E8E" w14:paraId="2C4DF048" w14:textId="77777777" w:rsidTr="00ED5360">
              <w:trPr>
                <w:cantSplit/>
              </w:trPr>
              <w:tc>
                <w:tcPr>
                  <w:tcW w:w="1500" w:type="pct"/>
                </w:tcPr>
                <w:p w14:paraId="13BE401D" w14:textId="77777777" w:rsidR="001E7F2D" w:rsidRPr="00F06E8E" w:rsidRDefault="001E7F2D" w:rsidP="001E7F2D">
                  <w:pPr>
                    <w:spacing w:after="60"/>
                    <w:rPr>
                      <w:iCs/>
                      <w:sz w:val="20"/>
                      <w:szCs w:val="20"/>
                    </w:rPr>
                  </w:pPr>
                  <w:r w:rsidRPr="00F06E8E">
                    <w:rPr>
                      <w:iCs/>
                      <w:sz w:val="20"/>
                      <w:szCs w:val="20"/>
                    </w:rPr>
                    <w:t>HSLTELEM</w:t>
                  </w:r>
                </w:p>
              </w:tc>
              <w:tc>
                <w:tcPr>
                  <w:tcW w:w="3500" w:type="pct"/>
                </w:tcPr>
                <w:p w14:paraId="04AE4306" w14:textId="77777777" w:rsidR="001E7F2D" w:rsidRPr="00F06E8E" w:rsidRDefault="001E7F2D" w:rsidP="001E7F2D">
                  <w:pPr>
                    <w:spacing w:after="60"/>
                    <w:rPr>
                      <w:iCs/>
                      <w:sz w:val="20"/>
                      <w:szCs w:val="20"/>
                    </w:rPr>
                  </w:pPr>
                  <w:r w:rsidRPr="00F06E8E">
                    <w:rPr>
                      <w:iCs/>
                      <w:sz w:val="20"/>
                      <w:szCs w:val="20"/>
                    </w:rPr>
                    <w:t>HSL provided via telemetry.</w:t>
                  </w:r>
                </w:p>
              </w:tc>
            </w:tr>
          </w:tbl>
          <w:p w14:paraId="4507CF5A" w14:textId="77777777" w:rsidR="001E7F2D" w:rsidRPr="00F06E8E" w:rsidRDefault="001E7F2D" w:rsidP="001E7F2D">
            <w:pPr>
              <w:spacing w:before="240" w:after="240"/>
              <w:rPr>
                <w:b/>
                <w:i/>
                <w:iCs/>
                <w:szCs w:val="20"/>
              </w:rPr>
            </w:pPr>
            <w:r w:rsidRPr="00F06E8E">
              <w:rPr>
                <w:iCs/>
                <w:szCs w:val="20"/>
              </w:rPr>
              <w:t>(7)</w:t>
            </w:r>
            <w:r w:rsidRPr="00F06E8E">
              <w:rPr>
                <w:iCs/>
                <w:szCs w:val="20"/>
              </w:rPr>
              <w:tab/>
              <w:t>For SCED-dispatchable Load Resources, LDL is calculated as follows:</w:t>
            </w:r>
          </w:p>
          <w:p w14:paraId="57AA7753" w14:textId="77777777" w:rsidR="001E7F2D" w:rsidRPr="00F06E8E" w:rsidRDefault="001E7F2D" w:rsidP="001E7F2D">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6E6FD200" w14:textId="77777777" w:rsidTr="00ED5360">
              <w:tc>
                <w:tcPr>
                  <w:tcW w:w="1500" w:type="pct"/>
                </w:tcPr>
                <w:p w14:paraId="41B09DD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2FA52B03"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16B46118" w14:textId="77777777" w:rsidTr="00ED5360">
              <w:trPr>
                <w:cantSplit/>
              </w:trPr>
              <w:tc>
                <w:tcPr>
                  <w:tcW w:w="1500" w:type="pct"/>
                </w:tcPr>
                <w:p w14:paraId="52D847E1"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4E4A6292"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450CBD0C" w14:textId="77777777" w:rsidTr="00ED5360">
              <w:trPr>
                <w:cantSplit/>
              </w:trPr>
              <w:tc>
                <w:tcPr>
                  <w:tcW w:w="1500" w:type="pct"/>
                </w:tcPr>
                <w:p w14:paraId="20FD9855"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3BC9BAB6"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2B817B65" w14:textId="77777777" w:rsidTr="00ED5360">
              <w:trPr>
                <w:cantSplit/>
              </w:trPr>
              <w:tc>
                <w:tcPr>
                  <w:tcW w:w="1500" w:type="pct"/>
                </w:tcPr>
                <w:p w14:paraId="14BD428A"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3BAE5F0E" w14:textId="77777777" w:rsidR="001E7F2D" w:rsidRPr="00F06E8E" w:rsidRDefault="001E7F2D" w:rsidP="001E7F2D">
                  <w:pPr>
                    <w:spacing w:after="60"/>
                    <w:rPr>
                      <w:iCs/>
                      <w:sz w:val="20"/>
                      <w:szCs w:val="20"/>
                    </w:rPr>
                  </w:pPr>
                  <w:r w:rsidRPr="00F06E8E">
                    <w:rPr>
                      <w:iCs/>
                      <w:sz w:val="20"/>
                      <w:szCs w:val="20"/>
                    </w:rPr>
                    <w:t>Normal Ramp Rate up, as telemetered by the QSE.</w:t>
                  </w:r>
                </w:p>
              </w:tc>
            </w:tr>
            <w:tr w:rsidR="001E7F2D" w:rsidRPr="00F06E8E" w14:paraId="12EF9009" w14:textId="77777777" w:rsidTr="00ED5360">
              <w:trPr>
                <w:cantSplit/>
              </w:trPr>
              <w:tc>
                <w:tcPr>
                  <w:tcW w:w="1500" w:type="pct"/>
                </w:tcPr>
                <w:p w14:paraId="2167AD55"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21714EFA" w14:textId="77777777" w:rsidR="001E7F2D" w:rsidRPr="00F06E8E" w:rsidRDefault="001E7F2D" w:rsidP="001E7F2D">
                  <w:pPr>
                    <w:spacing w:after="60"/>
                    <w:rPr>
                      <w:iCs/>
                      <w:sz w:val="20"/>
                      <w:szCs w:val="20"/>
                    </w:rPr>
                  </w:pPr>
                  <w:r w:rsidRPr="00F06E8E">
                    <w:rPr>
                      <w:iCs/>
                      <w:sz w:val="20"/>
                      <w:szCs w:val="20"/>
                    </w:rPr>
                    <w:t>LSL provided via telemetry.</w:t>
                  </w:r>
                </w:p>
              </w:tc>
            </w:tr>
          </w:tbl>
          <w:p w14:paraId="0B755A20" w14:textId="77777777" w:rsidR="001E7F2D" w:rsidRPr="00F06E8E" w:rsidRDefault="001E7F2D" w:rsidP="001E7F2D">
            <w:pPr>
              <w:spacing w:after="240"/>
              <w:ind w:left="720" w:hanging="720"/>
              <w:rPr>
                <w:szCs w:val="20"/>
              </w:rPr>
            </w:pPr>
          </w:p>
        </w:tc>
      </w:tr>
    </w:tbl>
    <w:p w14:paraId="54DC66A4" w14:textId="77777777" w:rsidR="001E7F2D" w:rsidRPr="00F06E8E" w:rsidRDefault="001E7F2D" w:rsidP="001E7F2D">
      <w:pPr>
        <w:keepNext/>
        <w:tabs>
          <w:tab w:val="left" w:pos="900"/>
        </w:tabs>
        <w:spacing w:before="480" w:after="240"/>
        <w:ind w:left="900" w:hanging="900"/>
        <w:outlineLvl w:val="1"/>
        <w:rPr>
          <w:b/>
          <w:szCs w:val="20"/>
        </w:rPr>
      </w:pPr>
      <w:bookmarkStart w:id="564" w:name="_Toc135994472"/>
      <w:r w:rsidRPr="00F06E8E">
        <w:rPr>
          <w:b/>
          <w:szCs w:val="20"/>
        </w:rPr>
        <w:lastRenderedPageBreak/>
        <w:t>8.1</w:t>
      </w:r>
      <w:r w:rsidRPr="00F06E8E">
        <w:rPr>
          <w:b/>
          <w:szCs w:val="20"/>
        </w:rPr>
        <w:tab/>
        <w:t>QSE and Resource Performance Monitoring</w:t>
      </w:r>
      <w:bookmarkStart w:id="565" w:name="eight"/>
      <w:bookmarkEnd w:id="564"/>
      <w:bookmarkEnd w:id="565"/>
    </w:p>
    <w:p w14:paraId="265A950B" w14:textId="77777777" w:rsidR="001E7F2D" w:rsidRPr="00F06E8E" w:rsidRDefault="001E7F2D" w:rsidP="001E7F2D">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C149D4F" w14:textId="77777777" w:rsidR="001E7F2D" w:rsidRPr="00F06E8E" w:rsidRDefault="001E7F2D" w:rsidP="001E7F2D">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3DE3E97E" w14:textId="77777777" w:rsidR="001E7F2D" w:rsidRPr="00F06E8E" w:rsidRDefault="001E7F2D" w:rsidP="001E7F2D">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6B81621C" w14:textId="77777777" w:rsidR="001E7F2D" w:rsidRPr="00F06E8E" w:rsidRDefault="001E7F2D" w:rsidP="001E7F2D">
      <w:pPr>
        <w:spacing w:after="240"/>
        <w:ind w:left="1440" w:hanging="720"/>
        <w:rPr>
          <w:szCs w:val="20"/>
        </w:rPr>
      </w:pPr>
      <w:r w:rsidRPr="00F06E8E">
        <w:rPr>
          <w:szCs w:val="20"/>
        </w:rPr>
        <w:t>(a)</w:t>
      </w:r>
      <w:r w:rsidRPr="00F06E8E">
        <w:rPr>
          <w:szCs w:val="20"/>
        </w:rPr>
        <w:tab/>
        <w:t>Real-Time data, for QSEs:</w:t>
      </w:r>
    </w:p>
    <w:p w14:paraId="5D9DB61E" w14:textId="77777777" w:rsidR="001E7F2D" w:rsidRPr="00F06E8E" w:rsidRDefault="001E7F2D" w:rsidP="001E7F2D">
      <w:pPr>
        <w:spacing w:after="240"/>
        <w:ind w:left="2160" w:hanging="720"/>
        <w:rPr>
          <w:szCs w:val="20"/>
        </w:rPr>
      </w:pPr>
      <w:r w:rsidRPr="00F06E8E">
        <w:rPr>
          <w:szCs w:val="20"/>
        </w:rPr>
        <w:t>(i)</w:t>
      </w:r>
      <w:r w:rsidRPr="00F06E8E">
        <w:rPr>
          <w:szCs w:val="20"/>
        </w:rPr>
        <w:tab/>
        <w:t>Telemetry performance</w:t>
      </w:r>
    </w:p>
    <w:p w14:paraId="0660971C" w14:textId="77777777" w:rsidR="001E7F2D" w:rsidRPr="00F06E8E" w:rsidRDefault="001E7F2D" w:rsidP="001E7F2D">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4291CA77" w14:textId="77777777" w:rsidR="001E7F2D" w:rsidRPr="00F06E8E" w:rsidRDefault="001E7F2D" w:rsidP="001E7F2D">
      <w:pPr>
        <w:spacing w:after="240"/>
        <w:ind w:left="1440" w:hanging="720"/>
        <w:rPr>
          <w:szCs w:val="20"/>
        </w:rPr>
      </w:pPr>
      <w:r w:rsidRPr="00F06E8E">
        <w:rPr>
          <w:szCs w:val="20"/>
        </w:rPr>
        <w:t>(c)</w:t>
      </w:r>
      <w:r w:rsidRPr="00F06E8E">
        <w:rPr>
          <w:szCs w:val="20"/>
        </w:rPr>
        <w:tab/>
        <w:t>Hydro responsive testing for Generation Resources;</w:t>
      </w:r>
    </w:p>
    <w:p w14:paraId="6E110108" w14:textId="77777777" w:rsidR="001E7F2D" w:rsidRPr="00F06E8E" w:rsidRDefault="001E7F2D" w:rsidP="001E7F2D">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1D618CE4" w14:textId="77777777" w:rsidR="001E7F2D" w:rsidRPr="00F06E8E" w:rsidRDefault="001E7F2D" w:rsidP="001E7F2D">
      <w:pPr>
        <w:spacing w:after="240"/>
        <w:ind w:left="1440" w:hanging="720"/>
        <w:rPr>
          <w:szCs w:val="20"/>
        </w:rPr>
      </w:pPr>
      <w:r w:rsidRPr="00F06E8E">
        <w:rPr>
          <w:szCs w:val="20"/>
        </w:rPr>
        <w:lastRenderedPageBreak/>
        <w:t>(e)</w:t>
      </w:r>
      <w:r w:rsidRPr="00F06E8E">
        <w:rPr>
          <w:szCs w:val="20"/>
        </w:rPr>
        <w:tab/>
        <w:t>Outage scheduling and coordination, for QSEs and Resources;</w:t>
      </w:r>
    </w:p>
    <w:p w14:paraId="4266B968" w14:textId="77777777" w:rsidR="001E7F2D" w:rsidRPr="00F06E8E" w:rsidRDefault="001E7F2D" w:rsidP="001E7F2D">
      <w:pPr>
        <w:spacing w:after="240"/>
        <w:ind w:left="1440" w:hanging="720"/>
        <w:rPr>
          <w:szCs w:val="20"/>
        </w:rPr>
      </w:pPr>
      <w:r w:rsidRPr="00F06E8E">
        <w:rPr>
          <w:szCs w:val="20"/>
        </w:rPr>
        <w:t>(f)</w:t>
      </w:r>
      <w:r w:rsidRPr="00F06E8E">
        <w:rPr>
          <w:szCs w:val="20"/>
        </w:rPr>
        <w:tab/>
        <w:t>Resource-specific Responsive Reserve (RRS) performance for QSEs and Resources;</w:t>
      </w:r>
    </w:p>
    <w:p w14:paraId="79E3958E" w14:textId="77777777" w:rsidR="001E7F2D" w:rsidRPr="00F06E8E" w:rsidRDefault="001E7F2D" w:rsidP="001E7F2D">
      <w:pPr>
        <w:spacing w:after="240"/>
        <w:ind w:left="1440" w:hanging="720"/>
        <w:rPr>
          <w:szCs w:val="20"/>
        </w:rPr>
      </w:pPr>
      <w:r w:rsidRPr="00F06E8E">
        <w:rPr>
          <w:szCs w:val="20"/>
        </w:rPr>
        <w:t>(g)</w:t>
      </w:r>
      <w:r w:rsidRPr="00F06E8E">
        <w:rPr>
          <w:szCs w:val="20"/>
        </w:rPr>
        <w:tab/>
        <w:t>Resource-specific Non-Spinning Reserve (Non-Spin) performance, for QSEs and Resources;</w:t>
      </w:r>
    </w:p>
    <w:p w14:paraId="2AED736E" w14:textId="77777777" w:rsidR="001E7F2D" w:rsidRPr="00F06E8E" w:rsidRDefault="001E7F2D" w:rsidP="001E7F2D">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72720CC3" w14:textId="77777777" w:rsidR="001E7F2D" w:rsidRPr="00F06E8E" w:rsidRDefault="001E7F2D" w:rsidP="001E7F2D">
      <w:pPr>
        <w:spacing w:after="240"/>
        <w:ind w:left="1440" w:hanging="720"/>
        <w:rPr>
          <w:szCs w:val="20"/>
        </w:rPr>
      </w:pPr>
      <w:r w:rsidRPr="00F06E8E">
        <w:rPr>
          <w:szCs w:val="20"/>
        </w:rPr>
        <w:t>(i)</w:t>
      </w:r>
      <w:r w:rsidRPr="00F06E8E">
        <w:rPr>
          <w:szCs w:val="20"/>
        </w:rPr>
        <w:tab/>
        <w:t>Outage reporting, by QSEs for Resources;</w:t>
      </w:r>
    </w:p>
    <w:p w14:paraId="1C6091D3" w14:textId="77777777" w:rsidR="001E7F2D" w:rsidRPr="00F06E8E" w:rsidRDefault="001E7F2D" w:rsidP="001E7F2D">
      <w:pPr>
        <w:spacing w:after="240"/>
        <w:ind w:firstLine="720"/>
        <w:rPr>
          <w:szCs w:val="20"/>
        </w:rPr>
      </w:pPr>
      <w:r w:rsidRPr="00F06E8E">
        <w:rPr>
          <w:szCs w:val="20"/>
        </w:rPr>
        <w:t>(j)</w:t>
      </w:r>
      <w:r w:rsidRPr="00F06E8E">
        <w:rPr>
          <w:szCs w:val="20"/>
        </w:rPr>
        <w:tab/>
        <w:t>Current Operating Plan (COP) metrics, for QSEs; and</w:t>
      </w:r>
    </w:p>
    <w:p w14:paraId="3FC6FE3B" w14:textId="77777777" w:rsidR="001E7F2D" w:rsidRPr="00F06E8E" w:rsidRDefault="001E7F2D" w:rsidP="001E7F2D">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47912A68" w14:textId="2141873C" w:rsidR="00C271AE" w:rsidRDefault="0013541D" w:rsidP="002776E6">
      <w:pPr>
        <w:pStyle w:val="BodyTextNumbered"/>
        <w:rPr>
          <w:ins w:id="566" w:author="ERCOT 071223" w:date="2023-07-12T17:02:00Z"/>
          <w:rStyle w:val="ui-provider"/>
        </w:rPr>
      </w:pPr>
      <w:ins w:id="567" w:author="ERCOT" w:date="2023-06-20T14:57:00Z">
        <w:r w:rsidRPr="00F06E8E">
          <w:t>(4)</w:t>
        </w:r>
        <w:r w:rsidRPr="00F06E8E">
          <w:tab/>
          <w:t xml:space="preserve">A QSE shall manage the State of Charge (SOC) for </w:t>
        </w:r>
        <w:del w:id="568" w:author="HEN 080823" w:date="2023-08-06T11:25:00Z">
          <w:r w:rsidRPr="00F06E8E" w:rsidDel="00C271AE">
            <w:delText>each</w:delText>
          </w:r>
        </w:del>
      </w:ins>
      <w:ins w:id="569" w:author="HEN 080823" w:date="2023-08-06T11:25:00Z">
        <w:r w:rsidR="00C271AE">
          <w:t>all</w:t>
        </w:r>
      </w:ins>
      <w:ins w:id="570" w:author="ERCOT" w:date="2023-06-20T14:57:00Z">
        <w:r w:rsidRPr="00F06E8E">
          <w:t xml:space="preserve"> Energy Storage Resource (ESR) that it represents to ensure that the ESR</w:t>
        </w:r>
      </w:ins>
      <w:ins w:id="571" w:author="HEN 080823" w:date="2023-08-06T11:25:00Z">
        <w:r w:rsidR="00C271AE">
          <w:t xml:space="preserve"> portfolio providi</w:t>
        </w:r>
      </w:ins>
      <w:ins w:id="572" w:author="HEN 080823" w:date="2023-08-06T11:26:00Z">
        <w:r w:rsidR="00C271AE">
          <w:t>ng Ancillary Service</w:t>
        </w:r>
      </w:ins>
      <w:ins w:id="573" w:author="ERCOT" w:date="2023-06-20T14:57:00Z">
        <w:r w:rsidRPr="00F06E8E">
          <w:t xml:space="preserve"> is </w:t>
        </w:r>
      </w:ins>
      <w:ins w:id="574" w:author="ERCOT 071223" w:date="2023-07-12T17:02:00Z">
        <w:r w:rsidR="00004A60" w:rsidRPr="00F06E8E">
          <w:t xml:space="preserve">continuously </w:t>
        </w:r>
      </w:ins>
      <w:ins w:id="575" w:author="ERCOT" w:date="2023-06-20T14:57:00Z">
        <w:r w:rsidRPr="00F06E8E">
          <w:t>capable of complying with its</w:t>
        </w:r>
      </w:ins>
      <w:ins w:id="576" w:author="ERCOT 071223" w:date="2023-07-05T14:38:00Z">
        <w:r w:rsidR="00F606A6" w:rsidRPr="00F06E8E">
          <w:t xml:space="preserve"> </w:t>
        </w:r>
      </w:ins>
      <w:ins w:id="577" w:author="ERCOT 071223" w:date="2023-07-12T17:03:00Z">
        <w:r w:rsidR="00004A60" w:rsidRPr="00F06E8E">
          <w:t>SOC requirement</w:t>
        </w:r>
        <w:r w:rsidR="00004A60" w:rsidRPr="00004A60">
          <w:t>s</w:t>
        </w:r>
        <w:r w:rsidR="00004A60">
          <w:t xml:space="preserve"> in (a) and (b) below</w:t>
        </w:r>
      </w:ins>
      <w:ins w:id="578" w:author="HEN 080823" w:date="2023-08-06T11:28:00Z">
        <w:r w:rsidR="00C271AE">
          <w:t xml:space="preserve"> as a </w:t>
        </w:r>
        <w:proofErr w:type="spellStart"/>
        <w:r w:rsidR="00C271AE">
          <w:t>portofio</w:t>
        </w:r>
      </w:ins>
      <w:proofErr w:type="spellEnd"/>
      <w:ins w:id="579" w:author="ERCOT" w:date="2023-06-20T14:57:00Z">
        <w:del w:id="580" w:author="ERCOT 071223" w:date="2023-07-12T17:04:00Z">
          <w:r w:rsidRPr="00F06E8E" w:rsidDel="00004A60">
            <w:delText xml:space="preserve"> Ancillary Service Resource Responsibility within the duration requirements for the Ancillary Service</w:delText>
          </w:r>
        </w:del>
      </w:ins>
      <w:ins w:id="581" w:author="ERCOT" w:date="2023-06-20T15:05:00Z">
        <w:r w:rsidR="00C3440D" w:rsidRPr="00F06E8E">
          <w:t>.</w:t>
        </w:r>
      </w:ins>
      <w:ins w:id="582" w:author="ERCOT" w:date="2023-06-20T15:17:00Z">
        <w:r w:rsidR="00D03311" w:rsidRPr="00F06E8E">
          <w:rPr>
            <w:rStyle w:val="ui-provider"/>
          </w:rPr>
          <w:t xml:space="preserve"> </w:t>
        </w:r>
      </w:ins>
      <w:ins w:id="583" w:author="ERCOT" w:date="2023-06-21T09:06:00Z">
        <w:r w:rsidR="00D74391" w:rsidRPr="00F06E8E">
          <w:rPr>
            <w:rStyle w:val="ui-provider"/>
          </w:rPr>
          <w:t xml:space="preserve"> </w:t>
        </w:r>
      </w:ins>
      <w:ins w:id="584" w:author="HEN 080823" w:date="2023-08-06T11:25:00Z">
        <w:r w:rsidR="00C271AE">
          <w:rPr>
            <w:rStyle w:val="ui-provider"/>
          </w:rPr>
          <w:t xml:space="preserve">For each hour in which </w:t>
        </w:r>
      </w:ins>
      <w:ins w:id="585" w:author="HEN 080823" w:date="2023-08-06T11:28:00Z">
        <w:r w:rsidR="00C271AE">
          <w:rPr>
            <w:rStyle w:val="ui-provider"/>
          </w:rPr>
          <w:t>the QSE is providing A</w:t>
        </w:r>
      </w:ins>
      <w:ins w:id="586" w:author="HEN 080823" w:date="2023-08-06T11:29:00Z">
        <w:r w:rsidR="00C271AE">
          <w:rPr>
            <w:rStyle w:val="ui-provider"/>
          </w:rPr>
          <w:t xml:space="preserve">ncillary Services from one or more ESRs in its ESR portfolio, </w:t>
        </w:r>
      </w:ins>
      <w:ins w:id="587" w:author="ERCOT" w:date="2023-06-20T15:17:00Z">
        <w:r w:rsidR="00D03311" w:rsidRPr="00F06E8E">
          <w:rPr>
            <w:rStyle w:val="ui-provider"/>
          </w:rPr>
          <w:t>ERCOT shall</w:t>
        </w:r>
      </w:ins>
      <w:ins w:id="588" w:author="HEN 080823" w:date="2023-08-06T11:29:00Z">
        <w:r w:rsidR="00C271AE">
          <w:rPr>
            <w:rStyle w:val="ui-provider"/>
          </w:rPr>
          <w:t xml:space="preserve"> cal</w:t>
        </w:r>
      </w:ins>
      <w:ins w:id="589" w:author="HEN 080823" w:date="2023-08-06T11:30:00Z">
        <w:r w:rsidR="00C271AE">
          <w:rPr>
            <w:rStyle w:val="ui-provider"/>
          </w:rPr>
          <w:t xml:space="preserve">culate </w:t>
        </w:r>
      </w:ins>
      <w:ins w:id="590" w:author="HEN 080823" w:date="2023-08-06T11:31:00Z">
        <w:r w:rsidR="00152087">
          <w:rPr>
            <w:rStyle w:val="ui-provider"/>
          </w:rPr>
          <w:t xml:space="preserve">the portfolio SOC shortfall </w:t>
        </w:r>
      </w:ins>
      <w:ins w:id="591" w:author="HEN 080823" w:date="2023-08-06T11:34:00Z">
        <w:r w:rsidR="00EB3182">
          <w:rPr>
            <w:rStyle w:val="ui-provider"/>
          </w:rPr>
          <w:t xml:space="preserve">hour </w:t>
        </w:r>
      </w:ins>
      <w:ins w:id="592" w:author="HEN 080823" w:date="2023-08-06T11:31:00Z">
        <w:r w:rsidR="00152087">
          <w:rPr>
            <w:rStyle w:val="ui-provider"/>
          </w:rPr>
          <w:t>(PSOCS</w:t>
        </w:r>
      </w:ins>
      <w:ins w:id="593" w:author="HEN 080823" w:date="2023-08-06T11:34:00Z">
        <w:r w:rsidR="00EB3182">
          <w:rPr>
            <w:rStyle w:val="ui-provider"/>
          </w:rPr>
          <w:t>H</w:t>
        </w:r>
      </w:ins>
      <w:ins w:id="594" w:author="HEN 080823" w:date="2023-08-06T11:31:00Z">
        <w:r w:rsidR="00152087">
          <w:rPr>
            <w:rStyle w:val="ui-provider"/>
          </w:rPr>
          <w:t xml:space="preserve">) as follows: </w:t>
        </w:r>
      </w:ins>
      <w:ins w:id="595" w:author="HEN 080823" w:date="2023-08-06T11:34:00Z">
        <w:r w:rsidR="00EB3182">
          <w:rPr>
            <w:rStyle w:val="ui-provider"/>
          </w:rPr>
          <w:t xml:space="preserve">PSOCSH is </w:t>
        </w:r>
      </w:ins>
      <w:ins w:id="596" w:author="HEN 080823" w:date="2023-08-06T11:30:00Z">
        <w:r w:rsidR="00C271AE">
          <w:rPr>
            <w:rStyle w:val="ui-provider"/>
          </w:rPr>
          <w:t>any</w:t>
        </w:r>
      </w:ins>
      <w:ins w:id="597" w:author="ERCOT" w:date="2023-06-20T15:17:00Z">
        <w:r w:rsidR="00D03311" w:rsidRPr="00F06E8E">
          <w:rPr>
            <w:rStyle w:val="ui-provider"/>
          </w:rPr>
          <w:t xml:space="preserve"> </w:t>
        </w:r>
      </w:ins>
      <w:ins w:id="598" w:author="HEN 080823" w:date="2023-08-06T11:34:00Z">
        <w:r w:rsidR="00EB3182">
          <w:rPr>
            <w:rStyle w:val="ui-provider"/>
          </w:rPr>
          <w:t xml:space="preserve">hour </w:t>
        </w:r>
      </w:ins>
      <w:ins w:id="599" w:author="ERCOT" w:date="2023-06-20T15:17:00Z">
        <w:del w:id="600" w:author="HEN 080823" w:date="2023-08-06T11:30:00Z">
          <w:r w:rsidR="00D03311" w:rsidRPr="00F06E8E" w:rsidDel="00C271AE">
            <w:rPr>
              <w:rStyle w:val="ui-provider"/>
            </w:rPr>
            <w:delText>report any identified instances of non-compliance to the Reliability Monitor for review</w:delText>
          </w:r>
        </w:del>
      </w:ins>
      <w:ins w:id="601" w:author="ERCOT 073123" w:date="2023-07-26T13:40:00Z">
        <w:del w:id="602" w:author="HEN 080823" w:date="2023-08-06T11:30:00Z">
          <w:r w:rsidR="008F0F1E" w:rsidDel="00C271AE">
            <w:rPr>
              <w:rStyle w:val="ui-provider"/>
            </w:rPr>
            <w:delText xml:space="preserve"> </w:delText>
          </w:r>
          <w:r w:rsidR="008F0F1E" w:rsidRPr="008F0F1E" w:rsidDel="00C271AE">
            <w:rPr>
              <w:rStyle w:val="ui-provider"/>
            </w:rPr>
            <w:delText>where the</w:delText>
          </w:r>
        </w:del>
      </w:ins>
      <w:ins w:id="603" w:author="HEN 080823" w:date="2023-08-06T11:35:00Z">
        <w:r w:rsidR="00EB3182">
          <w:rPr>
            <w:rStyle w:val="ui-provider"/>
          </w:rPr>
          <w:t>where the</w:t>
        </w:r>
      </w:ins>
      <w:ins w:id="604" w:author="HEN 080823" w:date="2023-08-06T14:33:00Z">
        <w:r w:rsidR="002776E6">
          <w:rPr>
            <w:rStyle w:val="ui-provider"/>
          </w:rPr>
          <w:t xml:space="preserve"> </w:t>
        </w:r>
      </w:ins>
      <w:ins w:id="605" w:author="ERCOT 073123" w:date="2023-07-26T13:40:00Z">
        <w:del w:id="606" w:author="HEN 080823" w:date="2023-08-06T11:30:00Z">
          <w:r w:rsidR="008F0F1E" w:rsidRPr="008F0F1E" w:rsidDel="00C271AE">
            <w:rPr>
              <w:rStyle w:val="ui-provider"/>
            </w:rPr>
            <w:delText xml:space="preserve"> </w:delText>
          </w:r>
        </w:del>
        <w:r w:rsidR="008F0F1E" w:rsidRPr="008F0F1E">
          <w:rPr>
            <w:rStyle w:val="ui-provider"/>
          </w:rPr>
          <w:t xml:space="preserve">integrated </w:t>
        </w:r>
      </w:ins>
      <w:ins w:id="607" w:author="HEN 080823" w:date="2023-08-06T11:36:00Z">
        <w:r w:rsidR="00EB3182">
          <w:rPr>
            <w:rStyle w:val="ui-provider"/>
          </w:rPr>
          <w:t xml:space="preserve">SOC for the </w:t>
        </w:r>
      </w:ins>
      <w:ins w:id="608" w:author="HEN 080823" w:date="2023-08-06T11:37:00Z">
        <w:r w:rsidR="00EB3182">
          <w:rPr>
            <w:rStyle w:val="ui-provider"/>
          </w:rPr>
          <w:t xml:space="preserve">QSE’s ESR </w:t>
        </w:r>
      </w:ins>
      <w:ins w:id="609" w:author="HEN 080823" w:date="2023-08-06T11:36:00Z">
        <w:r w:rsidR="00EB3182">
          <w:rPr>
            <w:rStyle w:val="ui-provider"/>
          </w:rPr>
          <w:t xml:space="preserve">portfolio </w:t>
        </w:r>
      </w:ins>
      <w:ins w:id="610" w:author="HEN 080823" w:date="2023-08-06T11:37:00Z">
        <w:r w:rsidR="00EB3182">
          <w:rPr>
            <w:rStyle w:val="ui-provider"/>
          </w:rPr>
          <w:t xml:space="preserve">providing Ancillary Services </w:t>
        </w:r>
      </w:ins>
      <w:ins w:id="611" w:author="HEN 080823" w:date="2023-08-06T11:39:00Z">
        <w:r w:rsidR="00EB3182">
          <w:rPr>
            <w:rStyle w:val="ui-provider"/>
          </w:rPr>
          <w:t>shortfall in compa</w:t>
        </w:r>
      </w:ins>
      <w:ins w:id="612" w:author="HEN 080823" w:date="2023-08-06T11:40:00Z">
        <w:r w:rsidR="00EB3182">
          <w:rPr>
            <w:rStyle w:val="ui-provider"/>
          </w:rPr>
          <w:t>rison to</w:t>
        </w:r>
      </w:ins>
      <w:ins w:id="613" w:author="HEN 080823" w:date="2023-08-06T11:36:00Z">
        <w:r w:rsidR="00EB3182">
          <w:rPr>
            <w:rStyle w:val="ui-provider"/>
          </w:rPr>
          <w:t xml:space="preserve"> </w:t>
        </w:r>
      </w:ins>
      <w:ins w:id="614" w:author="ERCOT 073123" w:date="2023-07-26T13:40:00Z">
        <w:del w:id="615" w:author="HEN 080823" w:date="2023-08-06T11:37:00Z">
          <w:r w:rsidR="008F0F1E" w:rsidRPr="008F0F1E" w:rsidDel="00EB3182">
            <w:rPr>
              <w:rStyle w:val="ui-provider"/>
            </w:rPr>
            <w:delText xml:space="preserve">shortfall in comparison </w:delText>
          </w:r>
        </w:del>
      </w:ins>
      <w:ins w:id="616" w:author="ERCOT 073123" w:date="2023-07-26T15:45:00Z">
        <w:del w:id="617" w:author="HEN 080823" w:date="2023-08-06T11:37:00Z">
          <w:r w:rsidR="009831D5" w:rsidDel="00EB3182">
            <w:rPr>
              <w:rStyle w:val="ui-provider"/>
            </w:rPr>
            <w:delText xml:space="preserve">to </w:delText>
          </w:r>
        </w:del>
      </w:ins>
      <w:ins w:id="618" w:author="ERCOT 073123" w:date="2023-07-26T13:40:00Z">
        <w:r w:rsidR="008F0F1E" w:rsidRPr="008F0F1E">
          <w:rPr>
            <w:rStyle w:val="ui-provider"/>
          </w:rPr>
          <w:t xml:space="preserve">the </w:t>
        </w:r>
      </w:ins>
      <w:ins w:id="619" w:author="HEN 080823" w:date="2023-08-06T11:38:00Z">
        <w:r w:rsidR="00EB3182">
          <w:rPr>
            <w:rStyle w:val="ui-provider"/>
          </w:rPr>
          <w:t xml:space="preserve">sum of the </w:t>
        </w:r>
      </w:ins>
      <w:ins w:id="620" w:author="ERCOT 073123" w:date="2023-07-26T13:40:00Z">
        <w:r w:rsidR="008F0F1E" w:rsidRPr="008F0F1E">
          <w:rPr>
            <w:rStyle w:val="ui-provider"/>
          </w:rPr>
          <w:t xml:space="preserve">minimum required SOC </w:t>
        </w:r>
      </w:ins>
      <w:ins w:id="621" w:author="HEN 080823" w:date="2023-08-06T11:38:00Z">
        <w:r w:rsidR="00EB3182">
          <w:rPr>
            <w:rStyle w:val="ui-provider"/>
          </w:rPr>
          <w:t xml:space="preserve">for each ESR in the portfolio </w:t>
        </w:r>
      </w:ins>
      <w:ins w:id="622" w:author="ERCOT 073123" w:date="2023-07-26T13:40:00Z">
        <w:r w:rsidR="008F0F1E" w:rsidRPr="008F0F1E">
          <w:rPr>
            <w:rStyle w:val="ui-provider"/>
          </w:rPr>
          <w:t xml:space="preserve">over the course of an Operating Hour </w:t>
        </w:r>
      </w:ins>
      <w:ins w:id="623" w:author="ERCOT 073123" w:date="2023-07-27T16:18:00Z">
        <w:r w:rsidR="00A34B3A">
          <w:rPr>
            <w:rStyle w:val="ui-provider"/>
          </w:rPr>
          <w:t xml:space="preserve">exceeds the </w:t>
        </w:r>
      </w:ins>
      <w:ins w:id="624" w:author="HEN 080823" w:date="2023-08-06T15:28:00Z">
        <w:r w:rsidR="000C1E34">
          <w:rPr>
            <w:rStyle w:val="ui-provider"/>
          </w:rPr>
          <w:t xml:space="preserve">greater of 2 MWhh or the </w:t>
        </w:r>
      </w:ins>
      <w:ins w:id="625" w:author="ERCOT 073123" w:date="2023-07-27T16:18:00Z">
        <w:r w:rsidR="00A34B3A">
          <w:rPr>
            <w:rStyle w:val="ui-provider"/>
          </w:rPr>
          <w:t>lower</w:t>
        </w:r>
      </w:ins>
      <w:ins w:id="626" w:author="ERCOT 073123" w:date="2023-07-26T13:40:00Z">
        <w:r w:rsidR="008F0F1E" w:rsidRPr="008F0F1E">
          <w:rPr>
            <w:rStyle w:val="ui-provider"/>
          </w:rPr>
          <w:t xml:space="preserve"> of 8</w:t>
        </w:r>
      </w:ins>
      <w:ins w:id="627" w:author="ERCOT 073123" w:date="2023-07-31T16:55:00Z">
        <w:r w:rsidR="006448A5">
          <w:rPr>
            <w:rStyle w:val="ui-provider"/>
          </w:rPr>
          <w:t xml:space="preserve"> </w:t>
        </w:r>
      </w:ins>
      <w:ins w:id="628" w:author="ERCOT 073123" w:date="2023-07-26T13:40:00Z">
        <w:r w:rsidR="008F0F1E" w:rsidRPr="008F0F1E">
          <w:rPr>
            <w:rStyle w:val="ui-provider"/>
          </w:rPr>
          <w:t xml:space="preserve">MWhh or 20% of </w:t>
        </w:r>
      </w:ins>
      <w:ins w:id="629" w:author="ERCOT 073123" w:date="2023-07-27T16:16:00Z">
        <w:r w:rsidR="00A34B3A">
          <w:rPr>
            <w:rStyle w:val="ui-provider"/>
          </w:rPr>
          <w:t xml:space="preserve">the </w:t>
        </w:r>
      </w:ins>
      <w:ins w:id="630" w:author="ERCOT 073123" w:date="2023-07-26T13:40:00Z">
        <w:r w:rsidR="008F0F1E" w:rsidRPr="008F0F1E">
          <w:rPr>
            <w:rStyle w:val="ui-provider"/>
          </w:rPr>
          <w:t xml:space="preserve">integrated SOC requirement for the hour </w:t>
        </w:r>
      </w:ins>
      <w:ins w:id="631" w:author="ERCOT 073123" w:date="2023-07-27T10:58:00Z">
        <w:r w:rsidR="00596E7C">
          <w:rPr>
            <w:rStyle w:val="ui-provider"/>
          </w:rPr>
          <w:t>or</w:t>
        </w:r>
      </w:ins>
      <w:ins w:id="632" w:author="ERCOT 073123" w:date="2023-07-26T13:40:00Z">
        <w:r w:rsidR="008F0F1E" w:rsidRPr="008F0F1E">
          <w:rPr>
            <w:rStyle w:val="ui-provider"/>
          </w:rPr>
          <w:t xml:space="preserve"> the integrated excess in comparison to the maximum required SOC </w:t>
        </w:r>
      </w:ins>
      <w:ins w:id="633" w:author="ERCOT 073123" w:date="2023-07-27T16:18:00Z">
        <w:r w:rsidR="00A34B3A">
          <w:rPr>
            <w:rStyle w:val="ui-provider"/>
          </w:rPr>
          <w:t xml:space="preserve">exceeds the </w:t>
        </w:r>
      </w:ins>
      <w:ins w:id="634" w:author="HEN 080823" w:date="2023-08-06T15:29:00Z">
        <w:r w:rsidR="000C1E34">
          <w:rPr>
            <w:rStyle w:val="ui-provider"/>
          </w:rPr>
          <w:t xml:space="preserve">greater of 2 MWhh or </w:t>
        </w:r>
      </w:ins>
      <w:ins w:id="635" w:author="ERCOT 073123" w:date="2023-07-27T16:18:00Z">
        <w:r w:rsidR="00A34B3A">
          <w:rPr>
            <w:rStyle w:val="ui-provider"/>
          </w:rPr>
          <w:t>lower</w:t>
        </w:r>
      </w:ins>
      <w:ins w:id="636" w:author="ERCOT 073123" w:date="2023-07-26T13:40:00Z">
        <w:r w:rsidR="008F0F1E" w:rsidRPr="008F0F1E">
          <w:rPr>
            <w:rStyle w:val="ui-provider"/>
          </w:rPr>
          <w:t xml:space="preserve"> of 8 MW</w:t>
        </w:r>
      </w:ins>
      <w:ins w:id="637" w:author="ERCOT 073123" w:date="2023-07-31T16:29:00Z">
        <w:r w:rsidR="00466884">
          <w:rPr>
            <w:rStyle w:val="ui-provider"/>
          </w:rPr>
          <w:t>h</w:t>
        </w:r>
      </w:ins>
      <w:ins w:id="638" w:author="ERCOT 073123" w:date="2023-07-26T13:40:00Z">
        <w:r w:rsidR="008F0F1E" w:rsidRPr="008F0F1E">
          <w:rPr>
            <w:rStyle w:val="ui-provider"/>
          </w:rPr>
          <w:t xml:space="preserve">h or 20% of </w:t>
        </w:r>
      </w:ins>
      <w:ins w:id="639" w:author="ERCOT 073123" w:date="2023-07-27T16:18:00Z">
        <w:r w:rsidR="00A34B3A">
          <w:rPr>
            <w:rStyle w:val="ui-provider"/>
          </w:rPr>
          <w:t xml:space="preserve">the </w:t>
        </w:r>
      </w:ins>
      <w:ins w:id="640" w:author="ERCOT 073123" w:date="2023-07-26T13:40:00Z">
        <w:r w:rsidR="008F0F1E" w:rsidRPr="008F0F1E">
          <w:rPr>
            <w:rStyle w:val="ui-provider"/>
          </w:rPr>
          <w:t>integrated SOC requirement for the hour</w:t>
        </w:r>
      </w:ins>
      <w:ins w:id="641" w:author="ERCOT" w:date="2023-06-20T15:17:00Z">
        <w:r w:rsidR="00D03311" w:rsidRPr="00F06E8E">
          <w:rPr>
            <w:rStyle w:val="ui-provider"/>
          </w:rPr>
          <w:t>.</w:t>
        </w:r>
      </w:ins>
      <w:ins w:id="642" w:author="HEN 080823" w:date="2023-08-06T14:36:00Z">
        <w:r w:rsidR="002776E6">
          <w:rPr>
            <w:rStyle w:val="ui-provider"/>
          </w:rPr>
          <w:t xml:space="preserve"> </w:t>
        </w:r>
      </w:ins>
      <w:ins w:id="643" w:author="HEN 080823" w:date="2023-08-06T11:21:00Z">
        <w:r w:rsidR="00C271AE" w:rsidRPr="00C271AE">
          <w:rPr>
            <w:rStyle w:val="ui-provider"/>
          </w:rPr>
          <w:t xml:space="preserve">ERCOT </w:t>
        </w:r>
      </w:ins>
      <w:ins w:id="644" w:author="HEN 080823" w:date="2023-08-06T14:36:00Z">
        <w:r w:rsidR="002776E6">
          <w:rPr>
            <w:rStyle w:val="ui-provider"/>
          </w:rPr>
          <w:t>shall</w:t>
        </w:r>
      </w:ins>
      <w:ins w:id="645" w:author="HEN 080823" w:date="2023-08-06T11:21:00Z">
        <w:r w:rsidR="00C271AE" w:rsidRPr="00C271AE">
          <w:rPr>
            <w:rStyle w:val="ui-provider"/>
          </w:rPr>
          <w:t xml:space="preserve"> report non-compliance of the following performance criteria to the Reliability Monitor:</w:t>
        </w:r>
      </w:ins>
      <w:ins w:id="646" w:author="HEN 080823" w:date="2023-08-06T11:41:00Z">
        <w:r w:rsidR="006B2C51">
          <w:rPr>
            <w:rStyle w:val="ui-provider"/>
          </w:rPr>
          <w:t xml:space="preserve"> </w:t>
        </w:r>
      </w:ins>
      <w:ins w:id="647" w:author="HEN 080823" w:date="2023-08-06T11:42:00Z">
        <w:r w:rsidR="006B2C51">
          <w:rPr>
            <w:rStyle w:val="ui-provider"/>
          </w:rPr>
          <w:t>QSE must have PSOCSH less than 85%</w:t>
        </w:r>
      </w:ins>
      <w:ins w:id="648" w:author="HEN 080823" w:date="2023-08-06T11:43:00Z">
        <w:r w:rsidR="006B2C51">
          <w:rPr>
            <w:rStyle w:val="ui-provider"/>
          </w:rPr>
          <w:t xml:space="preserve"> of all </w:t>
        </w:r>
      </w:ins>
      <w:ins w:id="649" w:author="HEN 080823" w:date="2023-08-06T14:33:00Z">
        <w:r w:rsidR="002776E6">
          <w:rPr>
            <w:rStyle w:val="ui-provider"/>
          </w:rPr>
          <w:t>hours in the mon</w:t>
        </w:r>
      </w:ins>
      <w:ins w:id="650" w:author="HEN 080823" w:date="2023-08-06T14:34:00Z">
        <w:r w:rsidR="002776E6">
          <w:rPr>
            <w:rStyle w:val="ui-provider"/>
          </w:rPr>
          <w:t xml:space="preserve">th during which one or more of the QSE’s ESRs </w:t>
        </w:r>
      </w:ins>
      <w:ins w:id="651" w:author="HEN 080823" w:date="2023-08-06T14:35:00Z">
        <w:r w:rsidR="002776E6">
          <w:rPr>
            <w:rStyle w:val="ui-provider"/>
          </w:rPr>
          <w:t>provided Ancillary Services.</w:t>
        </w:r>
      </w:ins>
      <w:ins w:id="652" w:author="HEN 080823" w:date="2023-08-06T14:34:00Z">
        <w:r w:rsidR="002776E6">
          <w:rPr>
            <w:rStyle w:val="ui-provider"/>
          </w:rPr>
          <w:t xml:space="preserve"> </w:t>
        </w:r>
      </w:ins>
    </w:p>
    <w:p w14:paraId="77926225" w14:textId="41C8A46D" w:rsidR="00004A60" w:rsidRDefault="00004A60" w:rsidP="00004A60">
      <w:pPr>
        <w:pStyle w:val="BodyTextNumbered"/>
        <w:ind w:left="1440"/>
        <w:rPr>
          <w:rStyle w:val="ui-provider"/>
        </w:rPr>
      </w:pPr>
      <w:ins w:id="653" w:author="ERCOT 071223" w:date="2023-07-12T17:02:00Z">
        <w:r>
          <w:rPr>
            <w:rStyle w:val="ui-provider"/>
          </w:rPr>
          <w:t>(a)</w:t>
        </w:r>
        <w:r>
          <w:rPr>
            <w:rStyle w:val="ui-provider"/>
          </w:rPr>
          <w:tab/>
          <w:t xml:space="preserve">Telemetered SOC </w:t>
        </w:r>
      </w:ins>
      <w:ins w:id="654" w:author="HEN 080823" w:date="2023-08-06T14:41:00Z">
        <w:r w:rsidR="002776E6">
          <w:rPr>
            <w:rStyle w:val="ui-provider"/>
          </w:rPr>
          <w:t>for the QSE’s portfolio of ESRs providing Ancilla</w:t>
        </w:r>
      </w:ins>
      <w:ins w:id="655" w:author="HEN 080823" w:date="2023-08-06T14:42:00Z">
        <w:r w:rsidR="002776E6">
          <w:rPr>
            <w:rStyle w:val="ui-provider"/>
          </w:rPr>
          <w:t xml:space="preserve">ry Services </w:t>
        </w:r>
      </w:ins>
      <w:ins w:id="656" w:author="ERCOT 071223" w:date="2023-07-12T17:02:00Z">
        <w:r w:rsidRPr="00F06E8E">
          <w:rPr>
            <w:rStyle w:val="ui-provider"/>
          </w:rPr>
          <w:t xml:space="preserve">at any time within the hour </w:t>
        </w:r>
        <w:r>
          <w:rPr>
            <w:rStyle w:val="ui-provider"/>
          </w:rPr>
          <w:t>must be greater than or equal to</w:t>
        </w:r>
      </w:ins>
      <w:ins w:id="657" w:author="HEN 080823" w:date="2023-08-06T14:40:00Z">
        <w:r w:rsidR="002776E6">
          <w:rPr>
            <w:rStyle w:val="ui-provider"/>
          </w:rPr>
          <w:t xml:space="preserve"> the sum of the following calculated for each of the QSE’s ESR providing Ancillary Servic</w:t>
        </w:r>
      </w:ins>
      <w:ins w:id="658" w:author="HEN 080823" w:date="2023-08-06T14:41:00Z">
        <w:r w:rsidR="002776E6">
          <w:rPr>
            <w:rStyle w:val="ui-provider"/>
          </w:rPr>
          <w:t>es</w:t>
        </w:r>
      </w:ins>
      <w:ins w:id="659" w:author="ERCOT 071223" w:date="2023-07-12T17:02:00Z">
        <w:r>
          <w:rPr>
            <w:rStyle w:val="ui-provider"/>
          </w:rPr>
          <w:t>:</w:t>
        </w:r>
      </w:ins>
    </w:p>
    <w:p w14:paraId="109C5772" w14:textId="073BA478" w:rsidR="00004A60" w:rsidRDefault="00004A60" w:rsidP="00004A60">
      <w:pPr>
        <w:pStyle w:val="BodyTextNumbered"/>
        <w:ind w:left="2160"/>
        <w:rPr>
          <w:ins w:id="660" w:author="ERCOT 071223" w:date="2023-07-12T17:02:00Z"/>
          <w:rStyle w:val="ui-provider"/>
        </w:rPr>
      </w:pPr>
      <w:ins w:id="661"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 xml:space="preserve">Minimum SOC (MinSOC) </w:t>
        </w:r>
      </w:ins>
      <w:ins w:id="662" w:author="ERCOT 073123" w:date="2023-07-27T14:31:00Z">
        <w:r w:rsidR="00872A65">
          <w:rPr>
            <w:rStyle w:val="ui-provider"/>
          </w:rPr>
          <w:t xml:space="preserve">that </w:t>
        </w:r>
      </w:ins>
      <w:ins w:id="663" w:author="ERCOT 071223" w:date="2023-07-12T17:02:00Z">
        <w:r w:rsidRPr="00F06E8E">
          <w:rPr>
            <w:rStyle w:val="ui-provider"/>
          </w:rPr>
          <w:t>the ESR is telemetering</w:t>
        </w:r>
        <w:r>
          <w:rPr>
            <w:rStyle w:val="ui-provider"/>
          </w:rPr>
          <w:t xml:space="preserve">; </w:t>
        </w:r>
      </w:ins>
    </w:p>
    <w:p w14:paraId="58D37C64" w14:textId="77777777" w:rsidR="00004A60" w:rsidRPr="00F06E8E" w:rsidRDefault="00004A60" w:rsidP="00004A60">
      <w:pPr>
        <w:pStyle w:val="BodyTextNumbered"/>
        <w:ind w:left="2160"/>
        <w:rPr>
          <w:ins w:id="664" w:author="ERCOT 071223" w:date="2023-07-12T17:02:00Z"/>
          <w:rStyle w:val="ui-provider"/>
        </w:rPr>
      </w:pPr>
      <w:ins w:id="665" w:author="ERCOT 071223" w:date="2023-07-12T17:02:00Z">
        <w:r>
          <w:rPr>
            <w:rStyle w:val="ui-provider"/>
          </w:rPr>
          <w:t>(ii)</w:t>
        </w:r>
        <w:r>
          <w:rPr>
            <w:rStyle w:val="ui-provider"/>
          </w:rPr>
          <w:tab/>
        </w:r>
        <w:proofErr w:type="gramStart"/>
        <w:r>
          <w:rPr>
            <w:rStyle w:val="ui-provider"/>
          </w:rPr>
          <w:t>Plus</w:t>
        </w:r>
        <w:proofErr w:type="gramEnd"/>
        <w:r>
          <w:rPr>
            <w:rStyle w:val="ui-provider"/>
          </w:rPr>
          <w:t xml:space="preserve">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the ESR is carrying at that time</w:t>
        </w:r>
        <w:r>
          <w:rPr>
            <w:rStyle w:val="ui-provider"/>
          </w:rPr>
          <w:t>;</w:t>
        </w:r>
      </w:ins>
    </w:p>
    <w:p w14:paraId="3883DA84" w14:textId="4C41BF7E" w:rsidR="00BF4F4D" w:rsidRDefault="00004A60" w:rsidP="00004A60">
      <w:pPr>
        <w:pStyle w:val="BodyTextNumbered"/>
        <w:ind w:left="2880"/>
        <w:rPr>
          <w:ins w:id="666" w:author="ERCOT 073123" w:date="2023-07-27T11:04:00Z"/>
          <w:rStyle w:val="ui-provider"/>
        </w:rPr>
      </w:pPr>
      <w:ins w:id="667" w:author="ERCOT 071223" w:date="2023-07-12T17:02:00Z">
        <w:r>
          <w:rPr>
            <w:rStyle w:val="ui-provider"/>
          </w:rPr>
          <w:lastRenderedPageBreak/>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668" w:author="ERCOT 073123" w:date="2023-07-28T09:44:00Z">
        <w:r w:rsidR="00EB0335">
          <w:rPr>
            <w:rStyle w:val="ui-provider"/>
          </w:rPr>
          <w:t>,</w:t>
        </w:r>
      </w:ins>
      <w:ins w:id="669" w:author="ERCOT 071223" w:date="2023-07-12T17:02:00Z">
        <w:r w:rsidRPr="00F06E8E">
          <w:rPr>
            <w:rStyle w:val="ui-provider"/>
          </w:rPr>
          <w:t xml:space="preserve"> </w:t>
        </w:r>
      </w:ins>
      <w:ins w:id="670" w:author="ERCOT 073123" w:date="2023-07-26T12:34:00Z">
        <w:r w:rsidR="002117E4">
          <w:rPr>
            <w:rStyle w:val="ui-provider"/>
          </w:rPr>
          <w:t>excluding RRS from Fast Frequency Response (FFR)</w:t>
        </w:r>
      </w:ins>
      <w:ins w:id="671" w:author="ERCOT 073123" w:date="2023-07-31T13:52:00Z">
        <w:r w:rsidR="009D5C65">
          <w:rPr>
            <w:rStyle w:val="ui-provider"/>
          </w:rPr>
          <w:t xml:space="preserve"> and Fast Responding Regulation Service (FRRS)</w:t>
        </w:r>
      </w:ins>
      <w:ins w:id="672" w:author="ERCOT 073123" w:date="2023-07-28T09:44:00Z">
        <w:r w:rsidR="00EB0335">
          <w:rPr>
            <w:rStyle w:val="ui-provider"/>
          </w:rPr>
          <w:t>,</w:t>
        </w:r>
      </w:ins>
      <w:ins w:id="673" w:author="ERCOT 073123" w:date="2023-07-26T12:34:00Z">
        <w:r w:rsidR="002117E4">
          <w:rPr>
            <w:rStyle w:val="ui-provider"/>
          </w:rPr>
          <w:t xml:space="preserve"> </w:t>
        </w:r>
      </w:ins>
      <w:ins w:id="674" w:author="ERCOT 071223" w:date="2023-07-12T18:57:00Z">
        <w:r w:rsidR="00EC42B4" w:rsidRPr="00EC42B4">
          <w:rPr>
            <w:rStyle w:val="ui-provider"/>
          </w:rPr>
          <w:t>is equal to the ESR’s Ancillary Service Resource Responsibility multiplied by the remaining time in the Operating Hour, in hours</w:t>
        </w:r>
        <w:del w:id="675" w:author="HEN 080823" w:date="2023-08-06T14:38:00Z">
          <w:r w:rsidR="00EC42B4" w:rsidRPr="00EC42B4" w:rsidDel="002776E6">
            <w:rPr>
              <w:rStyle w:val="ui-provider"/>
            </w:rPr>
            <w:delText>, plus the product of the Ancillary Service Resource Responsibility and the difference between the duration of the Ancillary Service, in hours, and 1 hour</w:delText>
          </w:r>
        </w:del>
        <w:r w:rsidR="00EC42B4" w:rsidRPr="00EC42B4">
          <w:rPr>
            <w:rStyle w:val="ui-provider"/>
          </w:rPr>
          <w:t>.</w:t>
        </w:r>
      </w:ins>
      <w:ins w:id="676" w:author="ERCOT 073123" w:date="2023-07-26T12:34:00Z">
        <w:r w:rsidR="002117E4">
          <w:rPr>
            <w:rStyle w:val="ui-provider"/>
          </w:rPr>
          <w:t xml:space="preserve"> </w:t>
        </w:r>
      </w:ins>
      <w:ins w:id="677" w:author="ERCOT 073123" w:date="2023-07-26T13:09:00Z">
        <w:r w:rsidR="00563145">
          <w:rPr>
            <w:rStyle w:val="ui-provider"/>
          </w:rPr>
          <w:t>The SOC requirement for</w:t>
        </w:r>
      </w:ins>
      <w:ins w:id="678" w:author="ERCOT 073123" w:date="2023-07-28T09:44:00Z">
        <w:r w:rsidR="00B54B11">
          <w:rPr>
            <w:rStyle w:val="ui-provider"/>
          </w:rPr>
          <w:t xml:space="preserve"> an ESR providing</w:t>
        </w:r>
      </w:ins>
      <w:ins w:id="679" w:author="ERCOT 073123" w:date="2023-07-26T13:09:00Z">
        <w:r w:rsidR="00563145">
          <w:rPr>
            <w:rStyle w:val="ui-provider"/>
          </w:rPr>
          <w:t xml:space="preserve"> RRS from FFR is equal to </w:t>
        </w:r>
      </w:ins>
      <w:ins w:id="680" w:author="ERCOT 073123" w:date="2023-07-28T09:44:00Z">
        <w:r w:rsidR="00B54B11">
          <w:rPr>
            <w:rStyle w:val="ui-provider"/>
          </w:rPr>
          <w:t xml:space="preserve">the </w:t>
        </w:r>
      </w:ins>
      <w:ins w:id="681" w:author="ERCOT 073123" w:date="2023-07-26T13:09:00Z">
        <w:r w:rsidR="00563145">
          <w:rPr>
            <w:rStyle w:val="ui-provider"/>
          </w:rPr>
          <w:t xml:space="preserve">ESR’s Ancillary Service Resource Responsibility for FFR multiplied by 0.25 hours. </w:t>
        </w:r>
      </w:ins>
      <w:ins w:id="682" w:author="ERCOT 073123" w:date="2023-07-27T11:04:00Z">
        <w:r w:rsidR="00BF4F4D">
          <w:rPr>
            <w:rStyle w:val="ui-provider"/>
          </w:rPr>
          <w:t xml:space="preserve"> </w:t>
        </w:r>
      </w:ins>
      <w:ins w:id="683" w:author="ERCOT 073123" w:date="2023-07-26T13:09:00Z">
        <w:r w:rsidR="00563145">
          <w:rPr>
            <w:rStyle w:val="ui-provider"/>
          </w:rPr>
          <w:t>If FFR is deployed</w:t>
        </w:r>
      </w:ins>
      <w:ins w:id="684" w:author="ERCOT 073123" w:date="2023-07-28T09:44:00Z">
        <w:r w:rsidR="00B54B11">
          <w:rPr>
            <w:rStyle w:val="ui-provider"/>
          </w:rPr>
          <w:t>,</w:t>
        </w:r>
      </w:ins>
      <w:ins w:id="685" w:author="ERCOT 073123" w:date="2023-07-26T16:26:00Z">
        <w:r w:rsidR="00220371">
          <w:rPr>
            <w:rStyle w:val="ui-provider"/>
          </w:rPr>
          <w:t xml:space="preserve"> a</w:t>
        </w:r>
      </w:ins>
      <w:ins w:id="686" w:author="ERCOT 073123" w:date="2023-07-28T09:44:00Z">
        <w:r w:rsidR="00B54B11">
          <w:rPr>
            <w:rStyle w:val="ui-provider"/>
          </w:rPr>
          <w:t>n</w:t>
        </w:r>
      </w:ins>
      <w:ins w:id="687" w:author="ERCOT 073123" w:date="2023-07-26T16:26:00Z">
        <w:r w:rsidR="00220371">
          <w:rPr>
            <w:rStyle w:val="ui-provider"/>
          </w:rPr>
          <w:t xml:space="preserve"> </w:t>
        </w:r>
      </w:ins>
      <w:ins w:id="688" w:author="ERCOT 073123" w:date="2023-07-26T16:31:00Z">
        <w:r w:rsidR="00443C0B">
          <w:rPr>
            <w:rStyle w:val="ui-provider"/>
          </w:rPr>
          <w:t xml:space="preserve">SOC </w:t>
        </w:r>
      </w:ins>
      <w:ins w:id="689" w:author="ERCOT 073123" w:date="2023-07-26T16:27:00Z">
        <w:r w:rsidR="00C241CF">
          <w:rPr>
            <w:rStyle w:val="ui-provider"/>
          </w:rPr>
          <w:t>credit</w:t>
        </w:r>
      </w:ins>
      <w:ins w:id="690" w:author="ERCOT 073123" w:date="2023-07-26T16:26:00Z">
        <w:r w:rsidR="00220371">
          <w:rPr>
            <w:rStyle w:val="ui-provider"/>
          </w:rPr>
          <w:t xml:space="preserve"> will be given</w:t>
        </w:r>
      </w:ins>
      <w:ins w:id="691" w:author="ERCOT 073123" w:date="2023-07-26T16:31:00Z">
        <w:r w:rsidR="00443C0B">
          <w:rPr>
            <w:rStyle w:val="ui-provider"/>
          </w:rPr>
          <w:t xml:space="preserve"> such that</w:t>
        </w:r>
      </w:ins>
      <w:ins w:id="692" w:author="ERCOT 073123" w:date="2023-07-27T11:04:00Z">
        <w:r w:rsidR="00BF4F4D">
          <w:rPr>
            <w:rStyle w:val="ui-provider"/>
          </w:rPr>
          <w:t>:</w:t>
        </w:r>
      </w:ins>
    </w:p>
    <w:p w14:paraId="4C1EFB25" w14:textId="67162EF4" w:rsidR="00BF4F4D" w:rsidRDefault="00563145" w:rsidP="00BF4F4D">
      <w:pPr>
        <w:pStyle w:val="BodyTextNumbered"/>
        <w:ind w:left="3600"/>
        <w:rPr>
          <w:ins w:id="693" w:author="ERCOT 073123" w:date="2023-07-27T11:05:00Z"/>
          <w:rStyle w:val="ui-provider"/>
        </w:rPr>
      </w:pPr>
      <w:ins w:id="694" w:author="ERCOT 073123" w:date="2023-07-26T13:09:00Z">
        <w:r>
          <w:rPr>
            <w:rStyle w:val="ui-provider"/>
          </w:rPr>
          <w:t>(</w:t>
        </w:r>
      </w:ins>
      <w:ins w:id="695" w:author="ERCOT 073123" w:date="2023-07-27T11:05:00Z">
        <w:r w:rsidR="00BF4F4D">
          <w:rPr>
            <w:rStyle w:val="ui-provider"/>
          </w:rPr>
          <w:t>1</w:t>
        </w:r>
      </w:ins>
      <w:ins w:id="696" w:author="ERCOT 073123" w:date="2023-07-26T13:09:00Z">
        <w:r>
          <w:rPr>
            <w:rStyle w:val="ui-provider"/>
          </w:rPr>
          <w:t>)</w:t>
        </w:r>
      </w:ins>
      <w:ins w:id="697" w:author="ERCOT 073123" w:date="2023-07-27T11:05:00Z">
        <w:r w:rsidR="00BF4F4D">
          <w:rPr>
            <w:rStyle w:val="ui-provider"/>
          </w:rPr>
          <w:tab/>
          <w:t>Unti</w:t>
        </w:r>
      </w:ins>
      <w:ins w:id="698" w:author="ERCOT 073123" w:date="2023-07-26T13:09:00Z">
        <w:r>
          <w:rPr>
            <w:rStyle w:val="ui-provider"/>
          </w:rPr>
          <w:t xml:space="preserve">l FFR is recalled, the SOC </w:t>
        </w:r>
      </w:ins>
      <w:ins w:id="699" w:author="ERCOT 073123" w:date="2023-07-26T16:26:00Z">
        <w:r w:rsidR="001525D2">
          <w:rPr>
            <w:rStyle w:val="ui-provider"/>
          </w:rPr>
          <w:t xml:space="preserve">credit </w:t>
        </w:r>
      </w:ins>
      <w:ins w:id="700" w:author="ERCOT 073123" w:date="2023-07-26T13:09:00Z">
        <w:r>
          <w:rPr>
            <w:rStyle w:val="ui-provider"/>
          </w:rPr>
          <w:t xml:space="preserve">is equal to </w:t>
        </w:r>
      </w:ins>
      <w:ins w:id="701" w:author="ERCOT 073123" w:date="2023-07-28T09:44:00Z">
        <w:r w:rsidR="007D2460">
          <w:rPr>
            <w:rStyle w:val="ui-provider"/>
          </w:rPr>
          <w:t>the ESR’s</w:t>
        </w:r>
      </w:ins>
      <w:ins w:id="702" w:author="ERCOT 073123" w:date="2023-07-28T09:45:00Z">
        <w:r w:rsidR="007D2460">
          <w:rPr>
            <w:rStyle w:val="ui-provider"/>
          </w:rPr>
          <w:t xml:space="preserve"> </w:t>
        </w:r>
      </w:ins>
      <w:ins w:id="703" w:author="ERCOT 073123" w:date="2023-07-26T13:09:00Z">
        <w:r>
          <w:rPr>
            <w:rStyle w:val="ui-provider"/>
          </w:rPr>
          <w:t xml:space="preserve">Ancillary Service Resource Responsibility for FFR </w:t>
        </w:r>
      </w:ins>
      <w:ins w:id="704" w:author="ERCOT 073123" w:date="2023-07-26T16:02:00Z">
        <w:r w:rsidR="00791771">
          <w:rPr>
            <w:rStyle w:val="ui-provider"/>
          </w:rPr>
          <w:t xml:space="preserve">at </w:t>
        </w:r>
      </w:ins>
      <w:ins w:id="705" w:author="ERCOT 073123" w:date="2023-07-28T09:45:00Z">
        <w:r w:rsidR="007D2460">
          <w:rPr>
            <w:rStyle w:val="ui-provider"/>
          </w:rPr>
          <w:t xml:space="preserve">the </w:t>
        </w:r>
      </w:ins>
      <w:ins w:id="706" w:author="ERCOT 073123" w:date="2023-07-26T16:02:00Z">
        <w:r w:rsidR="00791771">
          <w:rPr>
            <w:rStyle w:val="ui-provider"/>
          </w:rPr>
          <w:t xml:space="preserve">time of deployment </w:t>
        </w:r>
      </w:ins>
      <w:ins w:id="707" w:author="ERCOT 073123" w:date="2023-07-26T13:09:00Z">
        <w:r>
          <w:rPr>
            <w:rStyle w:val="ui-provider"/>
          </w:rPr>
          <w:t xml:space="preserve">multiplied by </w:t>
        </w:r>
      </w:ins>
      <w:ins w:id="708" w:author="ERCOT 073123" w:date="2023-07-28T09:45:00Z">
        <w:r w:rsidR="007D2460">
          <w:rPr>
            <w:rStyle w:val="ui-provider"/>
          </w:rPr>
          <w:t xml:space="preserve">the lower </w:t>
        </w:r>
      </w:ins>
      <w:ins w:id="709" w:author="ERCOT 073123" w:date="2023-07-26T16:27:00Z">
        <w:r w:rsidR="00C241CF">
          <w:rPr>
            <w:rStyle w:val="ui-provider"/>
          </w:rPr>
          <w:t xml:space="preserve">of </w:t>
        </w:r>
      </w:ins>
      <w:ins w:id="710" w:author="ERCOT 073123" w:date="2023-07-28T09:45:00Z">
        <w:r w:rsidR="007D2460">
          <w:rPr>
            <w:rStyle w:val="ui-provider"/>
          </w:rPr>
          <w:t xml:space="preserve">the </w:t>
        </w:r>
      </w:ins>
      <w:ins w:id="711" w:author="ERCOT 073123" w:date="2023-07-26T13:09:00Z">
        <w:r>
          <w:rPr>
            <w:rStyle w:val="ui-provider"/>
          </w:rPr>
          <w:t xml:space="preserve">elapsed time since </w:t>
        </w:r>
      </w:ins>
      <w:ins w:id="712" w:author="ERCOT 073123" w:date="2023-07-28T09:45:00Z">
        <w:r w:rsidR="007D2460">
          <w:rPr>
            <w:rStyle w:val="ui-provider"/>
          </w:rPr>
          <w:t xml:space="preserve">the beginning </w:t>
        </w:r>
      </w:ins>
      <w:ins w:id="713" w:author="ERCOT 073123" w:date="2023-07-26T13:09:00Z">
        <w:r>
          <w:rPr>
            <w:rStyle w:val="ui-provider"/>
          </w:rPr>
          <w:t xml:space="preserve">of </w:t>
        </w:r>
      </w:ins>
      <w:ins w:id="714" w:author="ERCOT 073123" w:date="2023-07-28T09:45:00Z">
        <w:r w:rsidR="00125B2F">
          <w:rPr>
            <w:rStyle w:val="ui-provider"/>
          </w:rPr>
          <w:t xml:space="preserve">the </w:t>
        </w:r>
      </w:ins>
      <w:ins w:id="715" w:author="ERCOT 073123" w:date="2023-07-26T13:09:00Z">
        <w:r>
          <w:rPr>
            <w:rStyle w:val="ui-provider"/>
          </w:rPr>
          <w:t>deployment</w:t>
        </w:r>
      </w:ins>
      <w:ins w:id="716" w:author="ERCOT 073123" w:date="2023-07-26T16:09:00Z">
        <w:r w:rsidR="00DE2FF2">
          <w:rPr>
            <w:rStyle w:val="ui-provider"/>
          </w:rPr>
          <w:t xml:space="preserve"> and </w:t>
        </w:r>
      </w:ins>
      <w:ins w:id="717" w:author="ERCOT 073123" w:date="2023-07-26T16:27:00Z">
        <w:r w:rsidR="00C241CF">
          <w:rPr>
            <w:rStyle w:val="ui-provider"/>
          </w:rPr>
          <w:t>0.25 hours</w:t>
        </w:r>
      </w:ins>
      <w:ins w:id="718" w:author="ERCOT 073123" w:date="2023-07-26T13:09:00Z">
        <w:r>
          <w:rPr>
            <w:rStyle w:val="ui-provider"/>
          </w:rPr>
          <w:t>;</w:t>
        </w:r>
      </w:ins>
    </w:p>
    <w:p w14:paraId="59C8FAD1" w14:textId="2A7C281F" w:rsidR="00BF4F4D" w:rsidRDefault="00563145" w:rsidP="00BF4F4D">
      <w:pPr>
        <w:pStyle w:val="BodyTextNumbered"/>
        <w:ind w:left="3600"/>
        <w:rPr>
          <w:ins w:id="719" w:author="ERCOT 073123" w:date="2023-07-27T11:05:00Z"/>
          <w:rStyle w:val="ui-provider"/>
        </w:rPr>
      </w:pPr>
      <w:ins w:id="720" w:author="ERCOT 073123" w:date="2023-07-26T13:09:00Z">
        <w:r>
          <w:rPr>
            <w:rStyle w:val="ui-provider"/>
          </w:rPr>
          <w:t>(</w:t>
        </w:r>
      </w:ins>
      <w:ins w:id="721" w:author="ERCOT 073123" w:date="2023-07-27T11:05:00Z">
        <w:r w:rsidR="00BF4F4D">
          <w:rPr>
            <w:rStyle w:val="ui-provider"/>
          </w:rPr>
          <w:t>2</w:t>
        </w:r>
      </w:ins>
      <w:ins w:id="722" w:author="ERCOT 073123" w:date="2023-07-26T13:09:00Z">
        <w:r>
          <w:rPr>
            <w:rStyle w:val="ui-provider"/>
          </w:rPr>
          <w:t>)</w:t>
        </w:r>
      </w:ins>
      <w:ins w:id="723" w:author="ERCOT 073123" w:date="2023-07-27T11:05:00Z">
        <w:r w:rsidR="00BF4F4D">
          <w:rPr>
            <w:rStyle w:val="ui-provider"/>
          </w:rPr>
          <w:tab/>
        </w:r>
      </w:ins>
      <w:ins w:id="724" w:author="ERCOT 073123" w:date="2023-07-28T09:45:00Z">
        <w:r w:rsidR="00125B2F">
          <w:rPr>
            <w:rStyle w:val="ui-provider"/>
          </w:rPr>
          <w:t>F</w:t>
        </w:r>
      </w:ins>
      <w:ins w:id="725" w:author="ERCOT 073123" w:date="2023-07-26T16:02:00Z">
        <w:r w:rsidR="00F46934">
          <w:rPr>
            <w:rStyle w:val="ui-provider"/>
          </w:rPr>
          <w:t xml:space="preserve">or the next </w:t>
        </w:r>
      </w:ins>
      <w:ins w:id="726" w:author="ERCOT 073123" w:date="2023-07-28T09:46:00Z">
        <w:r w:rsidR="00087023">
          <w:rPr>
            <w:rStyle w:val="ui-provider"/>
          </w:rPr>
          <w:t>15 minutes following the recall of FFR</w:t>
        </w:r>
      </w:ins>
      <w:ins w:id="727" w:author="ERCOT 073123" w:date="2023-07-26T16:02:00Z">
        <w:r w:rsidR="00F46934">
          <w:rPr>
            <w:rStyle w:val="ui-provider"/>
          </w:rPr>
          <w:t>,</w:t>
        </w:r>
      </w:ins>
      <w:ins w:id="728" w:author="ERCOT 073123" w:date="2023-07-26T13:09:00Z">
        <w:r>
          <w:rPr>
            <w:rStyle w:val="ui-provider"/>
          </w:rPr>
          <w:t xml:space="preserve"> the SOC</w:t>
        </w:r>
      </w:ins>
      <w:ins w:id="729" w:author="ERCOT 073123" w:date="2023-07-26T16:28:00Z">
        <w:r w:rsidR="0058004F">
          <w:rPr>
            <w:rStyle w:val="ui-provider"/>
          </w:rPr>
          <w:t xml:space="preserve"> credit </w:t>
        </w:r>
      </w:ins>
      <w:ins w:id="730" w:author="ERCOT 073123" w:date="2023-07-26T13:09:00Z">
        <w:r>
          <w:rPr>
            <w:rStyle w:val="ui-provider"/>
          </w:rPr>
          <w:t>is equal to</w:t>
        </w:r>
      </w:ins>
      <w:ins w:id="731" w:author="ERCOT 073123" w:date="2023-07-26T16:12:00Z">
        <w:r w:rsidR="006C01FF">
          <w:rPr>
            <w:rStyle w:val="ui-provider"/>
          </w:rPr>
          <w:t xml:space="preserve"> </w:t>
        </w:r>
      </w:ins>
      <w:ins w:id="732" w:author="ERCOT 073123" w:date="2023-07-28T09:46:00Z">
        <w:r w:rsidR="00AD5E21">
          <w:rPr>
            <w:rStyle w:val="ui-provider"/>
          </w:rPr>
          <w:t xml:space="preserve">the lower </w:t>
        </w:r>
      </w:ins>
      <w:ins w:id="733" w:author="ERCOT 073123" w:date="2023-07-26T16:21:00Z">
        <w:r w:rsidR="00431B00">
          <w:rPr>
            <w:rStyle w:val="ui-provider"/>
          </w:rPr>
          <w:t xml:space="preserve">of </w:t>
        </w:r>
      </w:ins>
      <w:ins w:id="734" w:author="ERCOT 073123" w:date="2023-07-26T16:29:00Z">
        <w:r w:rsidR="00B20BB9">
          <w:rPr>
            <w:rStyle w:val="ui-provider"/>
          </w:rPr>
          <w:t xml:space="preserve">the SOC credit just prior to FFR recall and </w:t>
        </w:r>
      </w:ins>
      <w:ins w:id="735" w:author="ERCOT 073123" w:date="2023-07-28T09:46:00Z">
        <w:r w:rsidR="00AD5E21">
          <w:rPr>
            <w:rStyle w:val="ui-provider"/>
          </w:rPr>
          <w:t xml:space="preserve">the ESR’s </w:t>
        </w:r>
      </w:ins>
      <w:ins w:id="736" w:author="ERCOT 073123" w:date="2023-07-26T16:19:00Z">
        <w:r w:rsidR="006C08CC">
          <w:rPr>
            <w:rStyle w:val="ui-provider"/>
          </w:rPr>
          <w:t xml:space="preserve">Ancillary Service Resource Responsibility for FFR for </w:t>
        </w:r>
      </w:ins>
      <w:ins w:id="737" w:author="ERCOT 073123" w:date="2023-07-28T09:46:00Z">
        <w:r w:rsidR="00AD5E21">
          <w:rPr>
            <w:rStyle w:val="ui-provider"/>
          </w:rPr>
          <w:t xml:space="preserve">the </w:t>
        </w:r>
      </w:ins>
      <w:ins w:id="738" w:author="ERCOT 073123" w:date="2023-07-26T16:19:00Z">
        <w:r w:rsidR="006C08CC">
          <w:rPr>
            <w:rStyle w:val="ui-provider"/>
          </w:rPr>
          <w:t>current hour multiplied by 0.25</w:t>
        </w:r>
      </w:ins>
      <w:ins w:id="739" w:author="ERCOT 073123" w:date="2023-07-27T11:24:00Z">
        <w:r w:rsidR="00D56868">
          <w:rPr>
            <w:rStyle w:val="ui-provider"/>
          </w:rPr>
          <w:t xml:space="preserve"> hours</w:t>
        </w:r>
      </w:ins>
      <w:ins w:id="740" w:author="ERCOT 073123" w:date="2023-07-26T13:09:00Z">
        <w:r>
          <w:rPr>
            <w:rStyle w:val="ui-provider"/>
          </w:rPr>
          <w:t xml:space="preserve">;  </w:t>
        </w:r>
      </w:ins>
    </w:p>
    <w:p w14:paraId="22AC20AE" w14:textId="77777777" w:rsidR="002805B6" w:rsidRDefault="00563145" w:rsidP="00BF4F4D">
      <w:pPr>
        <w:pStyle w:val="BodyTextNumbered"/>
        <w:ind w:left="3600"/>
        <w:rPr>
          <w:ins w:id="741" w:author="ERCOT 073123" w:date="2023-07-28T10:42:00Z"/>
          <w:rStyle w:val="ui-provider"/>
        </w:rPr>
      </w:pPr>
      <w:ins w:id="742" w:author="ERCOT 073123" w:date="2023-07-26T13:09:00Z">
        <w:r>
          <w:rPr>
            <w:rStyle w:val="ui-provider"/>
          </w:rPr>
          <w:t>(</w:t>
        </w:r>
      </w:ins>
      <w:ins w:id="743" w:author="ERCOT 073123" w:date="2023-07-27T11:05:00Z">
        <w:r w:rsidR="00BF4F4D">
          <w:rPr>
            <w:rStyle w:val="ui-provider"/>
          </w:rPr>
          <w:t>3</w:t>
        </w:r>
      </w:ins>
      <w:ins w:id="744" w:author="ERCOT 073123" w:date="2023-07-26T13:09:00Z">
        <w:r>
          <w:rPr>
            <w:rStyle w:val="ui-provider"/>
          </w:rPr>
          <w:t>)</w:t>
        </w:r>
      </w:ins>
      <w:ins w:id="745" w:author="ERCOT 073123" w:date="2023-07-27T11:05:00Z">
        <w:r w:rsidR="00BF4F4D">
          <w:rPr>
            <w:rStyle w:val="ui-provider"/>
          </w:rPr>
          <w:tab/>
        </w:r>
      </w:ins>
      <w:ins w:id="746" w:author="ERCOT 073123" w:date="2023-07-28T09:47:00Z">
        <w:r w:rsidR="00AD5E21">
          <w:rPr>
            <w:rStyle w:val="ui-provider"/>
          </w:rPr>
          <w:t>Beginning 15 minutes</w:t>
        </w:r>
      </w:ins>
      <w:ins w:id="747" w:author="ERCOT 073123" w:date="2023-07-26T16:03:00Z">
        <w:r w:rsidR="00F46934">
          <w:rPr>
            <w:rStyle w:val="ui-provider"/>
          </w:rPr>
          <w:t xml:space="preserve"> after </w:t>
        </w:r>
      </w:ins>
      <w:ins w:id="748" w:author="ERCOT 073123" w:date="2023-07-26T13:09:00Z">
        <w:r>
          <w:rPr>
            <w:rStyle w:val="ui-provider"/>
          </w:rPr>
          <w:t>FFR recall, the SOC</w:t>
        </w:r>
      </w:ins>
      <w:ins w:id="749" w:author="ERCOT 073123" w:date="2023-07-26T16:30:00Z">
        <w:r w:rsidR="00443C0B">
          <w:rPr>
            <w:rStyle w:val="ui-provider"/>
          </w:rPr>
          <w:t xml:space="preserve"> credit is zero</w:t>
        </w:r>
      </w:ins>
      <w:ins w:id="750" w:author="ERCOT 073123" w:date="2023-07-28T09:48:00Z">
        <w:r w:rsidR="00C8646D">
          <w:rPr>
            <w:rStyle w:val="ui-provider"/>
          </w:rPr>
          <w:t>;</w:t>
        </w:r>
      </w:ins>
      <w:ins w:id="751" w:author="ERCOT 073123" w:date="2023-07-28T10:42:00Z">
        <w:r w:rsidR="002805B6">
          <w:rPr>
            <w:rStyle w:val="ui-provider"/>
          </w:rPr>
          <w:t xml:space="preserve"> and</w:t>
        </w:r>
      </w:ins>
    </w:p>
    <w:p w14:paraId="4457E936" w14:textId="27AA15A5" w:rsidR="00004A60" w:rsidRPr="00F06E8E" w:rsidRDefault="002805B6" w:rsidP="00BF4F4D">
      <w:pPr>
        <w:pStyle w:val="BodyTextNumbered"/>
        <w:ind w:left="3600"/>
        <w:rPr>
          <w:ins w:id="752" w:author="ERCOT 071223" w:date="2023-07-12T17:02:00Z"/>
          <w:rStyle w:val="ui-provider"/>
        </w:rPr>
      </w:pPr>
      <w:ins w:id="753" w:author="ERCOT 073123" w:date="2023-07-28T10:42:00Z">
        <w:r>
          <w:rPr>
            <w:rStyle w:val="ui-provider"/>
          </w:rPr>
          <w:t xml:space="preserve">(4) </w:t>
        </w:r>
        <w:r>
          <w:rPr>
            <w:rStyle w:val="ui-provider"/>
          </w:rPr>
          <w:tab/>
        </w:r>
      </w:ins>
      <w:ins w:id="754" w:author="ERCOT 073123" w:date="2023-07-31T13:53:00Z">
        <w:r w:rsidR="00B72E13" w:rsidRPr="00B72E13">
          <w:rPr>
            <w:rStyle w:val="ui-provider"/>
          </w:rPr>
          <w:t xml:space="preserve">If another FFR event occurs within 15 minutes after a previous FFR event has been recalled, the SOC credit for the first event calculated in paragraph (2) </w:t>
        </w:r>
      </w:ins>
      <w:ins w:id="755" w:author="ERCOT 073123" w:date="2023-07-31T15:47:00Z">
        <w:r w:rsidR="008C6FD2">
          <w:rPr>
            <w:rStyle w:val="ui-provider"/>
          </w:rPr>
          <w:t xml:space="preserve">above </w:t>
        </w:r>
      </w:ins>
      <w:ins w:id="756" w:author="ERCOT 073123" w:date="2023-07-31T13:53:00Z">
        <w:r w:rsidR="00B72E13" w:rsidRPr="00B72E13">
          <w:rPr>
            <w:rStyle w:val="ui-provider"/>
          </w:rPr>
          <w:t>will be applied to the SOC credit for each additional FFR event.</w:t>
        </w:r>
      </w:ins>
    </w:p>
    <w:p w14:paraId="7B9A9122" w14:textId="77777777" w:rsidR="00004A60" w:rsidRPr="00F06E8E" w:rsidRDefault="00004A60" w:rsidP="00004A60">
      <w:pPr>
        <w:pStyle w:val="BodyTextNumbered"/>
        <w:ind w:left="2160"/>
        <w:rPr>
          <w:ins w:id="757" w:author="ERCOT 071223" w:date="2023-07-12T17:02:00Z"/>
          <w:rStyle w:val="ui-provider"/>
        </w:rPr>
      </w:pPr>
      <w:ins w:id="758" w:author="ERCOT 071223" w:date="2023-07-12T17:02:00Z">
        <w:r>
          <w:rPr>
            <w:rStyle w:val="ui-provider"/>
          </w:rPr>
          <w:t>(iii)</w:t>
        </w:r>
        <w:r>
          <w:rPr>
            <w:rStyle w:val="ui-provider"/>
          </w:rPr>
          <w:tab/>
        </w:r>
        <w:proofErr w:type="gramStart"/>
        <w:r>
          <w:rPr>
            <w:rStyle w:val="ui-provider"/>
          </w:rPr>
          <w:t>P</w:t>
        </w:r>
        <w:r w:rsidRPr="00F06E8E">
          <w:rPr>
            <w:rStyle w:val="ui-provider"/>
          </w:rPr>
          <w:t>lus</w:t>
        </w:r>
        <w:proofErr w:type="gramEnd"/>
        <w:r w:rsidRPr="00F06E8E">
          <w:rPr>
            <w:rStyle w:val="ui-provider"/>
          </w:rPr>
          <w:t xml:space="preserve"> the SOC reduction in the SCED interval due to the ESR’s current injection B</w:t>
        </w:r>
        <w:r>
          <w:rPr>
            <w:rStyle w:val="ui-provider"/>
          </w:rPr>
          <w:t xml:space="preserve">ase </w:t>
        </w:r>
        <w:r w:rsidRPr="00F06E8E">
          <w:rPr>
            <w:rStyle w:val="ui-provider"/>
          </w:rPr>
          <w:t>P</w:t>
        </w:r>
        <w:r>
          <w:rPr>
            <w:rStyle w:val="ui-provider"/>
          </w:rPr>
          <w:t>oint;</w:t>
        </w:r>
      </w:ins>
    </w:p>
    <w:p w14:paraId="73BEC15B" w14:textId="2E5D70A2" w:rsidR="00004A60" w:rsidRPr="00F06E8E" w:rsidRDefault="00004A60" w:rsidP="00004A60">
      <w:pPr>
        <w:pStyle w:val="BodyTextNumbered"/>
        <w:ind w:left="2160"/>
        <w:rPr>
          <w:ins w:id="759" w:author="ERCOT 071223" w:date="2023-07-12T17:02:00Z"/>
          <w:rStyle w:val="ui-provider"/>
        </w:rPr>
      </w:pPr>
      <w:ins w:id="760"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761" w:author="ERCOT 071223" w:date="2023-07-12T19:01:00Z">
        <w:r w:rsidR="00786B37">
          <w:rPr>
            <w:rStyle w:val="ui-provider"/>
          </w:rPr>
          <w:t>associated with</w:t>
        </w:r>
      </w:ins>
      <w:ins w:id="762"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80CB192" w14:textId="77777777" w:rsidR="00004A60" w:rsidRDefault="00004A60" w:rsidP="00004A60">
      <w:pPr>
        <w:pStyle w:val="BodyTextNumbered"/>
        <w:ind w:left="1440"/>
        <w:rPr>
          <w:ins w:id="763" w:author="ERCOT 071223" w:date="2023-07-12T17:02:00Z"/>
          <w:rStyle w:val="ui-provider"/>
        </w:rPr>
      </w:pPr>
      <w:ins w:id="764"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1A053570" w14:textId="77777777" w:rsidR="00004A60" w:rsidRPr="00F06E8E" w:rsidRDefault="00004A60" w:rsidP="00004A60">
      <w:pPr>
        <w:pStyle w:val="BodyTextNumbered"/>
        <w:ind w:left="2160"/>
        <w:rPr>
          <w:ins w:id="765" w:author="ERCOT 071223" w:date="2023-07-12T17:02:00Z"/>
          <w:rStyle w:val="ui-provider"/>
        </w:rPr>
      </w:pPr>
      <w:ins w:id="766" w:author="ERCOT 071223" w:date="2023-07-12T17:02:00Z">
        <w:r>
          <w:rPr>
            <w:rStyle w:val="ui-provider"/>
          </w:rPr>
          <w:t>(i)</w:t>
        </w:r>
        <w:r>
          <w:rPr>
            <w:rStyle w:val="ui-provider"/>
          </w:rPr>
          <w:tab/>
          <w:t xml:space="preserve">The </w:t>
        </w:r>
        <w:r w:rsidRPr="00F06E8E">
          <w:rPr>
            <w:rStyle w:val="ui-provider"/>
          </w:rPr>
          <w:t>Maximum SOC (</w:t>
        </w:r>
        <w:proofErr w:type="spellStart"/>
        <w:r w:rsidRPr="00F06E8E">
          <w:rPr>
            <w:rStyle w:val="ui-provider"/>
          </w:rPr>
          <w:t>MaxSOC</w:t>
        </w:r>
        <w:proofErr w:type="spellEnd"/>
        <w:r w:rsidRPr="00F06E8E">
          <w:rPr>
            <w:rStyle w:val="ui-provider"/>
          </w:rPr>
          <w:t>) the ESR is telemetering</w:t>
        </w:r>
        <w:r>
          <w:rPr>
            <w:rStyle w:val="ui-provider"/>
          </w:rPr>
          <w:t>;</w:t>
        </w:r>
        <w:r w:rsidRPr="00F06E8E">
          <w:rPr>
            <w:rStyle w:val="ui-provider"/>
          </w:rPr>
          <w:t xml:space="preserve"> </w:t>
        </w:r>
      </w:ins>
    </w:p>
    <w:p w14:paraId="54DFC5DB" w14:textId="696881B6" w:rsidR="00004A60" w:rsidRDefault="00004A60" w:rsidP="00004A60">
      <w:pPr>
        <w:pStyle w:val="BodyTextNumbered"/>
        <w:ind w:left="2160"/>
        <w:rPr>
          <w:ins w:id="767" w:author="ERCOT 071223" w:date="2023-07-12T17:02:00Z"/>
          <w:rStyle w:val="ui-provider"/>
        </w:rPr>
      </w:pPr>
      <w:ins w:id="768"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769" w:author="ERCOT 071223" w:date="2023-07-12T18:59:00Z">
        <w:r w:rsidR="00EC42B4">
          <w:rPr>
            <w:rStyle w:val="ui-provider"/>
          </w:rPr>
          <w:t>,</w:t>
        </w:r>
        <w:r w:rsidR="00EC42B4" w:rsidRPr="00EC42B4">
          <w:rPr>
            <w:rStyle w:val="ui-provider"/>
          </w:rPr>
          <w:t xml:space="preserve"> which is calculated as</w:t>
        </w:r>
        <w:r w:rsidR="00EC42B4">
          <w:rPr>
            <w:rStyle w:val="ui-provider"/>
          </w:rPr>
          <w:t xml:space="preserve"> </w:t>
        </w:r>
        <w:r w:rsidR="00EC42B4" w:rsidRPr="00EC42B4">
          <w:rPr>
            <w:rStyle w:val="ui-provider"/>
          </w:rPr>
          <w:t xml:space="preserve">the ESR’s </w:t>
        </w:r>
        <w:r w:rsidR="00EC42B4">
          <w:rPr>
            <w:rStyle w:val="ui-provider"/>
          </w:rPr>
          <w:t xml:space="preserve">Regulation Down Resource </w:t>
        </w:r>
        <w:r w:rsidR="00EC42B4" w:rsidRPr="00EC42B4">
          <w:rPr>
            <w:rStyle w:val="ui-provider"/>
          </w:rPr>
          <w:t>Responsibility multiplied by the remaining time in the Operating Hour, in hours</w:t>
        </w:r>
      </w:ins>
      <w:ins w:id="770" w:author="ERCOT 071223" w:date="2023-07-12T17:02:00Z">
        <w:r>
          <w:rPr>
            <w:rStyle w:val="ui-provider"/>
          </w:rPr>
          <w:t>;</w:t>
        </w:r>
      </w:ins>
    </w:p>
    <w:p w14:paraId="27B636EE" w14:textId="77777777" w:rsidR="00004A60" w:rsidRPr="00F06E8E" w:rsidRDefault="00004A60" w:rsidP="00004A60">
      <w:pPr>
        <w:pStyle w:val="BodyTextNumbered"/>
        <w:ind w:left="2160"/>
        <w:rPr>
          <w:ins w:id="771" w:author="ERCOT 071223" w:date="2023-07-12T17:02:00Z"/>
          <w:rStyle w:val="ui-provider"/>
          <w:iCs w:val="0"/>
          <w:szCs w:val="24"/>
        </w:rPr>
      </w:pPr>
      <w:ins w:id="772" w:author="ERCOT 071223" w:date="2023-07-12T17:02:00Z">
        <w:r>
          <w:rPr>
            <w:rStyle w:val="ui-provider"/>
          </w:rPr>
          <w:lastRenderedPageBreak/>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1466102C" w14:textId="77777777" w:rsidR="00004A60" w:rsidRDefault="00004A60" w:rsidP="00004A60">
      <w:pPr>
        <w:pStyle w:val="BodyTextNumbered"/>
        <w:ind w:left="2160"/>
        <w:rPr>
          <w:ins w:id="773" w:author="ERCOT 071223" w:date="2023-07-12T17:02:00Z"/>
        </w:rPr>
      </w:pPr>
      <w:ins w:id="774" w:author="ERCOT 071223" w:date="2023-07-12T17:02:00Z">
        <w:r>
          <w:rPr>
            <w:rStyle w:val="ui-provider"/>
          </w:rPr>
          <w:t>(iv)</w:t>
        </w:r>
        <w:r>
          <w:rPr>
            <w:rStyle w:val="ui-provider"/>
          </w:rPr>
          <w:tab/>
        </w:r>
        <w:proofErr w:type="gramStart"/>
        <w:r>
          <w:rPr>
            <w:rStyle w:val="ui-provider"/>
          </w:rPr>
          <w:t>Plus</w:t>
        </w:r>
        <w:proofErr w:type="gramEnd"/>
        <w:r>
          <w:rPr>
            <w:rStyle w:val="ui-provider"/>
          </w:rPr>
          <w:t xml:space="preserve">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6310F9CA" w14:textId="77777777" w:rsidR="00004A60" w:rsidRDefault="00004A60" w:rsidP="00004A60">
      <w:pPr>
        <w:pStyle w:val="BodyTextNumbered"/>
      </w:pPr>
    </w:p>
    <w:sectPr w:rsidR="00004A60">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1047" w14:textId="77777777" w:rsidR="00CC7962" w:rsidRDefault="00CC7962">
      <w:r>
        <w:separator/>
      </w:r>
    </w:p>
  </w:endnote>
  <w:endnote w:type="continuationSeparator" w:id="0">
    <w:p w14:paraId="39F9E0C9" w14:textId="77777777" w:rsidR="00CC7962" w:rsidRDefault="00CC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F9CAA08"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145C4C">
      <w:rPr>
        <w:rFonts w:ascii="Arial" w:hAnsi="Arial" w:cs="Arial"/>
        <w:sz w:val="18"/>
      </w:rPr>
      <w:t>10</w:t>
    </w:r>
    <w:r w:rsidR="005C27BE">
      <w:rPr>
        <w:rFonts w:ascii="Arial" w:hAnsi="Arial" w:cs="Arial"/>
        <w:sz w:val="18"/>
      </w:rPr>
      <w:t xml:space="preserve"> </w:t>
    </w:r>
    <w:r w:rsidR="00145C4C">
      <w:rPr>
        <w:rFonts w:ascii="Arial" w:hAnsi="Arial" w:cs="Arial"/>
        <w:sz w:val="18"/>
      </w:rPr>
      <w:t>HEN</w:t>
    </w:r>
    <w:r w:rsidR="00C22F1A">
      <w:rPr>
        <w:rFonts w:ascii="Arial" w:hAnsi="Arial" w:cs="Arial"/>
        <w:sz w:val="18"/>
      </w:rPr>
      <w:t xml:space="preserve"> Comments </w:t>
    </w:r>
    <w:r w:rsidR="00765EF5">
      <w:rPr>
        <w:rFonts w:ascii="Arial" w:hAnsi="Arial" w:cs="Arial"/>
        <w:sz w:val="18"/>
      </w:rPr>
      <w:t>0</w:t>
    </w:r>
    <w:r w:rsidR="00145C4C">
      <w:rPr>
        <w:rFonts w:ascii="Arial" w:hAnsi="Arial" w:cs="Arial"/>
        <w:sz w:val="18"/>
      </w:rPr>
      <w:t>80</w:t>
    </w:r>
    <w:r w:rsidR="005A1007">
      <w:rPr>
        <w:rFonts w:ascii="Arial" w:hAnsi="Arial" w:cs="Arial"/>
        <w:sz w:val="18"/>
      </w:rPr>
      <w:t>8</w:t>
    </w:r>
    <w:r w:rsidR="005C27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B588" w14:textId="77777777" w:rsidR="00CC7962" w:rsidRDefault="00CC7962">
      <w:r>
        <w:separator/>
      </w:r>
    </w:p>
  </w:footnote>
  <w:footnote w:type="continuationSeparator" w:id="0">
    <w:p w14:paraId="1AB281C6" w14:textId="77777777" w:rsidR="00CC7962" w:rsidRDefault="00CC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176DCCB" w:rsidR="00D176CF" w:rsidRDefault="009E3D7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6"/>
  </w:num>
  <w:num w:numId="2" w16cid:durableId="1264075594">
    <w:abstractNumId w:val="17"/>
  </w:num>
  <w:num w:numId="3" w16cid:durableId="2027436415">
    <w:abstractNumId w:val="0"/>
  </w:num>
  <w:num w:numId="4" w16cid:durableId="97068641">
    <w:abstractNumId w:val="13"/>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4"/>
  </w:num>
  <w:num w:numId="10" w16cid:durableId="1054088290">
    <w:abstractNumId w:val="1"/>
  </w:num>
  <w:num w:numId="11" w16cid:durableId="553003421">
    <w:abstractNumId w:val="12"/>
  </w:num>
  <w:num w:numId="12" w16cid:durableId="1240166159">
    <w:abstractNumId w:val="3"/>
  </w:num>
  <w:num w:numId="13" w16cid:durableId="256451163">
    <w:abstractNumId w:val="15"/>
  </w:num>
  <w:num w:numId="14" w16cid:durableId="1919555199">
    <w:abstractNumId w:val="6"/>
  </w:num>
  <w:num w:numId="15" w16cid:durableId="407652901">
    <w:abstractNumId w:val="8"/>
  </w:num>
  <w:num w:numId="16" w16cid:durableId="1828286017">
    <w:abstractNumId w:val="2"/>
  </w:num>
  <w:num w:numId="17" w16cid:durableId="1119640669">
    <w:abstractNumId w:val="9"/>
  </w:num>
  <w:num w:numId="18" w16cid:durableId="1891260310">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HEN 080823">
    <w15:presenceInfo w15:providerId="None" w15:userId="HEN 080823"/>
  </w15:person>
  <w15:person w15:author="ERCOT 073123">
    <w15:presenceInfo w15:providerId="None" w15:userId="ERCOT 0726"/>
  </w15:person>
  <w15:person w15:author="ERCOT 071223">
    <w15:presenceInfo w15:providerId="None" w15:userId="ERCOT 07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A60"/>
    <w:rsid w:val="00004F45"/>
    <w:rsid w:val="00006711"/>
    <w:rsid w:val="00006D1E"/>
    <w:rsid w:val="00007C63"/>
    <w:rsid w:val="00007CB1"/>
    <w:rsid w:val="00012A35"/>
    <w:rsid w:val="00014D9E"/>
    <w:rsid w:val="00015E54"/>
    <w:rsid w:val="00026259"/>
    <w:rsid w:val="000275C5"/>
    <w:rsid w:val="00045F87"/>
    <w:rsid w:val="000502A6"/>
    <w:rsid w:val="00051138"/>
    <w:rsid w:val="00051CB6"/>
    <w:rsid w:val="00060A5A"/>
    <w:rsid w:val="00061837"/>
    <w:rsid w:val="00064B44"/>
    <w:rsid w:val="00064D04"/>
    <w:rsid w:val="00066F46"/>
    <w:rsid w:val="00067FE2"/>
    <w:rsid w:val="00073398"/>
    <w:rsid w:val="0007682E"/>
    <w:rsid w:val="00081589"/>
    <w:rsid w:val="000822E5"/>
    <w:rsid w:val="00085D83"/>
    <w:rsid w:val="0008650D"/>
    <w:rsid w:val="00087023"/>
    <w:rsid w:val="00087843"/>
    <w:rsid w:val="00087DC5"/>
    <w:rsid w:val="0009151D"/>
    <w:rsid w:val="000940EE"/>
    <w:rsid w:val="00096324"/>
    <w:rsid w:val="000A200B"/>
    <w:rsid w:val="000A7153"/>
    <w:rsid w:val="000A7BB8"/>
    <w:rsid w:val="000B4BED"/>
    <w:rsid w:val="000B7DC3"/>
    <w:rsid w:val="000C14F4"/>
    <w:rsid w:val="000C1E34"/>
    <w:rsid w:val="000C36EB"/>
    <w:rsid w:val="000C745B"/>
    <w:rsid w:val="000D1AEB"/>
    <w:rsid w:val="000D3E64"/>
    <w:rsid w:val="000D4873"/>
    <w:rsid w:val="000E3A64"/>
    <w:rsid w:val="000F13C5"/>
    <w:rsid w:val="000F3BD1"/>
    <w:rsid w:val="000F585C"/>
    <w:rsid w:val="000F6A55"/>
    <w:rsid w:val="000F6D44"/>
    <w:rsid w:val="00105A36"/>
    <w:rsid w:val="00110164"/>
    <w:rsid w:val="00114B43"/>
    <w:rsid w:val="0012399F"/>
    <w:rsid w:val="00125B2F"/>
    <w:rsid w:val="00130546"/>
    <w:rsid w:val="001313B4"/>
    <w:rsid w:val="00133269"/>
    <w:rsid w:val="00134560"/>
    <w:rsid w:val="00135285"/>
    <w:rsid w:val="0013541D"/>
    <w:rsid w:val="0014119C"/>
    <w:rsid w:val="001445DC"/>
    <w:rsid w:val="0014546D"/>
    <w:rsid w:val="00145C4C"/>
    <w:rsid w:val="001500D9"/>
    <w:rsid w:val="00150F08"/>
    <w:rsid w:val="00152087"/>
    <w:rsid w:val="001525D2"/>
    <w:rsid w:val="001538FC"/>
    <w:rsid w:val="00154C62"/>
    <w:rsid w:val="001565A8"/>
    <w:rsid w:val="00156DB7"/>
    <w:rsid w:val="00157228"/>
    <w:rsid w:val="00160C3C"/>
    <w:rsid w:val="00165459"/>
    <w:rsid w:val="001660E7"/>
    <w:rsid w:val="001672F4"/>
    <w:rsid w:val="0017783C"/>
    <w:rsid w:val="001816A2"/>
    <w:rsid w:val="00182D3E"/>
    <w:rsid w:val="0018419A"/>
    <w:rsid w:val="0019314C"/>
    <w:rsid w:val="001948CC"/>
    <w:rsid w:val="001A0F55"/>
    <w:rsid w:val="001A10FD"/>
    <w:rsid w:val="001A4C2B"/>
    <w:rsid w:val="001B1AD5"/>
    <w:rsid w:val="001B28A1"/>
    <w:rsid w:val="001B2B0D"/>
    <w:rsid w:val="001B3613"/>
    <w:rsid w:val="001B5400"/>
    <w:rsid w:val="001B7ABB"/>
    <w:rsid w:val="001C2617"/>
    <w:rsid w:val="001C39C9"/>
    <w:rsid w:val="001D278C"/>
    <w:rsid w:val="001D4F5A"/>
    <w:rsid w:val="001D73B1"/>
    <w:rsid w:val="001E0272"/>
    <w:rsid w:val="001E3E5E"/>
    <w:rsid w:val="001E7F2D"/>
    <w:rsid w:val="001F339A"/>
    <w:rsid w:val="001F36BB"/>
    <w:rsid w:val="001F38F0"/>
    <w:rsid w:val="001F40E8"/>
    <w:rsid w:val="00205E42"/>
    <w:rsid w:val="00206AF4"/>
    <w:rsid w:val="00211073"/>
    <w:rsid w:val="002117E4"/>
    <w:rsid w:val="00213CA1"/>
    <w:rsid w:val="002166CB"/>
    <w:rsid w:val="00220371"/>
    <w:rsid w:val="00220CDA"/>
    <w:rsid w:val="00221208"/>
    <w:rsid w:val="002220A5"/>
    <w:rsid w:val="00224395"/>
    <w:rsid w:val="00225797"/>
    <w:rsid w:val="00225A48"/>
    <w:rsid w:val="0022687F"/>
    <w:rsid w:val="00230D11"/>
    <w:rsid w:val="00234D4D"/>
    <w:rsid w:val="0023673B"/>
    <w:rsid w:val="00237430"/>
    <w:rsid w:val="002378A5"/>
    <w:rsid w:val="00253DBD"/>
    <w:rsid w:val="00253F06"/>
    <w:rsid w:val="00255788"/>
    <w:rsid w:val="00267C6C"/>
    <w:rsid w:val="00270598"/>
    <w:rsid w:val="002734B2"/>
    <w:rsid w:val="00276A99"/>
    <w:rsid w:val="002776E6"/>
    <w:rsid w:val="002805B6"/>
    <w:rsid w:val="00280C1C"/>
    <w:rsid w:val="00283C5F"/>
    <w:rsid w:val="00284B59"/>
    <w:rsid w:val="00286AD9"/>
    <w:rsid w:val="002919DE"/>
    <w:rsid w:val="00294EBC"/>
    <w:rsid w:val="002963E3"/>
    <w:rsid w:val="002966F3"/>
    <w:rsid w:val="002A3B05"/>
    <w:rsid w:val="002B0866"/>
    <w:rsid w:val="002B41C1"/>
    <w:rsid w:val="002B69F3"/>
    <w:rsid w:val="002B763A"/>
    <w:rsid w:val="002C3C6D"/>
    <w:rsid w:val="002C43F7"/>
    <w:rsid w:val="002C5C4E"/>
    <w:rsid w:val="002D1049"/>
    <w:rsid w:val="002D382A"/>
    <w:rsid w:val="002D4ACF"/>
    <w:rsid w:val="002D56F5"/>
    <w:rsid w:val="002E0279"/>
    <w:rsid w:val="002E4BC1"/>
    <w:rsid w:val="002E79E5"/>
    <w:rsid w:val="002F1EDD"/>
    <w:rsid w:val="002F2EF9"/>
    <w:rsid w:val="002F3BEF"/>
    <w:rsid w:val="002F4471"/>
    <w:rsid w:val="002F55E8"/>
    <w:rsid w:val="002F5E68"/>
    <w:rsid w:val="00300A59"/>
    <w:rsid w:val="003013F2"/>
    <w:rsid w:val="0030232A"/>
    <w:rsid w:val="00305CC3"/>
    <w:rsid w:val="0030694A"/>
    <w:rsid w:val="003069F4"/>
    <w:rsid w:val="00317D2F"/>
    <w:rsid w:val="00320DDD"/>
    <w:rsid w:val="00321013"/>
    <w:rsid w:val="00323BDB"/>
    <w:rsid w:val="0032479E"/>
    <w:rsid w:val="00326BFA"/>
    <w:rsid w:val="003338EF"/>
    <w:rsid w:val="00335172"/>
    <w:rsid w:val="00335721"/>
    <w:rsid w:val="00337ABD"/>
    <w:rsid w:val="00355ED4"/>
    <w:rsid w:val="00356035"/>
    <w:rsid w:val="00360920"/>
    <w:rsid w:val="0037042E"/>
    <w:rsid w:val="0038097F"/>
    <w:rsid w:val="00384709"/>
    <w:rsid w:val="00386C35"/>
    <w:rsid w:val="00386F97"/>
    <w:rsid w:val="003905D9"/>
    <w:rsid w:val="00390B65"/>
    <w:rsid w:val="00393AA2"/>
    <w:rsid w:val="003A3D77"/>
    <w:rsid w:val="003A4BF0"/>
    <w:rsid w:val="003B0DD4"/>
    <w:rsid w:val="003B244E"/>
    <w:rsid w:val="003B4571"/>
    <w:rsid w:val="003B5AED"/>
    <w:rsid w:val="003C16B3"/>
    <w:rsid w:val="003C257E"/>
    <w:rsid w:val="003C3E0C"/>
    <w:rsid w:val="003C5ACB"/>
    <w:rsid w:val="003C6B7B"/>
    <w:rsid w:val="003D0461"/>
    <w:rsid w:val="003D79F8"/>
    <w:rsid w:val="003E51FD"/>
    <w:rsid w:val="003E620A"/>
    <w:rsid w:val="00401730"/>
    <w:rsid w:val="00403EA7"/>
    <w:rsid w:val="004055EF"/>
    <w:rsid w:val="00410A5C"/>
    <w:rsid w:val="004135BD"/>
    <w:rsid w:val="004141A9"/>
    <w:rsid w:val="004235AA"/>
    <w:rsid w:val="0042447E"/>
    <w:rsid w:val="00424BE4"/>
    <w:rsid w:val="0043015A"/>
    <w:rsid w:val="0043025D"/>
    <w:rsid w:val="004302A4"/>
    <w:rsid w:val="00431B00"/>
    <w:rsid w:val="004355C3"/>
    <w:rsid w:val="00435B04"/>
    <w:rsid w:val="00440232"/>
    <w:rsid w:val="00442C3E"/>
    <w:rsid w:val="00443C0B"/>
    <w:rsid w:val="004463BA"/>
    <w:rsid w:val="0045150F"/>
    <w:rsid w:val="00451726"/>
    <w:rsid w:val="00451EF5"/>
    <w:rsid w:val="00452186"/>
    <w:rsid w:val="004538D3"/>
    <w:rsid w:val="004578F8"/>
    <w:rsid w:val="00457A82"/>
    <w:rsid w:val="00460664"/>
    <w:rsid w:val="004613CC"/>
    <w:rsid w:val="00463F48"/>
    <w:rsid w:val="00466884"/>
    <w:rsid w:val="004705CD"/>
    <w:rsid w:val="0047123C"/>
    <w:rsid w:val="00475646"/>
    <w:rsid w:val="00477EA2"/>
    <w:rsid w:val="00480279"/>
    <w:rsid w:val="00480625"/>
    <w:rsid w:val="004822D4"/>
    <w:rsid w:val="0048587C"/>
    <w:rsid w:val="0049290B"/>
    <w:rsid w:val="00497859"/>
    <w:rsid w:val="004A2201"/>
    <w:rsid w:val="004A2D28"/>
    <w:rsid w:val="004A4231"/>
    <w:rsid w:val="004A4451"/>
    <w:rsid w:val="004A7930"/>
    <w:rsid w:val="004B068F"/>
    <w:rsid w:val="004B6EB6"/>
    <w:rsid w:val="004C55CB"/>
    <w:rsid w:val="004D2CFD"/>
    <w:rsid w:val="004D3958"/>
    <w:rsid w:val="004D567D"/>
    <w:rsid w:val="004E15B7"/>
    <w:rsid w:val="004E5C1F"/>
    <w:rsid w:val="004E612B"/>
    <w:rsid w:val="004F2E65"/>
    <w:rsid w:val="004F349F"/>
    <w:rsid w:val="004F454E"/>
    <w:rsid w:val="004F4D73"/>
    <w:rsid w:val="00500211"/>
    <w:rsid w:val="005008DF"/>
    <w:rsid w:val="005045D0"/>
    <w:rsid w:val="00504867"/>
    <w:rsid w:val="005107A6"/>
    <w:rsid w:val="005114D7"/>
    <w:rsid w:val="0051439D"/>
    <w:rsid w:val="00527068"/>
    <w:rsid w:val="00534C6C"/>
    <w:rsid w:val="00541772"/>
    <w:rsid w:val="0054563A"/>
    <w:rsid w:val="00546FDA"/>
    <w:rsid w:val="00552B69"/>
    <w:rsid w:val="0055728B"/>
    <w:rsid w:val="00557655"/>
    <w:rsid w:val="00563145"/>
    <w:rsid w:val="00564502"/>
    <w:rsid w:val="005673E7"/>
    <w:rsid w:val="00567EE5"/>
    <w:rsid w:val="00574264"/>
    <w:rsid w:val="0058004F"/>
    <w:rsid w:val="0058188C"/>
    <w:rsid w:val="005827E1"/>
    <w:rsid w:val="005841C0"/>
    <w:rsid w:val="005849D9"/>
    <w:rsid w:val="00585851"/>
    <w:rsid w:val="0059260F"/>
    <w:rsid w:val="00593492"/>
    <w:rsid w:val="00593F12"/>
    <w:rsid w:val="00596067"/>
    <w:rsid w:val="00596522"/>
    <w:rsid w:val="00596E7C"/>
    <w:rsid w:val="005A1007"/>
    <w:rsid w:val="005A16B6"/>
    <w:rsid w:val="005A23B8"/>
    <w:rsid w:val="005B05E4"/>
    <w:rsid w:val="005B10C1"/>
    <w:rsid w:val="005B4865"/>
    <w:rsid w:val="005C14B6"/>
    <w:rsid w:val="005C27BE"/>
    <w:rsid w:val="005C28B3"/>
    <w:rsid w:val="005C45E7"/>
    <w:rsid w:val="005D00A4"/>
    <w:rsid w:val="005D1FD7"/>
    <w:rsid w:val="005D41FD"/>
    <w:rsid w:val="005D5344"/>
    <w:rsid w:val="005D5387"/>
    <w:rsid w:val="005D56C7"/>
    <w:rsid w:val="005D6093"/>
    <w:rsid w:val="005D78D0"/>
    <w:rsid w:val="005E5074"/>
    <w:rsid w:val="005E7A5B"/>
    <w:rsid w:val="005F0193"/>
    <w:rsid w:val="005F2411"/>
    <w:rsid w:val="005F3359"/>
    <w:rsid w:val="00603E7D"/>
    <w:rsid w:val="0060531C"/>
    <w:rsid w:val="00606733"/>
    <w:rsid w:val="00607E15"/>
    <w:rsid w:val="00610232"/>
    <w:rsid w:val="00612057"/>
    <w:rsid w:val="00612E4F"/>
    <w:rsid w:val="00615D5E"/>
    <w:rsid w:val="00620533"/>
    <w:rsid w:val="0062184B"/>
    <w:rsid w:val="00622E99"/>
    <w:rsid w:val="0062411B"/>
    <w:rsid w:val="00625E5D"/>
    <w:rsid w:val="00626288"/>
    <w:rsid w:val="00627A3C"/>
    <w:rsid w:val="00632517"/>
    <w:rsid w:val="00640052"/>
    <w:rsid w:val="00640149"/>
    <w:rsid w:val="006434E8"/>
    <w:rsid w:val="006448A5"/>
    <w:rsid w:val="00645CB6"/>
    <w:rsid w:val="00646C57"/>
    <w:rsid w:val="0065061F"/>
    <w:rsid w:val="00652D83"/>
    <w:rsid w:val="0066370F"/>
    <w:rsid w:val="00663FFC"/>
    <w:rsid w:val="00673FA8"/>
    <w:rsid w:val="006749FF"/>
    <w:rsid w:val="00676968"/>
    <w:rsid w:val="00690D77"/>
    <w:rsid w:val="00692274"/>
    <w:rsid w:val="00696685"/>
    <w:rsid w:val="006A0784"/>
    <w:rsid w:val="006A0E33"/>
    <w:rsid w:val="006A144B"/>
    <w:rsid w:val="006A1B05"/>
    <w:rsid w:val="006A697B"/>
    <w:rsid w:val="006B0541"/>
    <w:rsid w:val="006B1F54"/>
    <w:rsid w:val="006B2C51"/>
    <w:rsid w:val="006B4DDE"/>
    <w:rsid w:val="006B5092"/>
    <w:rsid w:val="006B75AE"/>
    <w:rsid w:val="006B78A1"/>
    <w:rsid w:val="006B7EDC"/>
    <w:rsid w:val="006C01FF"/>
    <w:rsid w:val="006C0549"/>
    <w:rsid w:val="006C0685"/>
    <w:rsid w:val="006C08CC"/>
    <w:rsid w:val="006C2131"/>
    <w:rsid w:val="006D0461"/>
    <w:rsid w:val="006D04EC"/>
    <w:rsid w:val="006D3EB5"/>
    <w:rsid w:val="006D41FA"/>
    <w:rsid w:val="006D4961"/>
    <w:rsid w:val="006E366B"/>
    <w:rsid w:val="006E3F8A"/>
    <w:rsid w:val="006E4597"/>
    <w:rsid w:val="006E4E3A"/>
    <w:rsid w:val="006F25C0"/>
    <w:rsid w:val="006F2DFB"/>
    <w:rsid w:val="006F3D42"/>
    <w:rsid w:val="006F402E"/>
    <w:rsid w:val="006F6223"/>
    <w:rsid w:val="006F627C"/>
    <w:rsid w:val="006F7FF4"/>
    <w:rsid w:val="00703D02"/>
    <w:rsid w:val="00706DB1"/>
    <w:rsid w:val="00710AC6"/>
    <w:rsid w:val="00710DFC"/>
    <w:rsid w:val="007219ED"/>
    <w:rsid w:val="00721D54"/>
    <w:rsid w:val="00723C32"/>
    <w:rsid w:val="00727EA2"/>
    <w:rsid w:val="0073035D"/>
    <w:rsid w:val="00731EF1"/>
    <w:rsid w:val="007348BB"/>
    <w:rsid w:val="00735C5C"/>
    <w:rsid w:val="00740ED7"/>
    <w:rsid w:val="00743968"/>
    <w:rsid w:val="00746993"/>
    <w:rsid w:val="00750AB7"/>
    <w:rsid w:val="007574AE"/>
    <w:rsid w:val="0076533D"/>
    <w:rsid w:val="00765EF5"/>
    <w:rsid w:val="0077493A"/>
    <w:rsid w:val="0077753D"/>
    <w:rsid w:val="00781FAB"/>
    <w:rsid w:val="00785415"/>
    <w:rsid w:val="0078591F"/>
    <w:rsid w:val="0078625A"/>
    <w:rsid w:val="00786B37"/>
    <w:rsid w:val="00791771"/>
    <w:rsid w:val="00791A93"/>
    <w:rsid w:val="00791CB9"/>
    <w:rsid w:val="00792175"/>
    <w:rsid w:val="00793130"/>
    <w:rsid w:val="007949F9"/>
    <w:rsid w:val="007A0423"/>
    <w:rsid w:val="007A1BE1"/>
    <w:rsid w:val="007B0EF3"/>
    <w:rsid w:val="007B3233"/>
    <w:rsid w:val="007B4E17"/>
    <w:rsid w:val="007B5A42"/>
    <w:rsid w:val="007C05A3"/>
    <w:rsid w:val="007C12E9"/>
    <w:rsid w:val="007C199B"/>
    <w:rsid w:val="007C7AF7"/>
    <w:rsid w:val="007D2460"/>
    <w:rsid w:val="007D3073"/>
    <w:rsid w:val="007D4B98"/>
    <w:rsid w:val="007D64B9"/>
    <w:rsid w:val="007D72D4"/>
    <w:rsid w:val="007E0452"/>
    <w:rsid w:val="007E6180"/>
    <w:rsid w:val="007F3648"/>
    <w:rsid w:val="007F3954"/>
    <w:rsid w:val="007F4DBE"/>
    <w:rsid w:val="007F6CE5"/>
    <w:rsid w:val="008002C1"/>
    <w:rsid w:val="00800829"/>
    <w:rsid w:val="00805EE1"/>
    <w:rsid w:val="008070C0"/>
    <w:rsid w:val="00811C12"/>
    <w:rsid w:val="00811C3A"/>
    <w:rsid w:val="00823843"/>
    <w:rsid w:val="0082431C"/>
    <w:rsid w:val="00830739"/>
    <w:rsid w:val="00834D95"/>
    <w:rsid w:val="0083549A"/>
    <w:rsid w:val="00840F54"/>
    <w:rsid w:val="00845778"/>
    <w:rsid w:val="00846E82"/>
    <w:rsid w:val="008522B0"/>
    <w:rsid w:val="00856075"/>
    <w:rsid w:val="00856186"/>
    <w:rsid w:val="00857B2B"/>
    <w:rsid w:val="008608BA"/>
    <w:rsid w:val="00864B89"/>
    <w:rsid w:val="00864FC3"/>
    <w:rsid w:val="008703F5"/>
    <w:rsid w:val="00871094"/>
    <w:rsid w:val="0087113A"/>
    <w:rsid w:val="00872A65"/>
    <w:rsid w:val="00873B0B"/>
    <w:rsid w:val="008776B3"/>
    <w:rsid w:val="008816B3"/>
    <w:rsid w:val="00885E5B"/>
    <w:rsid w:val="00887E28"/>
    <w:rsid w:val="0089233D"/>
    <w:rsid w:val="00893068"/>
    <w:rsid w:val="00893BAA"/>
    <w:rsid w:val="00897408"/>
    <w:rsid w:val="008A1677"/>
    <w:rsid w:val="008A2ABC"/>
    <w:rsid w:val="008A2D6B"/>
    <w:rsid w:val="008B0633"/>
    <w:rsid w:val="008B7A87"/>
    <w:rsid w:val="008C2E62"/>
    <w:rsid w:val="008C2F2A"/>
    <w:rsid w:val="008C5E4C"/>
    <w:rsid w:val="008C6FD2"/>
    <w:rsid w:val="008C7146"/>
    <w:rsid w:val="008D0517"/>
    <w:rsid w:val="008D4DFD"/>
    <w:rsid w:val="008D5C3A"/>
    <w:rsid w:val="008E0CF3"/>
    <w:rsid w:val="008E52D2"/>
    <w:rsid w:val="008E592F"/>
    <w:rsid w:val="008E6DA2"/>
    <w:rsid w:val="008F0F1E"/>
    <w:rsid w:val="008F2931"/>
    <w:rsid w:val="009008A4"/>
    <w:rsid w:val="00907B1E"/>
    <w:rsid w:val="0091205B"/>
    <w:rsid w:val="00913261"/>
    <w:rsid w:val="00925C4E"/>
    <w:rsid w:val="00926768"/>
    <w:rsid w:val="00936A85"/>
    <w:rsid w:val="00941241"/>
    <w:rsid w:val="00943AFD"/>
    <w:rsid w:val="00944341"/>
    <w:rsid w:val="00945BAC"/>
    <w:rsid w:val="00947B29"/>
    <w:rsid w:val="00950FB9"/>
    <w:rsid w:val="00951A76"/>
    <w:rsid w:val="00955117"/>
    <w:rsid w:val="00956E99"/>
    <w:rsid w:val="00963A51"/>
    <w:rsid w:val="00963C43"/>
    <w:rsid w:val="00965D14"/>
    <w:rsid w:val="00975D84"/>
    <w:rsid w:val="009814E2"/>
    <w:rsid w:val="009821A6"/>
    <w:rsid w:val="009831D5"/>
    <w:rsid w:val="00983B6E"/>
    <w:rsid w:val="00986A96"/>
    <w:rsid w:val="009926DB"/>
    <w:rsid w:val="00993550"/>
    <w:rsid w:val="009936F8"/>
    <w:rsid w:val="009968E8"/>
    <w:rsid w:val="00997C9A"/>
    <w:rsid w:val="009A1B79"/>
    <w:rsid w:val="009A3772"/>
    <w:rsid w:val="009A5AD6"/>
    <w:rsid w:val="009B4C8C"/>
    <w:rsid w:val="009B61C2"/>
    <w:rsid w:val="009B7AFA"/>
    <w:rsid w:val="009C48AE"/>
    <w:rsid w:val="009D17F0"/>
    <w:rsid w:val="009D5C65"/>
    <w:rsid w:val="009D6C8C"/>
    <w:rsid w:val="009E150D"/>
    <w:rsid w:val="009E3D70"/>
    <w:rsid w:val="009E6133"/>
    <w:rsid w:val="009F02F4"/>
    <w:rsid w:val="009F0D21"/>
    <w:rsid w:val="00A00890"/>
    <w:rsid w:val="00A0110C"/>
    <w:rsid w:val="00A05A45"/>
    <w:rsid w:val="00A11516"/>
    <w:rsid w:val="00A11F41"/>
    <w:rsid w:val="00A157C5"/>
    <w:rsid w:val="00A219A5"/>
    <w:rsid w:val="00A33639"/>
    <w:rsid w:val="00A33B18"/>
    <w:rsid w:val="00A34B3A"/>
    <w:rsid w:val="00A37389"/>
    <w:rsid w:val="00A42796"/>
    <w:rsid w:val="00A44A2E"/>
    <w:rsid w:val="00A44D53"/>
    <w:rsid w:val="00A5311D"/>
    <w:rsid w:val="00A5521D"/>
    <w:rsid w:val="00A57CE8"/>
    <w:rsid w:val="00A57F2E"/>
    <w:rsid w:val="00A65A69"/>
    <w:rsid w:val="00A67A73"/>
    <w:rsid w:val="00A70565"/>
    <w:rsid w:val="00A837F8"/>
    <w:rsid w:val="00A84865"/>
    <w:rsid w:val="00A9100E"/>
    <w:rsid w:val="00AA168B"/>
    <w:rsid w:val="00AB0272"/>
    <w:rsid w:val="00AB09BC"/>
    <w:rsid w:val="00AB1CF6"/>
    <w:rsid w:val="00AC041A"/>
    <w:rsid w:val="00AC785E"/>
    <w:rsid w:val="00AD152B"/>
    <w:rsid w:val="00AD2EFC"/>
    <w:rsid w:val="00AD3B58"/>
    <w:rsid w:val="00AD521B"/>
    <w:rsid w:val="00AD5E21"/>
    <w:rsid w:val="00AD726F"/>
    <w:rsid w:val="00AF56C6"/>
    <w:rsid w:val="00AF73C7"/>
    <w:rsid w:val="00AF7CB2"/>
    <w:rsid w:val="00B02719"/>
    <w:rsid w:val="00B032E8"/>
    <w:rsid w:val="00B03387"/>
    <w:rsid w:val="00B03910"/>
    <w:rsid w:val="00B06941"/>
    <w:rsid w:val="00B11A0F"/>
    <w:rsid w:val="00B1456F"/>
    <w:rsid w:val="00B20BB9"/>
    <w:rsid w:val="00B31F50"/>
    <w:rsid w:val="00B3353B"/>
    <w:rsid w:val="00B347E3"/>
    <w:rsid w:val="00B3624E"/>
    <w:rsid w:val="00B40221"/>
    <w:rsid w:val="00B44C87"/>
    <w:rsid w:val="00B45649"/>
    <w:rsid w:val="00B457A7"/>
    <w:rsid w:val="00B514A0"/>
    <w:rsid w:val="00B54B11"/>
    <w:rsid w:val="00B54B7A"/>
    <w:rsid w:val="00B5633E"/>
    <w:rsid w:val="00B57F96"/>
    <w:rsid w:val="00B63BCC"/>
    <w:rsid w:val="00B643D4"/>
    <w:rsid w:val="00B665C8"/>
    <w:rsid w:val="00B67892"/>
    <w:rsid w:val="00B72E13"/>
    <w:rsid w:val="00B74F59"/>
    <w:rsid w:val="00B761E8"/>
    <w:rsid w:val="00B76FF5"/>
    <w:rsid w:val="00B776F3"/>
    <w:rsid w:val="00B82D53"/>
    <w:rsid w:val="00B852C0"/>
    <w:rsid w:val="00B86424"/>
    <w:rsid w:val="00B876BA"/>
    <w:rsid w:val="00B878D2"/>
    <w:rsid w:val="00B976B8"/>
    <w:rsid w:val="00BA2D72"/>
    <w:rsid w:val="00BA4D33"/>
    <w:rsid w:val="00BA6FB3"/>
    <w:rsid w:val="00BB0A79"/>
    <w:rsid w:val="00BB2D8A"/>
    <w:rsid w:val="00BB65D7"/>
    <w:rsid w:val="00BB7B23"/>
    <w:rsid w:val="00BB7C1F"/>
    <w:rsid w:val="00BC132A"/>
    <w:rsid w:val="00BC1E1F"/>
    <w:rsid w:val="00BC2292"/>
    <w:rsid w:val="00BC2D06"/>
    <w:rsid w:val="00BC6A5C"/>
    <w:rsid w:val="00BC7CC7"/>
    <w:rsid w:val="00BD2315"/>
    <w:rsid w:val="00BE07C5"/>
    <w:rsid w:val="00BE1123"/>
    <w:rsid w:val="00BE22D0"/>
    <w:rsid w:val="00BE3747"/>
    <w:rsid w:val="00BE5D56"/>
    <w:rsid w:val="00BE628C"/>
    <w:rsid w:val="00BE6FF5"/>
    <w:rsid w:val="00BF24E2"/>
    <w:rsid w:val="00BF359D"/>
    <w:rsid w:val="00BF4F4D"/>
    <w:rsid w:val="00BF7A71"/>
    <w:rsid w:val="00BF7BFD"/>
    <w:rsid w:val="00C00410"/>
    <w:rsid w:val="00C0781E"/>
    <w:rsid w:val="00C169CE"/>
    <w:rsid w:val="00C22F1A"/>
    <w:rsid w:val="00C23784"/>
    <w:rsid w:val="00C241CF"/>
    <w:rsid w:val="00C26A7D"/>
    <w:rsid w:val="00C271AE"/>
    <w:rsid w:val="00C33304"/>
    <w:rsid w:val="00C3440D"/>
    <w:rsid w:val="00C41BD6"/>
    <w:rsid w:val="00C45909"/>
    <w:rsid w:val="00C4629D"/>
    <w:rsid w:val="00C54298"/>
    <w:rsid w:val="00C61AAB"/>
    <w:rsid w:val="00C61EB9"/>
    <w:rsid w:val="00C66661"/>
    <w:rsid w:val="00C666DD"/>
    <w:rsid w:val="00C67DF0"/>
    <w:rsid w:val="00C71195"/>
    <w:rsid w:val="00C7207C"/>
    <w:rsid w:val="00C744EB"/>
    <w:rsid w:val="00C744F2"/>
    <w:rsid w:val="00C7450E"/>
    <w:rsid w:val="00C76886"/>
    <w:rsid w:val="00C81325"/>
    <w:rsid w:val="00C82EA0"/>
    <w:rsid w:val="00C8646D"/>
    <w:rsid w:val="00C90702"/>
    <w:rsid w:val="00C917FF"/>
    <w:rsid w:val="00C9412F"/>
    <w:rsid w:val="00C9766A"/>
    <w:rsid w:val="00CA1D75"/>
    <w:rsid w:val="00CA21CC"/>
    <w:rsid w:val="00CA33EF"/>
    <w:rsid w:val="00CA42CC"/>
    <w:rsid w:val="00CA5072"/>
    <w:rsid w:val="00CA5422"/>
    <w:rsid w:val="00CA54A9"/>
    <w:rsid w:val="00CA680A"/>
    <w:rsid w:val="00CB02C0"/>
    <w:rsid w:val="00CB1A6D"/>
    <w:rsid w:val="00CB1C7E"/>
    <w:rsid w:val="00CB1FAE"/>
    <w:rsid w:val="00CB5406"/>
    <w:rsid w:val="00CC4F39"/>
    <w:rsid w:val="00CC7962"/>
    <w:rsid w:val="00CD3393"/>
    <w:rsid w:val="00CD5157"/>
    <w:rsid w:val="00CD544C"/>
    <w:rsid w:val="00CD6E7D"/>
    <w:rsid w:val="00CE1454"/>
    <w:rsid w:val="00CE193E"/>
    <w:rsid w:val="00CE1C99"/>
    <w:rsid w:val="00CE624D"/>
    <w:rsid w:val="00CE6956"/>
    <w:rsid w:val="00CF1FB4"/>
    <w:rsid w:val="00CF4256"/>
    <w:rsid w:val="00CF5C28"/>
    <w:rsid w:val="00CF620E"/>
    <w:rsid w:val="00D00B27"/>
    <w:rsid w:val="00D03311"/>
    <w:rsid w:val="00D036D7"/>
    <w:rsid w:val="00D04FE8"/>
    <w:rsid w:val="00D076AE"/>
    <w:rsid w:val="00D10F33"/>
    <w:rsid w:val="00D176CF"/>
    <w:rsid w:val="00D17AD5"/>
    <w:rsid w:val="00D20711"/>
    <w:rsid w:val="00D212E3"/>
    <w:rsid w:val="00D245F8"/>
    <w:rsid w:val="00D24A50"/>
    <w:rsid w:val="00D271E3"/>
    <w:rsid w:val="00D31B04"/>
    <w:rsid w:val="00D32FD5"/>
    <w:rsid w:val="00D4481F"/>
    <w:rsid w:val="00D47A80"/>
    <w:rsid w:val="00D501A2"/>
    <w:rsid w:val="00D5391B"/>
    <w:rsid w:val="00D56868"/>
    <w:rsid w:val="00D57B64"/>
    <w:rsid w:val="00D61A67"/>
    <w:rsid w:val="00D61D17"/>
    <w:rsid w:val="00D627F7"/>
    <w:rsid w:val="00D62C95"/>
    <w:rsid w:val="00D640B2"/>
    <w:rsid w:val="00D64458"/>
    <w:rsid w:val="00D74391"/>
    <w:rsid w:val="00D761CB"/>
    <w:rsid w:val="00D84155"/>
    <w:rsid w:val="00D85807"/>
    <w:rsid w:val="00D87349"/>
    <w:rsid w:val="00D875CC"/>
    <w:rsid w:val="00D90A14"/>
    <w:rsid w:val="00D914D6"/>
    <w:rsid w:val="00D91EE9"/>
    <w:rsid w:val="00D927A6"/>
    <w:rsid w:val="00D9627A"/>
    <w:rsid w:val="00D96C9D"/>
    <w:rsid w:val="00D97220"/>
    <w:rsid w:val="00DA332D"/>
    <w:rsid w:val="00DA3EC9"/>
    <w:rsid w:val="00DA5287"/>
    <w:rsid w:val="00DA6BC9"/>
    <w:rsid w:val="00DC3EB9"/>
    <w:rsid w:val="00DD1B6B"/>
    <w:rsid w:val="00DD3EC1"/>
    <w:rsid w:val="00DD3FC0"/>
    <w:rsid w:val="00DD5045"/>
    <w:rsid w:val="00DE2FF2"/>
    <w:rsid w:val="00DE377B"/>
    <w:rsid w:val="00DF523F"/>
    <w:rsid w:val="00DF7AFE"/>
    <w:rsid w:val="00E065E8"/>
    <w:rsid w:val="00E1009C"/>
    <w:rsid w:val="00E13A7E"/>
    <w:rsid w:val="00E14932"/>
    <w:rsid w:val="00E14D47"/>
    <w:rsid w:val="00E1641C"/>
    <w:rsid w:val="00E17737"/>
    <w:rsid w:val="00E17B34"/>
    <w:rsid w:val="00E23C1D"/>
    <w:rsid w:val="00E2530C"/>
    <w:rsid w:val="00E266C1"/>
    <w:rsid w:val="00E26708"/>
    <w:rsid w:val="00E26DD6"/>
    <w:rsid w:val="00E32545"/>
    <w:rsid w:val="00E34958"/>
    <w:rsid w:val="00E35023"/>
    <w:rsid w:val="00E351CF"/>
    <w:rsid w:val="00E37AB0"/>
    <w:rsid w:val="00E41F28"/>
    <w:rsid w:val="00E55161"/>
    <w:rsid w:val="00E578D8"/>
    <w:rsid w:val="00E57ED1"/>
    <w:rsid w:val="00E614EF"/>
    <w:rsid w:val="00E718E3"/>
    <w:rsid w:val="00E71B45"/>
    <w:rsid w:val="00E71C39"/>
    <w:rsid w:val="00E729FE"/>
    <w:rsid w:val="00E73A35"/>
    <w:rsid w:val="00E750B5"/>
    <w:rsid w:val="00E7739B"/>
    <w:rsid w:val="00E80B1D"/>
    <w:rsid w:val="00E81373"/>
    <w:rsid w:val="00E81B6C"/>
    <w:rsid w:val="00E820FC"/>
    <w:rsid w:val="00E868B9"/>
    <w:rsid w:val="00E875EF"/>
    <w:rsid w:val="00E902B6"/>
    <w:rsid w:val="00E92004"/>
    <w:rsid w:val="00EA17A1"/>
    <w:rsid w:val="00EA56E6"/>
    <w:rsid w:val="00EA694D"/>
    <w:rsid w:val="00EB0335"/>
    <w:rsid w:val="00EB0B07"/>
    <w:rsid w:val="00EB1AB8"/>
    <w:rsid w:val="00EB20AD"/>
    <w:rsid w:val="00EB3182"/>
    <w:rsid w:val="00EB330E"/>
    <w:rsid w:val="00EB34D2"/>
    <w:rsid w:val="00EB4EBE"/>
    <w:rsid w:val="00EB6967"/>
    <w:rsid w:val="00EC335F"/>
    <w:rsid w:val="00EC42B4"/>
    <w:rsid w:val="00EC48FB"/>
    <w:rsid w:val="00EC624E"/>
    <w:rsid w:val="00EC7031"/>
    <w:rsid w:val="00ED09E8"/>
    <w:rsid w:val="00ED4238"/>
    <w:rsid w:val="00EE012F"/>
    <w:rsid w:val="00EE0B74"/>
    <w:rsid w:val="00EE2583"/>
    <w:rsid w:val="00EE4576"/>
    <w:rsid w:val="00EE4E32"/>
    <w:rsid w:val="00EE75FA"/>
    <w:rsid w:val="00EF1282"/>
    <w:rsid w:val="00EF232A"/>
    <w:rsid w:val="00EF644E"/>
    <w:rsid w:val="00EF766C"/>
    <w:rsid w:val="00EF79F0"/>
    <w:rsid w:val="00F039B9"/>
    <w:rsid w:val="00F04847"/>
    <w:rsid w:val="00F0492F"/>
    <w:rsid w:val="00F05554"/>
    <w:rsid w:val="00F05A69"/>
    <w:rsid w:val="00F06E8E"/>
    <w:rsid w:val="00F10FE2"/>
    <w:rsid w:val="00F11D02"/>
    <w:rsid w:val="00F1505F"/>
    <w:rsid w:val="00F15589"/>
    <w:rsid w:val="00F168B9"/>
    <w:rsid w:val="00F1715E"/>
    <w:rsid w:val="00F206F9"/>
    <w:rsid w:val="00F32FBB"/>
    <w:rsid w:val="00F40D01"/>
    <w:rsid w:val="00F41D2A"/>
    <w:rsid w:val="00F4272F"/>
    <w:rsid w:val="00F42A70"/>
    <w:rsid w:val="00F42F30"/>
    <w:rsid w:val="00F43FFD"/>
    <w:rsid w:val="00F44236"/>
    <w:rsid w:val="00F453A0"/>
    <w:rsid w:val="00F45BC5"/>
    <w:rsid w:val="00F45C79"/>
    <w:rsid w:val="00F45CFB"/>
    <w:rsid w:val="00F46728"/>
    <w:rsid w:val="00F46934"/>
    <w:rsid w:val="00F47095"/>
    <w:rsid w:val="00F52517"/>
    <w:rsid w:val="00F56D8A"/>
    <w:rsid w:val="00F606A6"/>
    <w:rsid w:val="00F63DA2"/>
    <w:rsid w:val="00F74AE0"/>
    <w:rsid w:val="00F753D0"/>
    <w:rsid w:val="00F76875"/>
    <w:rsid w:val="00F82D78"/>
    <w:rsid w:val="00F8697F"/>
    <w:rsid w:val="00F9422C"/>
    <w:rsid w:val="00F94F51"/>
    <w:rsid w:val="00F96350"/>
    <w:rsid w:val="00FA03B6"/>
    <w:rsid w:val="00FA57B2"/>
    <w:rsid w:val="00FA7423"/>
    <w:rsid w:val="00FB1899"/>
    <w:rsid w:val="00FB2B40"/>
    <w:rsid w:val="00FB509B"/>
    <w:rsid w:val="00FB537A"/>
    <w:rsid w:val="00FB56DA"/>
    <w:rsid w:val="00FC0F3F"/>
    <w:rsid w:val="00FC3D4B"/>
    <w:rsid w:val="00FC4B4B"/>
    <w:rsid w:val="00FC6241"/>
    <w:rsid w:val="00FC6312"/>
    <w:rsid w:val="00FD0FBC"/>
    <w:rsid w:val="00FE04F6"/>
    <w:rsid w:val="00FE36E3"/>
    <w:rsid w:val="00FE6468"/>
    <w:rsid w:val="00FE6B01"/>
    <w:rsid w:val="00FE7C09"/>
    <w:rsid w:val="00FF46E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ms@crescentpower.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4.xml><?xml version="1.0" encoding="utf-8"?>
<ds:datastoreItem xmlns:ds="http://schemas.openxmlformats.org/officeDocument/2006/customXml" ds:itemID="{626B1FF9-FA94-46F5-AC02-4930F4811C03}">
  <ds:schemaRefs>
    <ds:schemaRef ds:uri="http://schemas.microsoft.com/office/2006/metadata/properties"/>
    <ds:schemaRef ds:uri="http://schemas.microsoft.com/office/infopath/2007/PartnerControls"/>
    <ds:schemaRef ds:uri="344f560a-88f6-462e-96a6-e44784eab4f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71</Pages>
  <Words>23301</Words>
  <Characters>132819</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155809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HEN 080823</cp:lastModifiedBy>
  <cp:revision>3</cp:revision>
  <cp:lastPrinted>2013-11-15T22:11:00Z</cp:lastPrinted>
  <dcterms:created xsi:type="dcterms:W3CDTF">2023-08-08T20:47:00Z</dcterms:created>
  <dcterms:modified xsi:type="dcterms:W3CDTF">2023-08-08T20:50:00Z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2023-07-12T21:49:53Z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bbc0af06-7f04-4070-a368-1205c2c3da2e</vt:lpwstr>
  </property>
  <property fmtid="{D5CDD505-2E9C-101B-9397-08002B2CF9AE}" pid="9" name="MSIP_Label_7084cbda-52b8-46fb-a7b7-cb5bd465ed85_ContentBits">
    <vt:lpwstr>0</vt:lpwstr>
  </property>
</Properties>
</file>