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1F0A" w14:paraId="37DFD045" w14:textId="77777777">
        <w:tc>
          <w:tcPr>
            <w:tcW w:w="1620" w:type="dxa"/>
            <w:tcBorders>
              <w:bottom w:val="single" w:sz="4" w:space="0" w:color="auto"/>
            </w:tcBorders>
            <w:shd w:val="clear" w:color="auto" w:fill="FFFFFF"/>
            <w:vAlign w:val="center"/>
          </w:tcPr>
          <w:p w14:paraId="23679F09" w14:textId="77777777" w:rsidR="00721F0A" w:rsidRDefault="00721F0A" w:rsidP="00721F0A">
            <w:pPr>
              <w:pStyle w:val="Header"/>
              <w:rPr>
                <w:rFonts w:ascii="Verdana" w:hAnsi="Verdana"/>
                <w:sz w:val="22"/>
              </w:rPr>
            </w:pPr>
            <w:r>
              <w:t>NPRR Number</w:t>
            </w:r>
          </w:p>
        </w:tc>
        <w:tc>
          <w:tcPr>
            <w:tcW w:w="1260" w:type="dxa"/>
            <w:tcBorders>
              <w:bottom w:val="single" w:sz="4" w:space="0" w:color="auto"/>
            </w:tcBorders>
            <w:vAlign w:val="center"/>
          </w:tcPr>
          <w:p w14:paraId="594CEC84" w14:textId="0D8F1FC9" w:rsidR="00721F0A" w:rsidRDefault="00F57B8A" w:rsidP="00721F0A">
            <w:pPr>
              <w:pStyle w:val="Header"/>
            </w:pPr>
            <w:hyperlink r:id="rId7" w:history="1">
              <w:r w:rsidR="00721F0A">
                <w:rPr>
                  <w:rStyle w:val="Hyperlink"/>
                </w:rPr>
                <w:t>1181</w:t>
              </w:r>
            </w:hyperlink>
          </w:p>
        </w:tc>
        <w:tc>
          <w:tcPr>
            <w:tcW w:w="900" w:type="dxa"/>
            <w:tcBorders>
              <w:bottom w:val="single" w:sz="4" w:space="0" w:color="auto"/>
            </w:tcBorders>
            <w:shd w:val="clear" w:color="auto" w:fill="FFFFFF"/>
            <w:vAlign w:val="center"/>
          </w:tcPr>
          <w:p w14:paraId="771A7265" w14:textId="01BF36AD" w:rsidR="00721F0A" w:rsidRDefault="00721F0A" w:rsidP="00721F0A">
            <w:pPr>
              <w:pStyle w:val="Header"/>
            </w:pPr>
            <w:r>
              <w:t>NPRR Title</w:t>
            </w:r>
          </w:p>
        </w:tc>
        <w:tc>
          <w:tcPr>
            <w:tcW w:w="6660" w:type="dxa"/>
            <w:tcBorders>
              <w:bottom w:val="single" w:sz="4" w:space="0" w:color="auto"/>
            </w:tcBorders>
            <w:vAlign w:val="center"/>
          </w:tcPr>
          <w:p w14:paraId="4CA382DA" w14:textId="1FA132F0" w:rsidR="00721F0A" w:rsidRDefault="00721F0A" w:rsidP="00721F0A">
            <w:pPr>
              <w:pStyle w:val="Header"/>
            </w:pPr>
            <w:r>
              <w:t xml:space="preserve">Submission of Seasonal Coal and Lignite Inventory Declaration </w:t>
            </w:r>
          </w:p>
        </w:tc>
      </w:tr>
      <w:tr w:rsidR="00152993" w14:paraId="11C60D6A" w14:textId="77777777">
        <w:trPr>
          <w:trHeight w:val="413"/>
        </w:trPr>
        <w:tc>
          <w:tcPr>
            <w:tcW w:w="2880" w:type="dxa"/>
            <w:gridSpan w:val="2"/>
            <w:tcBorders>
              <w:top w:val="nil"/>
              <w:left w:val="nil"/>
              <w:bottom w:val="single" w:sz="4" w:space="0" w:color="auto"/>
              <w:right w:val="nil"/>
            </w:tcBorders>
            <w:vAlign w:val="center"/>
          </w:tcPr>
          <w:p w14:paraId="2045B03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C8552CB" w14:textId="77777777" w:rsidR="00152993" w:rsidRDefault="00152993">
            <w:pPr>
              <w:pStyle w:val="NormalArial"/>
            </w:pPr>
          </w:p>
        </w:tc>
      </w:tr>
      <w:tr w:rsidR="00152993" w14:paraId="6C35A3A6"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5FD62E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C888D2" w14:textId="1FC6201E" w:rsidR="00152993" w:rsidRDefault="00203D06">
            <w:pPr>
              <w:pStyle w:val="NormalArial"/>
            </w:pPr>
            <w:r>
              <w:t>August 7, 2023</w:t>
            </w:r>
          </w:p>
        </w:tc>
      </w:tr>
      <w:tr w:rsidR="00152993" w14:paraId="046E6929" w14:textId="77777777">
        <w:trPr>
          <w:trHeight w:val="467"/>
        </w:trPr>
        <w:tc>
          <w:tcPr>
            <w:tcW w:w="2880" w:type="dxa"/>
            <w:gridSpan w:val="2"/>
            <w:tcBorders>
              <w:top w:val="single" w:sz="4" w:space="0" w:color="auto"/>
              <w:left w:val="nil"/>
              <w:bottom w:val="nil"/>
              <w:right w:val="nil"/>
            </w:tcBorders>
            <w:shd w:val="clear" w:color="auto" w:fill="FFFFFF"/>
            <w:vAlign w:val="center"/>
          </w:tcPr>
          <w:p w14:paraId="60D3FC75" w14:textId="77777777" w:rsidR="00152993" w:rsidRDefault="00152993">
            <w:pPr>
              <w:pStyle w:val="NormalArial"/>
            </w:pPr>
          </w:p>
        </w:tc>
        <w:tc>
          <w:tcPr>
            <w:tcW w:w="7560" w:type="dxa"/>
            <w:gridSpan w:val="2"/>
            <w:tcBorders>
              <w:top w:val="nil"/>
              <w:left w:val="nil"/>
              <w:bottom w:val="nil"/>
              <w:right w:val="nil"/>
            </w:tcBorders>
            <w:vAlign w:val="center"/>
          </w:tcPr>
          <w:p w14:paraId="3F88F6BC" w14:textId="77777777" w:rsidR="00152993" w:rsidRDefault="00152993">
            <w:pPr>
              <w:pStyle w:val="NormalArial"/>
            </w:pPr>
          </w:p>
        </w:tc>
      </w:tr>
      <w:tr w:rsidR="00152993" w14:paraId="11F9BA08" w14:textId="77777777">
        <w:trPr>
          <w:trHeight w:val="440"/>
        </w:trPr>
        <w:tc>
          <w:tcPr>
            <w:tcW w:w="10440" w:type="dxa"/>
            <w:gridSpan w:val="4"/>
            <w:tcBorders>
              <w:top w:val="single" w:sz="4" w:space="0" w:color="auto"/>
            </w:tcBorders>
            <w:shd w:val="clear" w:color="auto" w:fill="FFFFFF"/>
            <w:vAlign w:val="center"/>
          </w:tcPr>
          <w:p w14:paraId="1AC4FBB9" w14:textId="77777777" w:rsidR="00152993" w:rsidRDefault="00152993">
            <w:pPr>
              <w:pStyle w:val="Header"/>
              <w:jc w:val="center"/>
            </w:pPr>
            <w:r>
              <w:t>Submitter’s Information</w:t>
            </w:r>
          </w:p>
        </w:tc>
      </w:tr>
      <w:tr w:rsidR="00152993" w14:paraId="6EA5E023" w14:textId="77777777">
        <w:trPr>
          <w:trHeight w:val="350"/>
        </w:trPr>
        <w:tc>
          <w:tcPr>
            <w:tcW w:w="2880" w:type="dxa"/>
            <w:gridSpan w:val="2"/>
            <w:shd w:val="clear" w:color="auto" w:fill="FFFFFF"/>
            <w:vAlign w:val="center"/>
          </w:tcPr>
          <w:p w14:paraId="346285DF" w14:textId="77777777" w:rsidR="00152993" w:rsidRPr="00EC55B3" w:rsidRDefault="00152993" w:rsidP="00EC55B3">
            <w:pPr>
              <w:pStyle w:val="Header"/>
            </w:pPr>
            <w:r w:rsidRPr="00EC55B3">
              <w:t>Name</w:t>
            </w:r>
          </w:p>
        </w:tc>
        <w:tc>
          <w:tcPr>
            <w:tcW w:w="7560" w:type="dxa"/>
            <w:gridSpan w:val="2"/>
            <w:vAlign w:val="center"/>
          </w:tcPr>
          <w:p w14:paraId="42B681FF" w14:textId="4432B2D5" w:rsidR="00152993" w:rsidRDefault="00E36D72">
            <w:pPr>
              <w:pStyle w:val="NormalArial"/>
            </w:pPr>
            <w:r>
              <w:t>Jim Stevens</w:t>
            </w:r>
          </w:p>
        </w:tc>
      </w:tr>
      <w:tr w:rsidR="00152993" w14:paraId="49706AF7" w14:textId="77777777">
        <w:trPr>
          <w:trHeight w:val="350"/>
        </w:trPr>
        <w:tc>
          <w:tcPr>
            <w:tcW w:w="2880" w:type="dxa"/>
            <w:gridSpan w:val="2"/>
            <w:shd w:val="clear" w:color="auto" w:fill="FFFFFF"/>
            <w:vAlign w:val="center"/>
          </w:tcPr>
          <w:p w14:paraId="6C948A02" w14:textId="77777777" w:rsidR="00152993" w:rsidRPr="00EC55B3" w:rsidRDefault="00152993" w:rsidP="00EC55B3">
            <w:pPr>
              <w:pStyle w:val="Header"/>
            </w:pPr>
            <w:r w:rsidRPr="00EC55B3">
              <w:t>E-mail Address</w:t>
            </w:r>
          </w:p>
        </w:tc>
        <w:tc>
          <w:tcPr>
            <w:tcW w:w="7560" w:type="dxa"/>
            <w:gridSpan w:val="2"/>
            <w:vAlign w:val="center"/>
          </w:tcPr>
          <w:p w14:paraId="197F7321" w14:textId="2CAB722E" w:rsidR="00152993" w:rsidRDefault="00F57B8A">
            <w:pPr>
              <w:pStyle w:val="NormalArial"/>
            </w:pPr>
            <w:hyperlink r:id="rId8" w:history="1">
              <w:r w:rsidR="00E36D72" w:rsidRPr="004A591B">
                <w:rPr>
                  <w:rStyle w:val="Hyperlink"/>
                </w:rPr>
                <w:t>James.Stevens@ercot.com</w:t>
              </w:r>
            </w:hyperlink>
            <w:r w:rsidR="00E36D72">
              <w:t xml:space="preserve"> </w:t>
            </w:r>
          </w:p>
        </w:tc>
      </w:tr>
      <w:tr w:rsidR="00152993" w14:paraId="523B0DF1" w14:textId="77777777">
        <w:trPr>
          <w:trHeight w:val="350"/>
        </w:trPr>
        <w:tc>
          <w:tcPr>
            <w:tcW w:w="2880" w:type="dxa"/>
            <w:gridSpan w:val="2"/>
            <w:shd w:val="clear" w:color="auto" w:fill="FFFFFF"/>
            <w:vAlign w:val="center"/>
          </w:tcPr>
          <w:p w14:paraId="78C4657C" w14:textId="77777777" w:rsidR="00152993" w:rsidRPr="00EC55B3" w:rsidRDefault="00152993" w:rsidP="00EC55B3">
            <w:pPr>
              <w:pStyle w:val="Header"/>
            </w:pPr>
            <w:r w:rsidRPr="00EC55B3">
              <w:t>Company</w:t>
            </w:r>
          </w:p>
        </w:tc>
        <w:tc>
          <w:tcPr>
            <w:tcW w:w="7560" w:type="dxa"/>
            <w:gridSpan w:val="2"/>
            <w:vAlign w:val="center"/>
          </w:tcPr>
          <w:p w14:paraId="21764B7F" w14:textId="15CE9A12" w:rsidR="00152993" w:rsidRDefault="001C4CD5">
            <w:pPr>
              <w:pStyle w:val="NormalArial"/>
            </w:pPr>
            <w:r>
              <w:t>ERCOT</w:t>
            </w:r>
          </w:p>
        </w:tc>
      </w:tr>
      <w:tr w:rsidR="00152993" w14:paraId="436E9CFB" w14:textId="77777777">
        <w:trPr>
          <w:trHeight w:val="350"/>
        </w:trPr>
        <w:tc>
          <w:tcPr>
            <w:tcW w:w="2880" w:type="dxa"/>
            <w:gridSpan w:val="2"/>
            <w:tcBorders>
              <w:bottom w:val="single" w:sz="4" w:space="0" w:color="auto"/>
            </w:tcBorders>
            <w:shd w:val="clear" w:color="auto" w:fill="FFFFFF"/>
            <w:vAlign w:val="center"/>
          </w:tcPr>
          <w:p w14:paraId="3E92C957"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042F2F0" w14:textId="2777DA6D" w:rsidR="00152993" w:rsidRDefault="00BA25B9">
            <w:pPr>
              <w:pStyle w:val="NormalArial"/>
            </w:pPr>
            <w:r>
              <w:t>512-248-3198</w:t>
            </w:r>
          </w:p>
        </w:tc>
      </w:tr>
      <w:tr w:rsidR="00152993" w14:paraId="79AFB96D" w14:textId="77777777">
        <w:trPr>
          <w:trHeight w:val="350"/>
        </w:trPr>
        <w:tc>
          <w:tcPr>
            <w:tcW w:w="2880" w:type="dxa"/>
            <w:gridSpan w:val="2"/>
            <w:shd w:val="clear" w:color="auto" w:fill="FFFFFF"/>
            <w:vAlign w:val="center"/>
          </w:tcPr>
          <w:p w14:paraId="05892114"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78C6B236" w14:textId="7FD5D2A9" w:rsidR="00152993" w:rsidRDefault="00152993">
            <w:pPr>
              <w:pStyle w:val="NormalArial"/>
            </w:pPr>
          </w:p>
        </w:tc>
      </w:tr>
      <w:tr w:rsidR="00075A94" w14:paraId="1B0447C1" w14:textId="77777777">
        <w:trPr>
          <w:trHeight w:val="350"/>
        </w:trPr>
        <w:tc>
          <w:tcPr>
            <w:tcW w:w="2880" w:type="dxa"/>
            <w:gridSpan w:val="2"/>
            <w:tcBorders>
              <w:bottom w:val="single" w:sz="4" w:space="0" w:color="auto"/>
            </w:tcBorders>
            <w:shd w:val="clear" w:color="auto" w:fill="FFFFFF"/>
            <w:vAlign w:val="center"/>
          </w:tcPr>
          <w:p w14:paraId="65697585"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9CE50F3" w14:textId="23EE4CB6" w:rsidR="00075A94" w:rsidRDefault="00203D06">
            <w:pPr>
              <w:pStyle w:val="NormalArial"/>
            </w:pPr>
            <w:r>
              <w:t>Not applicable</w:t>
            </w:r>
          </w:p>
        </w:tc>
      </w:tr>
    </w:tbl>
    <w:p w14:paraId="0E4189EA" w14:textId="77777777" w:rsidR="00152993" w:rsidRDefault="00152993">
      <w:pPr>
        <w:pStyle w:val="NormalArial"/>
      </w:pPr>
    </w:p>
    <w:p w14:paraId="03547E7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09CA3D50" w14:textId="77777777" w:rsidTr="00B5080A">
        <w:trPr>
          <w:trHeight w:val="422"/>
          <w:jc w:val="center"/>
        </w:trPr>
        <w:tc>
          <w:tcPr>
            <w:tcW w:w="10440" w:type="dxa"/>
            <w:vAlign w:val="center"/>
          </w:tcPr>
          <w:p w14:paraId="5B849EBA" w14:textId="77777777" w:rsidR="00075A94" w:rsidRPr="00075A94" w:rsidRDefault="00075A94" w:rsidP="00B5080A">
            <w:pPr>
              <w:pStyle w:val="Header"/>
              <w:jc w:val="center"/>
            </w:pPr>
            <w:r w:rsidRPr="00075A94">
              <w:t>Comments</w:t>
            </w:r>
          </w:p>
        </w:tc>
      </w:tr>
    </w:tbl>
    <w:p w14:paraId="665296CF" w14:textId="77777777" w:rsidR="00344A8C" w:rsidRDefault="00344A8C" w:rsidP="00D00DD9">
      <w:pPr>
        <w:pStyle w:val="NormalArial"/>
        <w:jc w:val="both"/>
      </w:pPr>
    </w:p>
    <w:p w14:paraId="501EA04B" w14:textId="2FD2A405" w:rsidR="006135F4" w:rsidRDefault="006135F4" w:rsidP="006135F4">
      <w:pPr>
        <w:pStyle w:val="NormalArial"/>
        <w:jc w:val="both"/>
      </w:pPr>
      <w:r>
        <w:t>ERCOT appreciates stakeholders’ input on Nodal Protocol Revision Request (NPRR) 1181</w:t>
      </w:r>
      <w:r w:rsidR="00943501">
        <w:t xml:space="preserve">, including stakeholder’s </w:t>
      </w:r>
      <w:r w:rsidR="009124A5">
        <w:t xml:space="preserve">general </w:t>
      </w:r>
      <w:r w:rsidR="00943501">
        <w:t xml:space="preserve">support </w:t>
      </w:r>
      <w:r w:rsidR="009124A5">
        <w:t>for</w:t>
      </w:r>
      <w:r w:rsidR="00943501">
        <w:t xml:space="preserve"> notifications to alert ERCOT </w:t>
      </w:r>
      <w:r w:rsidR="007F5DF9">
        <w:t>regarding</w:t>
      </w:r>
      <w:r w:rsidR="00943501">
        <w:t xml:space="preserve"> impacts to </w:t>
      </w:r>
      <w:r w:rsidR="002C77D6">
        <w:t>coal or lignite inventories that may impact Generation Resources’ availability</w:t>
      </w:r>
      <w:r w:rsidR="007F5DF9">
        <w:t>.</w:t>
      </w:r>
      <w:r>
        <w:t xml:space="preserve"> </w:t>
      </w:r>
      <w:r w:rsidR="00203D06">
        <w:t xml:space="preserve"> </w:t>
      </w:r>
      <w:r w:rsidR="007F5DF9">
        <w:t>ERCOT</w:t>
      </w:r>
      <w:r>
        <w:t xml:space="preserve"> looks forward to </w:t>
      </w:r>
      <w:r w:rsidR="00EF22C7">
        <w:t>stakeholders</w:t>
      </w:r>
      <w:r w:rsidR="00203D06">
        <w:t>’</w:t>
      </w:r>
      <w:r>
        <w:t xml:space="preserve"> continued con</w:t>
      </w:r>
      <w:r w:rsidR="00EF22C7">
        <w:t>sideration of this NPRR</w:t>
      </w:r>
      <w:r>
        <w:t>.</w:t>
      </w:r>
    </w:p>
    <w:p w14:paraId="41F840FA" w14:textId="77777777" w:rsidR="006135F4" w:rsidRDefault="006135F4" w:rsidP="006135F4">
      <w:pPr>
        <w:pStyle w:val="NormalArial"/>
        <w:jc w:val="both"/>
      </w:pPr>
    </w:p>
    <w:p w14:paraId="6BE18797" w14:textId="63150EBA" w:rsidR="006135F4" w:rsidRPr="000453E3" w:rsidRDefault="006135F4" w:rsidP="006135F4">
      <w:pPr>
        <w:pStyle w:val="NormalArial"/>
        <w:spacing w:before="120" w:after="120"/>
        <w:jc w:val="both"/>
      </w:pPr>
      <w:r>
        <w:t>These comments are offered on top of the 6/29/23 Joint Commenters</w:t>
      </w:r>
      <w:r w:rsidR="009124A5">
        <w:t>’</w:t>
      </w:r>
      <w:r>
        <w:t xml:space="preserve"> comments.  ERCOT </w:t>
      </w:r>
      <w:r w:rsidR="009124A5">
        <w:t xml:space="preserve">accepts </w:t>
      </w:r>
      <w:r w:rsidR="00203D06">
        <w:t xml:space="preserve">the </w:t>
      </w:r>
      <w:r w:rsidR="009124A5">
        <w:t xml:space="preserve">Joint Commenters’ </w:t>
      </w:r>
      <w:r w:rsidR="00625E1F">
        <w:t>revisions</w:t>
      </w:r>
      <w:r w:rsidR="009124A5">
        <w:t xml:space="preserve"> </w:t>
      </w:r>
      <w:r w:rsidR="00625E1F">
        <w:t>eliminating</w:t>
      </w:r>
      <w:r w:rsidR="009124A5">
        <w:t xml:space="preserve"> </w:t>
      </w:r>
      <w:r w:rsidR="00F56FAA">
        <w:t xml:space="preserve">the proposed seasonal declarations </w:t>
      </w:r>
      <w:r w:rsidR="00397391">
        <w:t xml:space="preserve">and </w:t>
      </w:r>
      <w:r w:rsidR="00F862F2">
        <w:t xml:space="preserve">agrees that </w:t>
      </w:r>
      <w:r>
        <w:t xml:space="preserve">the proposed </w:t>
      </w:r>
      <w:r w:rsidR="00F862F2">
        <w:t xml:space="preserve">notifications are intended to </w:t>
      </w:r>
      <w:r w:rsidR="0010486F">
        <w:t xml:space="preserve">improve ERCOT’s awareness of low coal or lignite inventory levels </w:t>
      </w:r>
      <w:r w:rsidR="00846D57">
        <w:t>because such</w:t>
      </w:r>
      <w:r w:rsidR="0010486F">
        <w:t xml:space="preserve"> may </w:t>
      </w:r>
      <w:r w:rsidR="00846D57">
        <w:t>pose operational risk</w:t>
      </w:r>
      <w:r w:rsidR="00FE0E08">
        <w:t>.</w:t>
      </w:r>
      <w:r w:rsidR="00854BB3">
        <w:t xml:space="preserve"> </w:t>
      </w:r>
      <w:r w:rsidR="00625E1F">
        <w:t xml:space="preserve"> </w:t>
      </w:r>
      <w:r w:rsidR="00FE0E08">
        <w:t xml:space="preserve">ERCOT </w:t>
      </w:r>
      <w:r w:rsidR="00625E1F">
        <w:t xml:space="preserve">also </w:t>
      </w:r>
      <w:r w:rsidR="00FE0E08">
        <w:t xml:space="preserve">revises the proposed timeline by which a </w:t>
      </w:r>
      <w:r w:rsidR="00625E1F">
        <w:t>Qualified Scheduling Entity (</w:t>
      </w:r>
      <w:r w:rsidR="00FE0E08">
        <w:t>QSE</w:t>
      </w:r>
      <w:r w:rsidR="00625E1F">
        <w:t>)</w:t>
      </w:r>
      <w:r w:rsidR="00FE0E08">
        <w:t xml:space="preserve"> </w:t>
      </w:r>
      <w:r w:rsidR="00EF3F55">
        <w:t>must notify ERCOT</w:t>
      </w:r>
      <w:r w:rsidR="00587725">
        <w:t xml:space="preserve"> </w:t>
      </w:r>
      <w:r w:rsidR="00EF3F55">
        <w:t xml:space="preserve">when </w:t>
      </w:r>
      <w:r w:rsidR="00587725">
        <w:t xml:space="preserve">inventories are projected to fall below </w:t>
      </w:r>
      <w:r w:rsidR="00625E1F">
        <w:t>15</w:t>
      </w:r>
      <w:r w:rsidR="00587725">
        <w:t xml:space="preserve"> days of </w:t>
      </w:r>
      <w:r w:rsidR="0054722E">
        <w:t xml:space="preserve">Resource </w:t>
      </w:r>
      <w:r w:rsidR="00CA4D06">
        <w:t>op</w:t>
      </w:r>
      <w:r w:rsidR="00587725">
        <w:t>eration</w:t>
      </w:r>
      <w:r w:rsidR="0054722E">
        <w:t xml:space="preserve"> at the High Sustained Limit (HSL)</w:t>
      </w:r>
      <w:r w:rsidR="00CA4D06">
        <w:t>;</w:t>
      </w:r>
      <w:r>
        <w:t xml:space="preserve"> ERCOT </w:t>
      </w:r>
      <w:r w:rsidR="00CA4D06">
        <w:t>proposes a</w:t>
      </w:r>
      <w:r>
        <w:t xml:space="preserve"> three</w:t>
      </w:r>
      <w:r w:rsidR="00E57079">
        <w:t>-</w:t>
      </w:r>
      <w:r>
        <w:t>day</w:t>
      </w:r>
      <w:r w:rsidR="00E57079">
        <w:t xml:space="preserve"> timeline </w:t>
      </w:r>
      <w:r w:rsidR="00625E1F">
        <w:t>to</w:t>
      </w:r>
      <w:r w:rsidR="00E57079">
        <w:t xml:space="preserve"> provide reasonable opportunity for compliance </w:t>
      </w:r>
      <w:r w:rsidR="007B21C4">
        <w:t>while not unduly delaying notification</w:t>
      </w:r>
      <w:r>
        <w:t>.</w:t>
      </w:r>
      <w:r w:rsidR="00961323">
        <w:t xml:space="preserve">  Additionally, ERCOT proposes that</w:t>
      </w:r>
      <w:r w:rsidR="009724C0">
        <w:t xml:space="preserve"> </w:t>
      </w:r>
      <w:r w:rsidR="00323973">
        <w:t>notifications</w:t>
      </w:r>
      <w:r w:rsidR="00961323">
        <w:t xml:space="preserve"> are only required for projections in the near term (</w:t>
      </w:r>
      <w:proofErr w:type="gramStart"/>
      <w:r w:rsidR="00961323">
        <w:rPr>
          <w:i/>
          <w:iCs/>
        </w:rPr>
        <w:t>i</w:t>
      </w:r>
      <w:r w:rsidR="00961323">
        <w:t>.</w:t>
      </w:r>
      <w:r w:rsidR="000453E3">
        <w:rPr>
          <w:i/>
          <w:iCs/>
        </w:rPr>
        <w:t>e</w:t>
      </w:r>
      <w:r w:rsidR="000453E3">
        <w:t>.</w:t>
      </w:r>
      <w:proofErr w:type="gramEnd"/>
      <w:r w:rsidR="000453E3">
        <w:t xml:space="preserve"> within 90 days) in recognition that longer-term projections may be made by a Resource owner or operator, but those longer-term projections </w:t>
      </w:r>
      <w:r w:rsidR="00246D2F">
        <w:t xml:space="preserve">do not necessarily indicate operational impacts. </w:t>
      </w:r>
      <w:r w:rsidR="000453E3">
        <w:t xml:space="preserve"> </w:t>
      </w:r>
    </w:p>
    <w:p w14:paraId="512D87DA" w14:textId="0FE3719A" w:rsidR="00B7007E" w:rsidRDefault="00625E1F" w:rsidP="006135F4">
      <w:pPr>
        <w:pStyle w:val="NormalArial"/>
        <w:spacing w:before="120" w:after="120"/>
        <w:jc w:val="both"/>
      </w:pPr>
      <w:r>
        <w:t>B</w:t>
      </w:r>
      <w:r w:rsidR="00B7007E">
        <w:t xml:space="preserve">ased on feedback </w:t>
      </w:r>
      <w:r w:rsidR="003A5F37">
        <w:t>indicating</w:t>
      </w:r>
      <w:r w:rsidR="00B7007E">
        <w:t xml:space="preserve"> </w:t>
      </w:r>
      <w:r w:rsidR="00823E07">
        <w:t xml:space="preserve">Generation Resources with </w:t>
      </w:r>
      <w:r>
        <w:t xml:space="preserve">offsite </w:t>
      </w:r>
      <w:r w:rsidR="00FC72C3">
        <w:t xml:space="preserve">coal or lignite supplies nearby may not keep </w:t>
      </w:r>
      <w:r w:rsidR="001B11DD">
        <w:t xml:space="preserve">15- or 10-day inventory levels, ERCOT proposes a different </w:t>
      </w:r>
      <w:r w:rsidR="00AA05D8">
        <w:t xml:space="preserve">notification trigger for those Generation Resources.  Those Generation Resources would </w:t>
      </w:r>
      <w:r w:rsidR="00203D06">
        <w:t>notify ERCOT</w:t>
      </w:r>
      <w:r w:rsidR="00580772">
        <w:t xml:space="preserve"> when there</w:t>
      </w:r>
      <w:r w:rsidR="00823E07">
        <w:t xml:space="preserve"> </w:t>
      </w:r>
      <w:r w:rsidR="00580772">
        <w:t xml:space="preserve">are disruptions to fuel-supply operations that </w:t>
      </w:r>
      <w:r w:rsidR="008D587F">
        <w:t>could impact operations of the Generation Resource.</w:t>
      </w:r>
      <w:r w:rsidR="00580772">
        <w:t xml:space="preserve"> </w:t>
      </w:r>
    </w:p>
    <w:p w14:paraId="292EB32A" w14:textId="7DE487F8" w:rsidR="00BD7258" w:rsidRDefault="00BD7258" w:rsidP="00C05033">
      <w:pPr>
        <w:pStyle w:val="NormalArial"/>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11AD" w:rsidRPr="001000A2" w14:paraId="34BE1C9F" w14:textId="77777777" w:rsidTr="008423F6">
        <w:trPr>
          <w:trHeight w:val="350"/>
        </w:trPr>
        <w:tc>
          <w:tcPr>
            <w:tcW w:w="10440" w:type="dxa"/>
            <w:gridSpan w:val="4"/>
            <w:tcBorders>
              <w:bottom w:val="single" w:sz="4" w:space="0" w:color="auto"/>
            </w:tcBorders>
            <w:shd w:val="clear" w:color="auto" w:fill="FFFFFF"/>
            <w:vAlign w:val="center"/>
          </w:tcPr>
          <w:p w14:paraId="47702812" w14:textId="77777777" w:rsidR="000611AD" w:rsidRPr="001000A2" w:rsidRDefault="000611AD" w:rsidP="008423F6">
            <w:pPr>
              <w:pStyle w:val="Header"/>
              <w:jc w:val="center"/>
            </w:pPr>
            <w:r w:rsidRPr="001000A2">
              <w:lastRenderedPageBreak/>
              <w:t>Revised Cover Page Language</w:t>
            </w:r>
          </w:p>
        </w:tc>
      </w:tr>
      <w:tr w:rsidR="00FE3E69" w14:paraId="46E6046B" w14:textId="77777777" w:rsidTr="00DF5643">
        <w:tc>
          <w:tcPr>
            <w:tcW w:w="1620" w:type="dxa"/>
            <w:shd w:val="clear" w:color="auto" w:fill="FFFFFF"/>
            <w:vAlign w:val="center"/>
          </w:tcPr>
          <w:p w14:paraId="79196B01" w14:textId="77777777" w:rsidR="00FE3E69" w:rsidRDefault="00FE3E69" w:rsidP="007223D7">
            <w:pPr>
              <w:pStyle w:val="Header"/>
              <w:rPr>
                <w:rFonts w:ascii="Verdana" w:hAnsi="Verdana"/>
                <w:sz w:val="22"/>
              </w:rPr>
            </w:pPr>
            <w:r>
              <w:t>NPRR Number</w:t>
            </w:r>
          </w:p>
        </w:tc>
        <w:tc>
          <w:tcPr>
            <w:tcW w:w="1260" w:type="dxa"/>
            <w:vAlign w:val="center"/>
          </w:tcPr>
          <w:p w14:paraId="5F2AF7ED" w14:textId="77777777" w:rsidR="00FE3E69" w:rsidRDefault="00F57B8A" w:rsidP="007223D7">
            <w:pPr>
              <w:pStyle w:val="Header"/>
            </w:pPr>
            <w:hyperlink r:id="rId9" w:history="1">
              <w:r w:rsidR="00FE3E69">
                <w:rPr>
                  <w:rStyle w:val="Hyperlink"/>
                </w:rPr>
                <w:t>1181</w:t>
              </w:r>
            </w:hyperlink>
          </w:p>
        </w:tc>
        <w:tc>
          <w:tcPr>
            <w:tcW w:w="900" w:type="dxa"/>
            <w:shd w:val="clear" w:color="auto" w:fill="FFFFFF"/>
            <w:vAlign w:val="center"/>
          </w:tcPr>
          <w:p w14:paraId="0E7634F7" w14:textId="77777777" w:rsidR="00FE3E69" w:rsidRDefault="00FE3E69" w:rsidP="007223D7">
            <w:pPr>
              <w:pStyle w:val="Header"/>
            </w:pPr>
            <w:r>
              <w:t>NPRR Title</w:t>
            </w:r>
          </w:p>
        </w:tc>
        <w:tc>
          <w:tcPr>
            <w:tcW w:w="6660" w:type="dxa"/>
            <w:vAlign w:val="center"/>
          </w:tcPr>
          <w:p w14:paraId="67DA907D" w14:textId="79A180D0" w:rsidR="00FE3E69" w:rsidRDefault="00FE3E69" w:rsidP="007223D7">
            <w:pPr>
              <w:pStyle w:val="Header"/>
            </w:pPr>
            <w:r>
              <w:t xml:space="preserve">Submission of </w:t>
            </w:r>
            <w:del w:id="0" w:author="Joint Commenters 062923" w:date="2023-06-29T11:08:00Z">
              <w:r w:rsidDel="00ED1D62">
                <w:delText xml:space="preserve">Seasonal </w:delText>
              </w:r>
            </w:del>
            <w:r>
              <w:t xml:space="preserve">Coal and Lignite Inventory </w:t>
            </w:r>
            <w:del w:id="1" w:author="Joint Commenters 062923" w:date="2023-06-29T11:10:00Z">
              <w:r w:rsidDel="00FC3844">
                <w:delText xml:space="preserve">Declaration </w:delText>
              </w:r>
            </w:del>
            <w:ins w:id="2" w:author="Joint Commenters 062923" w:date="2023-06-29T11:10:00Z">
              <w:r w:rsidR="00FC3844">
                <w:t>Notifications</w:t>
              </w:r>
            </w:ins>
          </w:p>
        </w:tc>
      </w:tr>
      <w:tr w:rsidR="00DF5643" w14:paraId="418E66C3" w14:textId="77777777" w:rsidTr="00DF5643">
        <w:tc>
          <w:tcPr>
            <w:tcW w:w="2880" w:type="dxa"/>
            <w:gridSpan w:val="2"/>
            <w:shd w:val="clear" w:color="auto" w:fill="FFFFFF"/>
            <w:vAlign w:val="center"/>
          </w:tcPr>
          <w:p w14:paraId="2D302CD4" w14:textId="4F971D7F" w:rsidR="00DF5643" w:rsidRDefault="00DF5643" w:rsidP="00DF5643">
            <w:pPr>
              <w:pStyle w:val="Header"/>
            </w:pPr>
            <w:r>
              <w:t xml:space="preserve">Nodal Protocol Sections Requiring Revision </w:t>
            </w:r>
          </w:p>
        </w:tc>
        <w:tc>
          <w:tcPr>
            <w:tcW w:w="7560" w:type="dxa"/>
            <w:gridSpan w:val="2"/>
            <w:shd w:val="clear" w:color="auto" w:fill="FFFFFF"/>
            <w:vAlign w:val="center"/>
          </w:tcPr>
          <w:p w14:paraId="735367AD" w14:textId="77777777" w:rsidR="00DF5643" w:rsidRDefault="00DF5643" w:rsidP="00DF5643">
            <w:pPr>
              <w:pStyle w:val="NormalArial"/>
              <w:spacing w:before="120"/>
            </w:pPr>
            <w:r>
              <w:t>1.3.1.1, Items Considered Protected Information</w:t>
            </w:r>
          </w:p>
          <w:p w14:paraId="61BD5BA5" w14:textId="54F55BF3" w:rsidR="00DF5643" w:rsidRDefault="00DF5643" w:rsidP="00DF5643">
            <w:pPr>
              <w:pStyle w:val="NormalArial"/>
            </w:pPr>
            <w:r>
              <w:t xml:space="preserve">3.24, </w:t>
            </w:r>
            <w:ins w:id="3" w:author="Joint Commenters 062923" w:date="2023-06-28T14:09:00Z">
              <w:r>
                <w:t xml:space="preserve">Notification </w:t>
              </w:r>
            </w:ins>
            <w:ins w:id="4" w:author="Joint Commenters 062923" w:date="2023-06-28T14:10:00Z">
              <w:r>
                <w:t xml:space="preserve">of Low </w:t>
              </w:r>
            </w:ins>
            <w:del w:id="5" w:author="Joint Commenters 062923" w:date="2023-06-28T14:10:00Z">
              <w:r w:rsidRPr="009C0E4F" w:rsidDel="00DF5643">
                <w:delText xml:space="preserve">Submission of </w:delText>
              </w:r>
            </w:del>
            <w:del w:id="6" w:author="Joint Commenters 062923" w:date="2023-06-28T14:08:00Z">
              <w:r w:rsidRPr="009C0E4F" w:rsidDel="00DF5643">
                <w:delText xml:space="preserve">Seasonal </w:delText>
              </w:r>
            </w:del>
            <w:r w:rsidRPr="009C0E4F">
              <w:t xml:space="preserve">Coal </w:t>
            </w:r>
            <w:r>
              <w:t>and Lignite Inventory</w:t>
            </w:r>
            <w:r w:rsidRPr="009C0E4F">
              <w:t xml:space="preserve"> </w:t>
            </w:r>
            <w:del w:id="7" w:author="Joint Commenters 062923" w:date="2023-06-28T14:08:00Z">
              <w:r w:rsidRPr="009C0E4F" w:rsidDel="00DF5643">
                <w:delText>Declaration</w:delText>
              </w:r>
            </w:del>
            <w:ins w:id="8" w:author="Joint Commenters 062923" w:date="2023-06-28T14:10:00Z">
              <w:r>
                <w:t>Levels</w:t>
              </w:r>
            </w:ins>
            <w:r>
              <w:t xml:space="preserve"> (new)</w:t>
            </w:r>
          </w:p>
          <w:p w14:paraId="7976119B" w14:textId="23AABBB0" w:rsidR="00DF5643" w:rsidRPr="00DF5643" w:rsidRDefault="00DF5643" w:rsidP="00DF5643">
            <w:pPr>
              <w:pStyle w:val="Header"/>
              <w:rPr>
                <w:b w:val="0"/>
                <w:bCs w:val="0"/>
              </w:rPr>
            </w:pPr>
            <w:del w:id="9" w:author="Joint Commenters 062923" w:date="2023-06-29T11:36:00Z">
              <w:r w:rsidRPr="00DF5643" w:rsidDel="008E2063">
                <w:rPr>
                  <w:b w:val="0"/>
                  <w:bCs w:val="0"/>
                </w:rPr>
                <w:delText>22, Attachment P, Declaration of Coal and Lignite Inventory Levels (new)</w:delText>
              </w:r>
            </w:del>
          </w:p>
        </w:tc>
      </w:tr>
      <w:tr w:rsidR="00DF5643" w14:paraId="53C8C9D7" w14:textId="77777777" w:rsidTr="00DF5643">
        <w:tc>
          <w:tcPr>
            <w:tcW w:w="2880" w:type="dxa"/>
            <w:gridSpan w:val="2"/>
            <w:shd w:val="clear" w:color="auto" w:fill="FFFFFF"/>
            <w:vAlign w:val="center"/>
          </w:tcPr>
          <w:p w14:paraId="3BD58C97" w14:textId="4FA69C60" w:rsidR="00DF5643" w:rsidRDefault="00DF5643" w:rsidP="00DF2265">
            <w:pPr>
              <w:pStyle w:val="Header"/>
              <w:spacing w:before="120" w:after="120"/>
            </w:pPr>
            <w:r>
              <w:t>Revision Description</w:t>
            </w:r>
          </w:p>
        </w:tc>
        <w:tc>
          <w:tcPr>
            <w:tcW w:w="7560" w:type="dxa"/>
            <w:gridSpan w:val="2"/>
            <w:shd w:val="clear" w:color="auto" w:fill="FFFFFF"/>
            <w:vAlign w:val="center"/>
          </w:tcPr>
          <w:p w14:paraId="0A7F616A" w14:textId="45BB12C7" w:rsidR="00DF5643" w:rsidRDefault="00DF5643" w:rsidP="00DF2265">
            <w:pPr>
              <w:pStyle w:val="NormalArial"/>
              <w:spacing w:before="120" w:after="120"/>
            </w:pPr>
            <w:r>
              <w:t xml:space="preserve">This Nodal Protocol Revision Request (NPRR) </w:t>
            </w:r>
            <w:del w:id="10" w:author="Joint Commenters 062923" w:date="2023-06-28T14:16:00Z">
              <w:r w:rsidDel="00C1715D">
                <w:delText xml:space="preserve">creates a new requirement for Qualified Scheduling Entities (QSEs) representing coal or lignite Generation Resources to submit to ERCOT a Seasonal declaration of coal and lignite inventory levels.  The NPRR also </w:delText>
              </w:r>
            </w:del>
            <w:r>
              <w:t xml:space="preserve">adds </w:t>
            </w:r>
            <w:ins w:id="11" w:author="Joint Commenters 062923" w:date="2023-06-28T14:18:00Z">
              <w:r w:rsidR="00C1715D">
                <w:t xml:space="preserve">the </w:t>
              </w:r>
            </w:ins>
            <w:r>
              <w:t>requirement</w:t>
            </w:r>
            <w:del w:id="12" w:author="Joint Commenters 062923" w:date="2023-06-28T14:20:00Z">
              <w:r w:rsidDel="00C1715D">
                <w:delText>s</w:delText>
              </w:r>
            </w:del>
            <w:r>
              <w:t xml:space="preserve"> for </w:t>
            </w:r>
            <w:del w:id="13" w:author="Joint Commenters 062923" w:date="2023-06-28T14:20:00Z">
              <w:r w:rsidDel="00C1715D">
                <w:delText xml:space="preserve">the </w:delText>
              </w:r>
            </w:del>
            <w:r>
              <w:t xml:space="preserve">QSEs to notify ERCOT </w:t>
            </w:r>
            <w:ins w:id="14" w:author="Joint Commenters 062923" w:date="2023-06-28T14:18:00Z">
              <w:r w:rsidR="00C1715D">
                <w:t xml:space="preserve">if </w:t>
              </w:r>
            </w:ins>
            <w:ins w:id="15" w:author="Joint Commenters 062923" w:date="2023-06-28T14:19:00Z">
              <w:r w:rsidR="00C1715D" w:rsidRPr="003A7262">
                <w:t>the coal or lignite inventory level</w:t>
              </w:r>
              <w:r w:rsidR="00C1715D">
                <w:t xml:space="preserve"> available for </w:t>
              </w:r>
            </w:ins>
            <w:ins w:id="16" w:author="ERCOT 080723" w:date="2023-08-04T09:12:00Z">
              <w:r w:rsidR="005617D9">
                <w:t>R</w:t>
              </w:r>
            </w:ins>
            <w:ins w:id="17" w:author="Joint Commenters 062923" w:date="2023-06-28T14:19:00Z">
              <w:del w:id="18" w:author="ERCOT 080723" w:date="2023-08-04T09:12:00Z">
                <w:r w:rsidR="00C1715D" w:rsidDel="005617D9">
                  <w:delText>r</w:delText>
                </w:r>
              </w:del>
              <w:r w:rsidR="00C1715D">
                <w:t>eal-</w:t>
              </w:r>
              <w:del w:id="19" w:author="ERCOT 080723" w:date="2023-08-04T09:12:00Z">
                <w:r w:rsidR="00C1715D" w:rsidDel="005617D9">
                  <w:delText>t</w:delText>
                </w:r>
              </w:del>
            </w:ins>
            <w:ins w:id="20" w:author="ERCOT 080723" w:date="2023-08-04T09:12:00Z">
              <w:r w:rsidR="005617D9">
                <w:t>T</w:t>
              </w:r>
            </w:ins>
            <w:ins w:id="21" w:author="Joint Commenters 062923" w:date="2023-06-28T14:19:00Z">
              <w:r w:rsidR="00C1715D">
                <w:t>ime operations</w:t>
              </w:r>
              <w:r w:rsidR="00C1715D" w:rsidRPr="003A7262">
                <w:t xml:space="preserve"> is projected to fall below </w:t>
              </w:r>
              <w:r w:rsidR="00C1715D">
                <w:t>15</w:t>
              </w:r>
              <w:r w:rsidR="00C1715D" w:rsidRPr="003A7262">
                <w:t xml:space="preserve"> days</w:t>
              </w:r>
              <w:r w:rsidR="00C1715D">
                <w:t xml:space="preserve"> of operation at </w:t>
              </w:r>
            </w:ins>
            <w:ins w:id="22" w:author="ERCOT 080723" w:date="2023-08-07T10:15:00Z">
              <w:r w:rsidR="006A3A36">
                <w:t xml:space="preserve">the </w:t>
              </w:r>
            </w:ins>
            <w:ins w:id="23" w:author="Joint Commenters 062923" w:date="2023-06-28T14:21:00Z">
              <w:r w:rsidR="00C1715D">
                <w:t>High Sustain</w:t>
              </w:r>
            </w:ins>
            <w:ins w:id="24" w:author="Joint Commenters 062923" w:date="2023-06-29T11:40:00Z">
              <w:r w:rsidR="002D7827">
                <w:t>ed</w:t>
              </w:r>
            </w:ins>
            <w:ins w:id="25" w:author="Joint Commenters 062923" w:date="2023-06-28T14:21:00Z">
              <w:r w:rsidR="00C1715D">
                <w:t xml:space="preserve"> Limit </w:t>
              </w:r>
            </w:ins>
            <w:ins w:id="26" w:author="Joint Commenters 062923" w:date="2023-06-28T14:22:00Z">
              <w:r w:rsidR="00C1715D">
                <w:t>(</w:t>
              </w:r>
            </w:ins>
            <w:ins w:id="27" w:author="Joint Commenters 062923" w:date="2023-06-28T14:19:00Z">
              <w:r w:rsidR="00C1715D">
                <w:t>HSL</w:t>
              </w:r>
            </w:ins>
            <w:ins w:id="28" w:author="Joint Commenters 062923" w:date="2023-06-28T14:22:00Z">
              <w:r w:rsidR="00C1715D">
                <w:t xml:space="preserve">).  </w:t>
              </w:r>
            </w:ins>
            <w:ins w:id="29" w:author="Joint Commenters 062923" w:date="2023-06-28T14:26:00Z">
              <w:r w:rsidR="004E0D32" w:rsidRPr="003A7262">
                <w:t>If the coal or lignite inventory level</w:t>
              </w:r>
              <w:r w:rsidR="004E0D32" w:rsidRPr="00220ED4">
                <w:t xml:space="preserve"> </w:t>
              </w:r>
              <w:r w:rsidR="004E0D32">
                <w:t xml:space="preserve">available for </w:t>
              </w:r>
            </w:ins>
            <w:ins w:id="30" w:author="ERCOT 080723" w:date="2023-08-04T09:12:00Z">
              <w:r w:rsidR="005617D9">
                <w:t>R</w:t>
              </w:r>
            </w:ins>
            <w:ins w:id="31" w:author="Joint Commenters 062923" w:date="2023-06-28T14:26:00Z">
              <w:del w:id="32" w:author="ERCOT 080723" w:date="2023-08-04T09:12:00Z">
                <w:r w:rsidR="004E0D32" w:rsidDel="005617D9">
                  <w:delText>r</w:delText>
                </w:r>
              </w:del>
              <w:r w:rsidR="004E0D32">
                <w:t>eal-</w:t>
              </w:r>
            </w:ins>
            <w:ins w:id="33" w:author="ERCOT 080723" w:date="2023-08-04T09:12:00Z">
              <w:r w:rsidR="005617D9">
                <w:t>T</w:t>
              </w:r>
            </w:ins>
            <w:ins w:id="34" w:author="Joint Commenters 062923" w:date="2023-06-28T14:26:00Z">
              <w:del w:id="35" w:author="ERCOT 080723" w:date="2023-08-04T09:12:00Z">
                <w:r w:rsidR="004E0D32" w:rsidDel="005617D9">
                  <w:delText>t</w:delText>
                </w:r>
              </w:del>
              <w:r w:rsidR="004E0D32">
                <w:t>ime operations</w:t>
              </w:r>
              <w:r w:rsidR="004E0D32" w:rsidRPr="003A7262">
                <w:t xml:space="preserve"> is projected to fall below 10 days</w:t>
              </w:r>
              <w:r w:rsidR="004E0D32">
                <w:t xml:space="preserve"> of operation at HSL, </w:t>
              </w:r>
            </w:ins>
            <w:ins w:id="36" w:author="Joint Commenters 062923" w:date="2023-06-28T14:24:00Z">
              <w:r w:rsidR="00C1715D">
                <w:t>Q</w:t>
              </w:r>
            </w:ins>
            <w:ins w:id="37" w:author="Joint Commenters 062923" w:date="2023-06-28T14:25:00Z">
              <w:r w:rsidR="00C1715D">
                <w:t xml:space="preserve">SEs will </w:t>
              </w:r>
            </w:ins>
            <w:ins w:id="38" w:author="Joint Commenters 062923" w:date="2023-06-28T14:27:00Z">
              <w:r w:rsidR="004E0D32">
                <w:t>b</w:t>
              </w:r>
            </w:ins>
            <w:ins w:id="39" w:author="Joint Commenters 062923" w:date="2023-06-28T14:25:00Z">
              <w:r w:rsidR="00C1715D">
                <w:t xml:space="preserve">e required to provide ERCOT daily </w:t>
              </w:r>
              <w:r w:rsidR="004E0D32">
                <w:t xml:space="preserve">inventory </w:t>
              </w:r>
              <w:r w:rsidR="00C1715D">
                <w:t>updates</w:t>
              </w:r>
            </w:ins>
            <w:ins w:id="40" w:author="Joint Commenters 062923" w:date="2023-06-28T14:26:00Z">
              <w:r w:rsidR="004E0D32">
                <w:t xml:space="preserve"> </w:t>
              </w:r>
            </w:ins>
            <w:ins w:id="41" w:author="Joint Commenters 062923" w:date="2023-06-28T14:27:00Z">
              <w:r w:rsidR="004E0D32" w:rsidRPr="003A7262">
                <w:t>until the inventory level projection increases above 15 days</w:t>
              </w:r>
              <w:r w:rsidR="004E0D32">
                <w:t>.</w:t>
              </w:r>
            </w:ins>
            <w:del w:id="42" w:author="Joint Commenters 062923" w:date="2023-06-28T14:27:00Z">
              <w:r w:rsidDel="004E0D32">
                <w:delText>when coal or lignite inventory drops below target and critical levels</w:delText>
              </w:r>
            </w:del>
            <w:r>
              <w:t>.</w:t>
            </w:r>
          </w:p>
        </w:tc>
      </w:tr>
      <w:tr w:rsidR="00DF5643" w14:paraId="5EEB036F" w14:textId="77777777" w:rsidTr="00B35701">
        <w:tc>
          <w:tcPr>
            <w:tcW w:w="2880" w:type="dxa"/>
            <w:gridSpan w:val="2"/>
            <w:tcBorders>
              <w:bottom w:val="single" w:sz="4" w:space="0" w:color="auto"/>
            </w:tcBorders>
            <w:shd w:val="clear" w:color="auto" w:fill="FFFFFF"/>
            <w:vAlign w:val="center"/>
          </w:tcPr>
          <w:p w14:paraId="2544081A" w14:textId="63213940" w:rsidR="00DF5643" w:rsidRDefault="00DF5643" w:rsidP="00DF2265">
            <w:pPr>
              <w:pStyle w:val="Header"/>
              <w:spacing w:before="120" w:after="120"/>
            </w:pPr>
            <w:r>
              <w:t>Business Case</w:t>
            </w:r>
          </w:p>
        </w:tc>
        <w:tc>
          <w:tcPr>
            <w:tcW w:w="7560" w:type="dxa"/>
            <w:gridSpan w:val="2"/>
            <w:tcBorders>
              <w:bottom w:val="single" w:sz="4" w:space="0" w:color="auto"/>
            </w:tcBorders>
            <w:shd w:val="clear" w:color="auto" w:fill="FFFFFF"/>
            <w:vAlign w:val="center"/>
          </w:tcPr>
          <w:p w14:paraId="3DF79A66" w14:textId="32B5E203" w:rsidR="00DF5643" w:rsidRDefault="00DF5643" w:rsidP="00DF2265">
            <w:pPr>
              <w:pStyle w:val="NormalArial"/>
              <w:spacing w:before="120" w:after="120"/>
            </w:pPr>
            <w:r>
              <w:t xml:space="preserve">Coal and lignite provided nearly 17% of the energy used in ERCOT in 2022.  ERCOT currently has no visibility into coal and lignite inventory levels at power plants, and the only way for ERCOT to obtain this information is through an ad hoc process of contacting individual QSEs or Resource Entities .  Such an ad hoc process is prone to errors and inconsistent reporting.  This NPRR will remedy this information gap by establishing </w:t>
            </w:r>
            <w:ins w:id="43" w:author="Joint Commenters 062923" w:date="2023-06-28T14:31:00Z">
              <w:del w:id="44" w:author="ERCOT 080723" w:date="2023-07-28T12:14:00Z">
                <w:r w:rsidR="004E0D32" w:rsidDel="004D35D5">
                  <w:delText xml:space="preserve">a </w:delText>
                </w:r>
              </w:del>
            </w:ins>
            <w:ins w:id="45" w:author="Joint Commenters 062923" w:date="2023-06-28T14:29:00Z">
              <w:r w:rsidR="004E0D32">
                <w:t xml:space="preserve">notification </w:t>
              </w:r>
            </w:ins>
            <w:del w:id="46" w:author="Joint Commenters 062923" w:date="2023-06-28T14:31:00Z">
              <w:r w:rsidDel="004E0D32">
                <w:delText xml:space="preserve">a </w:delText>
              </w:r>
            </w:del>
            <w:r>
              <w:t>process</w:t>
            </w:r>
            <w:ins w:id="47" w:author="ERCOT 080723" w:date="2023-07-28T12:14:00Z">
              <w:r w:rsidR="004D35D5">
                <w:t>es</w:t>
              </w:r>
            </w:ins>
            <w:r>
              <w:t xml:space="preserve"> </w:t>
            </w:r>
            <w:del w:id="48" w:author="Joint Commenters 062923" w:date="2023-06-28T14:31:00Z">
              <w:r w:rsidDel="004E0D32">
                <w:delText>that will require Q</w:delText>
              </w:r>
            </w:del>
            <w:del w:id="49" w:author="Joint Commenters 062923" w:date="2023-06-28T14:32:00Z">
              <w:r w:rsidDel="004E0D32">
                <w:delText xml:space="preserve">SEs to </w:delText>
              </w:r>
            </w:del>
            <w:del w:id="50" w:author="Joint Commenters 062923" w:date="2023-06-28T14:28:00Z">
              <w:r w:rsidDel="004E0D32">
                <w:delText xml:space="preserve">provide </w:delText>
              </w:r>
            </w:del>
            <w:del w:id="51" w:author="Joint Commenters 062923" w:date="2023-06-28T14:32:00Z">
              <w:r w:rsidDel="004E0D32">
                <w:delText xml:space="preserve">ERCOT Seasonal </w:delText>
              </w:r>
            </w:del>
            <w:ins w:id="52" w:author="Joint Commenters 062923" w:date="2023-06-28T14:32:00Z">
              <w:r w:rsidR="004E0D32">
                <w:t>that will provid</w:t>
              </w:r>
            </w:ins>
            <w:ins w:id="53" w:author="Joint Commenters 062923" w:date="2023-06-28T14:34:00Z">
              <w:r w:rsidR="004E0D32">
                <w:t>e</w:t>
              </w:r>
            </w:ins>
            <w:ins w:id="54" w:author="Joint Commenters 062923" w:date="2023-06-28T14:32:00Z">
              <w:r w:rsidR="004E0D32">
                <w:t xml:space="preserve"> ERCOT </w:t>
              </w:r>
            </w:ins>
            <w:ins w:id="55" w:author="Joint Commenters 062923" w:date="2023-06-28T14:34:00Z">
              <w:r w:rsidR="004E0D32">
                <w:t xml:space="preserve">vital </w:t>
              </w:r>
            </w:ins>
            <w:ins w:id="56" w:author="Joint Commenters 062923" w:date="2023-06-28T14:32:00Z">
              <w:r w:rsidR="004E0D32">
                <w:t xml:space="preserve">information on </w:t>
              </w:r>
            </w:ins>
            <w:ins w:id="57" w:author="ERCOT 080723" w:date="2023-07-28T12:14:00Z">
              <w:r w:rsidR="00491EEC">
                <w:t xml:space="preserve">low </w:t>
              </w:r>
            </w:ins>
            <w:r>
              <w:t>coal and lignite inventory level</w:t>
            </w:r>
            <w:ins w:id="58" w:author="Joint Commenters 062923" w:date="2023-06-28T14:33:00Z">
              <w:r w:rsidR="004E0D32">
                <w:t>s</w:t>
              </w:r>
            </w:ins>
            <w:del w:id="59" w:author="Joint Commenters 062923" w:date="2023-06-28T14:33:00Z">
              <w:r w:rsidDel="004E0D32">
                <w:delText xml:space="preserve"> data</w:delText>
              </w:r>
            </w:del>
            <w:r>
              <w:t xml:space="preserve">.  </w:t>
            </w:r>
            <w:del w:id="60" w:author="Joint Commenters 062923" w:date="2023-06-28T14:52:00Z">
              <w:r w:rsidDel="00625C76">
                <w:delText xml:space="preserve">The process also includes requirements for QSEs to notify ERCOT when inventory levels fall below certain thresholds.  </w:delText>
              </w:r>
            </w:del>
            <w:r>
              <w:t>Th</w:t>
            </w:r>
            <w:del w:id="61" w:author="Joint Commenters 062923" w:date="2023-06-28T14:52:00Z">
              <w:r w:rsidDel="00625C76">
                <w:delText>e</w:delText>
              </w:r>
            </w:del>
            <w:ins w:id="62" w:author="Joint Commenters 062923" w:date="2023-06-28T14:52:00Z">
              <w:r w:rsidR="00625C76">
                <w:t>is</w:t>
              </w:r>
            </w:ins>
            <w:r>
              <w:t xml:space="preserve"> information</w:t>
            </w:r>
            <w:del w:id="63" w:author="Joint Commenters 062923" w:date="2023-06-28T14:53:00Z">
              <w:r w:rsidDel="00625C76">
                <w:delText xml:space="preserve"> and notifications</w:delText>
              </w:r>
            </w:del>
            <w:r>
              <w:t xml:space="preserve"> will allow ERCOT to have better awareness of coal and lignite inventory levels so that ERCOT can assess associated risks and inform state leadership and regulators as needed.</w:t>
            </w:r>
          </w:p>
        </w:tc>
      </w:tr>
    </w:tbl>
    <w:p w14:paraId="0FBEAA03" w14:textId="021A87A5" w:rsidR="000611AD" w:rsidRDefault="000611AD" w:rsidP="000611A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CDA92F9" w14:textId="77777777">
        <w:trPr>
          <w:trHeight w:val="350"/>
        </w:trPr>
        <w:tc>
          <w:tcPr>
            <w:tcW w:w="10440" w:type="dxa"/>
            <w:tcBorders>
              <w:bottom w:val="single" w:sz="4" w:space="0" w:color="auto"/>
            </w:tcBorders>
            <w:shd w:val="clear" w:color="auto" w:fill="FFFFFF"/>
            <w:vAlign w:val="center"/>
          </w:tcPr>
          <w:p w14:paraId="16E86796" w14:textId="77777777" w:rsidR="00152993" w:rsidRDefault="00152993">
            <w:pPr>
              <w:pStyle w:val="Header"/>
              <w:jc w:val="center"/>
            </w:pPr>
            <w:r>
              <w:t>Revised Proposed Protocol Language</w:t>
            </w:r>
          </w:p>
        </w:tc>
      </w:tr>
    </w:tbl>
    <w:p w14:paraId="5F3F5C22" w14:textId="77777777" w:rsidR="00BD522F" w:rsidRPr="003A7262" w:rsidRDefault="00BD522F" w:rsidP="00BD522F">
      <w:pPr>
        <w:keepNext/>
        <w:widowControl w:val="0"/>
        <w:tabs>
          <w:tab w:val="left" w:pos="1260"/>
        </w:tabs>
        <w:snapToGrid w:val="0"/>
        <w:spacing w:before="240" w:after="240"/>
        <w:outlineLvl w:val="3"/>
        <w:rPr>
          <w:b/>
          <w:bCs/>
          <w:szCs w:val="20"/>
        </w:rPr>
      </w:pPr>
      <w:bookmarkStart w:id="64" w:name="_Toc141685007"/>
      <w:bookmarkStart w:id="65" w:name="_Toc73088718"/>
      <w:bookmarkStart w:id="66" w:name="_Toc112226103"/>
      <w:r w:rsidRPr="003A7262">
        <w:rPr>
          <w:b/>
          <w:bCs/>
          <w:szCs w:val="20"/>
        </w:rPr>
        <w:t>1.3.1.1</w:t>
      </w:r>
      <w:r w:rsidRPr="003A7262">
        <w:rPr>
          <w:b/>
          <w:bCs/>
          <w:szCs w:val="20"/>
        </w:rPr>
        <w:tab/>
        <w:t>Items Considered Protected Information</w:t>
      </w:r>
      <w:bookmarkEnd w:id="64"/>
      <w:bookmarkEnd w:id="65"/>
      <w:r w:rsidRPr="003A7262">
        <w:rPr>
          <w:b/>
          <w:bCs/>
          <w:szCs w:val="20"/>
        </w:rPr>
        <w:t xml:space="preserve"> </w:t>
      </w:r>
    </w:p>
    <w:p w14:paraId="1CBE5FD7" w14:textId="77777777" w:rsidR="00BD522F" w:rsidRPr="003A7262" w:rsidRDefault="00BD522F" w:rsidP="00BD522F">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4E6F8CA0" w14:textId="77777777" w:rsidR="00BD522F" w:rsidRPr="003A7262" w:rsidRDefault="00BD522F" w:rsidP="00BD522F">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2872C7F1" w14:textId="77777777" w:rsidR="00BD522F" w:rsidRPr="003A7262" w:rsidRDefault="00BD522F" w:rsidP="00BD522F">
      <w:pPr>
        <w:spacing w:after="240"/>
        <w:ind w:left="1440" w:hanging="720"/>
        <w:rPr>
          <w:szCs w:val="20"/>
        </w:rPr>
      </w:pPr>
      <w:r w:rsidRPr="003A7262">
        <w:rPr>
          <w:szCs w:val="20"/>
        </w:rPr>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566D3F04" w14:textId="77777777" w:rsidR="00BD522F" w:rsidRPr="003A7262" w:rsidRDefault="00BD522F" w:rsidP="00BD522F">
      <w:pPr>
        <w:spacing w:after="240"/>
        <w:ind w:left="1440" w:hanging="720"/>
        <w:rPr>
          <w:szCs w:val="20"/>
        </w:rPr>
      </w:pPr>
      <w:r w:rsidRPr="003A7262">
        <w:rPr>
          <w:szCs w:val="20"/>
        </w:rPr>
        <w:lastRenderedPageBreak/>
        <w:t>(i)</w:t>
      </w:r>
      <w:r w:rsidRPr="003A7262">
        <w:rPr>
          <w:szCs w:val="20"/>
        </w:rPr>
        <w:tab/>
        <w:t>Ancillary Service Offers by Operating Hour for each Resource for all Ancillary Services submitted for the Day-Ahead Market (DAM) or any Supplemental Ancillary Services Market (SASM);</w:t>
      </w:r>
    </w:p>
    <w:p w14:paraId="38176DD2" w14:textId="77777777" w:rsidR="00BD522F" w:rsidRPr="003A7262" w:rsidRDefault="00BD522F" w:rsidP="00BD522F">
      <w:pPr>
        <w:spacing w:after="240"/>
        <w:ind w:left="144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75DCE44F" w14:textId="77777777" w:rsidR="00BD522F" w:rsidRPr="003A7262" w:rsidRDefault="00BD522F" w:rsidP="00BD522F">
      <w:pPr>
        <w:spacing w:after="240"/>
        <w:ind w:left="1440" w:hanging="720"/>
        <w:rPr>
          <w:szCs w:val="20"/>
        </w:rPr>
      </w:pPr>
      <w:r w:rsidRPr="003A7262">
        <w:rPr>
          <w:szCs w:val="20"/>
        </w:rPr>
        <w:t>(iii)</w:t>
      </w:r>
      <w:r w:rsidRPr="003A726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67D657C8" w14:textId="77777777" w:rsidTr="008423F6">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62F8E6E" w14:textId="77777777" w:rsidR="00BD522F" w:rsidRPr="003A7262" w:rsidRDefault="00BD522F" w:rsidP="008423F6">
            <w:pPr>
              <w:spacing w:before="120" w:after="240"/>
              <w:rPr>
                <w:b/>
                <w:i/>
              </w:rPr>
            </w:pPr>
            <w:r w:rsidRPr="003A7262">
              <w:rPr>
                <w:b/>
                <w:i/>
              </w:rPr>
              <w:t>[NPRR1013:  Replace paragraph (b) above with the following upon system implementation of the Real-Time Co-Optimization (RTC) project:]</w:t>
            </w:r>
          </w:p>
          <w:p w14:paraId="5977E2CF" w14:textId="77777777" w:rsidR="00BD522F" w:rsidRPr="003A7262" w:rsidRDefault="00BD522F" w:rsidP="008423F6">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6744F8A9" w14:textId="77777777" w:rsidR="00BD522F" w:rsidRPr="003A7262" w:rsidRDefault="00BD522F" w:rsidP="008423F6">
            <w:pPr>
              <w:spacing w:after="240"/>
              <w:ind w:left="2160" w:hanging="720"/>
            </w:pPr>
            <w:r w:rsidRPr="003A7262">
              <w:t>(i)</w:t>
            </w:r>
            <w:r w:rsidRPr="003A7262">
              <w:tab/>
              <w:t>Ancillary Service Offers by Operating Hour or Security-Constrained Economic Dispatch (SCED) interval for each Resource for all Ancillary Services submitted for the Day-Ahead Market (DAM) or Real-Time Market (RTM);</w:t>
            </w:r>
          </w:p>
          <w:p w14:paraId="5C0466F3" w14:textId="77777777" w:rsidR="00BD522F" w:rsidRPr="003A7262" w:rsidRDefault="00BD522F" w:rsidP="008423F6">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2FEE6646" w14:textId="77777777" w:rsidR="00BD522F" w:rsidRPr="003A7262" w:rsidRDefault="00BD522F" w:rsidP="008423F6">
            <w:pPr>
              <w:spacing w:after="240"/>
              <w:ind w:left="2160" w:hanging="720"/>
            </w:pPr>
            <w:r w:rsidRPr="003A7262">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4F27105" w14:textId="77777777" w:rsidR="00BD522F" w:rsidRPr="003A7262" w:rsidRDefault="00BD522F" w:rsidP="00BD522F">
      <w:pPr>
        <w:spacing w:before="240" w:after="240"/>
        <w:ind w:left="1440" w:hanging="720"/>
      </w:pPr>
      <w:r w:rsidRPr="003A7262">
        <w:t>(c)</w:t>
      </w:r>
      <w:r w:rsidRPr="003A7262">
        <w:tab/>
        <w:t>Status of Resources, including Outages, limitations, or scheduled or metered Resource data.  The Protected Information status of this information shall expire as follows:</w:t>
      </w:r>
    </w:p>
    <w:p w14:paraId="03E68CBC" w14:textId="77777777" w:rsidR="00BD522F" w:rsidRPr="003A7262" w:rsidRDefault="00BD522F" w:rsidP="00BD522F">
      <w:pPr>
        <w:spacing w:after="240"/>
        <w:ind w:left="2160" w:hanging="720"/>
      </w:pPr>
      <w:r w:rsidRPr="003A7262">
        <w:t>(i)</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EB1B973" w14:textId="77777777" w:rsidR="00BD522F" w:rsidRPr="003A7262" w:rsidRDefault="00BD522F" w:rsidP="00BD522F">
      <w:pPr>
        <w:spacing w:after="240"/>
        <w:ind w:left="2880" w:hanging="720"/>
      </w:pPr>
      <w:r w:rsidRPr="003A7262">
        <w:lastRenderedPageBreak/>
        <w:t>(A)</w:t>
      </w:r>
      <w:r w:rsidRPr="003A7262">
        <w:tab/>
        <w:t xml:space="preserve">The name and unit code of the Resource affected; </w:t>
      </w:r>
    </w:p>
    <w:p w14:paraId="4324509C" w14:textId="77777777" w:rsidR="00BD522F" w:rsidRPr="003A7262" w:rsidRDefault="00BD522F" w:rsidP="00BD522F">
      <w:pPr>
        <w:spacing w:after="240"/>
        <w:ind w:left="2880" w:hanging="720"/>
      </w:pPr>
      <w:r w:rsidRPr="003A7262">
        <w:t>(B)</w:t>
      </w:r>
      <w:r w:rsidRPr="003A7262">
        <w:tab/>
        <w:t>The Resource’s fuel type;</w:t>
      </w:r>
    </w:p>
    <w:p w14:paraId="633556B9" w14:textId="77777777" w:rsidR="00BD522F" w:rsidRPr="003A7262" w:rsidRDefault="00BD522F" w:rsidP="00BD522F">
      <w:pPr>
        <w:spacing w:after="240"/>
        <w:ind w:left="2880" w:hanging="720"/>
      </w:pPr>
      <w:r w:rsidRPr="003A7262">
        <w:t>(C)</w:t>
      </w:r>
      <w:r w:rsidRPr="003A7262">
        <w:tab/>
        <w:t xml:space="preserve">The type of Outage or derate; </w:t>
      </w:r>
    </w:p>
    <w:p w14:paraId="104CE02F" w14:textId="77777777" w:rsidR="00BD522F" w:rsidRPr="003A7262" w:rsidRDefault="00BD522F" w:rsidP="00BD522F">
      <w:pPr>
        <w:spacing w:after="240"/>
        <w:ind w:left="2880" w:hanging="720"/>
      </w:pPr>
      <w:r w:rsidRPr="003A7262">
        <w:t>(D)</w:t>
      </w:r>
      <w:r w:rsidRPr="003A7262">
        <w:tab/>
        <w:t xml:space="preserve">The start date/time and the planned and actual end date/time; </w:t>
      </w:r>
    </w:p>
    <w:p w14:paraId="704130E8" w14:textId="77777777" w:rsidR="00BD522F" w:rsidRPr="003A7262" w:rsidRDefault="00BD522F" w:rsidP="00BD522F">
      <w:pPr>
        <w:spacing w:after="240"/>
        <w:ind w:left="2880" w:hanging="720"/>
      </w:pPr>
      <w:r w:rsidRPr="003A7262">
        <w:t>(E)</w:t>
      </w:r>
      <w:r w:rsidRPr="003A7262">
        <w:tab/>
        <w:t>The Resource’s applicable Seasonal net maximum sustainable rating;</w:t>
      </w:r>
    </w:p>
    <w:p w14:paraId="0FFE1937" w14:textId="77777777" w:rsidR="00BD522F" w:rsidRPr="003A7262" w:rsidRDefault="00BD522F" w:rsidP="00BD522F">
      <w:pPr>
        <w:spacing w:after="240"/>
        <w:ind w:left="2880" w:hanging="720"/>
      </w:pPr>
      <w:r w:rsidRPr="003A7262">
        <w:t>(F)</w:t>
      </w:r>
      <w:r w:rsidRPr="003A7262">
        <w:tab/>
        <w:t xml:space="preserve">The available and </w:t>
      </w:r>
      <w:proofErr w:type="spellStart"/>
      <w:r w:rsidRPr="003A7262">
        <w:t>outaged</w:t>
      </w:r>
      <w:proofErr w:type="spellEnd"/>
      <w:r w:rsidRPr="003A7262">
        <w:t xml:space="preserve"> MW during the Outage or derate; and </w:t>
      </w:r>
    </w:p>
    <w:p w14:paraId="2219F9DF" w14:textId="77777777" w:rsidR="00BD522F" w:rsidRPr="003A7262" w:rsidRDefault="00BD522F" w:rsidP="00BD522F">
      <w:pPr>
        <w:spacing w:after="240"/>
        <w:ind w:left="2880" w:hanging="720"/>
      </w:pPr>
      <w:r w:rsidRPr="003A7262">
        <w:t>(G)</w:t>
      </w:r>
      <w:r w:rsidRPr="003A7262">
        <w:tab/>
        <w:t>The entry in the “nature of work” field in the Outage Scheduler and any other information concerning the cause of the Outage or derate;</w:t>
      </w:r>
    </w:p>
    <w:p w14:paraId="59939DE7" w14:textId="77777777" w:rsidR="00BD522F" w:rsidRPr="003A7262" w:rsidRDefault="00BD522F" w:rsidP="00BD522F">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0F1D821C" w14:textId="77777777" w:rsidR="00BD522F" w:rsidRPr="003A7262" w:rsidRDefault="00BD522F" w:rsidP="00BD522F">
      <w:pPr>
        <w:spacing w:after="240"/>
        <w:ind w:left="2160" w:hanging="720"/>
      </w:pPr>
      <w:r w:rsidRPr="003A7262">
        <w:t>(iii)</w:t>
      </w:r>
      <w:r w:rsidRPr="003A7262">
        <w:tab/>
        <w:t>For all other information, the Protected Information status shall expire 60 days after the applicable Operating Day;</w:t>
      </w:r>
    </w:p>
    <w:p w14:paraId="7A1521D1" w14:textId="77777777" w:rsidR="00BD522F" w:rsidRPr="003A7262" w:rsidRDefault="00BD522F" w:rsidP="00BD522F">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17BF513B" w14:textId="77777777" w:rsidR="00BD522F" w:rsidRPr="003A7262" w:rsidRDefault="00BD522F" w:rsidP="00BD522F">
      <w:pPr>
        <w:spacing w:after="240"/>
        <w:ind w:left="1440" w:hanging="720"/>
        <w:rPr>
          <w:szCs w:val="20"/>
        </w:rPr>
      </w:pPr>
      <w:r w:rsidRPr="003A7262">
        <w:rPr>
          <w:szCs w:val="20"/>
        </w:rPr>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219BF31E" w14:textId="77777777" w:rsidR="00BD522F" w:rsidRPr="003A7262" w:rsidRDefault="00BD522F" w:rsidP="00BD522F">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45DE0E40"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76CA7F97" w14:textId="77777777" w:rsidR="00BD522F" w:rsidRPr="003A7262" w:rsidRDefault="00BD522F" w:rsidP="008423F6">
            <w:pPr>
              <w:spacing w:before="120" w:after="240"/>
              <w:rPr>
                <w:b/>
                <w:i/>
              </w:rPr>
            </w:pPr>
            <w:r w:rsidRPr="003A7262">
              <w:rPr>
                <w:b/>
                <w:i/>
              </w:rPr>
              <w:t>[NPRR1013:  Replace paragraph (f) above with the following upon system implementation of the Real-Time Co-Optimization (RTC) project:]</w:t>
            </w:r>
          </w:p>
          <w:p w14:paraId="518DBED0" w14:textId="77777777" w:rsidR="00BD522F" w:rsidRPr="003A7262" w:rsidRDefault="00BD522F" w:rsidP="008423F6">
            <w:pPr>
              <w:spacing w:after="240"/>
              <w:ind w:left="1440" w:hanging="720"/>
            </w:pPr>
            <w:r w:rsidRPr="003A7262">
              <w:t>(f)</w:t>
            </w:r>
            <w:r w:rsidRPr="003A7262">
              <w:tab/>
              <w:t>Ancillary Service awards identifiable to a specific QSE or Resource.  The Protected Information status of this information shall expire 60 days after the applicable Operating Day;</w:t>
            </w:r>
          </w:p>
        </w:tc>
      </w:tr>
    </w:tbl>
    <w:p w14:paraId="72D57B2C" w14:textId="77777777" w:rsidR="00BD522F" w:rsidRPr="003A7262" w:rsidRDefault="00BD522F" w:rsidP="00BD522F">
      <w:pPr>
        <w:spacing w:before="240" w:after="240"/>
        <w:ind w:left="1440" w:hanging="720"/>
        <w:rPr>
          <w:szCs w:val="20"/>
        </w:rPr>
      </w:pPr>
      <w:r w:rsidRPr="003A7262">
        <w:rPr>
          <w:szCs w:val="20"/>
        </w:rPr>
        <w:lastRenderedPageBreak/>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2E34398" w14:textId="77777777" w:rsidR="00BD522F" w:rsidRPr="003A7262" w:rsidRDefault="00BD522F" w:rsidP="00BD522F">
      <w:pPr>
        <w:spacing w:after="240"/>
        <w:ind w:left="1440" w:hanging="720"/>
        <w:rPr>
          <w:szCs w:val="20"/>
        </w:rPr>
      </w:pPr>
      <w:r w:rsidRPr="003A7262">
        <w:rPr>
          <w:szCs w:val="20"/>
        </w:rPr>
        <w:t>(h)</w:t>
      </w:r>
      <w:r w:rsidRPr="003A7262">
        <w:rPr>
          <w:szCs w:val="20"/>
        </w:rPr>
        <w:tab/>
        <w:t>Raw and Adjusted Metered Load (AML) data (demand and energy) identifiable to:</w:t>
      </w:r>
    </w:p>
    <w:p w14:paraId="63A4D464" w14:textId="77777777" w:rsidR="00BD522F" w:rsidRPr="003A7262" w:rsidRDefault="00BD522F" w:rsidP="00BD522F">
      <w:pPr>
        <w:spacing w:after="240"/>
        <w:ind w:left="2160" w:hanging="720"/>
        <w:rPr>
          <w:szCs w:val="20"/>
        </w:rPr>
      </w:pPr>
      <w:r w:rsidRPr="003A7262">
        <w:rPr>
          <w:szCs w:val="20"/>
        </w:rPr>
        <w:t>(i)</w:t>
      </w:r>
      <w:r w:rsidRPr="003A7262">
        <w:rPr>
          <w:szCs w:val="20"/>
        </w:rPr>
        <w:tab/>
        <w:t>A specific QSE or Load Serving Entity (LSE).  The Protected Information status of this information shall expire 180 days after the applicable Operating Day; or</w:t>
      </w:r>
    </w:p>
    <w:p w14:paraId="4574E6AF" w14:textId="77777777" w:rsidR="00BD522F" w:rsidRPr="003A7262" w:rsidRDefault="00BD522F" w:rsidP="00BD522F">
      <w:pPr>
        <w:spacing w:after="240"/>
        <w:ind w:left="1440"/>
        <w:rPr>
          <w:szCs w:val="20"/>
        </w:rPr>
      </w:pPr>
      <w:r w:rsidRPr="003A7262">
        <w:rPr>
          <w:szCs w:val="20"/>
        </w:rPr>
        <w:t>(ii)</w:t>
      </w:r>
      <w:r w:rsidRPr="003A7262">
        <w:rPr>
          <w:szCs w:val="20"/>
        </w:rPr>
        <w:tab/>
        <w:t>A specific Customer or Electric Service Identifier (ESI ID);</w:t>
      </w:r>
    </w:p>
    <w:p w14:paraId="30C296B3" w14:textId="77777777" w:rsidR="00BD522F" w:rsidRPr="003A7262" w:rsidRDefault="00BD522F" w:rsidP="00BD522F">
      <w:pPr>
        <w:spacing w:after="240"/>
        <w:ind w:left="1440" w:hanging="720"/>
        <w:rPr>
          <w:szCs w:val="20"/>
        </w:rPr>
      </w:pPr>
      <w:r w:rsidRPr="003A7262">
        <w:rPr>
          <w:szCs w:val="20"/>
        </w:rPr>
        <w:t>(i)</w:t>
      </w:r>
      <w:r w:rsidRPr="003A7262">
        <w:rPr>
          <w:szCs w:val="20"/>
        </w:rPr>
        <w:tab/>
        <w:t xml:space="preserve">Wholesale Storage Load (WSL) data identifiable to a specific QSE.  The Protected Information status of this information shall expire 60 days after the applicable Operating Day; </w:t>
      </w:r>
    </w:p>
    <w:p w14:paraId="341C23AD" w14:textId="77777777" w:rsidR="00BD522F" w:rsidRPr="003A7262" w:rsidRDefault="00BD522F" w:rsidP="00BD522F">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369164BD" w14:textId="77777777" w:rsidR="00BD522F" w:rsidRPr="003A7262" w:rsidRDefault="00BD522F" w:rsidP="00BD522F">
      <w:pPr>
        <w:spacing w:after="240"/>
        <w:ind w:left="1440" w:hanging="720"/>
        <w:rPr>
          <w:szCs w:val="20"/>
        </w:rPr>
      </w:pPr>
      <w:r w:rsidRPr="003A7262">
        <w:rPr>
          <w:szCs w:val="20"/>
        </w:rPr>
        <w:t>(k)</w:t>
      </w:r>
      <w:r w:rsidRPr="003A7262">
        <w:rPr>
          <w:szCs w:val="20"/>
        </w:rPr>
        <w:tab/>
        <w:t>Number of ESI IDs identifiable to a specific LSE.  The Protected Information status of this information shall expire 365 days after the applicable Operating Day;</w:t>
      </w:r>
    </w:p>
    <w:p w14:paraId="02D265AE" w14:textId="77777777" w:rsidR="00BD522F" w:rsidRPr="003A7262" w:rsidRDefault="00BD522F" w:rsidP="00BD522F">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5C936E78" w14:textId="77777777" w:rsidR="00BD522F" w:rsidRPr="003A7262" w:rsidRDefault="00BD522F" w:rsidP="00BD522F">
      <w:pPr>
        <w:spacing w:after="240"/>
        <w:ind w:left="1440" w:hanging="720"/>
        <w:rPr>
          <w:szCs w:val="20"/>
        </w:rPr>
      </w:pPr>
      <w:r w:rsidRPr="003A7262">
        <w:rPr>
          <w:szCs w:val="20"/>
        </w:rPr>
        <w:t>(m)</w:t>
      </w:r>
      <w:r w:rsidRPr="003A7262">
        <w:rPr>
          <w:szCs w:val="20"/>
        </w:rPr>
        <w:tab/>
        <w:t>Resource-specific costs, design and engineering data, including such data submitted in connection with a verifiable cost appeal;</w:t>
      </w:r>
    </w:p>
    <w:p w14:paraId="1F01DC85" w14:textId="77777777" w:rsidR="00BD522F" w:rsidRPr="003A7262" w:rsidRDefault="00BD522F" w:rsidP="00BD522F">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575AC84" w14:textId="77777777" w:rsidR="00BD522F" w:rsidRPr="003A7262" w:rsidRDefault="00BD522F" w:rsidP="00BD522F">
      <w:pPr>
        <w:spacing w:after="240"/>
        <w:ind w:left="2160" w:hanging="720"/>
        <w:rPr>
          <w:szCs w:val="20"/>
        </w:rPr>
      </w:pPr>
      <w:r w:rsidRPr="003A7262">
        <w:rPr>
          <w:szCs w:val="20"/>
        </w:rPr>
        <w:t>(i)</w:t>
      </w:r>
      <w:r w:rsidRPr="003A7262">
        <w:rPr>
          <w:szCs w:val="20"/>
        </w:rPr>
        <w:tab/>
        <w:t>The Protected Information status of the identities of CRR bidders that become CRR Owners and the number and type of CRRs that they each own shall expire at the end of the CRR Auction in which the CRRs were first sold; and</w:t>
      </w:r>
    </w:p>
    <w:p w14:paraId="2E680165" w14:textId="77777777" w:rsidR="00BD522F" w:rsidRPr="003A7262" w:rsidRDefault="00BD522F" w:rsidP="00BD522F">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670A576E" w14:textId="77777777" w:rsidR="00BD522F" w:rsidRPr="003A7262" w:rsidRDefault="00BD522F" w:rsidP="00BD522F">
      <w:pPr>
        <w:spacing w:after="240"/>
        <w:ind w:left="1440" w:hanging="720"/>
        <w:rPr>
          <w:szCs w:val="20"/>
        </w:rPr>
      </w:pPr>
      <w:r w:rsidRPr="003A7262">
        <w:rPr>
          <w:szCs w:val="20"/>
        </w:rPr>
        <w:lastRenderedPageBreak/>
        <w:t>(o)</w:t>
      </w:r>
      <w:r w:rsidRPr="003A7262">
        <w:rPr>
          <w:szCs w:val="20"/>
        </w:rPr>
        <w:tab/>
        <w:t>Renewable Energy Credit (REC) account balances.  The Protected Information status of this information shall expire three years after the REC Settlement period ends;</w:t>
      </w:r>
    </w:p>
    <w:p w14:paraId="12C90BB4" w14:textId="77777777" w:rsidR="00BD522F" w:rsidRPr="003A7262" w:rsidRDefault="00BD522F" w:rsidP="00BD522F">
      <w:pPr>
        <w:spacing w:after="240"/>
        <w:ind w:left="1440" w:hanging="720"/>
        <w:rPr>
          <w:szCs w:val="20"/>
        </w:rPr>
      </w:pPr>
      <w:r w:rsidRPr="003A7262">
        <w:rPr>
          <w:szCs w:val="20"/>
        </w:rPr>
        <w:t>(p)</w:t>
      </w:r>
      <w:r w:rsidRPr="003A7262">
        <w:rPr>
          <w:szCs w:val="20"/>
        </w:rPr>
        <w:tab/>
        <w:t>Credit limits identifiable to a specific QSE;</w:t>
      </w:r>
    </w:p>
    <w:p w14:paraId="45D2ABB7" w14:textId="77777777" w:rsidR="00BD522F" w:rsidRPr="003A7262" w:rsidRDefault="00BD522F" w:rsidP="00BD522F">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3E127594" w14:textId="77777777" w:rsidR="00BD522F" w:rsidRPr="003A7262" w:rsidRDefault="00BD522F" w:rsidP="00BD522F">
      <w:pPr>
        <w:spacing w:after="240"/>
        <w:ind w:left="1440" w:hanging="720"/>
        <w:rPr>
          <w:szCs w:val="20"/>
        </w:rPr>
      </w:pPr>
      <w:r w:rsidRPr="003A7262">
        <w:rPr>
          <w:szCs w:val="20"/>
        </w:rPr>
        <w:t>(r)</w:t>
      </w:r>
      <w:r w:rsidRPr="003A726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359065" w14:textId="77777777" w:rsidR="00BD522F" w:rsidRPr="003A7262" w:rsidRDefault="00BD522F" w:rsidP="00BD522F">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52F16688" w14:textId="77777777" w:rsidR="00BD522F" w:rsidRPr="003A7262" w:rsidRDefault="00BD522F" w:rsidP="00BD522F">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6536B09D"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11F74235" w14:textId="77777777" w:rsidR="00BD522F" w:rsidRPr="003A7262" w:rsidRDefault="00BD522F" w:rsidP="008423F6">
            <w:pPr>
              <w:spacing w:before="120" w:after="240"/>
              <w:rPr>
                <w:b/>
                <w:i/>
              </w:rPr>
            </w:pPr>
            <w:r w:rsidRPr="003A7262">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55B393B7" w14:textId="77777777" w:rsidR="00BD522F" w:rsidRPr="003A7262" w:rsidRDefault="00BD522F" w:rsidP="008423F6">
            <w:pPr>
              <w:spacing w:after="240"/>
              <w:ind w:left="1440" w:hanging="720"/>
            </w:pPr>
            <w:r w:rsidRPr="003A7262">
              <w:t>(t)</w:t>
            </w:r>
            <w:r w:rsidRPr="003A7262">
              <w:tab/>
              <w:t>QSE, Transmission Service Provider (TSP), Direct Current Tie Operator (DCTO), and Distribution Service Provider (DSP) backup plans collected by ERCOT under the Protocols or Other Binding Documents;</w:t>
            </w:r>
          </w:p>
        </w:tc>
      </w:tr>
    </w:tbl>
    <w:p w14:paraId="7E226EC4" w14:textId="77777777" w:rsidR="00BD522F" w:rsidRPr="003A7262" w:rsidRDefault="00BD522F" w:rsidP="00BD522F">
      <w:pPr>
        <w:spacing w:before="240" w:after="240"/>
        <w:ind w:left="1440" w:hanging="720"/>
        <w:rPr>
          <w:szCs w:val="20"/>
        </w:rPr>
      </w:pPr>
      <w:r w:rsidRPr="003A7262">
        <w:rPr>
          <w:szCs w:val="20"/>
        </w:rPr>
        <w:t>(u)</w:t>
      </w:r>
      <w:r w:rsidRPr="003A7262">
        <w:rPr>
          <w:szCs w:val="20"/>
        </w:rPr>
        <w:tab/>
        <w:t xml:space="preserve">Direct Current Tie (DC Tie) Schedule information.  The Protected Information status of this information shall expire 60 days after the applicable Operating Day; </w:t>
      </w:r>
    </w:p>
    <w:p w14:paraId="0A005F73" w14:textId="77777777" w:rsidR="00BD522F" w:rsidRPr="003A7262" w:rsidRDefault="00BD522F" w:rsidP="00BD522F">
      <w:pPr>
        <w:spacing w:after="240"/>
        <w:ind w:left="1440" w:hanging="720"/>
        <w:rPr>
          <w:szCs w:val="20"/>
        </w:rPr>
      </w:pPr>
      <w:r w:rsidRPr="003A7262">
        <w:rPr>
          <w:szCs w:val="20"/>
        </w:rPr>
        <w:lastRenderedPageBreak/>
        <w:t>(v)</w:t>
      </w:r>
      <w:r w:rsidRPr="003A7262">
        <w:rPr>
          <w:szCs w:val="20"/>
        </w:rPr>
        <w:tab/>
        <w:t xml:space="preserve">Any Texas Standard Electronic Transaction (TX SET) transaction submitted by an LSE to ERCOT or received by an LSE from ERCOT.  This paragraph does not apply to ERCOT’s compliance with: </w:t>
      </w:r>
    </w:p>
    <w:p w14:paraId="4B5A7733" w14:textId="77777777" w:rsidR="00BD522F" w:rsidRPr="003A7262" w:rsidRDefault="00BD522F" w:rsidP="00BD522F">
      <w:pPr>
        <w:spacing w:after="240"/>
        <w:ind w:left="1440"/>
        <w:rPr>
          <w:szCs w:val="20"/>
        </w:rPr>
      </w:pPr>
      <w:r w:rsidRPr="003A7262">
        <w:rPr>
          <w:szCs w:val="20"/>
        </w:rPr>
        <w:t>(i)</w:t>
      </w:r>
      <w:r w:rsidRPr="003A7262">
        <w:rPr>
          <w:szCs w:val="20"/>
        </w:rPr>
        <w:tab/>
        <w:t xml:space="preserve">PUCT Substantive Rules on performance measure reporting; </w:t>
      </w:r>
    </w:p>
    <w:p w14:paraId="689BB0BF" w14:textId="77777777" w:rsidR="00BD522F" w:rsidRPr="003A7262" w:rsidRDefault="00BD522F" w:rsidP="00BD522F">
      <w:pPr>
        <w:spacing w:after="240"/>
        <w:ind w:left="1440"/>
        <w:rPr>
          <w:szCs w:val="20"/>
        </w:rPr>
      </w:pPr>
      <w:r w:rsidRPr="003A7262">
        <w:rPr>
          <w:szCs w:val="20"/>
        </w:rPr>
        <w:t>(ii)</w:t>
      </w:r>
      <w:r w:rsidRPr="003A7262">
        <w:rPr>
          <w:szCs w:val="20"/>
        </w:rPr>
        <w:tab/>
        <w:t xml:space="preserve">These Protocols or Other Binding Documents; or </w:t>
      </w:r>
    </w:p>
    <w:p w14:paraId="37D88BB2" w14:textId="77777777" w:rsidR="00BD522F" w:rsidRPr="003A7262" w:rsidRDefault="00BD522F" w:rsidP="00BD522F">
      <w:pPr>
        <w:spacing w:after="240"/>
        <w:ind w:left="2160" w:hanging="720"/>
        <w:rPr>
          <w:szCs w:val="20"/>
        </w:rPr>
      </w:pPr>
      <w:r w:rsidRPr="003A7262">
        <w:rPr>
          <w:szCs w:val="20"/>
        </w:rPr>
        <w:t>(iii)</w:t>
      </w:r>
      <w:r w:rsidRPr="003A7262">
        <w:rPr>
          <w:szCs w:val="20"/>
        </w:rPr>
        <w:tab/>
        <w:t>Any Technical Advisory Committee (TAC)-approved reporting requirements;</w:t>
      </w:r>
    </w:p>
    <w:p w14:paraId="0973EC42" w14:textId="77777777" w:rsidR="00BD522F" w:rsidRPr="003A7262" w:rsidRDefault="00BD522F" w:rsidP="00BD522F">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3F3B431E" w14:textId="77777777" w:rsidR="00BD522F" w:rsidRPr="003A7262" w:rsidRDefault="00BD522F" w:rsidP="00BD522F">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5F8AB701" w14:textId="77777777" w:rsidR="00BD522F" w:rsidRPr="003A7262" w:rsidRDefault="00BD522F" w:rsidP="00BD522F">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679B8AC9" w14:textId="77777777" w:rsidR="00BD522F" w:rsidRPr="003A7262" w:rsidRDefault="00BD522F" w:rsidP="00BD522F">
      <w:pPr>
        <w:spacing w:after="240"/>
        <w:ind w:left="1440" w:hanging="720"/>
        <w:rPr>
          <w:szCs w:val="20"/>
        </w:rPr>
      </w:pPr>
      <w:r w:rsidRPr="003A7262">
        <w:rPr>
          <w:szCs w:val="20"/>
        </w:rPr>
        <w:t>(z)</w:t>
      </w:r>
      <w:r w:rsidRPr="003A7262">
        <w:rPr>
          <w:szCs w:val="20"/>
        </w:rPr>
        <w:tab/>
        <w:t xml:space="preserve">Non-public financial information provided by a Counter-Party to ERCOT pursuant to meeting its credit qualification requirements as well as the QSE’s form of credit support; </w:t>
      </w:r>
    </w:p>
    <w:p w14:paraId="552830A9" w14:textId="77777777" w:rsidR="00BD522F" w:rsidRPr="003A7262" w:rsidRDefault="00BD522F" w:rsidP="00BD522F">
      <w:pPr>
        <w:spacing w:after="240"/>
        <w:ind w:left="1440" w:hanging="720"/>
        <w:rPr>
          <w:szCs w:val="20"/>
        </w:rPr>
      </w:pPr>
      <w:r w:rsidRPr="003A7262">
        <w:rPr>
          <w:szCs w:val="20"/>
        </w:rPr>
        <w:t>(aa)</w:t>
      </w:r>
      <w:r w:rsidRPr="003A7262">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01DFB5F7" w14:textId="77777777" w:rsidR="00BD522F" w:rsidRPr="003A7262" w:rsidRDefault="00BD522F" w:rsidP="00BD522F">
      <w:pPr>
        <w:spacing w:after="240"/>
        <w:ind w:left="1440" w:hanging="720"/>
        <w:rPr>
          <w:szCs w:val="20"/>
        </w:rPr>
      </w:pPr>
      <w:r w:rsidRPr="003A7262">
        <w:rPr>
          <w:szCs w:val="20"/>
        </w:rPr>
        <w:t>(bb)</w:t>
      </w:r>
      <w:r w:rsidRPr="003A7262">
        <w:rPr>
          <w:szCs w:val="20"/>
        </w:rPr>
        <w:tab/>
        <w:t xml:space="preserve">Emergency operations plans submitted pursuant to P.U.C. Subst. R. 25.53, Electric Service Emergency Operations Plans; </w:t>
      </w:r>
    </w:p>
    <w:p w14:paraId="7E546DCA" w14:textId="77777777" w:rsidR="00BD522F" w:rsidRPr="003A7262" w:rsidRDefault="00BD522F" w:rsidP="00BD522F">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0804CCE8" w14:textId="77777777" w:rsidR="00BD522F" w:rsidRPr="003A7262" w:rsidRDefault="00BD522F" w:rsidP="00BD522F">
      <w:pPr>
        <w:spacing w:after="240"/>
        <w:ind w:left="1440" w:hanging="720"/>
        <w:rPr>
          <w:szCs w:val="20"/>
        </w:rPr>
      </w:pPr>
      <w:r w:rsidRPr="003A7262">
        <w:rPr>
          <w:szCs w:val="20"/>
        </w:rPr>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3B35A7B0"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ee</w:t>
      </w:r>
      <w:proofErr w:type="spellEnd"/>
      <w:r w:rsidRPr="003A7262">
        <w:rPr>
          <w:szCs w:val="20"/>
        </w:rPr>
        <w:t>)</w:t>
      </w:r>
      <w:r w:rsidRPr="003A7262">
        <w:rPr>
          <w:szCs w:val="20"/>
        </w:rPr>
        <w:tab/>
        <w:t xml:space="preserve">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w:t>
      </w:r>
      <w:r w:rsidRPr="003A7262">
        <w:rPr>
          <w:szCs w:val="20"/>
        </w:rPr>
        <w:lastRenderedPageBreak/>
        <w:t>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D522F" w:rsidRPr="003A7262" w14:paraId="27DA0454" w14:textId="77777777" w:rsidTr="008423F6">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146EE8C0" w14:textId="77777777" w:rsidR="00BD522F" w:rsidRPr="003A7262" w:rsidRDefault="00BD522F" w:rsidP="008423F6">
            <w:pPr>
              <w:spacing w:before="120" w:after="240"/>
              <w:rPr>
                <w:b/>
                <w:i/>
              </w:rPr>
            </w:pPr>
            <w:r w:rsidRPr="003A7262">
              <w:rPr>
                <w:b/>
                <w:i/>
              </w:rPr>
              <w:t>[NPRR829 and NPRR995:  Replace applicable portions of paragraph (</w:t>
            </w:r>
            <w:proofErr w:type="spellStart"/>
            <w:r w:rsidRPr="003A7262">
              <w:rPr>
                <w:b/>
                <w:i/>
              </w:rPr>
              <w:t>ee</w:t>
            </w:r>
            <w:proofErr w:type="spellEnd"/>
            <w:r w:rsidRPr="003A7262">
              <w:rPr>
                <w:b/>
                <w:i/>
              </w:rPr>
              <w:t>) above with the following upon system implementation:]</w:t>
            </w:r>
          </w:p>
          <w:p w14:paraId="7DE3D11B" w14:textId="77777777" w:rsidR="00BD522F" w:rsidRPr="003A7262" w:rsidRDefault="00BD522F" w:rsidP="008423F6">
            <w:pPr>
              <w:spacing w:after="240"/>
              <w:ind w:left="1440" w:hanging="720"/>
            </w:pPr>
            <w:r w:rsidRPr="003A7262">
              <w:rPr>
                <w:iCs/>
              </w:rPr>
              <w:t>(</w:t>
            </w:r>
            <w:proofErr w:type="spellStart"/>
            <w:r w:rsidRPr="003A7262">
              <w:rPr>
                <w:iCs/>
              </w:rPr>
              <w:t>ee</w:t>
            </w:r>
            <w:proofErr w:type="spellEnd"/>
            <w:r w:rsidRPr="003A7262">
              <w:rPr>
                <w:iCs/>
              </w:rPr>
              <w:t>)</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1E4C661" w14:textId="77777777" w:rsidR="00BD522F" w:rsidRPr="003A7262" w:rsidRDefault="00BD522F" w:rsidP="00BD522F">
      <w:pPr>
        <w:spacing w:before="240" w:after="240"/>
        <w:ind w:left="1440" w:hanging="720"/>
        <w:rPr>
          <w:szCs w:val="20"/>
        </w:rPr>
      </w:pPr>
      <w:r w:rsidRPr="003A7262">
        <w:rPr>
          <w:szCs w:val="20"/>
        </w:rPr>
        <w:t>(ff)</w:t>
      </w:r>
      <w:r w:rsidRPr="003A726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709B7C75" w14:textId="77777777" w:rsidR="00BD522F" w:rsidRPr="003A7262" w:rsidRDefault="00BD522F" w:rsidP="00BD522F">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18029336"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hh</w:t>
      </w:r>
      <w:proofErr w:type="spellEnd"/>
      <w:r w:rsidRPr="003A7262">
        <w:rPr>
          <w:szCs w:val="20"/>
        </w:rPr>
        <w:t>)</w:t>
      </w:r>
      <w:r w:rsidRPr="003A726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35D63817" w14:textId="77777777" w:rsidR="00BD522F" w:rsidRPr="003A7262" w:rsidRDefault="00BD522F" w:rsidP="00BD522F">
      <w:pPr>
        <w:spacing w:after="240"/>
        <w:ind w:left="1440" w:hanging="720"/>
        <w:rPr>
          <w:szCs w:val="20"/>
        </w:rPr>
      </w:pPr>
      <w:r w:rsidRPr="003A7262">
        <w:rPr>
          <w:szCs w:val="20"/>
        </w:rPr>
        <w:t>(ii)</w:t>
      </w:r>
      <w:r w:rsidRPr="003A7262">
        <w:rPr>
          <w:szCs w:val="20"/>
        </w:rPr>
        <w:tab/>
        <w:t xml:space="preserve">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 </w:t>
      </w:r>
      <w:del w:id="67" w:author="ERCOT" w:date="2023-05-16T12:36:00Z">
        <w:r w:rsidRPr="003A7262">
          <w:rPr>
            <w:szCs w:val="20"/>
          </w:rPr>
          <w:delText>and</w:delText>
        </w:r>
      </w:del>
    </w:p>
    <w:p w14:paraId="76328A0B" w14:textId="77777777" w:rsidR="00BD522F" w:rsidRPr="003A7262" w:rsidRDefault="00BD522F" w:rsidP="00BD522F">
      <w:pPr>
        <w:spacing w:after="240"/>
        <w:ind w:left="1440" w:hanging="720"/>
        <w:rPr>
          <w:szCs w:val="20"/>
        </w:rPr>
      </w:pPr>
      <w:r w:rsidRPr="003A7262">
        <w:rPr>
          <w:szCs w:val="20"/>
        </w:rPr>
        <w:t>(</w:t>
      </w:r>
      <w:proofErr w:type="spellStart"/>
      <w:r w:rsidRPr="003A7262">
        <w:rPr>
          <w:szCs w:val="20"/>
        </w:rPr>
        <w:t>jj</w:t>
      </w:r>
      <w:proofErr w:type="spellEnd"/>
      <w:r w:rsidRPr="003A7262">
        <w:rPr>
          <w:szCs w:val="20"/>
        </w:rPr>
        <w:t>)</w:t>
      </w:r>
      <w:r w:rsidRPr="003A7262">
        <w:rPr>
          <w:szCs w:val="20"/>
        </w:rPr>
        <w:tab/>
        <w:t>Information concerning weatherization activities submitted to, obtained by, or generated by ERCOT in connection with  P.U.C. Subst. R. 25.55, Weather Emergency Preparedness, if such information allows the identification of any Resource or Resource Entity</w:t>
      </w:r>
      <w:del w:id="68" w:author="ERCOT" w:date="2023-05-16T12:36:00Z">
        <w:r w:rsidRPr="003A7262">
          <w:rPr>
            <w:szCs w:val="20"/>
          </w:rPr>
          <w:delText>.</w:delText>
        </w:r>
      </w:del>
      <w:ins w:id="69" w:author="ERCOT" w:date="2023-05-16T12:36:00Z">
        <w:r w:rsidRPr="003A7262">
          <w:rPr>
            <w:szCs w:val="20"/>
          </w:rPr>
          <w:t>; and</w:t>
        </w:r>
      </w:ins>
    </w:p>
    <w:p w14:paraId="0BE6B0F9" w14:textId="21E47EDD" w:rsidR="00BD522F" w:rsidRPr="003A7262" w:rsidRDefault="00BD522F" w:rsidP="00BD522F">
      <w:pPr>
        <w:spacing w:after="240"/>
        <w:ind w:left="1440" w:hanging="720"/>
        <w:rPr>
          <w:ins w:id="70" w:author="ERCOT" w:date="2023-05-16T12:02:00Z"/>
          <w:szCs w:val="20"/>
        </w:rPr>
      </w:pPr>
      <w:ins w:id="71" w:author="ERCOT" w:date="2023-05-01T12:46:00Z">
        <w:r w:rsidRPr="003A7262">
          <w:rPr>
            <w:szCs w:val="20"/>
          </w:rPr>
          <w:lastRenderedPageBreak/>
          <w:t>(kk)</w:t>
        </w:r>
        <w:r w:rsidRPr="003A7262">
          <w:rPr>
            <w:szCs w:val="20"/>
          </w:rPr>
          <w:tab/>
        </w:r>
      </w:ins>
      <w:ins w:id="72" w:author="ERCOT" w:date="2023-05-01T12:49:00Z">
        <w:r w:rsidRPr="003A7262">
          <w:rPr>
            <w:szCs w:val="20"/>
          </w:rPr>
          <w:t>Information concerning coal or lignite inventory</w:t>
        </w:r>
      </w:ins>
      <w:ins w:id="73" w:author="ERCOT" w:date="2023-05-01T12:46:00Z">
        <w:r w:rsidRPr="003A7262">
          <w:rPr>
            <w:szCs w:val="20"/>
          </w:rPr>
          <w:t xml:space="preserve"> provided by a QSE under Section 3</w:t>
        </w:r>
      </w:ins>
      <w:ins w:id="74" w:author="ERCOT" w:date="2023-05-01T12:50:00Z">
        <w:r w:rsidRPr="003A7262">
          <w:rPr>
            <w:szCs w:val="20"/>
          </w:rPr>
          <w:t>.24</w:t>
        </w:r>
      </w:ins>
      <w:ins w:id="75" w:author="ERCOT" w:date="2023-05-01T12:46:00Z">
        <w:r w:rsidRPr="003A7262">
          <w:rPr>
            <w:szCs w:val="20"/>
          </w:rPr>
          <w:t xml:space="preserve">, </w:t>
        </w:r>
      </w:ins>
      <w:ins w:id="76" w:author="ERCOT" w:date="2023-05-01T12:50:00Z">
        <w:del w:id="77" w:author="Joint Commenters 062923" w:date="2023-06-29T11:13:00Z">
          <w:r w:rsidRPr="003A7262" w:rsidDel="00FC3844">
            <w:rPr>
              <w:szCs w:val="20"/>
            </w:rPr>
            <w:delText>Submission</w:delText>
          </w:r>
        </w:del>
      </w:ins>
      <w:ins w:id="78" w:author="Joint Commenters 062923" w:date="2023-06-29T11:13:00Z">
        <w:r w:rsidR="00FC3844">
          <w:rPr>
            <w:szCs w:val="20"/>
          </w:rPr>
          <w:t>Notification</w:t>
        </w:r>
      </w:ins>
      <w:ins w:id="79" w:author="ERCOT" w:date="2023-05-01T12:50:00Z">
        <w:r w:rsidRPr="003A7262">
          <w:rPr>
            <w:szCs w:val="20"/>
          </w:rPr>
          <w:t xml:space="preserve"> of </w:t>
        </w:r>
      </w:ins>
      <w:ins w:id="80" w:author="Joint Commenters 062923" w:date="2023-06-29T11:14:00Z">
        <w:r w:rsidR="00FC3844">
          <w:rPr>
            <w:szCs w:val="20"/>
          </w:rPr>
          <w:t>Low</w:t>
        </w:r>
      </w:ins>
      <w:ins w:id="81" w:author="ERCOT" w:date="2023-05-01T12:50:00Z">
        <w:del w:id="82" w:author="Joint Commenters 062923" w:date="2023-06-29T11:14:00Z">
          <w:r w:rsidRPr="003A7262" w:rsidDel="00FC3844">
            <w:rPr>
              <w:szCs w:val="20"/>
            </w:rPr>
            <w:delText>Seasonal</w:delText>
          </w:r>
        </w:del>
        <w:r w:rsidRPr="003A7262">
          <w:rPr>
            <w:szCs w:val="20"/>
          </w:rPr>
          <w:t xml:space="preserve"> Coal and Lignite Inventory </w:t>
        </w:r>
        <w:del w:id="83" w:author="Joint Commenters 062923" w:date="2023-06-29T11:14:00Z">
          <w:r w:rsidRPr="003A7262" w:rsidDel="00FC3844">
            <w:rPr>
              <w:szCs w:val="20"/>
            </w:rPr>
            <w:delText>Declaration</w:delText>
          </w:r>
        </w:del>
      </w:ins>
      <w:ins w:id="84" w:author="Joint Commenters 062923" w:date="2023-06-29T11:17:00Z">
        <w:r w:rsidR="003A590F">
          <w:rPr>
            <w:szCs w:val="20"/>
          </w:rPr>
          <w:t>Levels</w:t>
        </w:r>
      </w:ins>
      <w:ins w:id="85" w:author="ERCOT" w:date="2023-05-01T12:46:00Z">
        <w:r w:rsidRPr="003A7262">
          <w:rPr>
            <w:szCs w:val="20"/>
          </w:rPr>
          <w:t>.</w:t>
        </w:r>
      </w:ins>
    </w:p>
    <w:p w14:paraId="2C20065E" w14:textId="7082DC1A" w:rsidR="00BD522F" w:rsidRPr="003A7262" w:rsidRDefault="00BD522F" w:rsidP="00BD522F">
      <w:pPr>
        <w:keepNext/>
        <w:tabs>
          <w:tab w:val="left" w:pos="1080"/>
        </w:tabs>
        <w:spacing w:before="240" w:after="240"/>
        <w:ind w:left="1080" w:hanging="1080"/>
        <w:outlineLvl w:val="2"/>
        <w:rPr>
          <w:ins w:id="86" w:author="ERCOT" w:date="2023-04-12T12:52:00Z"/>
          <w:b/>
          <w:bCs/>
          <w:iCs/>
        </w:rPr>
      </w:pPr>
      <w:ins w:id="87" w:author="ERCOT" w:date="2023-04-12T12:52:00Z">
        <w:r w:rsidRPr="003A7262">
          <w:rPr>
            <w:b/>
            <w:bCs/>
            <w:iCs/>
          </w:rPr>
          <w:t>3.24</w:t>
        </w:r>
        <w:r w:rsidRPr="003A7262">
          <w:rPr>
            <w:b/>
            <w:bCs/>
            <w:iCs/>
          </w:rPr>
          <w:tab/>
        </w:r>
        <w:bookmarkStart w:id="88" w:name="_Hlk137200107"/>
        <w:bookmarkEnd w:id="66"/>
        <w:del w:id="89" w:author="Joint Commenters 062923" w:date="2023-06-29T11:15:00Z">
          <w:r w:rsidRPr="003A7262" w:rsidDel="00FC3844">
            <w:rPr>
              <w:b/>
              <w:bCs/>
              <w:iCs/>
            </w:rPr>
            <w:delText>Submission</w:delText>
          </w:r>
        </w:del>
      </w:ins>
      <w:ins w:id="90" w:author="Joint Commenters 062923" w:date="2023-06-29T11:15:00Z">
        <w:r w:rsidR="00FC3844">
          <w:rPr>
            <w:b/>
            <w:bCs/>
            <w:iCs/>
          </w:rPr>
          <w:t>Notification</w:t>
        </w:r>
      </w:ins>
      <w:ins w:id="91" w:author="ERCOT" w:date="2023-04-12T12:52:00Z">
        <w:r w:rsidRPr="003A7262">
          <w:rPr>
            <w:b/>
            <w:bCs/>
            <w:iCs/>
          </w:rPr>
          <w:t xml:space="preserve"> of </w:t>
        </w:r>
        <w:del w:id="92" w:author="Joint Commenters 062923" w:date="2023-06-29T11:15:00Z">
          <w:r w:rsidRPr="003A7262" w:rsidDel="00FC3844">
            <w:rPr>
              <w:b/>
              <w:bCs/>
              <w:iCs/>
            </w:rPr>
            <w:delText xml:space="preserve">Seasonal </w:delText>
          </w:r>
        </w:del>
      </w:ins>
      <w:ins w:id="93" w:author="Joint Commenters 062923" w:date="2023-06-29T11:15:00Z">
        <w:r w:rsidR="00FC3844">
          <w:rPr>
            <w:b/>
            <w:bCs/>
            <w:iCs/>
          </w:rPr>
          <w:t>Low</w:t>
        </w:r>
        <w:r w:rsidR="00FC3844" w:rsidRPr="003A7262">
          <w:rPr>
            <w:b/>
            <w:bCs/>
            <w:iCs/>
          </w:rPr>
          <w:t xml:space="preserve"> </w:t>
        </w:r>
      </w:ins>
      <w:ins w:id="94" w:author="ERCOT" w:date="2023-04-12T12:52:00Z">
        <w:r w:rsidRPr="003A7262">
          <w:rPr>
            <w:b/>
            <w:bCs/>
            <w:iCs/>
          </w:rPr>
          <w:t xml:space="preserve">Coal </w:t>
        </w:r>
      </w:ins>
      <w:ins w:id="95" w:author="ERCOT" w:date="2023-04-20T11:07:00Z">
        <w:r w:rsidRPr="003A7262">
          <w:rPr>
            <w:b/>
            <w:bCs/>
            <w:iCs/>
          </w:rPr>
          <w:t xml:space="preserve">and Lignite </w:t>
        </w:r>
      </w:ins>
      <w:ins w:id="96" w:author="ERCOT" w:date="2023-04-12T12:52:00Z">
        <w:r w:rsidRPr="003A7262">
          <w:rPr>
            <w:b/>
            <w:bCs/>
            <w:iCs/>
          </w:rPr>
          <w:t xml:space="preserve">Inventory </w:t>
        </w:r>
      </w:ins>
      <w:ins w:id="97" w:author="Joint Commenters 062923" w:date="2023-06-29T11:16:00Z">
        <w:r w:rsidR="00FC3844">
          <w:rPr>
            <w:b/>
            <w:bCs/>
            <w:iCs/>
          </w:rPr>
          <w:t>Levels</w:t>
        </w:r>
      </w:ins>
      <w:ins w:id="98" w:author="ERCOT" w:date="2023-04-12T12:52:00Z">
        <w:del w:id="99" w:author="Joint Commenters 062923" w:date="2023-06-29T11:16:00Z">
          <w:r w:rsidRPr="003A7262" w:rsidDel="00FC3844">
            <w:rPr>
              <w:b/>
              <w:bCs/>
              <w:iCs/>
            </w:rPr>
            <w:delText>Declaration</w:delText>
          </w:r>
        </w:del>
      </w:ins>
    </w:p>
    <w:bookmarkEnd w:id="88"/>
    <w:p w14:paraId="63A109AE" w14:textId="492DDF36" w:rsidR="00BD522F" w:rsidRPr="003A7262" w:rsidRDefault="00BD522F" w:rsidP="00BD522F">
      <w:pPr>
        <w:ind w:left="720" w:hanging="720"/>
        <w:rPr>
          <w:ins w:id="100" w:author="ERCOT" w:date="2023-04-12T12:52:00Z"/>
        </w:rPr>
      </w:pPr>
      <w:ins w:id="101" w:author="ERCOT" w:date="2023-04-12T12:52:00Z">
        <w:r w:rsidRPr="003A7262">
          <w:t>(1)</w:t>
        </w:r>
        <w:r w:rsidRPr="003A7262">
          <w:tab/>
          <w:t xml:space="preserve">Each Qualified Scheduling Entity </w:t>
        </w:r>
      </w:ins>
      <w:ins w:id="102" w:author="ERCOT" w:date="2023-04-19T18:01:00Z">
        <w:r w:rsidRPr="003A7262">
          <w:t xml:space="preserve">(QSE) </w:t>
        </w:r>
      </w:ins>
      <w:ins w:id="103" w:author="ERCOT" w:date="2023-04-12T12:52:00Z">
        <w:r w:rsidRPr="003A7262">
          <w:t>representing a Generation Resource that uses coal or lignite as its primary fuel</w:t>
        </w:r>
      </w:ins>
      <w:ins w:id="104" w:author="ERCOT 080723" w:date="2023-07-28T12:17:00Z">
        <w:r w:rsidR="0039433D">
          <w:t>, except as provided in paragraph (2) below,</w:t>
        </w:r>
      </w:ins>
      <w:ins w:id="105" w:author="ERCOT" w:date="2023-04-12T12:52:00Z">
        <w:r w:rsidRPr="003A7262">
          <w:t xml:space="preserve"> shall </w:t>
        </w:r>
        <w:del w:id="106" w:author="Joint Commenters 062923" w:date="2023-06-29T11:18:00Z">
          <w:r w:rsidRPr="003A7262" w:rsidDel="003A590F">
            <w:delText>submit to</w:delText>
          </w:r>
        </w:del>
      </w:ins>
      <w:ins w:id="107" w:author="Joint Commenters 062923" w:date="2023-06-29T11:18:00Z">
        <w:r w:rsidR="003A590F">
          <w:t>notify</w:t>
        </w:r>
      </w:ins>
      <w:ins w:id="108" w:author="ERCOT" w:date="2023-04-12T12:52:00Z">
        <w:r w:rsidRPr="003A7262">
          <w:t xml:space="preserve"> ERCOT </w:t>
        </w:r>
        <w:del w:id="109" w:author="Joint Commenters 062923" w:date="2023-06-29T11:19:00Z">
          <w:r w:rsidRPr="003A7262" w:rsidDel="003A590F">
            <w:delText xml:space="preserve">the declaration in Section 22, Attachment P, Declaration of Coal </w:delText>
          </w:r>
        </w:del>
      </w:ins>
      <w:ins w:id="110" w:author="ERCOT" w:date="2023-04-20T11:07:00Z">
        <w:del w:id="111" w:author="Joint Commenters 062923" w:date="2023-06-29T11:19:00Z">
          <w:r w:rsidRPr="003A7262" w:rsidDel="003A590F">
            <w:delText xml:space="preserve">and Lignite </w:delText>
          </w:r>
        </w:del>
      </w:ins>
      <w:ins w:id="112" w:author="ERCOT" w:date="2023-04-12T12:52:00Z">
        <w:del w:id="113" w:author="Joint Commenters 062923" w:date="2023-06-29T11:19:00Z">
          <w:r w:rsidRPr="003A7262" w:rsidDel="003A590F">
            <w:delText>Inventory Levels</w:delText>
          </w:r>
        </w:del>
      </w:ins>
      <w:ins w:id="114" w:author="ERCOT" w:date="2023-04-19T18:01:00Z">
        <w:del w:id="115" w:author="Joint Commenters 062923" w:date="2023-06-29T11:19:00Z">
          <w:r w:rsidRPr="003A7262" w:rsidDel="003A590F">
            <w:delText>,</w:delText>
          </w:r>
        </w:del>
      </w:ins>
      <w:ins w:id="116" w:author="ERCOT" w:date="2023-04-12T12:52:00Z">
        <w:del w:id="117" w:author="Joint Commenters 062923" w:date="2023-06-29T11:19:00Z">
          <w:r w:rsidRPr="003A7262" w:rsidDel="003A590F">
            <w:delText xml:space="preserve"> according to the following schedule</w:delText>
          </w:r>
        </w:del>
      </w:ins>
      <w:ins w:id="118" w:author="Joint Commenters 062923" w:date="2023-06-29T11:20:00Z">
        <w:r w:rsidR="003A590F">
          <w:t>of the following</w:t>
        </w:r>
      </w:ins>
      <w:ins w:id="119" w:author="ERCOT" w:date="2023-04-12T12:52:00Z">
        <w:r w:rsidRPr="003A7262">
          <w:t>:</w:t>
        </w:r>
      </w:ins>
    </w:p>
    <w:p w14:paraId="33FD47A1" w14:textId="26775FF7" w:rsidR="00BD522F" w:rsidRPr="003A7262" w:rsidDel="00B267C8" w:rsidRDefault="00BD522F" w:rsidP="00BD522F">
      <w:pPr>
        <w:rPr>
          <w:ins w:id="120" w:author="ERCOT" w:date="2023-04-12T12:52:00Z"/>
          <w:del w:id="121" w:author="Joint Commenters 062923" w:date="2023-06-29T09: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D522F" w:rsidRPr="003A7262" w:rsidDel="003A590F" w14:paraId="663FB094" w14:textId="0C8822B3" w:rsidTr="008423F6">
        <w:trPr>
          <w:ins w:id="122" w:author="ERCOT" w:date="2023-04-12T12:52:00Z"/>
          <w:del w:id="123"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6B1C927" w14:textId="5242EF1D" w:rsidR="00BD522F" w:rsidRPr="003A7262" w:rsidDel="003A590F" w:rsidRDefault="00BD522F" w:rsidP="008423F6">
            <w:pPr>
              <w:rPr>
                <w:ins w:id="124" w:author="ERCOT" w:date="2023-04-12T12:52:00Z"/>
                <w:del w:id="125" w:author="Joint Commenters 062923" w:date="2023-06-29T11:20:00Z"/>
                <w:b/>
                <w:bCs/>
                <w:u w:val="single"/>
              </w:rPr>
            </w:pPr>
            <w:ins w:id="126" w:author="ERCOT" w:date="2023-04-12T12:52:00Z">
              <w:del w:id="127" w:author="Joint Commenters 062923" w:date="2023-06-29T11:20:00Z">
                <w:r w:rsidRPr="003A7262" w:rsidDel="003A590F">
                  <w:rPr>
                    <w:b/>
                    <w:bCs/>
                    <w:u w:val="single"/>
                  </w:rPr>
                  <w:delText>Season</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7E9298" w14:textId="53C097C4" w:rsidR="00BD522F" w:rsidRPr="003A7262" w:rsidDel="003A590F" w:rsidRDefault="00BD522F" w:rsidP="008423F6">
            <w:pPr>
              <w:rPr>
                <w:ins w:id="128" w:author="ERCOT" w:date="2023-04-12T12:52:00Z"/>
                <w:del w:id="129" w:author="Joint Commenters 062923" w:date="2023-06-29T11:20:00Z"/>
                <w:b/>
                <w:bCs/>
                <w:u w:val="single"/>
              </w:rPr>
            </w:pPr>
            <w:ins w:id="130" w:author="ERCOT" w:date="2023-04-12T12:52:00Z">
              <w:del w:id="131" w:author="Joint Commenters 062923" w:date="2023-06-29T11:20:00Z">
                <w:r w:rsidRPr="003A7262" w:rsidDel="003A590F">
                  <w:rPr>
                    <w:b/>
                    <w:bCs/>
                    <w:u w:val="single"/>
                  </w:rPr>
                  <w:delText>Declaration Time Period</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BCA9840" w14:textId="58533E41" w:rsidR="00BD522F" w:rsidRPr="003A7262" w:rsidDel="003A590F" w:rsidRDefault="00BD522F" w:rsidP="008423F6">
            <w:pPr>
              <w:rPr>
                <w:ins w:id="132" w:author="ERCOT" w:date="2023-04-12T12:52:00Z"/>
                <w:del w:id="133" w:author="Joint Commenters 062923" w:date="2023-06-29T11:20:00Z"/>
                <w:b/>
                <w:bCs/>
                <w:u w:val="single"/>
              </w:rPr>
            </w:pPr>
            <w:ins w:id="134" w:author="ERCOT" w:date="2023-04-12T12:52:00Z">
              <w:del w:id="135" w:author="Joint Commenters 062923" w:date="2023-06-29T11:20:00Z">
                <w:r w:rsidRPr="003A7262" w:rsidDel="003A590F">
                  <w:rPr>
                    <w:b/>
                    <w:bCs/>
                    <w:u w:val="single"/>
                  </w:rPr>
                  <w:delText>Submission Deadline</w:delText>
                </w:r>
              </w:del>
            </w:ins>
          </w:p>
        </w:tc>
      </w:tr>
      <w:tr w:rsidR="00BD522F" w:rsidRPr="003A7262" w:rsidDel="003A590F" w14:paraId="2489BC60" w14:textId="367AAC8A" w:rsidTr="008423F6">
        <w:trPr>
          <w:ins w:id="136" w:author="ERCOT" w:date="2023-04-12T12:52:00Z"/>
          <w:del w:id="137"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34661C19" w14:textId="0F3F454D" w:rsidR="00BD522F" w:rsidRPr="003A7262" w:rsidDel="003A590F" w:rsidRDefault="00BD522F" w:rsidP="008423F6">
            <w:pPr>
              <w:rPr>
                <w:ins w:id="138" w:author="ERCOT" w:date="2023-04-12T12:52:00Z"/>
                <w:del w:id="139" w:author="Joint Commenters 062923" w:date="2023-06-29T11:20:00Z"/>
                <w:u w:val="single"/>
              </w:rPr>
            </w:pPr>
            <w:ins w:id="140" w:author="ERCOT" w:date="2023-04-12T12:52:00Z">
              <w:del w:id="141" w:author="Joint Commenters 062923" w:date="2023-06-29T11:20:00Z">
                <w:r w:rsidRPr="003A7262" w:rsidDel="003A590F">
                  <w:rPr>
                    <w:u w:val="single"/>
                  </w:rPr>
                  <w:delText>Spring</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C50A800" w14:textId="37C8EA3B" w:rsidR="00BD522F" w:rsidRPr="003A7262" w:rsidDel="003A590F" w:rsidRDefault="00BD522F" w:rsidP="008423F6">
            <w:pPr>
              <w:rPr>
                <w:ins w:id="142" w:author="ERCOT" w:date="2023-04-12T12:52:00Z"/>
                <w:del w:id="143" w:author="Joint Commenters 062923" w:date="2023-06-29T11:20:00Z"/>
                <w:u w:val="single"/>
              </w:rPr>
            </w:pPr>
            <w:ins w:id="144" w:author="ERCOT" w:date="2023-04-12T12:52:00Z">
              <w:del w:id="145" w:author="Joint Commenters 062923" w:date="2023-06-29T11:20:00Z">
                <w:r w:rsidRPr="003A7262" w:rsidDel="003A590F">
                  <w:rPr>
                    <w:u w:val="single"/>
                  </w:rPr>
                  <w:delText>March – May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D49D553" w14:textId="61FCB362" w:rsidR="00BD522F" w:rsidRPr="003A7262" w:rsidDel="003A590F" w:rsidRDefault="00BD522F" w:rsidP="008423F6">
            <w:pPr>
              <w:rPr>
                <w:ins w:id="146" w:author="ERCOT" w:date="2023-04-12T12:52:00Z"/>
                <w:del w:id="147" w:author="Joint Commenters 062923" w:date="2023-06-29T11:20:00Z"/>
                <w:u w:val="single"/>
              </w:rPr>
            </w:pPr>
            <w:ins w:id="148" w:author="ERCOT" w:date="2023-04-12T12:52:00Z">
              <w:del w:id="149" w:author="Joint Commenters 062923" w:date="2023-06-29T11:20:00Z">
                <w:r w:rsidRPr="003A7262" w:rsidDel="003A590F">
                  <w:rPr>
                    <w:u w:val="single"/>
                  </w:rPr>
                  <w:delText>February 18</w:delText>
                </w:r>
              </w:del>
            </w:ins>
          </w:p>
        </w:tc>
      </w:tr>
      <w:tr w:rsidR="00BD522F" w:rsidRPr="003A7262" w:rsidDel="003A590F" w14:paraId="090847AD" w14:textId="6A0A13B5" w:rsidTr="008423F6">
        <w:trPr>
          <w:ins w:id="150" w:author="ERCOT" w:date="2023-04-12T12:52:00Z"/>
          <w:del w:id="151"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530C85F1" w14:textId="1B277F99" w:rsidR="00BD522F" w:rsidRPr="003A7262" w:rsidDel="003A590F" w:rsidRDefault="00BD522F" w:rsidP="008423F6">
            <w:pPr>
              <w:rPr>
                <w:ins w:id="152" w:author="ERCOT" w:date="2023-04-12T12:52:00Z"/>
                <w:del w:id="153" w:author="Joint Commenters 062923" w:date="2023-06-29T11:20:00Z"/>
                <w:u w:val="single"/>
              </w:rPr>
            </w:pPr>
            <w:ins w:id="154" w:author="ERCOT" w:date="2023-04-12T12:52:00Z">
              <w:del w:id="155" w:author="Joint Commenters 062923" w:date="2023-06-29T11:20:00Z">
                <w:r w:rsidRPr="003A7262" w:rsidDel="003A590F">
                  <w:rPr>
                    <w:u w:val="single"/>
                  </w:rPr>
                  <w:delText>Summer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27B4AF1" w14:textId="7EBD2D52" w:rsidR="00BD522F" w:rsidRPr="003A7262" w:rsidDel="003A590F" w:rsidRDefault="00BD522F" w:rsidP="008423F6">
            <w:pPr>
              <w:rPr>
                <w:ins w:id="156" w:author="ERCOT" w:date="2023-04-12T12:52:00Z"/>
                <w:del w:id="157" w:author="Joint Commenters 062923" w:date="2023-06-29T11:20:00Z"/>
                <w:u w:val="single"/>
              </w:rPr>
            </w:pPr>
            <w:ins w:id="158" w:author="ERCOT" w:date="2023-04-12T12:52:00Z">
              <w:del w:id="159" w:author="Joint Commenters 062923" w:date="2023-06-29T11:20:00Z">
                <w:r w:rsidRPr="003A7262" w:rsidDel="003A590F">
                  <w:rPr>
                    <w:u w:val="single"/>
                  </w:rPr>
                  <w:delText>June – August</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EF6B19A" w14:textId="75416D46" w:rsidR="00BD522F" w:rsidRPr="003A7262" w:rsidDel="003A590F" w:rsidRDefault="00BD522F" w:rsidP="008423F6">
            <w:pPr>
              <w:rPr>
                <w:ins w:id="160" w:author="ERCOT" w:date="2023-04-12T12:52:00Z"/>
                <w:del w:id="161" w:author="Joint Commenters 062923" w:date="2023-06-29T11:20:00Z"/>
                <w:u w:val="single"/>
              </w:rPr>
            </w:pPr>
            <w:ins w:id="162" w:author="ERCOT" w:date="2023-04-12T12:52:00Z">
              <w:del w:id="163" w:author="Joint Commenters 062923" w:date="2023-06-29T11:20:00Z">
                <w:r w:rsidRPr="003A7262" w:rsidDel="003A590F">
                  <w:rPr>
                    <w:u w:val="single"/>
                  </w:rPr>
                  <w:delText>May 21</w:delText>
                </w:r>
              </w:del>
            </w:ins>
          </w:p>
        </w:tc>
      </w:tr>
      <w:tr w:rsidR="00BD522F" w:rsidRPr="003A7262" w:rsidDel="003A590F" w14:paraId="5CB02F77" w14:textId="7D5CAED7" w:rsidTr="008423F6">
        <w:trPr>
          <w:ins w:id="164" w:author="ERCOT" w:date="2023-04-12T12:52:00Z"/>
          <w:del w:id="165"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DB26C86" w14:textId="4A99CA55" w:rsidR="00BD522F" w:rsidRPr="003A7262" w:rsidDel="003A590F" w:rsidRDefault="00BD522F" w:rsidP="008423F6">
            <w:pPr>
              <w:rPr>
                <w:ins w:id="166" w:author="ERCOT" w:date="2023-04-12T12:52:00Z"/>
                <w:del w:id="167" w:author="Joint Commenters 062923" w:date="2023-06-29T11:20:00Z"/>
                <w:u w:val="single"/>
              </w:rPr>
            </w:pPr>
            <w:ins w:id="168" w:author="ERCOT" w:date="2023-04-12T12:52:00Z">
              <w:del w:id="169" w:author="Joint Commenters 062923" w:date="2023-06-29T11:20:00Z">
                <w:r w:rsidRPr="003A7262" w:rsidDel="003A590F">
                  <w:rPr>
                    <w:u w:val="single"/>
                  </w:rPr>
                  <w:delText>Fall</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0FA1EC1" w14:textId="146B2791" w:rsidR="00BD522F" w:rsidRPr="003A7262" w:rsidDel="003A590F" w:rsidRDefault="00BD522F" w:rsidP="008423F6">
            <w:pPr>
              <w:rPr>
                <w:ins w:id="170" w:author="ERCOT" w:date="2023-04-12T12:52:00Z"/>
                <w:del w:id="171" w:author="Joint Commenters 062923" w:date="2023-06-29T11:20:00Z"/>
                <w:u w:val="single"/>
              </w:rPr>
            </w:pPr>
            <w:ins w:id="172" w:author="ERCOT" w:date="2023-04-12T12:52:00Z">
              <w:del w:id="173" w:author="Joint Commenters 062923" w:date="2023-06-29T11:20:00Z">
                <w:r w:rsidRPr="003A7262" w:rsidDel="003A590F">
                  <w:rPr>
                    <w:u w:val="single"/>
                  </w:rPr>
                  <w:delText>September – November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67AB64A" w14:textId="5333980B" w:rsidR="00BD522F" w:rsidRPr="003A7262" w:rsidDel="003A590F" w:rsidRDefault="00BD522F" w:rsidP="008423F6">
            <w:pPr>
              <w:rPr>
                <w:ins w:id="174" w:author="ERCOT" w:date="2023-04-12T12:52:00Z"/>
                <w:del w:id="175" w:author="Joint Commenters 062923" w:date="2023-06-29T11:20:00Z"/>
                <w:u w:val="single"/>
              </w:rPr>
            </w:pPr>
            <w:ins w:id="176" w:author="ERCOT" w:date="2023-04-12T12:52:00Z">
              <w:del w:id="177" w:author="Joint Commenters 062923" w:date="2023-06-29T11:20:00Z">
                <w:r w:rsidRPr="003A7262" w:rsidDel="003A590F">
                  <w:rPr>
                    <w:u w:val="single"/>
                  </w:rPr>
                  <w:delText>August 21</w:delText>
                </w:r>
              </w:del>
            </w:ins>
          </w:p>
        </w:tc>
      </w:tr>
      <w:tr w:rsidR="00BD522F" w:rsidRPr="003A7262" w:rsidDel="003A590F" w14:paraId="7E3226CC" w14:textId="51B9C300" w:rsidTr="008423F6">
        <w:trPr>
          <w:ins w:id="178" w:author="ERCOT" w:date="2023-04-12T12:52:00Z"/>
          <w:del w:id="179"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6E19C85C" w14:textId="5D023F2B" w:rsidR="00BD522F" w:rsidRPr="003A7262" w:rsidDel="003A590F" w:rsidRDefault="00BD522F" w:rsidP="008423F6">
            <w:pPr>
              <w:rPr>
                <w:ins w:id="180" w:author="ERCOT" w:date="2023-04-12T12:52:00Z"/>
                <w:del w:id="181" w:author="Joint Commenters 062923" w:date="2023-06-29T11:20:00Z"/>
                <w:u w:val="single"/>
              </w:rPr>
            </w:pPr>
            <w:ins w:id="182" w:author="ERCOT" w:date="2023-04-12T12:52:00Z">
              <w:del w:id="183" w:author="Joint Commenters 062923" w:date="2023-06-29T11:20:00Z">
                <w:r w:rsidRPr="003A7262" w:rsidDel="003A590F">
                  <w:rPr>
                    <w:u w:val="single"/>
                  </w:rPr>
                  <w:delText>Winter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6E287358" w14:textId="7DE55DE8" w:rsidR="00BD522F" w:rsidRPr="003A7262" w:rsidDel="003A590F" w:rsidRDefault="00BD522F" w:rsidP="008423F6">
            <w:pPr>
              <w:rPr>
                <w:ins w:id="184" w:author="ERCOT" w:date="2023-04-12T12:52:00Z"/>
                <w:del w:id="185" w:author="Joint Commenters 062923" w:date="2023-06-29T11:20:00Z"/>
                <w:u w:val="single"/>
              </w:rPr>
            </w:pPr>
            <w:ins w:id="186" w:author="ERCOT" w:date="2023-04-12T12:52:00Z">
              <w:del w:id="187" w:author="Joint Commenters 062923" w:date="2023-06-29T11:20:00Z">
                <w:r w:rsidRPr="003A7262" w:rsidDel="003A590F">
                  <w:rPr>
                    <w:u w:val="single"/>
                  </w:rPr>
                  <w:delText>December – February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20DDF5F9" w14:textId="24F47859" w:rsidR="00BD522F" w:rsidRPr="003A7262" w:rsidDel="003A590F" w:rsidRDefault="00BD522F" w:rsidP="008423F6">
            <w:pPr>
              <w:rPr>
                <w:ins w:id="188" w:author="ERCOT" w:date="2023-04-12T12:52:00Z"/>
                <w:del w:id="189" w:author="Joint Commenters 062923" w:date="2023-06-29T11:20:00Z"/>
                <w:u w:val="single"/>
              </w:rPr>
            </w:pPr>
            <w:ins w:id="190" w:author="ERCOT" w:date="2023-04-12T12:52:00Z">
              <w:del w:id="191" w:author="Joint Commenters 062923" w:date="2023-06-29T11:20:00Z">
                <w:r w:rsidRPr="003A7262" w:rsidDel="003A590F">
                  <w:rPr>
                    <w:u w:val="single"/>
                  </w:rPr>
                  <w:delText>November 20</w:delText>
                </w:r>
              </w:del>
            </w:ins>
          </w:p>
        </w:tc>
      </w:tr>
    </w:tbl>
    <w:p w14:paraId="65075C0A" w14:textId="5E7ABA94" w:rsidR="00BD522F" w:rsidRPr="003A7262" w:rsidDel="003A590F" w:rsidRDefault="00BD522F" w:rsidP="00BD522F">
      <w:pPr>
        <w:rPr>
          <w:ins w:id="192" w:author="ERCOT" w:date="2023-04-12T12:52:00Z"/>
          <w:del w:id="193" w:author="Joint Commenters 062923" w:date="2023-06-29T11:20:00Z"/>
          <w:rFonts w:ascii="Arial" w:hAnsi="Arial" w:cs="Arial"/>
          <w:u w:val="single"/>
        </w:rPr>
      </w:pPr>
    </w:p>
    <w:p w14:paraId="6662D641" w14:textId="4157F53A" w:rsidR="00BD522F" w:rsidRPr="003A7262" w:rsidDel="003A590F" w:rsidRDefault="00BD522F" w:rsidP="00BD522F">
      <w:pPr>
        <w:numPr>
          <w:ilvl w:val="0"/>
          <w:numId w:val="5"/>
        </w:numPr>
        <w:spacing w:after="240"/>
        <w:ind w:left="1440" w:hanging="720"/>
        <w:contextualSpacing/>
        <w:rPr>
          <w:ins w:id="194" w:author="ERCOT" w:date="2023-04-19T18:13:00Z"/>
          <w:del w:id="195" w:author="Joint Commenters 062923" w:date="2023-06-29T11:20:00Z"/>
        </w:rPr>
      </w:pPr>
      <w:ins w:id="196" w:author="ERCOT" w:date="2023-04-12T12:52:00Z">
        <w:del w:id="197" w:author="Joint Commenters 062923" w:date="2023-06-29T11:20:00Z">
          <w:r w:rsidRPr="003A7262" w:rsidDel="003A590F">
            <w:delText xml:space="preserve">A QSE representing a Generation Resource that shares coal or lignite inventory with other Generation Resources shall submit to ERCOT a single Declaration of Coal </w:delText>
          </w:r>
        </w:del>
      </w:ins>
      <w:ins w:id="198" w:author="ERCOT" w:date="2023-04-20T11:07:00Z">
        <w:del w:id="199" w:author="Joint Commenters 062923" w:date="2023-06-29T11:20:00Z">
          <w:r w:rsidRPr="003A7262" w:rsidDel="003A590F">
            <w:delText xml:space="preserve">and Lignite </w:delText>
          </w:r>
        </w:del>
      </w:ins>
      <w:ins w:id="200" w:author="ERCOT" w:date="2023-04-12T12:52:00Z">
        <w:del w:id="201" w:author="Joint Commenters 062923" w:date="2023-06-29T11:20:00Z">
          <w:r w:rsidRPr="003A7262" w:rsidDel="003A590F">
            <w:delText xml:space="preserve">Inventory Levels </w:delText>
          </w:r>
        </w:del>
      </w:ins>
      <w:ins w:id="202" w:author="ERCOT" w:date="2023-04-20T08:34:00Z">
        <w:del w:id="203" w:author="Joint Commenters 062923" w:date="2023-06-29T11:20:00Z">
          <w:r w:rsidRPr="003A7262" w:rsidDel="003A590F">
            <w:delText xml:space="preserve">form </w:delText>
          </w:r>
        </w:del>
      </w:ins>
      <w:ins w:id="204" w:author="ERCOT" w:date="2023-04-20T08:31:00Z">
        <w:del w:id="205" w:author="Joint Commenters 062923" w:date="2023-06-29T11:20:00Z">
          <w:r w:rsidRPr="003A7262" w:rsidDel="003A590F">
            <w:delText xml:space="preserve">(Section 22, Attachment P) </w:delText>
          </w:r>
        </w:del>
      </w:ins>
      <w:ins w:id="206" w:author="ERCOT" w:date="2023-04-12T12:52:00Z">
        <w:del w:id="207" w:author="Joint Commenters 062923" w:date="2023-06-29T11:20:00Z">
          <w:r w:rsidRPr="003A7262" w:rsidDel="003A590F">
            <w:delText>for all Generation Resources that share inventory.</w:delText>
          </w:r>
        </w:del>
      </w:ins>
    </w:p>
    <w:p w14:paraId="78C267A8" w14:textId="66679580" w:rsidR="00BD522F" w:rsidRPr="003A7262" w:rsidDel="003A590F" w:rsidRDefault="00BD522F" w:rsidP="00BD522F">
      <w:pPr>
        <w:spacing w:after="240"/>
        <w:ind w:left="1440"/>
        <w:contextualSpacing/>
        <w:rPr>
          <w:ins w:id="208" w:author="ERCOT" w:date="2023-04-12T12:52:00Z"/>
          <w:del w:id="209" w:author="Joint Commenters 062923" w:date="2023-06-29T11:20:00Z"/>
        </w:rPr>
      </w:pPr>
    </w:p>
    <w:p w14:paraId="550F9563" w14:textId="5BE2EABA" w:rsidR="00BD522F" w:rsidRPr="003A7262" w:rsidDel="003A590F" w:rsidRDefault="00BD522F" w:rsidP="00BD522F">
      <w:pPr>
        <w:numPr>
          <w:ilvl w:val="0"/>
          <w:numId w:val="5"/>
        </w:numPr>
        <w:ind w:left="1440" w:hanging="720"/>
        <w:contextualSpacing/>
        <w:rPr>
          <w:ins w:id="210" w:author="ERCOT" w:date="2023-04-19T18:13:00Z"/>
          <w:del w:id="211" w:author="Joint Commenters 062923" w:date="2023-06-29T11:20:00Z"/>
        </w:rPr>
      </w:pPr>
      <w:ins w:id="212" w:author="ERCOT" w:date="2023-04-12T12:52:00Z">
        <w:del w:id="213" w:author="Joint Commenters 062923" w:date="2023-06-29T11:20:00Z">
          <w:r w:rsidRPr="003A7262" w:rsidDel="003A590F">
            <w:delText xml:space="preserve">For purposes of calculating the inventory level in </w:delText>
          </w:r>
        </w:del>
      </w:ins>
      <w:ins w:id="214" w:author="ERCOT" w:date="2023-04-20T08:34:00Z">
        <w:del w:id="215" w:author="Joint Commenters 062923" w:date="2023-06-29T11:20:00Z">
          <w:r w:rsidRPr="003A7262" w:rsidDel="003A590F">
            <w:delText xml:space="preserve">the </w:delText>
          </w:r>
        </w:del>
      </w:ins>
      <w:ins w:id="216" w:author="ERCOT" w:date="2023-04-12T12:52:00Z">
        <w:del w:id="217" w:author="Joint Commenters 062923" w:date="2023-06-29T11:20:00Z">
          <w:r w:rsidRPr="003A7262" w:rsidDel="003A590F">
            <w:delText xml:space="preserve">Declaration of Coal </w:delText>
          </w:r>
        </w:del>
      </w:ins>
      <w:ins w:id="218" w:author="ERCOT" w:date="2023-04-20T11:07:00Z">
        <w:del w:id="219" w:author="Joint Commenters 062923" w:date="2023-06-29T11:20:00Z">
          <w:r w:rsidRPr="003A7262" w:rsidDel="003A590F">
            <w:delText xml:space="preserve">and Lignite </w:delText>
          </w:r>
        </w:del>
      </w:ins>
      <w:ins w:id="220" w:author="ERCOT" w:date="2023-04-12T12:52:00Z">
        <w:del w:id="221" w:author="Joint Commenters 062923" w:date="2023-06-29T11:20:00Z">
          <w:r w:rsidRPr="003A7262" w:rsidDel="003A590F">
            <w:delText>Inventory Levels</w:delText>
          </w:r>
        </w:del>
      </w:ins>
      <w:ins w:id="222" w:author="ERCOT" w:date="2023-04-20T08:34:00Z">
        <w:del w:id="223" w:author="Joint Commenters 062923" w:date="2023-06-29T11:20:00Z">
          <w:r w:rsidRPr="003A7262" w:rsidDel="003A590F">
            <w:delText xml:space="preserve"> form (Section 22, Attachment P)</w:delText>
          </w:r>
        </w:del>
      </w:ins>
      <w:ins w:id="224" w:author="ERCOT" w:date="2023-04-12T12:52:00Z">
        <w:del w:id="225" w:author="Joint Commenters 062923" w:date="2023-06-29T11:20:00Z">
          <w:r w:rsidRPr="003A7262" w:rsidDel="003A590F">
            <w:delText xml:space="preserve">, the inventory shall be calculated as the number of days all Generation Resources that share inventory can operate at </w:delText>
          </w:r>
        </w:del>
      </w:ins>
      <w:ins w:id="226" w:author="ERCOT" w:date="2023-04-12T12:57:00Z">
        <w:del w:id="227" w:author="Joint Commenters 062923" w:date="2023-06-29T11:20:00Z">
          <w:r w:rsidRPr="003A7262" w:rsidDel="003A590F">
            <w:delText>their</w:delText>
          </w:r>
        </w:del>
      </w:ins>
      <w:ins w:id="228" w:author="ERCOT" w:date="2023-04-12T12:56:00Z">
        <w:del w:id="229" w:author="Joint Commenters 062923" w:date="2023-06-29T11:20:00Z">
          <w:r w:rsidRPr="003A7262" w:rsidDel="003A590F">
            <w:delText xml:space="preserve"> High Sustainabl</w:delText>
          </w:r>
        </w:del>
      </w:ins>
      <w:ins w:id="230" w:author="ERCOT" w:date="2023-04-12T12:57:00Z">
        <w:del w:id="231" w:author="Joint Commenters 062923" w:date="2023-06-29T11:20:00Z">
          <w:r w:rsidRPr="003A7262" w:rsidDel="003A590F">
            <w:delText>e Limit</w:delText>
          </w:r>
        </w:del>
      </w:ins>
      <w:ins w:id="232" w:author="ERCOT" w:date="2023-04-12T12:52:00Z">
        <w:del w:id="233" w:author="Joint Commenters 062923" w:date="2023-06-29T11:20:00Z">
          <w:r w:rsidRPr="003A7262" w:rsidDel="003A590F">
            <w:delText xml:space="preserve"> </w:delText>
          </w:r>
        </w:del>
      </w:ins>
      <w:ins w:id="234" w:author="ERCOT" w:date="2023-04-19T18:01:00Z">
        <w:del w:id="235" w:author="Joint Commenters 062923" w:date="2023-06-29T11:20:00Z">
          <w:r w:rsidRPr="003A7262" w:rsidDel="003A590F">
            <w:delText xml:space="preserve">(HSL) </w:delText>
          </w:r>
        </w:del>
      </w:ins>
      <w:ins w:id="236" w:author="ERCOT" w:date="2023-04-12T12:52:00Z">
        <w:del w:id="237" w:author="Joint Commenters 062923" w:date="2023-06-29T11:20:00Z">
          <w:r w:rsidRPr="003A7262" w:rsidDel="003A590F">
            <w:delText>before the usable inventory has been exhausted, rounded down to the nearest day.</w:delText>
          </w:r>
        </w:del>
      </w:ins>
    </w:p>
    <w:p w14:paraId="51E2CC75" w14:textId="2B53C47A" w:rsidR="00BD522F" w:rsidRPr="003A7262" w:rsidDel="003A590F" w:rsidRDefault="00BD522F" w:rsidP="00BD522F">
      <w:pPr>
        <w:ind w:left="1440"/>
        <w:contextualSpacing/>
        <w:rPr>
          <w:ins w:id="238" w:author="ERCOT" w:date="2023-04-12T12:52:00Z"/>
          <w:del w:id="239" w:author="Joint Commenters 062923" w:date="2023-06-29T11:20:00Z"/>
        </w:rPr>
      </w:pPr>
    </w:p>
    <w:p w14:paraId="04CA8803" w14:textId="4782D411" w:rsidR="00BD522F" w:rsidRPr="003A7262" w:rsidDel="003A590F" w:rsidRDefault="00BD522F" w:rsidP="00BD522F">
      <w:pPr>
        <w:numPr>
          <w:ilvl w:val="0"/>
          <w:numId w:val="5"/>
        </w:numPr>
        <w:ind w:left="1440" w:hanging="720"/>
        <w:contextualSpacing/>
        <w:rPr>
          <w:ins w:id="240" w:author="ERCOT" w:date="2023-04-12T12:52:00Z"/>
          <w:del w:id="241" w:author="Joint Commenters 062923" w:date="2023-06-29T11:20:00Z"/>
        </w:rPr>
      </w:pPr>
      <w:ins w:id="242" w:author="ERCOT" w:date="2023-04-12T12:52:00Z">
        <w:del w:id="243" w:author="Joint Commenters 062923" w:date="2023-06-29T11:20:00Z">
          <w:r w:rsidRPr="003A7262" w:rsidDel="003A590F">
            <w:delText xml:space="preserve">The target inventory level in </w:delText>
          </w:r>
        </w:del>
      </w:ins>
      <w:ins w:id="244" w:author="ERCOT" w:date="2023-04-20T08:35:00Z">
        <w:del w:id="245" w:author="Joint Commenters 062923" w:date="2023-06-29T11:20:00Z">
          <w:r w:rsidRPr="003A7262" w:rsidDel="003A590F">
            <w:delText>the</w:delText>
          </w:r>
        </w:del>
      </w:ins>
      <w:ins w:id="246" w:author="ERCOT" w:date="2023-04-20T08:37:00Z">
        <w:del w:id="247" w:author="Joint Commenters 062923" w:date="2023-06-29T11:20:00Z">
          <w:r w:rsidRPr="003A7262" w:rsidDel="003A590F">
            <w:delText xml:space="preserve"> </w:delText>
          </w:r>
        </w:del>
      </w:ins>
      <w:ins w:id="248" w:author="ERCOT" w:date="2023-04-12T12:52:00Z">
        <w:del w:id="249" w:author="Joint Commenters 062923" w:date="2023-06-29T11:20:00Z">
          <w:r w:rsidRPr="003A7262" w:rsidDel="003A590F">
            <w:delText xml:space="preserve">Declaration of Coal </w:delText>
          </w:r>
        </w:del>
      </w:ins>
      <w:ins w:id="250" w:author="ERCOT" w:date="2023-04-20T11:07:00Z">
        <w:del w:id="251" w:author="Joint Commenters 062923" w:date="2023-06-29T11:20:00Z">
          <w:r w:rsidRPr="003A7262" w:rsidDel="003A590F">
            <w:delText xml:space="preserve">and Lignite </w:delText>
          </w:r>
        </w:del>
      </w:ins>
      <w:ins w:id="252" w:author="ERCOT" w:date="2023-04-12T12:52:00Z">
        <w:del w:id="253" w:author="Joint Commenters 062923" w:date="2023-06-29T11:20:00Z">
          <w:r w:rsidRPr="003A7262" w:rsidDel="003A590F">
            <w:delText>Inventory Levels</w:delText>
          </w:r>
        </w:del>
      </w:ins>
      <w:ins w:id="254" w:author="ERCOT" w:date="2023-04-20T08:35:00Z">
        <w:del w:id="255" w:author="Joint Commenters 062923" w:date="2023-06-29T11:20:00Z">
          <w:r w:rsidRPr="003A7262" w:rsidDel="003A590F">
            <w:delText xml:space="preserve"> form (Section 22, Attachment P)</w:delText>
          </w:r>
        </w:del>
      </w:ins>
      <w:ins w:id="256" w:author="ERCOT" w:date="2023-04-12T12:52:00Z">
        <w:del w:id="257" w:author="Joint Commenters 062923" w:date="2023-06-29T11:20:00Z">
          <w:r w:rsidRPr="003A7262" w:rsidDel="003A590F">
            <w:delText xml:space="preserve">, shall be the minimum amount of on-site reserves of coal or lignite that the QSE or Resource Entity intends to have available throughout the </w:delText>
          </w:r>
        </w:del>
      </w:ins>
      <w:ins w:id="258" w:author="ERCOT" w:date="2023-04-21T16:33:00Z">
        <w:del w:id="259" w:author="Joint Commenters 062923" w:date="2023-06-29T11:20:00Z">
          <w:r w:rsidRPr="003A7262" w:rsidDel="003A590F">
            <w:delText>S</w:delText>
          </w:r>
        </w:del>
      </w:ins>
      <w:ins w:id="260" w:author="ERCOT" w:date="2023-04-12T12:52:00Z">
        <w:del w:id="261" w:author="Joint Commenters 062923" w:date="2023-06-29T11:20:00Z">
          <w:r w:rsidRPr="003A7262" w:rsidDel="003A590F">
            <w:delText>eason.</w:delText>
          </w:r>
        </w:del>
      </w:ins>
    </w:p>
    <w:p w14:paraId="68D096F5" w14:textId="77777777" w:rsidR="00BD522F" w:rsidRPr="003A7262" w:rsidRDefault="00BD522F" w:rsidP="00BD522F">
      <w:pPr>
        <w:ind w:left="540" w:hanging="540"/>
        <w:rPr>
          <w:ins w:id="262" w:author="ERCOT" w:date="2023-04-12T12:52:00Z"/>
        </w:rPr>
      </w:pPr>
    </w:p>
    <w:p w14:paraId="253C13DD" w14:textId="19F8D0F8" w:rsidR="00BD522F" w:rsidRPr="003A7262" w:rsidRDefault="00BD522F" w:rsidP="00F57B8A">
      <w:pPr>
        <w:ind w:left="1440" w:hanging="720"/>
        <w:rPr>
          <w:ins w:id="263" w:author="ERCOT" w:date="2023-04-12T12:52:00Z"/>
        </w:rPr>
      </w:pPr>
      <w:ins w:id="264" w:author="ERCOT" w:date="2023-04-12T12:52:00Z">
        <w:r w:rsidRPr="003A7262">
          <w:t>(</w:t>
        </w:r>
        <w:del w:id="265" w:author="Joint Commenters 062923" w:date="2023-06-29T11:21:00Z">
          <w:r w:rsidRPr="003A7262" w:rsidDel="003A590F">
            <w:delText>2</w:delText>
          </w:r>
        </w:del>
      </w:ins>
      <w:ins w:id="266" w:author="Joint Commenters 062923" w:date="2023-06-29T11:21:00Z">
        <w:r w:rsidR="003A590F">
          <w:t>a</w:t>
        </w:r>
      </w:ins>
      <w:ins w:id="267" w:author="ERCOT" w:date="2023-04-12T12:52:00Z">
        <w:r w:rsidRPr="003A7262">
          <w:t>)</w:t>
        </w:r>
        <w:r w:rsidRPr="003A7262">
          <w:tab/>
          <w:t>If the coal or lignite inventory level</w:t>
        </w:r>
      </w:ins>
      <w:ins w:id="268" w:author="Joint Commenters 062923" w:date="2023-06-29T11:21:00Z">
        <w:r w:rsidR="003A590F" w:rsidRPr="003A590F">
          <w:t xml:space="preserve"> </w:t>
        </w:r>
        <w:r w:rsidR="003A590F">
          <w:t xml:space="preserve">available for </w:t>
        </w:r>
      </w:ins>
      <w:ins w:id="269" w:author="ERCOT 080723" w:date="2023-08-04T09:09:00Z">
        <w:r w:rsidR="00953167">
          <w:t>R</w:t>
        </w:r>
      </w:ins>
      <w:ins w:id="270" w:author="Joint Commenters 062923" w:date="2023-06-29T11:21:00Z">
        <w:del w:id="271" w:author="ERCOT 080723" w:date="2023-08-04T09:09:00Z">
          <w:r w:rsidR="003A590F" w:rsidDel="00953167">
            <w:delText>r</w:delText>
          </w:r>
        </w:del>
        <w:r w:rsidR="003A590F">
          <w:t>eal-</w:t>
        </w:r>
      </w:ins>
      <w:ins w:id="272" w:author="ERCOT 080723" w:date="2023-08-04T09:09:00Z">
        <w:r w:rsidR="00953167">
          <w:t>T</w:t>
        </w:r>
      </w:ins>
      <w:ins w:id="273" w:author="Joint Commenters 062923" w:date="2023-06-29T11:21:00Z">
        <w:del w:id="274" w:author="ERCOT 080723" w:date="2023-08-04T09:09:00Z">
          <w:r w:rsidR="003A590F" w:rsidDel="00953167">
            <w:delText>t</w:delText>
          </w:r>
        </w:del>
        <w:r w:rsidR="003A590F">
          <w:t>ime operations</w:t>
        </w:r>
        <w:r w:rsidR="003A590F" w:rsidRPr="003A7262">
          <w:t xml:space="preserve"> </w:t>
        </w:r>
      </w:ins>
      <w:ins w:id="275" w:author="ERCOT" w:date="2023-04-12T12:52:00Z">
        <w:r w:rsidRPr="003A7262">
          <w:t xml:space="preserve">is projected to fall below </w:t>
        </w:r>
        <w:del w:id="276" w:author="LCRA 061223" w:date="2023-06-09T12:10:00Z">
          <w:r w:rsidRPr="003A7262" w:rsidDel="00D24146">
            <w:delText xml:space="preserve">the higher of the target level indicated in the most recently submitted Declaration of Coal </w:delText>
          </w:r>
        </w:del>
      </w:ins>
      <w:ins w:id="277" w:author="ERCOT" w:date="2023-04-20T11:08:00Z">
        <w:del w:id="278" w:author="LCRA 061223" w:date="2023-06-09T12:10:00Z">
          <w:r w:rsidRPr="003A7262" w:rsidDel="00D24146">
            <w:delText xml:space="preserve">and Lignite </w:delText>
          </w:r>
        </w:del>
      </w:ins>
      <w:ins w:id="279" w:author="ERCOT" w:date="2023-04-12T12:52:00Z">
        <w:del w:id="280" w:author="LCRA 061223" w:date="2023-06-09T12:10:00Z">
          <w:r w:rsidRPr="003A7262" w:rsidDel="00D24146">
            <w:delText xml:space="preserve">Inventory Levels </w:delText>
          </w:r>
        </w:del>
      </w:ins>
      <w:ins w:id="281" w:author="ERCOT" w:date="2023-04-20T08:36:00Z">
        <w:del w:id="282" w:author="LCRA 061223" w:date="2023-06-09T12:10:00Z">
          <w:r w:rsidRPr="003A7262" w:rsidDel="00D24146">
            <w:delText xml:space="preserve">form (Section 22, Attachment P) </w:delText>
          </w:r>
        </w:del>
      </w:ins>
      <w:ins w:id="283" w:author="ERCOT" w:date="2023-04-12T12:52:00Z">
        <w:del w:id="284" w:author="LCRA 061223" w:date="2023-06-09T12:10:00Z">
          <w:r w:rsidRPr="003A7262" w:rsidDel="00D24146">
            <w:delText xml:space="preserve">or </w:delText>
          </w:r>
        </w:del>
        <w:del w:id="285" w:author="Joint Commenters 062923" w:date="2023-06-29T11:22:00Z">
          <w:r w:rsidRPr="003A7262" w:rsidDel="003A590F">
            <w:delText>30</w:delText>
          </w:r>
        </w:del>
      </w:ins>
      <w:ins w:id="286" w:author="Joint Commenters 062923" w:date="2023-06-29T11:23:00Z">
        <w:r w:rsidR="003A590F">
          <w:t>15</w:t>
        </w:r>
      </w:ins>
      <w:ins w:id="287" w:author="ERCOT" w:date="2023-04-12T12:52:00Z">
        <w:r w:rsidRPr="003A7262">
          <w:t xml:space="preserve"> days</w:t>
        </w:r>
      </w:ins>
      <w:ins w:id="288" w:author="Joint Commenters 062923" w:date="2023-06-29T11:22:00Z">
        <w:r w:rsidR="003A590F">
          <w:t xml:space="preserve"> of operation at</w:t>
        </w:r>
      </w:ins>
      <w:ins w:id="289" w:author="Joint Commenters 062923" w:date="2023-06-29T11:23:00Z">
        <w:r w:rsidR="003A590F">
          <w:t xml:space="preserve"> </w:t>
        </w:r>
      </w:ins>
      <w:ins w:id="290" w:author="Joint Commenters 062923" w:date="2023-06-29T12:42:00Z">
        <w:r w:rsidR="00085FAB">
          <w:t xml:space="preserve">the </w:t>
        </w:r>
      </w:ins>
      <w:ins w:id="291" w:author="Joint Commenters 062923" w:date="2023-06-29T09:17:00Z">
        <w:r>
          <w:t>High Sustain</w:t>
        </w:r>
      </w:ins>
      <w:ins w:id="292" w:author="Joint Commenters 062923" w:date="2023-06-29T11:41:00Z">
        <w:r w:rsidR="002D7827">
          <w:t>ed</w:t>
        </w:r>
      </w:ins>
      <w:ins w:id="293" w:author="Joint Commenters 062923" w:date="2023-06-29T09:17:00Z">
        <w:r>
          <w:t xml:space="preserve"> </w:t>
        </w:r>
      </w:ins>
      <w:ins w:id="294" w:author="Joint Commenters 062923" w:date="2023-06-29T09:18:00Z">
        <w:r>
          <w:t>Limit (</w:t>
        </w:r>
      </w:ins>
      <w:ins w:id="295" w:author="Joint Commenters 062923" w:date="2023-06-29T11:23:00Z">
        <w:r w:rsidR="003A590F">
          <w:t>HSL</w:t>
        </w:r>
      </w:ins>
      <w:ins w:id="296" w:author="Joint Commenters 062923" w:date="2023-06-29T09:18:00Z">
        <w:r>
          <w:t>)</w:t>
        </w:r>
      </w:ins>
      <w:ins w:id="297" w:author="ERCOT 080723" w:date="2023-08-04T09:10:00Z">
        <w:r w:rsidR="00A05744">
          <w:t xml:space="preserve"> within the next 90 days</w:t>
        </w:r>
      </w:ins>
      <w:ins w:id="298" w:author="ERCOT" w:date="2023-04-12T12:52:00Z">
        <w:r w:rsidRPr="003A7262">
          <w:t xml:space="preserve">, the QSE shall notify ERCOT within </w:t>
        </w:r>
        <w:del w:id="299" w:author="ERCOT 080723" w:date="2023-07-28T12:17:00Z">
          <w:r w:rsidRPr="003A7262" w:rsidDel="00063D60">
            <w:delText xml:space="preserve">five </w:delText>
          </w:r>
        </w:del>
      </w:ins>
      <w:ins w:id="300" w:author="ERCOT" w:date="2023-04-19T17:55:00Z">
        <w:del w:id="301" w:author="ERCOT 080723" w:date="2023-07-28T12:17:00Z">
          <w:r w:rsidRPr="003A7262" w:rsidDel="00063D60">
            <w:delText>B</w:delText>
          </w:r>
        </w:del>
      </w:ins>
      <w:ins w:id="302" w:author="ERCOT" w:date="2023-04-12T12:52:00Z">
        <w:del w:id="303" w:author="ERCOT 080723" w:date="2023-07-28T12:17:00Z">
          <w:r w:rsidRPr="003A7262" w:rsidDel="00063D60">
            <w:delText>usiness</w:delText>
          </w:r>
        </w:del>
      </w:ins>
      <w:ins w:id="304" w:author="ERCOT 080723" w:date="2023-07-28T12:17:00Z">
        <w:r w:rsidR="00063D60">
          <w:t>three</w:t>
        </w:r>
      </w:ins>
      <w:ins w:id="305" w:author="ERCOT" w:date="2023-04-12T12:52:00Z">
        <w:r w:rsidRPr="003A7262">
          <w:t xml:space="preserve"> </w:t>
        </w:r>
      </w:ins>
      <w:ins w:id="306" w:author="ERCOT" w:date="2023-04-19T17:56:00Z">
        <w:del w:id="307" w:author="ERCOT 080723" w:date="2023-08-04T17:08:00Z">
          <w:r w:rsidRPr="003A7262" w:rsidDel="0090392B">
            <w:delText>D</w:delText>
          </w:r>
        </w:del>
      </w:ins>
      <w:ins w:id="308" w:author="ERCOT 080723" w:date="2023-08-04T17:08:00Z">
        <w:r w:rsidR="0090392B">
          <w:t>d</w:t>
        </w:r>
      </w:ins>
      <w:ins w:id="309" w:author="ERCOT" w:date="2023-04-12T12:52:00Z">
        <w:r w:rsidRPr="003A7262">
          <w:t>ays of such a projection</w:t>
        </w:r>
      </w:ins>
      <w:ins w:id="310" w:author="Joint Commenters 062923" w:date="2023-06-29T11:24:00Z">
        <w:r w:rsidR="003A590F">
          <w:t xml:space="preserve"> and provide an explanation of any</w:t>
        </w:r>
        <w:r w:rsidR="003A590F" w:rsidRPr="003A7262">
          <w:rPr>
            <w:color w:val="000000"/>
          </w:rPr>
          <w:t xml:space="preserve"> disruption to the coal or lignite supply</w:t>
        </w:r>
      </w:ins>
      <w:ins w:id="311" w:author="ERCOT" w:date="2023-04-12T12:52:00Z">
        <w:del w:id="312" w:author="LCRA 061223" w:date="2023-06-09T12:11:00Z">
          <w:r w:rsidRPr="003A7262" w:rsidDel="00D24146">
            <w:delText xml:space="preserve"> and provide weekly inventory updates to ERCOT until the inventory level projection increases above the higher of </w:delText>
          </w:r>
        </w:del>
      </w:ins>
      <w:ins w:id="313" w:author="ERCOT" w:date="2023-04-21T16:34:00Z">
        <w:del w:id="314" w:author="LCRA 061223" w:date="2023-06-09T12:11:00Z">
          <w:r w:rsidRPr="003A7262" w:rsidDel="00D24146">
            <w:delText xml:space="preserve">either </w:delText>
          </w:r>
        </w:del>
      </w:ins>
      <w:ins w:id="315" w:author="ERCOT" w:date="2023-04-12T12:52:00Z">
        <w:del w:id="316" w:author="LCRA 061223" w:date="2023-06-09T12:11:00Z">
          <w:r w:rsidRPr="003A7262" w:rsidDel="00D24146">
            <w:delText>the target level or 30 days</w:delText>
          </w:r>
        </w:del>
        <w:r w:rsidRPr="003A7262">
          <w:t>.</w:t>
        </w:r>
      </w:ins>
      <w:ins w:id="317" w:author="ERCOT" w:date="2023-05-16T11:50:00Z">
        <w:r w:rsidRPr="003A7262">
          <w:t xml:space="preserve">  Notifications to ERCOT should be via email, sent to FuelSupply@ERCOT.com.</w:t>
        </w:r>
      </w:ins>
    </w:p>
    <w:p w14:paraId="0CD2DD7B" w14:textId="77777777" w:rsidR="00BD522F" w:rsidRPr="003A7262" w:rsidRDefault="00BD522F" w:rsidP="00BD522F">
      <w:pPr>
        <w:ind w:left="540" w:hanging="540"/>
        <w:rPr>
          <w:ins w:id="318" w:author="ERCOT" w:date="2023-04-12T12:52:00Z"/>
        </w:rPr>
      </w:pPr>
    </w:p>
    <w:p w14:paraId="10876325" w14:textId="7CC4D561" w:rsidR="00BD522F" w:rsidRDefault="00BD522F">
      <w:pPr>
        <w:ind w:left="1440" w:hanging="720"/>
        <w:rPr>
          <w:ins w:id="319" w:author="ERCOT 080723" w:date="2023-07-28T12:18:00Z"/>
        </w:rPr>
      </w:pPr>
      <w:ins w:id="320" w:author="ERCOT" w:date="2023-04-12T12:52:00Z">
        <w:r w:rsidRPr="003A7262">
          <w:t>(</w:t>
        </w:r>
        <w:del w:id="321" w:author="Joint Commenters 062923" w:date="2023-06-29T11:25:00Z">
          <w:r w:rsidRPr="003A7262" w:rsidDel="003A590F">
            <w:delText>3</w:delText>
          </w:r>
        </w:del>
      </w:ins>
      <w:ins w:id="322" w:author="Joint Commenters 062923" w:date="2023-06-29T11:25:00Z">
        <w:r w:rsidR="003A590F">
          <w:t>b</w:t>
        </w:r>
      </w:ins>
      <w:ins w:id="323" w:author="ERCOT" w:date="2023-04-12T12:52:00Z">
        <w:r w:rsidRPr="003A7262">
          <w:t>)</w:t>
        </w:r>
        <w:r w:rsidRPr="003A7262">
          <w:tab/>
          <w:t>If the coal or lignite inventory level</w:t>
        </w:r>
      </w:ins>
      <w:ins w:id="324" w:author="Joint Commenters 062923" w:date="2023-06-29T11:25:00Z">
        <w:r w:rsidR="003A590F" w:rsidRPr="00220ED4">
          <w:t xml:space="preserve"> </w:t>
        </w:r>
        <w:r w:rsidR="003A590F">
          <w:t xml:space="preserve">available for </w:t>
        </w:r>
      </w:ins>
      <w:ins w:id="325" w:author="ERCOT 080723" w:date="2023-08-04T09:12:00Z">
        <w:r w:rsidR="00FE26F7">
          <w:t>R</w:t>
        </w:r>
      </w:ins>
      <w:ins w:id="326" w:author="Joint Commenters 062923" w:date="2023-06-29T11:25:00Z">
        <w:del w:id="327" w:author="ERCOT 080723" w:date="2023-08-04T09:12:00Z">
          <w:r w:rsidR="003A590F" w:rsidDel="00FE26F7">
            <w:delText>r</w:delText>
          </w:r>
        </w:del>
        <w:r w:rsidR="003A590F">
          <w:t>eal-</w:t>
        </w:r>
        <w:del w:id="328" w:author="ERCOT 080723" w:date="2023-08-04T09:12:00Z">
          <w:r w:rsidR="003A590F" w:rsidDel="00FE26F7">
            <w:delText>t</w:delText>
          </w:r>
        </w:del>
      </w:ins>
      <w:ins w:id="329" w:author="ERCOT 080723" w:date="2023-08-04T09:12:00Z">
        <w:r w:rsidR="00FE26F7">
          <w:t>T</w:t>
        </w:r>
      </w:ins>
      <w:ins w:id="330" w:author="Joint Commenters 062923" w:date="2023-06-29T11:25:00Z">
        <w:r w:rsidR="003A590F">
          <w:t>ime operations</w:t>
        </w:r>
      </w:ins>
      <w:ins w:id="331" w:author="ERCOT" w:date="2023-04-12T12:52:00Z">
        <w:r w:rsidRPr="003A7262">
          <w:t xml:space="preserve"> is projected to fall below 10 days</w:t>
        </w:r>
      </w:ins>
      <w:ins w:id="332" w:author="Joint Commenters 062923" w:date="2023-06-29T11:25:00Z">
        <w:r w:rsidR="003A590F">
          <w:t xml:space="preserve"> of operation at </w:t>
        </w:r>
      </w:ins>
      <w:ins w:id="333" w:author="Joint Commenters 062923" w:date="2023-06-29T12:43:00Z">
        <w:r w:rsidR="00085FAB">
          <w:t xml:space="preserve">the </w:t>
        </w:r>
      </w:ins>
      <w:ins w:id="334" w:author="Joint Commenters 062923" w:date="2023-06-29T11:25:00Z">
        <w:r w:rsidR="003A590F">
          <w:t>HSL</w:t>
        </w:r>
      </w:ins>
      <w:ins w:id="335" w:author="ERCOT 080723" w:date="2023-08-04T09:10:00Z">
        <w:r w:rsidR="00554922">
          <w:t xml:space="preserve"> within the next 90 days</w:t>
        </w:r>
      </w:ins>
      <w:ins w:id="336" w:author="ERCOT" w:date="2023-04-12T12:52:00Z">
        <w:r w:rsidRPr="003A7262">
          <w:t>, the QSE shall notify ERCOT immediately of such a projection</w:t>
        </w:r>
      </w:ins>
      <w:ins w:id="337" w:author="Joint Commenters 062923" w:date="2023-06-29T11:25:00Z">
        <w:r w:rsidR="003A590F">
          <w:t>,</w:t>
        </w:r>
        <w:r w:rsidR="003A590F" w:rsidRPr="00246ED0">
          <w:t xml:space="preserve"> </w:t>
        </w:r>
        <w:r w:rsidR="003A590F">
          <w:t>provide an explanation of any</w:t>
        </w:r>
        <w:r w:rsidR="003A590F" w:rsidRPr="003A7262">
          <w:rPr>
            <w:color w:val="000000"/>
          </w:rPr>
          <w:t xml:space="preserve"> disruption to the coal or lignite supply</w:t>
        </w:r>
        <w:r w:rsidR="003A590F">
          <w:rPr>
            <w:color w:val="000000"/>
          </w:rPr>
          <w:t>,</w:t>
        </w:r>
        <w:r w:rsidR="003A590F" w:rsidRPr="003A7262">
          <w:t xml:space="preserve"> </w:t>
        </w:r>
      </w:ins>
      <w:ins w:id="338" w:author="ERCOT" w:date="2023-04-12T12:52:00Z">
        <w:r w:rsidRPr="003A7262">
          <w:t xml:space="preserve">and provide </w:t>
        </w:r>
      </w:ins>
      <w:ins w:id="339" w:author="LCRA 061223" w:date="2023-06-09T12:11:00Z">
        <w:del w:id="340" w:author="Joint Commenters 062923" w:date="2023-06-29T11:26:00Z">
          <w:r w:rsidDel="003A590F">
            <w:delText>weekly</w:delText>
          </w:r>
        </w:del>
      </w:ins>
      <w:ins w:id="341" w:author="Joint Commenters 062923" w:date="2023-06-29T11:26:00Z">
        <w:r w:rsidR="003A590F">
          <w:t>daily</w:t>
        </w:r>
      </w:ins>
      <w:ins w:id="342" w:author="ERCOT" w:date="2023-04-12T12:52:00Z">
        <w:del w:id="343" w:author="LCRA 061223" w:date="2023-06-09T12:11:00Z">
          <w:r w:rsidRPr="003A7262" w:rsidDel="00D24146">
            <w:delText>daily</w:delText>
          </w:r>
        </w:del>
        <w:r w:rsidRPr="003A7262">
          <w:t xml:space="preserve"> inventory updates to ERCOT until the inventory level projection increases above 15 days.</w:t>
        </w:r>
      </w:ins>
      <w:ins w:id="344" w:author="ERCOT" w:date="2023-05-16T11:50:00Z">
        <w:r w:rsidRPr="003A7262">
          <w:t xml:space="preserve">  Notifications to ERCOT should be via email, sent to </w:t>
        </w:r>
      </w:ins>
      <w:ins w:id="345" w:author="ERCOT 080723" w:date="2023-07-28T12:18:00Z">
        <w:r w:rsidR="00314D5E">
          <w:fldChar w:fldCharType="begin"/>
        </w:r>
        <w:r w:rsidR="00314D5E">
          <w:instrText xml:space="preserve"> HYPERLINK "mailto:</w:instrText>
        </w:r>
      </w:ins>
      <w:ins w:id="346" w:author="ERCOT" w:date="2023-05-16T11:50:00Z">
        <w:r w:rsidR="00314D5E" w:rsidRPr="003A7262">
          <w:instrText>FuelSupply@ERCOT.com</w:instrText>
        </w:r>
      </w:ins>
      <w:ins w:id="347" w:author="ERCOT 080723" w:date="2023-07-28T12:18:00Z">
        <w:r w:rsidR="00314D5E">
          <w:instrText xml:space="preserve">" </w:instrText>
        </w:r>
        <w:r w:rsidR="00314D5E">
          <w:fldChar w:fldCharType="separate"/>
        </w:r>
      </w:ins>
      <w:ins w:id="348" w:author="ERCOT" w:date="2023-05-16T11:50:00Z">
        <w:r w:rsidR="00314D5E" w:rsidRPr="004A591B">
          <w:rPr>
            <w:rStyle w:val="Hyperlink"/>
          </w:rPr>
          <w:t>FuelSupply@ERCOT.com</w:t>
        </w:r>
      </w:ins>
      <w:ins w:id="349" w:author="ERCOT 080723" w:date="2023-07-28T12:18:00Z">
        <w:r w:rsidR="00314D5E">
          <w:fldChar w:fldCharType="end"/>
        </w:r>
      </w:ins>
      <w:ins w:id="350" w:author="ERCOT" w:date="2023-05-16T11:50:00Z">
        <w:r w:rsidRPr="003A7262">
          <w:t>.</w:t>
        </w:r>
      </w:ins>
    </w:p>
    <w:p w14:paraId="10440945" w14:textId="77777777" w:rsidR="00314D5E" w:rsidRPr="003A7262" w:rsidRDefault="00314D5E" w:rsidP="006A3A36">
      <w:pPr>
        <w:ind w:left="1440" w:hanging="720"/>
        <w:rPr>
          <w:ins w:id="351" w:author="ERCOT" w:date="2023-04-12T12:52:00Z"/>
        </w:rPr>
      </w:pPr>
    </w:p>
    <w:p w14:paraId="7A3E626E" w14:textId="1F24660B" w:rsidR="00314D5E" w:rsidRDefault="00314D5E" w:rsidP="00314D5E">
      <w:pPr>
        <w:ind w:left="720" w:hanging="720"/>
        <w:rPr>
          <w:ins w:id="352" w:author="ERCOT 080723" w:date="2023-07-28T12:18:00Z"/>
          <w:sz w:val="22"/>
          <w:szCs w:val="22"/>
        </w:rPr>
      </w:pPr>
      <w:ins w:id="353" w:author="ERCOT 080723" w:date="2023-07-28T12:18:00Z">
        <w:r>
          <w:t xml:space="preserve">(2) </w:t>
        </w:r>
        <w:r>
          <w:tab/>
          <w:t xml:space="preserve">The requirements of paragraph (1) above do not apply to a QSE of a Generation Resource that uses coal or lignite as its primary fuel if the Generation Resource is located within </w:t>
        </w:r>
        <w:del w:id="354" w:author="ERCOT 080723" w:date="2023-08-04T17:06:00Z">
          <w:r w:rsidR="00AD2A55" w:rsidDel="0090392B">
            <w:delText>fifteen</w:delText>
          </w:r>
        </w:del>
      </w:ins>
      <w:ins w:id="355" w:author="ERCOT 080723" w:date="2023-08-04T17:06:00Z">
        <w:r w:rsidR="0090392B">
          <w:t>15</w:t>
        </w:r>
      </w:ins>
      <w:ins w:id="356" w:author="ERCOT 080723" w:date="2023-07-28T12:18:00Z">
        <w:r>
          <w:t xml:space="preserve"> miles proximity to its fuel supply. </w:t>
        </w:r>
      </w:ins>
      <w:ins w:id="357" w:author="ERCOT 080723" w:date="2023-08-04T17:06:00Z">
        <w:r w:rsidR="0090392B">
          <w:t xml:space="preserve"> </w:t>
        </w:r>
      </w:ins>
      <w:ins w:id="358" w:author="ERCOT 080723" w:date="2023-07-28T12:18:00Z">
        <w:r>
          <w:t xml:space="preserve">The QSE of a Generation Resource located within </w:t>
        </w:r>
      </w:ins>
      <w:ins w:id="359" w:author="ERCOT 080723" w:date="2023-07-28T12:19:00Z">
        <w:del w:id="360" w:author="ERCOT 080723" w:date="2023-08-04T17:06:00Z">
          <w:r w:rsidR="00AD2A55" w:rsidDel="0090392B">
            <w:delText>fifteen</w:delText>
          </w:r>
        </w:del>
      </w:ins>
      <w:ins w:id="361" w:author="ERCOT 080723" w:date="2023-08-04T17:06:00Z">
        <w:r w:rsidR="0090392B">
          <w:t>15</w:t>
        </w:r>
      </w:ins>
      <w:ins w:id="362" w:author="ERCOT 080723" w:date="2023-07-28T12:18:00Z">
        <w:r>
          <w:t xml:space="preserve"> miles to its fuel supply must notify ERCOT of any disruption to the coal or lignite supply operations that could impact operations of the Generation Resource within two days of such disruption</w:t>
        </w:r>
      </w:ins>
      <w:ins w:id="363" w:author="ERCOT 080723" w:date="2023-07-28T12:20:00Z">
        <w:r w:rsidR="00575A35">
          <w:t xml:space="preserve"> and provide an explanation of </w:t>
        </w:r>
        <w:r w:rsidR="00B7007E">
          <w:t>such</w:t>
        </w:r>
        <w:r w:rsidR="00575A35" w:rsidRPr="003A7262">
          <w:rPr>
            <w:color w:val="000000"/>
          </w:rPr>
          <w:t xml:space="preserve"> disruption</w:t>
        </w:r>
      </w:ins>
      <w:ins w:id="364" w:author="ERCOT 080723" w:date="2023-07-28T12:18:00Z">
        <w:r>
          <w:t xml:space="preserve">. </w:t>
        </w:r>
      </w:ins>
      <w:ins w:id="365" w:author="ERCOT 080723" w:date="2023-08-04T17:07:00Z">
        <w:r w:rsidR="0090392B">
          <w:t xml:space="preserve"> </w:t>
        </w:r>
      </w:ins>
      <w:ins w:id="366" w:author="ERCOT 080723" w:date="2023-07-28T12:18:00Z">
        <w:r>
          <w:t xml:space="preserve">Notifications to ERCOT should be via email, sent to </w:t>
        </w:r>
        <w:r>
          <w:fldChar w:fldCharType="begin"/>
        </w:r>
        <w:r>
          <w:instrText xml:space="preserve"> HYPERLINK "mailto:FuelSupply@ERCOT.com" </w:instrText>
        </w:r>
        <w:r>
          <w:fldChar w:fldCharType="separate"/>
        </w:r>
        <w:r>
          <w:rPr>
            <w:rStyle w:val="Hyperlink"/>
          </w:rPr>
          <w:t>FuelSupply@ERCOT.com</w:t>
        </w:r>
        <w:r>
          <w:fldChar w:fldCharType="end"/>
        </w:r>
        <w:r>
          <w:t xml:space="preserve">. </w:t>
        </w:r>
      </w:ins>
    </w:p>
    <w:p w14:paraId="69B56742" w14:textId="56F5B548" w:rsidR="00B267C8" w:rsidDel="00B267C8" w:rsidRDefault="00B267C8" w:rsidP="008E2063">
      <w:pPr>
        <w:spacing w:before="100" w:beforeAutospacing="1" w:after="100" w:afterAutospacing="1"/>
        <w:jc w:val="center"/>
        <w:rPr>
          <w:del w:id="367" w:author="Joint Commenters 062923" w:date="2023-06-29T09:26:00Z"/>
          <w:b/>
          <w:bCs/>
          <w:color w:val="000000"/>
          <w:sz w:val="40"/>
          <w:szCs w:val="40"/>
        </w:rPr>
      </w:pPr>
    </w:p>
    <w:p w14:paraId="4C7EB305" w14:textId="2B385E7A" w:rsidR="00B267C8" w:rsidDel="00B267C8" w:rsidRDefault="00B267C8" w:rsidP="008E2063">
      <w:pPr>
        <w:spacing w:before="100" w:beforeAutospacing="1" w:after="100" w:afterAutospacing="1"/>
        <w:jc w:val="center"/>
        <w:rPr>
          <w:del w:id="368" w:author="Joint Commenters 062923" w:date="2023-06-29T09:26:00Z"/>
          <w:b/>
          <w:bCs/>
          <w:color w:val="000000"/>
          <w:sz w:val="40"/>
          <w:szCs w:val="40"/>
        </w:rPr>
      </w:pPr>
    </w:p>
    <w:p w14:paraId="2B657954" w14:textId="2C8D4790" w:rsidR="00B267C8" w:rsidDel="00B267C8" w:rsidRDefault="00B267C8" w:rsidP="008E2063">
      <w:pPr>
        <w:spacing w:before="100" w:beforeAutospacing="1" w:after="100" w:afterAutospacing="1"/>
        <w:jc w:val="center"/>
        <w:rPr>
          <w:del w:id="369" w:author="Joint Commenters 062923" w:date="2023-06-29T09:26:00Z"/>
          <w:b/>
          <w:bCs/>
          <w:color w:val="000000"/>
          <w:sz w:val="40"/>
          <w:szCs w:val="40"/>
        </w:rPr>
      </w:pPr>
    </w:p>
    <w:p w14:paraId="6244845D" w14:textId="42FF1F9A" w:rsidR="00B267C8" w:rsidDel="00B267C8" w:rsidRDefault="00B267C8" w:rsidP="008E2063">
      <w:pPr>
        <w:spacing w:before="100" w:beforeAutospacing="1" w:after="100" w:afterAutospacing="1"/>
        <w:jc w:val="center"/>
        <w:rPr>
          <w:del w:id="370" w:author="Joint Commenters 062923" w:date="2023-06-29T09:26:00Z"/>
          <w:b/>
          <w:bCs/>
          <w:color w:val="000000"/>
          <w:sz w:val="40"/>
          <w:szCs w:val="40"/>
        </w:rPr>
      </w:pPr>
    </w:p>
    <w:p w14:paraId="377A613A" w14:textId="506C2AF0" w:rsidR="00B267C8" w:rsidDel="00B267C8" w:rsidRDefault="00B267C8" w:rsidP="008E2063">
      <w:pPr>
        <w:spacing w:before="100" w:beforeAutospacing="1" w:after="100" w:afterAutospacing="1"/>
        <w:jc w:val="center"/>
        <w:rPr>
          <w:del w:id="371" w:author="Joint Commenters 062923" w:date="2023-06-29T09:26:00Z"/>
          <w:b/>
          <w:bCs/>
          <w:color w:val="000000"/>
          <w:sz w:val="40"/>
          <w:szCs w:val="40"/>
        </w:rPr>
      </w:pPr>
    </w:p>
    <w:p w14:paraId="7812CDD7" w14:textId="60B82AC7" w:rsidR="00B267C8" w:rsidDel="00B267C8" w:rsidRDefault="00B267C8" w:rsidP="008E2063">
      <w:pPr>
        <w:spacing w:before="100" w:beforeAutospacing="1" w:after="100" w:afterAutospacing="1"/>
        <w:jc w:val="center"/>
        <w:rPr>
          <w:del w:id="372" w:author="Joint Commenters 062923" w:date="2023-06-29T09:26:00Z"/>
          <w:b/>
          <w:bCs/>
          <w:color w:val="000000"/>
          <w:sz w:val="40"/>
          <w:szCs w:val="40"/>
        </w:rPr>
      </w:pPr>
    </w:p>
    <w:p w14:paraId="2FA6C224" w14:textId="144DFC39" w:rsidR="00B267C8" w:rsidDel="00B267C8" w:rsidRDefault="00B267C8" w:rsidP="008E2063">
      <w:pPr>
        <w:spacing w:before="100" w:beforeAutospacing="1" w:after="100" w:afterAutospacing="1"/>
        <w:jc w:val="center"/>
        <w:rPr>
          <w:del w:id="373" w:author="Joint Commenters 062923" w:date="2023-06-29T09:26:00Z"/>
          <w:b/>
          <w:bCs/>
          <w:color w:val="000000"/>
          <w:sz w:val="40"/>
          <w:szCs w:val="40"/>
        </w:rPr>
      </w:pPr>
    </w:p>
    <w:p w14:paraId="0D6C9F75" w14:textId="0ED1C7B7" w:rsidR="00B267C8" w:rsidDel="00B267C8" w:rsidRDefault="00B267C8" w:rsidP="008E2063">
      <w:pPr>
        <w:spacing w:before="100" w:beforeAutospacing="1" w:after="100" w:afterAutospacing="1"/>
        <w:jc w:val="center"/>
        <w:rPr>
          <w:del w:id="374" w:author="Joint Commenters 062923" w:date="2023-06-29T09:26:00Z"/>
          <w:b/>
          <w:bCs/>
          <w:color w:val="000000"/>
          <w:sz w:val="40"/>
          <w:szCs w:val="40"/>
        </w:rPr>
      </w:pPr>
    </w:p>
    <w:p w14:paraId="54A79D10" w14:textId="20E76304" w:rsidR="00B267C8" w:rsidDel="00B267C8" w:rsidRDefault="00B267C8" w:rsidP="008E2063">
      <w:pPr>
        <w:spacing w:before="100" w:beforeAutospacing="1" w:after="100" w:afterAutospacing="1"/>
        <w:jc w:val="center"/>
        <w:rPr>
          <w:del w:id="375" w:author="Joint Commenters 062923" w:date="2023-06-29T09:26:00Z"/>
          <w:b/>
          <w:bCs/>
          <w:color w:val="000000"/>
          <w:sz w:val="40"/>
          <w:szCs w:val="40"/>
        </w:rPr>
      </w:pPr>
    </w:p>
    <w:p w14:paraId="2655C14F" w14:textId="67CE5862" w:rsidR="00B267C8" w:rsidDel="00B267C8" w:rsidRDefault="00B267C8" w:rsidP="008E2063">
      <w:pPr>
        <w:spacing w:before="100" w:beforeAutospacing="1" w:after="100" w:afterAutospacing="1"/>
        <w:jc w:val="center"/>
        <w:rPr>
          <w:del w:id="376" w:author="Joint Commenters 062923" w:date="2023-06-29T09:26:00Z"/>
          <w:b/>
          <w:bCs/>
          <w:color w:val="000000"/>
          <w:sz w:val="40"/>
          <w:szCs w:val="40"/>
        </w:rPr>
      </w:pPr>
    </w:p>
    <w:p w14:paraId="642C85D4" w14:textId="72218FD3" w:rsidR="00B267C8" w:rsidDel="00B267C8" w:rsidRDefault="00B267C8" w:rsidP="008E2063">
      <w:pPr>
        <w:spacing w:before="100" w:beforeAutospacing="1" w:after="100" w:afterAutospacing="1"/>
        <w:jc w:val="center"/>
        <w:rPr>
          <w:del w:id="377" w:author="Joint Commenters 062923" w:date="2023-06-29T09:26:00Z"/>
          <w:b/>
          <w:bCs/>
          <w:color w:val="000000"/>
          <w:sz w:val="40"/>
          <w:szCs w:val="40"/>
        </w:rPr>
      </w:pPr>
    </w:p>
    <w:p w14:paraId="0F98C499" w14:textId="0C9784E5" w:rsidR="00B267C8" w:rsidDel="00B267C8" w:rsidRDefault="00B267C8" w:rsidP="008E2063">
      <w:pPr>
        <w:spacing w:before="100" w:beforeAutospacing="1" w:after="100" w:afterAutospacing="1"/>
        <w:jc w:val="center"/>
        <w:rPr>
          <w:del w:id="378" w:author="Joint Commenters 062923" w:date="2023-06-29T09:26:00Z"/>
          <w:b/>
          <w:bCs/>
          <w:color w:val="000000"/>
          <w:sz w:val="40"/>
          <w:szCs w:val="40"/>
        </w:rPr>
      </w:pPr>
    </w:p>
    <w:p w14:paraId="07CB8A27" w14:textId="2BD206C1" w:rsidR="00B267C8" w:rsidRPr="003A7262" w:rsidDel="00B267C8" w:rsidRDefault="00B267C8" w:rsidP="008E2063">
      <w:pPr>
        <w:spacing w:before="100" w:beforeAutospacing="1" w:after="100" w:afterAutospacing="1"/>
        <w:jc w:val="center"/>
        <w:rPr>
          <w:ins w:id="379" w:author="ERCOT" w:date="2023-04-12T12:52:00Z"/>
          <w:del w:id="380" w:author="Joint Commenters 062923" w:date="2023-06-29T09:26:00Z"/>
          <w:b/>
          <w:bCs/>
          <w:color w:val="000000"/>
          <w:sz w:val="40"/>
          <w:szCs w:val="40"/>
        </w:rPr>
      </w:pPr>
    </w:p>
    <w:p w14:paraId="6F474B5B" w14:textId="3359F17B" w:rsidR="00B267C8" w:rsidRPr="003A7262" w:rsidDel="00B267C8" w:rsidRDefault="00B267C8" w:rsidP="008E2063">
      <w:pPr>
        <w:spacing w:before="100" w:beforeAutospacing="1" w:after="100" w:afterAutospacing="1"/>
        <w:jc w:val="center"/>
        <w:rPr>
          <w:ins w:id="381" w:author="ERCOT" w:date="2023-04-12T12:52:00Z"/>
          <w:del w:id="382" w:author="Joint Commenters 062923" w:date="2023-06-29T09:26:00Z"/>
          <w:b/>
          <w:bCs/>
          <w:color w:val="000000"/>
          <w:sz w:val="40"/>
          <w:szCs w:val="40"/>
        </w:rPr>
      </w:pPr>
    </w:p>
    <w:p w14:paraId="1D22CFFB" w14:textId="1C91CD95" w:rsidR="00B267C8" w:rsidRPr="003A7262" w:rsidDel="00B267C8" w:rsidRDefault="00B267C8" w:rsidP="008E2063">
      <w:pPr>
        <w:spacing w:before="100" w:beforeAutospacing="1" w:after="100" w:afterAutospacing="1"/>
        <w:jc w:val="center"/>
        <w:rPr>
          <w:ins w:id="383" w:author="ERCOT" w:date="2023-04-12T12:52:00Z"/>
          <w:del w:id="384" w:author="Joint Commenters 062923" w:date="2023-06-29T09:26:00Z"/>
          <w:b/>
          <w:bCs/>
          <w:color w:val="000000"/>
          <w:sz w:val="40"/>
          <w:szCs w:val="40"/>
        </w:rPr>
      </w:pPr>
    </w:p>
    <w:p w14:paraId="5B9195A4" w14:textId="20889510" w:rsidR="00B267C8" w:rsidRPr="003A7262" w:rsidDel="00B267C8" w:rsidRDefault="00B267C8" w:rsidP="008E2063">
      <w:pPr>
        <w:spacing w:before="100" w:beforeAutospacing="1" w:after="100" w:afterAutospacing="1"/>
        <w:jc w:val="center"/>
        <w:rPr>
          <w:ins w:id="385" w:author="ERCOT" w:date="2023-04-12T12:52:00Z"/>
          <w:del w:id="386" w:author="Joint Commenters 062923" w:date="2023-06-29T09:26:00Z"/>
          <w:b/>
          <w:bCs/>
          <w:color w:val="000000"/>
          <w:sz w:val="40"/>
          <w:szCs w:val="40"/>
        </w:rPr>
      </w:pPr>
    </w:p>
    <w:p w14:paraId="7B269D06" w14:textId="32CB48AD" w:rsidR="00B267C8" w:rsidRPr="003A7262" w:rsidDel="00B267C8" w:rsidRDefault="00B267C8" w:rsidP="008E2063">
      <w:pPr>
        <w:spacing w:before="100" w:beforeAutospacing="1" w:after="100" w:afterAutospacing="1"/>
        <w:jc w:val="center"/>
        <w:rPr>
          <w:ins w:id="387" w:author="ERCOT" w:date="2023-04-12T12:52:00Z"/>
          <w:del w:id="388" w:author="Joint Commenters 062923" w:date="2023-06-29T09:26:00Z"/>
          <w:b/>
          <w:bCs/>
          <w:color w:val="000000"/>
          <w:sz w:val="40"/>
          <w:szCs w:val="40"/>
        </w:rPr>
      </w:pPr>
    </w:p>
    <w:p w14:paraId="1362F754" w14:textId="3BAFE1BA" w:rsidR="00B267C8" w:rsidRPr="003A7262" w:rsidDel="00B267C8" w:rsidRDefault="00B267C8" w:rsidP="008E2063">
      <w:pPr>
        <w:spacing w:before="100" w:beforeAutospacing="1" w:after="100" w:afterAutospacing="1"/>
        <w:jc w:val="center"/>
        <w:rPr>
          <w:ins w:id="389" w:author="ERCOT" w:date="2023-04-12T12:52:00Z"/>
          <w:del w:id="390" w:author="Joint Commenters 062923" w:date="2023-06-29T09:26:00Z"/>
          <w:b/>
          <w:bCs/>
          <w:color w:val="000000"/>
          <w:sz w:val="40"/>
          <w:szCs w:val="40"/>
        </w:rPr>
      </w:pPr>
    </w:p>
    <w:p w14:paraId="56B706A4" w14:textId="4E2AA733" w:rsidR="00B267C8" w:rsidRPr="003A7262" w:rsidDel="00B267C8" w:rsidRDefault="00B267C8" w:rsidP="008E2063">
      <w:pPr>
        <w:spacing w:before="100" w:beforeAutospacing="1" w:after="100" w:afterAutospacing="1"/>
        <w:jc w:val="center"/>
        <w:rPr>
          <w:ins w:id="391" w:author="ERCOT" w:date="2023-04-12T12:52:00Z"/>
          <w:del w:id="392" w:author="Joint Commenters 062923" w:date="2023-06-29T09:26:00Z"/>
          <w:b/>
          <w:bCs/>
          <w:color w:val="000000"/>
          <w:sz w:val="40"/>
          <w:szCs w:val="40"/>
        </w:rPr>
      </w:pPr>
    </w:p>
    <w:p w14:paraId="4686931A" w14:textId="476A7C40" w:rsidR="00B267C8" w:rsidRPr="003A7262" w:rsidDel="008E2063" w:rsidRDefault="00B267C8" w:rsidP="008E2063">
      <w:pPr>
        <w:spacing w:before="100" w:beforeAutospacing="1" w:after="100" w:afterAutospacing="1"/>
        <w:jc w:val="center"/>
        <w:rPr>
          <w:ins w:id="393" w:author="ERCOT" w:date="2023-04-12T12:52:00Z"/>
          <w:del w:id="394" w:author="Joint Commenters 062923" w:date="2023-06-29T11:31:00Z"/>
          <w:b/>
          <w:bCs/>
          <w:color w:val="000000"/>
          <w:sz w:val="40"/>
          <w:szCs w:val="40"/>
        </w:rPr>
      </w:pPr>
      <w:ins w:id="395" w:author="ERCOT" w:date="2023-04-12T12:52:00Z">
        <w:del w:id="396" w:author="Joint Commenters 062923" w:date="2023-06-29T11:31:00Z">
          <w:r w:rsidRPr="003A7262" w:rsidDel="008E2063">
            <w:rPr>
              <w:b/>
              <w:bCs/>
              <w:color w:val="000000"/>
              <w:sz w:val="40"/>
              <w:szCs w:val="40"/>
            </w:rPr>
            <w:delText xml:space="preserve">ERCOT Nodal Protocols </w:delText>
          </w:r>
        </w:del>
      </w:ins>
    </w:p>
    <w:p w14:paraId="33C617E6" w14:textId="7916A4B1" w:rsidR="00B267C8" w:rsidRPr="003A7262" w:rsidDel="008E2063" w:rsidRDefault="00B267C8" w:rsidP="008E2063">
      <w:pPr>
        <w:spacing w:before="100" w:beforeAutospacing="1" w:after="100" w:afterAutospacing="1"/>
        <w:jc w:val="center"/>
        <w:rPr>
          <w:ins w:id="397" w:author="ERCOT" w:date="2023-04-12T12:52:00Z"/>
          <w:del w:id="398" w:author="Joint Commenters 062923" w:date="2023-06-29T11:31:00Z"/>
          <w:b/>
          <w:bCs/>
          <w:color w:val="000000"/>
          <w:sz w:val="40"/>
          <w:szCs w:val="40"/>
        </w:rPr>
      </w:pPr>
      <w:ins w:id="399" w:author="ERCOT" w:date="2023-04-12T12:52:00Z">
        <w:del w:id="400" w:author="Joint Commenters 062923" w:date="2023-06-29T11:31:00Z">
          <w:r w:rsidRPr="003A7262" w:rsidDel="008E2063">
            <w:rPr>
              <w:b/>
              <w:bCs/>
              <w:color w:val="000000"/>
              <w:sz w:val="40"/>
              <w:szCs w:val="40"/>
            </w:rPr>
            <w:delText xml:space="preserve">Section 22 </w:delText>
          </w:r>
        </w:del>
      </w:ins>
    </w:p>
    <w:p w14:paraId="518FA905" w14:textId="6F683510" w:rsidR="00B267C8" w:rsidRPr="003A7262" w:rsidDel="008E2063" w:rsidRDefault="00B267C8" w:rsidP="008E2063">
      <w:pPr>
        <w:spacing w:before="100" w:beforeAutospacing="1" w:after="100" w:afterAutospacing="1"/>
        <w:jc w:val="center"/>
        <w:rPr>
          <w:ins w:id="401" w:author="ERCOT" w:date="2023-04-19T18:03:00Z"/>
          <w:del w:id="402" w:author="Joint Commenters 062923" w:date="2023-06-29T11:31:00Z"/>
          <w:b/>
          <w:bCs/>
          <w:color w:val="000000"/>
          <w:sz w:val="40"/>
          <w:szCs w:val="40"/>
        </w:rPr>
      </w:pPr>
      <w:ins w:id="403" w:author="ERCOT" w:date="2023-04-12T12:52:00Z">
        <w:del w:id="404" w:author="Joint Commenters 062923" w:date="2023-06-29T11:31:00Z">
          <w:r w:rsidRPr="003A7262" w:rsidDel="008E2063">
            <w:rPr>
              <w:b/>
              <w:bCs/>
              <w:color w:val="000000"/>
              <w:sz w:val="40"/>
              <w:szCs w:val="40"/>
            </w:rPr>
            <w:delText xml:space="preserve">Attachment P: </w:delText>
          </w:r>
        </w:del>
      </w:ins>
      <w:ins w:id="405" w:author="ERCOT" w:date="2023-04-19T18:00:00Z">
        <w:del w:id="406" w:author="Joint Commenters 062923" w:date="2023-06-29T11:31:00Z">
          <w:r w:rsidRPr="003A7262" w:rsidDel="008E2063">
            <w:rPr>
              <w:b/>
              <w:bCs/>
              <w:color w:val="000000"/>
              <w:sz w:val="40"/>
              <w:szCs w:val="40"/>
            </w:rPr>
            <w:delText xml:space="preserve"> </w:delText>
          </w:r>
        </w:del>
      </w:ins>
      <w:ins w:id="407" w:author="ERCOT" w:date="2023-04-12T12:52:00Z">
        <w:del w:id="408" w:author="Joint Commenters 062923" w:date="2023-06-29T11:31:00Z">
          <w:r w:rsidRPr="003A7262" w:rsidDel="008E2063">
            <w:rPr>
              <w:b/>
              <w:bCs/>
              <w:color w:val="000000"/>
              <w:sz w:val="40"/>
              <w:szCs w:val="40"/>
            </w:rPr>
            <w:delText xml:space="preserve">Declaration of Coal </w:delText>
          </w:r>
        </w:del>
      </w:ins>
      <w:ins w:id="409" w:author="ERCOT" w:date="2023-04-20T11:08:00Z">
        <w:del w:id="410" w:author="Joint Commenters 062923" w:date="2023-06-29T11:31:00Z">
          <w:r w:rsidRPr="003A7262" w:rsidDel="008E2063">
            <w:rPr>
              <w:b/>
              <w:bCs/>
              <w:color w:val="000000"/>
              <w:sz w:val="40"/>
              <w:szCs w:val="40"/>
            </w:rPr>
            <w:delText xml:space="preserve">and Lignite </w:delText>
          </w:r>
        </w:del>
      </w:ins>
      <w:ins w:id="411" w:author="ERCOT" w:date="2023-04-12T12:52:00Z">
        <w:del w:id="412" w:author="Joint Commenters 062923" w:date="2023-06-29T11:31:00Z">
          <w:r w:rsidRPr="003A7262" w:rsidDel="008E2063">
            <w:rPr>
              <w:b/>
              <w:bCs/>
              <w:color w:val="000000"/>
              <w:sz w:val="40"/>
              <w:szCs w:val="40"/>
            </w:rPr>
            <w:delText>Inventory Levels</w:delText>
          </w:r>
        </w:del>
      </w:ins>
    </w:p>
    <w:p w14:paraId="0F541630" w14:textId="0BC8AA2A" w:rsidR="00B267C8" w:rsidRPr="003A7262" w:rsidDel="008E2063" w:rsidRDefault="00B267C8" w:rsidP="008E2063">
      <w:pPr>
        <w:spacing w:before="100" w:beforeAutospacing="1" w:after="100" w:afterAutospacing="1"/>
        <w:jc w:val="center"/>
        <w:rPr>
          <w:ins w:id="413" w:author="ERCOT" w:date="2023-04-19T18:03:00Z"/>
          <w:del w:id="414" w:author="Joint Commenters 062923" w:date="2023-06-29T11:31:00Z"/>
          <w:b/>
          <w:bCs/>
          <w:color w:val="000000"/>
          <w:sz w:val="40"/>
          <w:szCs w:val="40"/>
        </w:rPr>
      </w:pPr>
    </w:p>
    <w:p w14:paraId="27E3DC19" w14:textId="6C3DDA70" w:rsidR="00B267C8" w:rsidRPr="003A7262" w:rsidDel="008E2063" w:rsidRDefault="00B267C8" w:rsidP="008E2063">
      <w:pPr>
        <w:spacing w:before="100" w:beforeAutospacing="1" w:after="100" w:afterAutospacing="1"/>
        <w:jc w:val="center"/>
        <w:rPr>
          <w:ins w:id="415" w:author="ERCOT" w:date="2023-04-19T18:05:00Z"/>
          <w:del w:id="416" w:author="Joint Commenters 062923" w:date="2023-06-29T11:31:00Z"/>
          <w:b/>
          <w:bCs/>
          <w:color w:val="000000"/>
        </w:rPr>
      </w:pPr>
      <w:ins w:id="417" w:author="ERCOT" w:date="2023-04-19T18:05:00Z">
        <w:del w:id="418" w:author="Joint Commenters 062923" w:date="2023-06-29T11:31:00Z">
          <w:r w:rsidRPr="003A7262" w:rsidDel="008E2063">
            <w:rPr>
              <w:b/>
              <w:bCs/>
              <w:color w:val="000000"/>
            </w:rPr>
            <w:delText>[</w:delText>
          </w:r>
        </w:del>
      </w:ins>
      <w:ins w:id="419" w:author="ERCOT" w:date="2023-05-16T14:47:00Z">
        <w:del w:id="420" w:author="Joint Commenters 062923" w:date="2023-06-29T11:31:00Z">
          <w:r w:rsidRPr="003A7262" w:rsidDel="008E2063">
            <w:rPr>
              <w:b/>
              <w:bCs/>
              <w:color w:val="000000"/>
            </w:rPr>
            <w:delText>E</w:delText>
          </w:r>
        </w:del>
      </w:ins>
      <w:ins w:id="421" w:author="ERCOT" w:date="2023-04-19T18:06:00Z">
        <w:del w:id="422" w:author="Joint Commenters 062923" w:date="2023-06-29T11:31:00Z">
          <w:r w:rsidRPr="003A7262" w:rsidDel="008E2063">
            <w:rPr>
              <w:b/>
              <w:bCs/>
              <w:color w:val="000000"/>
            </w:rPr>
            <w:delText>ffective date</w:delText>
          </w:r>
        </w:del>
      </w:ins>
      <w:ins w:id="423" w:author="ERCOT" w:date="2023-04-19T18:50:00Z">
        <w:del w:id="424" w:author="Joint Commenters 062923" w:date="2023-06-29T11:31:00Z">
          <w:r w:rsidRPr="003A7262" w:rsidDel="008E2063">
            <w:rPr>
              <w:b/>
              <w:bCs/>
              <w:color w:val="000000"/>
            </w:rPr>
            <w:delText xml:space="preserve"> </w:delText>
          </w:r>
        </w:del>
      </w:ins>
      <w:ins w:id="425" w:author="ERCOT" w:date="2023-05-16T14:47:00Z">
        <w:del w:id="426" w:author="Joint Commenters 062923" w:date="2023-06-29T11:31:00Z">
          <w:r w:rsidRPr="003A7262" w:rsidDel="008E2063">
            <w:rPr>
              <w:b/>
              <w:bCs/>
              <w:color w:val="000000"/>
            </w:rPr>
            <w:delText>t</w:delText>
          </w:r>
        </w:del>
      </w:ins>
      <w:ins w:id="427" w:author="ERCOT" w:date="2023-04-19T18:50:00Z">
        <w:del w:id="428" w:author="Joint Commenters 062923" w:date="2023-06-29T11:31:00Z">
          <w:r w:rsidRPr="003A7262" w:rsidDel="008E2063">
            <w:rPr>
              <w:b/>
              <w:bCs/>
              <w:color w:val="000000"/>
            </w:rPr>
            <w:delText>o be determined</w:delText>
          </w:r>
        </w:del>
      </w:ins>
      <w:ins w:id="429" w:author="ERCOT" w:date="2023-04-19T18:06:00Z">
        <w:del w:id="430" w:author="Joint Commenters 062923" w:date="2023-06-29T11:31:00Z">
          <w:r w:rsidRPr="003A7262" w:rsidDel="008E2063">
            <w:rPr>
              <w:b/>
              <w:bCs/>
              <w:color w:val="000000"/>
            </w:rPr>
            <w:delText>]</w:delText>
          </w:r>
        </w:del>
      </w:ins>
    </w:p>
    <w:p w14:paraId="6B7F6872" w14:textId="1BF1FEA4" w:rsidR="00B267C8" w:rsidRPr="003A7262" w:rsidDel="008E2063" w:rsidRDefault="00B267C8" w:rsidP="008E2063">
      <w:pPr>
        <w:spacing w:before="100" w:beforeAutospacing="1" w:after="100" w:afterAutospacing="1"/>
        <w:jc w:val="center"/>
        <w:rPr>
          <w:ins w:id="431" w:author="ERCOT" w:date="2023-04-12T12:52:00Z"/>
          <w:del w:id="432" w:author="Joint Commenters 062923" w:date="2023-06-29T11:31:00Z"/>
          <w:b/>
          <w:bCs/>
          <w:color w:val="000000"/>
          <w:sz w:val="40"/>
          <w:szCs w:val="40"/>
        </w:rPr>
      </w:pPr>
    </w:p>
    <w:p w14:paraId="11D6D48E" w14:textId="1AEC6C4C" w:rsidR="00B267C8" w:rsidRPr="003A7262" w:rsidDel="008E2063" w:rsidRDefault="00B267C8">
      <w:pPr>
        <w:spacing w:before="100" w:beforeAutospacing="1" w:after="100" w:afterAutospacing="1"/>
        <w:jc w:val="center"/>
        <w:rPr>
          <w:ins w:id="433" w:author="ERCOT" w:date="2023-04-12T12:52:00Z"/>
          <w:del w:id="434" w:author="Joint Commenters 062923" w:date="2023-06-29T11:31:00Z"/>
          <w:color w:val="000000"/>
          <w:sz w:val="27"/>
          <w:szCs w:val="27"/>
        </w:rPr>
        <w:pPrChange w:id="435" w:author="Joint Commenters 062923" w:date="2023-06-29T11:31:00Z">
          <w:pPr/>
        </w:pPrChange>
      </w:pPr>
      <w:ins w:id="436" w:author="ERCOT" w:date="2023-04-12T12:52:00Z">
        <w:del w:id="437" w:author="Joint Commenters 062923" w:date="2023-06-29T11:31:00Z">
          <w:r w:rsidRPr="003A7262" w:rsidDel="008E2063">
            <w:rPr>
              <w:color w:val="000000"/>
              <w:sz w:val="27"/>
              <w:szCs w:val="27"/>
            </w:rPr>
            <w:br w:type="page"/>
          </w:r>
        </w:del>
      </w:ins>
    </w:p>
    <w:p w14:paraId="79A4F7DE" w14:textId="4A0A3F7E" w:rsidR="00B267C8" w:rsidRPr="003A7262" w:rsidDel="008E2063" w:rsidRDefault="00B267C8" w:rsidP="008E2063">
      <w:pPr>
        <w:spacing w:before="100" w:beforeAutospacing="1" w:after="100" w:afterAutospacing="1"/>
        <w:jc w:val="center"/>
        <w:rPr>
          <w:ins w:id="438" w:author="ERCOT" w:date="2023-04-12T12:52:00Z"/>
          <w:del w:id="439" w:author="Joint Commenters 062923" w:date="2023-06-29T11:31:00Z"/>
          <w:color w:val="000000"/>
        </w:rPr>
      </w:pPr>
      <w:ins w:id="440" w:author="ERCOT" w:date="2023-04-12T12:52:00Z">
        <w:del w:id="441" w:author="Joint Commenters 062923" w:date="2023-06-29T11:31:00Z">
          <w:r w:rsidRPr="003A7262" w:rsidDel="008E2063">
            <w:rPr>
              <w:color w:val="000000"/>
            </w:rPr>
            <w:delText xml:space="preserve">This declaration applies to the following Generation Resources (list by Resource Site Code): </w:delText>
          </w:r>
        </w:del>
      </w:ins>
    </w:p>
    <w:p w14:paraId="48C5E6E6" w14:textId="063292ED" w:rsidR="00B267C8" w:rsidRPr="003A7262" w:rsidDel="008E2063" w:rsidRDefault="00B267C8" w:rsidP="008E2063">
      <w:pPr>
        <w:spacing w:before="100" w:beforeAutospacing="1" w:after="100" w:afterAutospacing="1"/>
        <w:jc w:val="center"/>
        <w:rPr>
          <w:ins w:id="442" w:author="ERCOT" w:date="2023-04-12T12:52:00Z"/>
          <w:del w:id="443" w:author="Joint Commenters 062923" w:date="2023-06-29T11:31:00Z"/>
          <w:color w:val="000000"/>
        </w:rPr>
      </w:pPr>
    </w:p>
    <w:p w14:paraId="6B37EB15" w14:textId="5D3B52E1" w:rsidR="00B267C8" w:rsidRPr="003A7262" w:rsidDel="008E2063" w:rsidRDefault="00B267C8" w:rsidP="008E2063">
      <w:pPr>
        <w:spacing w:before="100" w:beforeAutospacing="1" w:after="100" w:afterAutospacing="1"/>
        <w:jc w:val="center"/>
        <w:rPr>
          <w:ins w:id="444" w:author="ERCOT" w:date="2023-04-12T12:52:00Z"/>
          <w:del w:id="445" w:author="Joint Commenters 062923" w:date="2023-06-29T11:31:00Z"/>
          <w:color w:val="000000"/>
        </w:rPr>
      </w:pPr>
    </w:p>
    <w:p w14:paraId="5B426330" w14:textId="15FB1D0A" w:rsidR="00B267C8" w:rsidRPr="003A7262" w:rsidDel="008E2063" w:rsidRDefault="00B267C8" w:rsidP="008E2063">
      <w:pPr>
        <w:spacing w:before="100" w:beforeAutospacing="1" w:after="100" w:afterAutospacing="1"/>
        <w:jc w:val="center"/>
        <w:rPr>
          <w:ins w:id="446" w:author="ERCOT" w:date="2023-04-12T12:52:00Z"/>
          <w:del w:id="447" w:author="Joint Commenters 062923" w:date="2023-06-29T11:31:00Z"/>
          <w:color w:val="000000"/>
        </w:rPr>
      </w:pPr>
      <w:ins w:id="448" w:author="ERCOT" w:date="2023-04-12T12:52:00Z">
        <w:del w:id="449" w:author="Joint Commenters 062923" w:date="2023-06-29T11:31:00Z">
          <w:r w:rsidRPr="003A7262" w:rsidDel="008E2063">
            <w:rPr>
              <w:color w:val="000000"/>
            </w:rPr>
            <w:delText>Date this declaration was completed:</w:delText>
          </w:r>
        </w:del>
      </w:ins>
    </w:p>
    <w:p w14:paraId="1CE40B45" w14:textId="5D95BA4F" w:rsidR="00B267C8" w:rsidRPr="003A7262" w:rsidDel="008E2063" w:rsidRDefault="00B267C8" w:rsidP="008E2063">
      <w:pPr>
        <w:spacing w:before="100" w:beforeAutospacing="1" w:after="100" w:afterAutospacing="1"/>
        <w:jc w:val="center"/>
        <w:rPr>
          <w:ins w:id="450" w:author="ERCOT" w:date="2023-04-12T12:52:00Z"/>
          <w:del w:id="451" w:author="Joint Commenters 062923" w:date="2023-06-29T11:31:00Z"/>
          <w:color w:val="000000"/>
        </w:rPr>
      </w:pPr>
    </w:p>
    <w:p w14:paraId="73911FF1" w14:textId="6A8FFD7B" w:rsidR="00B267C8" w:rsidRPr="003A7262" w:rsidDel="008E2063" w:rsidRDefault="00B267C8" w:rsidP="008E2063">
      <w:pPr>
        <w:spacing w:before="100" w:beforeAutospacing="1" w:after="100" w:afterAutospacing="1"/>
        <w:jc w:val="center"/>
        <w:rPr>
          <w:ins w:id="452" w:author="ERCOT" w:date="2023-04-12T12:52:00Z"/>
          <w:del w:id="453" w:author="Joint Commenters 062923" w:date="2023-06-29T11:31:00Z"/>
          <w:color w:val="000000"/>
        </w:rPr>
      </w:pPr>
      <w:ins w:id="454" w:author="ERCOT" w:date="2023-04-12T12:52:00Z">
        <w:del w:id="455" w:author="Joint Commenters 062923" w:date="2023-06-29T11:31:00Z">
          <w:r w:rsidRPr="003A7262" w:rsidDel="008E2063">
            <w:rPr>
              <w:color w:val="000000"/>
            </w:rPr>
            <w:delText>Season this declaration applies to (select one):</w:delText>
          </w:r>
        </w:del>
      </w:ins>
    </w:p>
    <w:p w14:paraId="21836480" w14:textId="2491652D" w:rsidR="00B267C8" w:rsidRPr="003A7262" w:rsidDel="008E2063" w:rsidRDefault="00B267C8" w:rsidP="008E2063">
      <w:pPr>
        <w:spacing w:before="100" w:beforeAutospacing="1" w:after="100" w:afterAutospacing="1"/>
        <w:jc w:val="center"/>
        <w:rPr>
          <w:ins w:id="456" w:author="ERCOT" w:date="2023-04-12T12:52:00Z"/>
          <w:del w:id="457" w:author="Joint Commenters 062923" w:date="2023-06-29T11:31:00Z"/>
          <w:color w:val="000000"/>
        </w:rPr>
      </w:pPr>
      <w:ins w:id="458" w:author="ERCOT" w:date="2023-04-12T12:52:00Z">
        <w:del w:id="459" w:author="Joint Commenters 062923" w:date="2023-06-29T11:31:00Z">
          <w:r w:rsidRPr="003A7262" w:rsidDel="008E2063">
            <w:rPr>
              <w:rFonts w:eastAsia="MS Gothic" w:hint="eastAsia"/>
              <w:color w:val="000000"/>
            </w:rPr>
            <w:delText>☐</w:delText>
          </w:r>
          <w:r w:rsidRPr="003A7262" w:rsidDel="008E2063">
            <w:rPr>
              <w:color w:val="000000"/>
            </w:rPr>
            <w:delText xml:space="preserve"> Spring (March, April, May)</w:delText>
          </w:r>
        </w:del>
      </w:ins>
    </w:p>
    <w:p w14:paraId="48B35765" w14:textId="20F426E3" w:rsidR="00B267C8" w:rsidRPr="003A7262" w:rsidDel="008E2063" w:rsidRDefault="00B267C8" w:rsidP="008E2063">
      <w:pPr>
        <w:spacing w:before="100" w:beforeAutospacing="1" w:after="100" w:afterAutospacing="1"/>
        <w:jc w:val="center"/>
        <w:rPr>
          <w:ins w:id="460" w:author="ERCOT" w:date="2023-04-12T12:52:00Z"/>
          <w:del w:id="461" w:author="Joint Commenters 062923" w:date="2023-06-29T11:31:00Z"/>
          <w:color w:val="000000"/>
        </w:rPr>
      </w:pPr>
      <w:ins w:id="462" w:author="ERCOT" w:date="2023-04-12T12:52:00Z">
        <w:del w:id="463" w:author="Joint Commenters 062923" w:date="2023-06-29T11:31:00Z">
          <w:r w:rsidRPr="003A7262" w:rsidDel="008E2063">
            <w:rPr>
              <w:rFonts w:eastAsia="MS Gothic" w:hint="eastAsia"/>
              <w:color w:val="000000"/>
            </w:rPr>
            <w:delText>☐</w:delText>
          </w:r>
          <w:r w:rsidRPr="003A7262" w:rsidDel="008E2063">
            <w:rPr>
              <w:color w:val="000000"/>
            </w:rPr>
            <w:delText xml:space="preserve"> Summer (June, July, August)</w:delText>
          </w:r>
        </w:del>
      </w:ins>
    </w:p>
    <w:p w14:paraId="232C8FD1" w14:textId="24685FC8" w:rsidR="00B267C8" w:rsidRPr="003A7262" w:rsidDel="008E2063" w:rsidRDefault="00B267C8" w:rsidP="008E2063">
      <w:pPr>
        <w:spacing w:before="100" w:beforeAutospacing="1" w:after="100" w:afterAutospacing="1"/>
        <w:jc w:val="center"/>
        <w:rPr>
          <w:ins w:id="464" w:author="ERCOT" w:date="2023-04-12T12:52:00Z"/>
          <w:del w:id="465" w:author="Joint Commenters 062923" w:date="2023-06-29T11:31:00Z"/>
          <w:color w:val="000000"/>
        </w:rPr>
      </w:pPr>
      <w:ins w:id="466" w:author="ERCOT" w:date="2023-04-12T12:52:00Z">
        <w:del w:id="467" w:author="Joint Commenters 062923" w:date="2023-06-29T11:31:00Z">
          <w:r w:rsidRPr="003A7262" w:rsidDel="008E2063">
            <w:rPr>
              <w:rFonts w:eastAsia="MS Gothic" w:hint="eastAsia"/>
              <w:color w:val="000000"/>
            </w:rPr>
            <w:delText>☐</w:delText>
          </w:r>
          <w:r w:rsidRPr="003A7262" w:rsidDel="008E2063">
            <w:rPr>
              <w:color w:val="000000"/>
            </w:rPr>
            <w:delText xml:space="preserve"> Fall (September, October, November)</w:delText>
          </w:r>
        </w:del>
      </w:ins>
    </w:p>
    <w:p w14:paraId="7F95FB65" w14:textId="012B688F" w:rsidR="00B267C8" w:rsidRPr="003A7262" w:rsidDel="008E2063" w:rsidRDefault="00B267C8" w:rsidP="008E2063">
      <w:pPr>
        <w:spacing w:before="100" w:beforeAutospacing="1" w:after="100" w:afterAutospacing="1"/>
        <w:jc w:val="center"/>
        <w:rPr>
          <w:ins w:id="468" w:author="ERCOT" w:date="2023-04-12T12:52:00Z"/>
          <w:del w:id="469" w:author="Joint Commenters 062923" w:date="2023-06-29T11:31:00Z"/>
          <w:color w:val="000000"/>
        </w:rPr>
      </w:pPr>
      <w:ins w:id="470" w:author="ERCOT" w:date="2023-04-12T12:52:00Z">
        <w:del w:id="471" w:author="Joint Commenters 062923" w:date="2023-06-29T11:31:00Z">
          <w:r w:rsidRPr="003A7262" w:rsidDel="008E2063">
            <w:rPr>
              <w:rFonts w:eastAsia="MS Gothic" w:hint="eastAsia"/>
              <w:color w:val="000000"/>
            </w:rPr>
            <w:delText>☐</w:delText>
          </w:r>
          <w:r w:rsidRPr="003A7262" w:rsidDel="008E2063">
            <w:rPr>
              <w:color w:val="000000"/>
            </w:rPr>
            <w:delText xml:space="preserve"> Winter (December, January, February)</w:delText>
          </w:r>
        </w:del>
      </w:ins>
    </w:p>
    <w:p w14:paraId="37DA53EB" w14:textId="7956F26A" w:rsidR="00B267C8" w:rsidRPr="003A7262" w:rsidDel="008E2063" w:rsidRDefault="00B267C8" w:rsidP="008E2063">
      <w:pPr>
        <w:spacing w:before="100" w:beforeAutospacing="1" w:after="100" w:afterAutospacing="1"/>
        <w:jc w:val="center"/>
        <w:rPr>
          <w:ins w:id="472" w:author="ERCOT" w:date="2023-04-12T12:52:00Z"/>
          <w:del w:id="473" w:author="Joint Commenters 062923" w:date="2023-06-29T11:31:00Z"/>
          <w:color w:val="000000"/>
        </w:rPr>
      </w:pPr>
    </w:p>
    <w:p w14:paraId="4DD22C85" w14:textId="36146321" w:rsidR="00B267C8" w:rsidRPr="003A7262" w:rsidDel="008E2063" w:rsidRDefault="00B267C8" w:rsidP="008E2063">
      <w:pPr>
        <w:spacing w:before="100" w:beforeAutospacing="1" w:after="100" w:afterAutospacing="1"/>
        <w:jc w:val="center"/>
        <w:rPr>
          <w:ins w:id="474" w:author="ERCOT" w:date="2023-04-12T12:52:00Z"/>
          <w:del w:id="475" w:author="Joint Commenters 062923" w:date="2023-06-29T11:31:00Z"/>
          <w:color w:val="000000"/>
        </w:rPr>
      </w:pPr>
      <w:ins w:id="476" w:author="ERCOT" w:date="2023-04-12T12:52:00Z">
        <w:del w:id="477" w:author="Joint Commenters 062923" w:date="2023-06-29T11:31:00Z">
          <w:r w:rsidRPr="003A7262" w:rsidDel="008E2063">
            <w:rPr>
              <w:color w:val="000000"/>
            </w:rPr>
            <w:delText>Target coal or lignite inventory in days for the Generation Resources listed in (1)</w:delText>
          </w:r>
        </w:del>
      </w:ins>
      <w:ins w:id="478" w:author="ERCOT" w:date="2023-04-19T18:43:00Z">
        <w:del w:id="479" w:author="Joint Commenters 062923" w:date="2023-06-29T11:31:00Z">
          <w:r w:rsidRPr="003A7262" w:rsidDel="008E2063">
            <w:rPr>
              <w:color w:val="000000"/>
            </w:rPr>
            <w:delText xml:space="preserve"> above</w:delText>
          </w:r>
        </w:del>
      </w:ins>
      <w:ins w:id="480" w:author="ERCOT" w:date="2023-04-12T12:52:00Z">
        <w:del w:id="481" w:author="Joint Commenters 062923" w:date="2023-06-29T11:31:00Z">
          <w:r w:rsidRPr="003A7262" w:rsidDel="008E2063">
            <w:rPr>
              <w:color w:val="000000"/>
            </w:rPr>
            <w:delText>:</w:delText>
          </w:r>
        </w:del>
      </w:ins>
    </w:p>
    <w:p w14:paraId="1302D578" w14:textId="472BB6EA" w:rsidR="00B267C8" w:rsidRPr="003A7262" w:rsidDel="008E2063" w:rsidRDefault="00B267C8" w:rsidP="008E2063">
      <w:pPr>
        <w:spacing w:before="100" w:beforeAutospacing="1" w:after="100" w:afterAutospacing="1"/>
        <w:jc w:val="center"/>
        <w:rPr>
          <w:ins w:id="482" w:author="ERCOT" w:date="2023-04-12T12:52:00Z"/>
          <w:del w:id="483" w:author="Joint Commenters 062923" w:date="2023-06-29T11:31:00Z"/>
          <w:color w:val="000000"/>
        </w:rPr>
      </w:pPr>
    </w:p>
    <w:p w14:paraId="6EC40654" w14:textId="091448EE" w:rsidR="00B267C8" w:rsidRPr="003A7262" w:rsidDel="008E2063" w:rsidRDefault="00B267C8" w:rsidP="008E2063">
      <w:pPr>
        <w:spacing w:before="100" w:beforeAutospacing="1" w:after="100" w:afterAutospacing="1"/>
        <w:jc w:val="center"/>
        <w:rPr>
          <w:ins w:id="484" w:author="ERCOT" w:date="2023-04-12T12:52:00Z"/>
          <w:del w:id="485" w:author="Joint Commenters 062923" w:date="2023-06-29T11:31:00Z"/>
          <w:color w:val="000000"/>
        </w:rPr>
      </w:pPr>
      <w:ins w:id="486" w:author="ERCOT" w:date="2023-04-12T12:52:00Z">
        <w:del w:id="487" w:author="Joint Commenters 062923" w:date="2023-06-29T11:31:00Z">
          <w:r w:rsidRPr="003A7262" w:rsidDel="008E2063">
            <w:rPr>
              <w:color w:val="000000"/>
            </w:rPr>
            <w:delText>Current coal or lignite inventory projection in days for the first day of the season indicated in (3)</w:delText>
          </w:r>
        </w:del>
      </w:ins>
      <w:ins w:id="488" w:author="ERCOT" w:date="2023-04-19T18:42:00Z">
        <w:del w:id="489" w:author="Joint Commenters 062923" w:date="2023-06-29T11:31:00Z">
          <w:r w:rsidRPr="003A7262" w:rsidDel="008E2063">
            <w:rPr>
              <w:color w:val="000000"/>
            </w:rPr>
            <w:delText xml:space="preserve"> above</w:delText>
          </w:r>
        </w:del>
      </w:ins>
      <w:ins w:id="490" w:author="ERCOT" w:date="2023-04-12T12:52:00Z">
        <w:del w:id="491" w:author="Joint Commenters 062923" w:date="2023-06-29T11:31:00Z">
          <w:r w:rsidRPr="003A7262" w:rsidDel="008E2063">
            <w:rPr>
              <w:color w:val="000000"/>
            </w:rPr>
            <w:delText>:</w:delText>
          </w:r>
        </w:del>
      </w:ins>
    </w:p>
    <w:p w14:paraId="7133A505" w14:textId="6A3E96CB" w:rsidR="00B267C8" w:rsidRPr="003A7262" w:rsidDel="008E2063" w:rsidRDefault="00B267C8" w:rsidP="008E2063">
      <w:pPr>
        <w:spacing w:before="100" w:beforeAutospacing="1" w:after="100" w:afterAutospacing="1"/>
        <w:jc w:val="center"/>
        <w:rPr>
          <w:ins w:id="492" w:author="ERCOT" w:date="2023-04-12T12:52:00Z"/>
          <w:del w:id="493" w:author="Joint Commenters 062923" w:date="2023-06-29T11:31:00Z"/>
          <w:color w:val="000000"/>
        </w:rPr>
      </w:pPr>
    </w:p>
    <w:p w14:paraId="654EAF38" w14:textId="73C0F7B5" w:rsidR="00B267C8" w:rsidRPr="003A7262" w:rsidDel="008E2063" w:rsidRDefault="00B267C8" w:rsidP="008E2063">
      <w:pPr>
        <w:spacing w:before="100" w:beforeAutospacing="1" w:after="100" w:afterAutospacing="1"/>
        <w:jc w:val="center"/>
        <w:rPr>
          <w:ins w:id="494" w:author="ERCOT" w:date="2023-04-12T12:52:00Z"/>
          <w:del w:id="495" w:author="Joint Commenters 062923" w:date="2023-06-29T11:31:00Z"/>
          <w:color w:val="000000"/>
        </w:rPr>
      </w:pPr>
      <w:ins w:id="496" w:author="ERCOT" w:date="2023-04-12T12:52:00Z">
        <w:del w:id="497" w:author="Joint Commenters 062923" w:date="2023-06-29T11:31:00Z">
          <w:r w:rsidRPr="003A7262" w:rsidDel="008E2063">
            <w:rPr>
              <w:color w:val="000000"/>
            </w:rPr>
            <w:delText>Source of coal or lignite inventory replenishment (check all that apply):</w:delText>
          </w:r>
        </w:del>
      </w:ins>
    </w:p>
    <w:p w14:paraId="16A4E1AB" w14:textId="1B2AB5CC" w:rsidR="00B267C8" w:rsidRPr="003A7262" w:rsidDel="008E2063" w:rsidRDefault="00B267C8" w:rsidP="008E2063">
      <w:pPr>
        <w:spacing w:before="100" w:beforeAutospacing="1" w:after="100" w:afterAutospacing="1"/>
        <w:jc w:val="center"/>
        <w:rPr>
          <w:ins w:id="498" w:author="ERCOT" w:date="2023-04-12T12:52:00Z"/>
          <w:del w:id="499" w:author="Joint Commenters 062923" w:date="2023-06-29T11:31:00Z"/>
          <w:color w:val="000000"/>
        </w:rPr>
      </w:pPr>
      <w:ins w:id="500" w:author="ERCOT" w:date="2023-04-12T12:52:00Z">
        <w:del w:id="501" w:author="Joint Commenters 062923" w:date="2023-06-29T11:31:00Z">
          <w:r w:rsidRPr="003A7262" w:rsidDel="008E2063">
            <w:rPr>
              <w:rFonts w:eastAsia="MS Gothic" w:hint="eastAsia"/>
              <w:color w:val="000000"/>
            </w:rPr>
            <w:delText>☐</w:delText>
          </w:r>
          <w:r w:rsidRPr="003A7262" w:rsidDel="008E2063">
            <w:rPr>
              <w:color w:val="000000"/>
            </w:rPr>
            <w:delText xml:space="preserve"> Rail, sourced more than five miles from Generation Resource(s)</w:delText>
          </w:r>
        </w:del>
      </w:ins>
    </w:p>
    <w:p w14:paraId="4E722D4B" w14:textId="21E2D60F" w:rsidR="00B267C8" w:rsidRPr="003A7262" w:rsidDel="008E2063" w:rsidRDefault="00B267C8" w:rsidP="008E2063">
      <w:pPr>
        <w:spacing w:before="100" w:beforeAutospacing="1" w:after="100" w:afterAutospacing="1"/>
        <w:jc w:val="center"/>
        <w:rPr>
          <w:ins w:id="502" w:author="ERCOT" w:date="2023-04-19T15:41:00Z"/>
          <w:del w:id="503" w:author="Joint Commenters 062923" w:date="2023-06-29T11:31:00Z"/>
          <w:color w:val="000000"/>
        </w:rPr>
      </w:pPr>
      <w:ins w:id="504" w:author="ERCOT" w:date="2023-04-12T12:52:00Z">
        <w:del w:id="505" w:author="Joint Commenters 062923" w:date="2023-06-29T11:31:00Z">
          <w:r w:rsidRPr="003A7262" w:rsidDel="008E2063">
            <w:rPr>
              <w:rFonts w:eastAsia="MS Gothic" w:hint="eastAsia"/>
              <w:color w:val="000000"/>
            </w:rPr>
            <w:delText>☐</w:delText>
          </w:r>
          <w:r w:rsidRPr="003A7262" w:rsidDel="008E2063">
            <w:rPr>
              <w:color w:val="000000"/>
            </w:rPr>
            <w:delText xml:space="preserve"> Mine, located within five miles from Generation Resource(s)</w:delText>
          </w:r>
        </w:del>
      </w:ins>
    </w:p>
    <w:p w14:paraId="0D407DBA" w14:textId="163AB50D" w:rsidR="00B267C8" w:rsidRPr="003A7262" w:rsidDel="008E2063" w:rsidRDefault="00B267C8" w:rsidP="008E2063">
      <w:pPr>
        <w:spacing w:before="100" w:beforeAutospacing="1" w:after="100" w:afterAutospacing="1"/>
        <w:jc w:val="center"/>
        <w:rPr>
          <w:ins w:id="506" w:author="ERCOT" w:date="2023-04-19T15:41:00Z"/>
          <w:del w:id="507" w:author="Joint Commenters 062923" w:date="2023-06-29T11:31:00Z"/>
          <w:color w:val="000000"/>
        </w:rPr>
      </w:pPr>
    </w:p>
    <w:p w14:paraId="7E23F620" w14:textId="58844AD2" w:rsidR="00B267C8" w:rsidRPr="003A7262" w:rsidDel="008E2063" w:rsidRDefault="00B267C8" w:rsidP="008E2063">
      <w:pPr>
        <w:spacing w:before="100" w:beforeAutospacing="1" w:after="100" w:afterAutospacing="1"/>
        <w:jc w:val="center"/>
        <w:rPr>
          <w:ins w:id="508" w:author="ERCOT" w:date="2023-04-12T12:52:00Z"/>
          <w:del w:id="509" w:author="Joint Commenters 062923" w:date="2023-06-29T11:31:00Z"/>
          <w:color w:val="000000"/>
        </w:rPr>
      </w:pPr>
      <w:ins w:id="510" w:author="ERCOT" w:date="2023-04-19T15:41:00Z">
        <w:del w:id="511" w:author="Joint Commenters 062923" w:date="2023-06-29T11:31:00Z">
          <w:r w:rsidRPr="003A7262" w:rsidDel="008E2063">
            <w:rPr>
              <w:color w:val="000000"/>
            </w:rPr>
            <w:delText xml:space="preserve">(Optional question) </w:delText>
          </w:r>
        </w:del>
      </w:ins>
      <w:ins w:id="512" w:author="ERCOT" w:date="2023-04-19T15:42:00Z">
        <w:del w:id="513" w:author="Joint Commenters 062923" w:date="2023-06-29T11:31:00Z">
          <w:r w:rsidRPr="003A7262" w:rsidDel="008E2063">
            <w:rPr>
              <w:color w:val="000000"/>
            </w:rPr>
            <w:delText xml:space="preserve">Do you anticipate any disruptions to the coal </w:delText>
          </w:r>
        </w:del>
      </w:ins>
      <w:ins w:id="514" w:author="ERCOT" w:date="2023-04-19T15:44:00Z">
        <w:del w:id="515" w:author="Joint Commenters 062923" w:date="2023-06-29T11:31:00Z">
          <w:r w:rsidRPr="003A7262" w:rsidDel="008E2063">
            <w:rPr>
              <w:color w:val="000000"/>
            </w:rPr>
            <w:delText xml:space="preserve">or lignite </w:delText>
          </w:r>
        </w:del>
      </w:ins>
      <w:ins w:id="516" w:author="ERCOT" w:date="2023-04-19T15:42:00Z">
        <w:del w:id="517" w:author="Joint Commenters 062923" w:date="2023-06-29T11:31:00Z">
          <w:r w:rsidRPr="003A7262" w:rsidDel="008E2063">
            <w:rPr>
              <w:color w:val="000000"/>
            </w:rPr>
            <w:delText>supply during the season indicated in (3)</w:delText>
          </w:r>
        </w:del>
      </w:ins>
      <w:ins w:id="518" w:author="ERCOT" w:date="2023-04-19T18:42:00Z">
        <w:del w:id="519" w:author="Joint Commenters 062923" w:date="2023-06-29T11:31:00Z">
          <w:r w:rsidRPr="003A7262" w:rsidDel="008E2063">
            <w:rPr>
              <w:color w:val="000000"/>
            </w:rPr>
            <w:delText xml:space="preserve"> above</w:delText>
          </w:r>
        </w:del>
      </w:ins>
      <w:ins w:id="520" w:author="ERCOT" w:date="2023-04-19T15:43:00Z">
        <w:del w:id="521" w:author="Joint Commenters 062923" w:date="2023-06-29T11:31:00Z">
          <w:r w:rsidRPr="003A7262" w:rsidDel="008E2063">
            <w:rPr>
              <w:color w:val="000000"/>
            </w:rPr>
            <w:delText>? If so, please describe.</w:delText>
          </w:r>
        </w:del>
      </w:ins>
    </w:p>
    <w:p w14:paraId="336CA87E" w14:textId="3BE58C83" w:rsidR="00152993" w:rsidRDefault="00152993" w:rsidP="008E2063"/>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D0C8" w14:textId="77777777" w:rsidR="00A92AD2" w:rsidRDefault="00A92AD2">
      <w:r>
        <w:separator/>
      </w:r>
    </w:p>
  </w:endnote>
  <w:endnote w:type="continuationSeparator" w:id="0">
    <w:p w14:paraId="7C66ADDB" w14:textId="77777777" w:rsidR="00A92AD2" w:rsidRDefault="00A9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E963" w14:textId="07CA940E" w:rsidR="00EE6681" w:rsidRDefault="00D74073" w:rsidP="0074209E">
    <w:pPr>
      <w:pStyle w:val="Footer"/>
      <w:tabs>
        <w:tab w:val="clear" w:pos="4320"/>
        <w:tab w:val="clear" w:pos="8640"/>
        <w:tab w:val="right" w:pos="9360"/>
      </w:tabs>
      <w:rPr>
        <w:rFonts w:ascii="Arial" w:hAnsi="Arial"/>
        <w:sz w:val="18"/>
      </w:rPr>
    </w:pPr>
    <w:r>
      <w:rPr>
        <w:rFonts w:ascii="Arial" w:hAnsi="Arial"/>
        <w:sz w:val="18"/>
      </w:rPr>
      <w:t>1181</w:t>
    </w:r>
    <w:r w:rsidR="00604512">
      <w:rPr>
        <w:rFonts w:ascii="Arial" w:hAnsi="Arial"/>
        <w:sz w:val="18"/>
      </w:rPr>
      <w:fldChar w:fldCharType="begin"/>
    </w:r>
    <w:r w:rsidR="00604512">
      <w:rPr>
        <w:rFonts w:ascii="Arial" w:hAnsi="Arial"/>
        <w:sz w:val="18"/>
      </w:rPr>
      <w:instrText xml:space="preserve"> FILENAME   \* MERGEFORMAT </w:instrText>
    </w:r>
    <w:r w:rsidR="00604512">
      <w:rPr>
        <w:rFonts w:ascii="Arial" w:hAnsi="Arial"/>
        <w:sz w:val="18"/>
      </w:rPr>
      <w:fldChar w:fldCharType="separate"/>
    </w:r>
    <w:r w:rsidR="00604512">
      <w:rPr>
        <w:rFonts w:ascii="Arial" w:hAnsi="Arial"/>
        <w:noProof/>
        <w:sz w:val="18"/>
      </w:rPr>
      <w:t>NPRR</w:t>
    </w:r>
    <w:r>
      <w:rPr>
        <w:rFonts w:ascii="Arial" w:hAnsi="Arial"/>
        <w:noProof/>
        <w:sz w:val="18"/>
      </w:rPr>
      <w:t>-</w:t>
    </w:r>
    <w:r w:rsidR="000F3B87">
      <w:rPr>
        <w:rFonts w:ascii="Arial" w:hAnsi="Arial"/>
        <w:noProof/>
        <w:sz w:val="18"/>
      </w:rPr>
      <w:t>09</w:t>
    </w:r>
    <w:r w:rsidR="00604512">
      <w:rPr>
        <w:rFonts w:ascii="Arial" w:hAnsi="Arial"/>
        <w:noProof/>
        <w:sz w:val="18"/>
      </w:rPr>
      <w:t xml:space="preserve"> </w:t>
    </w:r>
    <w:r w:rsidR="00E33F9C">
      <w:rPr>
        <w:rFonts w:ascii="Arial" w:hAnsi="Arial"/>
        <w:noProof/>
        <w:sz w:val="18"/>
      </w:rPr>
      <w:t>ERCOT</w:t>
    </w:r>
    <w:r w:rsidR="00BD522F">
      <w:rPr>
        <w:rFonts w:ascii="Arial" w:hAnsi="Arial"/>
        <w:noProof/>
        <w:sz w:val="18"/>
      </w:rPr>
      <w:t xml:space="preserve"> Comments </w:t>
    </w:r>
    <w:r w:rsidR="00604512">
      <w:rPr>
        <w:rFonts w:ascii="Arial" w:hAnsi="Arial"/>
        <w:sz w:val="18"/>
      </w:rPr>
      <w:fldChar w:fldCharType="end"/>
    </w:r>
    <w:r w:rsidR="00BD522F">
      <w:rPr>
        <w:rFonts w:ascii="Arial" w:hAnsi="Arial"/>
        <w:sz w:val="18"/>
      </w:rPr>
      <w:t>0</w:t>
    </w:r>
    <w:r w:rsidR="000F3B87">
      <w:rPr>
        <w:rFonts w:ascii="Arial" w:hAnsi="Arial"/>
        <w:sz w:val="18"/>
      </w:rPr>
      <w:t>80723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F016524"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E55D" w14:textId="77777777" w:rsidR="00A92AD2" w:rsidRDefault="00A92AD2">
      <w:r>
        <w:separator/>
      </w:r>
    </w:p>
  </w:footnote>
  <w:footnote w:type="continuationSeparator" w:id="0">
    <w:p w14:paraId="4B050A7D" w14:textId="77777777" w:rsidR="00A92AD2" w:rsidRDefault="00A92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3504" w14:textId="77777777" w:rsidR="00EE6681" w:rsidRDefault="00EE6681">
    <w:pPr>
      <w:pStyle w:val="Header"/>
      <w:jc w:val="center"/>
      <w:rPr>
        <w:sz w:val="32"/>
      </w:rPr>
    </w:pPr>
    <w:r>
      <w:rPr>
        <w:sz w:val="32"/>
      </w:rPr>
      <w:t>NPRR Comments</w:t>
    </w:r>
  </w:p>
  <w:p w14:paraId="3C9A9B3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9E3FA1"/>
    <w:multiLevelType w:val="hybridMultilevel"/>
    <w:tmpl w:val="43B6EB2C"/>
    <w:lvl w:ilvl="0" w:tplc="C02038BE">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0BFE49E0"/>
    <w:multiLevelType w:val="hybridMultilevel"/>
    <w:tmpl w:val="1048DC5C"/>
    <w:lvl w:ilvl="0" w:tplc="D07E14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0974757">
    <w:abstractNumId w:val="0"/>
  </w:num>
  <w:num w:numId="2" w16cid:durableId="64618885">
    <w:abstractNumId w:val="5"/>
  </w:num>
  <w:num w:numId="3" w16cid:durableId="707876510">
    <w:abstractNumId w:val="4"/>
  </w:num>
  <w:num w:numId="4" w16cid:durableId="839154739">
    <w:abstractNumId w:val="3"/>
  </w:num>
  <w:num w:numId="5" w16cid:durableId="12328897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0403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062923">
    <w15:presenceInfo w15:providerId="None" w15:userId="Joint Commenters 062923"/>
  </w15:person>
  <w15:person w15:author="ERCOT 080723">
    <w15:presenceInfo w15:providerId="AD" w15:userId="S::Davida.Dwyer@ercot.com::79b08b87-7cab-486c-83ce-9fe1deb6aa28"/>
  </w15:person>
  <w15:person w15:author="ERCOT">
    <w15:presenceInfo w15:providerId="None" w15:userId="ERCOT"/>
  </w15:person>
  <w15:person w15:author="LCRA 061223">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108A"/>
    <w:rsid w:val="0003200E"/>
    <w:rsid w:val="000362E0"/>
    <w:rsid w:val="00037668"/>
    <w:rsid w:val="000453E3"/>
    <w:rsid w:val="00054A53"/>
    <w:rsid w:val="000611AD"/>
    <w:rsid w:val="00063D60"/>
    <w:rsid w:val="00067172"/>
    <w:rsid w:val="00075A94"/>
    <w:rsid w:val="00081E0D"/>
    <w:rsid w:val="00085FAB"/>
    <w:rsid w:val="00092805"/>
    <w:rsid w:val="000A3095"/>
    <w:rsid w:val="000A466D"/>
    <w:rsid w:val="000C06D8"/>
    <w:rsid w:val="000D1FA2"/>
    <w:rsid w:val="000F3B87"/>
    <w:rsid w:val="0010486F"/>
    <w:rsid w:val="001064A5"/>
    <w:rsid w:val="00111848"/>
    <w:rsid w:val="00132855"/>
    <w:rsid w:val="00152993"/>
    <w:rsid w:val="00170297"/>
    <w:rsid w:val="00186BE8"/>
    <w:rsid w:val="001A189E"/>
    <w:rsid w:val="001A227D"/>
    <w:rsid w:val="001A570C"/>
    <w:rsid w:val="001B11DD"/>
    <w:rsid w:val="001B3517"/>
    <w:rsid w:val="001C4CD5"/>
    <w:rsid w:val="001D5413"/>
    <w:rsid w:val="001E2032"/>
    <w:rsid w:val="001F726B"/>
    <w:rsid w:val="00203D06"/>
    <w:rsid w:val="002166C1"/>
    <w:rsid w:val="00220ED4"/>
    <w:rsid w:val="00246D2F"/>
    <w:rsid w:val="00246ED0"/>
    <w:rsid w:val="00250FB0"/>
    <w:rsid w:val="00272873"/>
    <w:rsid w:val="0027382E"/>
    <w:rsid w:val="00283A20"/>
    <w:rsid w:val="002C3537"/>
    <w:rsid w:val="002C77D6"/>
    <w:rsid w:val="002D3A60"/>
    <w:rsid w:val="002D7827"/>
    <w:rsid w:val="002E127F"/>
    <w:rsid w:val="003010C0"/>
    <w:rsid w:val="00314D5E"/>
    <w:rsid w:val="00323973"/>
    <w:rsid w:val="003254A8"/>
    <w:rsid w:val="00332A97"/>
    <w:rsid w:val="00340B49"/>
    <w:rsid w:val="00344A8C"/>
    <w:rsid w:val="00350C00"/>
    <w:rsid w:val="00366113"/>
    <w:rsid w:val="0038160C"/>
    <w:rsid w:val="003834F7"/>
    <w:rsid w:val="0039433D"/>
    <w:rsid w:val="00397391"/>
    <w:rsid w:val="003A51EA"/>
    <w:rsid w:val="003A590F"/>
    <w:rsid w:val="003A5F37"/>
    <w:rsid w:val="003A7262"/>
    <w:rsid w:val="003C270C"/>
    <w:rsid w:val="003D0994"/>
    <w:rsid w:val="003D59D2"/>
    <w:rsid w:val="00416A7E"/>
    <w:rsid w:val="00423824"/>
    <w:rsid w:val="0043567D"/>
    <w:rsid w:val="00446F15"/>
    <w:rsid w:val="00473C6D"/>
    <w:rsid w:val="00476A59"/>
    <w:rsid w:val="00491EEC"/>
    <w:rsid w:val="004B0414"/>
    <w:rsid w:val="004B7B90"/>
    <w:rsid w:val="004D35D5"/>
    <w:rsid w:val="004D3A27"/>
    <w:rsid w:val="004E0D32"/>
    <w:rsid w:val="004E2C19"/>
    <w:rsid w:val="004F5573"/>
    <w:rsid w:val="00504263"/>
    <w:rsid w:val="00535FAF"/>
    <w:rsid w:val="005419F3"/>
    <w:rsid w:val="0054722E"/>
    <w:rsid w:val="00554922"/>
    <w:rsid w:val="005617D9"/>
    <w:rsid w:val="00575A35"/>
    <w:rsid w:val="00580772"/>
    <w:rsid w:val="00587725"/>
    <w:rsid w:val="005A0254"/>
    <w:rsid w:val="005A0B1D"/>
    <w:rsid w:val="005A2375"/>
    <w:rsid w:val="005D284C"/>
    <w:rsid w:val="00604512"/>
    <w:rsid w:val="006135F4"/>
    <w:rsid w:val="00625C76"/>
    <w:rsid w:val="00625E1F"/>
    <w:rsid w:val="00633E23"/>
    <w:rsid w:val="00651789"/>
    <w:rsid w:val="00673B94"/>
    <w:rsid w:val="00680AC6"/>
    <w:rsid w:val="006835D8"/>
    <w:rsid w:val="006A37C9"/>
    <w:rsid w:val="006A3A36"/>
    <w:rsid w:val="006C0A42"/>
    <w:rsid w:val="006C316E"/>
    <w:rsid w:val="006D0591"/>
    <w:rsid w:val="006D0A63"/>
    <w:rsid w:val="006D0F7C"/>
    <w:rsid w:val="006F7799"/>
    <w:rsid w:val="00721F0A"/>
    <w:rsid w:val="007269C4"/>
    <w:rsid w:val="00735067"/>
    <w:rsid w:val="0074209E"/>
    <w:rsid w:val="00743078"/>
    <w:rsid w:val="007A1AD9"/>
    <w:rsid w:val="007B21C4"/>
    <w:rsid w:val="007C18A9"/>
    <w:rsid w:val="007E49DB"/>
    <w:rsid w:val="007E53A3"/>
    <w:rsid w:val="007F2CA8"/>
    <w:rsid w:val="007F5DF9"/>
    <w:rsid w:val="007F6F2C"/>
    <w:rsid w:val="007F7161"/>
    <w:rsid w:val="00804993"/>
    <w:rsid w:val="008053B3"/>
    <w:rsid w:val="00823E07"/>
    <w:rsid w:val="00844E91"/>
    <w:rsid w:val="00846D57"/>
    <w:rsid w:val="00854BB3"/>
    <w:rsid w:val="0085559E"/>
    <w:rsid w:val="008622A4"/>
    <w:rsid w:val="00872FF4"/>
    <w:rsid w:val="00896B1B"/>
    <w:rsid w:val="008978D8"/>
    <w:rsid w:val="008B77BC"/>
    <w:rsid w:val="008C2B8B"/>
    <w:rsid w:val="008D587F"/>
    <w:rsid w:val="008E2063"/>
    <w:rsid w:val="008E559E"/>
    <w:rsid w:val="0090392B"/>
    <w:rsid w:val="009124A5"/>
    <w:rsid w:val="00916080"/>
    <w:rsid w:val="00921A68"/>
    <w:rsid w:val="00943501"/>
    <w:rsid w:val="00953167"/>
    <w:rsid w:val="00961323"/>
    <w:rsid w:val="00965FC9"/>
    <w:rsid w:val="00966D7A"/>
    <w:rsid w:val="009724C0"/>
    <w:rsid w:val="00986228"/>
    <w:rsid w:val="009A388E"/>
    <w:rsid w:val="009B6D91"/>
    <w:rsid w:val="009C45A5"/>
    <w:rsid w:val="009D47D3"/>
    <w:rsid w:val="00A015C4"/>
    <w:rsid w:val="00A05744"/>
    <w:rsid w:val="00A15172"/>
    <w:rsid w:val="00A44CA9"/>
    <w:rsid w:val="00A72457"/>
    <w:rsid w:val="00A81878"/>
    <w:rsid w:val="00A87F54"/>
    <w:rsid w:val="00A92AD2"/>
    <w:rsid w:val="00AA05D8"/>
    <w:rsid w:val="00AA7AA5"/>
    <w:rsid w:val="00AB1C94"/>
    <w:rsid w:val="00AD0F0C"/>
    <w:rsid w:val="00AD2A55"/>
    <w:rsid w:val="00AD411F"/>
    <w:rsid w:val="00B267C8"/>
    <w:rsid w:val="00B37AEF"/>
    <w:rsid w:val="00B5080A"/>
    <w:rsid w:val="00B57251"/>
    <w:rsid w:val="00B7007E"/>
    <w:rsid w:val="00B907C8"/>
    <w:rsid w:val="00B9291F"/>
    <w:rsid w:val="00B943AE"/>
    <w:rsid w:val="00BA25B9"/>
    <w:rsid w:val="00BB4BE5"/>
    <w:rsid w:val="00BC27D4"/>
    <w:rsid w:val="00BD3316"/>
    <w:rsid w:val="00BD3E58"/>
    <w:rsid w:val="00BD522F"/>
    <w:rsid w:val="00BD7258"/>
    <w:rsid w:val="00BF6516"/>
    <w:rsid w:val="00C05033"/>
    <w:rsid w:val="00C0598D"/>
    <w:rsid w:val="00C11558"/>
    <w:rsid w:val="00C11956"/>
    <w:rsid w:val="00C1715D"/>
    <w:rsid w:val="00C45F1C"/>
    <w:rsid w:val="00C54993"/>
    <w:rsid w:val="00C57FB1"/>
    <w:rsid w:val="00C602E5"/>
    <w:rsid w:val="00C62802"/>
    <w:rsid w:val="00C748FD"/>
    <w:rsid w:val="00C82C9C"/>
    <w:rsid w:val="00CA4D06"/>
    <w:rsid w:val="00CB476C"/>
    <w:rsid w:val="00CF5715"/>
    <w:rsid w:val="00D00DD9"/>
    <w:rsid w:val="00D24146"/>
    <w:rsid w:val="00D25815"/>
    <w:rsid w:val="00D4046E"/>
    <w:rsid w:val="00D4362F"/>
    <w:rsid w:val="00D5494E"/>
    <w:rsid w:val="00D57989"/>
    <w:rsid w:val="00D621F1"/>
    <w:rsid w:val="00D74073"/>
    <w:rsid w:val="00D81B31"/>
    <w:rsid w:val="00DD4739"/>
    <w:rsid w:val="00DE5F33"/>
    <w:rsid w:val="00DE62E1"/>
    <w:rsid w:val="00DF2265"/>
    <w:rsid w:val="00DF5643"/>
    <w:rsid w:val="00E07B54"/>
    <w:rsid w:val="00E11F78"/>
    <w:rsid w:val="00E33F9C"/>
    <w:rsid w:val="00E36D72"/>
    <w:rsid w:val="00E57079"/>
    <w:rsid w:val="00E57828"/>
    <w:rsid w:val="00E621E1"/>
    <w:rsid w:val="00E6736C"/>
    <w:rsid w:val="00EB26C6"/>
    <w:rsid w:val="00EB4E05"/>
    <w:rsid w:val="00EC55B3"/>
    <w:rsid w:val="00ED1D62"/>
    <w:rsid w:val="00ED74CA"/>
    <w:rsid w:val="00EE6681"/>
    <w:rsid w:val="00EF22C7"/>
    <w:rsid w:val="00EF3F55"/>
    <w:rsid w:val="00F212F7"/>
    <w:rsid w:val="00F300F0"/>
    <w:rsid w:val="00F56FAA"/>
    <w:rsid w:val="00F57B8A"/>
    <w:rsid w:val="00F61EC7"/>
    <w:rsid w:val="00F67E17"/>
    <w:rsid w:val="00F862F2"/>
    <w:rsid w:val="00F931F8"/>
    <w:rsid w:val="00F96E8B"/>
    <w:rsid w:val="00F96FB2"/>
    <w:rsid w:val="00FB1E18"/>
    <w:rsid w:val="00FB51D8"/>
    <w:rsid w:val="00FC3844"/>
    <w:rsid w:val="00FC7200"/>
    <w:rsid w:val="00FC72C3"/>
    <w:rsid w:val="00FD08E8"/>
    <w:rsid w:val="00FE0E08"/>
    <w:rsid w:val="00FE26F7"/>
    <w:rsid w:val="00FE3E69"/>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0D377"/>
  <w15:chartTrackingRefBased/>
  <w15:docId w15:val="{2AFD1686-C5B7-4CAA-87E3-C2F26815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21F0A"/>
    <w:rPr>
      <w:rFonts w:ascii="Arial" w:hAnsi="Arial"/>
      <w:sz w:val="24"/>
      <w:szCs w:val="24"/>
    </w:rPr>
  </w:style>
  <w:style w:type="paragraph" w:styleId="ListParagraph">
    <w:name w:val="List Paragraph"/>
    <w:basedOn w:val="Normal"/>
    <w:uiPriority w:val="34"/>
    <w:qFormat/>
    <w:rsid w:val="00721F0A"/>
    <w:pPr>
      <w:ind w:left="720"/>
      <w:contextualSpacing/>
    </w:pPr>
  </w:style>
  <w:style w:type="paragraph" w:styleId="Revision">
    <w:name w:val="Revision"/>
    <w:hidden/>
    <w:uiPriority w:val="99"/>
    <w:semiHidden/>
    <w:rsid w:val="003A7262"/>
    <w:rPr>
      <w:sz w:val="24"/>
      <w:szCs w:val="24"/>
    </w:rPr>
  </w:style>
  <w:style w:type="character" w:customStyle="1" w:styleId="CommentTextChar">
    <w:name w:val="Comment Text Char"/>
    <w:basedOn w:val="DefaultParagraphFont"/>
    <w:link w:val="CommentText"/>
    <w:uiPriority w:val="99"/>
    <w:semiHidden/>
    <w:rsid w:val="003A7262"/>
  </w:style>
  <w:style w:type="character" w:styleId="UnresolvedMention">
    <w:name w:val="Unresolved Mention"/>
    <w:basedOn w:val="DefaultParagraphFont"/>
    <w:uiPriority w:val="99"/>
    <w:semiHidden/>
    <w:unhideWhenUsed/>
    <w:rsid w:val="00D54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6563">
      <w:bodyDiv w:val="1"/>
      <w:marLeft w:val="0"/>
      <w:marRight w:val="0"/>
      <w:marTop w:val="0"/>
      <w:marBottom w:val="0"/>
      <w:divBdr>
        <w:top w:val="none" w:sz="0" w:space="0" w:color="auto"/>
        <w:left w:val="none" w:sz="0" w:space="0" w:color="auto"/>
        <w:bottom w:val="none" w:sz="0" w:space="0" w:color="auto"/>
        <w:right w:val="none" w:sz="0" w:space="0" w:color="auto"/>
      </w:divBdr>
    </w:div>
    <w:div w:id="350567726">
      <w:bodyDiv w:val="1"/>
      <w:marLeft w:val="0"/>
      <w:marRight w:val="0"/>
      <w:marTop w:val="0"/>
      <w:marBottom w:val="0"/>
      <w:divBdr>
        <w:top w:val="none" w:sz="0" w:space="0" w:color="auto"/>
        <w:left w:val="none" w:sz="0" w:space="0" w:color="auto"/>
        <w:bottom w:val="none" w:sz="0" w:space="0" w:color="auto"/>
        <w:right w:val="none" w:sz="0" w:space="0" w:color="auto"/>
      </w:divBdr>
    </w:div>
    <w:div w:id="1278413658">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852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Stevens@ercot.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ercot.com/mktrules/issues/NPRR1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rcot.com/mktrules/issues/NPRR1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3042</Words>
  <Characters>21045</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2023-08-07T19:08:00Z</dcterms:created>
  <dcterms:modified xsi:type="dcterms:W3CDTF">2023-08-07T19:13:00Z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2023-07-28T14:47:12Z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3e18bf11-8cdd-497e-9099-c428cd039fbb</vt:lpwstr>
  </property>
  <property fmtid="{D5CDD505-2E9C-101B-9397-08002B2CF9AE}" pid="8" name="MSIP_Label_7084cbda-52b8-46fb-a7b7-cb5bd465ed85_ContentBits">
    <vt:lpwstr>0</vt:lpwstr>
  </property>
</Properties>
</file>