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01F03" w14:paraId="30174D74" w14:textId="77777777" w:rsidTr="00625D3E">
        <w:tc>
          <w:tcPr>
            <w:tcW w:w="1620" w:type="dxa"/>
            <w:tcBorders>
              <w:bottom w:val="single" w:sz="4" w:space="0" w:color="auto"/>
            </w:tcBorders>
            <w:shd w:val="clear" w:color="auto" w:fill="FFFFFF"/>
            <w:vAlign w:val="center"/>
          </w:tcPr>
          <w:p w14:paraId="2D44F2AA" w14:textId="77777777" w:rsidR="00E01F03" w:rsidRDefault="00E01F03" w:rsidP="00625D3E">
            <w:pPr>
              <w:pStyle w:val="Header"/>
            </w:pPr>
            <w:r>
              <w:t>NPRR Number</w:t>
            </w:r>
          </w:p>
        </w:tc>
        <w:tc>
          <w:tcPr>
            <w:tcW w:w="1260" w:type="dxa"/>
            <w:tcBorders>
              <w:bottom w:val="single" w:sz="4" w:space="0" w:color="auto"/>
            </w:tcBorders>
            <w:vAlign w:val="center"/>
          </w:tcPr>
          <w:p w14:paraId="491E39DA" w14:textId="6E14C9A6" w:rsidR="00E01F03" w:rsidRDefault="00A72544" w:rsidP="00625D3E">
            <w:pPr>
              <w:pStyle w:val="Header"/>
            </w:pPr>
            <w:hyperlink r:id="rId11" w:history="1">
              <w:r w:rsidR="00B3214D" w:rsidRPr="00446C49">
                <w:rPr>
                  <w:rStyle w:val="Hyperlink"/>
                </w:rPr>
                <w:t>1191</w:t>
              </w:r>
            </w:hyperlink>
          </w:p>
        </w:tc>
        <w:tc>
          <w:tcPr>
            <w:tcW w:w="900" w:type="dxa"/>
            <w:tcBorders>
              <w:bottom w:val="single" w:sz="4" w:space="0" w:color="auto"/>
            </w:tcBorders>
            <w:shd w:val="clear" w:color="auto" w:fill="FFFFFF"/>
            <w:vAlign w:val="center"/>
          </w:tcPr>
          <w:p w14:paraId="279E2EB9" w14:textId="77777777" w:rsidR="00E01F03" w:rsidRDefault="00E01F03" w:rsidP="00625D3E">
            <w:pPr>
              <w:pStyle w:val="Header"/>
            </w:pPr>
            <w:r>
              <w:t>NPRR Title</w:t>
            </w:r>
          </w:p>
        </w:tc>
        <w:tc>
          <w:tcPr>
            <w:tcW w:w="6660" w:type="dxa"/>
            <w:tcBorders>
              <w:bottom w:val="single" w:sz="4" w:space="0" w:color="auto"/>
            </w:tcBorders>
            <w:vAlign w:val="center"/>
          </w:tcPr>
          <w:p w14:paraId="7A733077" w14:textId="54D267A7" w:rsidR="00E01F03" w:rsidRDefault="00E01F03" w:rsidP="00625D3E">
            <w:pPr>
              <w:pStyle w:val="Header"/>
            </w:pPr>
            <w:r>
              <w:t>Registration</w:t>
            </w:r>
            <w:r w:rsidR="00EB5697">
              <w:t>,</w:t>
            </w:r>
            <w:r>
              <w:t xml:space="preserve"> Interconnection</w:t>
            </w:r>
            <w:r w:rsidR="005B376F">
              <w:t>,</w:t>
            </w:r>
            <w:r>
              <w:t xml:space="preserve"> and </w:t>
            </w:r>
            <w:r w:rsidR="005B376F">
              <w:t>Operation of</w:t>
            </w:r>
            <w:r>
              <w:t xml:space="preserve"> Customers </w:t>
            </w:r>
            <w:r w:rsidR="00B15245">
              <w:t>w</w:t>
            </w:r>
            <w:r>
              <w:t>ith Large Loads</w:t>
            </w:r>
            <w:r w:rsidR="005B376F">
              <w:t xml:space="preserve">; Information </w:t>
            </w:r>
            <w:r w:rsidR="00FF25A0">
              <w:t>R</w:t>
            </w:r>
            <w:r w:rsidR="005B376F">
              <w:t>equired of Customers with Loads 25 MW or Greater</w:t>
            </w:r>
          </w:p>
        </w:tc>
      </w:tr>
      <w:tr w:rsidR="00E01F03" w:rsidRPr="00E01925" w14:paraId="20CFA83F" w14:textId="77777777" w:rsidTr="00625D3E">
        <w:trPr>
          <w:trHeight w:val="518"/>
        </w:trPr>
        <w:tc>
          <w:tcPr>
            <w:tcW w:w="2880" w:type="dxa"/>
            <w:gridSpan w:val="2"/>
            <w:shd w:val="clear" w:color="auto" w:fill="FFFFFF"/>
            <w:vAlign w:val="center"/>
          </w:tcPr>
          <w:p w14:paraId="09031750" w14:textId="77777777" w:rsidR="00E01F03" w:rsidRPr="00E01925" w:rsidRDefault="00E01F03" w:rsidP="00625D3E">
            <w:pPr>
              <w:pStyle w:val="Header"/>
              <w:rPr>
                <w:bCs w:val="0"/>
              </w:rPr>
            </w:pPr>
            <w:r w:rsidRPr="00E01925">
              <w:rPr>
                <w:bCs w:val="0"/>
              </w:rPr>
              <w:t>Date Posted</w:t>
            </w:r>
          </w:p>
        </w:tc>
        <w:tc>
          <w:tcPr>
            <w:tcW w:w="7560" w:type="dxa"/>
            <w:gridSpan w:val="2"/>
            <w:vAlign w:val="center"/>
          </w:tcPr>
          <w:p w14:paraId="56A20611" w14:textId="289E4C99" w:rsidR="00E01F03" w:rsidRPr="00E01925" w:rsidRDefault="00B3214D" w:rsidP="00625D3E">
            <w:pPr>
              <w:pStyle w:val="NormalArial"/>
            </w:pPr>
            <w:r>
              <w:t>August 1, 2023</w:t>
            </w:r>
          </w:p>
        </w:tc>
      </w:tr>
      <w:tr w:rsidR="00E01F03" w14:paraId="4FA6D66D" w14:textId="77777777" w:rsidTr="00625D3E">
        <w:trPr>
          <w:trHeight w:val="323"/>
        </w:trPr>
        <w:tc>
          <w:tcPr>
            <w:tcW w:w="2880" w:type="dxa"/>
            <w:gridSpan w:val="2"/>
            <w:tcBorders>
              <w:top w:val="single" w:sz="4" w:space="0" w:color="auto"/>
              <w:left w:val="nil"/>
              <w:bottom w:val="nil"/>
              <w:right w:val="nil"/>
            </w:tcBorders>
            <w:shd w:val="clear" w:color="auto" w:fill="FFFFFF"/>
            <w:vAlign w:val="center"/>
          </w:tcPr>
          <w:p w14:paraId="59764C35" w14:textId="77777777" w:rsidR="00E01F03" w:rsidRDefault="00E01F03" w:rsidP="00625D3E">
            <w:pPr>
              <w:pStyle w:val="NormalArial"/>
            </w:pPr>
          </w:p>
        </w:tc>
        <w:tc>
          <w:tcPr>
            <w:tcW w:w="7560" w:type="dxa"/>
            <w:gridSpan w:val="2"/>
            <w:tcBorders>
              <w:top w:val="nil"/>
              <w:left w:val="nil"/>
              <w:bottom w:val="nil"/>
              <w:right w:val="nil"/>
            </w:tcBorders>
            <w:vAlign w:val="center"/>
          </w:tcPr>
          <w:p w14:paraId="2A56667F" w14:textId="77777777" w:rsidR="00E01F03" w:rsidRDefault="00E01F03" w:rsidP="00625D3E">
            <w:pPr>
              <w:pStyle w:val="NormalArial"/>
            </w:pPr>
          </w:p>
        </w:tc>
      </w:tr>
      <w:tr w:rsidR="00E01F03" w14:paraId="6E526656" w14:textId="77777777" w:rsidTr="00625D3E">
        <w:trPr>
          <w:trHeight w:val="773"/>
        </w:trPr>
        <w:tc>
          <w:tcPr>
            <w:tcW w:w="2880" w:type="dxa"/>
            <w:gridSpan w:val="2"/>
            <w:tcBorders>
              <w:top w:val="single" w:sz="4" w:space="0" w:color="auto"/>
              <w:bottom w:val="single" w:sz="4" w:space="0" w:color="auto"/>
            </w:tcBorders>
            <w:shd w:val="clear" w:color="auto" w:fill="FFFFFF"/>
            <w:vAlign w:val="center"/>
          </w:tcPr>
          <w:p w14:paraId="4E7CE797" w14:textId="77777777" w:rsidR="00E01F03" w:rsidRDefault="00E01F03" w:rsidP="00625D3E">
            <w:pPr>
              <w:pStyle w:val="Header"/>
            </w:pPr>
            <w:r>
              <w:t xml:space="preserve">Requested Resolution </w:t>
            </w:r>
          </w:p>
        </w:tc>
        <w:tc>
          <w:tcPr>
            <w:tcW w:w="7560" w:type="dxa"/>
            <w:gridSpan w:val="2"/>
            <w:tcBorders>
              <w:top w:val="single" w:sz="4" w:space="0" w:color="auto"/>
            </w:tcBorders>
            <w:vAlign w:val="center"/>
          </w:tcPr>
          <w:p w14:paraId="28CD7D73" w14:textId="77777777" w:rsidR="00E01F03" w:rsidRPr="00FB509B" w:rsidRDefault="00E01F03" w:rsidP="00625D3E">
            <w:pPr>
              <w:pStyle w:val="NormalArial"/>
            </w:pPr>
            <w:r w:rsidRPr="00FB509B">
              <w:t>Normal</w:t>
            </w:r>
          </w:p>
        </w:tc>
      </w:tr>
      <w:tr w:rsidR="00E01F03" w14:paraId="701C65D2" w14:textId="77777777" w:rsidTr="00B3214D">
        <w:trPr>
          <w:trHeight w:val="8594"/>
        </w:trPr>
        <w:tc>
          <w:tcPr>
            <w:tcW w:w="2880" w:type="dxa"/>
            <w:gridSpan w:val="2"/>
            <w:tcBorders>
              <w:top w:val="single" w:sz="4" w:space="0" w:color="auto"/>
              <w:bottom w:val="single" w:sz="4" w:space="0" w:color="auto"/>
            </w:tcBorders>
            <w:shd w:val="clear" w:color="auto" w:fill="FFFFFF"/>
            <w:vAlign w:val="center"/>
          </w:tcPr>
          <w:p w14:paraId="6A2CEEF8" w14:textId="77777777" w:rsidR="00E01F03" w:rsidRDefault="00E01F03" w:rsidP="00625D3E">
            <w:pPr>
              <w:pStyle w:val="Header"/>
            </w:pPr>
            <w:r>
              <w:t xml:space="preserve">Nodal Protocol Sections Requiring Revision </w:t>
            </w:r>
          </w:p>
        </w:tc>
        <w:tc>
          <w:tcPr>
            <w:tcW w:w="7560" w:type="dxa"/>
            <w:gridSpan w:val="2"/>
            <w:tcBorders>
              <w:top w:val="single" w:sz="4" w:space="0" w:color="auto"/>
            </w:tcBorders>
            <w:vAlign w:val="center"/>
          </w:tcPr>
          <w:p w14:paraId="58D89881" w14:textId="5CDD079A" w:rsidR="00E01F03" w:rsidRDefault="00E01F03" w:rsidP="00CF0215">
            <w:pPr>
              <w:pStyle w:val="NormalArial"/>
              <w:spacing w:before="120"/>
              <w:rPr>
                <w:rFonts w:cs="Arial"/>
              </w:rPr>
            </w:pPr>
            <w:r w:rsidRPr="00485B32">
              <w:rPr>
                <w:rFonts w:cs="Arial"/>
              </w:rPr>
              <w:t>2.1, Definitions</w:t>
            </w:r>
          </w:p>
          <w:p w14:paraId="26798320" w14:textId="62021320" w:rsidR="00CF0215" w:rsidRDefault="00CF0215" w:rsidP="00D50F84">
            <w:pPr>
              <w:pStyle w:val="NormalArial"/>
              <w:rPr>
                <w:rFonts w:cs="Arial"/>
              </w:rPr>
            </w:pPr>
            <w:r>
              <w:rPr>
                <w:rFonts w:cs="Arial"/>
              </w:rPr>
              <w:t>2.2, Acronyms and Abbreviations</w:t>
            </w:r>
          </w:p>
          <w:p w14:paraId="69FCB84D" w14:textId="1E1E8D32" w:rsidR="00A658C9" w:rsidRDefault="00A658C9" w:rsidP="00D50F84">
            <w:pPr>
              <w:pStyle w:val="NormalArial"/>
              <w:rPr>
                <w:rFonts w:cs="Arial"/>
              </w:rPr>
            </w:pPr>
            <w:r>
              <w:rPr>
                <w:rFonts w:cs="Arial"/>
              </w:rPr>
              <w:t xml:space="preserve">3.1.1, </w:t>
            </w:r>
            <w:r w:rsidRPr="00A658C9">
              <w:rPr>
                <w:rFonts w:cs="Arial"/>
              </w:rPr>
              <w:t>Role of ERCOT</w:t>
            </w:r>
          </w:p>
          <w:p w14:paraId="151B6C24" w14:textId="391B0831" w:rsidR="00A658C9" w:rsidRPr="00485B32" w:rsidRDefault="00A658C9" w:rsidP="00D50F84">
            <w:pPr>
              <w:pStyle w:val="NormalArial"/>
              <w:rPr>
                <w:rFonts w:cs="Arial"/>
              </w:rPr>
            </w:pPr>
            <w:r w:rsidRPr="00A658C9">
              <w:rPr>
                <w:rFonts w:cs="Arial"/>
              </w:rPr>
              <w:t>3.1.5.11</w:t>
            </w:r>
            <w:r>
              <w:rPr>
                <w:rFonts w:cs="Arial"/>
              </w:rPr>
              <w:t xml:space="preserve">, </w:t>
            </w:r>
            <w:r w:rsidRPr="00A658C9">
              <w:rPr>
                <w:rFonts w:cs="Arial"/>
              </w:rPr>
              <w:t>Evaluation of Transmission Facilities Planned Outage or Maintenance Outage Requests</w:t>
            </w:r>
          </w:p>
          <w:p w14:paraId="085F62BC" w14:textId="77777777" w:rsidR="00E01F03" w:rsidRPr="00485B32" w:rsidRDefault="00E01F03" w:rsidP="009C6D44">
            <w:pPr>
              <w:pStyle w:val="NormalArial"/>
              <w:rPr>
                <w:rFonts w:cs="Arial"/>
              </w:rPr>
            </w:pPr>
            <w:r w:rsidRPr="00485B32">
              <w:rPr>
                <w:rFonts w:cs="Arial"/>
              </w:rPr>
              <w:t>3.2.6.2.1, Peak Load Estimate</w:t>
            </w:r>
          </w:p>
          <w:p w14:paraId="4E5B7FEB" w14:textId="77777777" w:rsidR="00E01F03" w:rsidRPr="00485B32" w:rsidRDefault="00E01F03" w:rsidP="009C6D44">
            <w:pPr>
              <w:pStyle w:val="NormalArial"/>
              <w:rPr>
                <w:rFonts w:cs="Arial"/>
              </w:rPr>
            </w:pPr>
            <w:r w:rsidRPr="00485B32">
              <w:rPr>
                <w:rFonts w:cs="Arial"/>
              </w:rPr>
              <w:t>3.3.2, Types of Work Requiring ERCOT Approval</w:t>
            </w:r>
          </w:p>
          <w:p w14:paraId="27472800" w14:textId="77777777" w:rsidR="00E01F03" w:rsidRPr="00485B32" w:rsidRDefault="00E01F03" w:rsidP="009C6D44">
            <w:pPr>
              <w:pStyle w:val="NormalArial"/>
              <w:rPr>
                <w:rFonts w:cs="Arial"/>
              </w:rPr>
            </w:pPr>
            <w:r w:rsidRPr="00485B32">
              <w:rPr>
                <w:rFonts w:cs="Arial"/>
              </w:rPr>
              <w:t>3.15, Voltage Support</w:t>
            </w:r>
          </w:p>
          <w:p w14:paraId="6FD6425E" w14:textId="77777777" w:rsidR="00E01F03" w:rsidRPr="00485B32" w:rsidRDefault="00E01F03" w:rsidP="009C6D44">
            <w:pPr>
              <w:pStyle w:val="NormalArial"/>
              <w:rPr>
                <w:rFonts w:cs="Arial"/>
              </w:rPr>
            </w:pPr>
            <w:r w:rsidRPr="00485B32">
              <w:rPr>
                <w:rFonts w:cs="Arial"/>
              </w:rPr>
              <w:t>3.15.3, Generation Resource Requirements Related to Voltage Support</w:t>
            </w:r>
          </w:p>
          <w:p w14:paraId="09BCFD19" w14:textId="77777777" w:rsidR="00E01F03" w:rsidRPr="00485B32" w:rsidRDefault="00E01F03" w:rsidP="009C6D44">
            <w:pPr>
              <w:pStyle w:val="NormalArial"/>
              <w:rPr>
                <w:rFonts w:cs="Arial"/>
              </w:rPr>
            </w:pPr>
            <w:r w:rsidRPr="00485B32">
              <w:rPr>
                <w:rFonts w:cs="Arial"/>
              </w:rPr>
              <w:t>3.22, Subsynchronous Resonance</w:t>
            </w:r>
          </w:p>
          <w:p w14:paraId="32465FC1" w14:textId="77777777" w:rsidR="00E01F03" w:rsidRPr="00485B32" w:rsidRDefault="00E01F03" w:rsidP="009C6D44">
            <w:pPr>
              <w:pStyle w:val="NormalArial"/>
              <w:rPr>
                <w:rFonts w:cs="Arial"/>
              </w:rPr>
            </w:pPr>
            <w:r w:rsidRPr="00485B32">
              <w:rPr>
                <w:rFonts w:cs="Arial"/>
              </w:rPr>
              <w:t>3.22.1, Subsynchronous Resonance Vulnerability Assessment</w:t>
            </w:r>
          </w:p>
          <w:p w14:paraId="50D44761" w14:textId="77777777" w:rsidR="00E01F03" w:rsidRPr="00485B32" w:rsidRDefault="00E01F03" w:rsidP="009C6D44">
            <w:pPr>
              <w:pStyle w:val="NormalArial"/>
              <w:rPr>
                <w:rFonts w:cs="Arial"/>
              </w:rPr>
            </w:pPr>
            <w:r w:rsidRPr="00485B32">
              <w:rPr>
                <w:rFonts w:cs="Arial"/>
              </w:rPr>
              <w:t>3.22.1.1, Existing Generation Resource Assessment</w:t>
            </w:r>
          </w:p>
          <w:p w14:paraId="7AC32D06" w14:textId="77777777" w:rsidR="00E01F03" w:rsidRPr="00485B32" w:rsidRDefault="00E01F03" w:rsidP="009C6D44">
            <w:pPr>
              <w:pStyle w:val="NormalArial"/>
              <w:rPr>
                <w:rFonts w:cs="Arial"/>
              </w:rPr>
            </w:pPr>
            <w:r w:rsidRPr="00485B32">
              <w:rPr>
                <w:rFonts w:cs="Arial"/>
              </w:rPr>
              <w:t>3.22.1.2, Generation Resource or Energy Storage Resource Interconnection Assessment</w:t>
            </w:r>
          </w:p>
          <w:p w14:paraId="2CA348C0" w14:textId="77777777" w:rsidR="00E01F03" w:rsidRPr="00485B32" w:rsidRDefault="00E01F03" w:rsidP="009C6D44">
            <w:pPr>
              <w:pStyle w:val="NormalArial"/>
              <w:rPr>
                <w:rFonts w:cs="Arial"/>
              </w:rPr>
            </w:pPr>
            <w:r w:rsidRPr="00485B32">
              <w:rPr>
                <w:rFonts w:cs="Arial"/>
              </w:rPr>
              <w:t>3.22.1.3, Transmission Project Assessment</w:t>
            </w:r>
          </w:p>
          <w:p w14:paraId="0F2AB41C" w14:textId="77777777" w:rsidR="00E01F03" w:rsidRPr="00485B32" w:rsidRDefault="00E01F03" w:rsidP="009C6D44">
            <w:pPr>
              <w:pStyle w:val="NormalArial"/>
              <w:rPr>
                <w:rFonts w:cs="Arial"/>
              </w:rPr>
            </w:pPr>
            <w:r w:rsidRPr="00485B32">
              <w:rPr>
                <w:rFonts w:cs="Arial"/>
              </w:rPr>
              <w:t>3.22.1.4, Large Load Interconnection Assessment (new)</w:t>
            </w:r>
          </w:p>
          <w:p w14:paraId="744C5F26" w14:textId="77777777" w:rsidR="00E01F03" w:rsidRPr="00485B32" w:rsidRDefault="00E01F03" w:rsidP="009C6D44">
            <w:pPr>
              <w:pStyle w:val="NormalArial"/>
              <w:rPr>
                <w:rFonts w:cs="Arial"/>
              </w:rPr>
            </w:pPr>
            <w:r w:rsidRPr="00485B32">
              <w:rPr>
                <w:rFonts w:cs="Arial"/>
              </w:rPr>
              <w:t>3.22.1.4, Annual SSR Review</w:t>
            </w:r>
          </w:p>
          <w:p w14:paraId="30EB31DC" w14:textId="77777777" w:rsidR="00E01F03" w:rsidRPr="00485B32" w:rsidRDefault="00E01F03" w:rsidP="009C6D44">
            <w:pPr>
              <w:pStyle w:val="NormalArial"/>
              <w:rPr>
                <w:rFonts w:cs="Arial"/>
              </w:rPr>
            </w:pPr>
            <w:r w:rsidRPr="00485B32">
              <w:rPr>
                <w:rFonts w:cs="Arial"/>
              </w:rPr>
              <w:t>3.22.2, Subsynchronous Resonance Vulnerability Assessment Criteria</w:t>
            </w:r>
          </w:p>
          <w:p w14:paraId="49E4A4E8" w14:textId="77777777" w:rsidR="00E01F03" w:rsidRPr="00485B32" w:rsidRDefault="00E01F03" w:rsidP="009C6D44">
            <w:pPr>
              <w:pStyle w:val="NormalArial"/>
              <w:rPr>
                <w:rFonts w:cs="Arial"/>
              </w:rPr>
            </w:pPr>
            <w:r w:rsidRPr="00485B32">
              <w:rPr>
                <w:rFonts w:cs="Arial"/>
              </w:rPr>
              <w:t>3.22.3, Subsynchronous Resonance Monitoring</w:t>
            </w:r>
          </w:p>
          <w:p w14:paraId="639725E8" w14:textId="77777777" w:rsidR="00E01F03" w:rsidRPr="00485B32" w:rsidRDefault="00E01F03" w:rsidP="009C6D44">
            <w:pPr>
              <w:pStyle w:val="NormalArial"/>
              <w:rPr>
                <w:rFonts w:cs="Arial"/>
              </w:rPr>
            </w:pPr>
            <w:r w:rsidRPr="00485B32">
              <w:rPr>
                <w:rFonts w:cs="Arial"/>
              </w:rPr>
              <w:t>6.5.7.3.1, Determination of Real-Time On-Line Reliability Deployment Price Adder</w:t>
            </w:r>
          </w:p>
          <w:p w14:paraId="38961604" w14:textId="77777777" w:rsidR="00E01F03" w:rsidRPr="00485B32" w:rsidRDefault="00E01F03" w:rsidP="009C6D44">
            <w:pPr>
              <w:pStyle w:val="NormalArial"/>
              <w:rPr>
                <w:rFonts w:cs="Arial"/>
              </w:rPr>
            </w:pPr>
            <w:r w:rsidRPr="00485B32">
              <w:rPr>
                <w:rFonts w:cs="Arial"/>
              </w:rPr>
              <w:t>6.5.7.12, Large Load Ramp Rate Limitations (new)</w:t>
            </w:r>
          </w:p>
          <w:p w14:paraId="70D75E08" w14:textId="77777777" w:rsidR="00E01F03" w:rsidRPr="00485B32" w:rsidRDefault="00E01F03" w:rsidP="009C6D44">
            <w:pPr>
              <w:pStyle w:val="NormalArial"/>
              <w:rPr>
                <w:rFonts w:cs="Arial"/>
              </w:rPr>
            </w:pPr>
            <w:r w:rsidRPr="00485B32">
              <w:rPr>
                <w:rFonts w:cs="Arial"/>
              </w:rPr>
              <w:t>6.5.9.4.1, General Procedures Prior to EEA Operations</w:t>
            </w:r>
          </w:p>
          <w:p w14:paraId="113F5D28" w14:textId="2D9E73C7" w:rsidR="00E01F03" w:rsidRPr="00F650CA" w:rsidRDefault="00E01F03" w:rsidP="009C6D44">
            <w:pPr>
              <w:pStyle w:val="NormalArial"/>
              <w:rPr>
                <w:rFonts w:cs="Arial"/>
              </w:rPr>
            </w:pPr>
            <w:r w:rsidRPr="00F650CA">
              <w:rPr>
                <w:rFonts w:cs="Arial"/>
              </w:rPr>
              <w:t>16.</w:t>
            </w:r>
            <w:r w:rsidR="005E28FB" w:rsidRPr="00F650CA">
              <w:rPr>
                <w:rFonts w:cs="Arial"/>
              </w:rPr>
              <w:t>20</w:t>
            </w:r>
            <w:r w:rsidRPr="00F650CA">
              <w:rPr>
                <w:rFonts w:cs="Arial"/>
              </w:rPr>
              <w:t xml:space="preserve">, </w:t>
            </w:r>
            <w:r w:rsidR="00F650CA" w:rsidRPr="00F650CA">
              <w:rPr>
                <w:rFonts w:cs="Arial"/>
              </w:rPr>
              <w:t>Provision of Information by a Customer with a Load of 25 MW or More</w:t>
            </w:r>
            <w:r w:rsidRPr="00F650CA">
              <w:rPr>
                <w:rFonts w:cs="Arial"/>
              </w:rPr>
              <w:t xml:space="preserve"> (new)</w:t>
            </w:r>
          </w:p>
          <w:p w14:paraId="40D9E8B0" w14:textId="222735E9" w:rsidR="007F4AAC" w:rsidRPr="00F650CA" w:rsidRDefault="007F4AAC" w:rsidP="007F4AAC">
            <w:pPr>
              <w:rPr>
                <w:rFonts w:ascii="Arial" w:hAnsi="Arial" w:cs="Arial"/>
              </w:rPr>
            </w:pPr>
            <w:r w:rsidRPr="00F650CA">
              <w:rPr>
                <w:rFonts w:ascii="Arial" w:hAnsi="Arial" w:cs="Arial"/>
              </w:rPr>
              <w:t xml:space="preserve">16.20.1, </w:t>
            </w:r>
            <w:r w:rsidR="00B31BB1" w:rsidRPr="00B31BB1">
              <w:rPr>
                <w:rFonts w:ascii="Arial" w:hAnsi="Arial" w:cs="Arial"/>
              </w:rPr>
              <w:t>Designation of a Qualified Scheduling Entity by a Registered Curtailable Load</w:t>
            </w:r>
            <w:r w:rsidR="00B31BB1" w:rsidRPr="00B31BB1">
              <w:rPr>
                <w:rFonts w:ascii="Arial" w:hAnsi="Arial" w:cs="Arial"/>
              </w:rPr>
              <w:t xml:space="preserve"> </w:t>
            </w:r>
            <w:r w:rsidRPr="00F650CA">
              <w:rPr>
                <w:rFonts w:ascii="Arial" w:hAnsi="Arial" w:cs="Arial"/>
              </w:rPr>
              <w:t>(new)</w:t>
            </w:r>
          </w:p>
          <w:p w14:paraId="4A0CA49B" w14:textId="19088D5B" w:rsidR="00485B32" w:rsidRPr="00D50F84" w:rsidRDefault="00485B32" w:rsidP="007F4AAC">
            <w:pPr>
              <w:outlineLvl w:val="0"/>
              <w:rPr>
                <w:rFonts w:ascii="Arial" w:hAnsi="Arial" w:cs="Arial"/>
                <w:bCs/>
              </w:rPr>
            </w:pPr>
            <w:r w:rsidRPr="00D50F84">
              <w:rPr>
                <w:rFonts w:ascii="Arial" w:hAnsi="Arial" w:cs="Arial"/>
                <w:bCs/>
              </w:rPr>
              <w:t>Section 23, Form R:  Qualified Scheduling Entity Acknowledgment of Designation for Customer with Large Load (new)</w:t>
            </w:r>
          </w:p>
          <w:p w14:paraId="46E591EF" w14:textId="3AAA2081" w:rsidR="00E01F03" w:rsidRPr="00485B32" w:rsidRDefault="00E01F03" w:rsidP="00CF0215">
            <w:pPr>
              <w:pStyle w:val="NormalArial"/>
              <w:spacing w:after="120"/>
              <w:rPr>
                <w:rFonts w:cs="Arial"/>
              </w:rPr>
            </w:pPr>
            <w:r w:rsidRPr="00485B32">
              <w:rPr>
                <w:rFonts w:cs="Arial"/>
              </w:rPr>
              <w:t>ERCOT Fee Schedule</w:t>
            </w:r>
          </w:p>
        </w:tc>
      </w:tr>
      <w:tr w:rsidR="00E01F03" w14:paraId="2E576AA6" w14:textId="77777777" w:rsidTr="00625D3E">
        <w:trPr>
          <w:trHeight w:val="518"/>
        </w:trPr>
        <w:tc>
          <w:tcPr>
            <w:tcW w:w="2880" w:type="dxa"/>
            <w:gridSpan w:val="2"/>
            <w:tcBorders>
              <w:bottom w:val="single" w:sz="4" w:space="0" w:color="auto"/>
            </w:tcBorders>
            <w:shd w:val="clear" w:color="auto" w:fill="FFFFFF"/>
            <w:vAlign w:val="center"/>
          </w:tcPr>
          <w:p w14:paraId="0C7B2DFE" w14:textId="77777777" w:rsidR="00E01F03" w:rsidRDefault="00E01F03" w:rsidP="00625D3E">
            <w:pPr>
              <w:pStyle w:val="Header"/>
            </w:pPr>
            <w:r>
              <w:t>Related Documents Requiring Revision/Related Revision Requests</w:t>
            </w:r>
          </w:p>
        </w:tc>
        <w:tc>
          <w:tcPr>
            <w:tcW w:w="7560" w:type="dxa"/>
            <w:gridSpan w:val="2"/>
            <w:tcBorders>
              <w:bottom w:val="single" w:sz="4" w:space="0" w:color="auto"/>
            </w:tcBorders>
            <w:vAlign w:val="center"/>
          </w:tcPr>
          <w:p w14:paraId="6CA010C2" w14:textId="01545825" w:rsidR="00E01F03" w:rsidRDefault="00E01F03" w:rsidP="00625D3E">
            <w:pPr>
              <w:pStyle w:val="NormalArial"/>
              <w:spacing w:before="120" w:after="120"/>
            </w:pPr>
            <w:r>
              <w:t xml:space="preserve">Nodal Operating Guide Revision Request (NOGRR) </w:t>
            </w:r>
            <w:r w:rsidR="00162D49">
              <w:t>256</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p w14:paraId="53AFD81D" w14:textId="4FDB82DB" w:rsidR="00E01F03" w:rsidRDefault="00E01F03" w:rsidP="00625D3E">
            <w:pPr>
              <w:pStyle w:val="NormalArial"/>
              <w:spacing w:before="120" w:after="120"/>
            </w:pPr>
            <w:r>
              <w:lastRenderedPageBreak/>
              <w:t xml:space="preserve">Planning Guide Revision Request (PGRR) </w:t>
            </w:r>
            <w:r w:rsidR="00162D49">
              <w:t>111</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p w14:paraId="1C02B145" w14:textId="4B6C430F" w:rsidR="00E01F03" w:rsidRPr="00FB509B" w:rsidRDefault="00E01F03" w:rsidP="00625D3E">
            <w:pPr>
              <w:pStyle w:val="NormalArial"/>
              <w:spacing w:before="120" w:after="120"/>
            </w:pPr>
            <w:r>
              <w:t xml:space="preserve">Resource Registration Guide Revision Request (RRGRR) </w:t>
            </w:r>
            <w:r w:rsidR="00162D49">
              <w:t>036</w:t>
            </w:r>
            <w:r>
              <w:t>, Related to NPRR</w:t>
            </w:r>
            <w:r w:rsidR="00162D49">
              <w:t xml:space="preserve">1191, Registration, Interconnection, and Operation </w:t>
            </w:r>
            <w:r w:rsidR="00B15245">
              <w:t>of Customers</w:t>
            </w:r>
            <w:r w:rsidR="00162D49">
              <w:t xml:space="preserve"> </w:t>
            </w:r>
            <w:r w:rsidR="00AA7F5C">
              <w:t>w</w:t>
            </w:r>
            <w:r w:rsidR="00162D49">
              <w:t>ith Large Loads; Information Required of Customers with Loads 25 MW or Greater</w:t>
            </w:r>
          </w:p>
        </w:tc>
      </w:tr>
      <w:tr w:rsidR="00E01F03" w14:paraId="51765EB8" w14:textId="77777777" w:rsidTr="00625D3E">
        <w:trPr>
          <w:trHeight w:val="518"/>
        </w:trPr>
        <w:tc>
          <w:tcPr>
            <w:tcW w:w="2880" w:type="dxa"/>
            <w:gridSpan w:val="2"/>
            <w:tcBorders>
              <w:bottom w:val="single" w:sz="4" w:space="0" w:color="auto"/>
            </w:tcBorders>
            <w:shd w:val="clear" w:color="auto" w:fill="FFFFFF"/>
            <w:vAlign w:val="center"/>
          </w:tcPr>
          <w:p w14:paraId="6AA34030" w14:textId="77777777" w:rsidR="00E01F03" w:rsidRDefault="00E01F03" w:rsidP="00625D3E">
            <w:pPr>
              <w:pStyle w:val="Header"/>
            </w:pPr>
            <w:r>
              <w:lastRenderedPageBreak/>
              <w:t>Revision Description</w:t>
            </w:r>
          </w:p>
        </w:tc>
        <w:tc>
          <w:tcPr>
            <w:tcW w:w="7560" w:type="dxa"/>
            <w:gridSpan w:val="2"/>
            <w:tcBorders>
              <w:bottom w:val="single" w:sz="4" w:space="0" w:color="auto"/>
            </w:tcBorders>
            <w:vAlign w:val="center"/>
          </w:tcPr>
          <w:p w14:paraId="13E26222" w14:textId="664E4ABB" w:rsidR="00E01F03" w:rsidRPr="0052191C" w:rsidRDefault="00E01F03" w:rsidP="00625D3E">
            <w:pPr>
              <w:spacing w:before="120" w:after="120"/>
              <w:rPr>
                <w:rFonts w:ascii="Arial" w:hAnsi="Arial" w:cs="Arial"/>
                <w:color w:val="0E101A"/>
              </w:rPr>
            </w:pPr>
            <w:r w:rsidRPr="0052191C">
              <w:rPr>
                <w:rFonts w:ascii="Arial" w:hAnsi="Arial" w:cs="Arial"/>
                <w:color w:val="0E101A"/>
              </w:rPr>
              <w:t xml:space="preserve">This </w:t>
            </w:r>
            <w:r>
              <w:rPr>
                <w:rFonts w:ascii="Arial" w:hAnsi="Arial" w:cs="Arial"/>
                <w:color w:val="0E101A"/>
              </w:rPr>
              <w:t>Nodal Protocol Revision Request (</w:t>
            </w:r>
            <w:r w:rsidRPr="0052191C">
              <w:rPr>
                <w:rFonts w:ascii="Arial" w:hAnsi="Arial" w:cs="Arial"/>
                <w:color w:val="0E101A"/>
              </w:rPr>
              <w:t>NPRR</w:t>
            </w:r>
            <w:r>
              <w:rPr>
                <w:rFonts w:ascii="Arial" w:hAnsi="Arial" w:cs="Arial"/>
                <w:color w:val="0E101A"/>
              </w:rPr>
              <w:t>)</w:t>
            </w:r>
            <w:r w:rsidRPr="0052191C">
              <w:rPr>
                <w:rFonts w:ascii="Arial" w:hAnsi="Arial" w:cs="Arial"/>
                <w:color w:val="0E101A"/>
              </w:rPr>
              <w:t xml:space="preserve"> and </w:t>
            </w:r>
            <w:r w:rsidR="00FE3C7F">
              <w:rPr>
                <w:rFonts w:ascii="Arial" w:hAnsi="Arial" w:cs="Arial"/>
                <w:color w:val="0E101A"/>
              </w:rPr>
              <w:t xml:space="preserve">the </w:t>
            </w:r>
            <w:r w:rsidR="00925DA8">
              <w:rPr>
                <w:rFonts w:ascii="Arial" w:hAnsi="Arial" w:cs="Arial"/>
                <w:color w:val="0E101A"/>
              </w:rPr>
              <w:t>rel</w:t>
            </w:r>
            <w:r w:rsidR="00FE3C7F">
              <w:rPr>
                <w:rFonts w:ascii="Arial" w:hAnsi="Arial" w:cs="Arial"/>
                <w:color w:val="0E101A"/>
              </w:rPr>
              <w:t xml:space="preserve">ated </w:t>
            </w:r>
            <w:r w:rsidR="001E11C4">
              <w:rPr>
                <w:rFonts w:ascii="Arial" w:hAnsi="Arial" w:cs="Arial"/>
                <w:color w:val="0E101A"/>
              </w:rPr>
              <w:t>PGRR</w:t>
            </w:r>
            <w:r w:rsidR="004E03DC">
              <w:rPr>
                <w:rFonts w:ascii="Arial" w:hAnsi="Arial" w:cs="Arial"/>
                <w:color w:val="0E101A"/>
              </w:rPr>
              <w:t xml:space="preserve">, </w:t>
            </w:r>
            <w:r w:rsidR="001E11C4">
              <w:rPr>
                <w:rFonts w:ascii="Arial" w:hAnsi="Arial" w:cs="Arial"/>
                <w:color w:val="0E101A"/>
              </w:rPr>
              <w:t>NOGRR</w:t>
            </w:r>
            <w:r w:rsidR="004E03DC">
              <w:rPr>
                <w:rFonts w:ascii="Arial" w:hAnsi="Arial" w:cs="Arial"/>
                <w:color w:val="0E101A"/>
              </w:rPr>
              <w:t>,</w:t>
            </w:r>
            <w:r>
              <w:rPr>
                <w:rFonts w:ascii="Arial" w:hAnsi="Arial" w:cs="Arial"/>
                <w:color w:val="0E101A"/>
              </w:rPr>
              <w:t xml:space="preserve"> </w:t>
            </w:r>
            <w:r w:rsidR="00FE3C7F">
              <w:rPr>
                <w:rFonts w:ascii="Arial" w:hAnsi="Arial" w:cs="Arial"/>
                <w:color w:val="0E101A"/>
              </w:rPr>
              <w:t xml:space="preserve">and </w:t>
            </w:r>
            <w:r w:rsidR="001E11C4">
              <w:rPr>
                <w:rFonts w:ascii="Arial" w:hAnsi="Arial" w:cs="Arial"/>
                <w:color w:val="0E101A"/>
              </w:rPr>
              <w:t>RRGRR</w:t>
            </w:r>
            <w:r w:rsidRPr="0052191C">
              <w:rPr>
                <w:rFonts w:ascii="Arial" w:hAnsi="Arial" w:cs="Arial"/>
                <w:color w:val="0E101A"/>
              </w:rPr>
              <w:t xml:space="preserve"> </w:t>
            </w:r>
            <w:r w:rsidR="001E0CE3">
              <w:rPr>
                <w:rFonts w:ascii="Arial" w:hAnsi="Arial" w:cs="Arial"/>
                <w:color w:val="0E101A"/>
              </w:rPr>
              <w:t xml:space="preserve">establish registration, interconnection, and operational requirements for Customers with “Large Loads”—defined in this NPRR to refer to </w:t>
            </w:r>
            <w:r w:rsidR="00463FD3">
              <w:rPr>
                <w:rFonts w:ascii="Arial" w:hAnsi="Arial" w:cs="Arial"/>
                <w:color w:val="0E101A"/>
              </w:rPr>
              <w:t>F</w:t>
            </w:r>
            <w:r w:rsidR="001E0CE3">
              <w:rPr>
                <w:rFonts w:ascii="Arial" w:hAnsi="Arial" w:cs="Arial"/>
                <w:color w:val="0E101A"/>
              </w:rPr>
              <w:t>acilities with a</w:t>
            </w:r>
            <w:r w:rsidR="00FB199F">
              <w:rPr>
                <w:rFonts w:ascii="Arial" w:hAnsi="Arial" w:cs="Arial"/>
                <w:color w:val="0E101A"/>
              </w:rPr>
              <w:t>n aggregate peak</w:t>
            </w:r>
            <w:r w:rsidR="001E0CE3">
              <w:rPr>
                <w:rFonts w:ascii="Arial" w:hAnsi="Arial" w:cs="Arial"/>
                <w:color w:val="0E101A"/>
              </w:rPr>
              <w:t xml:space="preserve"> power </w:t>
            </w:r>
            <w:r w:rsidR="00EB5697">
              <w:rPr>
                <w:rFonts w:ascii="Arial" w:hAnsi="Arial" w:cs="Arial"/>
                <w:color w:val="0E101A"/>
              </w:rPr>
              <w:t>D</w:t>
            </w:r>
            <w:r w:rsidR="001E0CE3">
              <w:rPr>
                <w:rFonts w:ascii="Arial" w:hAnsi="Arial" w:cs="Arial"/>
                <w:color w:val="0E101A"/>
              </w:rPr>
              <w:t>emand of 75</w:t>
            </w:r>
            <w:r w:rsidR="00EB5697">
              <w:rPr>
                <w:rFonts w:ascii="Arial" w:hAnsi="Arial" w:cs="Arial"/>
                <w:color w:val="0E101A"/>
              </w:rPr>
              <w:t xml:space="preserve"> </w:t>
            </w:r>
            <w:r w:rsidR="001E0CE3">
              <w:rPr>
                <w:rFonts w:ascii="Arial" w:hAnsi="Arial" w:cs="Arial"/>
                <w:color w:val="0E101A"/>
              </w:rPr>
              <w:t xml:space="preserve">MW or more.  </w:t>
            </w:r>
            <w:r w:rsidR="00730E0D">
              <w:rPr>
                <w:rFonts w:ascii="Arial" w:hAnsi="Arial" w:cs="Arial"/>
                <w:color w:val="0E101A"/>
              </w:rPr>
              <w:t>ERCOT proposes t</w:t>
            </w:r>
            <w:r w:rsidR="001E0CE3">
              <w:rPr>
                <w:rFonts w:ascii="Arial" w:hAnsi="Arial" w:cs="Arial"/>
                <w:color w:val="0E101A"/>
              </w:rPr>
              <w:t xml:space="preserve">hese requirements </w:t>
            </w:r>
            <w:r w:rsidRPr="0052191C">
              <w:rPr>
                <w:rFonts w:ascii="Arial" w:hAnsi="Arial" w:cs="Arial"/>
                <w:color w:val="0E101A"/>
              </w:rPr>
              <w:t xml:space="preserve">based upon its experience </w:t>
            </w:r>
            <w:r w:rsidR="0073372A">
              <w:rPr>
                <w:rFonts w:ascii="Arial" w:hAnsi="Arial" w:cs="Arial"/>
                <w:color w:val="0E101A"/>
              </w:rPr>
              <w:t>with</w:t>
            </w:r>
            <w:r w:rsidR="0073372A" w:rsidRPr="0052191C">
              <w:rPr>
                <w:rFonts w:ascii="Arial" w:hAnsi="Arial" w:cs="Arial"/>
                <w:color w:val="0E101A"/>
              </w:rPr>
              <w:t xml:space="preserve"> </w:t>
            </w:r>
            <w:r w:rsidRPr="0052191C">
              <w:rPr>
                <w:rFonts w:ascii="Arial" w:hAnsi="Arial" w:cs="Arial"/>
                <w:color w:val="0E101A"/>
              </w:rPr>
              <w:t xml:space="preserve">the interim large Load interconnection process </w:t>
            </w:r>
            <w:r w:rsidR="00E84FB4">
              <w:rPr>
                <w:rFonts w:ascii="Arial" w:hAnsi="Arial" w:cs="Arial"/>
                <w:color w:val="0E101A"/>
              </w:rPr>
              <w:t xml:space="preserve">implemented </w:t>
            </w:r>
            <w:r w:rsidR="00B61055">
              <w:rPr>
                <w:rFonts w:ascii="Arial" w:hAnsi="Arial" w:cs="Arial"/>
                <w:color w:val="0E101A"/>
              </w:rPr>
              <w:t>on</w:t>
            </w:r>
            <w:r w:rsidR="00E84FB4">
              <w:rPr>
                <w:rFonts w:ascii="Arial" w:hAnsi="Arial" w:cs="Arial"/>
                <w:color w:val="0E101A"/>
              </w:rPr>
              <w:t xml:space="preserve"> March </w:t>
            </w:r>
            <w:r w:rsidR="00B61055">
              <w:rPr>
                <w:rFonts w:ascii="Arial" w:hAnsi="Arial" w:cs="Arial"/>
                <w:color w:val="0E101A"/>
              </w:rPr>
              <w:t xml:space="preserve">25, </w:t>
            </w:r>
            <w:r w:rsidR="00E84FB4">
              <w:rPr>
                <w:rFonts w:ascii="Arial" w:hAnsi="Arial" w:cs="Arial"/>
                <w:color w:val="0E101A"/>
              </w:rPr>
              <w:t>2022</w:t>
            </w:r>
            <w:r w:rsidR="005B38FF">
              <w:rPr>
                <w:rFonts w:ascii="Arial" w:hAnsi="Arial" w:cs="Arial"/>
                <w:color w:val="0E101A"/>
              </w:rPr>
              <w:t>, analysis of operational events,</w:t>
            </w:r>
            <w:r w:rsidR="00E84FB4">
              <w:rPr>
                <w:rFonts w:ascii="Arial" w:hAnsi="Arial" w:cs="Arial"/>
                <w:color w:val="0E101A"/>
              </w:rPr>
              <w:t xml:space="preserve"> </w:t>
            </w:r>
            <w:r w:rsidRPr="0052191C">
              <w:rPr>
                <w:rFonts w:ascii="Arial" w:hAnsi="Arial" w:cs="Arial"/>
                <w:color w:val="0E101A"/>
              </w:rPr>
              <w:t xml:space="preserve">and the </w:t>
            </w:r>
            <w:r w:rsidR="00E84FB4">
              <w:rPr>
                <w:rFonts w:ascii="Arial" w:hAnsi="Arial" w:cs="Arial"/>
                <w:color w:val="0E101A"/>
              </w:rPr>
              <w:t xml:space="preserve">discussion of various </w:t>
            </w:r>
            <w:r w:rsidRPr="0052191C">
              <w:rPr>
                <w:rFonts w:ascii="Arial" w:hAnsi="Arial" w:cs="Arial"/>
                <w:color w:val="0E101A"/>
              </w:rPr>
              <w:t xml:space="preserve">issues </w:t>
            </w:r>
            <w:r w:rsidR="000B3DAA">
              <w:rPr>
                <w:rFonts w:ascii="Arial" w:hAnsi="Arial" w:cs="Arial"/>
                <w:color w:val="0E101A"/>
              </w:rPr>
              <w:t xml:space="preserve">concerning Large Loads </w:t>
            </w:r>
            <w:r w:rsidRPr="0052191C">
              <w:rPr>
                <w:rFonts w:ascii="Arial" w:hAnsi="Arial" w:cs="Arial"/>
                <w:color w:val="0E101A"/>
              </w:rPr>
              <w:t xml:space="preserve">explored by the </w:t>
            </w:r>
            <w:r w:rsidR="009F42E8">
              <w:rPr>
                <w:rFonts w:ascii="Arial" w:hAnsi="Arial" w:cs="Arial"/>
                <w:color w:val="0E101A"/>
              </w:rPr>
              <w:t>Large Flexible Load Task Force (</w:t>
            </w:r>
            <w:r w:rsidRPr="0052191C">
              <w:rPr>
                <w:rFonts w:ascii="Arial" w:hAnsi="Arial" w:cs="Arial"/>
                <w:color w:val="0E101A"/>
              </w:rPr>
              <w:t>LFLTF</w:t>
            </w:r>
            <w:r w:rsidR="009F42E8">
              <w:rPr>
                <w:rFonts w:ascii="Arial" w:hAnsi="Arial" w:cs="Arial"/>
                <w:color w:val="0E101A"/>
              </w:rPr>
              <w:t>)</w:t>
            </w:r>
            <w:r w:rsidRPr="0052191C">
              <w:rPr>
                <w:rFonts w:ascii="Arial" w:hAnsi="Arial" w:cs="Arial"/>
                <w:color w:val="0E101A"/>
              </w:rPr>
              <w:t xml:space="preserve">.  </w:t>
            </w:r>
          </w:p>
          <w:p w14:paraId="6EDB6D05" w14:textId="142A684C" w:rsidR="00E01F03" w:rsidRPr="0052191C" w:rsidRDefault="00934054" w:rsidP="00625D3E">
            <w:pPr>
              <w:spacing w:before="120" w:after="120"/>
              <w:rPr>
                <w:rFonts w:ascii="Arial" w:hAnsi="Arial" w:cs="Arial"/>
                <w:color w:val="0E101A"/>
              </w:rPr>
            </w:pPr>
            <w:r>
              <w:rPr>
                <w:rFonts w:ascii="Arial" w:hAnsi="Arial" w:cs="Arial"/>
                <w:color w:val="0E101A"/>
              </w:rPr>
              <w:t>T</w:t>
            </w:r>
            <w:r w:rsidR="00C66A78">
              <w:rPr>
                <w:rFonts w:ascii="Arial" w:hAnsi="Arial" w:cs="Arial"/>
                <w:color w:val="0E101A"/>
              </w:rPr>
              <w:t>his NPRR establishes</w:t>
            </w:r>
            <w:r w:rsidR="00FB199F">
              <w:rPr>
                <w:rFonts w:ascii="Arial" w:hAnsi="Arial" w:cs="Arial"/>
                <w:color w:val="0E101A"/>
              </w:rPr>
              <w:t xml:space="preserve">, </w:t>
            </w:r>
            <w:r w:rsidR="00FB199F">
              <w:rPr>
                <w:rFonts w:ascii="Arial" w:hAnsi="Arial" w:cs="Arial"/>
                <w:i/>
                <w:iCs/>
                <w:color w:val="0E101A"/>
              </w:rPr>
              <w:t>inter alia</w:t>
            </w:r>
            <w:r w:rsidR="00FB199F">
              <w:rPr>
                <w:rFonts w:ascii="Arial" w:hAnsi="Arial" w:cs="Arial"/>
                <w:color w:val="0E101A"/>
              </w:rPr>
              <w:t>,</w:t>
            </w:r>
            <w:r w:rsidR="00C66A78">
              <w:rPr>
                <w:rFonts w:ascii="Arial" w:hAnsi="Arial" w:cs="Arial"/>
                <w:color w:val="0E101A"/>
              </w:rPr>
              <w:t xml:space="preserve"> </w:t>
            </w:r>
            <w:r>
              <w:rPr>
                <w:rFonts w:ascii="Arial" w:hAnsi="Arial" w:cs="Arial"/>
                <w:color w:val="0E101A"/>
              </w:rPr>
              <w:t xml:space="preserve">Large Load registration requirements. Under these requirements, </w:t>
            </w:r>
            <w:r w:rsidR="005B38FF" w:rsidRPr="005B38FF">
              <w:rPr>
                <w:rFonts w:ascii="Arial" w:hAnsi="Arial" w:cs="Arial"/>
                <w:color w:val="0E101A"/>
              </w:rPr>
              <w:t>Customers interconnecting Large Loads will be able to designate whether they intend to operate as firm Loads or Load Resources.  The NPRR also adds a new Load Resource type, the Registered Curtailable Load (RCL).</w:t>
            </w:r>
            <w:r w:rsidR="005B38FF" w:rsidRPr="005B38FF" w:rsidDel="005B38FF">
              <w:rPr>
                <w:rFonts w:ascii="Arial" w:hAnsi="Arial" w:cs="Arial"/>
                <w:color w:val="0E101A"/>
              </w:rPr>
              <w:t xml:space="preserve"> </w:t>
            </w:r>
            <w:r w:rsidR="005B38FF">
              <w:rPr>
                <w:rFonts w:ascii="Arial" w:hAnsi="Arial" w:cs="Arial"/>
                <w:color w:val="0E101A"/>
              </w:rPr>
              <w:t xml:space="preserve"> </w:t>
            </w:r>
            <w:r>
              <w:rPr>
                <w:rFonts w:ascii="Arial" w:hAnsi="Arial" w:cs="Arial"/>
                <w:color w:val="0E101A"/>
              </w:rPr>
              <w:t>The RCL</w:t>
            </w:r>
            <w:r w:rsidR="00EB3BCC">
              <w:rPr>
                <w:rFonts w:ascii="Arial" w:hAnsi="Arial" w:cs="Arial"/>
                <w:color w:val="0E101A"/>
              </w:rPr>
              <w:t xml:space="preserve"> category</w:t>
            </w:r>
            <w:r>
              <w:rPr>
                <w:rFonts w:ascii="Arial" w:hAnsi="Arial" w:cs="Arial"/>
                <w:color w:val="0E101A"/>
              </w:rPr>
              <w:t xml:space="preserve"> </w:t>
            </w:r>
            <w:r w:rsidR="00E84FB4">
              <w:rPr>
                <w:rFonts w:ascii="Arial" w:hAnsi="Arial" w:cs="Arial"/>
                <w:color w:val="0E101A"/>
              </w:rPr>
              <w:t xml:space="preserve">refers to a Load that </w:t>
            </w:r>
            <w:r w:rsidR="00EB3BCC">
              <w:rPr>
                <w:rFonts w:ascii="Arial" w:hAnsi="Arial" w:cs="Arial"/>
                <w:color w:val="0E101A"/>
              </w:rPr>
              <w:t>is</w:t>
            </w:r>
            <w:r w:rsidR="00E84FB4">
              <w:rPr>
                <w:rFonts w:ascii="Arial" w:hAnsi="Arial" w:cs="Arial"/>
                <w:color w:val="0E101A"/>
              </w:rPr>
              <w:t xml:space="preserve"> subject to curtailment</w:t>
            </w:r>
            <w:r w:rsidR="00C66A78">
              <w:rPr>
                <w:rFonts w:ascii="Arial" w:hAnsi="Arial" w:cs="Arial"/>
                <w:color w:val="0E101A"/>
              </w:rPr>
              <w:t xml:space="preserve"> in response to an ERCOT instruction</w:t>
            </w:r>
            <w:r w:rsidR="00E84FB4">
              <w:rPr>
                <w:rFonts w:ascii="Arial" w:hAnsi="Arial" w:cs="Arial"/>
                <w:color w:val="0E101A"/>
              </w:rPr>
              <w:t xml:space="preserve"> prior to ERCOT’s declaration of an Energy Emergency Alert (EEA)</w:t>
            </w:r>
            <w:r w:rsidR="00E01F03" w:rsidRPr="0052191C">
              <w:rPr>
                <w:rFonts w:ascii="Arial" w:hAnsi="Arial" w:cs="Arial"/>
                <w:color w:val="0E101A"/>
              </w:rPr>
              <w:t xml:space="preserve">. </w:t>
            </w:r>
            <w:r>
              <w:rPr>
                <w:rFonts w:ascii="Arial" w:hAnsi="Arial" w:cs="Arial"/>
                <w:color w:val="0E101A"/>
              </w:rPr>
              <w:t xml:space="preserve"> RCLs will not be subject to </w:t>
            </w:r>
            <w:r w:rsidR="00FB199F">
              <w:rPr>
                <w:rFonts w:ascii="Arial" w:hAnsi="Arial" w:cs="Arial"/>
                <w:color w:val="0E101A"/>
              </w:rPr>
              <w:t>Security</w:t>
            </w:r>
            <w:r w:rsidR="00EB5697">
              <w:rPr>
                <w:rFonts w:ascii="Arial" w:hAnsi="Arial" w:cs="Arial"/>
                <w:color w:val="0E101A"/>
              </w:rPr>
              <w:t>-</w:t>
            </w:r>
            <w:r w:rsidR="00B15245">
              <w:rPr>
                <w:rFonts w:ascii="Arial" w:hAnsi="Arial" w:cs="Arial"/>
                <w:color w:val="0E101A"/>
              </w:rPr>
              <w:t>Constrained</w:t>
            </w:r>
            <w:r w:rsidR="00FB199F">
              <w:rPr>
                <w:rFonts w:ascii="Arial" w:hAnsi="Arial" w:cs="Arial"/>
                <w:color w:val="0E101A"/>
              </w:rPr>
              <w:t xml:space="preserve"> Economic Dispatch (</w:t>
            </w:r>
            <w:r>
              <w:rPr>
                <w:rFonts w:ascii="Arial" w:hAnsi="Arial" w:cs="Arial"/>
                <w:color w:val="0E101A"/>
              </w:rPr>
              <w:t>SCED</w:t>
            </w:r>
            <w:r w:rsidR="00FB199F">
              <w:rPr>
                <w:rFonts w:ascii="Arial" w:hAnsi="Arial" w:cs="Arial"/>
                <w:color w:val="0E101A"/>
              </w:rPr>
              <w:t>)</w:t>
            </w:r>
            <w:r w:rsidR="00655F0E">
              <w:rPr>
                <w:rFonts w:ascii="Arial" w:hAnsi="Arial" w:cs="Arial"/>
                <w:color w:val="0E101A"/>
              </w:rPr>
              <w:t xml:space="preserve"> nor eligible to provide Ancillary Services</w:t>
            </w:r>
            <w:r>
              <w:rPr>
                <w:rFonts w:ascii="Arial" w:hAnsi="Arial" w:cs="Arial"/>
                <w:color w:val="0E101A"/>
              </w:rPr>
              <w:t>.</w:t>
            </w:r>
          </w:p>
          <w:p w14:paraId="05D64E98" w14:textId="67FE671B" w:rsidR="008D2BFE" w:rsidRDefault="008D2BFE" w:rsidP="00625D3E">
            <w:pPr>
              <w:spacing w:before="120" w:after="120"/>
              <w:rPr>
                <w:rFonts w:ascii="Arial" w:hAnsi="Arial" w:cs="Arial"/>
                <w:color w:val="0E101A"/>
              </w:rPr>
            </w:pPr>
            <w:r>
              <w:rPr>
                <w:rFonts w:ascii="Arial" w:hAnsi="Arial" w:cs="Arial"/>
                <w:color w:val="0E101A"/>
              </w:rPr>
              <w:t>Additionally, this NPRR</w:t>
            </w:r>
            <w:r w:rsidR="00F9602D">
              <w:rPr>
                <w:rFonts w:ascii="Arial" w:hAnsi="Arial" w:cs="Arial"/>
                <w:color w:val="0E101A"/>
              </w:rPr>
              <w:t xml:space="preserve"> facilitates the addition of a new</w:t>
            </w:r>
            <w:r>
              <w:rPr>
                <w:rFonts w:ascii="Arial" w:hAnsi="Arial" w:cs="Arial"/>
                <w:color w:val="0E101A"/>
              </w:rPr>
              <w:t xml:space="preserve"> study process for Large Loads seeking to interconnect to the ERCOT system within </w:t>
            </w:r>
            <w:r w:rsidR="00EB5697">
              <w:rPr>
                <w:rFonts w:ascii="Arial" w:hAnsi="Arial" w:cs="Arial"/>
                <w:color w:val="0E101A"/>
              </w:rPr>
              <w:t>two</w:t>
            </w:r>
            <w:r>
              <w:rPr>
                <w:rFonts w:ascii="Arial" w:hAnsi="Arial" w:cs="Arial"/>
                <w:color w:val="0E101A"/>
              </w:rPr>
              <w:t xml:space="preserve"> years.  </w:t>
            </w:r>
            <w:r w:rsidR="00F9602D">
              <w:rPr>
                <w:rFonts w:ascii="Arial" w:hAnsi="Arial" w:cs="Arial"/>
                <w:color w:val="0E101A"/>
              </w:rPr>
              <w:t>This process is described in the accompanying PGRR</w:t>
            </w:r>
            <w:r>
              <w:rPr>
                <w:rFonts w:ascii="Arial" w:hAnsi="Arial" w:cs="Arial"/>
                <w:color w:val="0E101A"/>
              </w:rPr>
              <w:t xml:space="preserve">.  </w:t>
            </w:r>
          </w:p>
          <w:p w14:paraId="18B252D4" w14:textId="6FB447C6" w:rsidR="000E2E88" w:rsidRDefault="00C7741D" w:rsidP="00625D3E">
            <w:pPr>
              <w:spacing w:before="120" w:after="120"/>
              <w:rPr>
                <w:rFonts w:ascii="Arial" w:hAnsi="Arial" w:cs="Arial"/>
                <w:color w:val="0E101A"/>
              </w:rPr>
            </w:pPr>
            <w:r>
              <w:rPr>
                <w:rFonts w:ascii="Arial" w:hAnsi="Arial" w:cs="Arial"/>
                <w:color w:val="0E101A"/>
              </w:rPr>
              <w:t>This NPRR</w:t>
            </w:r>
            <w:r w:rsidR="00E01F03">
              <w:rPr>
                <w:rFonts w:ascii="Arial" w:hAnsi="Arial" w:cs="Arial"/>
                <w:color w:val="0E101A"/>
              </w:rPr>
              <w:t xml:space="preserve"> </w:t>
            </w:r>
            <w:r w:rsidR="000B3DAA">
              <w:rPr>
                <w:rFonts w:ascii="Arial" w:hAnsi="Arial" w:cs="Arial"/>
                <w:color w:val="0E101A"/>
              </w:rPr>
              <w:t xml:space="preserve">also </w:t>
            </w:r>
            <w:r w:rsidR="00E01F03">
              <w:rPr>
                <w:rFonts w:ascii="Arial" w:hAnsi="Arial" w:cs="Arial"/>
                <w:color w:val="0E101A"/>
              </w:rPr>
              <w:t>add</w:t>
            </w:r>
            <w:r>
              <w:rPr>
                <w:rFonts w:ascii="Arial" w:hAnsi="Arial" w:cs="Arial"/>
                <w:color w:val="0E101A"/>
              </w:rPr>
              <w:t>s</w:t>
            </w:r>
            <w:r w:rsidR="00E01F03">
              <w:rPr>
                <w:rFonts w:ascii="Arial" w:hAnsi="Arial" w:cs="Arial"/>
                <w:color w:val="0E101A"/>
              </w:rPr>
              <w:t xml:space="preserve"> several provisions that affect the operation of Large Loads.  C</w:t>
            </w:r>
            <w:r w:rsidR="00E01F03" w:rsidRPr="0052191C">
              <w:rPr>
                <w:rFonts w:ascii="Arial" w:hAnsi="Arial" w:cs="Arial"/>
                <w:color w:val="0E101A"/>
              </w:rPr>
              <w:t xml:space="preserve">ustomers that choose </w:t>
            </w:r>
            <w:r w:rsidR="005B38FF">
              <w:rPr>
                <w:rFonts w:ascii="Arial" w:hAnsi="Arial" w:cs="Arial"/>
                <w:color w:val="0E101A"/>
              </w:rPr>
              <w:t xml:space="preserve">not </w:t>
            </w:r>
            <w:r w:rsidR="00CB129E">
              <w:rPr>
                <w:rFonts w:ascii="Arial" w:hAnsi="Arial" w:cs="Arial"/>
                <w:color w:val="0E101A"/>
              </w:rPr>
              <w:t xml:space="preserve">to register </w:t>
            </w:r>
            <w:r w:rsidR="00FB199F">
              <w:rPr>
                <w:rFonts w:ascii="Arial" w:hAnsi="Arial" w:cs="Arial"/>
                <w:color w:val="0E101A"/>
              </w:rPr>
              <w:t xml:space="preserve">their </w:t>
            </w:r>
            <w:r w:rsidR="00CB129E">
              <w:rPr>
                <w:rFonts w:ascii="Arial" w:hAnsi="Arial" w:cs="Arial"/>
                <w:color w:val="0E101A"/>
              </w:rPr>
              <w:t>Large Loads</w:t>
            </w:r>
            <w:r w:rsidR="005B38FF">
              <w:rPr>
                <w:rFonts w:ascii="Arial" w:hAnsi="Arial" w:cs="Arial"/>
                <w:color w:val="0E101A"/>
              </w:rPr>
              <w:t xml:space="preserve"> as</w:t>
            </w:r>
            <w:r w:rsidR="00CB129E">
              <w:rPr>
                <w:rFonts w:ascii="Arial" w:hAnsi="Arial" w:cs="Arial"/>
                <w:color w:val="0E101A"/>
              </w:rPr>
              <w:t xml:space="preserve"> </w:t>
            </w:r>
            <w:r w:rsidR="005B38FF">
              <w:rPr>
                <w:rFonts w:ascii="Arial" w:hAnsi="Arial" w:cs="Arial"/>
                <w:color w:val="0E101A"/>
              </w:rPr>
              <w:t>Controllable Load Resources (CLRs)</w:t>
            </w:r>
            <w:r w:rsidR="00FB199F">
              <w:rPr>
                <w:rFonts w:ascii="Arial" w:hAnsi="Arial" w:cs="Arial"/>
                <w:color w:val="0E101A"/>
              </w:rPr>
              <w:t xml:space="preserve"> </w:t>
            </w:r>
            <w:r w:rsidR="00B61055">
              <w:rPr>
                <w:rFonts w:ascii="Arial" w:hAnsi="Arial" w:cs="Arial"/>
                <w:color w:val="0E101A"/>
              </w:rPr>
              <w:t xml:space="preserve">will be subject to ramping limits </w:t>
            </w:r>
            <w:r w:rsidR="00E01F03" w:rsidRPr="0052191C">
              <w:rPr>
                <w:rFonts w:ascii="Arial" w:hAnsi="Arial" w:cs="Arial"/>
                <w:color w:val="0E101A"/>
              </w:rPr>
              <w:t xml:space="preserve">to </w:t>
            </w:r>
            <w:r w:rsidR="00B61055">
              <w:rPr>
                <w:rFonts w:ascii="Arial" w:hAnsi="Arial" w:cs="Arial"/>
                <w:color w:val="0E101A"/>
              </w:rPr>
              <w:t>ensure</w:t>
            </w:r>
            <w:r w:rsidR="00B61055" w:rsidRPr="0052191C">
              <w:rPr>
                <w:rFonts w:ascii="Arial" w:hAnsi="Arial" w:cs="Arial"/>
                <w:color w:val="0E101A"/>
              </w:rPr>
              <w:t xml:space="preserve"> </w:t>
            </w:r>
            <w:r w:rsidR="00E01F03" w:rsidRPr="0052191C">
              <w:rPr>
                <w:rFonts w:ascii="Arial" w:hAnsi="Arial" w:cs="Arial"/>
                <w:color w:val="0E101A"/>
              </w:rPr>
              <w:t xml:space="preserve">frequency stability and </w:t>
            </w:r>
            <w:r w:rsidR="00B61055">
              <w:rPr>
                <w:rFonts w:ascii="Arial" w:hAnsi="Arial" w:cs="Arial"/>
                <w:color w:val="0E101A"/>
              </w:rPr>
              <w:t xml:space="preserve">to allow ERCOT’s management of </w:t>
            </w:r>
            <w:r w:rsidR="00E01F03" w:rsidRPr="0052191C">
              <w:rPr>
                <w:rFonts w:ascii="Arial" w:hAnsi="Arial" w:cs="Arial"/>
                <w:color w:val="0E101A"/>
              </w:rPr>
              <w:t>transmission congestion</w:t>
            </w:r>
            <w:r w:rsidR="000B3DAA">
              <w:rPr>
                <w:rFonts w:ascii="Arial" w:hAnsi="Arial" w:cs="Arial"/>
                <w:color w:val="0E101A"/>
              </w:rPr>
              <w:t xml:space="preserve">.  </w:t>
            </w:r>
          </w:p>
          <w:p w14:paraId="28D4C199" w14:textId="000C5E70" w:rsidR="000E2E88" w:rsidRDefault="000E2E88" w:rsidP="00625D3E">
            <w:pPr>
              <w:spacing w:before="120" w:after="120"/>
              <w:rPr>
                <w:rFonts w:ascii="Arial" w:hAnsi="Arial" w:cs="Arial"/>
                <w:color w:val="0E101A"/>
              </w:rPr>
            </w:pPr>
            <w:r>
              <w:rPr>
                <w:rFonts w:ascii="Arial" w:hAnsi="Arial" w:cs="Arial"/>
                <w:color w:val="0E101A"/>
              </w:rPr>
              <w:t>This NPRR</w:t>
            </w:r>
            <w:r w:rsidR="000B3DAA">
              <w:rPr>
                <w:rFonts w:ascii="Arial" w:hAnsi="Arial" w:cs="Arial"/>
                <w:color w:val="0E101A"/>
              </w:rPr>
              <w:t xml:space="preserve"> </w:t>
            </w:r>
            <w:r w:rsidR="00E01F03">
              <w:rPr>
                <w:rFonts w:ascii="Arial" w:hAnsi="Arial" w:cs="Arial"/>
                <w:color w:val="0E101A"/>
              </w:rPr>
              <w:t>also add</w:t>
            </w:r>
            <w:r>
              <w:rPr>
                <w:rFonts w:ascii="Arial" w:hAnsi="Arial" w:cs="Arial"/>
                <w:color w:val="0E101A"/>
              </w:rPr>
              <w:t>s</w:t>
            </w:r>
            <w:r w:rsidR="00E01F03">
              <w:rPr>
                <w:rFonts w:ascii="Arial" w:hAnsi="Arial" w:cs="Arial"/>
                <w:color w:val="0E101A"/>
              </w:rPr>
              <w:t xml:space="preserve"> a requirement that any </w:t>
            </w:r>
            <w:r w:rsidR="000B3DAA">
              <w:rPr>
                <w:rFonts w:ascii="Arial" w:hAnsi="Arial" w:cs="Arial"/>
                <w:color w:val="0E101A"/>
              </w:rPr>
              <w:t xml:space="preserve">Resource Entity </w:t>
            </w:r>
            <w:r w:rsidR="00E01F03">
              <w:rPr>
                <w:rFonts w:ascii="Arial" w:hAnsi="Arial" w:cs="Arial"/>
                <w:color w:val="0E101A"/>
              </w:rPr>
              <w:t xml:space="preserve">that </w:t>
            </w:r>
            <w:r w:rsidR="00F9602D">
              <w:rPr>
                <w:rFonts w:ascii="Arial" w:hAnsi="Arial" w:cs="Arial"/>
                <w:color w:val="0E101A"/>
              </w:rPr>
              <w:t>adds</w:t>
            </w:r>
            <w:r w:rsidR="00E01F03">
              <w:rPr>
                <w:rFonts w:ascii="Arial" w:hAnsi="Arial" w:cs="Arial"/>
                <w:color w:val="0E101A"/>
              </w:rPr>
              <w:t xml:space="preserve"> 20 MW of more of Load </w:t>
            </w:r>
            <w:r w:rsidR="000B3DAA">
              <w:rPr>
                <w:rFonts w:ascii="Arial" w:hAnsi="Arial" w:cs="Arial"/>
                <w:color w:val="0E101A"/>
              </w:rPr>
              <w:t xml:space="preserve">at any Facility with an existing Generation Resource </w:t>
            </w:r>
            <w:r w:rsidR="00E01F03">
              <w:rPr>
                <w:rFonts w:ascii="Arial" w:hAnsi="Arial" w:cs="Arial"/>
                <w:color w:val="0E101A"/>
              </w:rPr>
              <w:t>shall submit a new Reactive Power study</w:t>
            </w:r>
            <w:r w:rsidR="00F9602D">
              <w:rPr>
                <w:rFonts w:ascii="Arial" w:hAnsi="Arial" w:cs="Arial"/>
                <w:color w:val="0E101A"/>
              </w:rPr>
              <w:t>.</w:t>
            </w:r>
            <w:r w:rsidR="00EB5697">
              <w:rPr>
                <w:rFonts w:ascii="Arial" w:hAnsi="Arial" w:cs="Arial"/>
                <w:color w:val="0E101A"/>
              </w:rPr>
              <w:t xml:space="preserve"> </w:t>
            </w:r>
            <w:r w:rsidR="00E01F03">
              <w:rPr>
                <w:rFonts w:ascii="Arial" w:hAnsi="Arial" w:cs="Arial"/>
                <w:color w:val="0E101A"/>
              </w:rPr>
              <w:t xml:space="preserve"> </w:t>
            </w:r>
            <w:r w:rsidR="00F9602D">
              <w:rPr>
                <w:rFonts w:ascii="Arial" w:hAnsi="Arial" w:cs="Arial"/>
                <w:color w:val="0E101A"/>
              </w:rPr>
              <w:t>T</w:t>
            </w:r>
            <w:r w:rsidR="000B3DAA">
              <w:rPr>
                <w:rFonts w:ascii="Arial" w:hAnsi="Arial" w:cs="Arial"/>
                <w:color w:val="0E101A"/>
              </w:rPr>
              <w:t>he</w:t>
            </w:r>
            <w:r w:rsidR="00F9602D">
              <w:rPr>
                <w:rFonts w:ascii="Arial" w:hAnsi="Arial" w:cs="Arial"/>
                <w:color w:val="0E101A"/>
              </w:rPr>
              <w:t xml:space="preserve"> study must demonstrate the continued compliance of the</w:t>
            </w:r>
            <w:r w:rsidR="000B3DAA">
              <w:rPr>
                <w:rFonts w:ascii="Arial" w:hAnsi="Arial" w:cs="Arial"/>
                <w:color w:val="0E101A"/>
              </w:rPr>
              <w:t xml:space="preserve"> Generation Resource </w:t>
            </w:r>
            <w:r w:rsidR="00E01F03">
              <w:rPr>
                <w:rFonts w:ascii="Arial" w:hAnsi="Arial" w:cs="Arial"/>
                <w:color w:val="0E101A"/>
              </w:rPr>
              <w:t xml:space="preserve">with Voltage Support </w:t>
            </w:r>
            <w:r w:rsidR="000B3DAA">
              <w:rPr>
                <w:rFonts w:ascii="Arial" w:hAnsi="Arial" w:cs="Arial"/>
                <w:color w:val="0E101A"/>
              </w:rPr>
              <w:t xml:space="preserve">Service (VSS) </w:t>
            </w:r>
            <w:r w:rsidR="00E01F03">
              <w:rPr>
                <w:rFonts w:ascii="Arial" w:hAnsi="Arial" w:cs="Arial"/>
                <w:color w:val="0E101A"/>
              </w:rPr>
              <w:t xml:space="preserve">requirements.  </w:t>
            </w:r>
          </w:p>
          <w:p w14:paraId="51D8B9FB" w14:textId="71A086D9" w:rsidR="00E01F03" w:rsidRDefault="00C7741D" w:rsidP="00625D3E">
            <w:pPr>
              <w:spacing w:before="120" w:after="120"/>
              <w:rPr>
                <w:rFonts w:ascii="Arial" w:hAnsi="Arial" w:cs="Arial"/>
                <w:color w:val="0E101A"/>
              </w:rPr>
            </w:pPr>
            <w:r>
              <w:rPr>
                <w:rFonts w:ascii="Arial" w:hAnsi="Arial" w:cs="Arial"/>
                <w:color w:val="0E101A"/>
              </w:rPr>
              <w:lastRenderedPageBreak/>
              <w:t xml:space="preserve">This NPRR also </w:t>
            </w:r>
            <w:r w:rsidR="00E01F03">
              <w:rPr>
                <w:rFonts w:ascii="Arial" w:hAnsi="Arial" w:cs="Arial"/>
                <w:color w:val="0E101A"/>
              </w:rPr>
              <w:t>establish</w:t>
            </w:r>
            <w:r>
              <w:rPr>
                <w:rFonts w:ascii="Arial" w:hAnsi="Arial" w:cs="Arial"/>
                <w:color w:val="0E101A"/>
              </w:rPr>
              <w:t>es</w:t>
            </w:r>
            <w:r w:rsidR="00E01F03">
              <w:rPr>
                <w:rFonts w:ascii="Arial" w:hAnsi="Arial" w:cs="Arial"/>
                <w:color w:val="0E101A"/>
              </w:rPr>
              <w:t xml:space="preserve"> specific </w:t>
            </w:r>
            <w:r w:rsidR="00FB199F">
              <w:rPr>
                <w:rFonts w:ascii="Arial" w:hAnsi="Arial" w:cs="Arial"/>
                <w:color w:val="0E101A"/>
              </w:rPr>
              <w:t>Subsynchronous Oscillation (</w:t>
            </w:r>
            <w:r w:rsidR="001E0CE3">
              <w:rPr>
                <w:rFonts w:ascii="Arial" w:hAnsi="Arial" w:cs="Arial"/>
                <w:color w:val="0E101A"/>
              </w:rPr>
              <w:t>SSO</w:t>
            </w:r>
            <w:r w:rsidR="00FB199F">
              <w:rPr>
                <w:rFonts w:ascii="Arial" w:hAnsi="Arial" w:cs="Arial"/>
                <w:color w:val="0E101A"/>
              </w:rPr>
              <w:t>)</w:t>
            </w:r>
            <w:r w:rsidR="00E01F03">
              <w:rPr>
                <w:rFonts w:ascii="Arial" w:hAnsi="Arial" w:cs="Arial"/>
                <w:color w:val="0E101A"/>
              </w:rPr>
              <w:t xml:space="preserve"> requirements for Large Loads</w:t>
            </w:r>
            <w:r w:rsidR="001E0CE3">
              <w:rPr>
                <w:rFonts w:ascii="Arial" w:hAnsi="Arial" w:cs="Arial"/>
                <w:color w:val="0E101A"/>
              </w:rPr>
              <w:t xml:space="preserve"> and revise</w:t>
            </w:r>
            <w:r w:rsidR="00FB199F">
              <w:rPr>
                <w:rFonts w:ascii="Arial" w:hAnsi="Arial" w:cs="Arial"/>
                <w:color w:val="0E101A"/>
              </w:rPr>
              <w:t>s</w:t>
            </w:r>
            <w:r w:rsidR="001E0CE3">
              <w:rPr>
                <w:rFonts w:ascii="Arial" w:hAnsi="Arial" w:cs="Arial"/>
                <w:color w:val="0E101A"/>
              </w:rPr>
              <w:t xml:space="preserve"> and supplement</w:t>
            </w:r>
            <w:r w:rsidR="00FB199F">
              <w:rPr>
                <w:rFonts w:ascii="Arial" w:hAnsi="Arial" w:cs="Arial"/>
                <w:color w:val="0E101A"/>
              </w:rPr>
              <w:t>s</w:t>
            </w:r>
            <w:r w:rsidR="001E0CE3">
              <w:rPr>
                <w:rFonts w:ascii="Arial" w:hAnsi="Arial" w:cs="Arial"/>
                <w:color w:val="0E101A"/>
              </w:rPr>
              <w:t xml:space="preserve"> SSO-related definitions</w:t>
            </w:r>
            <w:r>
              <w:rPr>
                <w:rFonts w:ascii="Arial" w:hAnsi="Arial" w:cs="Arial"/>
                <w:color w:val="0E101A"/>
              </w:rPr>
              <w:t>, in addition to clarifying existing SSO requirements.</w:t>
            </w:r>
            <w:r w:rsidR="00934054">
              <w:rPr>
                <w:rFonts w:ascii="Arial" w:hAnsi="Arial" w:cs="Arial"/>
                <w:color w:val="0E101A"/>
              </w:rPr>
              <w:t xml:space="preserve">  Voltage-ride through requirements for Large Loads are addressed in the related NOGRR.</w:t>
            </w:r>
          </w:p>
          <w:p w14:paraId="2DE89287" w14:textId="77777777" w:rsidR="00934054" w:rsidRDefault="00934054" w:rsidP="00934054">
            <w:pPr>
              <w:spacing w:before="120" w:after="120"/>
              <w:rPr>
                <w:rFonts w:ascii="Arial" w:hAnsi="Arial" w:cs="Arial"/>
                <w:color w:val="0E101A"/>
              </w:rPr>
            </w:pPr>
            <w:r>
              <w:rPr>
                <w:rFonts w:ascii="Arial" w:hAnsi="Arial" w:cs="Arial"/>
                <w:color w:val="0E101A"/>
              </w:rPr>
              <w:t>This NPRR also revises the calculation of the Peak Load Estimate to explicitly account for Large Load impacts in the forecasts used in ERCOT’s Capacity, Demand, and Reserves reports.</w:t>
            </w:r>
          </w:p>
          <w:p w14:paraId="0263AC07" w14:textId="5095D7F7" w:rsidR="00E01F03" w:rsidRDefault="00C7741D" w:rsidP="00625D3E">
            <w:pPr>
              <w:spacing w:before="120" w:after="120"/>
              <w:rPr>
                <w:rFonts w:ascii="Arial" w:hAnsi="Arial" w:cs="Arial"/>
                <w:color w:val="0E101A"/>
              </w:rPr>
            </w:pPr>
            <w:r>
              <w:rPr>
                <w:rFonts w:ascii="Arial" w:hAnsi="Arial" w:cs="Arial"/>
                <w:color w:val="0E101A"/>
              </w:rPr>
              <w:t>This NPRR</w:t>
            </w:r>
            <w:r w:rsidR="00E01F03">
              <w:rPr>
                <w:rFonts w:ascii="Arial" w:hAnsi="Arial" w:cs="Arial"/>
                <w:color w:val="0E101A"/>
              </w:rPr>
              <w:t xml:space="preserve"> also </w:t>
            </w:r>
            <w:r w:rsidR="000B3DAA">
              <w:rPr>
                <w:rFonts w:ascii="Arial" w:hAnsi="Arial" w:cs="Arial"/>
                <w:color w:val="0E101A"/>
              </w:rPr>
              <w:t>revise</w:t>
            </w:r>
            <w:r>
              <w:rPr>
                <w:rFonts w:ascii="Arial" w:hAnsi="Arial" w:cs="Arial"/>
                <w:color w:val="0E101A"/>
              </w:rPr>
              <w:t>s</w:t>
            </w:r>
            <w:r w:rsidR="000B3DAA">
              <w:rPr>
                <w:rFonts w:ascii="Arial" w:hAnsi="Arial" w:cs="Arial"/>
                <w:color w:val="0E101A"/>
              </w:rPr>
              <w:t xml:space="preserve"> </w:t>
            </w:r>
            <w:r>
              <w:rPr>
                <w:rFonts w:ascii="Arial" w:hAnsi="Arial" w:cs="Arial"/>
                <w:color w:val="0E101A"/>
              </w:rPr>
              <w:t>the</w:t>
            </w:r>
            <w:r w:rsidR="00E01F03">
              <w:rPr>
                <w:rFonts w:ascii="Arial" w:hAnsi="Arial" w:cs="Arial"/>
                <w:color w:val="0E101A"/>
              </w:rPr>
              <w:t xml:space="preserve"> price adders</w:t>
            </w:r>
            <w:r>
              <w:rPr>
                <w:rFonts w:ascii="Arial" w:hAnsi="Arial" w:cs="Arial"/>
                <w:color w:val="0E101A"/>
              </w:rPr>
              <w:t xml:space="preserve"> to account for </w:t>
            </w:r>
            <w:r w:rsidR="00E01F03">
              <w:rPr>
                <w:rFonts w:ascii="Arial" w:hAnsi="Arial" w:cs="Arial"/>
                <w:color w:val="0E101A"/>
              </w:rPr>
              <w:t>deployment</w:t>
            </w:r>
            <w:r>
              <w:rPr>
                <w:rFonts w:ascii="Arial" w:hAnsi="Arial" w:cs="Arial"/>
                <w:color w:val="0E101A"/>
              </w:rPr>
              <w:t>s</w:t>
            </w:r>
            <w:r w:rsidR="00E01F03">
              <w:rPr>
                <w:rFonts w:ascii="Arial" w:hAnsi="Arial" w:cs="Arial"/>
                <w:color w:val="0E101A"/>
              </w:rPr>
              <w:t xml:space="preserve"> of </w:t>
            </w:r>
            <w:r w:rsidR="00FB199F">
              <w:rPr>
                <w:rFonts w:ascii="Arial" w:hAnsi="Arial" w:cs="Arial"/>
                <w:color w:val="0E101A"/>
              </w:rPr>
              <w:t>RCLs</w:t>
            </w:r>
            <w:r w:rsidR="00E01F03">
              <w:rPr>
                <w:rFonts w:ascii="Arial" w:hAnsi="Arial" w:cs="Arial"/>
                <w:color w:val="0E101A"/>
              </w:rPr>
              <w:t>.</w:t>
            </w:r>
          </w:p>
          <w:p w14:paraId="52C072B2" w14:textId="5098CB31" w:rsidR="00FB199F" w:rsidRPr="002C7499" w:rsidRDefault="00FB199F" w:rsidP="00625D3E">
            <w:pPr>
              <w:spacing w:before="120" w:after="120"/>
              <w:rPr>
                <w:rFonts w:ascii="Arial" w:hAnsi="Arial" w:cs="Arial"/>
                <w:color w:val="0E101A"/>
              </w:rPr>
            </w:pPr>
            <w:r w:rsidRPr="002C7499">
              <w:rPr>
                <w:rFonts w:ascii="Arial" w:hAnsi="Arial" w:cs="Arial"/>
                <w:color w:val="0E101A"/>
              </w:rPr>
              <w:t xml:space="preserve">Furthermore, </w:t>
            </w:r>
            <w:r w:rsidR="00C56F6A">
              <w:rPr>
                <w:rFonts w:ascii="Arial" w:hAnsi="Arial" w:cs="Arial"/>
                <w:color w:val="0E101A"/>
              </w:rPr>
              <w:t>although</w:t>
            </w:r>
            <w:r w:rsidR="00C56F6A" w:rsidRPr="000B3DAA">
              <w:rPr>
                <w:rFonts w:ascii="Arial" w:hAnsi="Arial" w:cs="Arial"/>
                <w:color w:val="0E101A"/>
              </w:rPr>
              <w:t xml:space="preserve"> the primary focus of this NPRR is Loads that are 75 MW or larger, </w:t>
            </w:r>
            <w:r w:rsidRPr="002C7499">
              <w:rPr>
                <w:rFonts w:ascii="Arial" w:hAnsi="Arial" w:cs="Arial"/>
                <w:color w:val="0E101A"/>
              </w:rPr>
              <w:t xml:space="preserve">this NPRR </w:t>
            </w:r>
            <w:r w:rsidR="00C56F6A">
              <w:rPr>
                <w:rFonts w:ascii="Arial" w:hAnsi="Arial" w:cs="Arial"/>
                <w:color w:val="0E101A"/>
              </w:rPr>
              <w:t xml:space="preserve">also </w:t>
            </w:r>
            <w:r w:rsidRPr="002C7499">
              <w:rPr>
                <w:rFonts w:ascii="Arial" w:hAnsi="Arial" w:cs="Arial"/>
                <w:color w:val="0E101A"/>
              </w:rPr>
              <w:t xml:space="preserve">requires </w:t>
            </w:r>
            <w:r w:rsidR="002C7499" w:rsidRPr="002C7499">
              <w:rPr>
                <w:rFonts w:ascii="Arial" w:hAnsi="Arial" w:cs="Arial"/>
                <w:color w:val="0E101A"/>
              </w:rPr>
              <w:t xml:space="preserve">a </w:t>
            </w:r>
            <w:r w:rsidR="00EB5697">
              <w:rPr>
                <w:rFonts w:ascii="Arial" w:hAnsi="Arial" w:cs="Arial"/>
                <w:color w:val="0E101A"/>
              </w:rPr>
              <w:t>C</w:t>
            </w:r>
            <w:r w:rsidRPr="002C7499">
              <w:rPr>
                <w:rFonts w:ascii="Arial" w:hAnsi="Arial" w:cs="Arial"/>
                <w:color w:val="0E101A"/>
              </w:rPr>
              <w:t xml:space="preserve">ustomer </w:t>
            </w:r>
            <w:r w:rsidR="002C7499" w:rsidRPr="00EB5697">
              <w:rPr>
                <w:rFonts w:ascii="Arial" w:hAnsi="Arial" w:cs="Arial"/>
              </w:rPr>
              <w:t>with an aggregate peak Demand of 25 MW or more at a site behind one or more common Points of Interconnection (POIs) or Service Delivery Points to provide ERCOT with information and Load parameter data that is specified in the accompanying Resource Registration Glossary Revision Request.</w:t>
            </w:r>
            <w:r w:rsidR="00C56F6A">
              <w:rPr>
                <w:rFonts w:ascii="Arial" w:hAnsi="Arial" w:cs="Arial"/>
              </w:rPr>
              <w:t xml:space="preserve">  </w:t>
            </w:r>
            <w:r w:rsidR="00C56F6A" w:rsidRPr="0052191C">
              <w:rPr>
                <w:rFonts w:ascii="Arial" w:hAnsi="Arial" w:cs="Arial"/>
                <w:color w:val="0E101A"/>
              </w:rPr>
              <w:t xml:space="preserve">Such registration will </w:t>
            </w:r>
            <w:r w:rsidR="00C56F6A" w:rsidRPr="000B3DAA">
              <w:rPr>
                <w:rFonts w:ascii="Arial" w:hAnsi="Arial" w:cs="Arial"/>
                <w:color w:val="0E101A"/>
              </w:rPr>
              <w:t>provide</w:t>
            </w:r>
            <w:r w:rsidR="00C56F6A" w:rsidRPr="0052191C">
              <w:rPr>
                <w:rFonts w:ascii="Arial" w:hAnsi="Arial" w:cs="Arial"/>
                <w:color w:val="0E101A"/>
              </w:rPr>
              <w:t xml:space="preserve"> ERCOT visibility </w:t>
            </w:r>
            <w:r w:rsidR="00C56F6A" w:rsidRPr="000B3DAA">
              <w:rPr>
                <w:rFonts w:ascii="Arial" w:hAnsi="Arial" w:cs="Arial"/>
                <w:color w:val="0E101A"/>
              </w:rPr>
              <w:t xml:space="preserve">of the locations of these </w:t>
            </w:r>
            <w:r w:rsidR="00EB5697">
              <w:rPr>
                <w:rFonts w:ascii="Arial" w:hAnsi="Arial" w:cs="Arial"/>
                <w:color w:val="0E101A"/>
              </w:rPr>
              <w:t>L</w:t>
            </w:r>
            <w:r w:rsidR="00C56F6A" w:rsidRPr="000B3DAA">
              <w:rPr>
                <w:rFonts w:ascii="Arial" w:hAnsi="Arial" w:cs="Arial"/>
                <w:color w:val="0E101A"/>
              </w:rPr>
              <w:t>oads for operational and planning purposes</w:t>
            </w:r>
            <w:r w:rsidR="00C56F6A" w:rsidRPr="0052191C">
              <w:rPr>
                <w:rFonts w:ascii="Arial" w:hAnsi="Arial" w:cs="Arial"/>
                <w:color w:val="0E101A"/>
              </w:rPr>
              <w:t>.</w:t>
            </w:r>
            <w:r w:rsidR="00C56F6A">
              <w:rPr>
                <w:rFonts w:ascii="Arial" w:hAnsi="Arial" w:cs="Arial"/>
              </w:rPr>
              <w:t xml:space="preserve">  </w:t>
            </w:r>
          </w:p>
          <w:p w14:paraId="44CB33DA" w14:textId="2F666692" w:rsidR="00E01F03" w:rsidRDefault="00E01F03" w:rsidP="00625D3E">
            <w:pPr>
              <w:spacing w:before="120" w:after="120"/>
              <w:rPr>
                <w:rFonts w:ascii="Arial" w:hAnsi="Arial" w:cs="Arial"/>
                <w:color w:val="0E101A"/>
              </w:rPr>
            </w:pPr>
            <w:r>
              <w:rPr>
                <w:rFonts w:ascii="Arial" w:hAnsi="Arial" w:cs="Arial"/>
                <w:color w:val="0E101A"/>
              </w:rPr>
              <w:t xml:space="preserve">Finally, </w:t>
            </w:r>
            <w:r w:rsidR="00934054">
              <w:rPr>
                <w:rFonts w:ascii="Arial" w:hAnsi="Arial" w:cs="Arial"/>
                <w:color w:val="0E101A"/>
              </w:rPr>
              <w:t>this NPRR</w:t>
            </w:r>
            <w:r>
              <w:rPr>
                <w:rFonts w:ascii="Arial" w:hAnsi="Arial" w:cs="Arial"/>
                <w:color w:val="0E101A"/>
              </w:rPr>
              <w:t xml:space="preserve"> add</w:t>
            </w:r>
            <w:r w:rsidR="00934054">
              <w:rPr>
                <w:rFonts w:ascii="Arial" w:hAnsi="Arial" w:cs="Arial"/>
                <w:color w:val="0E101A"/>
              </w:rPr>
              <w:t>s</w:t>
            </w:r>
            <w:r>
              <w:rPr>
                <w:rFonts w:ascii="Arial" w:hAnsi="Arial" w:cs="Arial"/>
                <w:color w:val="0E101A"/>
              </w:rPr>
              <w:t xml:space="preserve"> a fee for Large Load Interconnection</w:t>
            </w:r>
            <w:r w:rsidR="00934054">
              <w:rPr>
                <w:rFonts w:ascii="Arial" w:hAnsi="Arial" w:cs="Arial"/>
                <w:color w:val="0E101A"/>
              </w:rPr>
              <w:t xml:space="preserve"> </w:t>
            </w:r>
            <w:r w:rsidR="000E2E88">
              <w:rPr>
                <w:rFonts w:ascii="Arial" w:hAnsi="Arial" w:cs="Arial"/>
                <w:color w:val="0E101A"/>
              </w:rPr>
              <w:t xml:space="preserve">Study </w:t>
            </w:r>
            <w:r>
              <w:rPr>
                <w:rFonts w:ascii="Arial" w:hAnsi="Arial" w:cs="Arial"/>
                <w:color w:val="0E101A"/>
              </w:rPr>
              <w:t>Requests to the ERCOT Fee Schedule.</w:t>
            </w:r>
          </w:p>
          <w:p w14:paraId="42910B96" w14:textId="42764DAE" w:rsidR="001E0CE3" w:rsidRPr="00FB509B" w:rsidRDefault="000B3DAA" w:rsidP="00EB5697">
            <w:pPr>
              <w:spacing w:before="120" w:after="120"/>
            </w:pPr>
            <w:r w:rsidRPr="00C56F6A">
              <w:rPr>
                <w:rFonts w:ascii="Arial" w:hAnsi="Arial" w:cs="Arial"/>
                <w:color w:val="0E101A"/>
              </w:rPr>
              <w:t>T</w:t>
            </w:r>
            <w:r w:rsidR="00E01F03" w:rsidRPr="00C56F6A">
              <w:rPr>
                <w:rFonts w:ascii="Arial" w:hAnsi="Arial" w:cs="Arial"/>
                <w:color w:val="0E101A"/>
              </w:rPr>
              <w:t xml:space="preserve">hese revisions address </w:t>
            </w:r>
            <w:r w:rsidR="00934054" w:rsidRPr="00C56F6A">
              <w:rPr>
                <w:rFonts w:ascii="Arial" w:hAnsi="Arial" w:cs="Arial"/>
                <w:color w:val="0E101A"/>
              </w:rPr>
              <w:t xml:space="preserve">various </w:t>
            </w:r>
            <w:r w:rsidR="00E01F03" w:rsidRPr="00C56F6A">
              <w:rPr>
                <w:rFonts w:ascii="Arial" w:hAnsi="Arial" w:cs="Arial"/>
                <w:color w:val="0E101A"/>
              </w:rPr>
              <w:t>planning, modeling, and operational concerns that have been identified thus far</w:t>
            </w:r>
            <w:r w:rsidR="00934054" w:rsidRPr="00C56F6A">
              <w:rPr>
                <w:rFonts w:ascii="Arial" w:hAnsi="Arial" w:cs="Arial"/>
                <w:color w:val="0E101A"/>
              </w:rPr>
              <w:t xml:space="preserve"> relating to Large Loads</w:t>
            </w:r>
            <w:r w:rsidRPr="00C56F6A">
              <w:rPr>
                <w:rFonts w:ascii="Arial" w:hAnsi="Arial" w:cs="Arial"/>
                <w:color w:val="0E101A"/>
              </w:rPr>
              <w:t>.</w:t>
            </w:r>
            <w:r w:rsidR="00E01F03" w:rsidRPr="00C56F6A">
              <w:rPr>
                <w:rFonts w:ascii="Arial" w:hAnsi="Arial" w:cs="Arial"/>
                <w:color w:val="0E101A"/>
              </w:rPr>
              <w:t xml:space="preserve"> </w:t>
            </w:r>
            <w:r w:rsidRPr="00C56F6A">
              <w:rPr>
                <w:rFonts w:ascii="Arial" w:hAnsi="Arial" w:cs="Arial"/>
                <w:color w:val="0E101A"/>
              </w:rPr>
              <w:t xml:space="preserve"> But </w:t>
            </w:r>
            <w:r w:rsidR="00E01F03" w:rsidRPr="00C56F6A">
              <w:rPr>
                <w:rFonts w:ascii="Arial" w:hAnsi="Arial" w:cs="Arial"/>
                <w:color w:val="0E101A"/>
              </w:rPr>
              <w:t xml:space="preserve">as the impacts of flexible Large Loads on the grid become better understood, </w:t>
            </w:r>
            <w:r w:rsidR="00934054" w:rsidRPr="00C56F6A">
              <w:rPr>
                <w:rFonts w:ascii="Arial" w:hAnsi="Arial" w:cs="Arial"/>
                <w:color w:val="0E101A"/>
              </w:rPr>
              <w:t xml:space="preserve">additional </w:t>
            </w:r>
            <w:r w:rsidR="00E01F03" w:rsidRPr="00C56F6A">
              <w:rPr>
                <w:rFonts w:ascii="Arial" w:hAnsi="Arial" w:cs="Arial"/>
                <w:color w:val="0E101A"/>
              </w:rPr>
              <w:t xml:space="preserve">rules may be </w:t>
            </w:r>
            <w:r w:rsidR="00925DA8" w:rsidRPr="00C56F6A">
              <w:rPr>
                <w:rFonts w:ascii="Arial" w:hAnsi="Arial" w:cs="Arial"/>
                <w:color w:val="0E101A"/>
              </w:rPr>
              <w:t>necessary</w:t>
            </w:r>
            <w:r w:rsidR="001E0CE3" w:rsidRPr="00C56F6A">
              <w:rPr>
                <w:rFonts w:ascii="Arial" w:hAnsi="Arial" w:cs="Arial"/>
                <w:color w:val="0E101A"/>
              </w:rPr>
              <w:t xml:space="preserve"> to address any such risks</w:t>
            </w:r>
            <w:r w:rsidR="00E01F03" w:rsidRPr="00C56F6A">
              <w:rPr>
                <w:rFonts w:ascii="Arial" w:hAnsi="Arial" w:cs="Arial"/>
                <w:color w:val="0E101A"/>
              </w:rPr>
              <w:t>.</w:t>
            </w:r>
          </w:p>
        </w:tc>
      </w:tr>
      <w:tr w:rsidR="00E01F03" w14:paraId="08E8BCD1" w14:textId="77777777" w:rsidTr="00625D3E">
        <w:trPr>
          <w:trHeight w:val="518"/>
        </w:trPr>
        <w:tc>
          <w:tcPr>
            <w:tcW w:w="2880" w:type="dxa"/>
            <w:gridSpan w:val="2"/>
            <w:shd w:val="clear" w:color="auto" w:fill="FFFFFF"/>
            <w:vAlign w:val="center"/>
          </w:tcPr>
          <w:p w14:paraId="451CA1E5" w14:textId="77777777" w:rsidR="00E01F03" w:rsidRDefault="00E01F03" w:rsidP="00625D3E">
            <w:pPr>
              <w:pStyle w:val="Header"/>
            </w:pPr>
            <w:r>
              <w:lastRenderedPageBreak/>
              <w:t>Reason for Revision</w:t>
            </w:r>
          </w:p>
        </w:tc>
        <w:tc>
          <w:tcPr>
            <w:tcW w:w="7560" w:type="dxa"/>
            <w:gridSpan w:val="2"/>
            <w:vAlign w:val="center"/>
          </w:tcPr>
          <w:p w14:paraId="767B9AFD" w14:textId="796EAA7A" w:rsidR="00E01F03" w:rsidRDefault="00E01F03" w:rsidP="00625D3E">
            <w:pPr>
              <w:pStyle w:val="NormalArial"/>
              <w:spacing w:before="120"/>
              <w:rPr>
                <w:rFonts w:cs="Arial"/>
                <w:color w:val="000000"/>
              </w:rPr>
            </w:pPr>
            <w:r w:rsidRPr="006629C8">
              <w:object w:dxaOrig="225" w:dyaOrig="225" w14:anchorId="2E832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7EF5E314" w14:textId="5B5D8FF2" w:rsidR="00E01F03" w:rsidRDefault="00E01F03" w:rsidP="00625D3E">
            <w:pPr>
              <w:pStyle w:val="NormalArial"/>
              <w:tabs>
                <w:tab w:val="left" w:pos="432"/>
              </w:tabs>
              <w:spacing w:before="120"/>
              <w:ind w:left="432" w:hanging="432"/>
              <w:rPr>
                <w:iCs/>
                <w:kern w:val="24"/>
              </w:rPr>
            </w:pPr>
            <w:r w:rsidRPr="00CD242D">
              <w:object w:dxaOrig="225" w:dyaOrig="225" w14:anchorId="77A60EFD">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3A156A2E" w14:textId="6E823F4A" w:rsidR="00E01F03" w:rsidRDefault="00E01F03" w:rsidP="00625D3E">
            <w:pPr>
              <w:pStyle w:val="NormalArial"/>
              <w:spacing w:before="120"/>
              <w:rPr>
                <w:iCs/>
                <w:kern w:val="24"/>
              </w:rPr>
            </w:pPr>
            <w:r w:rsidRPr="006629C8">
              <w:object w:dxaOrig="225" w:dyaOrig="225" w14:anchorId="3899E92F">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6297408C" w14:textId="1C478F02" w:rsidR="00E01F03" w:rsidRDefault="00E01F03" w:rsidP="00625D3E">
            <w:pPr>
              <w:pStyle w:val="NormalArial"/>
              <w:spacing w:before="120"/>
              <w:rPr>
                <w:iCs/>
                <w:kern w:val="24"/>
              </w:rPr>
            </w:pPr>
            <w:r w:rsidRPr="006629C8">
              <w:object w:dxaOrig="225" w:dyaOrig="225" w14:anchorId="039391DC">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5F9432E5" w14:textId="14C94524" w:rsidR="00E01F03" w:rsidRDefault="00E01F03" w:rsidP="00625D3E">
            <w:pPr>
              <w:pStyle w:val="NormalArial"/>
              <w:spacing w:before="120"/>
              <w:rPr>
                <w:iCs/>
                <w:kern w:val="24"/>
              </w:rPr>
            </w:pPr>
            <w:r w:rsidRPr="006629C8">
              <w:object w:dxaOrig="225" w:dyaOrig="225" w14:anchorId="4F4F59F8">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3715494" w14:textId="5194AB65" w:rsidR="00E01F03" w:rsidRPr="00CD242D" w:rsidRDefault="00E01F03" w:rsidP="00625D3E">
            <w:pPr>
              <w:pStyle w:val="NormalArial"/>
              <w:spacing w:before="120"/>
              <w:rPr>
                <w:rFonts w:cs="Arial"/>
                <w:color w:val="000000"/>
              </w:rPr>
            </w:pPr>
            <w:r w:rsidRPr="006629C8">
              <w:object w:dxaOrig="225" w:dyaOrig="225" w14:anchorId="323B7003">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w:t>
            </w:r>
            <w:r w:rsidR="00AA7F5C" w:rsidRPr="00CD242D">
              <w:rPr>
                <w:rFonts w:cs="Arial"/>
                <w:color w:val="000000"/>
              </w:rPr>
              <w:t>: (</w:t>
            </w:r>
            <w:r w:rsidRPr="00CD242D">
              <w:rPr>
                <w:rFonts w:cs="Arial"/>
                <w:color w:val="000000"/>
              </w:rPr>
              <w:t>explain)</w:t>
            </w:r>
          </w:p>
          <w:p w14:paraId="3DC6A65B" w14:textId="77777777" w:rsidR="00E01F03" w:rsidRPr="001313B4" w:rsidRDefault="00E01F03" w:rsidP="00625D3E">
            <w:pPr>
              <w:pStyle w:val="NormalArial"/>
              <w:rPr>
                <w:iCs/>
                <w:kern w:val="24"/>
              </w:rPr>
            </w:pPr>
            <w:r w:rsidRPr="00CD242D">
              <w:rPr>
                <w:i/>
                <w:sz w:val="20"/>
                <w:szCs w:val="20"/>
              </w:rPr>
              <w:t>(please select all that apply)</w:t>
            </w:r>
          </w:p>
        </w:tc>
      </w:tr>
      <w:tr w:rsidR="00E01F03" w14:paraId="7DAD7B89" w14:textId="77777777" w:rsidTr="00625D3E">
        <w:trPr>
          <w:trHeight w:val="518"/>
        </w:trPr>
        <w:tc>
          <w:tcPr>
            <w:tcW w:w="2880" w:type="dxa"/>
            <w:gridSpan w:val="2"/>
            <w:tcBorders>
              <w:bottom w:val="single" w:sz="4" w:space="0" w:color="auto"/>
            </w:tcBorders>
            <w:shd w:val="clear" w:color="auto" w:fill="FFFFFF"/>
            <w:vAlign w:val="center"/>
          </w:tcPr>
          <w:p w14:paraId="63A0438A" w14:textId="77777777" w:rsidR="00E01F03" w:rsidRDefault="00E01F03" w:rsidP="00625D3E">
            <w:pPr>
              <w:pStyle w:val="Header"/>
            </w:pPr>
            <w:r>
              <w:t>Business Case</w:t>
            </w:r>
          </w:p>
        </w:tc>
        <w:tc>
          <w:tcPr>
            <w:tcW w:w="7560" w:type="dxa"/>
            <w:gridSpan w:val="2"/>
            <w:tcBorders>
              <w:bottom w:val="single" w:sz="4" w:space="0" w:color="auto"/>
            </w:tcBorders>
            <w:vAlign w:val="center"/>
          </w:tcPr>
          <w:p w14:paraId="2A39B07E" w14:textId="008896B9" w:rsidR="0032661B" w:rsidRDefault="0032661B" w:rsidP="00275665">
            <w:pPr>
              <w:spacing w:before="120" w:after="120"/>
              <w:rPr>
                <w:rFonts w:ascii="Arial" w:hAnsi="Arial" w:cs="Arial"/>
                <w:color w:val="0E101A"/>
              </w:rPr>
            </w:pPr>
            <w:r>
              <w:rPr>
                <w:rFonts w:ascii="Arial" w:hAnsi="Arial" w:cs="Arial"/>
                <w:color w:val="0E101A"/>
              </w:rPr>
              <w:t xml:space="preserve">The ERCOT </w:t>
            </w:r>
            <w:r w:rsidR="00C70ADE">
              <w:rPr>
                <w:rFonts w:ascii="Arial" w:hAnsi="Arial" w:cs="Arial"/>
                <w:color w:val="0E101A"/>
              </w:rPr>
              <w:t>System</w:t>
            </w:r>
            <w:r>
              <w:rPr>
                <w:rFonts w:ascii="Arial" w:hAnsi="Arial" w:cs="Arial"/>
                <w:color w:val="0E101A"/>
              </w:rPr>
              <w:t xml:space="preserve"> is experiencing an unprecedented </w:t>
            </w:r>
            <w:r w:rsidR="000274C5">
              <w:rPr>
                <w:rFonts w:ascii="Arial" w:hAnsi="Arial" w:cs="Arial"/>
                <w:color w:val="0E101A"/>
              </w:rPr>
              <w:t>increase in the number of</w:t>
            </w:r>
            <w:r>
              <w:rPr>
                <w:rFonts w:ascii="Arial" w:hAnsi="Arial" w:cs="Arial"/>
                <w:color w:val="0E101A"/>
              </w:rPr>
              <w:t xml:space="preserve"> </w:t>
            </w:r>
            <w:r w:rsidR="00803743">
              <w:rPr>
                <w:rFonts w:ascii="Arial" w:hAnsi="Arial" w:cs="Arial"/>
                <w:color w:val="0E101A"/>
              </w:rPr>
              <w:t xml:space="preserve">Load </w:t>
            </w:r>
            <w:r w:rsidR="000274C5">
              <w:rPr>
                <w:rFonts w:ascii="Arial" w:hAnsi="Arial" w:cs="Arial"/>
                <w:color w:val="0E101A"/>
              </w:rPr>
              <w:t xml:space="preserve">Facilities </w:t>
            </w:r>
            <w:r>
              <w:rPr>
                <w:rFonts w:ascii="Arial" w:hAnsi="Arial" w:cs="Arial"/>
                <w:color w:val="0E101A"/>
              </w:rPr>
              <w:t xml:space="preserve">that are each </w:t>
            </w:r>
            <w:r w:rsidR="00AF4E4D">
              <w:rPr>
                <w:rFonts w:ascii="Arial" w:hAnsi="Arial" w:cs="Arial"/>
                <w:color w:val="0E101A"/>
              </w:rPr>
              <w:t>sizeable</w:t>
            </w:r>
            <w:r>
              <w:rPr>
                <w:rFonts w:ascii="Arial" w:hAnsi="Arial" w:cs="Arial"/>
                <w:color w:val="0E101A"/>
              </w:rPr>
              <w:t xml:space="preserve"> enough to </w:t>
            </w:r>
            <w:r w:rsidR="00C70ADE">
              <w:rPr>
                <w:rFonts w:ascii="Arial" w:hAnsi="Arial" w:cs="Arial"/>
                <w:color w:val="0E101A"/>
              </w:rPr>
              <w:t xml:space="preserve">potentially </w:t>
            </w:r>
            <w:r>
              <w:rPr>
                <w:rFonts w:ascii="Arial" w:hAnsi="Arial" w:cs="Arial"/>
                <w:color w:val="0E101A"/>
              </w:rPr>
              <w:t>affect the</w:t>
            </w:r>
            <w:r w:rsidR="00C70ADE">
              <w:rPr>
                <w:rFonts w:ascii="Arial" w:hAnsi="Arial" w:cs="Arial"/>
                <w:color w:val="0E101A"/>
              </w:rPr>
              <w:t xml:space="preserve"> reliable</w:t>
            </w:r>
            <w:r>
              <w:rPr>
                <w:rFonts w:ascii="Arial" w:hAnsi="Arial" w:cs="Arial"/>
                <w:color w:val="0E101A"/>
              </w:rPr>
              <w:t xml:space="preserve"> operation of the </w:t>
            </w:r>
            <w:r w:rsidR="005965FF">
              <w:rPr>
                <w:rFonts w:ascii="Arial" w:hAnsi="Arial" w:cs="Arial"/>
                <w:color w:val="0E101A"/>
              </w:rPr>
              <w:t>Texas power grid</w:t>
            </w:r>
            <w:r>
              <w:rPr>
                <w:rFonts w:ascii="Arial" w:hAnsi="Arial" w:cs="Arial"/>
                <w:color w:val="0E101A"/>
              </w:rPr>
              <w:t xml:space="preserve">.  </w:t>
            </w:r>
            <w:r w:rsidR="00C70ADE">
              <w:rPr>
                <w:rFonts w:ascii="Arial" w:hAnsi="Arial" w:cs="Arial"/>
                <w:color w:val="0E101A"/>
              </w:rPr>
              <w:t>For example,</w:t>
            </w:r>
            <w:r w:rsidR="000274C5">
              <w:rPr>
                <w:rFonts w:ascii="Arial" w:hAnsi="Arial" w:cs="Arial"/>
                <w:color w:val="0E101A"/>
              </w:rPr>
              <w:t xml:space="preserve"> since January 1, 2022,</w:t>
            </w:r>
            <w:r w:rsidR="00C70ADE">
              <w:rPr>
                <w:rFonts w:ascii="Arial" w:hAnsi="Arial" w:cs="Arial"/>
                <w:color w:val="0E101A"/>
              </w:rPr>
              <w:t xml:space="preserve"> </w:t>
            </w:r>
            <w:r>
              <w:rPr>
                <w:rFonts w:ascii="Arial" w:hAnsi="Arial" w:cs="Arial"/>
                <w:color w:val="0E101A"/>
              </w:rPr>
              <w:t>a total of 2,</w:t>
            </w:r>
            <w:r w:rsidR="000274C5">
              <w:rPr>
                <w:rFonts w:ascii="Arial" w:hAnsi="Arial" w:cs="Arial"/>
                <w:color w:val="0E101A"/>
              </w:rPr>
              <w:t>973</w:t>
            </w:r>
            <w:r>
              <w:rPr>
                <w:rFonts w:ascii="Arial" w:hAnsi="Arial" w:cs="Arial"/>
                <w:color w:val="0E101A"/>
              </w:rPr>
              <w:t xml:space="preserve"> MW of </w:t>
            </w:r>
            <w:r w:rsidR="0030436F">
              <w:rPr>
                <w:rFonts w:ascii="Arial" w:hAnsi="Arial" w:cs="Arial"/>
                <w:color w:val="0E101A"/>
              </w:rPr>
              <w:t>L</w:t>
            </w:r>
            <w:r>
              <w:rPr>
                <w:rFonts w:ascii="Arial" w:hAnsi="Arial" w:cs="Arial"/>
                <w:color w:val="0E101A"/>
              </w:rPr>
              <w:t>arge Loads (those equaling 75</w:t>
            </w:r>
            <w:r w:rsidR="00803743">
              <w:rPr>
                <w:rFonts w:ascii="Arial" w:hAnsi="Arial" w:cs="Arial"/>
                <w:color w:val="0E101A"/>
              </w:rPr>
              <w:t xml:space="preserve"> </w:t>
            </w:r>
            <w:r>
              <w:rPr>
                <w:rFonts w:ascii="Arial" w:hAnsi="Arial" w:cs="Arial"/>
                <w:color w:val="0E101A"/>
              </w:rPr>
              <w:t>MW or more</w:t>
            </w:r>
            <w:r w:rsidR="00803743">
              <w:rPr>
                <w:rFonts w:ascii="Arial" w:hAnsi="Arial" w:cs="Arial"/>
                <w:color w:val="0E101A"/>
              </w:rPr>
              <w:t xml:space="preserve"> at a site</w:t>
            </w:r>
            <w:r>
              <w:rPr>
                <w:rFonts w:ascii="Arial" w:hAnsi="Arial" w:cs="Arial"/>
                <w:color w:val="0E101A"/>
              </w:rPr>
              <w:t xml:space="preserve">) have received </w:t>
            </w:r>
            <w:r w:rsidR="00AF4E4D">
              <w:rPr>
                <w:rFonts w:ascii="Arial" w:hAnsi="Arial" w:cs="Arial"/>
                <w:color w:val="0E101A"/>
              </w:rPr>
              <w:t xml:space="preserve">ERCOT </w:t>
            </w:r>
            <w:r>
              <w:rPr>
                <w:rFonts w:ascii="Arial" w:hAnsi="Arial" w:cs="Arial"/>
                <w:color w:val="0E101A"/>
              </w:rPr>
              <w:lastRenderedPageBreak/>
              <w:t xml:space="preserve">approval to energize in </w:t>
            </w:r>
            <w:r w:rsidR="00EB5697">
              <w:rPr>
                <w:rFonts w:ascii="Arial" w:hAnsi="Arial" w:cs="Arial"/>
                <w:color w:val="0E101A"/>
              </w:rPr>
              <w:t>two</w:t>
            </w:r>
            <w:r>
              <w:rPr>
                <w:rFonts w:ascii="Arial" w:hAnsi="Arial" w:cs="Arial"/>
                <w:color w:val="0E101A"/>
              </w:rPr>
              <w:t xml:space="preserve"> years or fewer.  That amount is more than five times the Demand of the City of Lubbock and does not include other</w:t>
            </w:r>
            <w:r w:rsidR="0030436F">
              <w:rPr>
                <w:rFonts w:ascii="Arial" w:hAnsi="Arial" w:cs="Arial"/>
                <w:color w:val="0E101A"/>
              </w:rPr>
              <w:t xml:space="preserve"> Large Loads seeking to interconnect to the ERCOT </w:t>
            </w:r>
            <w:r w:rsidR="00AF4E4D">
              <w:rPr>
                <w:rFonts w:ascii="Arial" w:hAnsi="Arial" w:cs="Arial"/>
                <w:color w:val="0E101A"/>
              </w:rPr>
              <w:t>S</w:t>
            </w:r>
            <w:r w:rsidR="00C70ADE">
              <w:rPr>
                <w:rFonts w:ascii="Arial" w:hAnsi="Arial" w:cs="Arial"/>
                <w:color w:val="0E101A"/>
              </w:rPr>
              <w:t xml:space="preserve">ystem </w:t>
            </w:r>
            <w:r w:rsidR="0030436F">
              <w:rPr>
                <w:rFonts w:ascii="Arial" w:hAnsi="Arial" w:cs="Arial"/>
                <w:color w:val="0E101A"/>
              </w:rPr>
              <w:t xml:space="preserve">under </w:t>
            </w:r>
            <w:r w:rsidR="00C70ADE">
              <w:rPr>
                <w:rFonts w:ascii="Arial" w:hAnsi="Arial" w:cs="Arial"/>
                <w:color w:val="0E101A"/>
              </w:rPr>
              <w:t>slower</w:t>
            </w:r>
            <w:r w:rsidR="0030436F">
              <w:rPr>
                <w:rFonts w:ascii="Arial" w:hAnsi="Arial" w:cs="Arial"/>
                <w:color w:val="0E101A"/>
              </w:rPr>
              <w:t xml:space="preserve"> time frames.  Additionally, as of </w:t>
            </w:r>
            <w:r w:rsidR="000274C5">
              <w:rPr>
                <w:rFonts w:ascii="Arial" w:hAnsi="Arial" w:cs="Arial"/>
                <w:color w:val="0E101A"/>
              </w:rPr>
              <w:t>July 24, 2023</w:t>
            </w:r>
            <w:r w:rsidR="0030436F">
              <w:rPr>
                <w:rFonts w:ascii="Arial" w:hAnsi="Arial" w:cs="Arial"/>
                <w:color w:val="0E101A"/>
              </w:rPr>
              <w:t>, there are 5</w:t>
            </w:r>
            <w:r w:rsidR="000274C5">
              <w:rPr>
                <w:rFonts w:ascii="Arial" w:hAnsi="Arial" w:cs="Arial"/>
                <w:color w:val="0E101A"/>
              </w:rPr>
              <w:t>5</w:t>
            </w:r>
            <w:r w:rsidR="0030436F">
              <w:rPr>
                <w:rFonts w:ascii="Arial" w:hAnsi="Arial" w:cs="Arial"/>
                <w:color w:val="0E101A"/>
              </w:rPr>
              <w:t xml:space="preserve"> proposed </w:t>
            </w:r>
            <w:r w:rsidR="00EB5697">
              <w:rPr>
                <w:rFonts w:ascii="Arial" w:hAnsi="Arial" w:cs="Arial"/>
                <w:color w:val="0E101A"/>
              </w:rPr>
              <w:t>C</w:t>
            </w:r>
            <w:r w:rsidR="0030436F">
              <w:rPr>
                <w:rFonts w:ascii="Arial" w:hAnsi="Arial" w:cs="Arial"/>
                <w:color w:val="0E101A"/>
              </w:rPr>
              <w:t>ustomer interconnections, equaling a total of 16,</w:t>
            </w:r>
            <w:r w:rsidR="000274C5">
              <w:rPr>
                <w:rFonts w:ascii="Arial" w:hAnsi="Arial" w:cs="Arial"/>
                <w:color w:val="0E101A"/>
              </w:rPr>
              <w:t>199</w:t>
            </w:r>
            <w:r w:rsidR="0030436F">
              <w:rPr>
                <w:rFonts w:ascii="Arial" w:hAnsi="Arial" w:cs="Arial"/>
                <w:color w:val="0E101A"/>
              </w:rPr>
              <w:t xml:space="preserve"> MW with requested energization dates on or before December 31, 2024.  For perspective, that is almost </w:t>
            </w:r>
            <w:r w:rsidR="00803743">
              <w:rPr>
                <w:rFonts w:ascii="Arial" w:hAnsi="Arial" w:cs="Arial"/>
                <w:color w:val="0E101A"/>
              </w:rPr>
              <w:t>one-fifth</w:t>
            </w:r>
            <w:r w:rsidR="0030436F">
              <w:rPr>
                <w:rFonts w:ascii="Arial" w:hAnsi="Arial" w:cs="Arial"/>
                <w:color w:val="0E101A"/>
              </w:rPr>
              <w:t xml:space="preserve"> of the recent ERCOT record peak demand of 82,592 MW on July 18</w:t>
            </w:r>
            <w:r w:rsidR="00C70ADE">
              <w:rPr>
                <w:rFonts w:ascii="Arial" w:hAnsi="Arial" w:cs="Arial"/>
                <w:color w:val="0E101A"/>
              </w:rPr>
              <w:t>, 2023</w:t>
            </w:r>
            <w:r w:rsidR="0030436F">
              <w:rPr>
                <w:rFonts w:ascii="Arial" w:hAnsi="Arial" w:cs="Arial"/>
                <w:color w:val="0E101A"/>
              </w:rPr>
              <w:t xml:space="preserve">.   </w:t>
            </w:r>
            <w:r>
              <w:rPr>
                <w:rFonts w:ascii="Arial" w:hAnsi="Arial" w:cs="Arial"/>
                <w:color w:val="0E101A"/>
              </w:rPr>
              <w:t xml:space="preserve"> </w:t>
            </w:r>
          </w:p>
          <w:p w14:paraId="1E052E36" w14:textId="486F027D" w:rsidR="00AF4E4D" w:rsidRDefault="00C70ADE" w:rsidP="00275665">
            <w:pPr>
              <w:spacing w:before="120" w:after="120"/>
              <w:rPr>
                <w:rFonts w:ascii="Arial" w:hAnsi="Arial" w:cs="Arial"/>
                <w:color w:val="0E101A"/>
              </w:rPr>
            </w:pPr>
            <w:r>
              <w:rPr>
                <w:rFonts w:ascii="Arial" w:hAnsi="Arial" w:cs="Arial"/>
                <w:color w:val="0E101A"/>
              </w:rPr>
              <w:t>Moreover, a</w:t>
            </w:r>
            <w:r w:rsidR="00275665" w:rsidRPr="0052191C">
              <w:rPr>
                <w:rFonts w:ascii="Arial" w:hAnsi="Arial" w:cs="Arial"/>
                <w:color w:val="0E101A"/>
              </w:rPr>
              <w:t xml:space="preserve"> notable portion of </w:t>
            </w:r>
            <w:r w:rsidR="00275665">
              <w:rPr>
                <w:rFonts w:ascii="Arial" w:hAnsi="Arial" w:cs="Arial"/>
                <w:color w:val="0E101A"/>
              </w:rPr>
              <w:t>C</w:t>
            </w:r>
            <w:r w:rsidR="00275665" w:rsidRPr="0052191C">
              <w:rPr>
                <w:rFonts w:ascii="Arial" w:hAnsi="Arial" w:cs="Arial"/>
                <w:color w:val="0E101A"/>
              </w:rPr>
              <w:t xml:space="preserve">ustomers with </w:t>
            </w:r>
            <w:r>
              <w:rPr>
                <w:rFonts w:ascii="Arial" w:hAnsi="Arial" w:cs="Arial"/>
                <w:color w:val="0E101A"/>
              </w:rPr>
              <w:t>L</w:t>
            </w:r>
            <w:r w:rsidR="00275665" w:rsidRPr="0052191C">
              <w:rPr>
                <w:rFonts w:ascii="Arial" w:hAnsi="Arial" w:cs="Arial"/>
                <w:color w:val="0E101A"/>
              </w:rPr>
              <w:t xml:space="preserve">arge Loads </w:t>
            </w:r>
            <w:proofErr w:type="gramStart"/>
            <w:r w:rsidR="00275665" w:rsidRPr="0052191C">
              <w:rPr>
                <w:rFonts w:ascii="Arial" w:hAnsi="Arial" w:cs="Arial"/>
                <w:color w:val="0E101A"/>
              </w:rPr>
              <w:t>have the ability to</w:t>
            </w:r>
            <w:proofErr w:type="gramEnd"/>
            <w:r w:rsidR="00275665" w:rsidRPr="0052191C">
              <w:rPr>
                <w:rFonts w:ascii="Arial" w:hAnsi="Arial" w:cs="Arial"/>
                <w:color w:val="0E101A"/>
              </w:rPr>
              <w:t xml:space="preserve"> rapidly vary their </w:t>
            </w:r>
            <w:r>
              <w:rPr>
                <w:rFonts w:ascii="Arial" w:hAnsi="Arial" w:cs="Arial"/>
                <w:color w:val="0E101A"/>
              </w:rPr>
              <w:t>D</w:t>
            </w:r>
            <w:r w:rsidR="00275665" w:rsidRPr="0052191C">
              <w:rPr>
                <w:rFonts w:ascii="Arial" w:hAnsi="Arial" w:cs="Arial"/>
                <w:color w:val="0E101A"/>
              </w:rPr>
              <w:t>emand.  Such changes, if large</w:t>
            </w:r>
            <w:r>
              <w:rPr>
                <w:rFonts w:ascii="Arial" w:hAnsi="Arial" w:cs="Arial"/>
                <w:color w:val="0E101A"/>
              </w:rPr>
              <w:t xml:space="preserve"> and </w:t>
            </w:r>
            <w:r w:rsidR="00034570">
              <w:rPr>
                <w:rFonts w:ascii="Arial" w:hAnsi="Arial" w:cs="Arial"/>
                <w:color w:val="0E101A"/>
              </w:rPr>
              <w:t>fast</w:t>
            </w:r>
            <w:r w:rsidR="00275665" w:rsidRPr="0052191C">
              <w:rPr>
                <w:rFonts w:ascii="Arial" w:hAnsi="Arial" w:cs="Arial"/>
                <w:color w:val="0E101A"/>
              </w:rPr>
              <w:t xml:space="preserve"> enough, can pose challenges for maintaining frequency and voltage within </w:t>
            </w:r>
            <w:r w:rsidR="00275665">
              <w:rPr>
                <w:rFonts w:ascii="Arial" w:hAnsi="Arial" w:cs="Arial"/>
                <w:color w:val="0E101A"/>
              </w:rPr>
              <w:t>the</w:t>
            </w:r>
            <w:r w:rsidR="00275665" w:rsidRPr="0052191C">
              <w:rPr>
                <w:rFonts w:ascii="Arial" w:hAnsi="Arial" w:cs="Arial"/>
                <w:color w:val="0E101A"/>
              </w:rPr>
              <w:t xml:space="preserve"> physical limits </w:t>
            </w:r>
            <w:r w:rsidR="00275665">
              <w:rPr>
                <w:rFonts w:ascii="Arial" w:hAnsi="Arial" w:cs="Arial"/>
                <w:color w:val="0E101A"/>
              </w:rPr>
              <w:t xml:space="preserve">of the ERCOT System </w:t>
            </w:r>
            <w:r w:rsidR="00275665" w:rsidRPr="0052191C">
              <w:rPr>
                <w:rFonts w:ascii="Arial" w:hAnsi="Arial" w:cs="Arial"/>
                <w:color w:val="0E101A"/>
              </w:rPr>
              <w:t xml:space="preserve">and </w:t>
            </w:r>
            <w:r w:rsidR="00803743">
              <w:rPr>
                <w:rFonts w:ascii="Arial" w:hAnsi="Arial" w:cs="Arial"/>
                <w:color w:val="0E101A"/>
              </w:rPr>
              <w:t xml:space="preserve">the </w:t>
            </w:r>
            <w:r w:rsidR="00275665" w:rsidRPr="0052191C">
              <w:rPr>
                <w:rFonts w:ascii="Arial" w:hAnsi="Arial" w:cs="Arial"/>
                <w:color w:val="0E101A"/>
              </w:rPr>
              <w:t>requirements</w:t>
            </w:r>
            <w:r w:rsidR="00275665" w:rsidRPr="0052191C">
              <w:rPr>
                <w:rFonts w:ascii="Arial" w:hAnsi="Arial" w:cs="Arial"/>
                <w:color w:val="000000"/>
              </w:rPr>
              <w:t xml:space="preserve"> established by the North American Electric Reliability Corporation (NERC)</w:t>
            </w:r>
            <w:r w:rsidR="00275665" w:rsidRPr="0052191C">
              <w:rPr>
                <w:rFonts w:ascii="Arial" w:hAnsi="Arial" w:cs="Arial"/>
                <w:color w:val="0E101A"/>
              </w:rPr>
              <w:t xml:space="preserve">.  </w:t>
            </w:r>
            <w:r w:rsidR="00803743">
              <w:rPr>
                <w:rFonts w:ascii="Arial" w:hAnsi="Arial" w:cs="Arial"/>
                <w:color w:val="0E101A"/>
              </w:rPr>
              <w:t>Indeed, over the last twelve months ther</w:t>
            </w:r>
            <w:r w:rsidR="00AF4E4D">
              <w:rPr>
                <w:rFonts w:ascii="Arial" w:hAnsi="Arial" w:cs="Arial"/>
                <w:color w:val="0E101A"/>
              </w:rPr>
              <w:t>e</w:t>
            </w:r>
            <w:r w:rsidR="00803743">
              <w:rPr>
                <w:rFonts w:ascii="Arial" w:hAnsi="Arial" w:cs="Arial"/>
                <w:color w:val="0E101A"/>
              </w:rPr>
              <w:t xml:space="preserve"> have been multiple instances where</w:t>
            </w:r>
            <w:r w:rsidR="000274C5">
              <w:rPr>
                <w:rFonts w:ascii="Arial" w:hAnsi="Arial" w:cs="Arial"/>
                <w:color w:val="0E101A"/>
              </w:rPr>
              <w:t xml:space="preserve"> large and rapid changes in</w:t>
            </w:r>
            <w:r w:rsidR="00803743">
              <w:rPr>
                <w:rFonts w:ascii="Arial" w:hAnsi="Arial" w:cs="Arial"/>
                <w:color w:val="0E101A"/>
              </w:rPr>
              <w:t xml:space="preserve"> Large Load</w:t>
            </w:r>
            <w:r w:rsidR="000274C5">
              <w:rPr>
                <w:rFonts w:ascii="Arial" w:hAnsi="Arial" w:cs="Arial"/>
                <w:color w:val="0E101A"/>
              </w:rPr>
              <w:t xml:space="preserve"> Demand</w:t>
            </w:r>
            <w:r w:rsidR="00803743">
              <w:rPr>
                <w:rFonts w:ascii="Arial" w:hAnsi="Arial" w:cs="Arial"/>
                <w:color w:val="0E101A"/>
              </w:rPr>
              <w:t xml:space="preserve"> </w:t>
            </w:r>
            <w:r w:rsidR="000274C5">
              <w:rPr>
                <w:rFonts w:ascii="Arial" w:hAnsi="Arial" w:cs="Arial"/>
                <w:color w:val="0E101A"/>
              </w:rPr>
              <w:t>caused</w:t>
            </w:r>
            <w:r w:rsidR="00803743">
              <w:rPr>
                <w:rFonts w:ascii="Arial" w:hAnsi="Arial" w:cs="Arial"/>
                <w:color w:val="0E101A"/>
              </w:rPr>
              <w:t xml:space="preserve"> or contribut</w:t>
            </w:r>
            <w:r w:rsidR="000274C5">
              <w:rPr>
                <w:rFonts w:ascii="Arial" w:hAnsi="Arial" w:cs="Arial"/>
                <w:color w:val="0E101A"/>
              </w:rPr>
              <w:t>ed</w:t>
            </w:r>
            <w:r w:rsidR="00803743">
              <w:rPr>
                <w:rFonts w:ascii="Arial" w:hAnsi="Arial" w:cs="Arial"/>
                <w:color w:val="0E101A"/>
              </w:rPr>
              <w:t xml:space="preserve"> to the severity of</w:t>
            </w:r>
            <w:r w:rsidR="000274C5">
              <w:rPr>
                <w:rFonts w:ascii="Arial" w:hAnsi="Arial" w:cs="Arial"/>
                <w:color w:val="0E101A"/>
              </w:rPr>
              <w:t xml:space="preserve"> a</w:t>
            </w:r>
            <w:r w:rsidR="00803743">
              <w:rPr>
                <w:rFonts w:ascii="Arial" w:hAnsi="Arial" w:cs="Arial"/>
                <w:color w:val="0E101A"/>
              </w:rPr>
              <w:t xml:space="preserve"> grid event.  For example,</w:t>
            </w:r>
            <w:r w:rsidR="00FE7859">
              <w:rPr>
                <w:rFonts w:ascii="Arial" w:hAnsi="Arial" w:cs="Arial"/>
                <w:color w:val="0E101A"/>
              </w:rPr>
              <w:t xml:space="preserve"> </w:t>
            </w:r>
            <w:r w:rsidR="00EF54A2">
              <w:rPr>
                <w:rFonts w:ascii="Arial" w:hAnsi="Arial" w:cs="Arial"/>
                <w:color w:val="0E101A"/>
              </w:rPr>
              <w:t xml:space="preserve">during a low-voltage event on December 7, </w:t>
            </w:r>
            <w:r w:rsidR="00AA7F5C">
              <w:rPr>
                <w:rFonts w:ascii="Arial" w:hAnsi="Arial" w:cs="Arial"/>
                <w:color w:val="0E101A"/>
              </w:rPr>
              <w:t>2022,</w:t>
            </w:r>
            <w:r w:rsidR="00EF54A2">
              <w:rPr>
                <w:rFonts w:ascii="Arial" w:hAnsi="Arial" w:cs="Arial"/>
                <w:color w:val="0E101A"/>
              </w:rPr>
              <w:t xml:space="preserve"> on the</w:t>
            </w:r>
            <w:r w:rsidR="00FE7859">
              <w:rPr>
                <w:rFonts w:ascii="Arial" w:hAnsi="Arial" w:cs="Arial"/>
                <w:color w:val="0E101A"/>
              </w:rPr>
              <w:t xml:space="preserve"> 138-kilovolt (kV) transmission lines near Odessa, in West Texas, Load quickly </w:t>
            </w:r>
            <w:r w:rsidR="002253B0">
              <w:rPr>
                <w:rFonts w:ascii="Arial" w:hAnsi="Arial" w:cs="Arial"/>
                <w:color w:val="0E101A"/>
              </w:rPr>
              <w:t>dropped</w:t>
            </w:r>
            <w:r w:rsidR="00FE7859">
              <w:rPr>
                <w:rFonts w:ascii="Arial" w:hAnsi="Arial" w:cs="Arial"/>
                <w:color w:val="0E101A"/>
              </w:rPr>
              <w:t xml:space="preserve"> by </w:t>
            </w:r>
            <w:r w:rsidR="00AF4E4D">
              <w:rPr>
                <w:rFonts w:ascii="Arial" w:hAnsi="Arial" w:cs="Arial"/>
                <w:color w:val="0E101A"/>
              </w:rPr>
              <w:t xml:space="preserve">a total of </w:t>
            </w:r>
            <w:r w:rsidR="00FE7859">
              <w:rPr>
                <w:rFonts w:ascii="Arial" w:hAnsi="Arial" w:cs="Arial"/>
                <w:color w:val="0E101A"/>
              </w:rPr>
              <w:t>approximately 1,560 MW.  Although ERCOT has limited visibility regarding Customers’ Loads (which, indeed, is among the reas</w:t>
            </w:r>
            <w:r w:rsidR="002253B0">
              <w:rPr>
                <w:rFonts w:ascii="Arial" w:hAnsi="Arial" w:cs="Arial"/>
                <w:color w:val="0E101A"/>
              </w:rPr>
              <w:t>o</w:t>
            </w:r>
            <w:r w:rsidR="00FE7859">
              <w:rPr>
                <w:rFonts w:ascii="Arial" w:hAnsi="Arial" w:cs="Arial"/>
                <w:color w:val="0E101A"/>
              </w:rPr>
              <w:t>n</w:t>
            </w:r>
            <w:r w:rsidR="002253B0">
              <w:rPr>
                <w:rFonts w:ascii="Arial" w:hAnsi="Arial" w:cs="Arial"/>
                <w:color w:val="0E101A"/>
              </w:rPr>
              <w:t>s</w:t>
            </w:r>
            <w:r w:rsidR="00FE7859">
              <w:rPr>
                <w:rFonts w:ascii="Arial" w:hAnsi="Arial" w:cs="Arial"/>
                <w:color w:val="0E101A"/>
              </w:rPr>
              <w:t xml:space="preserve"> why this NPRR and the accompanying Revision Requests are needed), data indicates the reduced Load</w:t>
            </w:r>
            <w:r w:rsidR="002253B0">
              <w:rPr>
                <w:rFonts w:ascii="Arial" w:hAnsi="Arial" w:cs="Arial"/>
                <w:color w:val="0E101A"/>
              </w:rPr>
              <w:t>s included large data centers, oil and gas facilities, and industrial facilities.  During this event, frequency spiked to 60.235 Hz and did not return to 60 Hz until more than 12 minutes later.  This event is one example in which ERCOT observed that Large Loads did not ride through</w:t>
            </w:r>
            <w:r w:rsidR="00EF54A2">
              <w:rPr>
                <w:rFonts w:ascii="Arial" w:hAnsi="Arial" w:cs="Arial"/>
                <w:color w:val="0E101A"/>
              </w:rPr>
              <w:t xml:space="preserve"> a</w:t>
            </w:r>
            <w:r w:rsidR="002253B0">
              <w:rPr>
                <w:rFonts w:ascii="Arial" w:hAnsi="Arial" w:cs="Arial"/>
                <w:color w:val="0E101A"/>
              </w:rPr>
              <w:t xml:space="preserve"> </w:t>
            </w:r>
            <w:r w:rsidR="00EF54A2">
              <w:rPr>
                <w:rFonts w:ascii="Arial" w:hAnsi="Arial" w:cs="Arial"/>
                <w:color w:val="0E101A"/>
              </w:rPr>
              <w:t>low-voltage condition</w:t>
            </w:r>
            <w:r w:rsidR="002253B0">
              <w:rPr>
                <w:rFonts w:ascii="Arial" w:hAnsi="Arial" w:cs="Arial"/>
                <w:color w:val="0E101A"/>
              </w:rPr>
              <w:t xml:space="preserve">, </w:t>
            </w:r>
            <w:r w:rsidR="00EF54A2">
              <w:rPr>
                <w:rFonts w:ascii="Arial" w:hAnsi="Arial" w:cs="Arial"/>
                <w:color w:val="0E101A"/>
              </w:rPr>
              <w:t>and that failure created</w:t>
            </w:r>
            <w:r w:rsidR="002253B0">
              <w:rPr>
                <w:rFonts w:ascii="Arial" w:hAnsi="Arial" w:cs="Arial"/>
                <w:color w:val="0E101A"/>
              </w:rPr>
              <w:t xml:space="preserve"> a risk to frequency control.</w:t>
            </w:r>
          </w:p>
          <w:p w14:paraId="0B5761D8" w14:textId="1122E4BD" w:rsidR="0065460A" w:rsidRDefault="00EF54A2" w:rsidP="00275665">
            <w:pPr>
              <w:spacing w:before="120" w:after="120"/>
              <w:rPr>
                <w:rFonts w:ascii="Arial" w:hAnsi="Arial" w:cs="Arial"/>
                <w:color w:val="0E101A"/>
              </w:rPr>
            </w:pPr>
            <w:r>
              <w:rPr>
                <w:rFonts w:ascii="Arial" w:hAnsi="Arial" w:cs="Arial"/>
                <w:color w:val="0E101A"/>
              </w:rPr>
              <w:t>S</w:t>
            </w:r>
            <w:r w:rsidR="00AF4E4D">
              <w:rPr>
                <w:rFonts w:ascii="Arial" w:hAnsi="Arial" w:cs="Arial"/>
                <w:color w:val="0E101A"/>
              </w:rPr>
              <w:t>ince January 1, 202</w:t>
            </w:r>
            <w:r>
              <w:rPr>
                <w:rFonts w:ascii="Arial" w:hAnsi="Arial" w:cs="Arial"/>
                <w:color w:val="0E101A"/>
              </w:rPr>
              <w:t>3</w:t>
            </w:r>
            <w:r w:rsidR="00AF4E4D">
              <w:rPr>
                <w:rFonts w:ascii="Arial" w:hAnsi="Arial" w:cs="Arial"/>
                <w:color w:val="0E101A"/>
              </w:rPr>
              <w:t xml:space="preserve">, </w:t>
            </w:r>
            <w:r w:rsidR="002C43E9">
              <w:rPr>
                <w:rFonts w:ascii="Arial" w:hAnsi="Arial" w:cs="Arial"/>
                <w:color w:val="0E101A"/>
              </w:rPr>
              <w:t>there have been 49 SCED intervals where the change in Large Load Demand exceeded the total amount of Regulation procured by ERCOT</w:t>
            </w:r>
            <w:r w:rsidR="0065460A">
              <w:rPr>
                <w:rFonts w:ascii="Arial" w:hAnsi="Arial" w:cs="Arial"/>
                <w:color w:val="0E101A"/>
              </w:rPr>
              <w:t xml:space="preserve">. </w:t>
            </w:r>
            <w:r w:rsidR="0060589E">
              <w:rPr>
                <w:rFonts w:ascii="Arial" w:hAnsi="Arial" w:cs="Arial"/>
                <w:color w:val="0E101A"/>
              </w:rPr>
              <w:t xml:space="preserve"> </w:t>
            </w:r>
            <w:r w:rsidR="002C43E9">
              <w:rPr>
                <w:rFonts w:ascii="Arial" w:hAnsi="Arial" w:cs="Arial"/>
                <w:color w:val="0E101A"/>
              </w:rPr>
              <w:t>In another 372 intervals, the change in Large Load Demand exceeded 50% of the Regulation procured</w:t>
            </w:r>
            <w:r w:rsidR="005965FF">
              <w:rPr>
                <w:rFonts w:ascii="Arial" w:hAnsi="Arial" w:cs="Arial"/>
                <w:color w:val="0E101A"/>
              </w:rPr>
              <w:t xml:space="preserve"> by ERCOT</w:t>
            </w:r>
            <w:r w:rsidR="002C43E9">
              <w:rPr>
                <w:rFonts w:ascii="Arial" w:hAnsi="Arial" w:cs="Arial"/>
                <w:color w:val="0E101A"/>
              </w:rPr>
              <w:t>.</w:t>
            </w:r>
            <w:r w:rsidR="0065460A">
              <w:rPr>
                <w:rFonts w:ascii="Arial" w:hAnsi="Arial" w:cs="Arial"/>
                <w:color w:val="0E101A"/>
              </w:rPr>
              <w:t xml:space="preserve"> </w:t>
            </w:r>
            <w:r w:rsidR="0060589E">
              <w:rPr>
                <w:rFonts w:ascii="Arial" w:hAnsi="Arial" w:cs="Arial"/>
                <w:color w:val="0E101A"/>
              </w:rPr>
              <w:t xml:space="preserve"> </w:t>
            </w:r>
            <w:r w:rsidR="0065460A">
              <w:rPr>
                <w:rFonts w:ascii="Arial" w:hAnsi="Arial" w:cs="Arial"/>
                <w:color w:val="0E101A"/>
              </w:rPr>
              <w:t xml:space="preserve">ERCOT expects the </w:t>
            </w:r>
            <w:r w:rsidR="005D574F">
              <w:rPr>
                <w:rFonts w:ascii="Arial" w:hAnsi="Arial" w:cs="Arial"/>
                <w:color w:val="0E101A"/>
              </w:rPr>
              <w:t>incidence</w:t>
            </w:r>
            <w:r w:rsidR="0065460A">
              <w:rPr>
                <w:rFonts w:ascii="Arial" w:hAnsi="Arial" w:cs="Arial"/>
                <w:color w:val="0E101A"/>
              </w:rPr>
              <w:t xml:space="preserve"> and magnitude of such exceedances to increase as more Large Loads, especially those </w:t>
            </w:r>
            <w:r w:rsidR="00034570">
              <w:rPr>
                <w:rFonts w:ascii="Arial" w:hAnsi="Arial" w:cs="Arial"/>
                <w:color w:val="0E101A"/>
              </w:rPr>
              <w:t>with</w:t>
            </w:r>
            <w:r w:rsidR="0065460A">
              <w:rPr>
                <w:rFonts w:ascii="Arial" w:hAnsi="Arial" w:cs="Arial"/>
                <w:color w:val="0E101A"/>
              </w:rPr>
              <w:t xml:space="preserve"> business models </w:t>
            </w:r>
            <w:r w:rsidR="00034570">
              <w:rPr>
                <w:rFonts w:ascii="Arial" w:hAnsi="Arial" w:cs="Arial"/>
                <w:color w:val="0E101A"/>
              </w:rPr>
              <w:t xml:space="preserve">that </w:t>
            </w:r>
            <w:r w:rsidR="0065460A">
              <w:rPr>
                <w:rFonts w:ascii="Arial" w:hAnsi="Arial" w:cs="Arial"/>
                <w:color w:val="0E101A"/>
              </w:rPr>
              <w:t xml:space="preserve">rely on </w:t>
            </w:r>
            <w:r w:rsidR="005D574F">
              <w:rPr>
                <w:rFonts w:ascii="Arial" w:hAnsi="Arial" w:cs="Arial"/>
                <w:color w:val="0E101A"/>
              </w:rPr>
              <w:t xml:space="preserve">modifying their Demand in response to wholesale </w:t>
            </w:r>
            <w:r w:rsidR="0065460A">
              <w:rPr>
                <w:rFonts w:ascii="Arial" w:hAnsi="Arial" w:cs="Arial"/>
                <w:color w:val="0E101A"/>
              </w:rPr>
              <w:t>price</w:t>
            </w:r>
            <w:r w:rsidR="005D574F">
              <w:rPr>
                <w:rFonts w:ascii="Arial" w:hAnsi="Arial" w:cs="Arial"/>
                <w:color w:val="0E101A"/>
              </w:rPr>
              <w:t>s</w:t>
            </w:r>
            <w:r w:rsidR="0065460A">
              <w:rPr>
                <w:rFonts w:ascii="Arial" w:hAnsi="Arial" w:cs="Arial"/>
                <w:color w:val="0E101A"/>
              </w:rPr>
              <w:t xml:space="preserve">, continue to proliferate.  As a result, absent these variations in Demand being accounted for in SCED, ERCOT may be required to procure more </w:t>
            </w:r>
            <w:r w:rsidR="005965FF">
              <w:rPr>
                <w:rFonts w:ascii="Arial" w:hAnsi="Arial" w:cs="Arial"/>
                <w:color w:val="0E101A"/>
              </w:rPr>
              <w:t>R</w:t>
            </w:r>
            <w:r w:rsidR="0065460A">
              <w:rPr>
                <w:rFonts w:ascii="Arial" w:hAnsi="Arial" w:cs="Arial"/>
                <w:color w:val="0E101A"/>
              </w:rPr>
              <w:t xml:space="preserve">egulation </w:t>
            </w:r>
            <w:r w:rsidR="005965FF">
              <w:rPr>
                <w:rFonts w:ascii="Arial" w:hAnsi="Arial" w:cs="Arial"/>
                <w:color w:val="0E101A"/>
              </w:rPr>
              <w:t>S</w:t>
            </w:r>
            <w:r w:rsidR="0065460A">
              <w:rPr>
                <w:rFonts w:ascii="Arial" w:hAnsi="Arial" w:cs="Arial"/>
                <w:color w:val="0E101A"/>
              </w:rPr>
              <w:t xml:space="preserve">ervice to ensure system frequency is maintained. </w:t>
            </w:r>
            <w:r w:rsidR="00EB5697">
              <w:rPr>
                <w:rFonts w:ascii="Arial" w:hAnsi="Arial" w:cs="Arial"/>
                <w:color w:val="0E101A"/>
              </w:rPr>
              <w:t xml:space="preserve"> </w:t>
            </w:r>
            <w:r w:rsidR="00655F0E">
              <w:rPr>
                <w:rFonts w:ascii="Arial" w:hAnsi="Arial" w:cs="Arial"/>
                <w:color w:val="0E101A"/>
              </w:rPr>
              <w:t>Participation of Large Loads in the e</w:t>
            </w:r>
            <w:r>
              <w:rPr>
                <w:rFonts w:ascii="Arial" w:hAnsi="Arial" w:cs="Arial"/>
                <w:color w:val="0E101A"/>
              </w:rPr>
              <w:t>xisting CLR</w:t>
            </w:r>
            <w:r w:rsidR="00655F0E">
              <w:rPr>
                <w:rFonts w:ascii="Arial" w:hAnsi="Arial" w:cs="Arial"/>
                <w:color w:val="0E101A"/>
              </w:rPr>
              <w:t xml:space="preserve"> option will avoid this outcome because their ramping behavior </w:t>
            </w:r>
            <w:r w:rsidR="005965FF">
              <w:rPr>
                <w:rFonts w:ascii="Arial" w:hAnsi="Arial" w:cs="Arial"/>
                <w:color w:val="0E101A"/>
              </w:rPr>
              <w:t xml:space="preserve">will </w:t>
            </w:r>
            <w:r w:rsidR="00655F0E">
              <w:rPr>
                <w:rFonts w:ascii="Arial" w:hAnsi="Arial" w:cs="Arial"/>
                <w:color w:val="0E101A"/>
              </w:rPr>
              <w:t>be coordinated with the needs of the grid via SCED.</w:t>
            </w:r>
          </w:p>
          <w:p w14:paraId="25E4BD8F" w14:textId="7E892766" w:rsidR="00803743" w:rsidRDefault="0065460A" w:rsidP="00275665">
            <w:pPr>
              <w:spacing w:before="120" w:after="120"/>
              <w:rPr>
                <w:rFonts w:ascii="Arial" w:hAnsi="Arial" w:cs="Arial"/>
                <w:color w:val="0E101A"/>
              </w:rPr>
            </w:pPr>
            <w:r>
              <w:rPr>
                <w:rFonts w:ascii="Arial" w:hAnsi="Arial" w:cs="Arial"/>
                <w:color w:val="0E101A"/>
              </w:rPr>
              <w:t xml:space="preserve">Moreover, due in part to ERCOT’s limited visibility regarding Customers’ electrical </w:t>
            </w:r>
            <w:r w:rsidR="00655F0E">
              <w:rPr>
                <w:rFonts w:ascii="Arial" w:hAnsi="Arial" w:cs="Arial"/>
                <w:color w:val="0E101A"/>
              </w:rPr>
              <w:t>F</w:t>
            </w:r>
            <w:r>
              <w:rPr>
                <w:rFonts w:ascii="Arial" w:hAnsi="Arial" w:cs="Arial"/>
                <w:color w:val="0E101A"/>
              </w:rPr>
              <w:t xml:space="preserve">acilities and their operations, ERCOT is observing greater error in its Load forecasts.  Such </w:t>
            </w:r>
            <w:r w:rsidR="00655F0E">
              <w:rPr>
                <w:rFonts w:ascii="Arial" w:hAnsi="Arial" w:cs="Arial"/>
                <w:color w:val="0E101A"/>
              </w:rPr>
              <w:t xml:space="preserve">error </w:t>
            </w:r>
            <w:r>
              <w:rPr>
                <w:rFonts w:ascii="Arial" w:hAnsi="Arial" w:cs="Arial"/>
                <w:color w:val="0E101A"/>
              </w:rPr>
              <w:t xml:space="preserve">is </w:t>
            </w:r>
            <w:r>
              <w:rPr>
                <w:rFonts w:ascii="Arial" w:hAnsi="Arial" w:cs="Arial"/>
                <w:color w:val="0E101A"/>
              </w:rPr>
              <w:lastRenderedPageBreak/>
              <w:t xml:space="preserve">particularly </w:t>
            </w:r>
            <w:r w:rsidR="00655F0E">
              <w:rPr>
                <w:rFonts w:ascii="Arial" w:hAnsi="Arial" w:cs="Arial"/>
                <w:color w:val="0E101A"/>
              </w:rPr>
              <w:t>problematic</w:t>
            </w:r>
            <w:r>
              <w:rPr>
                <w:rFonts w:ascii="Arial" w:hAnsi="Arial" w:cs="Arial"/>
                <w:color w:val="0E101A"/>
              </w:rPr>
              <w:t xml:space="preserve"> </w:t>
            </w:r>
            <w:r w:rsidR="00655F0E">
              <w:rPr>
                <w:rFonts w:ascii="Arial" w:hAnsi="Arial" w:cs="Arial"/>
                <w:color w:val="0E101A"/>
              </w:rPr>
              <w:t>during</w:t>
            </w:r>
            <w:r>
              <w:rPr>
                <w:rFonts w:ascii="Arial" w:hAnsi="Arial" w:cs="Arial"/>
                <w:color w:val="0E101A"/>
              </w:rPr>
              <w:t xml:space="preserve"> extreme or unusual Operating Days when </w:t>
            </w:r>
            <w:r w:rsidR="00655F0E">
              <w:rPr>
                <w:rFonts w:ascii="Arial" w:hAnsi="Arial" w:cs="Arial"/>
                <w:color w:val="0E101A"/>
              </w:rPr>
              <w:t xml:space="preserve">having </w:t>
            </w:r>
            <w:r>
              <w:rPr>
                <w:rFonts w:ascii="Arial" w:hAnsi="Arial" w:cs="Arial"/>
                <w:color w:val="0E101A"/>
              </w:rPr>
              <w:t>an accurate forecast is most critical</w:t>
            </w:r>
            <w:r w:rsidR="00655F0E">
              <w:rPr>
                <w:rFonts w:ascii="Arial" w:hAnsi="Arial" w:cs="Arial"/>
                <w:color w:val="0E101A"/>
              </w:rPr>
              <w:t xml:space="preserve"> for reliability</w:t>
            </w:r>
            <w:r>
              <w:rPr>
                <w:rFonts w:ascii="Arial" w:hAnsi="Arial" w:cs="Arial"/>
                <w:color w:val="0E101A"/>
              </w:rPr>
              <w:t xml:space="preserve">.   </w:t>
            </w:r>
            <w:r w:rsidR="00AF4E4D">
              <w:rPr>
                <w:rFonts w:ascii="Arial" w:hAnsi="Arial" w:cs="Arial"/>
                <w:color w:val="0E101A"/>
              </w:rPr>
              <w:t xml:space="preserve"> </w:t>
            </w:r>
          </w:p>
          <w:p w14:paraId="548260B6" w14:textId="3D375F20" w:rsidR="00091559" w:rsidRPr="002C7499" w:rsidRDefault="00091559" w:rsidP="00091559">
            <w:pPr>
              <w:spacing w:before="120" w:after="120"/>
              <w:rPr>
                <w:rFonts w:ascii="Arial" w:hAnsi="Arial" w:cs="Arial"/>
                <w:color w:val="0E101A"/>
              </w:rPr>
            </w:pPr>
            <w:r>
              <w:rPr>
                <w:rFonts w:ascii="Arial" w:hAnsi="Arial" w:cs="Arial"/>
                <w:color w:val="0E101A"/>
              </w:rPr>
              <w:t xml:space="preserve">ERCOT also recognizes that requiring </w:t>
            </w:r>
            <w:r w:rsidRPr="002C7499">
              <w:rPr>
                <w:rFonts w:ascii="Arial" w:hAnsi="Arial" w:cs="Arial"/>
                <w:color w:val="0E101A"/>
              </w:rPr>
              <w:t xml:space="preserve">a </w:t>
            </w:r>
            <w:r>
              <w:rPr>
                <w:rFonts w:ascii="Arial" w:hAnsi="Arial" w:cs="Arial"/>
                <w:color w:val="0E101A"/>
              </w:rPr>
              <w:t>C</w:t>
            </w:r>
            <w:r w:rsidRPr="002C7499">
              <w:rPr>
                <w:rFonts w:ascii="Arial" w:hAnsi="Arial" w:cs="Arial"/>
                <w:color w:val="0E101A"/>
              </w:rPr>
              <w:t xml:space="preserve">ustomer </w:t>
            </w:r>
            <w:r w:rsidRPr="00EB5697">
              <w:rPr>
                <w:rFonts w:ascii="Arial" w:hAnsi="Arial" w:cs="Arial"/>
              </w:rPr>
              <w:t xml:space="preserve">with an aggregate peak Demand of 25 MW or more at a site behind one or more common Points of Interconnection (POIs) or Service Delivery Points to provide </w:t>
            </w:r>
            <w:r>
              <w:rPr>
                <w:rFonts w:ascii="Arial" w:hAnsi="Arial" w:cs="Arial"/>
              </w:rPr>
              <w:t xml:space="preserve">certain </w:t>
            </w:r>
            <w:r w:rsidRPr="00EB5697">
              <w:rPr>
                <w:rFonts w:ascii="Arial" w:hAnsi="Arial" w:cs="Arial"/>
              </w:rPr>
              <w:t xml:space="preserve">information </w:t>
            </w:r>
            <w:r>
              <w:rPr>
                <w:rFonts w:ascii="Arial" w:hAnsi="Arial" w:cs="Arial"/>
              </w:rPr>
              <w:t xml:space="preserve">for ERCOT </w:t>
            </w:r>
            <w:r w:rsidRPr="0052191C">
              <w:rPr>
                <w:rFonts w:ascii="Arial" w:hAnsi="Arial" w:cs="Arial"/>
                <w:color w:val="0E101A"/>
              </w:rPr>
              <w:t>visibility</w:t>
            </w:r>
            <w:r>
              <w:rPr>
                <w:rFonts w:ascii="Arial" w:hAnsi="Arial" w:cs="Arial"/>
                <w:color w:val="0E101A"/>
              </w:rPr>
              <w:t xml:space="preserve"> is a new and novel approach to addressing a growing reliability concern</w:t>
            </w:r>
            <w:r w:rsidRPr="0052191C">
              <w:rPr>
                <w:rFonts w:ascii="Arial" w:hAnsi="Arial" w:cs="Arial"/>
                <w:color w:val="0E101A"/>
              </w:rPr>
              <w:t>.</w:t>
            </w:r>
            <w:r>
              <w:rPr>
                <w:rFonts w:ascii="Arial" w:hAnsi="Arial" w:cs="Arial"/>
                <w:color w:val="0E101A"/>
              </w:rPr>
              <w:t xml:space="preserve">  ERCOT has historically not had a direct relationship with such Customers.  ERCOT looks forward to stakeholder feedback on this issue – including alternatives such as the Customer providing the necessary information to the interconnecting utility who can then give it to ERCOT.</w:t>
            </w:r>
            <w:r>
              <w:rPr>
                <w:rFonts w:ascii="Arial" w:hAnsi="Arial" w:cs="Arial"/>
              </w:rPr>
              <w:t xml:space="preserve">  </w:t>
            </w:r>
          </w:p>
          <w:p w14:paraId="351B9199" w14:textId="770B1F06" w:rsidR="005965FF" w:rsidRPr="0060589E" w:rsidRDefault="005D574F" w:rsidP="00091559">
            <w:pPr>
              <w:spacing w:before="120" w:after="120"/>
              <w:rPr>
                <w:rFonts w:ascii="Arial" w:hAnsi="Arial" w:cs="Arial"/>
                <w:color w:val="0E101A"/>
              </w:rPr>
            </w:pPr>
            <w:r>
              <w:rPr>
                <w:rFonts w:ascii="Arial" w:hAnsi="Arial" w:cs="Arial"/>
                <w:color w:val="0E101A"/>
              </w:rPr>
              <w:t xml:space="preserve">To address the risks to reliability discussed above, this NPRR and the accompanying Revision Requests proposes practicable solutions.  </w:t>
            </w:r>
            <w:r w:rsidR="00655F0E">
              <w:rPr>
                <w:rFonts w:ascii="Arial" w:hAnsi="Arial" w:cs="Arial"/>
                <w:color w:val="0E101A"/>
              </w:rPr>
              <w:t xml:space="preserve">These Revision Requests </w:t>
            </w:r>
            <w:r>
              <w:rPr>
                <w:rFonts w:ascii="Arial" w:hAnsi="Arial" w:cs="Arial"/>
                <w:color w:val="0E101A"/>
              </w:rPr>
              <w:t xml:space="preserve">are informed by, among other things, stakeholders’ contributions in the Large Flexible Load Task Force and the interim ERCOT process established to study Large Loads seeking to interconnect sooner than the two-year time frame contemplated in </w:t>
            </w:r>
            <w:r w:rsidR="00034570">
              <w:rPr>
                <w:rFonts w:ascii="Arial" w:hAnsi="Arial" w:cs="Arial"/>
                <w:color w:val="0E101A"/>
              </w:rPr>
              <w:t xml:space="preserve">the traditional planning process.  ERCOT appreciates </w:t>
            </w:r>
            <w:r w:rsidR="00B15245">
              <w:rPr>
                <w:rFonts w:ascii="Arial" w:hAnsi="Arial" w:cs="Arial"/>
                <w:color w:val="0E101A"/>
              </w:rPr>
              <w:t>stakeholders</w:t>
            </w:r>
            <w:r w:rsidR="00034570">
              <w:rPr>
                <w:rFonts w:ascii="Arial" w:hAnsi="Arial" w:cs="Arial"/>
                <w:color w:val="0E101A"/>
              </w:rPr>
              <w:t xml:space="preserve">’ engagement thus </w:t>
            </w:r>
            <w:r w:rsidR="00AA7F5C">
              <w:rPr>
                <w:rFonts w:ascii="Arial" w:hAnsi="Arial" w:cs="Arial"/>
                <w:color w:val="0E101A"/>
              </w:rPr>
              <w:t>far and</w:t>
            </w:r>
            <w:r w:rsidR="00034570">
              <w:rPr>
                <w:rFonts w:ascii="Arial" w:hAnsi="Arial" w:cs="Arial"/>
                <w:color w:val="0E101A"/>
              </w:rPr>
              <w:t xml:space="preserve"> looks forward to their further comments.</w:t>
            </w:r>
          </w:p>
        </w:tc>
      </w:tr>
    </w:tbl>
    <w:p w14:paraId="036938A0" w14:textId="77777777" w:rsidR="00E01F03" w:rsidRPr="00D85807" w:rsidRDefault="00E01F03" w:rsidP="00E01F0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1F03" w14:paraId="0BDD84D9" w14:textId="77777777" w:rsidTr="00625D3E">
        <w:trPr>
          <w:cantSplit/>
          <w:trHeight w:val="432"/>
        </w:trPr>
        <w:tc>
          <w:tcPr>
            <w:tcW w:w="10440" w:type="dxa"/>
            <w:gridSpan w:val="2"/>
            <w:tcBorders>
              <w:top w:val="single" w:sz="4" w:space="0" w:color="auto"/>
            </w:tcBorders>
            <w:shd w:val="clear" w:color="auto" w:fill="FFFFFF"/>
            <w:vAlign w:val="center"/>
          </w:tcPr>
          <w:p w14:paraId="76ADFD5B" w14:textId="77777777" w:rsidR="00E01F03" w:rsidRDefault="00E01F03" w:rsidP="00625D3E">
            <w:pPr>
              <w:pStyle w:val="Header"/>
              <w:jc w:val="center"/>
            </w:pPr>
            <w:r>
              <w:t>Sponsor</w:t>
            </w:r>
          </w:p>
        </w:tc>
      </w:tr>
      <w:tr w:rsidR="00E01F03" w14:paraId="1FCB4CD6" w14:textId="77777777" w:rsidTr="00625D3E">
        <w:trPr>
          <w:cantSplit/>
          <w:trHeight w:val="432"/>
        </w:trPr>
        <w:tc>
          <w:tcPr>
            <w:tcW w:w="2880" w:type="dxa"/>
            <w:shd w:val="clear" w:color="auto" w:fill="FFFFFF"/>
            <w:vAlign w:val="center"/>
          </w:tcPr>
          <w:p w14:paraId="4C3E24D1" w14:textId="77777777" w:rsidR="00E01F03" w:rsidRPr="00B93CA0" w:rsidRDefault="00E01F03" w:rsidP="00625D3E">
            <w:pPr>
              <w:pStyle w:val="Header"/>
              <w:rPr>
                <w:bCs w:val="0"/>
              </w:rPr>
            </w:pPr>
            <w:r w:rsidRPr="00B93CA0">
              <w:rPr>
                <w:bCs w:val="0"/>
              </w:rPr>
              <w:t>Name</w:t>
            </w:r>
          </w:p>
        </w:tc>
        <w:tc>
          <w:tcPr>
            <w:tcW w:w="7560" w:type="dxa"/>
            <w:vAlign w:val="center"/>
          </w:tcPr>
          <w:p w14:paraId="0717314F" w14:textId="77777777" w:rsidR="00E01F03" w:rsidRDefault="00E01F03" w:rsidP="00625D3E">
            <w:pPr>
              <w:pStyle w:val="NormalArial"/>
            </w:pPr>
            <w:r>
              <w:t>Bill Blevins</w:t>
            </w:r>
          </w:p>
        </w:tc>
      </w:tr>
      <w:tr w:rsidR="00E01F03" w14:paraId="0034DB80" w14:textId="77777777" w:rsidTr="00625D3E">
        <w:trPr>
          <w:cantSplit/>
          <w:trHeight w:val="432"/>
        </w:trPr>
        <w:tc>
          <w:tcPr>
            <w:tcW w:w="2880" w:type="dxa"/>
            <w:shd w:val="clear" w:color="auto" w:fill="FFFFFF"/>
            <w:vAlign w:val="center"/>
          </w:tcPr>
          <w:p w14:paraId="554F7CDE" w14:textId="77777777" w:rsidR="00E01F03" w:rsidRPr="00B93CA0" w:rsidRDefault="00E01F03" w:rsidP="00625D3E">
            <w:pPr>
              <w:pStyle w:val="Header"/>
              <w:rPr>
                <w:bCs w:val="0"/>
              </w:rPr>
            </w:pPr>
            <w:r w:rsidRPr="00B93CA0">
              <w:rPr>
                <w:bCs w:val="0"/>
              </w:rPr>
              <w:t>E-mail Address</w:t>
            </w:r>
          </w:p>
        </w:tc>
        <w:tc>
          <w:tcPr>
            <w:tcW w:w="7560" w:type="dxa"/>
            <w:vAlign w:val="center"/>
          </w:tcPr>
          <w:p w14:paraId="6576234B" w14:textId="77777777" w:rsidR="00E01F03" w:rsidRDefault="00A72544" w:rsidP="00625D3E">
            <w:pPr>
              <w:pStyle w:val="NormalArial"/>
            </w:pPr>
            <w:hyperlink r:id="rId23" w:history="1">
              <w:r w:rsidR="00E01F03" w:rsidRPr="002C4D50">
                <w:rPr>
                  <w:rStyle w:val="Hyperlink"/>
                </w:rPr>
                <w:t>Bill.Blevins@ercot.com</w:t>
              </w:r>
            </w:hyperlink>
          </w:p>
        </w:tc>
      </w:tr>
      <w:tr w:rsidR="00E01F03" w14:paraId="4AB494B4" w14:textId="77777777" w:rsidTr="00625D3E">
        <w:trPr>
          <w:cantSplit/>
          <w:trHeight w:val="432"/>
        </w:trPr>
        <w:tc>
          <w:tcPr>
            <w:tcW w:w="2880" w:type="dxa"/>
            <w:shd w:val="clear" w:color="auto" w:fill="FFFFFF"/>
            <w:vAlign w:val="center"/>
          </w:tcPr>
          <w:p w14:paraId="06D57C85" w14:textId="77777777" w:rsidR="00E01F03" w:rsidRPr="00B93CA0" w:rsidRDefault="00E01F03" w:rsidP="00625D3E">
            <w:pPr>
              <w:pStyle w:val="Header"/>
              <w:rPr>
                <w:bCs w:val="0"/>
              </w:rPr>
            </w:pPr>
            <w:r w:rsidRPr="00B93CA0">
              <w:rPr>
                <w:bCs w:val="0"/>
              </w:rPr>
              <w:t>Company</w:t>
            </w:r>
          </w:p>
        </w:tc>
        <w:tc>
          <w:tcPr>
            <w:tcW w:w="7560" w:type="dxa"/>
            <w:vAlign w:val="center"/>
          </w:tcPr>
          <w:p w14:paraId="4716A494" w14:textId="77777777" w:rsidR="00E01F03" w:rsidRDefault="00E01F03" w:rsidP="00625D3E">
            <w:pPr>
              <w:pStyle w:val="NormalArial"/>
            </w:pPr>
            <w:r>
              <w:t>ERCOT</w:t>
            </w:r>
          </w:p>
        </w:tc>
      </w:tr>
      <w:tr w:rsidR="00E01F03" w14:paraId="40D5993D" w14:textId="77777777" w:rsidTr="00625D3E">
        <w:trPr>
          <w:cantSplit/>
          <w:trHeight w:val="432"/>
        </w:trPr>
        <w:tc>
          <w:tcPr>
            <w:tcW w:w="2880" w:type="dxa"/>
            <w:tcBorders>
              <w:bottom w:val="single" w:sz="4" w:space="0" w:color="auto"/>
            </w:tcBorders>
            <w:shd w:val="clear" w:color="auto" w:fill="FFFFFF"/>
            <w:vAlign w:val="center"/>
          </w:tcPr>
          <w:p w14:paraId="0CB98ADF" w14:textId="77777777" w:rsidR="00E01F03" w:rsidRPr="00B93CA0" w:rsidRDefault="00E01F03" w:rsidP="00625D3E">
            <w:pPr>
              <w:pStyle w:val="Header"/>
              <w:rPr>
                <w:bCs w:val="0"/>
              </w:rPr>
            </w:pPr>
            <w:r w:rsidRPr="00B93CA0">
              <w:rPr>
                <w:bCs w:val="0"/>
              </w:rPr>
              <w:t>Phone Number</w:t>
            </w:r>
          </w:p>
        </w:tc>
        <w:tc>
          <w:tcPr>
            <w:tcW w:w="7560" w:type="dxa"/>
            <w:tcBorders>
              <w:bottom w:val="single" w:sz="4" w:space="0" w:color="auto"/>
            </w:tcBorders>
            <w:vAlign w:val="center"/>
          </w:tcPr>
          <w:p w14:paraId="45113972" w14:textId="77777777" w:rsidR="00E01F03" w:rsidRDefault="00E01F03" w:rsidP="00625D3E">
            <w:pPr>
              <w:pStyle w:val="NormalArial"/>
            </w:pPr>
            <w:r>
              <w:t>512-248-6691</w:t>
            </w:r>
          </w:p>
        </w:tc>
      </w:tr>
      <w:tr w:rsidR="00E01F03" w14:paraId="0B6D2B11" w14:textId="77777777" w:rsidTr="00625D3E">
        <w:trPr>
          <w:cantSplit/>
          <w:trHeight w:val="432"/>
        </w:trPr>
        <w:tc>
          <w:tcPr>
            <w:tcW w:w="2880" w:type="dxa"/>
            <w:shd w:val="clear" w:color="auto" w:fill="FFFFFF"/>
            <w:vAlign w:val="center"/>
          </w:tcPr>
          <w:p w14:paraId="5D64964B" w14:textId="77777777" w:rsidR="00E01F03" w:rsidRPr="00B93CA0" w:rsidRDefault="00E01F03" w:rsidP="00625D3E">
            <w:pPr>
              <w:pStyle w:val="Header"/>
              <w:rPr>
                <w:bCs w:val="0"/>
              </w:rPr>
            </w:pPr>
            <w:r>
              <w:rPr>
                <w:bCs w:val="0"/>
              </w:rPr>
              <w:t>Cell</w:t>
            </w:r>
            <w:r w:rsidRPr="00B93CA0">
              <w:rPr>
                <w:bCs w:val="0"/>
              </w:rPr>
              <w:t xml:space="preserve"> Number</w:t>
            </w:r>
          </w:p>
        </w:tc>
        <w:tc>
          <w:tcPr>
            <w:tcW w:w="7560" w:type="dxa"/>
            <w:vAlign w:val="center"/>
          </w:tcPr>
          <w:p w14:paraId="76E6B2FA" w14:textId="77777777" w:rsidR="00E01F03" w:rsidRDefault="00E01F03" w:rsidP="00625D3E">
            <w:pPr>
              <w:pStyle w:val="NormalArial"/>
            </w:pPr>
          </w:p>
        </w:tc>
      </w:tr>
      <w:tr w:rsidR="00E01F03" w14:paraId="7945F5C7" w14:textId="77777777" w:rsidTr="00625D3E">
        <w:trPr>
          <w:cantSplit/>
          <w:trHeight w:val="432"/>
        </w:trPr>
        <w:tc>
          <w:tcPr>
            <w:tcW w:w="2880" w:type="dxa"/>
            <w:tcBorders>
              <w:bottom w:val="single" w:sz="4" w:space="0" w:color="auto"/>
            </w:tcBorders>
            <w:shd w:val="clear" w:color="auto" w:fill="FFFFFF"/>
            <w:vAlign w:val="center"/>
          </w:tcPr>
          <w:p w14:paraId="7619E398" w14:textId="77777777" w:rsidR="00E01F03" w:rsidRPr="00B93CA0" w:rsidRDefault="00E01F03" w:rsidP="00625D3E">
            <w:pPr>
              <w:pStyle w:val="Header"/>
              <w:rPr>
                <w:bCs w:val="0"/>
              </w:rPr>
            </w:pPr>
            <w:r>
              <w:rPr>
                <w:bCs w:val="0"/>
              </w:rPr>
              <w:t>Market Segment</w:t>
            </w:r>
          </w:p>
        </w:tc>
        <w:tc>
          <w:tcPr>
            <w:tcW w:w="7560" w:type="dxa"/>
            <w:tcBorders>
              <w:bottom w:val="single" w:sz="4" w:space="0" w:color="auto"/>
            </w:tcBorders>
            <w:vAlign w:val="center"/>
          </w:tcPr>
          <w:p w14:paraId="5A3D35CE" w14:textId="77777777" w:rsidR="00E01F03" w:rsidRDefault="00E01F03" w:rsidP="00625D3E">
            <w:pPr>
              <w:pStyle w:val="NormalArial"/>
            </w:pPr>
            <w:r>
              <w:t>Not applicable</w:t>
            </w:r>
          </w:p>
        </w:tc>
      </w:tr>
    </w:tbl>
    <w:p w14:paraId="0BF2BA3F" w14:textId="77777777" w:rsidR="00E01F03" w:rsidRPr="00D56D61" w:rsidRDefault="00E01F03" w:rsidP="00E01F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01F03" w:rsidRPr="00D56D61" w14:paraId="19B6B92E" w14:textId="77777777" w:rsidTr="00625D3E">
        <w:trPr>
          <w:cantSplit/>
          <w:trHeight w:val="432"/>
        </w:trPr>
        <w:tc>
          <w:tcPr>
            <w:tcW w:w="10440" w:type="dxa"/>
            <w:gridSpan w:val="2"/>
            <w:vAlign w:val="center"/>
          </w:tcPr>
          <w:p w14:paraId="79DFCC8A" w14:textId="77777777" w:rsidR="00E01F03" w:rsidRPr="007C199B" w:rsidRDefault="00E01F03" w:rsidP="00625D3E">
            <w:pPr>
              <w:pStyle w:val="NormalArial"/>
              <w:jc w:val="center"/>
              <w:rPr>
                <w:b/>
              </w:rPr>
            </w:pPr>
            <w:r w:rsidRPr="007C199B">
              <w:rPr>
                <w:b/>
              </w:rPr>
              <w:t>Market Rules Staff Contact</w:t>
            </w:r>
          </w:p>
        </w:tc>
      </w:tr>
      <w:tr w:rsidR="00E01F03" w:rsidRPr="00D56D61" w14:paraId="5AFD74A0" w14:textId="77777777" w:rsidTr="00625D3E">
        <w:trPr>
          <w:cantSplit/>
          <w:trHeight w:val="432"/>
        </w:trPr>
        <w:tc>
          <w:tcPr>
            <w:tcW w:w="2880" w:type="dxa"/>
            <w:vAlign w:val="center"/>
          </w:tcPr>
          <w:p w14:paraId="11EAD4AF" w14:textId="77777777" w:rsidR="00E01F03" w:rsidRPr="007C199B" w:rsidRDefault="00E01F03" w:rsidP="00625D3E">
            <w:pPr>
              <w:pStyle w:val="NormalArial"/>
              <w:rPr>
                <w:b/>
              </w:rPr>
            </w:pPr>
            <w:r w:rsidRPr="007C199B">
              <w:rPr>
                <w:b/>
              </w:rPr>
              <w:t>Name</w:t>
            </w:r>
          </w:p>
        </w:tc>
        <w:tc>
          <w:tcPr>
            <w:tcW w:w="7560" w:type="dxa"/>
            <w:vAlign w:val="center"/>
          </w:tcPr>
          <w:p w14:paraId="78EDEF2C" w14:textId="6EBB8574" w:rsidR="00E01F03" w:rsidRPr="00D56D61" w:rsidRDefault="00162D49" w:rsidP="00625D3E">
            <w:pPr>
              <w:pStyle w:val="NormalArial"/>
            </w:pPr>
            <w:r>
              <w:t>Cory Phillips</w:t>
            </w:r>
          </w:p>
        </w:tc>
      </w:tr>
      <w:tr w:rsidR="00E01F03" w:rsidRPr="00D56D61" w14:paraId="3F43B6FA" w14:textId="77777777" w:rsidTr="00625D3E">
        <w:trPr>
          <w:cantSplit/>
          <w:trHeight w:val="432"/>
        </w:trPr>
        <w:tc>
          <w:tcPr>
            <w:tcW w:w="2880" w:type="dxa"/>
            <w:vAlign w:val="center"/>
          </w:tcPr>
          <w:p w14:paraId="487011E4" w14:textId="77777777" w:rsidR="00E01F03" w:rsidRPr="007C199B" w:rsidRDefault="00E01F03" w:rsidP="00625D3E">
            <w:pPr>
              <w:pStyle w:val="NormalArial"/>
              <w:rPr>
                <w:b/>
              </w:rPr>
            </w:pPr>
            <w:r w:rsidRPr="007C199B">
              <w:rPr>
                <w:b/>
              </w:rPr>
              <w:t>E-Mail Address</w:t>
            </w:r>
          </w:p>
        </w:tc>
        <w:tc>
          <w:tcPr>
            <w:tcW w:w="7560" w:type="dxa"/>
            <w:vAlign w:val="center"/>
          </w:tcPr>
          <w:p w14:paraId="0E6B23A9" w14:textId="3D00338C" w:rsidR="00E01F03" w:rsidRPr="00D56D61" w:rsidRDefault="00A72544" w:rsidP="00625D3E">
            <w:pPr>
              <w:pStyle w:val="NormalArial"/>
            </w:pPr>
            <w:hyperlink r:id="rId24" w:history="1">
              <w:r w:rsidR="00162D49" w:rsidRPr="00FF1534">
                <w:rPr>
                  <w:rStyle w:val="Hyperlink"/>
                </w:rPr>
                <w:t>cory.phillips@ercot.com</w:t>
              </w:r>
            </w:hyperlink>
          </w:p>
        </w:tc>
      </w:tr>
      <w:tr w:rsidR="00E01F03" w:rsidRPr="005370B5" w14:paraId="4236564D" w14:textId="77777777" w:rsidTr="00625D3E">
        <w:trPr>
          <w:cantSplit/>
          <w:trHeight w:val="432"/>
        </w:trPr>
        <w:tc>
          <w:tcPr>
            <w:tcW w:w="2880" w:type="dxa"/>
            <w:vAlign w:val="center"/>
          </w:tcPr>
          <w:p w14:paraId="23CF7195" w14:textId="77777777" w:rsidR="00E01F03" w:rsidRPr="007C199B" w:rsidRDefault="00E01F03" w:rsidP="00625D3E">
            <w:pPr>
              <w:pStyle w:val="NormalArial"/>
              <w:rPr>
                <w:b/>
              </w:rPr>
            </w:pPr>
            <w:r w:rsidRPr="007C199B">
              <w:rPr>
                <w:b/>
              </w:rPr>
              <w:t>Phone Number</w:t>
            </w:r>
          </w:p>
        </w:tc>
        <w:tc>
          <w:tcPr>
            <w:tcW w:w="7560" w:type="dxa"/>
            <w:vAlign w:val="center"/>
          </w:tcPr>
          <w:p w14:paraId="68453605" w14:textId="40F1362A" w:rsidR="00E01F03" w:rsidRDefault="00162D49" w:rsidP="00625D3E">
            <w:pPr>
              <w:pStyle w:val="NormalArial"/>
            </w:pPr>
            <w:r>
              <w:t>512-248-6464</w:t>
            </w:r>
          </w:p>
        </w:tc>
      </w:tr>
    </w:tbl>
    <w:p w14:paraId="5103FF1B" w14:textId="77777777" w:rsidR="00A17C62" w:rsidRDefault="00A17C62" w:rsidP="00A17C6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7C62" w14:paraId="40E9CE48" w14:textId="77777777" w:rsidTr="00836F4D">
        <w:trPr>
          <w:trHeight w:val="350"/>
        </w:trPr>
        <w:tc>
          <w:tcPr>
            <w:tcW w:w="10440" w:type="dxa"/>
            <w:tcBorders>
              <w:bottom w:val="single" w:sz="4" w:space="0" w:color="auto"/>
            </w:tcBorders>
            <w:shd w:val="clear" w:color="auto" w:fill="FFFFFF"/>
            <w:vAlign w:val="center"/>
          </w:tcPr>
          <w:p w14:paraId="215E7CE3" w14:textId="77777777" w:rsidR="00A17C62" w:rsidRDefault="00A17C62" w:rsidP="00836F4D">
            <w:pPr>
              <w:pStyle w:val="Header"/>
              <w:jc w:val="center"/>
            </w:pPr>
            <w:r>
              <w:t>Market Rules Notes</w:t>
            </w:r>
          </w:p>
        </w:tc>
      </w:tr>
    </w:tbl>
    <w:p w14:paraId="649B7460" w14:textId="77777777" w:rsidR="00A17C62" w:rsidRDefault="00A17C62" w:rsidP="00A17C6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BEA8CCA" w14:textId="171B900C" w:rsidR="004804F7" w:rsidRDefault="004804F7" w:rsidP="004804F7">
      <w:pPr>
        <w:numPr>
          <w:ilvl w:val="0"/>
          <w:numId w:val="40"/>
        </w:numPr>
        <w:rPr>
          <w:rFonts w:ascii="Arial" w:hAnsi="Arial" w:cs="Arial"/>
        </w:rPr>
      </w:pPr>
      <w:r w:rsidRPr="00A17C62">
        <w:rPr>
          <w:rFonts w:ascii="Arial" w:hAnsi="Arial" w:cs="Arial"/>
        </w:rPr>
        <w:lastRenderedPageBreak/>
        <w:t>NPRR11</w:t>
      </w:r>
      <w:r>
        <w:rPr>
          <w:rFonts w:ascii="Arial" w:hAnsi="Arial" w:cs="Arial"/>
        </w:rPr>
        <w:t>75</w:t>
      </w:r>
      <w:r w:rsidRPr="00A17C62">
        <w:rPr>
          <w:rFonts w:ascii="Arial" w:hAnsi="Arial" w:cs="Arial"/>
        </w:rPr>
        <w:t xml:space="preserve">, </w:t>
      </w:r>
      <w:r w:rsidRPr="004804F7">
        <w:rPr>
          <w:rFonts w:ascii="Arial" w:hAnsi="Arial" w:cs="Arial"/>
        </w:rPr>
        <w:t>Revisions to Market Entry Financial Qualifications and Continued Participation Requirements</w:t>
      </w:r>
    </w:p>
    <w:p w14:paraId="50281320" w14:textId="2FAA37AB" w:rsidR="004804F7" w:rsidRPr="00A17C62" w:rsidRDefault="004804F7" w:rsidP="004804F7">
      <w:pPr>
        <w:numPr>
          <w:ilvl w:val="1"/>
          <w:numId w:val="40"/>
        </w:numPr>
        <w:spacing w:after="120"/>
        <w:rPr>
          <w:rFonts w:ascii="Arial" w:hAnsi="Arial" w:cs="Arial"/>
        </w:rPr>
      </w:pPr>
      <w:r>
        <w:rPr>
          <w:rFonts w:ascii="Arial" w:hAnsi="Arial" w:cs="Arial"/>
        </w:rPr>
        <w:t>ERCOT Fee Schedule</w:t>
      </w:r>
    </w:p>
    <w:p w14:paraId="454E417C" w14:textId="5AD4FE05" w:rsidR="00A17C62" w:rsidRDefault="00A17C62" w:rsidP="00A17C62">
      <w:pPr>
        <w:numPr>
          <w:ilvl w:val="0"/>
          <w:numId w:val="40"/>
        </w:numPr>
        <w:rPr>
          <w:rFonts w:ascii="Arial" w:hAnsi="Arial" w:cs="Arial"/>
        </w:rPr>
      </w:pPr>
      <w:r w:rsidRPr="00A17C62">
        <w:rPr>
          <w:rFonts w:ascii="Arial" w:hAnsi="Arial" w:cs="Arial"/>
        </w:rPr>
        <w:t>NPRR11</w:t>
      </w:r>
      <w:r>
        <w:rPr>
          <w:rFonts w:ascii="Arial" w:hAnsi="Arial" w:cs="Arial"/>
        </w:rPr>
        <w:t>76</w:t>
      </w:r>
      <w:r w:rsidRPr="00A17C62">
        <w:rPr>
          <w:rFonts w:ascii="Arial" w:hAnsi="Arial" w:cs="Arial"/>
        </w:rPr>
        <w:t xml:space="preserve">, </w:t>
      </w:r>
      <w:r w:rsidR="004804F7" w:rsidRPr="004804F7">
        <w:rPr>
          <w:rFonts w:ascii="Arial" w:hAnsi="Arial" w:cs="Arial"/>
        </w:rPr>
        <w:t>Update to EEA Trigger Levels</w:t>
      </w:r>
    </w:p>
    <w:p w14:paraId="66330404" w14:textId="7B99E209" w:rsidR="00A17C62" w:rsidRPr="00A17C62" w:rsidRDefault="00A17C62" w:rsidP="00A17C62">
      <w:pPr>
        <w:numPr>
          <w:ilvl w:val="1"/>
          <w:numId w:val="40"/>
        </w:numPr>
        <w:spacing w:after="120"/>
        <w:rPr>
          <w:rFonts w:ascii="Arial" w:hAnsi="Arial" w:cs="Arial"/>
        </w:rPr>
      </w:pPr>
      <w:r w:rsidRPr="00A17C62">
        <w:rPr>
          <w:rFonts w:ascii="Arial" w:hAnsi="Arial" w:cs="Arial"/>
        </w:rPr>
        <w:t>Section 6.5.</w:t>
      </w:r>
      <w:r>
        <w:rPr>
          <w:rFonts w:ascii="Arial" w:hAnsi="Arial" w:cs="Arial"/>
        </w:rPr>
        <w:t>9.4.1</w:t>
      </w:r>
    </w:p>
    <w:p w14:paraId="368A942F" w14:textId="77777777" w:rsidR="00A17C62" w:rsidRDefault="00A17C62" w:rsidP="00A17C62">
      <w:pPr>
        <w:numPr>
          <w:ilvl w:val="0"/>
          <w:numId w:val="40"/>
        </w:numPr>
        <w:rPr>
          <w:rFonts w:ascii="Arial" w:hAnsi="Arial" w:cs="Arial"/>
        </w:rPr>
      </w:pPr>
      <w:r w:rsidRPr="00A17C62">
        <w:rPr>
          <w:rFonts w:ascii="Arial" w:hAnsi="Arial" w:cs="Arial"/>
        </w:rPr>
        <w:t>NPRR1188, Implement Nodal Dispatch and Energy Settlement for Controllable Load Resources</w:t>
      </w:r>
    </w:p>
    <w:p w14:paraId="3999A4CF" w14:textId="63CF2B8E" w:rsidR="00E01F03" w:rsidRPr="004804F7" w:rsidRDefault="00A17C62" w:rsidP="004804F7">
      <w:pPr>
        <w:numPr>
          <w:ilvl w:val="1"/>
          <w:numId w:val="40"/>
        </w:numPr>
        <w:spacing w:after="120"/>
        <w:rPr>
          <w:rFonts w:ascii="Arial" w:hAnsi="Arial" w:cs="Arial"/>
        </w:rPr>
      </w:pPr>
      <w:r w:rsidRPr="00A17C62">
        <w:rPr>
          <w:rFonts w:ascii="Arial" w:hAnsi="Arial" w:cs="Arial"/>
        </w:rPr>
        <w:t>Section 6.5.7.3.1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1F03" w14:paraId="011BB4D1" w14:textId="77777777" w:rsidTr="00625D3E">
        <w:trPr>
          <w:trHeight w:val="350"/>
        </w:trPr>
        <w:tc>
          <w:tcPr>
            <w:tcW w:w="10440" w:type="dxa"/>
            <w:tcBorders>
              <w:bottom w:val="single" w:sz="4" w:space="0" w:color="auto"/>
            </w:tcBorders>
            <w:shd w:val="clear" w:color="auto" w:fill="FFFFFF"/>
            <w:vAlign w:val="center"/>
          </w:tcPr>
          <w:p w14:paraId="5654750F" w14:textId="77777777" w:rsidR="00E01F03" w:rsidRDefault="00E01F03" w:rsidP="00625D3E">
            <w:pPr>
              <w:pStyle w:val="Header"/>
              <w:jc w:val="center"/>
            </w:pPr>
            <w:r>
              <w:t>Proposed Protocol Language Revision</w:t>
            </w:r>
          </w:p>
        </w:tc>
      </w:tr>
    </w:tbl>
    <w:p w14:paraId="1EF46CC7" w14:textId="77777777" w:rsidR="00E01F03" w:rsidRDefault="00E01F03" w:rsidP="00E01F03">
      <w:pPr>
        <w:pStyle w:val="Heading2"/>
        <w:numPr>
          <w:ilvl w:val="0"/>
          <w:numId w:val="0"/>
        </w:numPr>
      </w:pPr>
      <w:bookmarkStart w:id="0" w:name="_DEFINITIONS"/>
      <w:bookmarkStart w:id="1" w:name="_Toc205190238"/>
      <w:bookmarkStart w:id="2" w:name="_Toc118909445"/>
      <w:bookmarkStart w:id="3" w:name="_Toc118224377"/>
      <w:bookmarkStart w:id="4" w:name="_Toc73847662"/>
      <w:bookmarkEnd w:id="0"/>
      <w:r>
        <w:t>2.1</w:t>
      </w:r>
      <w:r>
        <w:tab/>
        <w:t>DEFINITIONS</w:t>
      </w:r>
      <w:bookmarkEnd w:id="1"/>
      <w:bookmarkEnd w:id="2"/>
      <w:bookmarkEnd w:id="3"/>
      <w:bookmarkEnd w:id="4"/>
    </w:p>
    <w:p w14:paraId="7A118ABA" w14:textId="77777777" w:rsidR="00EB5697" w:rsidRPr="00DC5A6C" w:rsidRDefault="00EB5697" w:rsidP="00EB5697">
      <w:pPr>
        <w:spacing w:before="240" w:after="120"/>
        <w:rPr>
          <w:ins w:id="5" w:author="ERCOT" w:date="2023-07-24T15:19:00Z"/>
        </w:rPr>
      </w:pPr>
      <w:ins w:id="6" w:author="ERCOT" w:date="2023-07-24T15:19:00Z">
        <w:r w:rsidRPr="00DC5A6C">
          <w:rPr>
            <w:b/>
            <w:bCs/>
          </w:rPr>
          <w:t>Large Load</w:t>
        </w:r>
      </w:ins>
    </w:p>
    <w:p w14:paraId="0E03FEC7" w14:textId="77777777" w:rsidR="00EB5697" w:rsidRPr="00DC5A6C" w:rsidRDefault="00EB5697" w:rsidP="00EB5697">
      <w:pPr>
        <w:spacing w:after="240"/>
        <w:rPr>
          <w:ins w:id="7" w:author="ERCOT" w:date="2023-07-24T15:19:00Z"/>
        </w:rPr>
      </w:pPr>
      <w:ins w:id="8" w:author="ERCOT" w:date="2023-07-24T15:19: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2D5417E3" w14:textId="77777777" w:rsidR="00E01F03" w:rsidRPr="00DC5A6C" w:rsidRDefault="00E01F03" w:rsidP="00E01F03">
      <w:pPr>
        <w:pStyle w:val="Default"/>
        <w:spacing w:before="240" w:after="120"/>
        <w:rPr>
          <w:ins w:id="9" w:author="ERCOT" w:date="2023-06-22T14:45:00Z"/>
        </w:rPr>
      </w:pPr>
      <w:ins w:id="10" w:author="ERCOT" w:date="2023-06-22T14:45:00Z">
        <w:r w:rsidRPr="00DC5A6C">
          <w:rPr>
            <w:b/>
            <w:bCs/>
          </w:rPr>
          <w:t xml:space="preserve">Large Load Interconnection Study (LLIS) </w:t>
        </w:r>
      </w:ins>
    </w:p>
    <w:p w14:paraId="0E25269D" w14:textId="77777777" w:rsidR="00E01F03" w:rsidRPr="00DC5A6C" w:rsidRDefault="00E01F03" w:rsidP="00E01F03">
      <w:pPr>
        <w:spacing w:after="240"/>
        <w:jc w:val="both"/>
        <w:rPr>
          <w:ins w:id="11" w:author="ERCOT" w:date="2023-06-22T14:45:00Z"/>
        </w:rPr>
      </w:pPr>
      <w:ins w:id="12" w:author="ERCOT" w:date="2023-06-22T14:45:00Z">
        <w:r w:rsidRPr="00DC5A6C">
          <w:t xml:space="preserve">The set of studies conducted by a Transmission Service Provider (TSP) for the purpose of identifying any electric system improvements or enhancements required to reliably interconnect a </w:t>
        </w:r>
        <w:r>
          <w:t>C</w:t>
        </w:r>
        <w:r w:rsidRPr="00DC5A6C">
          <w:t>ustomer with a Large 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42470746" w14:textId="77777777" w:rsidR="00E01F03" w:rsidRPr="00701996" w:rsidRDefault="00E01F03" w:rsidP="00E01F03">
      <w:pPr>
        <w:pStyle w:val="H4"/>
        <w:spacing w:after="120"/>
      </w:pPr>
      <w:r w:rsidRPr="00701996">
        <w:t>Controllable Load Resource</w:t>
      </w:r>
    </w:p>
    <w:p w14:paraId="39EEED65" w14:textId="77777777" w:rsidR="00E01F03" w:rsidRDefault="00E01F03" w:rsidP="00E01F03">
      <w:pPr>
        <w:spacing w:before="240" w:after="120"/>
      </w:pPr>
      <w:r w:rsidRPr="00701996">
        <w:t xml:space="preserve">A Load Resource capable of controllably reducing or increasing consumption under </w:t>
      </w:r>
      <w:ins w:id="13" w:author="ERCOT" w:date="2023-06-22T14:46:00Z">
        <w:r>
          <w:t xml:space="preserve">Security-Constrained Economic </w:t>
        </w:r>
      </w:ins>
      <w:r w:rsidRPr="00701996">
        <w:t xml:space="preserve">Dispatch </w:t>
      </w:r>
      <w:ins w:id="14" w:author="ERCOT" w:date="2023-06-22T14:46:00Z">
        <w:r>
          <w:t xml:space="preserve">(SCED) </w:t>
        </w:r>
      </w:ins>
      <w:r w:rsidRPr="00701996">
        <w:t>control by ERCOT.</w:t>
      </w:r>
    </w:p>
    <w:p w14:paraId="1E161F80" w14:textId="69FCBDF9" w:rsidR="00E01F03" w:rsidRPr="00CF0215" w:rsidRDefault="00E01F03" w:rsidP="00E01F03">
      <w:pPr>
        <w:spacing w:before="240" w:after="120"/>
        <w:rPr>
          <w:ins w:id="15" w:author="ERCOT" w:date="2023-06-22T14:47:00Z"/>
          <w:b/>
          <w:bCs/>
          <w:iCs/>
          <w:lang w:eastAsia="x-none"/>
        </w:rPr>
      </w:pPr>
      <w:bookmarkStart w:id="16" w:name="T"/>
      <w:bookmarkStart w:id="17" w:name="U"/>
      <w:bookmarkStart w:id="18" w:name="V"/>
      <w:bookmarkStart w:id="19" w:name="W"/>
      <w:bookmarkStart w:id="20" w:name="X"/>
      <w:bookmarkStart w:id="21" w:name="Y"/>
      <w:bookmarkStart w:id="22" w:name="_ACRONYMS_AND_ABBREVIATIONS"/>
      <w:bookmarkEnd w:id="16"/>
      <w:bookmarkEnd w:id="17"/>
      <w:bookmarkEnd w:id="18"/>
      <w:bookmarkEnd w:id="19"/>
      <w:bookmarkEnd w:id="20"/>
      <w:bookmarkEnd w:id="21"/>
      <w:bookmarkEnd w:id="22"/>
      <w:ins w:id="23" w:author="ERCOT" w:date="2023-06-22T14:47:00Z">
        <w:r>
          <w:rPr>
            <w:b/>
            <w:bCs/>
            <w:iCs/>
            <w:lang w:eastAsia="x-none"/>
          </w:rPr>
          <w:t>Registered Curtailable</w:t>
        </w:r>
        <w:r w:rsidRPr="00E0294C">
          <w:rPr>
            <w:b/>
            <w:bCs/>
            <w:iCs/>
            <w:lang w:val="x-none" w:eastAsia="x-none"/>
          </w:rPr>
          <w:t xml:space="preserve"> Load</w:t>
        </w:r>
      </w:ins>
      <w:ins w:id="24" w:author="ERCOT" w:date="2023-08-01T18:46:00Z">
        <w:r w:rsidR="00CF0215">
          <w:rPr>
            <w:b/>
            <w:bCs/>
            <w:iCs/>
            <w:lang w:eastAsia="x-none"/>
          </w:rPr>
          <w:t xml:space="preserve"> (RCL)</w:t>
        </w:r>
      </w:ins>
    </w:p>
    <w:p w14:paraId="51C322E1" w14:textId="57954277" w:rsidR="00E01F03" w:rsidRDefault="0060589E" w:rsidP="00E01F03">
      <w:pPr>
        <w:rPr>
          <w:ins w:id="25" w:author="ERCOT" w:date="2023-06-22T14:47:00Z"/>
        </w:rPr>
      </w:pPr>
      <w:ins w:id="26" w:author="ERCOT" w:date="2023-07-31T15:17:00Z">
        <w:r>
          <w:t>A Load interconnected to the ERCOT System at transmission voltage in which the Customer has registered with ERCOT that the Load will curtail in response to an ERCOT instruction to maintain system reliability.  The Load does not receive instructions from SCED and is not a Load Resource</w:t>
        </w:r>
      </w:ins>
      <w:ins w:id="27" w:author="ERCOT" w:date="2023-06-22T14:47:00Z">
        <w:r w:rsidR="00E01F03">
          <w:t>.</w:t>
        </w:r>
      </w:ins>
    </w:p>
    <w:p w14:paraId="461DE01D" w14:textId="77777777" w:rsidR="00E01F03" w:rsidRPr="00E32E42" w:rsidRDefault="00E01F03" w:rsidP="00E01F03">
      <w:pPr>
        <w:keepNext/>
        <w:tabs>
          <w:tab w:val="left" w:pos="900"/>
        </w:tabs>
        <w:spacing w:before="240" w:after="120"/>
        <w:outlineLvl w:val="1"/>
        <w:rPr>
          <w:b/>
        </w:rPr>
      </w:pPr>
      <w:r w:rsidRPr="00E32E42">
        <w:rPr>
          <w:b/>
        </w:rPr>
        <w:t>Initial Energization</w:t>
      </w:r>
    </w:p>
    <w:p w14:paraId="032B923A" w14:textId="77777777" w:rsidR="00E01F03" w:rsidRDefault="00E01F03" w:rsidP="00E01F03">
      <w:pPr>
        <w:pStyle w:val="BodyText"/>
        <w:ind w:right="360"/>
        <w:rPr>
          <w:color w:val="000000"/>
        </w:rPr>
      </w:pPr>
      <w:r w:rsidRPr="001F2DD0">
        <w:rPr>
          <w:color w:val="000000"/>
        </w:rPr>
        <w:t>The first time a Generation Resource</w:t>
      </w:r>
      <w:del w:id="28" w:author="ERCOT" w:date="2023-06-22T14:48:00Z">
        <w:r w:rsidRPr="001F2DD0" w:rsidDel="002E0F2D">
          <w:rPr>
            <w:color w:val="000000"/>
          </w:rPr>
          <w:delText xml:space="preserve"> </w:delText>
        </w:r>
        <w:r w:rsidDel="002E0F2D">
          <w:delText>or</w:delText>
        </w:r>
      </w:del>
      <w:ins w:id="29" w:author="ERCOT" w:date="2023-06-22T14:48:00Z">
        <w:r>
          <w:t>,</w:t>
        </w:r>
      </w:ins>
      <w:r>
        <w:t xml:space="preserve"> Settlement Only Generator (SOG)</w:t>
      </w:r>
      <w:ins w:id="30" w:author="ERCOT" w:date="2023-06-22T14:48:00Z">
        <w:r>
          <w:t>, or Large Load</w:t>
        </w:r>
      </w:ins>
      <w:r>
        <w:t xml:space="preserve"> </w:t>
      </w:r>
      <w:r w:rsidRPr="001F2DD0">
        <w:rPr>
          <w:color w:val="000000"/>
        </w:rPr>
        <w:t>facility’s equipment connects to the ERCOT System during commissioning.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01F03" w:rsidRPr="004B32CF" w14:paraId="30FC38A2" w14:textId="77777777" w:rsidTr="00625D3E">
        <w:trPr>
          <w:trHeight w:val="386"/>
        </w:trPr>
        <w:tc>
          <w:tcPr>
            <w:tcW w:w="9350" w:type="dxa"/>
            <w:shd w:val="pct12" w:color="auto" w:fill="auto"/>
          </w:tcPr>
          <w:p w14:paraId="39957ECE" w14:textId="77777777" w:rsidR="00E01F03" w:rsidRPr="004B32CF" w:rsidRDefault="00E01F03" w:rsidP="00625D3E">
            <w:pPr>
              <w:spacing w:before="120" w:after="240"/>
              <w:rPr>
                <w:b/>
                <w:i/>
                <w:iCs/>
              </w:rPr>
            </w:pPr>
            <w:r>
              <w:rPr>
                <w:b/>
                <w:i/>
                <w:iCs/>
              </w:rPr>
              <w:t>[NPRR995</w:t>
            </w:r>
            <w:r w:rsidRPr="004B32CF">
              <w:rPr>
                <w:b/>
                <w:i/>
                <w:iCs/>
              </w:rPr>
              <w:t>:  Replace the above definition “</w:t>
            </w:r>
            <w:r w:rsidRPr="0000135B">
              <w:rPr>
                <w:b/>
                <w:i/>
                <w:iCs/>
              </w:rPr>
              <w:t>Initial Energization</w:t>
            </w:r>
            <w:r w:rsidRPr="004B32CF">
              <w:rPr>
                <w:b/>
                <w:i/>
                <w:iCs/>
              </w:rPr>
              <w:t>” with the following upon system implementation:]</w:t>
            </w:r>
          </w:p>
          <w:p w14:paraId="372E8679" w14:textId="77777777" w:rsidR="00E01F03" w:rsidRPr="007D3FA3" w:rsidRDefault="00E01F03" w:rsidP="00625D3E">
            <w:pPr>
              <w:keepNext/>
              <w:tabs>
                <w:tab w:val="left" w:pos="900"/>
              </w:tabs>
              <w:spacing w:after="240"/>
              <w:outlineLvl w:val="1"/>
              <w:rPr>
                <w:b/>
              </w:rPr>
            </w:pPr>
            <w:r w:rsidRPr="007D3FA3">
              <w:rPr>
                <w:b/>
              </w:rPr>
              <w:lastRenderedPageBreak/>
              <w:t>Initial Energization</w:t>
            </w:r>
          </w:p>
          <w:p w14:paraId="0EE98E13" w14:textId="77777777" w:rsidR="00E01F03" w:rsidRPr="0000135B" w:rsidRDefault="00E01F03" w:rsidP="00625D3E">
            <w:pPr>
              <w:spacing w:after="240"/>
              <w:ind w:right="360"/>
              <w:rPr>
                <w:color w:val="000000"/>
              </w:rPr>
            </w:pPr>
            <w:r w:rsidRPr="007D3FA3">
              <w:rPr>
                <w:color w:val="000000"/>
              </w:rPr>
              <w:t>The first time a Generation Resource</w:t>
            </w:r>
            <w:r>
              <w:t>, Energy Storage Resource (ESR),</w:t>
            </w:r>
            <w:r w:rsidRPr="000D0888">
              <w:t xml:space="preserve"> </w:t>
            </w:r>
            <w:r w:rsidRPr="007D3FA3">
              <w:t xml:space="preserve">Settlement Only Energy Storage </w:t>
            </w:r>
            <w:r>
              <w:t xml:space="preserve">System </w:t>
            </w:r>
            <w:r w:rsidRPr="007D3FA3">
              <w:t>(SOES</w:t>
            </w:r>
            <w:r>
              <w:t>S</w:t>
            </w:r>
            <w:r w:rsidRPr="007D3FA3">
              <w:t>)</w:t>
            </w:r>
            <w:r>
              <w:t>,</w:t>
            </w:r>
            <w:del w:id="31" w:author="ERCOT" w:date="2023-06-22T14:48:00Z">
              <w:r w:rsidRPr="007D3FA3" w:rsidDel="002E0F2D">
                <w:rPr>
                  <w:color w:val="000000"/>
                </w:rPr>
                <w:delText xml:space="preserve"> </w:delText>
              </w:r>
              <w:r w:rsidRPr="007D3FA3" w:rsidDel="002E0F2D">
                <w:delText>or</w:delText>
              </w:r>
            </w:del>
            <w:r w:rsidRPr="007D3FA3">
              <w:t xml:space="preserve"> Settlement Only Generator (SOG)</w:t>
            </w:r>
            <w:ins w:id="32" w:author="ERCOT" w:date="2023-06-22T14:48:00Z">
              <w:r>
                <w:t>, or Large Load</w:t>
              </w:r>
            </w:ins>
            <w:r w:rsidRPr="007D3FA3">
              <w:t xml:space="preserve"> </w:t>
            </w:r>
            <w:r w:rsidRPr="007D3FA3">
              <w:rPr>
                <w:color w:val="000000"/>
              </w:rPr>
              <w:t>facility’s equipment connects to the ERCOT System during commissioning.</w:t>
            </w:r>
          </w:p>
        </w:tc>
      </w:tr>
    </w:tbl>
    <w:p w14:paraId="0AF278E3" w14:textId="77777777" w:rsidR="006A5B16" w:rsidRPr="00D5497B" w:rsidRDefault="00E01F03" w:rsidP="006A5B16">
      <w:pPr>
        <w:pStyle w:val="H2"/>
        <w:tabs>
          <w:tab w:val="clear" w:pos="900"/>
          <w:tab w:val="left" w:pos="0"/>
        </w:tabs>
        <w:spacing w:before="480"/>
        <w:ind w:left="0" w:firstLine="0"/>
        <w:rPr>
          <w:ins w:id="33" w:author="ERCOT" w:date="2023-07-24T15:20:00Z"/>
          <w:b w:val="0"/>
        </w:rPr>
      </w:pPr>
      <w:ins w:id="34" w:author="ERCOT" w:date="2023-06-22T14:48:00Z">
        <w:r>
          <w:lastRenderedPageBreak/>
          <w:t>Interconnecting Large Load Entity (ILLE)</w:t>
        </w:r>
      </w:ins>
    </w:p>
    <w:p w14:paraId="131446A7" w14:textId="77777777" w:rsidR="006A5B16" w:rsidRDefault="006A5B16" w:rsidP="006A5B16">
      <w:pPr>
        <w:pStyle w:val="BodyText"/>
        <w:ind w:right="360"/>
        <w:rPr>
          <w:ins w:id="35" w:author="ERCOT" w:date="2023-07-24T15:20:00Z"/>
          <w:iCs/>
        </w:rPr>
      </w:pPr>
      <w:ins w:id="36" w:author="ERCOT" w:date="2023-07-24T15:20:00Z">
        <w:r w:rsidRPr="00DA0092">
          <w:t xml:space="preserve">Any Entity that </w:t>
        </w:r>
        <w:r>
          <w:t>has submitted a request to interconnect a Large Load to the ERCOT system.</w:t>
        </w:r>
      </w:ins>
    </w:p>
    <w:p w14:paraId="7B71BBB7" w14:textId="77777777" w:rsidR="00E01F03" w:rsidRPr="00936C15" w:rsidRDefault="00E01F03" w:rsidP="00E01F03">
      <w:pPr>
        <w:spacing w:before="240" w:after="240"/>
        <w:rPr>
          <w:b/>
        </w:rPr>
      </w:pPr>
      <w:r w:rsidRPr="00936C15">
        <w:rPr>
          <w:b/>
        </w:rPr>
        <w:t>Subsynchronous Oscillation (SSO)</w:t>
      </w:r>
    </w:p>
    <w:p w14:paraId="553B438E" w14:textId="77777777" w:rsidR="00E01F03" w:rsidRPr="00936C15" w:rsidRDefault="00E01F03" w:rsidP="00E01F03">
      <w:pPr>
        <w:spacing w:after="240"/>
      </w:pPr>
      <w:r w:rsidRPr="00936C15">
        <w:t>Coincident oscillation occurring between two or more Transmission Elements or Generation Resources at a natural harmonic frequency lower than the normal operating frequency of the ERCOT System (60 Hz).</w:t>
      </w:r>
    </w:p>
    <w:p w14:paraId="571C31A8" w14:textId="77777777" w:rsidR="006A5B16" w:rsidRPr="00936C15" w:rsidRDefault="006A5B16" w:rsidP="006A5B16">
      <w:pPr>
        <w:keepNext/>
        <w:widowControl w:val="0"/>
        <w:spacing w:before="240" w:after="120"/>
        <w:ind w:left="360"/>
        <w:outlineLvl w:val="3"/>
        <w:rPr>
          <w:ins w:id="37" w:author="ERCOT" w:date="2023-07-24T15:21:00Z"/>
          <w:b/>
          <w:bCs/>
          <w:i/>
          <w:snapToGrid w:val="0"/>
          <w:lang w:val="x-none" w:eastAsia="x-none"/>
        </w:rPr>
      </w:pPr>
      <w:ins w:id="38" w:author="ERCOT" w:date="2023-07-24T15:21:00Z">
        <w:r w:rsidRPr="00936C15">
          <w:rPr>
            <w:b/>
            <w:bCs/>
            <w:i/>
            <w:snapToGrid w:val="0"/>
            <w:lang w:val="x-none" w:eastAsia="x-none"/>
          </w:rPr>
          <w:t>Induction Generator Effect (IGE)</w:t>
        </w:r>
      </w:ins>
    </w:p>
    <w:p w14:paraId="6FA9EE9E" w14:textId="77777777" w:rsidR="006A5B16" w:rsidRDefault="006A5B16" w:rsidP="006A5B16">
      <w:pPr>
        <w:spacing w:after="240"/>
        <w:ind w:left="360"/>
        <w:rPr>
          <w:ins w:id="39" w:author="ERCOT" w:date="2023-07-24T15:21:00Z"/>
        </w:rPr>
      </w:pPr>
      <w:ins w:id="40" w:author="ERCOT" w:date="2023-07-24T15:21:00Z">
        <w:r w:rsidRPr="00936C15">
          <w:t>An electrical</w:t>
        </w:r>
        <w:r w:rsidRPr="002E0F2D">
          <w:t xml:space="preserve"> </w:t>
        </w:r>
        <w:r w:rsidRPr="00936C15">
          <w:t>phenomen</w:t>
        </w:r>
        <w:r>
          <w:t>on</w:t>
        </w:r>
        <w:r w:rsidRPr="00936C15">
          <w:t xml:space="preserve"> in which a resonance involving a Generation Resource </w:t>
        </w:r>
        <w:r>
          <w:t xml:space="preserve">or Load </w:t>
        </w:r>
        <w:r w:rsidRPr="00936C15">
          <w:t xml:space="preserve">and a series compensated transmission system results in electrical self-excitation of the Generation Resource </w:t>
        </w:r>
        <w:r>
          <w:t xml:space="preserve">or Load </w:t>
        </w:r>
        <w:r w:rsidRPr="00936C15">
          <w:t>at a subsynchronous frequency.</w:t>
        </w:r>
      </w:ins>
    </w:p>
    <w:p w14:paraId="65341583" w14:textId="77777777" w:rsidR="006A5B16" w:rsidRPr="006A5B16" w:rsidRDefault="006A5B16" w:rsidP="006A5B16">
      <w:pPr>
        <w:keepNext/>
        <w:widowControl w:val="0"/>
        <w:spacing w:before="240" w:after="120"/>
        <w:ind w:left="360"/>
        <w:outlineLvl w:val="3"/>
        <w:rPr>
          <w:ins w:id="41" w:author="ERCOT" w:date="2023-07-24T15:21:00Z"/>
          <w:b/>
          <w:bCs/>
          <w:i/>
          <w:snapToGrid w:val="0"/>
          <w:lang w:val="x-none" w:eastAsia="x-none"/>
        </w:rPr>
      </w:pPr>
      <w:ins w:id="42" w:author="ERCOT" w:date="2023-07-24T15:21:00Z">
        <w:r w:rsidRPr="002E0F2D">
          <w:rPr>
            <w:b/>
            <w:bCs/>
            <w:i/>
            <w:snapToGrid w:val="0"/>
            <w:lang w:val="x-none" w:eastAsia="x-none"/>
          </w:rPr>
          <w:t>Subsynchronous</w:t>
        </w:r>
        <w:r w:rsidRPr="006A5B16">
          <w:rPr>
            <w:b/>
            <w:bCs/>
            <w:i/>
            <w:snapToGrid w:val="0"/>
            <w:lang w:val="x-none" w:eastAsia="x-none"/>
          </w:rPr>
          <w:t xml:space="preserve"> Control Interaction (SSCI)</w:t>
        </w:r>
      </w:ins>
    </w:p>
    <w:p w14:paraId="1A2A3502" w14:textId="77777777" w:rsidR="006A5B16" w:rsidRPr="001D1741" w:rsidRDefault="006A5B16" w:rsidP="006A5B16">
      <w:pPr>
        <w:spacing w:after="240"/>
        <w:ind w:left="360"/>
        <w:rPr>
          <w:ins w:id="43" w:author="ERCOT" w:date="2023-07-24T15:21:00Z"/>
          <w:iCs/>
        </w:rPr>
      </w:pPr>
      <w:ins w:id="44" w:author="ERCOT" w:date="2023-07-24T15:21:00Z">
        <w:r w:rsidRPr="00A663FB">
          <w:rPr>
            <w:iCs/>
          </w:rPr>
          <w:t xml:space="preserve">The interaction </w:t>
        </w:r>
        <w:r w:rsidRPr="002E0F2D">
          <w:t>between</w:t>
        </w:r>
        <w:r w:rsidRPr="00A663FB">
          <w:rPr>
            <w:iCs/>
          </w:rPr>
          <w:t xml:space="preserve"> a series capacitor compensated transmission system and the control system of Generation Resources</w:t>
        </w:r>
        <w:r>
          <w:rPr>
            <w:iCs/>
          </w:rPr>
          <w:t xml:space="preserve"> or Load</w:t>
        </w:r>
        <w:r w:rsidRPr="002E0F2D">
          <w:rPr>
            <w:iCs/>
            <w:lang w:val="x-none" w:eastAsia="x-none"/>
          </w:rPr>
          <w:t>.</w:t>
        </w:r>
      </w:ins>
    </w:p>
    <w:p w14:paraId="4A69F7AB" w14:textId="77777777" w:rsidR="006A5B16" w:rsidRPr="00936C15" w:rsidRDefault="006A5B16" w:rsidP="006A5B16">
      <w:pPr>
        <w:pStyle w:val="H3"/>
        <w:tabs>
          <w:tab w:val="clear" w:pos="1080"/>
        </w:tabs>
        <w:spacing w:after="120"/>
        <w:ind w:left="360" w:firstLine="0"/>
        <w:rPr>
          <w:ins w:id="45" w:author="ERCOT" w:date="2023-07-24T15:22:00Z"/>
          <w:szCs w:val="24"/>
        </w:rPr>
      </w:pPr>
      <w:ins w:id="46" w:author="ERCOT" w:date="2023-07-24T15:22:00Z">
        <w:r w:rsidRPr="00831B7F">
          <w:t>Subsynchronous Ferroresonance (SSFR)</w:t>
        </w:r>
      </w:ins>
    </w:p>
    <w:p w14:paraId="5E4F2C7E" w14:textId="77777777" w:rsidR="006A5B16" w:rsidRDefault="006A5B16" w:rsidP="006A5B16">
      <w:pPr>
        <w:spacing w:after="240"/>
        <w:ind w:left="360"/>
        <w:rPr>
          <w:ins w:id="47" w:author="ERCOT" w:date="2023-07-24T15:22:00Z"/>
        </w:rPr>
      </w:pPr>
      <w:ins w:id="48" w:author="ERCOT" w:date="2023-07-24T15:22:00Z">
        <w:r w:rsidRPr="00936C15">
          <w:t xml:space="preserve">Coincident oscillation occurring between </w:t>
        </w:r>
        <w:r>
          <w:t>a transformer</w:t>
        </w:r>
        <w:r w:rsidRPr="00936C15">
          <w:t xml:space="preserve"> and a series capacitor</w:t>
        </w:r>
        <w:r>
          <w:t>-</w:t>
        </w:r>
        <w:r w:rsidRPr="00936C15">
          <w:t>compensated transmission system at a natural harmonic frequency lower than the normal operating frequency of the ERCOT System (60 Hz)</w:t>
        </w:r>
        <w:r>
          <w:t>.</w:t>
        </w:r>
      </w:ins>
    </w:p>
    <w:p w14:paraId="6D7D469E" w14:textId="77777777" w:rsidR="00E01F03" w:rsidRPr="00936C15" w:rsidRDefault="00E01F03" w:rsidP="00E01F03">
      <w:pPr>
        <w:pStyle w:val="H3"/>
        <w:tabs>
          <w:tab w:val="clear" w:pos="1080"/>
        </w:tabs>
        <w:spacing w:after="120"/>
        <w:ind w:left="360" w:firstLine="0"/>
        <w:rPr>
          <w:szCs w:val="24"/>
        </w:rPr>
      </w:pPr>
      <w:r w:rsidRPr="00936C15">
        <w:t>Subsynchronous</w:t>
      </w:r>
      <w:r w:rsidRPr="00936C15">
        <w:rPr>
          <w:szCs w:val="24"/>
        </w:rPr>
        <w:t xml:space="preserve"> Resonance (SSR)</w:t>
      </w:r>
    </w:p>
    <w:p w14:paraId="7A0AFCF4" w14:textId="77777777" w:rsidR="00E01F03" w:rsidRPr="00936C15" w:rsidRDefault="00E01F03" w:rsidP="00E01F03">
      <w:pPr>
        <w:spacing w:after="240"/>
        <w:ind w:left="360"/>
      </w:pPr>
      <w:r w:rsidRPr="00936C15">
        <w:t>Coincident oscillation occurring between Generation Resources and a series capacitor compensated transmission system at a natural harmonic frequency lower than the normal operating frequency of the ERCOT System (60 Hz), including the following types of interactions:</w:t>
      </w:r>
    </w:p>
    <w:p w14:paraId="30ED4A9C" w14:textId="77777777" w:rsidR="006A5B16" w:rsidRPr="00936C15" w:rsidDel="00055153" w:rsidRDefault="006A5B16" w:rsidP="006A5B16">
      <w:pPr>
        <w:keepNext/>
        <w:widowControl w:val="0"/>
        <w:spacing w:before="240" w:after="120"/>
        <w:ind w:left="720"/>
        <w:outlineLvl w:val="3"/>
        <w:rPr>
          <w:ins w:id="49" w:author="ERCOT" w:date="2023-07-24T15:24:00Z"/>
          <w:b/>
          <w:bCs/>
          <w:i/>
          <w:snapToGrid w:val="0"/>
          <w:lang w:val="x-none" w:eastAsia="x-none"/>
        </w:rPr>
      </w:pPr>
      <w:ins w:id="50" w:author="ERCOT" w:date="2023-07-24T15:24:00Z">
        <w:r w:rsidRPr="00936C15" w:rsidDel="00055153">
          <w:rPr>
            <w:b/>
            <w:bCs/>
            <w:i/>
            <w:snapToGrid w:val="0"/>
            <w:lang w:val="x-none" w:eastAsia="x-none"/>
          </w:rPr>
          <w:t>Torque Amplification</w:t>
        </w:r>
      </w:ins>
    </w:p>
    <w:p w14:paraId="1A540489" w14:textId="77777777" w:rsidR="006A5B16" w:rsidRPr="00936C15" w:rsidDel="00055153" w:rsidRDefault="006A5B16" w:rsidP="006A5B16">
      <w:pPr>
        <w:spacing w:after="240"/>
        <w:ind w:left="720"/>
        <w:rPr>
          <w:ins w:id="51" w:author="ERCOT" w:date="2023-07-24T15:24:00Z"/>
        </w:rPr>
      </w:pPr>
      <w:ins w:id="52" w:author="ERCOT" w:date="2023-07-24T15:24:00Z">
        <w:r w:rsidRPr="00936C15" w:rsidDel="00055153">
          <w:t xml:space="preserve">An interaction between </w:t>
        </w:r>
        <w:r>
          <w:t xml:space="preserve">one or more </w:t>
        </w:r>
        <w:r w:rsidRPr="00936C15" w:rsidDel="00055153">
          <w:t>Generation Resources and a series compensated transmission system in which the response results in higher transient torque during or after disturbances than would otherwise occur.</w:t>
        </w:r>
      </w:ins>
    </w:p>
    <w:p w14:paraId="129709AA" w14:textId="77777777" w:rsidR="00E01F03" w:rsidRPr="00936C15" w:rsidRDefault="00E01F03" w:rsidP="00E01F03">
      <w:pPr>
        <w:keepNext/>
        <w:widowControl w:val="0"/>
        <w:spacing w:before="240" w:after="120"/>
        <w:ind w:left="720"/>
        <w:outlineLvl w:val="3"/>
        <w:rPr>
          <w:b/>
          <w:bCs/>
          <w:i/>
          <w:snapToGrid w:val="0"/>
          <w:lang w:val="x-none" w:eastAsia="x-none"/>
        </w:rPr>
      </w:pPr>
      <w:r w:rsidRPr="002E0F2D">
        <w:rPr>
          <w:b/>
          <w:bCs/>
          <w:i/>
          <w:snapToGrid w:val="0"/>
          <w:szCs w:val="20"/>
          <w:lang w:val="x-none" w:eastAsia="x-none"/>
        </w:rPr>
        <w:lastRenderedPageBreak/>
        <w:t>Torsional</w:t>
      </w:r>
      <w:r w:rsidRPr="00936C15">
        <w:rPr>
          <w:b/>
          <w:bCs/>
          <w:i/>
          <w:snapToGrid w:val="0"/>
          <w:lang w:val="x-none" w:eastAsia="x-none"/>
        </w:rPr>
        <w:t xml:space="preserve"> Interaction</w:t>
      </w:r>
    </w:p>
    <w:p w14:paraId="475A7D53" w14:textId="30B07988" w:rsidR="00E01F03" w:rsidRPr="00936C15" w:rsidRDefault="00E01F03" w:rsidP="00E01F03">
      <w:pPr>
        <w:spacing w:after="240"/>
        <w:ind w:left="720"/>
      </w:pPr>
      <w:bookmarkStart w:id="53" w:name="_Hlk118399596"/>
      <w:r w:rsidRPr="00936C15">
        <w:t xml:space="preserve">Torsional Interaction </w:t>
      </w:r>
      <w:bookmarkEnd w:id="53"/>
      <w:r w:rsidRPr="00936C15">
        <w:t xml:space="preserve">is the interplay between </w:t>
      </w:r>
      <w:ins w:id="54" w:author="ERCOT" w:date="2023-07-24T15:23:00Z">
        <w:r w:rsidR="006A5B16">
          <w:t xml:space="preserve">the </w:t>
        </w:r>
      </w:ins>
      <w:r w:rsidRPr="00936C15">
        <w:t>mechanical system of a turbine generator and a series compensated transmission system.</w:t>
      </w:r>
    </w:p>
    <w:p w14:paraId="43C2B4DB" w14:textId="3A18D5D6" w:rsidR="00E01F03" w:rsidRPr="00936C15" w:rsidDel="006A5B16" w:rsidRDefault="00E01F03" w:rsidP="00E01F03">
      <w:pPr>
        <w:keepNext/>
        <w:widowControl w:val="0"/>
        <w:spacing w:before="240" w:after="120"/>
        <w:ind w:left="720"/>
        <w:outlineLvl w:val="3"/>
        <w:rPr>
          <w:del w:id="55" w:author="ERCOT" w:date="2023-07-24T15:24:00Z"/>
          <w:b/>
          <w:bCs/>
          <w:i/>
          <w:snapToGrid w:val="0"/>
          <w:lang w:val="x-none" w:eastAsia="x-none"/>
        </w:rPr>
      </w:pPr>
      <w:del w:id="56" w:author="ERCOT" w:date="2023-07-24T15:24:00Z">
        <w:r w:rsidRPr="00936C15" w:rsidDel="006A5B16">
          <w:rPr>
            <w:b/>
            <w:bCs/>
            <w:i/>
            <w:snapToGrid w:val="0"/>
            <w:lang w:val="x-none" w:eastAsia="x-none"/>
          </w:rPr>
          <w:delText>Induction Generator Effect (IGE)</w:delText>
        </w:r>
      </w:del>
    </w:p>
    <w:p w14:paraId="1FA1182B" w14:textId="7C85945B" w:rsidR="00E01F03" w:rsidDel="006A5B16" w:rsidRDefault="00E01F03" w:rsidP="00E01F03">
      <w:pPr>
        <w:spacing w:after="240"/>
        <w:ind w:left="720"/>
        <w:rPr>
          <w:del w:id="57" w:author="ERCOT" w:date="2023-07-24T15:24:00Z"/>
        </w:rPr>
      </w:pPr>
      <w:del w:id="58" w:author="ERCOT" w:date="2023-07-24T15:24:00Z">
        <w:r w:rsidRPr="00936C15" w:rsidDel="006A5B16">
          <w:delText>An electrical in which a resonance involving a Generation Resource and a series compensated transmission system results in electrical self-excitation of the Generation Resource at a subsynchronous frequency.</w:delText>
        </w:r>
      </w:del>
    </w:p>
    <w:p w14:paraId="0228DE99" w14:textId="350A5EE2" w:rsidR="00E01F03" w:rsidRPr="00936C15" w:rsidDel="006A5B16" w:rsidRDefault="00E01F03" w:rsidP="00E01F03">
      <w:pPr>
        <w:keepNext/>
        <w:widowControl w:val="0"/>
        <w:spacing w:before="240" w:after="120"/>
        <w:ind w:left="720"/>
        <w:outlineLvl w:val="3"/>
        <w:rPr>
          <w:del w:id="59" w:author="ERCOT" w:date="2023-07-24T15:24:00Z"/>
          <w:b/>
          <w:bCs/>
          <w:i/>
          <w:snapToGrid w:val="0"/>
          <w:lang w:val="x-none" w:eastAsia="x-none"/>
        </w:rPr>
      </w:pPr>
      <w:del w:id="60" w:author="ERCOT" w:date="2023-07-24T15:24:00Z">
        <w:r w:rsidRPr="00936C15" w:rsidDel="006A5B16">
          <w:rPr>
            <w:b/>
            <w:bCs/>
            <w:i/>
            <w:snapToGrid w:val="0"/>
            <w:lang w:val="x-none" w:eastAsia="x-none"/>
          </w:rPr>
          <w:delText>Torque Amplification</w:delText>
        </w:r>
      </w:del>
    </w:p>
    <w:p w14:paraId="74F0572A" w14:textId="02AF15B5" w:rsidR="00E01F03" w:rsidRPr="00936C15" w:rsidDel="006A5B16" w:rsidRDefault="00E01F03" w:rsidP="00E01F03">
      <w:pPr>
        <w:spacing w:after="240"/>
        <w:ind w:left="720"/>
        <w:rPr>
          <w:del w:id="61" w:author="ERCOT" w:date="2023-07-24T15:24:00Z"/>
        </w:rPr>
      </w:pPr>
      <w:del w:id="62" w:author="ERCOT" w:date="2023-07-24T15:24:00Z">
        <w:r w:rsidRPr="00936C15" w:rsidDel="006A5B16">
          <w:delText>An interaction between Generation Resources and a series compensated transmission system in which the response results in higher transient torque during or after disturbances than would otherwise occur.</w:delText>
        </w:r>
      </w:del>
    </w:p>
    <w:p w14:paraId="434CE052" w14:textId="28B3E036" w:rsidR="00E01F03" w:rsidRPr="00A663FB" w:rsidDel="006A5B16" w:rsidRDefault="00E01F03" w:rsidP="00E01F03">
      <w:pPr>
        <w:keepNext/>
        <w:widowControl w:val="0"/>
        <w:spacing w:before="240" w:after="120"/>
        <w:ind w:left="720"/>
        <w:outlineLvl w:val="3"/>
        <w:rPr>
          <w:del w:id="63" w:author="ERCOT" w:date="2023-07-24T15:24:00Z"/>
          <w:b/>
          <w:bCs/>
          <w:i/>
        </w:rPr>
      </w:pPr>
      <w:del w:id="64" w:author="ERCOT" w:date="2023-07-24T15:24:00Z">
        <w:r w:rsidRPr="002E0F2D" w:rsidDel="006A5B16">
          <w:rPr>
            <w:b/>
            <w:bCs/>
            <w:i/>
            <w:snapToGrid w:val="0"/>
            <w:lang w:val="x-none" w:eastAsia="x-none"/>
          </w:rPr>
          <w:delText>Subsynchronous</w:delText>
        </w:r>
        <w:r w:rsidRPr="00C44CA0" w:rsidDel="006A5B16">
          <w:rPr>
            <w:b/>
            <w:bCs/>
            <w:i/>
            <w:iCs/>
            <w:rPrChange w:id="65" w:author="ERCOT" w:date="2023-08-01T18:52:00Z">
              <w:rPr/>
            </w:rPrChange>
          </w:rPr>
          <w:delText xml:space="preserve"> Control Interaction (SSCI)</w:delText>
        </w:r>
      </w:del>
    </w:p>
    <w:p w14:paraId="77467025" w14:textId="441EB8B4" w:rsidR="00E01F03" w:rsidRPr="001D1741" w:rsidDel="006A5B16" w:rsidRDefault="00E01F03" w:rsidP="00E01F03">
      <w:pPr>
        <w:spacing w:after="240"/>
        <w:ind w:left="720"/>
        <w:rPr>
          <w:del w:id="66" w:author="ERCOT" w:date="2023-07-24T15:24:00Z"/>
          <w:iCs/>
        </w:rPr>
      </w:pPr>
      <w:del w:id="67" w:author="ERCOT" w:date="2023-07-24T15:24:00Z">
        <w:r w:rsidRPr="00A663FB" w:rsidDel="006A5B16">
          <w:rPr>
            <w:iCs/>
          </w:rPr>
          <w:delText xml:space="preserve">The interaction </w:delText>
        </w:r>
        <w:r w:rsidRPr="002E0F2D" w:rsidDel="006A5B16">
          <w:delText>between</w:delText>
        </w:r>
        <w:r w:rsidRPr="00A663FB" w:rsidDel="006A5B16">
          <w:rPr>
            <w:iCs/>
          </w:rPr>
          <w:delText xml:space="preserve"> a series capacitor compensated transmission system and the control system of Generation Resources</w:delText>
        </w:r>
        <w:r w:rsidRPr="002E0F2D" w:rsidDel="006A5B16">
          <w:rPr>
            <w:iCs/>
            <w:lang w:val="x-none" w:eastAsia="x-none"/>
          </w:rPr>
          <w:delText>.</w:delText>
        </w:r>
      </w:del>
    </w:p>
    <w:p w14:paraId="64492AC8" w14:textId="77777777" w:rsidR="00E01F03" w:rsidRPr="00227BDD" w:rsidRDefault="00E01F03" w:rsidP="00E01F03">
      <w:pPr>
        <w:spacing w:before="240" w:after="240"/>
        <w:rPr>
          <w:b/>
        </w:rPr>
      </w:pPr>
      <w:r w:rsidRPr="00227BDD">
        <w:rPr>
          <w:b/>
        </w:rPr>
        <w:t xml:space="preserve">Subsynchronous </w:t>
      </w:r>
      <w:del w:id="68" w:author="ERCOT" w:date="2023-06-22T14:56:00Z">
        <w:r w:rsidRPr="00227BDD" w:rsidDel="001D1741">
          <w:rPr>
            <w:b/>
          </w:rPr>
          <w:delText xml:space="preserve">Resonance </w:delText>
        </w:r>
      </w:del>
      <w:ins w:id="69" w:author="ERCOT" w:date="2023-06-22T14:56:00Z">
        <w:r>
          <w:rPr>
            <w:b/>
          </w:rPr>
          <w:t>Oscillation</w:t>
        </w:r>
        <w:r w:rsidRPr="00227BDD">
          <w:rPr>
            <w:b/>
          </w:rPr>
          <w:t xml:space="preserve"> </w:t>
        </w:r>
      </w:ins>
      <w:r w:rsidRPr="00227BDD">
        <w:rPr>
          <w:b/>
        </w:rPr>
        <w:t>(SS</w:t>
      </w:r>
      <w:ins w:id="70" w:author="ERCOT" w:date="2023-06-22T14:56:00Z">
        <w:r>
          <w:rPr>
            <w:b/>
          </w:rPr>
          <w:t>O</w:t>
        </w:r>
      </w:ins>
      <w:del w:id="71" w:author="ERCOT" w:date="2023-06-22T14:56:00Z">
        <w:r w:rsidRPr="00227BDD" w:rsidDel="001D1741">
          <w:rPr>
            <w:b/>
          </w:rPr>
          <w:delText>R</w:delText>
        </w:r>
      </w:del>
      <w:r w:rsidRPr="00227BDD">
        <w:rPr>
          <w:b/>
        </w:rPr>
        <w:t xml:space="preserve">) Countermeasures </w:t>
      </w:r>
    </w:p>
    <w:p w14:paraId="65FB37DC" w14:textId="77777777" w:rsidR="00E01F03" w:rsidRPr="00227BDD" w:rsidRDefault="00E01F03" w:rsidP="00E01F03">
      <w:pPr>
        <w:spacing w:after="240"/>
      </w:pPr>
      <w:r w:rsidRPr="00227BDD">
        <w:t>Any equipment or any procedure to mitigate the SS</w:t>
      </w:r>
      <w:ins w:id="72" w:author="ERCOT" w:date="2023-06-22T14:56:00Z">
        <w:r>
          <w:t>O</w:t>
        </w:r>
      </w:ins>
      <w:del w:id="73" w:author="ERCOT" w:date="2023-06-22T14:56:00Z">
        <w:r w:rsidRPr="00227BDD" w:rsidDel="001D1741">
          <w:delText>R</w:delText>
        </w:r>
      </w:del>
      <w:r w:rsidRPr="00227BDD">
        <w:t xml:space="preserve"> vulnerability, including but not limited to the following types of countermeasures:</w:t>
      </w:r>
    </w:p>
    <w:p w14:paraId="719AE0C4" w14:textId="77777777" w:rsidR="00E01F03" w:rsidRPr="00227BDD" w:rsidRDefault="00E01F03" w:rsidP="00E01F03">
      <w:pPr>
        <w:pStyle w:val="H3"/>
        <w:tabs>
          <w:tab w:val="clear" w:pos="1080"/>
        </w:tabs>
        <w:spacing w:after="120"/>
        <w:ind w:left="360" w:firstLine="0"/>
        <w:rPr>
          <w:b w:val="0"/>
          <w:i w:val="0"/>
        </w:rPr>
      </w:pPr>
      <w:r w:rsidRPr="00936C15">
        <w:rPr>
          <w:szCs w:val="24"/>
        </w:rPr>
        <w:t>Subsynchronous</w:t>
      </w:r>
      <w:r w:rsidRPr="00227BDD">
        <w:t xml:space="preserve"> </w:t>
      </w:r>
      <w:del w:id="74" w:author="ERCOT" w:date="2023-06-22T14:56:00Z">
        <w:r w:rsidRPr="00227BDD" w:rsidDel="001D1741">
          <w:delText>Resonance</w:delText>
        </w:r>
      </w:del>
      <w:ins w:id="75" w:author="ERCOT" w:date="2023-06-22T14:56:00Z">
        <w:r>
          <w:t>Oscillation</w:t>
        </w:r>
      </w:ins>
      <w:r w:rsidRPr="00227BDD">
        <w:rPr>
          <w:i w:val="0"/>
        </w:rPr>
        <w:t xml:space="preserve"> (</w:t>
      </w:r>
      <w:r w:rsidRPr="00227BDD">
        <w:rPr>
          <w:snapToGrid w:val="0"/>
        </w:rPr>
        <w:t>SS</w:t>
      </w:r>
      <w:ins w:id="76" w:author="ERCOT" w:date="2023-06-22T14:57:00Z">
        <w:r>
          <w:rPr>
            <w:snapToGrid w:val="0"/>
          </w:rPr>
          <w:t>O</w:t>
        </w:r>
      </w:ins>
      <w:del w:id="77" w:author="ERCOT" w:date="2023-06-22T14:57:00Z">
        <w:r w:rsidRPr="00227BDD" w:rsidDel="001D1741">
          <w:rPr>
            <w:snapToGrid w:val="0"/>
          </w:rPr>
          <w:delText>R</w:delText>
        </w:r>
      </w:del>
      <w:r w:rsidRPr="00227BDD">
        <w:rPr>
          <w:snapToGrid w:val="0"/>
        </w:rPr>
        <w:t>) Protection</w:t>
      </w:r>
      <w:r w:rsidRPr="00227BDD">
        <w:rPr>
          <w:b w:val="0"/>
          <w:i w:val="0"/>
        </w:rPr>
        <w:t xml:space="preserve"> </w:t>
      </w:r>
    </w:p>
    <w:p w14:paraId="5DADA3FB" w14:textId="77777777" w:rsidR="00E01F03" w:rsidRPr="00936C15" w:rsidRDefault="00E01F03" w:rsidP="00E01F03">
      <w:pPr>
        <w:spacing w:after="240"/>
        <w:ind w:left="360"/>
      </w:pPr>
      <w:r w:rsidRPr="00936C15">
        <w:t>A countermeasure that includes, but is not limited to, disconnecting the affected</w:t>
      </w:r>
      <w:ins w:id="78" w:author="ERCOT" w:date="2023-06-22T14:57:00Z">
        <w:r w:rsidRPr="00936C15">
          <w:t xml:space="preserve"> </w:t>
        </w:r>
        <w:r>
          <w:t>equipment, Load, or</w:t>
        </w:r>
      </w:ins>
      <w:r>
        <w:t xml:space="preserve"> </w:t>
      </w:r>
      <w:r w:rsidRPr="00936C15">
        <w:t xml:space="preserve">Generation Resource. </w:t>
      </w:r>
    </w:p>
    <w:p w14:paraId="6978B9DC" w14:textId="77777777" w:rsidR="00E01F03" w:rsidRPr="00227BDD" w:rsidRDefault="00E01F03" w:rsidP="00E01F03">
      <w:pPr>
        <w:pStyle w:val="H3"/>
        <w:tabs>
          <w:tab w:val="clear" w:pos="1080"/>
        </w:tabs>
        <w:spacing w:after="120"/>
        <w:ind w:left="360" w:firstLine="0"/>
        <w:rPr>
          <w:b w:val="0"/>
          <w:i w:val="0"/>
        </w:rPr>
      </w:pPr>
      <w:r w:rsidRPr="00936C15">
        <w:rPr>
          <w:szCs w:val="24"/>
        </w:rPr>
        <w:t>Subsynchronous</w:t>
      </w:r>
      <w:r w:rsidRPr="00227BDD">
        <w:t xml:space="preserve"> </w:t>
      </w:r>
      <w:del w:id="79" w:author="ERCOT" w:date="2023-06-22T14:56:00Z">
        <w:r w:rsidRPr="00227BDD" w:rsidDel="001D1741">
          <w:delText>Resonance</w:delText>
        </w:r>
      </w:del>
      <w:ins w:id="80" w:author="ERCOT" w:date="2023-06-22T14:56:00Z">
        <w:r>
          <w:t>Oscillation</w:t>
        </w:r>
      </w:ins>
      <w:r w:rsidRPr="00227BDD">
        <w:rPr>
          <w:i w:val="0"/>
        </w:rPr>
        <w:t xml:space="preserve"> (</w:t>
      </w:r>
      <w:r w:rsidRPr="00227BDD">
        <w:rPr>
          <w:snapToGrid w:val="0"/>
        </w:rPr>
        <w:t>SS</w:t>
      </w:r>
      <w:ins w:id="81" w:author="ERCOT" w:date="2023-06-22T14:57:00Z">
        <w:r>
          <w:rPr>
            <w:snapToGrid w:val="0"/>
          </w:rPr>
          <w:t>O</w:t>
        </w:r>
      </w:ins>
      <w:del w:id="82" w:author="ERCOT" w:date="2023-06-22T14:57:00Z">
        <w:r w:rsidRPr="00227BDD" w:rsidDel="001D1741">
          <w:rPr>
            <w:snapToGrid w:val="0"/>
          </w:rPr>
          <w:delText>R</w:delText>
        </w:r>
      </w:del>
      <w:r w:rsidRPr="00227BDD">
        <w:rPr>
          <w:snapToGrid w:val="0"/>
        </w:rPr>
        <w:t>) Mitigation</w:t>
      </w:r>
      <w:r w:rsidRPr="00227BDD">
        <w:rPr>
          <w:b w:val="0"/>
          <w:i w:val="0"/>
        </w:rPr>
        <w:t xml:space="preserve"> </w:t>
      </w:r>
    </w:p>
    <w:p w14:paraId="1F2F2E00" w14:textId="3B5CE760" w:rsidR="00346714" w:rsidRPr="00346714" w:rsidRDefault="00E01F03" w:rsidP="00346714">
      <w:pPr>
        <w:spacing w:after="240"/>
        <w:ind w:left="360"/>
      </w:pPr>
      <w:r w:rsidRPr="00936C15">
        <w:t>A countermeasure that includes, but is not limited to, equipment installation, controller adjustment, or a procedure to mitigate the SS</w:t>
      </w:r>
      <w:ins w:id="83" w:author="ERCOT" w:date="2023-06-22T14:57:00Z">
        <w:r>
          <w:t>O</w:t>
        </w:r>
      </w:ins>
      <w:del w:id="84" w:author="ERCOT" w:date="2023-06-22T14:57:00Z">
        <w:r w:rsidRPr="00936C15" w:rsidDel="001D1741">
          <w:delText>R</w:delText>
        </w:r>
      </w:del>
      <w:r w:rsidRPr="00936C15">
        <w:t xml:space="preserve"> vulnerability without disconnecting the affected </w:t>
      </w:r>
      <w:ins w:id="85" w:author="ERCOT" w:date="2023-06-22T14:57:00Z">
        <w:r>
          <w:t xml:space="preserve">equipment, Load, or </w:t>
        </w:r>
      </w:ins>
      <w:r w:rsidRPr="00936C15">
        <w:t>Generation Resources.</w:t>
      </w:r>
      <w:bookmarkStart w:id="86" w:name="_Toc204048463"/>
      <w:bookmarkStart w:id="87" w:name="_Toc400526049"/>
      <w:bookmarkStart w:id="88" w:name="_Toc405534367"/>
      <w:bookmarkStart w:id="89" w:name="_Toc406570380"/>
      <w:bookmarkStart w:id="90" w:name="_Toc410910532"/>
      <w:bookmarkStart w:id="91" w:name="_Toc411840960"/>
      <w:bookmarkStart w:id="92" w:name="_Toc422146922"/>
      <w:bookmarkStart w:id="93" w:name="_Toc433020518"/>
      <w:bookmarkStart w:id="94" w:name="_Toc437261959"/>
      <w:bookmarkStart w:id="95" w:name="_Toc478375125"/>
      <w:bookmarkStart w:id="96" w:name="_Toc135988870"/>
      <w:bookmarkStart w:id="97" w:name="_Toc135988932"/>
    </w:p>
    <w:p w14:paraId="53B5CCE6" w14:textId="77777777" w:rsidR="00CF0215" w:rsidRDefault="00CF0215" w:rsidP="00CF0215">
      <w:pPr>
        <w:pStyle w:val="Heading2"/>
        <w:numPr>
          <w:ilvl w:val="0"/>
          <w:numId w:val="0"/>
        </w:numPr>
        <w:spacing w:after="360"/>
      </w:pPr>
      <w:bookmarkStart w:id="98" w:name="_Toc118224650"/>
      <w:bookmarkStart w:id="99" w:name="_Toc118909718"/>
      <w:bookmarkStart w:id="100" w:name="_Toc205190567"/>
      <w:r>
        <w:t>2.2</w:t>
      </w:r>
      <w:r>
        <w:tab/>
        <w:t>ACRONYMS AND ABBREVIATIONS</w:t>
      </w:r>
      <w:bookmarkEnd w:id="98"/>
      <w:bookmarkEnd w:id="99"/>
      <w:bookmarkEnd w:id="100"/>
    </w:p>
    <w:p w14:paraId="4EB20E53" w14:textId="06A30A22" w:rsidR="0001335D" w:rsidRDefault="0001335D" w:rsidP="00CF0215">
      <w:pPr>
        <w:tabs>
          <w:tab w:val="left" w:pos="2160"/>
        </w:tabs>
        <w:rPr>
          <w:ins w:id="101" w:author="ERCOT" w:date="2023-08-01T18:49:00Z"/>
          <w:b/>
        </w:rPr>
      </w:pPr>
      <w:ins w:id="102" w:author="ERCOT" w:date="2023-08-01T18:50:00Z">
        <w:r>
          <w:rPr>
            <w:b/>
          </w:rPr>
          <w:t>ILLE</w:t>
        </w:r>
        <w:r>
          <w:rPr>
            <w:b/>
          </w:rPr>
          <w:tab/>
        </w:r>
      </w:ins>
      <w:ins w:id="103" w:author="ERCOT" w:date="2023-08-01T18:49:00Z">
        <w:r>
          <w:t>Interconnecting Large Load Entity</w:t>
        </w:r>
        <w:r>
          <w:rPr>
            <w:b/>
          </w:rPr>
          <w:t xml:space="preserve"> </w:t>
        </w:r>
      </w:ins>
    </w:p>
    <w:p w14:paraId="00827A83" w14:textId="2420CA22" w:rsidR="00CF0215" w:rsidRDefault="00CF0215" w:rsidP="00CF0215">
      <w:pPr>
        <w:tabs>
          <w:tab w:val="left" w:pos="2160"/>
        </w:tabs>
      </w:pPr>
      <w:ins w:id="104" w:author="ERCOT" w:date="2023-08-01T18:48:00Z">
        <w:r>
          <w:rPr>
            <w:b/>
          </w:rPr>
          <w:t>LLIS</w:t>
        </w:r>
      </w:ins>
      <w:ins w:id="105" w:author="ERCOT" w:date="2023-08-01T18:50:00Z">
        <w:r w:rsidR="0001335D">
          <w:rPr>
            <w:b/>
          </w:rPr>
          <w:tab/>
        </w:r>
      </w:ins>
      <w:ins w:id="106" w:author="ERCOT" w:date="2023-08-01T18:48:00Z">
        <w:r w:rsidRPr="00CF0215">
          <w:t>Large Load Interconnection Study</w:t>
        </w:r>
      </w:ins>
    </w:p>
    <w:p w14:paraId="4561A3A2" w14:textId="7D55E50D" w:rsidR="0001335D" w:rsidRDefault="0001335D" w:rsidP="0001335D">
      <w:pPr>
        <w:tabs>
          <w:tab w:val="left" w:pos="2160"/>
        </w:tabs>
        <w:rPr>
          <w:ins w:id="107" w:author="ERCOT" w:date="2023-08-01T18:51:00Z"/>
        </w:rPr>
      </w:pPr>
      <w:ins w:id="108" w:author="ERCOT" w:date="2023-08-01T18:49:00Z">
        <w:r>
          <w:rPr>
            <w:b/>
          </w:rPr>
          <w:t>RCL</w:t>
        </w:r>
        <w:r>
          <w:rPr>
            <w:b/>
          </w:rPr>
          <w:tab/>
        </w:r>
        <w:r>
          <w:t>Registered Curtailable Load</w:t>
        </w:r>
      </w:ins>
    </w:p>
    <w:p w14:paraId="3E4377DB" w14:textId="243B1FC6" w:rsidR="0001335D" w:rsidRDefault="0001335D" w:rsidP="0001335D">
      <w:pPr>
        <w:tabs>
          <w:tab w:val="left" w:pos="2160"/>
        </w:tabs>
        <w:rPr>
          <w:ins w:id="109" w:author="ERCOT" w:date="2023-08-01T18:51:00Z"/>
        </w:rPr>
      </w:pPr>
      <w:ins w:id="110" w:author="ERCOT" w:date="2023-08-01T18:51:00Z">
        <w:r>
          <w:rPr>
            <w:b/>
          </w:rPr>
          <w:t>SSFR</w:t>
        </w:r>
        <w:r>
          <w:rPr>
            <w:b/>
          </w:rPr>
          <w:tab/>
        </w:r>
        <w:proofErr w:type="spellStart"/>
        <w:r w:rsidRPr="00831B7F">
          <w:t>Subsynchronous</w:t>
        </w:r>
        <w:proofErr w:type="spellEnd"/>
        <w:r w:rsidRPr="00831B7F">
          <w:t xml:space="preserve"> </w:t>
        </w:r>
        <w:proofErr w:type="spellStart"/>
        <w:r w:rsidRPr="00831B7F">
          <w:t>Ferroresonance</w:t>
        </w:r>
        <w:proofErr w:type="spellEnd"/>
      </w:ins>
    </w:p>
    <w:p w14:paraId="57B6E908" w14:textId="4F55872A" w:rsidR="00A25F67" w:rsidRPr="00A25F67" w:rsidRDefault="00A25F67" w:rsidP="00A25F67">
      <w:pPr>
        <w:keepNext/>
        <w:tabs>
          <w:tab w:val="left" w:pos="1080"/>
        </w:tabs>
        <w:spacing w:before="240" w:after="240"/>
        <w:ind w:left="1080" w:hanging="1080"/>
        <w:outlineLvl w:val="2"/>
        <w:rPr>
          <w:b/>
          <w:bCs/>
          <w:i/>
          <w:szCs w:val="20"/>
        </w:rPr>
      </w:pPr>
      <w:r w:rsidRPr="00A25F67">
        <w:rPr>
          <w:b/>
          <w:bCs/>
          <w:i/>
          <w:szCs w:val="20"/>
        </w:rPr>
        <w:t>3.1.1</w:t>
      </w:r>
      <w:r w:rsidRPr="00A25F67">
        <w:rPr>
          <w:b/>
          <w:bCs/>
          <w:i/>
          <w:szCs w:val="20"/>
        </w:rPr>
        <w:tab/>
        <w:t>Role of ERCOT</w:t>
      </w:r>
    </w:p>
    <w:p w14:paraId="1F16B2B9" w14:textId="77777777" w:rsidR="00A25F67" w:rsidRPr="00A25F67" w:rsidRDefault="00A25F67" w:rsidP="00A25F67">
      <w:pPr>
        <w:spacing w:after="240"/>
        <w:ind w:left="720" w:hanging="720"/>
        <w:rPr>
          <w:iCs/>
          <w:szCs w:val="20"/>
        </w:rPr>
      </w:pPr>
      <w:r w:rsidRPr="00A25F67">
        <w:rPr>
          <w:iCs/>
          <w:szCs w:val="20"/>
        </w:rPr>
        <w:t>(1)</w:t>
      </w:r>
      <w:r w:rsidRPr="00A25F67">
        <w:rPr>
          <w:iCs/>
          <w:szCs w:val="20"/>
        </w:rPr>
        <w:tab/>
        <w:t xml:space="preserve">ERCOT shall coordinate and use reasonable efforts, consistent with Good Utility Practice, to accept, approve or reject all requested Outage plans for maintenance, repair, and construction of both Transmission Facilities and Resources within the ERCOT </w:t>
      </w:r>
      <w:r w:rsidRPr="00A25F67">
        <w:rPr>
          <w:iCs/>
          <w:szCs w:val="20"/>
        </w:rPr>
        <w:lastRenderedPageBreak/>
        <w:t>System.  ERCOT may reject an Outage plan under certain circumstances, as set forth in these Protocols.</w:t>
      </w:r>
    </w:p>
    <w:p w14:paraId="44D31C61" w14:textId="77777777" w:rsidR="00A25F67" w:rsidRPr="00A25F67" w:rsidRDefault="00A25F67" w:rsidP="00A25F67">
      <w:pPr>
        <w:keepNext/>
        <w:spacing w:after="240"/>
        <w:rPr>
          <w:iCs/>
          <w:szCs w:val="20"/>
        </w:rPr>
      </w:pPr>
      <w:r w:rsidRPr="00A25F67">
        <w:rPr>
          <w:iCs/>
          <w:szCs w:val="20"/>
        </w:rPr>
        <w:t>(2)</w:t>
      </w:r>
      <w:r w:rsidRPr="00A25F67">
        <w:rPr>
          <w:iCs/>
          <w:szCs w:val="20"/>
        </w:rPr>
        <w:tab/>
        <w:t>ERCOT’s responsibilities with respect to Outage Coordination include:</w:t>
      </w:r>
    </w:p>
    <w:p w14:paraId="71F47F6A"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4BED0C7C"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4BC8FEF7" w14:textId="77777777" w:rsidR="00A25F67" w:rsidRPr="00A25F67" w:rsidRDefault="00A25F67" w:rsidP="00A25F67">
            <w:pPr>
              <w:spacing w:before="120" w:after="240"/>
              <w:rPr>
                <w:b/>
                <w:i/>
                <w:szCs w:val="20"/>
              </w:rPr>
            </w:pPr>
            <w:r w:rsidRPr="00A25F67">
              <w:rPr>
                <w:b/>
                <w:i/>
                <w:szCs w:val="20"/>
              </w:rPr>
              <w:t>[NPRR857:  Replace paragraph (a)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8EA3480" w14:textId="77777777" w:rsidR="00A25F67" w:rsidRPr="00A25F67" w:rsidRDefault="00A25F67" w:rsidP="00A25F67">
            <w:pPr>
              <w:spacing w:after="240"/>
              <w:ind w:left="1440" w:hanging="720"/>
              <w:rPr>
                <w:szCs w:val="20"/>
              </w:rPr>
            </w:pPr>
            <w:r w:rsidRPr="00A25F67">
              <w:rPr>
                <w:szCs w:val="20"/>
              </w:rPr>
              <w:t>(a)</w:t>
            </w:r>
            <w:r w:rsidRPr="00A25F67">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004BFCB" w14:textId="77777777" w:rsidR="00A25F67" w:rsidRPr="00A25F67" w:rsidRDefault="00A25F67" w:rsidP="00A25F67">
      <w:pPr>
        <w:spacing w:before="240" w:after="240"/>
        <w:ind w:left="1440" w:hanging="720"/>
        <w:rPr>
          <w:szCs w:val="20"/>
        </w:rPr>
      </w:pPr>
      <w:r w:rsidRPr="00A25F67">
        <w:rPr>
          <w:szCs w:val="20"/>
        </w:rPr>
        <w:t>(b)</w:t>
      </w:r>
      <w:r w:rsidRPr="00A25F67">
        <w:rPr>
          <w:szCs w:val="20"/>
        </w:rPr>
        <w:tab/>
        <w:t xml:space="preserve">Assessing the adequacy of available Resources, based on planned and known Resource Outages, relative to forecasts of Load, Ancillary Service </w:t>
      </w:r>
      <w:proofErr w:type="gramStart"/>
      <w:r w:rsidRPr="00A25F67">
        <w:rPr>
          <w:szCs w:val="20"/>
        </w:rPr>
        <w:t>requirements,  and</w:t>
      </w:r>
      <w:proofErr w:type="gramEnd"/>
      <w:r w:rsidRPr="00A25F67">
        <w:rPr>
          <w:szCs w:val="20"/>
        </w:rPr>
        <w:t xml:space="preserve"> reserve requirements;</w:t>
      </w:r>
    </w:p>
    <w:p w14:paraId="313ECB47" w14:textId="77777777" w:rsidR="00A25F67" w:rsidRPr="00A25F67" w:rsidRDefault="00A25F67" w:rsidP="00A25F67">
      <w:pPr>
        <w:spacing w:after="240"/>
        <w:ind w:left="1440" w:hanging="720"/>
        <w:rPr>
          <w:szCs w:val="20"/>
        </w:rPr>
      </w:pPr>
      <w:r w:rsidRPr="00A25F67">
        <w:rPr>
          <w:szCs w:val="20"/>
        </w:rPr>
        <w:t>(c)</w:t>
      </w:r>
      <w:r w:rsidRPr="00A25F67">
        <w:rPr>
          <w:szCs w:val="20"/>
        </w:rPr>
        <w:tab/>
        <w:t>Coordinating all Planned Outage and Maintenance Outage plans and approving or rejecting Outage plans for Planned Outages of Resources;</w:t>
      </w:r>
    </w:p>
    <w:p w14:paraId="51093849" w14:textId="77777777" w:rsidR="00A25F67" w:rsidRPr="00A25F67" w:rsidRDefault="00A25F67" w:rsidP="00A25F67">
      <w:pPr>
        <w:spacing w:after="240"/>
        <w:ind w:left="1440" w:hanging="720"/>
        <w:rPr>
          <w:szCs w:val="20"/>
        </w:rPr>
      </w:pPr>
      <w:r w:rsidRPr="00A25F67">
        <w:rPr>
          <w:szCs w:val="20"/>
        </w:rPr>
        <w:t>(d)</w:t>
      </w:r>
      <w:r w:rsidRPr="00A25F67">
        <w:rPr>
          <w:szCs w:val="20"/>
        </w:rPr>
        <w:tab/>
        <w:t xml:space="preserve">Coordinating and approving or rejecting Outage plans for Planned Outages of Reliability Must-Run (RMR) Units under the terms of the applicable RMR Agreements; </w:t>
      </w:r>
    </w:p>
    <w:p w14:paraId="69C12C06" w14:textId="77777777" w:rsidR="00A25F67" w:rsidRPr="00A25F67" w:rsidRDefault="00A25F67" w:rsidP="00A25F67">
      <w:pPr>
        <w:spacing w:after="240"/>
        <w:ind w:left="1440" w:hanging="720"/>
        <w:rPr>
          <w:szCs w:val="20"/>
        </w:rPr>
      </w:pPr>
      <w:r w:rsidRPr="00A25F67">
        <w:rPr>
          <w:szCs w:val="20"/>
        </w:rPr>
        <w:t>(e)</w:t>
      </w:r>
      <w:r w:rsidRPr="00A25F67">
        <w:rPr>
          <w:szCs w:val="20"/>
        </w:rPr>
        <w:tab/>
        <w:t>Coordinating and approving or rejecting Outage plans associated with Black Start Resources under the applicable Black Start Unit Agreements;</w:t>
      </w:r>
    </w:p>
    <w:p w14:paraId="32C2C469" w14:textId="4545EBB0" w:rsidR="00A25F67" w:rsidRPr="00A25F67" w:rsidRDefault="00A25F67" w:rsidP="00A25F67">
      <w:pPr>
        <w:spacing w:after="240"/>
        <w:ind w:left="1440" w:hanging="720"/>
        <w:rPr>
          <w:szCs w:val="20"/>
        </w:rPr>
      </w:pPr>
      <w:r w:rsidRPr="00A25F67">
        <w:rPr>
          <w:szCs w:val="20"/>
        </w:rPr>
        <w:t>(f)</w:t>
      </w:r>
      <w:r w:rsidRPr="00A25F67">
        <w:rPr>
          <w:szCs w:val="20"/>
        </w:rPr>
        <w:tab/>
        <w:t>Coordinating and approving or rejecting Outage plans affecting Subsynchronous Resonance (SSR) vulnerable Generation Resources that do not have SS</w:t>
      </w:r>
      <w:ins w:id="111" w:author="ERCOT" w:date="2023-07-24T15:25:00Z">
        <w:r w:rsidR="00E97CA6">
          <w:rPr>
            <w:szCs w:val="20"/>
          </w:rPr>
          <w:t>O</w:t>
        </w:r>
      </w:ins>
      <w:del w:id="112" w:author="ERCOT" w:date="2023-07-24T15:25:00Z">
        <w:r w:rsidRPr="00A25F67" w:rsidDel="00E97CA6">
          <w:rPr>
            <w:szCs w:val="20"/>
          </w:rPr>
          <w:delText>R</w:delText>
        </w:r>
      </w:del>
      <w:r w:rsidRPr="00A25F67">
        <w:rPr>
          <w:szCs w:val="20"/>
        </w:rPr>
        <w:t xml:space="preserve"> Mitigation</w:t>
      </w:r>
      <w:r w:rsidRPr="00A25F67" w:rsidDel="00B130D6">
        <w:rPr>
          <w:szCs w:val="20"/>
        </w:rPr>
        <w:t xml:space="preserve"> </w:t>
      </w:r>
      <w:r w:rsidRPr="00A25F67">
        <w:rPr>
          <w:szCs w:val="20"/>
        </w:rPr>
        <w:t>in the event of five or six concurrent transmission Outages;</w:t>
      </w:r>
    </w:p>
    <w:p w14:paraId="74F5CF00" w14:textId="77777777" w:rsidR="00A25F67" w:rsidRPr="00A25F67" w:rsidRDefault="00A25F67" w:rsidP="00A25F67">
      <w:pPr>
        <w:spacing w:after="240"/>
        <w:ind w:left="1440" w:hanging="720"/>
        <w:rPr>
          <w:szCs w:val="20"/>
        </w:rPr>
      </w:pPr>
      <w:r w:rsidRPr="00A25F67">
        <w:rPr>
          <w:szCs w:val="20"/>
        </w:rPr>
        <w:t>(g)</w:t>
      </w:r>
      <w:r w:rsidRPr="00A25F67">
        <w:rPr>
          <w:szCs w:val="20"/>
        </w:rPr>
        <w:tab/>
        <w:t>Coordinating and approving or rejecting changes to existing Resource Outage plans;</w:t>
      </w:r>
    </w:p>
    <w:p w14:paraId="1513318F" w14:textId="77777777" w:rsidR="00A25F67" w:rsidRPr="00A25F67" w:rsidRDefault="00A25F67" w:rsidP="00A25F67">
      <w:pPr>
        <w:spacing w:after="240"/>
        <w:ind w:left="1440" w:hanging="720"/>
        <w:rPr>
          <w:szCs w:val="20"/>
        </w:rPr>
      </w:pPr>
      <w:r w:rsidRPr="00A25F67">
        <w:rPr>
          <w:szCs w:val="20"/>
        </w:rPr>
        <w:t>(h)</w:t>
      </w:r>
      <w:r w:rsidRPr="00A25F67">
        <w:rPr>
          <w:szCs w:val="20"/>
        </w:rPr>
        <w:tab/>
        <w:t>Monitoring how Planned Outage schedules compare with actual Outages;</w:t>
      </w:r>
    </w:p>
    <w:p w14:paraId="1C60E67C" w14:textId="77777777" w:rsidR="00A25F67" w:rsidRPr="00A25F67" w:rsidRDefault="00A25F67" w:rsidP="00A25F67">
      <w:pPr>
        <w:spacing w:after="240"/>
        <w:ind w:left="1440" w:hanging="720"/>
        <w:rPr>
          <w:szCs w:val="20"/>
        </w:rPr>
      </w:pPr>
      <w:r w:rsidRPr="00A25F67">
        <w:rPr>
          <w:szCs w:val="20"/>
        </w:rPr>
        <w:lastRenderedPageBreak/>
        <w:t>(i)</w:t>
      </w:r>
      <w:r w:rsidRPr="00A25F67">
        <w:rPr>
          <w:szCs w:val="20"/>
        </w:rPr>
        <w:tab/>
        <w:t>Posting all proposed and approved schedules for Planned Outages, Maintenance Outages, and Rescheduled Outages of Transmission Facilities on the Market Information System (MIS) Secure Area under Section 3.1.5.13, Transmission Report;</w:t>
      </w:r>
    </w:p>
    <w:p w14:paraId="4C76EAFA" w14:textId="77777777" w:rsidR="00A25F67" w:rsidRPr="00A25F67" w:rsidRDefault="00A25F67" w:rsidP="00A25F67">
      <w:pPr>
        <w:spacing w:after="240"/>
        <w:ind w:left="1440" w:hanging="720"/>
        <w:rPr>
          <w:szCs w:val="20"/>
        </w:rPr>
      </w:pPr>
      <w:r w:rsidRPr="00A25F67">
        <w:rPr>
          <w:szCs w:val="20"/>
        </w:rPr>
        <w:t>(j)</w:t>
      </w:r>
      <w:r w:rsidRPr="00A25F67">
        <w:rPr>
          <w:szCs w:val="20"/>
        </w:rPr>
        <w:tab/>
        <w:t xml:space="preserve">Creating and posting aggregated MW of Planned Outages for Resources on the MIS Secure Area under Section 3.2.3, Short-Term System Adequacy Reports; </w:t>
      </w:r>
    </w:p>
    <w:p w14:paraId="0921610D" w14:textId="77777777" w:rsidR="00A25F67" w:rsidRPr="00A25F67" w:rsidRDefault="00A25F67" w:rsidP="00A25F67">
      <w:pPr>
        <w:spacing w:after="240"/>
        <w:ind w:left="1440" w:hanging="720"/>
        <w:rPr>
          <w:szCs w:val="20"/>
        </w:rPr>
      </w:pPr>
      <w:r w:rsidRPr="00A25F67">
        <w:rPr>
          <w:szCs w:val="20"/>
        </w:rPr>
        <w:t>(k)</w:t>
      </w:r>
      <w:r w:rsidRPr="00A25F67">
        <w:rPr>
          <w:szCs w:val="20"/>
        </w:rPr>
        <w:tab/>
        <w:t>Monitoring Transmission Facilities and Resource Forced Outages and Maintenance Outages of immediate nature and implementing responses to those Outages as provided in these Protocols;</w:t>
      </w:r>
    </w:p>
    <w:p w14:paraId="6094D63C" w14:textId="77777777" w:rsidR="00A25F67" w:rsidRPr="00A25F67" w:rsidRDefault="00A25F67" w:rsidP="00A25F67">
      <w:pPr>
        <w:spacing w:after="240"/>
        <w:ind w:left="1440" w:hanging="720"/>
        <w:rPr>
          <w:szCs w:val="20"/>
        </w:rPr>
      </w:pPr>
      <w:r w:rsidRPr="00A25F67">
        <w:rPr>
          <w:szCs w:val="20"/>
        </w:rPr>
        <w:t>(l)</w:t>
      </w:r>
      <w:r w:rsidRPr="00A25F67">
        <w:rPr>
          <w:szCs w:val="20"/>
        </w:rPr>
        <w:tab/>
        <w:t>Establishing and implementing communication procedures:</w:t>
      </w:r>
    </w:p>
    <w:p w14:paraId="48EBA393" w14:textId="77777777" w:rsidR="00A25F67" w:rsidRPr="00A25F67" w:rsidRDefault="00A25F67" w:rsidP="00A25F67">
      <w:pPr>
        <w:spacing w:after="240"/>
        <w:ind w:left="2160" w:hanging="720"/>
        <w:rPr>
          <w:szCs w:val="20"/>
        </w:rPr>
      </w:pPr>
      <w:r w:rsidRPr="00A25F67">
        <w:rPr>
          <w:szCs w:val="20"/>
        </w:rPr>
        <w:t>(i)</w:t>
      </w:r>
      <w:r w:rsidRPr="00A25F67">
        <w:rPr>
          <w:szCs w:val="20"/>
        </w:rPr>
        <w:tab/>
        <w:t xml:space="preserve">For a TSP to request approval of Transmission Facilities Planned Outage and Maintenance Outage plans;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25F67" w:rsidRPr="00A25F67" w14:paraId="2E79C580" w14:textId="77777777"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12EF07D6" w14:textId="77777777" w:rsidR="00A25F67" w:rsidRPr="00A25F67" w:rsidRDefault="00A25F67" w:rsidP="00A25F67">
            <w:pPr>
              <w:spacing w:before="120" w:after="240"/>
              <w:rPr>
                <w:b/>
                <w:i/>
                <w:szCs w:val="20"/>
              </w:rPr>
            </w:pPr>
            <w:r w:rsidRPr="00A25F67">
              <w:rPr>
                <w:b/>
                <w:i/>
                <w:szCs w:val="20"/>
              </w:rPr>
              <w:t>[NPRR857:  Replace item (i)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70C5084" w14:textId="77777777" w:rsidR="00A25F67" w:rsidRPr="00A25F67" w:rsidRDefault="00A25F67" w:rsidP="00A25F67">
            <w:pPr>
              <w:spacing w:after="240"/>
              <w:ind w:left="2160" w:hanging="720"/>
              <w:rPr>
                <w:szCs w:val="20"/>
              </w:rPr>
            </w:pPr>
            <w:r w:rsidRPr="00A25F67">
              <w:rPr>
                <w:szCs w:val="20"/>
              </w:rPr>
              <w:t>(i)</w:t>
            </w:r>
            <w:r w:rsidRPr="00A25F67">
              <w:rPr>
                <w:szCs w:val="20"/>
              </w:rPr>
              <w:tab/>
              <w:t>For a TSP or a DCTO to request approval of Transmission Facilities Planned Outage and Maintenance Outage plans; and</w:t>
            </w:r>
          </w:p>
        </w:tc>
      </w:tr>
    </w:tbl>
    <w:p w14:paraId="109A888F" w14:textId="77777777" w:rsidR="00A25F67" w:rsidRPr="00A25F67" w:rsidRDefault="00A25F67" w:rsidP="00A25F67">
      <w:pPr>
        <w:spacing w:before="240" w:after="240"/>
        <w:ind w:left="2160" w:hanging="720"/>
        <w:rPr>
          <w:szCs w:val="20"/>
        </w:rPr>
      </w:pPr>
      <w:r w:rsidRPr="00A25F67">
        <w:rPr>
          <w:szCs w:val="20"/>
        </w:rPr>
        <w:t>(ii)</w:t>
      </w:r>
      <w:r w:rsidRPr="00A25F67">
        <w:rPr>
          <w:szCs w:val="20"/>
        </w:rPr>
        <w:tab/>
        <w:t>For a Resource Entity’s designated Single Point of Contact to submit Outage plans and to coordinate Resource Outages;</w:t>
      </w:r>
    </w:p>
    <w:p w14:paraId="13758D40" w14:textId="77777777" w:rsidR="00A25F67" w:rsidRPr="00A25F67" w:rsidRDefault="00A25F67" w:rsidP="00A25F67">
      <w:pPr>
        <w:spacing w:after="240"/>
        <w:ind w:left="1440" w:hanging="720"/>
        <w:rPr>
          <w:szCs w:val="20"/>
        </w:rPr>
      </w:pPr>
      <w:r w:rsidRPr="00A25F67">
        <w:rPr>
          <w:szCs w:val="20"/>
        </w:rPr>
        <w:t>(m)</w:t>
      </w:r>
      <w:r w:rsidRPr="00A25F67">
        <w:rPr>
          <w:szCs w:val="20"/>
        </w:rPr>
        <w:tab/>
        <w:t>Establishing and implementing record-keeping procedures for retaining all requested Planned Outages, Maintenance Outages, Rescheduled Outages, and Forced Outages; and</w:t>
      </w:r>
    </w:p>
    <w:p w14:paraId="1FB885AD" w14:textId="77777777" w:rsidR="00A25F67" w:rsidRPr="00A25F67" w:rsidRDefault="00A25F67" w:rsidP="00A25F67">
      <w:pPr>
        <w:spacing w:after="240"/>
        <w:ind w:left="1440" w:hanging="720"/>
        <w:rPr>
          <w:szCs w:val="20"/>
        </w:rPr>
      </w:pPr>
      <w:r w:rsidRPr="00A25F67">
        <w:rPr>
          <w:szCs w:val="20"/>
        </w:rPr>
        <w:t>(n)</w:t>
      </w:r>
      <w:r w:rsidRPr="00A25F67">
        <w:rPr>
          <w:szCs w:val="20"/>
        </w:rPr>
        <w:tab/>
        <w:t>Planning and analyzing Transmission Facilities Outages.</w:t>
      </w:r>
    </w:p>
    <w:p w14:paraId="3EA47434" w14:textId="6A58CB1E" w:rsidR="00AE1C26" w:rsidRPr="00AE1C26" w:rsidRDefault="00AE1C26" w:rsidP="00AE1C26">
      <w:pPr>
        <w:keepNext/>
        <w:widowControl w:val="0"/>
        <w:tabs>
          <w:tab w:val="left" w:pos="1260"/>
        </w:tabs>
        <w:spacing w:before="480" w:after="240"/>
        <w:ind w:left="1260" w:hanging="1260"/>
        <w:outlineLvl w:val="3"/>
        <w:rPr>
          <w:b/>
          <w:snapToGrid w:val="0"/>
          <w:szCs w:val="20"/>
        </w:rPr>
      </w:pPr>
      <w:bookmarkStart w:id="113" w:name="_Toc135988897"/>
      <w:bookmarkEnd w:id="86"/>
      <w:bookmarkEnd w:id="87"/>
      <w:bookmarkEnd w:id="88"/>
      <w:bookmarkEnd w:id="89"/>
      <w:bookmarkEnd w:id="90"/>
      <w:bookmarkEnd w:id="91"/>
      <w:bookmarkEnd w:id="92"/>
      <w:bookmarkEnd w:id="93"/>
      <w:bookmarkEnd w:id="94"/>
      <w:bookmarkEnd w:id="95"/>
      <w:bookmarkEnd w:id="96"/>
      <w:r w:rsidRPr="00AE1C26">
        <w:rPr>
          <w:b/>
          <w:snapToGrid w:val="0"/>
          <w:szCs w:val="20"/>
        </w:rPr>
        <w:t>3.1.5.11</w:t>
      </w:r>
      <w:r w:rsidRPr="00AE1C26">
        <w:rPr>
          <w:b/>
          <w:snapToGrid w:val="0"/>
          <w:szCs w:val="20"/>
        </w:rPr>
        <w:tab/>
        <w:t>Evaluation of Transmission Facilities Planned Outage or Maintenance Outage Requests</w:t>
      </w:r>
      <w:bookmarkEnd w:id="113"/>
    </w:p>
    <w:p w14:paraId="460ACBBA" w14:textId="248AF66C" w:rsidR="00AE1C26" w:rsidRPr="00AE1C26" w:rsidRDefault="00AE1C26" w:rsidP="00AE1C26">
      <w:pPr>
        <w:spacing w:after="240"/>
        <w:ind w:left="720" w:hanging="720"/>
        <w:rPr>
          <w:iCs/>
          <w:szCs w:val="20"/>
        </w:rPr>
      </w:pPr>
      <w:r w:rsidRPr="00AE1C26">
        <w:rPr>
          <w:iCs/>
          <w:szCs w:val="20"/>
        </w:rPr>
        <w:t>(1)</w:t>
      </w:r>
      <w:r w:rsidRPr="00AE1C26">
        <w:rPr>
          <w:iCs/>
          <w:szCs w:val="20"/>
        </w:rPr>
        <w:tab/>
        <w:t xml:space="preserve">ERCOT shall evaluate requests, approve, or reject Transmission Facilities Planned Outages and Maintenance Outages according to the requirements of this section.  ERCOT may approve Outage requests provided the Outage in combination with other proposed Outages does not cause a violation of applicable reliability standards.  ERCOT shall reject Outage requests that do not meet the submittal timeline specified in Section </w:t>
      </w:r>
      <w:r w:rsidRPr="00AE1C26">
        <w:rPr>
          <w:iCs/>
          <w:szCs w:val="20"/>
        </w:rPr>
        <w:lastRenderedPageBreak/>
        <w:t>3.1.5.12, Submittal Timeline for Transmission Facility Outage Requests.  ERCOT shall consider the following factors in its evaluation:</w:t>
      </w:r>
    </w:p>
    <w:p w14:paraId="27367A6F" w14:textId="142CF24A" w:rsidR="00AE1C26" w:rsidRPr="00AE1C26" w:rsidRDefault="00AE1C26" w:rsidP="00AE1C26">
      <w:pPr>
        <w:spacing w:after="240"/>
        <w:ind w:left="1440" w:hanging="720"/>
        <w:rPr>
          <w:szCs w:val="20"/>
        </w:rPr>
      </w:pPr>
      <w:r w:rsidRPr="00AE1C26">
        <w:rPr>
          <w:szCs w:val="20"/>
        </w:rPr>
        <w:t>(a)</w:t>
      </w:r>
      <w:r w:rsidRPr="00AE1C26">
        <w:rPr>
          <w:szCs w:val="20"/>
        </w:rPr>
        <w:tab/>
        <w:t>Forecasted conditions during the time of the Outage;</w:t>
      </w:r>
    </w:p>
    <w:p w14:paraId="7003C252" w14:textId="3ED4CE97"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and TSPs under Section 3.1, Outage Coordination;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AD59262" w14:textId="62516C3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5B42C75D" w14:textId="26E44CC3" w:rsidR="00AE1C26" w:rsidRPr="00AE1C26" w:rsidRDefault="00AE1C26" w:rsidP="00AE1C26">
            <w:pPr>
              <w:spacing w:before="120" w:after="240"/>
              <w:rPr>
                <w:b/>
                <w:i/>
                <w:szCs w:val="20"/>
              </w:rPr>
            </w:pPr>
            <w:r w:rsidRPr="00AE1C26">
              <w:rPr>
                <w:b/>
                <w:i/>
                <w:szCs w:val="20"/>
              </w:rPr>
              <w:t>[NPRR857:  Replace item (b)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2BE71321" w14:textId="69E3C6E0" w:rsidR="00AE1C26" w:rsidRPr="00AE1C26" w:rsidRDefault="00AE1C26" w:rsidP="00AE1C26">
            <w:pPr>
              <w:spacing w:after="240"/>
              <w:ind w:left="1440" w:hanging="720"/>
              <w:rPr>
                <w:szCs w:val="20"/>
              </w:rPr>
            </w:pPr>
            <w:r w:rsidRPr="00AE1C26">
              <w:rPr>
                <w:szCs w:val="20"/>
              </w:rPr>
              <w:t>(b)</w:t>
            </w:r>
            <w:r w:rsidRPr="00AE1C26">
              <w:rPr>
                <w:szCs w:val="20"/>
              </w:rPr>
              <w:tab/>
              <w:t>Outage plans submitted by Resource Entities, TSPs, and DCTOs under Section 3.1, Outage Coordination;</w:t>
            </w:r>
          </w:p>
        </w:tc>
      </w:tr>
    </w:tbl>
    <w:p w14:paraId="4E5D98AF" w14:textId="2377444A" w:rsidR="00AE1C26" w:rsidRPr="00AE1C26" w:rsidRDefault="00AE1C26" w:rsidP="00AE1C26">
      <w:pPr>
        <w:spacing w:before="240" w:after="240"/>
        <w:ind w:left="1440" w:hanging="720"/>
        <w:rPr>
          <w:szCs w:val="20"/>
        </w:rPr>
      </w:pPr>
      <w:r w:rsidRPr="00AE1C26">
        <w:rPr>
          <w:szCs w:val="20"/>
        </w:rPr>
        <w:t>(c)</w:t>
      </w:r>
      <w:r w:rsidRPr="00AE1C26">
        <w:rPr>
          <w:szCs w:val="20"/>
        </w:rPr>
        <w:tab/>
        <w:t>Forced Outages of Transmission Facilities;</w:t>
      </w:r>
    </w:p>
    <w:p w14:paraId="77B75EAB" w14:textId="10085329" w:rsidR="00AE1C26" w:rsidRPr="00AE1C26" w:rsidRDefault="00AE1C26" w:rsidP="00AE1C26">
      <w:pPr>
        <w:spacing w:after="240"/>
        <w:ind w:left="1440" w:hanging="720"/>
        <w:rPr>
          <w:szCs w:val="20"/>
        </w:rPr>
      </w:pPr>
      <w:r w:rsidRPr="00AE1C26">
        <w:rPr>
          <w:szCs w:val="20"/>
        </w:rPr>
        <w:t>(d)</w:t>
      </w:r>
      <w:r w:rsidRPr="00AE1C26">
        <w:rPr>
          <w:szCs w:val="20"/>
        </w:rPr>
        <w:tab/>
        <w:t>Potential for the proposed Outages to cause irresolvable transmission overloads or voltage supply concerns based on the indications from contingency analysis software;</w:t>
      </w:r>
    </w:p>
    <w:p w14:paraId="50B7B1F1" w14:textId="1A6057CF" w:rsidR="00AE1C26" w:rsidRPr="00AE1C26" w:rsidRDefault="00AE1C26" w:rsidP="00AE1C26">
      <w:pPr>
        <w:spacing w:after="240"/>
        <w:ind w:left="1440" w:hanging="720"/>
        <w:rPr>
          <w:szCs w:val="20"/>
        </w:rPr>
      </w:pPr>
      <w:r w:rsidRPr="00AE1C26">
        <w:rPr>
          <w:szCs w:val="20"/>
        </w:rPr>
        <w:t>(e)</w:t>
      </w:r>
      <w:r w:rsidRPr="00AE1C26">
        <w:rPr>
          <w:szCs w:val="20"/>
        </w:rPr>
        <w:tab/>
        <w:t>Potential for the proposed Outages to cause SSR vulnerability to Generation Resources that do not have SS</w:t>
      </w:r>
      <w:ins w:id="114" w:author="ERCOT" w:date="2023-07-24T15:25:00Z">
        <w:r w:rsidR="00E97CA6">
          <w:rPr>
            <w:szCs w:val="20"/>
          </w:rPr>
          <w:t>O</w:t>
        </w:r>
      </w:ins>
      <w:del w:id="115" w:author="ERCOT" w:date="2023-07-24T15:25:00Z">
        <w:r w:rsidRPr="00AE1C26" w:rsidDel="00E97CA6">
          <w:rPr>
            <w:szCs w:val="20"/>
          </w:rPr>
          <w:delText>R</w:delText>
        </w:r>
      </w:del>
      <w:r w:rsidRPr="00AE1C26">
        <w:rPr>
          <w:szCs w:val="20"/>
        </w:rPr>
        <w:t xml:space="preserve"> Mitigation in the event of five or six concurrent transmission Outages;</w:t>
      </w:r>
    </w:p>
    <w:p w14:paraId="32325314" w14:textId="39B71004" w:rsidR="00AE1C26" w:rsidRPr="00AE1C26" w:rsidRDefault="00AE1C26" w:rsidP="00AE1C26">
      <w:pPr>
        <w:spacing w:after="240"/>
        <w:ind w:left="1440" w:hanging="720"/>
        <w:rPr>
          <w:szCs w:val="20"/>
        </w:rPr>
      </w:pPr>
      <w:r w:rsidRPr="00AE1C26">
        <w:rPr>
          <w:szCs w:val="20"/>
        </w:rPr>
        <w:t>(f)</w:t>
      </w:r>
      <w:r w:rsidRPr="00AE1C26">
        <w:rPr>
          <w:szCs w:val="20"/>
        </w:rPr>
        <w:tab/>
        <w:t>Previously approved Planned Outages, Maintenance Outages, and Rescheduled Outages;</w:t>
      </w:r>
    </w:p>
    <w:p w14:paraId="4FA9E8A7" w14:textId="127F1375" w:rsidR="00AE1C26" w:rsidRPr="00AE1C26" w:rsidRDefault="00AE1C26" w:rsidP="00AE1C26">
      <w:pPr>
        <w:spacing w:after="240"/>
        <w:ind w:left="1440" w:hanging="720"/>
        <w:rPr>
          <w:szCs w:val="20"/>
        </w:rPr>
      </w:pPr>
      <w:r w:rsidRPr="00AE1C26">
        <w:rPr>
          <w:szCs w:val="20"/>
        </w:rPr>
        <w:t>(g)</w:t>
      </w:r>
      <w:r w:rsidRPr="00AE1C26">
        <w:rPr>
          <w:szCs w:val="20"/>
        </w:rPr>
        <w:tab/>
        <w:t>Impacts on the transfer capability of Direct Current Ties (DC Ties); and</w:t>
      </w:r>
    </w:p>
    <w:p w14:paraId="444F25F6" w14:textId="64934495" w:rsidR="00AE1C26" w:rsidRPr="00AE1C26" w:rsidRDefault="00AE1C26" w:rsidP="00AE1C26">
      <w:pPr>
        <w:spacing w:after="240"/>
        <w:ind w:left="1440" w:hanging="720"/>
        <w:rPr>
          <w:szCs w:val="20"/>
        </w:rPr>
      </w:pPr>
      <w:r w:rsidRPr="00AE1C26">
        <w:rPr>
          <w:szCs w:val="20"/>
        </w:rPr>
        <w:t>(h)</w:t>
      </w:r>
      <w:r w:rsidRPr="00AE1C26">
        <w:rPr>
          <w:szCs w:val="20"/>
        </w:rPr>
        <w:tab/>
        <w:t>Good Utility Practice for Transmission Facilities maintenance.</w:t>
      </w:r>
    </w:p>
    <w:p w14:paraId="2B70194C" w14:textId="20A628CA"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5E241449" w14:textId="7AEF266E"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068744AA" w14:textId="60D27E98" w:rsidR="00AE1C26" w:rsidRPr="00AE1C26" w:rsidRDefault="00AE1C26" w:rsidP="00AE1C26">
            <w:pPr>
              <w:spacing w:before="120" w:after="240"/>
              <w:rPr>
                <w:b/>
                <w:i/>
                <w:szCs w:val="20"/>
              </w:rPr>
            </w:pPr>
            <w:r w:rsidRPr="00AE1C26">
              <w:rPr>
                <w:b/>
                <w:i/>
                <w:szCs w:val="20"/>
              </w:rPr>
              <w:t xml:space="preserve">[NPRR857:  Replace paragraph (2)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AE1C26">
              <w:rPr>
                <w:b/>
                <w:i/>
                <w:szCs w:val="20"/>
              </w:rPr>
              <w:lastRenderedPageBreak/>
              <w:t>interconnection; and (b) The financial security required to fund the interconnection facilities:]</w:t>
            </w:r>
          </w:p>
          <w:p w14:paraId="0E61EF40" w14:textId="5834C179" w:rsidR="00AE1C26" w:rsidRPr="00AE1C26" w:rsidRDefault="00AE1C26" w:rsidP="00AE1C26">
            <w:pPr>
              <w:spacing w:after="240"/>
              <w:ind w:left="720" w:hanging="720"/>
              <w:rPr>
                <w:iCs/>
                <w:szCs w:val="20"/>
              </w:rPr>
            </w:pPr>
            <w:r w:rsidRPr="00AE1C26">
              <w:rPr>
                <w:iCs/>
                <w:szCs w:val="20"/>
              </w:rPr>
              <w:t>(2)</w:t>
            </w:r>
            <w:r w:rsidRPr="00AE1C26">
              <w:rPr>
                <w:iCs/>
                <w:szCs w:val="20"/>
              </w:rPr>
              <w:tab/>
              <w:t xml:space="preserve">When ERCOT approves a Maintenance Outage, ERCOT shall coordinate the timing of the appropriate course of action with the requesting TSP or DCTO. </w:t>
            </w:r>
          </w:p>
        </w:tc>
      </w:tr>
    </w:tbl>
    <w:p w14:paraId="292B0A8A" w14:textId="609D1C7D" w:rsidR="00AE1C26" w:rsidRPr="00AE1C26" w:rsidRDefault="00AE1C26" w:rsidP="00AE1C26">
      <w:pPr>
        <w:spacing w:before="240" w:after="240"/>
        <w:ind w:left="720" w:hanging="720"/>
        <w:rPr>
          <w:iCs/>
          <w:szCs w:val="20"/>
        </w:rPr>
      </w:pPr>
      <w:r w:rsidRPr="00AE1C26">
        <w:rPr>
          <w:iCs/>
          <w:szCs w:val="20"/>
        </w:rPr>
        <w:lastRenderedPageBreak/>
        <w:t>(3)</w:t>
      </w:r>
      <w:r w:rsidRPr="00AE1C26">
        <w:rPr>
          <w:iCs/>
          <w:szCs w:val="20"/>
        </w:rPr>
        <w:tab/>
        <w:t>When ERCOT identifies that an HIO has been submitted with 90-days or less notice, ERCOT may coordinate with TSP to make reasonable efforts to minimize the impact.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E1C26" w:rsidRPr="00AE1C26" w14:paraId="44DC6935" w14:textId="00C9B850" w:rsidTr="001471D2">
        <w:tc>
          <w:tcPr>
            <w:tcW w:w="9445" w:type="dxa"/>
            <w:tcBorders>
              <w:top w:val="single" w:sz="4" w:space="0" w:color="auto"/>
              <w:left w:val="single" w:sz="4" w:space="0" w:color="auto"/>
              <w:bottom w:val="single" w:sz="4" w:space="0" w:color="auto"/>
              <w:right w:val="single" w:sz="4" w:space="0" w:color="auto"/>
            </w:tcBorders>
            <w:shd w:val="clear" w:color="auto" w:fill="D9D9D9"/>
          </w:tcPr>
          <w:p w14:paraId="734017B0" w14:textId="564C56DC" w:rsidR="00AE1C26" w:rsidRPr="00AE1C26" w:rsidRDefault="00AE1C26" w:rsidP="00AE1C26">
            <w:pPr>
              <w:spacing w:before="120" w:after="240"/>
              <w:rPr>
                <w:b/>
                <w:i/>
                <w:szCs w:val="20"/>
              </w:rPr>
            </w:pPr>
            <w:r w:rsidRPr="00AE1C26">
              <w:rPr>
                <w:b/>
                <w:i/>
                <w:szCs w:val="20"/>
              </w:rPr>
              <w:t>[NPRR857:  Replace paragraph (3)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7CD9A6AE" w14:textId="0A8A902D" w:rsidR="00AE1C26" w:rsidRPr="00AE1C26" w:rsidRDefault="00AE1C26" w:rsidP="00AE1C26">
            <w:pPr>
              <w:spacing w:after="240"/>
              <w:ind w:left="720" w:hanging="720"/>
              <w:rPr>
                <w:iCs/>
                <w:szCs w:val="20"/>
              </w:rPr>
            </w:pPr>
            <w:r w:rsidRPr="00AE1C26">
              <w:rPr>
                <w:iCs/>
                <w:szCs w:val="20"/>
              </w:rPr>
              <w:t>(3)</w:t>
            </w:r>
            <w:r w:rsidRPr="00AE1C26">
              <w:rPr>
                <w:iCs/>
                <w:szCs w:val="20"/>
              </w:rPr>
              <w:tab/>
              <w:t>When ERCOT identifies that an HIO has been submitted with 90-days or less notice, ERCOT may coordinate with the TSP or DCTO to make reasonable efforts to minimize the impact.</w:t>
            </w:r>
          </w:p>
        </w:tc>
      </w:tr>
    </w:tbl>
    <w:p w14:paraId="41FEF84F" w14:textId="65D20523" w:rsidR="00E01F03" w:rsidRPr="00F1213F" w:rsidRDefault="00E01F03" w:rsidP="00E01F03">
      <w:pPr>
        <w:keepNext/>
        <w:tabs>
          <w:tab w:val="left" w:pos="1620"/>
        </w:tabs>
        <w:spacing w:before="240" w:after="240"/>
        <w:ind w:left="1627" w:hanging="1627"/>
        <w:outlineLvl w:val="4"/>
        <w:rPr>
          <w:b/>
          <w:bCs/>
          <w:i/>
          <w:iCs/>
          <w:szCs w:val="26"/>
        </w:rPr>
      </w:pPr>
      <w:r w:rsidRPr="00F1213F">
        <w:rPr>
          <w:b/>
          <w:bCs/>
          <w:i/>
          <w:iCs/>
          <w:szCs w:val="26"/>
        </w:rPr>
        <w:t>3.2.6.2.1</w:t>
      </w:r>
      <w:r w:rsidRPr="00F1213F">
        <w:rPr>
          <w:b/>
          <w:bCs/>
          <w:i/>
          <w:iCs/>
          <w:szCs w:val="26"/>
        </w:rPr>
        <w:tab/>
        <w:t>Peak Load Estimate</w:t>
      </w:r>
      <w:bookmarkEnd w:id="97"/>
    </w:p>
    <w:p w14:paraId="6D88D1C1" w14:textId="648D3DE6" w:rsidR="00E01F03" w:rsidRPr="00F1213F" w:rsidRDefault="00E01F03" w:rsidP="00E01F03">
      <w:pPr>
        <w:spacing w:after="240"/>
        <w:ind w:left="720" w:hanging="720"/>
        <w:rPr>
          <w:iCs/>
          <w:szCs w:val="20"/>
        </w:rPr>
      </w:pPr>
      <w:r w:rsidRPr="00F1213F">
        <w:rPr>
          <w:iCs/>
          <w:szCs w:val="20"/>
        </w:rPr>
        <w:t>(1)</w:t>
      </w:r>
      <w:r w:rsidRPr="00F1213F">
        <w:rPr>
          <w:iCs/>
          <w:szCs w:val="20"/>
        </w:rPr>
        <w:tab/>
        <w:t xml:space="preserve">ERCOT shall prepare, at least annually, a forecast of the total peak Load for both summer and winter Peak Load Seasons for the current year and a minimum of ten future years using an econometric forecast, </w:t>
      </w:r>
      <w:proofErr w:type="gramStart"/>
      <w:r w:rsidRPr="00F1213F">
        <w:rPr>
          <w:iCs/>
          <w:szCs w:val="20"/>
        </w:rPr>
        <w:t>taking into account</w:t>
      </w:r>
      <w:proofErr w:type="gramEnd"/>
      <w:r w:rsidRPr="00F1213F">
        <w:rPr>
          <w:iCs/>
          <w:szCs w:val="20"/>
        </w:rPr>
        <w:t xml:space="preserve"> econometric inputs, weather conditions, demographic data and other variables as deemed appropriate by ERCOT.  The firm Peak Load Season estimate shall be determined by the following equation: </w:t>
      </w:r>
    </w:p>
    <w:p w14:paraId="34E3B7E6" w14:textId="75A5E19D" w:rsidR="00E01F03" w:rsidRPr="00F1213F" w:rsidRDefault="00E01F03" w:rsidP="00E01F03">
      <w:pPr>
        <w:tabs>
          <w:tab w:val="left" w:pos="2340"/>
          <w:tab w:val="left" w:pos="3420"/>
        </w:tabs>
        <w:spacing w:after="240"/>
        <w:ind w:left="3420" w:hanging="2700"/>
        <w:rPr>
          <w:b/>
          <w:bCs/>
          <w:szCs w:val="20"/>
        </w:rPr>
      </w:pPr>
      <w:bookmarkStart w:id="116" w:name="_Hlk135828532"/>
      <w:r w:rsidRPr="00F1213F">
        <w:rPr>
          <w:b/>
          <w:bCs/>
          <w:szCs w:val="20"/>
        </w:rPr>
        <w:t xml:space="preserve">FIRMPKLD </w:t>
      </w:r>
      <w:r w:rsidRPr="00F1213F">
        <w:rPr>
          <w:b/>
          <w:bCs/>
          <w:i/>
          <w:szCs w:val="20"/>
          <w:vertAlign w:val="subscript"/>
        </w:rPr>
        <w:t>s, i</w:t>
      </w:r>
      <w:r w:rsidRPr="00F1213F">
        <w:rPr>
          <w:b/>
          <w:bCs/>
          <w:szCs w:val="20"/>
        </w:rPr>
        <w:tab/>
        <w:t>=</w:t>
      </w:r>
      <w:r w:rsidRPr="00F1213F">
        <w:rPr>
          <w:b/>
          <w:bCs/>
          <w:szCs w:val="20"/>
        </w:rPr>
        <w:tab/>
        <w:t xml:space="preserve">TOTPKLD </w:t>
      </w:r>
      <w:r w:rsidRPr="00F1213F">
        <w:rPr>
          <w:b/>
          <w:bCs/>
          <w:szCs w:val="20"/>
          <w:vertAlign w:val="subscript"/>
        </w:rPr>
        <w:t xml:space="preserve">s, </w:t>
      </w:r>
      <w:r w:rsidRPr="00F1213F">
        <w:rPr>
          <w:b/>
          <w:bCs/>
          <w:i/>
          <w:szCs w:val="20"/>
          <w:vertAlign w:val="subscript"/>
        </w:rPr>
        <w:t xml:space="preserve">i </w:t>
      </w:r>
      <w:r w:rsidRPr="00F1213F">
        <w:rPr>
          <w:b/>
          <w:bCs/>
          <w:szCs w:val="20"/>
        </w:rPr>
        <w:t xml:space="preserve">– LRRRS </w:t>
      </w:r>
      <w:r w:rsidRPr="00F1213F">
        <w:rPr>
          <w:b/>
          <w:bCs/>
          <w:i/>
          <w:szCs w:val="20"/>
          <w:vertAlign w:val="subscript"/>
        </w:rPr>
        <w:t xml:space="preserve">s, i </w:t>
      </w:r>
      <w:r w:rsidRPr="00F1213F">
        <w:rPr>
          <w:b/>
          <w:bCs/>
          <w:szCs w:val="20"/>
        </w:rPr>
        <w:t>–</w:t>
      </w:r>
      <w:r w:rsidRPr="00F1213F">
        <w:rPr>
          <w:b/>
          <w:bCs/>
          <w:i/>
          <w:szCs w:val="20"/>
        </w:rPr>
        <w:t xml:space="preserve"> </w:t>
      </w:r>
      <w:r w:rsidRPr="00F1213F">
        <w:rPr>
          <w:b/>
          <w:bCs/>
          <w:szCs w:val="20"/>
        </w:rPr>
        <w:t xml:space="preserve">LRECRS </w:t>
      </w:r>
      <w:r w:rsidRPr="00F1213F">
        <w:rPr>
          <w:b/>
          <w:bCs/>
          <w:i/>
          <w:szCs w:val="20"/>
          <w:vertAlign w:val="subscript"/>
        </w:rPr>
        <w:t>s, i</w:t>
      </w:r>
      <w:r w:rsidRPr="00F1213F">
        <w:rPr>
          <w:b/>
          <w:bCs/>
          <w:szCs w:val="20"/>
        </w:rPr>
        <w:t xml:space="preserve"> –</w:t>
      </w:r>
      <w:r w:rsidRPr="00F1213F">
        <w:rPr>
          <w:b/>
          <w:bCs/>
          <w:i/>
          <w:szCs w:val="20"/>
        </w:rPr>
        <w:t xml:space="preserve"> </w:t>
      </w:r>
      <w:r w:rsidRPr="00F1213F">
        <w:rPr>
          <w:b/>
          <w:bCs/>
          <w:szCs w:val="20"/>
        </w:rPr>
        <w:t>LRNSRS</w:t>
      </w:r>
      <w:r w:rsidRPr="00F1213F">
        <w:rPr>
          <w:b/>
          <w:bCs/>
          <w:szCs w:val="20"/>
        </w:rPr>
        <w:softHyphen/>
        <w:t xml:space="preserve"> </w:t>
      </w:r>
      <w:r w:rsidRPr="00F1213F">
        <w:rPr>
          <w:b/>
          <w:bCs/>
          <w:i/>
          <w:szCs w:val="20"/>
          <w:vertAlign w:val="subscript"/>
        </w:rPr>
        <w:t>s, i</w:t>
      </w:r>
      <w:r w:rsidRPr="00F1213F">
        <w:rPr>
          <w:b/>
          <w:bCs/>
          <w:szCs w:val="20"/>
        </w:rPr>
        <w:t xml:space="preserve"> – ERS </w:t>
      </w:r>
      <w:r w:rsidRPr="00F1213F">
        <w:rPr>
          <w:b/>
          <w:bCs/>
          <w:i/>
          <w:szCs w:val="20"/>
          <w:vertAlign w:val="subscript"/>
        </w:rPr>
        <w:t>s, i</w:t>
      </w:r>
      <w:r w:rsidRPr="00F1213F">
        <w:rPr>
          <w:b/>
          <w:bCs/>
          <w:szCs w:val="20"/>
        </w:rPr>
        <w:t xml:space="preserve"> – CLR </w:t>
      </w:r>
      <w:r w:rsidRPr="00F1213F">
        <w:rPr>
          <w:b/>
          <w:bCs/>
          <w:i/>
          <w:szCs w:val="20"/>
          <w:vertAlign w:val="subscript"/>
        </w:rPr>
        <w:t>s, i</w:t>
      </w:r>
      <w:r w:rsidRPr="00F1213F">
        <w:rPr>
          <w:b/>
          <w:bCs/>
          <w:szCs w:val="20"/>
        </w:rPr>
        <w:t xml:space="preserve"> </w:t>
      </w:r>
      <w:ins w:id="117" w:author="ERCOT" w:date="2023-06-22T15:00:00Z">
        <w:r w:rsidRPr="006A0091">
          <w:rPr>
            <w:b/>
            <w:bCs/>
          </w:rPr>
          <w:t xml:space="preserve">– </w:t>
        </w:r>
        <w:r>
          <w:rPr>
            <w:b/>
            <w:bCs/>
          </w:rPr>
          <w:t>NFIRMLL</w:t>
        </w:r>
        <w:r w:rsidRPr="006A0091">
          <w:rPr>
            <w:b/>
            <w:bCs/>
          </w:rPr>
          <w:t xml:space="preserve"> </w:t>
        </w:r>
        <w:r w:rsidRPr="006A0091">
          <w:rPr>
            <w:b/>
            <w:bCs/>
            <w:i/>
            <w:vertAlign w:val="subscript"/>
          </w:rPr>
          <w:t>s, i</w:t>
        </w:r>
        <w:r w:rsidRPr="006A0091">
          <w:rPr>
            <w:b/>
            <w:bCs/>
          </w:rPr>
          <w:t xml:space="preserve"> </w:t>
        </w:r>
      </w:ins>
      <w:r w:rsidRPr="00F1213F">
        <w:rPr>
          <w:b/>
          <w:bCs/>
          <w:szCs w:val="20"/>
        </w:rPr>
        <w:t xml:space="preserve">– ENERGYEFF </w:t>
      </w:r>
      <w:r w:rsidRPr="00F1213F">
        <w:rPr>
          <w:b/>
          <w:bCs/>
          <w:i/>
          <w:szCs w:val="20"/>
          <w:vertAlign w:val="subscript"/>
        </w:rPr>
        <w:t>s, i</w:t>
      </w:r>
      <w:r w:rsidRPr="00F1213F">
        <w:rPr>
          <w:b/>
          <w:bCs/>
          <w:szCs w:val="20"/>
        </w:rPr>
        <w:t xml:space="preserve"> </w:t>
      </w:r>
    </w:p>
    <w:bookmarkEnd w:id="116"/>
    <w:p w14:paraId="1F12C3DB" w14:textId="1597EE53" w:rsidR="00E01F03" w:rsidRPr="00F1213F" w:rsidRDefault="00E01F03" w:rsidP="00E01F03">
      <w:pPr>
        <w:rPr>
          <w:iCs/>
          <w:szCs w:val="20"/>
        </w:rPr>
      </w:pPr>
      <w:r w:rsidRPr="00F1213F">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E01F03" w:rsidRPr="00F1213F" w14:paraId="5269E83D" w14:textId="5FC2F29F" w:rsidTr="00625D3E">
        <w:tc>
          <w:tcPr>
            <w:tcW w:w="876" w:type="pct"/>
          </w:tcPr>
          <w:p w14:paraId="2DF05F1C" w14:textId="6291E377" w:rsidR="00E01F03" w:rsidRPr="00F1213F" w:rsidRDefault="00E01F03" w:rsidP="00625D3E">
            <w:pPr>
              <w:spacing w:after="120"/>
              <w:rPr>
                <w:b/>
                <w:sz w:val="20"/>
                <w:szCs w:val="20"/>
              </w:rPr>
            </w:pPr>
            <w:r w:rsidRPr="00F1213F">
              <w:rPr>
                <w:b/>
                <w:sz w:val="20"/>
                <w:szCs w:val="20"/>
              </w:rPr>
              <w:t>Variable</w:t>
            </w:r>
          </w:p>
        </w:tc>
        <w:tc>
          <w:tcPr>
            <w:tcW w:w="455" w:type="pct"/>
          </w:tcPr>
          <w:p w14:paraId="797D71A3" w14:textId="7B45872B" w:rsidR="00E01F03" w:rsidRPr="00F1213F" w:rsidRDefault="00E01F03" w:rsidP="00625D3E">
            <w:pPr>
              <w:spacing w:after="120"/>
              <w:rPr>
                <w:b/>
                <w:sz w:val="20"/>
                <w:szCs w:val="20"/>
              </w:rPr>
            </w:pPr>
            <w:r w:rsidRPr="00F1213F">
              <w:rPr>
                <w:b/>
                <w:sz w:val="20"/>
                <w:szCs w:val="20"/>
              </w:rPr>
              <w:t>Unit</w:t>
            </w:r>
          </w:p>
        </w:tc>
        <w:tc>
          <w:tcPr>
            <w:tcW w:w="3669" w:type="pct"/>
          </w:tcPr>
          <w:p w14:paraId="5C7D6A75" w14:textId="2BC5D682" w:rsidR="00E01F03" w:rsidRPr="00F1213F" w:rsidRDefault="00E01F03" w:rsidP="00625D3E">
            <w:pPr>
              <w:spacing w:after="120"/>
              <w:rPr>
                <w:b/>
                <w:sz w:val="20"/>
                <w:szCs w:val="20"/>
              </w:rPr>
            </w:pPr>
            <w:r w:rsidRPr="00F1213F">
              <w:rPr>
                <w:b/>
                <w:sz w:val="20"/>
                <w:szCs w:val="20"/>
              </w:rPr>
              <w:t>Definition</w:t>
            </w:r>
          </w:p>
        </w:tc>
      </w:tr>
      <w:tr w:rsidR="00E01F03" w:rsidRPr="00F1213F" w14:paraId="5352E1BA" w14:textId="15AB46E5" w:rsidTr="00625D3E">
        <w:tc>
          <w:tcPr>
            <w:tcW w:w="876" w:type="pct"/>
          </w:tcPr>
          <w:p w14:paraId="43FF4EEA" w14:textId="0AD13B23" w:rsidR="00E01F03" w:rsidRPr="00F1213F" w:rsidRDefault="00E01F03" w:rsidP="00625D3E">
            <w:pPr>
              <w:spacing w:after="60"/>
              <w:rPr>
                <w:iCs/>
                <w:sz w:val="20"/>
                <w:szCs w:val="20"/>
              </w:rPr>
            </w:pPr>
            <w:r w:rsidRPr="00F1213F">
              <w:rPr>
                <w:iCs/>
                <w:sz w:val="20"/>
                <w:szCs w:val="20"/>
              </w:rPr>
              <w:t xml:space="preserve">FIRMPKLD </w:t>
            </w:r>
            <w:r w:rsidRPr="00F1213F">
              <w:rPr>
                <w:bCs/>
                <w:i/>
                <w:iCs/>
                <w:sz w:val="20"/>
                <w:szCs w:val="20"/>
                <w:vertAlign w:val="subscript"/>
              </w:rPr>
              <w:t>s, i</w:t>
            </w:r>
          </w:p>
        </w:tc>
        <w:tc>
          <w:tcPr>
            <w:tcW w:w="455" w:type="pct"/>
          </w:tcPr>
          <w:p w14:paraId="34835048" w14:textId="188BED42" w:rsidR="00E01F03" w:rsidRPr="00F1213F" w:rsidRDefault="00E01F03" w:rsidP="00625D3E">
            <w:pPr>
              <w:spacing w:after="60"/>
              <w:rPr>
                <w:iCs/>
                <w:sz w:val="20"/>
                <w:szCs w:val="20"/>
              </w:rPr>
            </w:pPr>
            <w:r w:rsidRPr="00F1213F">
              <w:rPr>
                <w:iCs/>
                <w:sz w:val="20"/>
                <w:szCs w:val="20"/>
              </w:rPr>
              <w:t>MW</w:t>
            </w:r>
          </w:p>
        </w:tc>
        <w:tc>
          <w:tcPr>
            <w:tcW w:w="3669" w:type="pct"/>
          </w:tcPr>
          <w:p w14:paraId="2CABBBDD" w14:textId="14F4FD6F" w:rsidR="00E01F03" w:rsidRPr="00F1213F" w:rsidRDefault="00E01F03" w:rsidP="00625D3E">
            <w:pPr>
              <w:spacing w:after="60"/>
              <w:rPr>
                <w:iCs/>
                <w:sz w:val="20"/>
                <w:szCs w:val="20"/>
              </w:rPr>
            </w:pPr>
            <w:r w:rsidRPr="00F1213F">
              <w:rPr>
                <w:i/>
                <w:iCs/>
                <w:sz w:val="20"/>
                <w:szCs w:val="20"/>
              </w:rPr>
              <w:t>Firm Peak Load Estimate</w:t>
            </w:r>
            <w:r w:rsidRPr="00F1213F">
              <w:rPr>
                <w:iCs/>
                <w:sz w:val="20"/>
                <w:szCs w:val="20"/>
              </w:rPr>
              <w:t xml:space="preserve">—The Firm Peak Load Estimate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8C44D42" w14:textId="6623431B" w:rsidTr="00625D3E">
        <w:trPr>
          <w:tblHeader/>
        </w:trPr>
        <w:tc>
          <w:tcPr>
            <w:tcW w:w="876" w:type="pct"/>
          </w:tcPr>
          <w:p w14:paraId="2DAA919C" w14:textId="4EBE7381" w:rsidR="00E01F03" w:rsidRPr="00F1213F" w:rsidRDefault="00E01F03" w:rsidP="00625D3E">
            <w:pPr>
              <w:spacing w:after="60"/>
              <w:rPr>
                <w:iCs/>
                <w:sz w:val="20"/>
                <w:szCs w:val="20"/>
              </w:rPr>
            </w:pPr>
            <w:r w:rsidRPr="00F1213F">
              <w:rPr>
                <w:iCs/>
                <w:sz w:val="20"/>
                <w:szCs w:val="20"/>
              </w:rPr>
              <w:t xml:space="preserve">TOTPKLD </w:t>
            </w:r>
            <w:r w:rsidRPr="00F1213F">
              <w:rPr>
                <w:bCs/>
                <w:i/>
                <w:iCs/>
                <w:sz w:val="20"/>
                <w:szCs w:val="20"/>
                <w:vertAlign w:val="subscript"/>
              </w:rPr>
              <w:t>s, i</w:t>
            </w:r>
          </w:p>
        </w:tc>
        <w:tc>
          <w:tcPr>
            <w:tcW w:w="455" w:type="pct"/>
          </w:tcPr>
          <w:p w14:paraId="03A0DCE0" w14:textId="767DDEAF" w:rsidR="00E01F03" w:rsidRPr="00F1213F" w:rsidRDefault="00E01F03" w:rsidP="00625D3E">
            <w:pPr>
              <w:spacing w:after="60"/>
              <w:rPr>
                <w:iCs/>
                <w:sz w:val="20"/>
                <w:szCs w:val="20"/>
              </w:rPr>
            </w:pPr>
            <w:r w:rsidRPr="00F1213F">
              <w:rPr>
                <w:iCs/>
                <w:sz w:val="20"/>
                <w:szCs w:val="20"/>
              </w:rPr>
              <w:t>MW</w:t>
            </w:r>
          </w:p>
        </w:tc>
        <w:tc>
          <w:tcPr>
            <w:tcW w:w="3669" w:type="pct"/>
          </w:tcPr>
          <w:p w14:paraId="4D4630A0" w14:textId="6FD8AAF4" w:rsidR="00E01F03" w:rsidRPr="00F1213F" w:rsidRDefault="00E01F03" w:rsidP="00625D3E">
            <w:pPr>
              <w:spacing w:after="60"/>
              <w:rPr>
                <w:i/>
                <w:iCs/>
                <w:sz w:val="20"/>
                <w:szCs w:val="20"/>
              </w:rPr>
            </w:pPr>
            <w:r w:rsidRPr="00F1213F">
              <w:rPr>
                <w:i/>
                <w:iCs/>
                <w:sz w:val="20"/>
                <w:szCs w:val="20"/>
              </w:rPr>
              <w:t>Total Peak Load Estimate</w:t>
            </w:r>
            <w:r w:rsidRPr="00F1213F">
              <w:rPr>
                <w:iCs/>
                <w:sz w:val="20"/>
                <w:szCs w:val="20"/>
              </w:rPr>
              <w:t xml:space="preserve">—The Total Peak Load Estimate for the Peak Load Season </w:t>
            </w:r>
            <w:r w:rsidRPr="00F1213F">
              <w:rPr>
                <w:i/>
                <w:iCs/>
                <w:sz w:val="20"/>
                <w:szCs w:val="20"/>
              </w:rPr>
              <w:t>s</w:t>
            </w:r>
            <w:r w:rsidRPr="00F1213F">
              <w:rPr>
                <w:iCs/>
                <w:sz w:val="20"/>
                <w:szCs w:val="20"/>
              </w:rPr>
              <w:t xml:space="preserve"> for the year </w:t>
            </w:r>
            <w:r w:rsidRPr="00F1213F">
              <w:rPr>
                <w:i/>
                <w:iCs/>
                <w:sz w:val="20"/>
                <w:szCs w:val="20"/>
              </w:rPr>
              <w:t>i.</w:t>
            </w:r>
          </w:p>
        </w:tc>
      </w:tr>
      <w:tr w:rsidR="00E01F03" w:rsidRPr="00F1213F" w14:paraId="28307E1B" w14:textId="12B25CB4" w:rsidTr="00625D3E">
        <w:trPr>
          <w:tblHeader/>
        </w:trPr>
        <w:tc>
          <w:tcPr>
            <w:tcW w:w="876" w:type="pct"/>
            <w:tcBorders>
              <w:bottom w:val="single" w:sz="4" w:space="0" w:color="auto"/>
            </w:tcBorders>
          </w:tcPr>
          <w:p w14:paraId="3DD49C5E" w14:textId="0F4B3922" w:rsidR="00E01F03" w:rsidRPr="00F1213F" w:rsidRDefault="00E01F03" w:rsidP="00625D3E">
            <w:pPr>
              <w:spacing w:after="60"/>
              <w:rPr>
                <w:iCs/>
                <w:sz w:val="20"/>
                <w:szCs w:val="20"/>
              </w:rPr>
            </w:pPr>
            <w:r w:rsidRPr="00F1213F">
              <w:rPr>
                <w:iCs/>
                <w:sz w:val="20"/>
                <w:szCs w:val="20"/>
              </w:rPr>
              <w:t xml:space="preserve">LRRRS </w:t>
            </w:r>
            <w:r w:rsidRPr="00F1213F">
              <w:rPr>
                <w:i/>
                <w:iCs/>
                <w:sz w:val="20"/>
                <w:szCs w:val="20"/>
                <w:vertAlign w:val="subscript"/>
              </w:rPr>
              <w:t>s, i</w:t>
            </w:r>
          </w:p>
        </w:tc>
        <w:tc>
          <w:tcPr>
            <w:tcW w:w="455" w:type="pct"/>
            <w:tcBorders>
              <w:bottom w:val="single" w:sz="4" w:space="0" w:color="auto"/>
            </w:tcBorders>
          </w:tcPr>
          <w:p w14:paraId="207F8F40" w14:textId="26743BFE" w:rsidR="00E01F03" w:rsidRPr="00F1213F" w:rsidRDefault="00E01F03" w:rsidP="00625D3E">
            <w:pPr>
              <w:spacing w:after="60"/>
              <w:rPr>
                <w:iCs/>
                <w:sz w:val="20"/>
                <w:szCs w:val="20"/>
              </w:rPr>
            </w:pPr>
            <w:r w:rsidRPr="00F1213F">
              <w:rPr>
                <w:iCs/>
                <w:sz w:val="20"/>
                <w:szCs w:val="20"/>
              </w:rPr>
              <w:t>MW</w:t>
            </w:r>
          </w:p>
        </w:tc>
        <w:tc>
          <w:tcPr>
            <w:tcW w:w="3669" w:type="pct"/>
            <w:tcBorders>
              <w:bottom w:val="single" w:sz="4" w:space="0" w:color="auto"/>
            </w:tcBorders>
          </w:tcPr>
          <w:p w14:paraId="58A76091" w14:textId="6E9CDC0A" w:rsidR="00E01F03" w:rsidRPr="00F1213F" w:rsidRDefault="00E01F03" w:rsidP="00625D3E">
            <w:pPr>
              <w:spacing w:after="60"/>
              <w:rPr>
                <w:iCs/>
                <w:sz w:val="20"/>
                <w:szCs w:val="20"/>
              </w:rPr>
            </w:pPr>
            <w:r w:rsidRPr="00F1213F">
              <w:rPr>
                <w:i/>
                <w:iCs/>
                <w:sz w:val="20"/>
                <w:szCs w:val="20"/>
              </w:rPr>
              <w:t>Load Resource providing RRS</w:t>
            </w:r>
            <w:r w:rsidRPr="00F1213F">
              <w:rPr>
                <w:iCs/>
                <w:sz w:val="20"/>
                <w:szCs w:val="20"/>
              </w:rPr>
              <w:t xml:space="preserve">—The amount of RRS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tr w:rsidR="00E01F03" w:rsidRPr="00F1213F" w14:paraId="71B039B1" w14:textId="583B05DB" w:rsidTr="00625D3E">
        <w:trPr>
          <w:tblHeader/>
        </w:trPr>
        <w:tc>
          <w:tcPr>
            <w:tcW w:w="876" w:type="pct"/>
            <w:tcBorders>
              <w:top w:val="single" w:sz="4" w:space="0" w:color="auto"/>
              <w:left w:val="single" w:sz="4" w:space="0" w:color="auto"/>
              <w:bottom w:val="single" w:sz="4" w:space="0" w:color="auto"/>
              <w:right w:val="single" w:sz="4" w:space="0" w:color="auto"/>
            </w:tcBorders>
          </w:tcPr>
          <w:p w14:paraId="6762AD12" w14:textId="5559A7B6" w:rsidR="00E01F03" w:rsidRPr="00F1213F" w:rsidRDefault="00E01F03" w:rsidP="00625D3E">
            <w:pPr>
              <w:spacing w:after="60"/>
              <w:rPr>
                <w:iCs/>
                <w:sz w:val="20"/>
                <w:szCs w:val="20"/>
              </w:rPr>
            </w:pPr>
            <w:bookmarkStart w:id="118" w:name="_Hlk135828536"/>
            <w:r w:rsidRPr="00F1213F">
              <w:rPr>
                <w:iCs/>
                <w:sz w:val="20"/>
                <w:szCs w:val="20"/>
              </w:rPr>
              <w:t xml:space="preserve">LRECRS </w:t>
            </w:r>
            <w:r w:rsidRPr="00F1213F">
              <w:rPr>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4F966E85" w14:textId="3B1EFE64"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591ABC22" w14:textId="04E17465" w:rsidR="00E01F03" w:rsidRPr="00F1213F" w:rsidRDefault="00E01F03" w:rsidP="00625D3E">
            <w:pPr>
              <w:spacing w:after="60"/>
              <w:rPr>
                <w:i/>
                <w:iCs/>
                <w:sz w:val="20"/>
                <w:szCs w:val="20"/>
              </w:rPr>
            </w:pPr>
            <w:r w:rsidRPr="00F1213F">
              <w:rPr>
                <w:i/>
                <w:iCs/>
                <w:sz w:val="20"/>
                <w:szCs w:val="20"/>
              </w:rPr>
              <w:t>Load Resource providing ECRS</w:t>
            </w:r>
            <w:r w:rsidRPr="00F1213F">
              <w:rPr>
                <w:iCs/>
                <w:sz w:val="20"/>
                <w:szCs w:val="20"/>
              </w:rPr>
              <w:t xml:space="preserve">—The amount of ECRS a Load Resource is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i</w:t>
            </w:r>
            <w:r w:rsidRPr="00F1213F">
              <w:rPr>
                <w:iCs/>
                <w:sz w:val="20"/>
                <w:szCs w:val="20"/>
              </w:rPr>
              <w:t>.</w:t>
            </w:r>
          </w:p>
        </w:tc>
      </w:tr>
      <w:bookmarkEnd w:id="118"/>
      <w:tr w:rsidR="00E01F03" w:rsidRPr="00F1213F" w14:paraId="1FB72558" w14:textId="78F96F6D" w:rsidTr="00625D3E">
        <w:trPr>
          <w:tblHeader/>
        </w:trPr>
        <w:tc>
          <w:tcPr>
            <w:tcW w:w="876" w:type="pct"/>
            <w:tcBorders>
              <w:top w:val="single" w:sz="4" w:space="0" w:color="auto"/>
              <w:left w:val="single" w:sz="4" w:space="0" w:color="auto"/>
              <w:bottom w:val="single" w:sz="4" w:space="0" w:color="auto"/>
              <w:right w:val="single" w:sz="4" w:space="0" w:color="auto"/>
            </w:tcBorders>
          </w:tcPr>
          <w:p w14:paraId="10A2373C" w14:textId="7520CEBD" w:rsidR="00E01F03" w:rsidRPr="00F1213F" w:rsidRDefault="00E01F03" w:rsidP="00625D3E">
            <w:pPr>
              <w:spacing w:after="60"/>
              <w:rPr>
                <w:iCs/>
                <w:sz w:val="20"/>
                <w:szCs w:val="20"/>
              </w:rPr>
            </w:pPr>
            <w:r w:rsidRPr="00F1213F">
              <w:rPr>
                <w:iCs/>
                <w:sz w:val="20"/>
                <w:szCs w:val="20"/>
              </w:rPr>
              <w:t xml:space="preserve">LRNSRS </w:t>
            </w:r>
            <w:r w:rsidRPr="00F1213F">
              <w:rPr>
                <w:bCs/>
                <w:i/>
                <w:iCs/>
                <w:sz w:val="20"/>
                <w:szCs w:val="20"/>
                <w:vertAlign w:val="subscript"/>
              </w:rPr>
              <w:t>s, i</w:t>
            </w:r>
          </w:p>
        </w:tc>
        <w:tc>
          <w:tcPr>
            <w:tcW w:w="455" w:type="pct"/>
            <w:tcBorders>
              <w:top w:val="single" w:sz="4" w:space="0" w:color="auto"/>
              <w:left w:val="single" w:sz="4" w:space="0" w:color="auto"/>
              <w:bottom w:val="single" w:sz="4" w:space="0" w:color="auto"/>
              <w:right w:val="single" w:sz="4" w:space="0" w:color="auto"/>
            </w:tcBorders>
          </w:tcPr>
          <w:p w14:paraId="3A2DBD0F" w14:textId="7D2BACE8"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left w:val="single" w:sz="4" w:space="0" w:color="auto"/>
              <w:bottom w:val="single" w:sz="4" w:space="0" w:color="auto"/>
              <w:right w:val="single" w:sz="4" w:space="0" w:color="auto"/>
            </w:tcBorders>
          </w:tcPr>
          <w:p w14:paraId="07BAAE23" w14:textId="2CBD65DC" w:rsidR="00E01F03" w:rsidRPr="00F1213F" w:rsidRDefault="00E01F03" w:rsidP="00625D3E">
            <w:pPr>
              <w:spacing w:after="60"/>
              <w:rPr>
                <w:iCs/>
                <w:sz w:val="20"/>
                <w:szCs w:val="20"/>
              </w:rPr>
            </w:pPr>
            <w:r w:rsidRPr="00F1213F">
              <w:rPr>
                <w:i/>
                <w:iCs/>
                <w:sz w:val="20"/>
                <w:szCs w:val="20"/>
              </w:rPr>
              <w:t>Load Resource providing Non-Spinning Reserve (Non-Spin)</w:t>
            </w:r>
            <w:r w:rsidRPr="00F1213F">
              <w:rPr>
                <w:iCs/>
                <w:sz w:val="20"/>
                <w:szCs w:val="20"/>
              </w:rPr>
              <w:t xml:space="preserve">—The estimated amount of </w:t>
            </w:r>
            <w:proofErr w:type="gramStart"/>
            <w:r w:rsidRPr="00F1213F">
              <w:rPr>
                <w:iCs/>
                <w:sz w:val="20"/>
                <w:szCs w:val="20"/>
              </w:rPr>
              <w:t>Non-Spin</w:t>
            </w:r>
            <w:proofErr w:type="gramEnd"/>
            <w:r w:rsidRPr="00F1213F">
              <w:rPr>
                <w:iCs/>
                <w:sz w:val="20"/>
                <w:szCs w:val="20"/>
              </w:rPr>
              <w:t xml:space="preserve"> that Load Resources are providing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p>
        </w:tc>
      </w:tr>
      <w:tr w:rsidR="00E01F03" w:rsidRPr="00F1213F" w14:paraId="14D55383" w14:textId="716163AA" w:rsidTr="00625D3E">
        <w:trPr>
          <w:tblHeader/>
        </w:trPr>
        <w:tc>
          <w:tcPr>
            <w:tcW w:w="876" w:type="pct"/>
            <w:tcBorders>
              <w:top w:val="single" w:sz="4" w:space="0" w:color="auto"/>
            </w:tcBorders>
          </w:tcPr>
          <w:p w14:paraId="50207663" w14:textId="39054D19" w:rsidR="00E01F03" w:rsidRPr="00F1213F" w:rsidRDefault="00E01F03" w:rsidP="00625D3E">
            <w:pPr>
              <w:spacing w:after="60"/>
              <w:rPr>
                <w:iCs/>
                <w:sz w:val="20"/>
                <w:szCs w:val="20"/>
              </w:rPr>
            </w:pPr>
            <w:r w:rsidRPr="00F1213F">
              <w:rPr>
                <w:iCs/>
                <w:sz w:val="20"/>
                <w:szCs w:val="20"/>
              </w:rPr>
              <w:lastRenderedPageBreak/>
              <w:t xml:space="preserve">ERS </w:t>
            </w:r>
            <w:r w:rsidRPr="00F1213F">
              <w:rPr>
                <w:bCs/>
                <w:i/>
                <w:iCs/>
                <w:sz w:val="20"/>
                <w:szCs w:val="20"/>
                <w:vertAlign w:val="subscript"/>
              </w:rPr>
              <w:t>s, i</w:t>
            </w:r>
          </w:p>
        </w:tc>
        <w:tc>
          <w:tcPr>
            <w:tcW w:w="455" w:type="pct"/>
            <w:tcBorders>
              <w:top w:val="single" w:sz="4" w:space="0" w:color="auto"/>
            </w:tcBorders>
          </w:tcPr>
          <w:p w14:paraId="086A9081" w14:textId="04DBC9AD" w:rsidR="00E01F03" w:rsidRPr="00F1213F" w:rsidRDefault="00E01F03" w:rsidP="00625D3E">
            <w:pPr>
              <w:spacing w:after="60"/>
              <w:rPr>
                <w:iCs/>
                <w:sz w:val="20"/>
                <w:szCs w:val="20"/>
              </w:rPr>
            </w:pPr>
            <w:r w:rsidRPr="00F1213F">
              <w:rPr>
                <w:iCs/>
                <w:sz w:val="20"/>
                <w:szCs w:val="20"/>
              </w:rPr>
              <w:t>MW</w:t>
            </w:r>
          </w:p>
        </w:tc>
        <w:tc>
          <w:tcPr>
            <w:tcW w:w="3669" w:type="pct"/>
            <w:tcBorders>
              <w:top w:val="single" w:sz="4" w:space="0" w:color="auto"/>
            </w:tcBorders>
          </w:tcPr>
          <w:p w14:paraId="7B3664D9" w14:textId="7D1C2B57" w:rsidR="00E01F03" w:rsidRPr="00F1213F" w:rsidRDefault="00E01F03" w:rsidP="00625D3E">
            <w:pPr>
              <w:spacing w:after="60"/>
              <w:rPr>
                <w:iCs/>
                <w:sz w:val="20"/>
                <w:szCs w:val="20"/>
              </w:rPr>
            </w:pPr>
            <w:r w:rsidRPr="00F1213F">
              <w:rPr>
                <w:i/>
                <w:iCs/>
                <w:sz w:val="20"/>
                <w:szCs w:val="20"/>
              </w:rPr>
              <w:t>Emergency Response Service (ERS)</w:t>
            </w:r>
            <w:r w:rsidRPr="00F1213F">
              <w:rPr>
                <w:iCs/>
                <w:sz w:val="20"/>
                <w:szCs w:val="20"/>
              </w:rPr>
              <w:t xml:space="preserve">—The estimated amount of ERS for the Peak Load Season </w:t>
            </w:r>
            <w:r w:rsidRPr="00F1213F">
              <w:rPr>
                <w:i/>
                <w:iCs/>
                <w:sz w:val="20"/>
                <w:szCs w:val="20"/>
              </w:rPr>
              <w:t>s</w:t>
            </w:r>
            <w:r w:rsidRPr="00F1213F">
              <w:rPr>
                <w:iCs/>
                <w:sz w:val="20"/>
                <w:szCs w:val="20"/>
              </w:rPr>
              <w:t xml:space="preserve"> for the year </w:t>
            </w:r>
            <w:r w:rsidRPr="00F1213F">
              <w:rPr>
                <w:i/>
                <w:iCs/>
                <w:sz w:val="20"/>
                <w:szCs w:val="20"/>
              </w:rPr>
              <w:t xml:space="preserve">i </w:t>
            </w:r>
            <w:r w:rsidRPr="00F1213F">
              <w:rPr>
                <w:iCs/>
                <w:sz w:val="20"/>
                <w:szCs w:val="20"/>
              </w:rPr>
              <w:t xml:space="preserve">calculated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804"/>
              <w:gridCol w:w="2622"/>
            </w:tblGrid>
            <w:tr w:rsidR="00E01F03" w:rsidRPr="00F1213F" w14:paraId="34D3371C" w14:textId="5D589F2F" w:rsidTr="00625D3E">
              <w:trPr>
                <w:trHeight w:val="791"/>
              </w:trPr>
              <w:tc>
                <w:tcPr>
                  <w:tcW w:w="1226" w:type="dxa"/>
                  <w:shd w:val="clear" w:color="auto" w:fill="auto"/>
                  <w:vAlign w:val="center"/>
                </w:tcPr>
                <w:p w14:paraId="70C7DDAD" w14:textId="6D5DD8BC" w:rsidR="00E01F03" w:rsidRPr="00F1213F" w:rsidRDefault="00E01F03" w:rsidP="00625D3E">
                  <w:pPr>
                    <w:spacing w:after="60"/>
                    <w:jc w:val="center"/>
                    <w:rPr>
                      <w:b/>
                      <w:iCs/>
                      <w:sz w:val="20"/>
                      <w:szCs w:val="20"/>
                    </w:rPr>
                  </w:pPr>
                  <w:r w:rsidRPr="00F1213F">
                    <w:rPr>
                      <w:b/>
                      <w:iCs/>
                      <w:sz w:val="20"/>
                      <w:szCs w:val="20"/>
                    </w:rPr>
                    <w:t>Year (i)</w:t>
                  </w:r>
                </w:p>
              </w:tc>
              <w:tc>
                <w:tcPr>
                  <w:tcW w:w="2880" w:type="dxa"/>
                  <w:shd w:val="clear" w:color="auto" w:fill="auto"/>
                  <w:vAlign w:val="center"/>
                </w:tcPr>
                <w:p w14:paraId="3E903800" w14:textId="64D7B36A" w:rsidR="00E01F03" w:rsidRPr="00F1213F" w:rsidRDefault="00E01F03" w:rsidP="00625D3E">
                  <w:pPr>
                    <w:spacing w:after="60"/>
                    <w:jc w:val="center"/>
                    <w:rPr>
                      <w:b/>
                      <w:iCs/>
                      <w:sz w:val="20"/>
                      <w:szCs w:val="20"/>
                    </w:rPr>
                  </w:pPr>
                  <w:r w:rsidRPr="00F1213F">
                    <w:rPr>
                      <w:b/>
                      <w:iCs/>
                      <w:sz w:val="20"/>
                      <w:szCs w:val="20"/>
                    </w:rPr>
                    <w:t>Winter Peak Load</w:t>
                  </w:r>
                </w:p>
              </w:tc>
              <w:tc>
                <w:tcPr>
                  <w:tcW w:w="2690" w:type="dxa"/>
                  <w:shd w:val="clear" w:color="auto" w:fill="auto"/>
                  <w:vAlign w:val="center"/>
                </w:tcPr>
                <w:p w14:paraId="3DC11F1B" w14:textId="3567774D" w:rsidR="00E01F03" w:rsidRPr="00F1213F" w:rsidRDefault="00E01F03" w:rsidP="00625D3E">
                  <w:pPr>
                    <w:spacing w:after="60"/>
                    <w:jc w:val="center"/>
                    <w:rPr>
                      <w:b/>
                      <w:iCs/>
                      <w:sz w:val="20"/>
                      <w:szCs w:val="20"/>
                    </w:rPr>
                  </w:pPr>
                  <w:r w:rsidRPr="00F1213F">
                    <w:rPr>
                      <w:b/>
                      <w:iCs/>
                      <w:sz w:val="20"/>
                      <w:szCs w:val="20"/>
                    </w:rPr>
                    <w:t>Summer Peak Load</w:t>
                  </w:r>
                </w:p>
              </w:tc>
            </w:tr>
            <w:tr w:rsidR="00E01F03" w:rsidRPr="00F1213F" w14:paraId="329EEFA1" w14:textId="72830511" w:rsidTr="00625D3E">
              <w:trPr>
                <w:trHeight w:val="764"/>
              </w:trPr>
              <w:tc>
                <w:tcPr>
                  <w:tcW w:w="1226" w:type="dxa"/>
                  <w:shd w:val="clear" w:color="auto" w:fill="auto"/>
                  <w:vAlign w:val="center"/>
                </w:tcPr>
                <w:p w14:paraId="25F60105" w14:textId="4238DFA4" w:rsidR="00E01F03" w:rsidRPr="00F1213F" w:rsidRDefault="00E01F03" w:rsidP="00625D3E">
                  <w:pPr>
                    <w:spacing w:after="60"/>
                    <w:rPr>
                      <w:iCs/>
                      <w:sz w:val="20"/>
                      <w:szCs w:val="20"/>
                    </w:rPr>
                  </w:pPr>
                  <w:r w:rsidRPr="00F1213F">
                    <w:rPr>
                      <w:iCs/>
                      <w:sz w:val="20"/>
                      <w:szCs w:val="20"/>
                    </w:rPr>
                    <w:t>Current Year (i = 1)</w:t>
                  </w:r>
                </w:p>
              </w:tc>
              <w:tc>
                <w:tcPr>
                  <w:tcW w:w="2880" w:type="dxa"/>
                  <w:shd w:val="clear" w:color="auto" w:fill="auto"/>
                  <w:vAlign w:val="center"/>
                </w:tcPr>
                <w:p w14:paraId="6991DA1B" w14:textId="08670A1A" w:rsidR="00E01F03" w:rsidRPr="00F1213F" w:rsidRDefault="00E01F03" w:rsidP="00625D3E">
                  <w:pPr>
                    <w:spacing w:after="60"/>
                    <w:rPr>
                      <w:iCs/>
                      <w:sz w:val="20"/>
                      <w:szCs w:val="20"/>
                    </w:rPr>
                  </w:pPr>
                  <w:r w:rsidRPr="00F1213F">
                    <w:rPr>
                      <w:iCs/>
                      <w:sz w:val="20"/>
                      <w:szCs w:val="20"/>
                    </w:rPr>
                    <w:t>The simple average of the amount of ERS procured by ERCOT for the current year Standard Contract Term of December 1 to March 31 for the ERS Time Periods covering all or any part of Hour Ending 0600 and Hour Ending 1800.</w:t>
                  </w:r>
                </w:p>
                <w:p w14:paraId="1B692DFB" w14:textId="73FB4B54" w:rsidR="00E01F03" w:rsidRPr="00F1213F" w:rsidRDefault="00E01F03" w:rsidP="00625D3E">
                  <w:pPr>
                    <w:spacing w:after="60"/>
                    <w:rPr>
                      <w:iCs/>
                      <w:sz w:val="20"/>
                      <w:szCs w:val="20"/>
                    </w:rPr>
                  </w:pPr>
                </w:p>
              </w:tc>
              <w:tc>
                <w:tcPr>
                  <w:tcW w:w="2690" w:type="dxa"/>
                  <w:shd w:val="clear" w:color="auto" w:fill="auto"/>
                  <w:vAlign w:val="center"/>
                </w:tcPr>
                <w:p w14:paraId="2D15A670" w14:textId="52ED3E7C" w:rsidR="00E01F03" w:rsidRPr="00F1213F" w:rsidRDefault="00E01F03" w:rsidP="00625D3E">
                  <w:pPr>
                    <w:spacing w:after="60"/>
                    <w:rPr>
                      <w:iCs/>
                      <w:sz w:val="20"/>
                      <w:szCs w:val="20"/>
                    </w:rPr>
                  </w:pPr>
                  <w:r w:rsidRPr="00F1213F">
                    <w:rPr>
                      <w:iCs/>
                      <w:sz w:val="20"/>
                      <w:szCs w:val="20"/>
                    </w:rPr>
                    <w:t>The amount of ERS procured by ERCOT for the current year Standard Contract Term of June 1 through September 30 for an ERS Time Period covering all or any part of Hour Ending 1800.</w:t>
                  </w:r>
                </w:p>
              </w:tc>
            </w:tr>
            <w:tr w:rsidR="00E01F03" w:rsidRPr="00F1213F" w14:paraId="13B2E57D" w14:textId="157CB3D4" w:rsidTr="00625D3E">
              <w:trPr>
                <w:trHeight w:val="818"/>
              </w:trPr>
              <w:tc>
                <w:tcPr>
                  <w:tcW w:w="1226" w:type="dxa"/>
                  <w:shd w:val="clear" w:color="auto" w:fill="auto"/>
                  <w:vAlign w:val="center"/>
                </w:tcPr>
                <w:p w14:paraId="165BBE45" w14:textId="1D38C2A4" w:rsidR="00E01F03" w:rsidRPr="00F1213F" w:rsidRDefault="00E01F03" w:rsidP="00625D3E">
                  <w:pPr>
                    <w:spacing w:after="60"/>
                    <w:rPr>
                      <w:iCs/>
                      <w:sz w:val="20"/>
                      <w:szCs w:val="20"/>
                    </w:rPr>
                  </w:pPr>
                  <w:r w:rsidRPr="00F1213F">
                    <w:rPr>
                      <w:iCs/>
                      <w:sz w:val="20"/>
                      <w:szCs w:val="20"/>
                    </w:rPr>
                    <w:t>Second Year (i = 2)</w:t>
                  </w:r>
                </w:p>
              </w:tc>
              <w:tc>
                <w:tcPr>
                  <w:tcW w:w="2880" w:type="dxa"/>
                  <w:shd w:val="clear" w:color="auto" w:fill="auto"/>
                  <w:vAlign w:val="center"/>
                </w:tcPr>
                <w:p w14:paraId="589F1B2E" w14:textId="17E81C82" w:rsidR="00E01F03" w:rsidRPr="00F1213F" w:rsidRDefault="00E01F03" w:rsidP="00625D3E">
                  <w:pPr>
                    <w:spacing w:after="60"/>
                    <w:rPr>
                      <w:iCs/>
                      <w:sz w:val="20"/>
                      <w:szCs w:val="20"/>
                    </w:rPr>
                  </w:pPr>
                  <w:r w:rsidRPr="00F1213F">
                    <w:rPr>
                      <w:iCs/>
                      <w:sz w:val="20"/>
                      <w:szCs w:val="20"/>
                    </w:rPr>
                    <w:t>The current year Winter Peak Load ERS amount escalated by the compound annual growth rate of the three Winter Peak Load ERS amounts preceding the current year.</w:t>
                  </w:r>
                </w:p>
              </w:tc>
              <w:tc>
                <w:tcPr>
                  <w:tcW w:w="2690" w:type="dxa"/>
                  <w:shd w:val="clear" w:color="auto" w:fill="auto"/>
                  <w:vAlign w:val="center"/>
                </w:tcPr>
                <w:p w14:paraId="6AE2A3CD" w14:textId="5AC6BE3B" w:rsidR="00E01F03" w:rsidRPr="00F1213F" w:rsidRDefault="00E01F03" w:rsidP="00625D3E">
                  <w:pPr>
                    <w:spacing w:after="60"/>
                    <w:rPr>
                      <w:iCs/>
                      <w:sz w:val="20"/>
                      <w:szCs w:val="20"/>
                    </w:rPr>
                  </w:pPr>
                  <w:r w:rsidRPr="00F1213F">
                    <w:rPr>
                      <w:iCs/>
                      <w:sz w:val="20"/>
                      <w:szCs w:val="20"/>
                    </w:rPr>
                    <w:t>The current year Summer Peak Load ERS amount escalated by the compound annual growth rate of the three Summer Peak Load ERS amounts preceding the current period.</w:t>
                  </w:r>
                </w:p>
              </w:tc>
            </w:tr>
            <w:tr w:rsidR="00E01F03" w:rsidRPr="00F1213F" w14:paraId="35D27BF5" w14:textId="4BC0B022" w:rsidTr="00625D3E">
              <w:trPr>
                <w:trHeight w:val="818"/>
              </w:trPr>
              <w:tc>
                <w:tcPr>
                  <w:tcW w:w="1226" w:type="dxa"/>
                  <w:shd w:val="clear" w:color="auto" w:fill="auto"/>
                  <w:vAlign w:val="center"/>
                </w:tcPr>
                <w:p w14:paraId="511AA32F" w14:textId="12A219DE" w:rsidR="00E01F03" w:rsidRPr="00F1213F" w:rsidRDefault="00E01F03" w:rsidP="00625D3E">
                  <w:pPr>
                    <w:spacing w:after="60"/>
                    <w:rPr>
                      <w:iCs/>
                      <w:sz w:val="20"/>
                      <w:szCs w:val="20"/>
                    </w:rPr>
                  </w:pPr>
                  <w:r w:rsidRPr="00F1213F">
                    <w:rPr>
                      <w:iCs/>
                      <w:sz w:val="20"/>
                      <w:szCs w:val="20"/>
                    </w:rPr>
                    <w:t>Third Year (i = 3)</w:t>
                  </w:r>
                </w:p>
              </w:tc>
              <w:tc>
                <w:tcPr>
                  <w:tcW w:w="2880" w:type="dxa"/>
                  <w:shd w:val="clear" w:color="auto" w:fill="auto"/>
                  <w:vAlign w:val="center"/>
                </w:tcPr>
                <w:p w14:paraId="05F31373" w14:textId="1BE36D28" w:rsidR="00E01F03" w:rsidRPr="00F1213F" w:rsidRDefault="00E01F03" w:rsidP="00625D3E">
                  <w:pPr>
                    <w:spacing w:after="60"/>
                    <w:rPr>
                      <w:iCs/>
                      <w:sz w:val="20"/>
                      <w:szCs w:val="20"/>
                    </w:rPr>
                  </w:pPr>
                  <w:r w:rsidRPr="00F1213F">
                    <w:rPr>
                      <w:iCs/>
                      <w:sz w:val="20"/>
                      <w:szCs w:val="20"/>
                    </w:rPr>
                    <w:t>The second year Winter Peak Load ERS amount escalated by the compound annual growth rate of the three Winter Peak Load ERS amounts preceding the current year.</w:t>
                  </w:r>
                </w:p>
              </w:tc>
              <w:tc>
                <w:tcPr>
                  <w:tcW w:w="2690" w:type="dxa"/>
                  <w:shd w:val="clear" w:color="auto" w:fill="auto"/>
                  <w:vAlign w:val="center"/>
                </w:tcPr>
                <w:p w14:paraId="593DE04B" w14:textId="591668D6" w:rsidR="00E01F03" w:rsidRPr="00F1213F" w:rsidRDefault="00E01F03" w:rsidP="00625D3E">
                  <w:pPr>
                    <w:spacing w:after="60"/>
                    <w:rPr>
                      <w:iCs/>
                      <w:sz w:val="20"/>
                      <w:szCs w:val="20"/>
                    </w:rPr>
                  </w:pPr>
                  <w:r w:rsidRPr="00F1213F">
                    <w:rPr>
                      <w:iCs/>
                      <w:sz w:val="20"/>
                      <w:szCs w:val="20"/>
                    </w:rPr>
                    <w:t>The second year Summer Peak Load ERS amount escalated by the compound annual growth rate of the three Summer Peak Load ERS amounts preceding the current year.</w:t>
                  </w:r>
                </w:p>
              </w:tc>
            </w:tr>
            <w:tr w:rsidR="00E01F03" w:rsidRPr="00F1213F" w14:paraId="6BA810A4" w14:textId="42DD226E" w:rsidTr="00625D3E">
              <w:trPr>
                <w:trHeight w:val="818"/>
              </w:trPr>
              <w:tc>
                <w:tcPr>
                  <w:tcW w:w="1226" w:type="dxa"/>
                  <w:shd w:val="clear" w:color="auto" w:fill="auto"/>
                  <w:vAlign w:val="center"/>
                </w:tcPr>
                <w:p w14:paraId="66EA3041" w14:textId="4555BC2F" w:rsidR="00E01F03" w:rsidRPr="00F1213F" w:rsidRDefault="00E01F03" w:rsidP="00625D3E">
                  <w:pPr>
                    <w:spacing w:after="60"/>
                    <w:rPr>
                      <w:iCs/>
                      <w:sz w:val="20"/>
                      <w:szCs w:val="20"/>
                    </w:rPr>
                  </w:pPr>
                  <w:r w:rsidRPr="00F1213F">
                    <w:rPr>
                      <w:iCs/>
                      <w:sz w:val="20"/>
                      <w:szCs w:val="20"/>
                    </w:rPr>
                    <w:t>Years after Third Year (i &gt; 3)</w:t>
                  </w:r>
                </w:p>
              </w:tc>
              <w:tc>
                <w:tcPr>
                  <w:tcW w:w="2880" w:type="dxa"/>
                  <w:shd w:val="clear" w:color="auto" w:fill="auto"/>
                  <w:vAlign w:val="center"/>
                </w:tcPr>
                <w:p w14:paraId="414A2E0A" w14:textId="64899C3F" w:rsidR="00E01F03" w:rsidRPr="00F1213F" w:rsidRDefault="00E01F03" w:rsidP="00625D3E">
                  <w:pPr>
                    <w:spacing w:after="60"/>
                    <w:rPr>
                      <w:iCs/>
                      <w:sz w:val="20"/>
                      <w:szCs w:val="20"/>
                    </w:rPr>
                  </w:pPr>
                  <w:r w:rsidRPr="00F1213F">
                    <w:rPr>
                      <w:iCs/>
                      <w:sz w:val="20"/>
                      <w:szCs w:val="20"/>
                    </w:rPr>
                    <w:t>Equal to third year amount.</w:t>
                  </w:r>
                </w:p>
              </w:tc>
              <w:tc>
                <w:tcPr>
                  <w:tcW w:w="2690" w:type="dxa"/>
                  <w:shd w:val="clear" w:color="auto" w:fill="auto"/>
                  <w:vAlign w:val="center"/>
                </w:tcPr>
                <w:p w14:paraId="55D51C35" w14:textId="32D8D12B" w:rsidR="00E01F03" w:rsidRPr="00F1213F" w:rsidRDefault="00E01F03" w:rsidP="00625D3E">
                  <w:pPr>
                    <w:spacing w:after="60"/>
                    <w:rPr>
                      <w:iCs/>
                      <w:sz w:val="20"/>
                      <w:szCs w:val="20"/>
                    </w:rPr>
                  </w:pPr>
                  <w:r w:rsidRPr="00F1213F">
                    <w:rPr>
                      <w:iCs/>
                      <w:sz w:val="20"/>
                      <w:szCs w:val="20"/>
                    </w:rPr>
                    <w:t>Equal to third year amount.</w:t>
                  </w:r>
                </w:p>
              </w:tc>
            </w:tr>
          </w:tbl>
          <w:p w14:paraId="2993594B" w14:textId="387EBE90" w:rsidR="00E01F03" w:rsidRPr="00F1213F" w:rsidRDefault="00E01F03" w:rsidP="00625D3E">
            <w:pPr>
              <w:spacing w:after="60"/>
              <w:rPr>
                <w:i/>
                <w:iCs/>
                <w:sz w:val="20"/>
                <w:szCs w:val="20"/>
              </w:rPr>
            </w:pPr>
          </w:p>
        </w:tc>
      </w:tr>
      <w:tr w:rsidR="00E01F03" w:rsidRPr="00F1213F" w14:paraId="2C3F7410" w14:textId="74452F4E" w:rsidTr="00625D3E">
        <w:trPr>
          <w:tblHeader/>
        </w:trPr>
        <w:tc>
          <w:tcPr>
            <w:tcW w:w="876" w:type="pct"/>
          </w:tcPr>
          <w:p w14:paraId="56F18415" w14:textId="6A68CB7E" w:rsidR="00E01F03" w:rsidRPr="00F1213F" w:rsidRDefault="00E01F03" w:rsidP="00625D3E">
            <w:pPr>
              <w:spacing w:after="60"/>
              <w:rPr>
                <w:iCs/>
                <w:sz w:val="20"/>
                <w:szCs w:val="20"/>
              </w:rPr>
            </w:pPr>
            <w:r w:rsidRPr="00F1213F">
              <w:rPr>
                <w:iCs/>
                <w:sz w:val="20"/>
                <w:szCs w:val="20"/>
              </w:rPr>
              <w:t xml:space="preserve">CLR </w:t>
            </w:r>
            <w:r w:rsidRPr="00F1213F">
              <w:rPr>
                <w:i/>
                <w:iCs/>
                <w:sz w:val="20"/>
                <w:szCs w:val="20"/>
                <w:vertAlign w:val="subscript"/>
              </w:rPr>
              <w:t>s, i</w:t>
            </w:r>
          </w:p>
        </w:tc>
        <w:tc>
          <w:tcPr>
            <w:tcW w:w="455" w:type="pct"/>
          </w:tcPr>
          <w:p w14:paraId="0A64FC03" w14:textId="0E2001D8" w:rsidR="00E01F03" w:rsidRPr="00F1213F" w:rsidRDefault="00E01F03" w:rsidP="00625D3E">
            <w:pPr>
              <w:spacing w:after="60"/>
              <w:rPr>
                <w:iCs/>
                <w:sz w:val="20"/>
                <w:szCs w:val="20"/>
              </w:rPr>
            </w:pPr>
            <w:r w:rsidRPr="00F1213F">
              <w:rPr>
                <w:iCs/>
                <w:sz w:val="20"/>
                <w:szCs w:val="20"/>
              </w:rPr>
              <w:t>MW</w:t>
            </w:r>
          </w:p>
        </w:tc>
        <w:tc>
          <w:tcPr>
            <w:tcW w:w="3669" w:type="pct"/>
          </w:tcPr>
          <w:p w14:paraId="5F24C585" w14:textId="39400147" w:rsidR="00E01F03" w:rsidRPr="00F1213F" w:rsidRDefault="00E01F03" w:rsidP="00625D3E">
            <w:pPr>
              <w:spacing w:after="60"/>
              <w:rPr>
                <w:iCs/>
                <w:sz w:val="20"/>
                <w:szCs w:val="20"/>
              </w:rPr>
            </w:pPr>
            <w:bookmarkStart w:id="119" w:name="_Hlk135828547"/>
            <w:r w:rsidRPr="00F1213F">
              <w:rPr>
                <w:i/>
                <w:iCs/>
                <w:sz w:val="20"/>
                <w:szCs w:val="20"/>
              </w:rPr>
              <w:t>Amount of Controllable Load Resource</w:t>
            </w:r>
            <w:r w:rsidRPr="00F1213F">
              <w:rPr>
                <w:iCs/>
                <w:sz w:val="20"/>
                <w:szCs w:val="20"/>
              </w:rPr>
              <w:t xml:space="preserve">—Estimated amount of Controllable Load Resource that is available for Dispatch by ERCOT during the current year </w:t>
            </w:r>
            <w:r w:rsidRPr="00F1213F">
              <w:rPr>
                <w:i/>
                <w:iCs/>
                <w:sz w:val="20"/>
                <w:szCs w:val="20"/>
              </w:rPr>
              <w:t>i</w:t>
            </w:r>
            <w:r w:rsidRPr="00F1213F">
              <w:rPr>
                <w:iCs/>
                <w:sz w:val="20"/>
                <w:szCs w:val="20"/>
              </w:rPr>
              <w:t xml:space="preserve"> for the Peak Load Season </w:t>
            </w:r>
            <w:proofErr w:type="spellStart"/>
            <w:r w:rsidRPr="00F1213F">
              <w:rPr>
                <w:i/>
                <w:iCs/>
                <w:sz w:val="20"/>
                <w:szCs w:val="20"/>
              </w:rPr>
              <w:t>s</w:t>
            </w:r>
            <w:proofErr w:type="spellEnd"/>
            <w:r w:rsidRPr="00F1213F">
              <w:rPr>
                <w:i/>
                <w:iCs/>
                <w:sz w:val="20"/>
                <w:szCs w:val="20"/>
              </w:rPr>
              <w:t xml:space="preserve"> </w:t>
            </w:r>
            <w:r w:rsidRPr="00F1213F">
              <w:rPr>
                <w:iCs/>
                <w:sz w:val="20"/>
                <w:szCs w:val="20"/>
              </w:rPr>
              <w:t>not already included in LRRRS, LRECRS, or LRNSRS.  This value does not include Wholesale Storage Load (WSL).</w:t>
            </w:r>
          </w:p>
          <w:bookmarkEnd w:id="119"/>
          <w:p w14:paraId="20BA75A1" w14:textId="6AE5283A" w:rsidR="00E01F03" w:rsidRPr="00F1213F" w:rsidRDefault="00E01F03" w:rsidP="00625D3E">
            <w:pPr>
              <w:spacing w:after="60"/>
              <w:rPr>
                <w:iCs/>
                <w:sz w:val="20"/>
                <w:szCs w:val="20"/>
              </w:rPr>
            </w:pPr>
          </w:p>
        </w:tc>
      </w:tr>
      <w:tr w:rsidR="00E01F03" w:rsidRPr="00F1213F" w14:paraId="3C552F7C" w14:textId="64DABC16" w:rsidTr="0060589E">
        <w:trPr>
          <w:tblHeader/>
          <w:ins w:id="120" w:author="ERCOT" w:date="2023-06-22T15:00:00Z"/>
        </w:trPr>
        <w:tc>
          <w:tcPr>
            <w:tcW w:w="876" w:type="pct"/>
            <w:shd w:val="clear" w:color="auto" w:fill="auto"/>
          </w:tcPr>
          <w:p w14:paraId="195443BC" w14:textId="45F26111" w:rsidR="00E01F03" w:rsidRPr="00F1213F" w:rsidRDefault="00E01F03" w:rsidP="00625D3E">
            <w:pPr>
              <w:spacing w:after="60"/>
              <w:rPr>
                <w:ins w:id="121" w:author="ERCOT" w:date="2023-06-22T15:00:00Z"/>
                <w:iCs/>
                <w:sz w:val="20"/>
                <w:szCs w:val="20"/>
              </w:rPr>
            </w:pPr>
            <w:ins w:id="122" w:author="ERCOT" w:date="2023-06-22T15:00:00Z">
              <w:r>
                <w:rPr>
                  <w:iCs/>
                  <w:sz w:val="20"/>
                </w:rPr>
                <w:t xml:space="preserve">NFIRMLL </w:t>
              </w:r>
              <w:r w:rsidRPr="006A0091">
                <w:rPr>
                  <w:bCs/>
                  <w:i/>
                  <w:iCs/>
                  <w:sz w:val="20"/>
                  <w:vertAlign w:val="subscript"/>
                </w:rPr>
                <w:t>s, i</w:t>
              </w:r>
            </w:ins>
          </w:p>
        </w:tc>
        <w:tc>
          <w:tcPr>
            <w:tcW w:w="455" w:type="pct"/>
            <w:shd w:val="clear" w:color="auto" w:fill="auto"/>
          </w:tcPr>
          <w:p w14:paraId="50B7466F" w14:textId="742208B8" w:rsidR="00E01F03" w:rsidRPr="00F1213F" w:rsidRDefault="00E01F03" w:rsidP="00625D3E">
            <w:pPr>
              <w:spacing w:after="60"/>
              <w:rPr>
                <w:ins w:id="123" w:author="ERCOT" w:date="2023-06-22T15:00:00Z"/>
                <w:iCs/>
                <w:sz w:val="20"/>
                <w:szCs w:val="20"/>
              </w:rPr>
            </w:pPr>
            <w:ins w:id="124" w:author="ERCOT" w:date="2023-06-22T15:00:00Z">
              <w:r w:rsidRPr="00545FF6">
                <w:rPr>
                  <w:iCs/>
                  <w:sz w:val="20"/>
                </w:rPr>
                <w:t>MW</w:t>
              </w:r>
            </w:ins>
          </w:p>
        </w:tc>
        <w:tc>
          <w:tcPr>
            <w:tcW w:w="3669" w:type="pct"/>
            <w:shd w:val="clear" w:color="auto" w:fill="auto"/>
          </w:tcPr>
          <w:p w14:paraId="2215E093" w14:textId="0B1B73B2" w:rsidR="00E01F03" w:rsidRPr="00F1213F" w:rsidRDefault="00E01F03" w:rsidP="00625D3E">
            <w:pPr>
              <w:spacing w:after="60"/>
              <w:rPr>
                <w:ins w:id="125" w:author="ERCOT" w:date="2023-06-22T15:00:00Z"/>
                <w:i/>
                <w:iCs/>
                <w:sz w:val="20"/>
                <w:szCs w:val="20"/>
              </w:rPr>
            </w:pPr>
            <w:ins w:id="126" w:author="ERCOT" w:date="2023-06-22T15:00:00Z">
              <w:r w:rsidRPr="001D6190">
                <w:rPr>
                  <w:i/>
                  <w:iCs/>
                  <w:sz w:val="20"/>
                </w:rPr>
                <w:t xml:space="preserve">Amount </w:t>
              </w:r>
              <w:r w:rsidRPr="00545FF6">
                <w:rPr>
                  <w:i/>
                  <w:iCs/>
                  <w:sz w:val="20"/>
                </w:rPr>
                <w:t xml:space="preserve">of </w:t>
              </w:r>
              <w:r>
                <w:rPr>
                  <w:i/>
                  <w:iCs/>
                  <w:sz w:val="20"/>
                </w:rPr>
                <w:t>Non-Firm Large Loads</w:t>
              </w:r>
              <w:r w:rsidRPr="006A0091">
                <w:rPr>
                  <w:iCs/>
                  <w:sz w:val="20"/>
                </w:rPr>
                <w:t>—</w:t>
              </w:r>
              <w:r>
                <w:rPr>
                  <w:iCs/>
                  <w:sz w:val="20"/>
                </w:rPr>
                <w:t>Estimated a</w:t>
              </w:r>
              <w:r w:rsidRPr="006A0091">
                <w:rPr>
                  <w:iCs/>
                  <w:sz w:val="20"/>
                </w:rPr>
                <w:t>mount</w:t>
              </w:r>
              <w:r>
                <w:rPr>
                  <w:iCs/>
                  <w:sz w:val="20"/>
                </w:rPr>
                <w:t xml:space="preserve"> of </w:t>
              </w:r>
            </w:ins>
            <w:ins w:id="127" w:author="ERCOT" w:date="2023-07-31T15:19:00Z">
              <w:r w:rsidR="0060589E">
                <w:rPr>
                  <w:iCs/>
                  <w:sz w:val="20"/>
                </w:rPr>
                <w:t xml:space="preserve">non-netted </w:t>
              </w:r>
            </w:ins>
            <w:ins w:id="128" w:author="ERCOT" w:date="2023-06-22T15:00:00Z">
              <w:r>
                <w:rPr>
                  <w:iCs/>
                  <w:sz w:val="20"/>
                </w:rPr>
                <w:t>Large Load</w:t>
              </w:r>
              <w:r w:rsidRPr="006A0091">
                <w:rPr>
                  <w:iCs/>
                  <w:sz w:val="20"/>
                </w:rPr>
                <w:t xml:space="preserve"> that</w:t>
              </w:r>
              <w:r>
                <w:rPr>
                  <w:iCs/>
                  <w:sz w:val="20"/>
                </w:rPr>
                <w:t xml:space="preserve"> </w:t>
              </w:r>
              <w:r w:rsidRPr="006A0091">
                <w:rPr>
                  <w:iCs/>
                  <w:sz w:val="20"/>
                </w:rPr>
                <w:t>is not already included in</w:t>
              </w:r>
              <w:r>
                <w:rPr>
                  <w:iCs/>
                  <w:sz w:val="20"/>
                </w:rPr>
                <w:t xml:space="preserve"> CLR,</w:t>
              </w:r>
              <w:r w:rsidRPr="006A0091">
                <w:rPr>
                  <w:iCs/>
                  <w:sz w:val="20"/>
                </w:rPr>
                <w:t xml:space="preserve"> LRRRS</w:t>
              </w:r>
              <w:r>
                <w:rPr>
                  <w:iCs/>
                  <w:sz w:val="20"/>
                </w:rPr>
                <w:t>,</w:t>
              </w:r>
              <w:r w:rsidRPr="006A0091">
                <w:rPr>
                  <w:iCs/>
                  <w:sz w:val="20"/>
                </w:rPr>
                <w:t xml:space="preserve"> or LRNSRS.</w:t>
              </w:r>
            </w:ins>
          </w:p>
        </w:tc>
      </w:tr>
      <w:tr w:rsidR="00E01F03" w:rsidRPr="00F1213F" w14:paraId="230721F1" w14:textId="6DE556B2" w:rsidTr="00625D3E">
        <w:trPr>
          <w:tblHeader/>
        </w:trPr>
        <w:tc>
          <w:tcPr>
            <w:tcW w:w="876" w:type="pct"/>
          </w:tcPr>
          <w:p w14:paraId="2B0B77D9" w14:textId="65ED40A0" w:rsidR="00E01F03" w:rsidRPr="00F1213F" w:rsidRDefault="00E01F03" w:rsidP="00625D3E">
            <w:pPr>
              <w:spacing w:after="60"/>
              <w:rPr>
                <w:iCs/>
                <w:sz w:val="20"/>
                <w:szCs w:val="20"/>
              </w:rPr>
            </w:pPr>
            <w:r w:rsidRPr="00F1213F">
              <w:rPr>
                <w:iCs/>
                <w:sz w:val="20"/>
                <w:szCs w:val="20"/>
              </w:rPr>
              <w:t xml:space="preserve">ENERGYEFF </w:t>
            </w:r>
            <w:r w:rsidRPr="00F1213F">
              <w:rPr>
                <w:bCs/>
                <w:i/>
                <w:iCs/>
                <w:sz w:val="20"/>
                <w:szCs w:val="20"/>
                <w:vertAlign w:val="subscript"/>
              </w:rPr>
              <w:t>s, i</w:t>
            </w:r>
          </w:p>
        </w:tc>
        <w:tc>
          <w:tcPr>
            <w:tcW w:w="455" w:type="pct"/>
          </w:tcPr>
          <w:p w14:paraId="72018477" w14:textId="62C9EA18" w:rsidR="00E01F03" w:rsidRPr="00F1213F" w:rsidRDefault="00E01F03" w:rsidP="00625D3E">
            <w:pPr>
              <w:spacing w:after="60"/>
              <w:rPr>
                <w:iCs/>
                <w:sz w:val="20"/>
                <w:szCs w:val="20"/>
              </w:rPr>
            </w:pPr>
            <w:r w:rsidRPr="00F1213F">
              <w:rPr>
                <w:iCs/>
                <w:sz w:val="20"/>
                <w:szCs w:val="20"/>
              </w:rPr>
              <w:t>MW</w:t>
            </w:r>
          </w:p>
        </w:tc>
        <w:tc>
          <w:tcPr>
            <w:tcW w:w="3669" w:type="pct"/>
          </w:tcPr>
          <w:p w14:paraId="3F43B1C1" w14:textId="31DC5CEA" w:rsidR="00E01F03" w:rsidRPr="00F1213F" w:rsidRDefault="00E01F03" w:rsidP="00625D3E">
            <w:pPr>
              <w:spacing w:after="60"/>
              <w:rPr>
                <w:iCs/>
                <w:sz w:val="20"/>
                <w:szCs w:val="20"/>
              </w:rPr>
            </w:pPr>
            <w:r w:rsidRPr="00F1213F">
              <w:rPr>
                <w:i/>
                <w:iCs/>
                <w:sz w:val="20"/>
                <w:szCs w:val="20"/>
              </w:rPr>
              <w:t>Amount of Energy Efficiency Programs Procured</w:t>
            </w:r>
            <w:r w:rsidRPr="00F1213F">
              <w:rPr>
                <w:iCs/>
                <w:sz w:val="20"/>
                <w:szCs w:val="20"/>
              </w:rPr>
              <w:t>—Estimated amount of energy efficiency programs procured by Transmission and/or Distribution Service Providers (TDSPs) pursuant to P.U.C. S</w:t>
            </w:r>
            <w:r w:rsidRPr="00F1213F">
              <w:rPr>
                <w:iCs/>
                <w:smallCaps/>
                <w:sz w:val="20"/>
                <w:szCs w:val="20"/>
              </w:rPr>
              <w:t>ubst</w:t>
            </w:r>
            <w:r w:rsidRPr="00F1213F">
              <w:rPr>
                <w:iCs/>
                <w:sz w:val="20"/>
                <w:szCs w:val="20"/>
              </w:rPr>
              <w:t xml:space="preserve">. R. 25.181, Energy Efficiency Goal, for the Peak Load Season </w:t>
            </w:r>
            <w:r w:rsidRPr="00F1213F">
              <w:rPr>
                <w:i/>
                <w:iCs/>
                <w:sz w:val="20"/>
                <w:szCs w:val="20"/>
              </w:rPr>
              <w:t xml:space="preserve">s </w:t>
            </w:r>
            <w:r w:rsidRPr="00F1213F">
              <w:rPr>
                <w:iCs/>
                <w:sz w:val="20"/>
                <w:szCs w:val="20"/>
              </w:rPr>
              <w:t xml:space="preserve">for the year </w:t>
            </w:r>
            <w:r w:rsidRPr="00F1213F">
              <w:rPr>
                <w:i/>
                <w:iCs/>
                <w:sz w:val="20"/>
                <w:szCs w:val="20"/>
              </w:rPr>
              <w:t xml:space="preserve">i.  </w:t>
            </w:r>
            <w:r w:rsidRPr="00F1213F">
              <w:rPr>
                <w:iCs/>
                <w:sz w:val="20"/>
                <w:szCs w:val="20"/>
              </w:rPr>
              <w:t>ERCOT may also consider any energy efficiency and/or Demand response initiatives reported by NOIEs.</w:t>
            </w:r>
            <w:r w:rsidRPr="00F1213F">
              <w:rPr>
                <w:i/>
                <w:iCs/>
                <w:sz w:val="20"/>
                <w:szCs w:val="20"/>
              </w:rPr>
              <w:t xml:space="preserve">  </w:t>
            </w:r>
          </w:p>
        </w:tc>
      </w:tr>
      <w:tr w:rsidR="00E01F03" w:rsidRPr="00F1213F" w14:paraId="77E335B2" w14:textId="3AEDEA5C" w:rsidTr="00625D3E">
        <w:trPr>
          <w:trHeight w:val="318"/>
          <w:tblHeader/>
        </w:trPr>
        <w:tc>
          <w:tcPr>
            <w:tcW w:w="876" w:type="pct"/>
            <w:tcBorders>
              <w:top w:val="single" w:sz="6" w:space="0" w:color="auto"/>
              <w:left w:val="single" w:sz="4" w:space="0" w:color="auto"/>
              <w:bottom w:val="single" w:sz="6" w:space="0" w:color="auto"/>
              <w:right w:val="single" w:sz="6" w:space="0" w:color="auto"/>
            </w:tcBorders>
          </w:tcPr>
          <w:p w14:paraId="63ADD272" w14:textId="1C5E1E79" w:rsidR="00E01F03" w:rsidRPr="00F1213F" w:rsidRDefault="00E01F03" w:rsidP="00625D3E">
            <w:pPr>
              <w:spacing w:after="60"/>
              <w:rPr>
                <w:i/>
                <w:iCs/>
                <w:sz w:val="20"/>
                <w:szCs w:val="20"/>
              </w:rPr>
            </w:pPr>
            <w:r w:rsidRPr="00F1213F">
              <w:rPr>
                <w:i/>
                <w:iCs/>
                <w:sz w:val="20"/>
                <w:szCs w:val="20"/>
              </w:rPr>
              <w:t>I</w:t>
            </w:r>
          </w:p>
        </w:tc>
        <w:tc>
          <w:tcPr>
            <w:tcW w:w="455" w:type="pct"/>
            <w:tcBorders>
              <w:top w:val="single" w:sz="6" w:space="0" w:color="auto"/>
              <w:left w:val="single" w:sz="6" w:space="0" w:color="auto"/>
              <w:bottom w:val="single" w:sz="6" w:space="0" w:color="auto"/>
              <w:right w:val="single" w:sz="6" w:space="0" w:color="auto"/>
            </w:tcBorders>
          </w:tcPr>
          <w:p w14:paraId="1E6F4C96" w14:textId="30DFD61F"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2ED9E2EC" w14:textId="525C5321" w:rsidR="00E01F03" w:rsidRPr="00F1213F" w:rsidRDefault="00E01F03" w:rsidP="00625D3E">
            <w:pPr>
              <w:spacing w:after="60"/>
              <w:rPr>
                <w:iCs/>
                <w:sz w:val="20"/>
                <w:szCs w:val="20"/>
              </w:rPr>
            </w:pPr>
            <w:r w:rsidRPr="00F1213F">
              <w:rPr>
                <w:iCs/>
                <w:sz w:val="20"/>
                <w:szCs w:val="20"/>
              </w:rPr>
              <w:t>Year.</w:t>
            </w:r>
          </w:p>
        </w:tc>
      </w:tr>
      <w:tr w:rsidR="00E01F03" w:rsidRPr="00F1213F" w14:paraId="756FEB39" w14:textId="5CEBA8C8" w:rsidTr="00625D3E">
        <w:trPr>
          <w:tblHeader/>
        </w:trPr>
        <w:tc>
          <w:tcPr>
            <w:tcW w:w="876" w:type="pct"/>
            <w:tcBorders>
              <w:top w:val="single" w:sz="6" w:space="0" w:color="auto"/>
              <w:left w:val="single" w:sz="4" w:space="0" w:color="auto"/>
              <w:bottom w:val="single" w:sz="4" w:space="0" w:color="auto"/>
              <w:right w:val="single" w:sz="6" w:space="0" w:color="auto"/>
            </w:tcBorders>
          </w:tcPr>
          <w:p w14:paraId="628FF62E" w14:textId="6A05FBAE" w:rsidR="00E01F03" w:rsidRPr="00F1213F" w:rsidRDefault="00E01F03" w:rsidP="00625D3E">
            <w:pPr>
              <w:spacing w:after="60"/>
              <w:rPr>
                <w:i/>
                <w:iCs/>
                <w:sz w:val="20"/>
                <w:szCs w:val="20"/>
              </w:rPr>
            </w:pPr>
            <w:r w:rsidRPr="00F1213F">
              <w:rPr>
                <w:i/>
                <w:iCs/>
                <w:sz w:val="20"/>
                <w:szCs w:val="20"/>
              </w:rPr>
              <w:t>S</w:t>
            </w:r>
          </w:p>
        </w:tc>
        <w:tc>
          <w:tcPr>
            <w:tcW w:w="455" w:type="pct"/>
            <w:tcBorders>
              <w:top w:val="single" w:sz="6" w:space="0" w:color="auto"/>
              <w:left w:val="single" w:sz="6" w:space="0" w:color="auto"/>
              <w:bottom w:val="single" w:sz="4" w:space="0" w:color="auto"/>
              <w:right w:val="single" w:sz="6" w:space="0" w:color="auto"/>
            </w:tcBorders>
          </w:tcPr>
          <w:p w14:paraId="47E4411D" w14:textId="30CBC915" w:rsidR="00E01F03" w:rsidRPr="00F1213F" w:rsidRDefault="00E01F03" w:rsidP="00625D3E">
            <w:pPr>
              <w:spacing w:after="60"/>
              <w:rPr>
                <w:iCs/>
                <w:sz w:val="20"/>
                <w:szCs w:val="20"/>
              </w:rPr>
            </w:pPr>
            <w:r w:rsidRPr="00F1213F">
              <w:rPr>
                <w:iCs/>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1AA2DFC9" w14:textId="06574480" w:rsidR="00E01F03" w:rsidRPr="00F1213F" w:rsidRDefault="00E01F03" w:rsidP="00625D3E">
            <w:pPr>
              <w:spacing w:after="60"/>
              <w:rPr>
                <w:iCs/>
                <w:sz w:val="20"/>
                <w:szCs w:val="20"/>
              </w:rPr>
            </w:pPr>
            <w:r w:rsidRPr="00F1213F">
              <w:rPr>
                <w:iCs/>
                <w:sz w:val="20"/>
                <w:szCs w:val="20"/>
              </w:rPr>
              <w:t>Peak Load Season.</w:t>
            </w:r>
          </w:p>
        </w:tc>
      </w:tr>
    </w:tbl>
    <w:p w14:paraId="619FD54D" w14:textId="77777777" w:rsidR="00E01F03" w:rsidRPr="00F131F0" w:rsidRDefault="00E01F03" w:rsidP="00E01F03">
      <w:pPr>
        <w:keepNext/>
        <w:tabs>
          <w:tab w:val="left" w:pos="1080"/>
        </w:tabs>
        <w:spacing w:before="480" w:after="240"/>
        <w:ind w:left="1080" w:hanging="1080"/>
        <w:outlineLvl w:val="2"/>
        <w:rPr>
          <w:b/>
          <w:bCs/>
          <w:i/>
          <w:szCs w:val="20"/>
        </w:rPr>
      </w:pPr>
      <w:bookmarkStart w:id="129" w:name="_Toc135988936"/>
      <w:r w:rsidRPr="00F131F0">
        <w:rPr>
          <w:b/>
          <w:bCs/>
          <w:i/>
          <w:szCs w:val="20"/>
        </w:rPr>
        <w:lastRenderedPageBreak/>
        <w:t>3.3.2</w:t>
      </w:r>
      <w:r w:rsidRPr="00F131F0">
        <w:rPr>
          <w:b/>
          <w:bCs/>
          <w:i/>
          <w:szCs w:val="20"/>
        </w:rPr>
        <w:tab/>
        <w:t>Types of Work Requiring ERCOT Approval</w:t>
      </w:r>
      <w:bookmarkEnd w:id="129"/>
      <w:r w:rsidRPr="00F131F0">
        <w:rPr>
          <w:b/>
          <w:bCs/>
          <w:i/>
          <w:szCs w:val="20"/>
        </w:rPr>
        <w:t xml:space="preserve"> </w:t>
      </w:r>
    </w:p>
    <w:p w14:paraId="4BC6E4E1"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Each TSP, QSE and Resource Entity shall coordinate with ERCOT the requirements of Section 3.10, Network Operations Modeling and Telemetry, the following types of work for any addition to, replacement of, or change to or removal from the ERCOT Transmission Grid: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5D7AA73"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84779E2" w14:textId="77777777" w:rsidR="00E01F03" w:rsidRPr="00F131F0" w:rsidRDefault="00E01F03" w:rsidP="00625D3E">
            <w:pPr>
              <w:spacing w:before="120" w:after="240"/>
              <w:rPr>
                <w:b/>
                <w:i/>
                <w:szCs w:val="20"/>
              </w:rPr>
            </w:pPr>
            <w:r w:rsidRPr="00F131F0">
              <w:rPr>
                <w:b/>
                <w:i/>
                <w:szCs w:val="20"/>
              </w:rPr>
              <w:t>[NPRR857:  Replace paragraph (1)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91BAD64" w14:textId="77777777" w:rsidR="00E01F03" w:rsidRPr="00F131F0" w:rsidRDefault="00E01F03" w:rsidP="00625D3E">
            <w:pPr>
              <w:spacing w:after="240"/>
              <w:ind w:left="720" w:hanging="720"/>
              <w:rPr>
                <w:iCs/>
                <w:szCs w:val="20"/>
              </w:rPr>
            </w:pPr>
            <w:r w:rsidRPr="00F131F0">
              <w:rPr>
                <w:iCs/>
                <w:szCs w:val="20"/>
              </w:rPr>
              <w:t>(1)</w:t>
            </w:r>
            <w:r w:rsidRPr="00F131F0">
              <w:rPr>
                <w:iCs/>
                <w:szCs w:val="20"/>
              </w:rPr>
              <w:tab/>
              <w:t>Each TSP, DCTO, QSE, and Resource Entity shall coordinate with ERCOT the requirements of Section 3.10, Network Operations Modeling and Telemetry, the following types of work for any addition to, replacement of, or change to or removal from the ERCOT Transmission Grid:</w:t>
            </w:r>
          </w:p>
        </w:tc>
      </w:tr>
    </w:tbl>
    <w:p w14:paraId="0DB2BE72"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Transmission lines;</w:t>
      </w:r>
    </w:p>
    <w:p w14:paraId="1D40C587" w14:textId="77777777" w:rsidR="00E01F03" w:rsidRDefault="00E01F03" w:rsidP="00E01F03">
      <w:pPr>
        <w:spacing w:after="240"/>
        <w:ind w:left="1440" w:hanging="720"/>
        <w:rPr>
          <w:ins w:id="130" w:author="ERCOT" w:date="2023-06-22T15:02:00Z"/>
          <w:szCs w:val="20"/>
        </w:rPr>
      </w:pPr>
      <w:r w:rsidRPr="00F131F0">
        <w:rPr>
          <w:szCs w:val="20"/>
        </w:rPr>
        <w:t>(b)</w:t>
      </w:r>
      <w:r w:rsidRPr="00F131F0">
        <w:rPr>
          <w:szCs w:val="20"/>
        </w:rPr>
        <w:tab/>
        <w:t>Equipment including circuit breakers, transformers, disconnects, and reactive devices;</w:t>
      </w:r>
    </w:p>
    <w:p w14:paraId="58E682AA" w14:textId="77777777" w:rsidR="00E01F03" w:rsidRPr="00F131F0" w:rsidRDefault="00E01F03" w:rsidP="00E01F03">
      <w:pPr>
        <w:spacing w:after="240"/>
        <w:ind w:left="1440" w:hanging="720"/>
        <w:rPr>
          <w:szCs w:val="20"/>
        </w:rPr>
      </w:pPr>
      <w:ins w:id="131" w:author="ERCOT" w:date="2023-06-22T15:02:00Z">
        <w:r>
          <w:rPr>
            <w:szCs w:val="20"/>
          </w:rPr>
          <w:t>(c)</w:t>
        </w:r>
        <w:r>
          <w:rPr>
            <w:szCs w:val="20"/>
          </w:rPr>
          <w:tab/>
        </w:r>
        <w:r>
          <w:rPr>
            <w:sz w:val="23"/>
            <w:szCs w:val="23"/>
          </w:rPr>
          <w:t>Large Load interconnections;</w:t>
        </w:r>
      </w:ins>
    </w:p>
    <w:p w14:paraId="1E2F9D8F" w14:textId="77777777" w:rsidR="00E01F03" w:rsidRPr="00F131F0" w:rsidRDefault="00E01F03" w:rsidP="00E01F03">
      <w:pPr>
        <w:spacing w:after="240"/>
        <w:ind w:left="1440" w:hanging="720"/>
        <w:rPr>
          <w:szCs w:val="20"/>
        </w:rPr>
      </w:pPr>
      <w:r w:rsidRPr="00F131F0">
        <w:rPr>
          <w:szCs w:val="20"/>
        </w:rPr>
        <w:t>(</w:t>
      </w:r>
      <w:ins w:id="132" w:author="ERCOT" w:date="2023-06-22T15:02:00Z">
        <w:r>
          <w:rPr>
            <w:szCs w:val="20"/>
          </w:rPr>
          <w:t>d</w:t>
        </w:r>
      </w:ins>
      <w:del w:id="133" w:author="ERCOT" w:date="2023-06-22T15:02:00Z">
        <w:r w:rsidRPr="00F131F0" w:rsidDel="00F131F0">
          <w:rPr>
            <w:szCs w:val="20"/>
          </w:rPr>
          <w:delText>c</w:delText>
        </w:r>
      </w:del>
      <w:r w:rsidRPr="00F131F0">
        <w:rPr>
          <w:szCs w:val="20"/>
        </w:rPr>
        <w:t>)</w:t>
      </w:r>
      <w:r w:rsidRPr="00F131F0">
        <w:rPr>
          <w:szCs w:val="20"/>
        </w:rPr>
        <w:tab/>
        <w:t>Resource interconnections; and</w:t>
      </w:r>
    </w:p>
    <w:p w14:paraId="23BC3CB6" w14:textId="77777777" w:rsidR="00E01F03" w:rsidRPr="00F131F0" w:rsidRDefault="00E01F03" w:rsidP="00E01F03">
      <w:pPr>
        <w:spacing w:after="240"/>
        <w:ind w:left="1440" w:hanging="720"/>
        <w:rPr>
          <w:szCs w:val="20"/>
        </w:rPr>
      </w:pPr>
      <w:r w:rsidRPr="00F131F0">
        <w:rPr>
          <w:szCs w:val="20"/>
        </w:rPr>
        <w:t>(</w:t>
      </w:r>
      <w:ins w:id="134" w:author="ERCOT" w:date="2023-06-22T15:02:00Z">
        <w:r>
          <w:rPr>
            <w:szCs w:val="20"/>
          </w:rPr>
          <w:t>e</w:t>
        </w:r>
      </w:ins>
      <w:del w:id="135" w:author="ERCOT" w:date="2023-06-22T15:02:00Z">
        <w:r w:rsidRPr="00F131F0" w:rsidDel="00F131F0">
          <w:rPr>
            <w:szCs w:val="20"/>
          </w:rPr>
          <w:delText>d</w:delText>
        </w:r>
      </w:del>
      <w:r w:rsidRPr="00F131F0">
        <w:rPr>
          <w:szCs w:val="20"/>
        </w:rPr>
        <w:t>)</w:t>
      </w:r>
      <w:r w:rsidRPr="00F131F0">
        <w:rPr>
          <w:szCs w:val="20"/>
        </w:rPr>
        <w:tab/>
        <w:t>Protection and control schemes, including changes to Remedial Action Plans (RAPs), Supervisory Control and Data Acquisition (SCADA) systems, Energy Management Systems (EMSs), Automatic Generation Control (AGC),</w:t>
      </w:r>
      <w:r w:rsidRPr="00F131F0">
        <w:rPr>
          <w:sz w:val="23"/>
          <w:szCs w:val="23"/>
        </w:rPr>
        <w:t xml:space="preserve"> Remedial Action Schemes (RASs), or Automatic Mitigation Plans (AMPs).</w:t>
      </w:r>
    </w:p>
    <w:p w14:paraId="0771C9B8" w14:textId="77777777" w:rsidR="00E01F03" w:rsidRPr="00F131F0" w:rsidRDefault="00E01F03" w:rsidP="00E01F03">
      <w:pPr>
        <w:keepNext/>
        <w:tabs>
          <w:tab w:val="left" w:pos="900"/>
        </w:tabs>
        <w:spacing w:before="240" w:after="240"/>
        <w:ind w:left="907" w:hanging="907"/>
        <w:outlineLvl w:val="1"/>
        <w:rPr>
          <w:b/>
          <w:szCs w:val="20"/>
        </w:rPr>
      </w:pPr>
      <w:bookmarkStart w:id="136" w:name="_Toc135989099"/>
      <w:r w:rsidRPr="00F131F0">
        <w:rPr>
          <w:b/>
          <w:szCs w:val="20"/>
        </w:rPr>
        <w:t>3.15</w:t>
      </w:r>
      <w:r w:rsidRPr="00F131F0">
        <w:rPr>
          <w:b/>
          <w:szCs w:val="20"/>
        </w:rPr>
        <w:tab/>
        <w:t>Voltage Support</w:t>
      </w:r>
      <w:bookmarkEnd w:id="136"/>
    </w:p>
    <w:p w14:paraId="335442C7" w14:textId="77777777" w:rsidR="00E01F03" w:rsidRPr="00F131F0" w:rsidRDefault="00E01F03" w:rsidP="00E01F03">
      <w:pPr>
        <w:spacing w:after="240"/>
        <w:ind w:left="720" w:hanging="720"/>
        <w:rPr>
          <w:iCs/>
          <w:szCs w:val="20"/>
        </w:rPr>
      </w:pPr>
      <w:r w:rsidRPr="00F131F0">
        <w:rPr>
          <w:iCs/>
          <w:szCs w:val="20"/>
        </w:rPr>
        <w:t>(1)</w:t>
      </w:r>
      <w:r w:rsidRPr="00F131F0">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4292A934" w14:textId="77777777" w:rsidR="00E01F03" w:rsidRPr="00F131F0" w:rsidRDefault="00E01F03" w:rsidP="00E01F03">
      <w:pPr>
        <w:spacing w:after="240"/>
        <w:ind w:left="720" w:hanging="720"/>
        <w:rPr>
          <w:iCs/>
          <w:szCs w:val="20"/>
        </w:rPr>
      </w:pPr>
      <w:r w:rsidRPr="00F131F0">
        <w:rPr>
          <w:iCs/>
          <w:szCs w:val="20"/>
        </w:rPr>
        <w:t>(2)</w:t>
      </w:r>
      <w:r w:rsidRPr="00F131F0">
        <w:rPr>
          <w:iCs/>
          <w:szCs w:val="20"/>
        </w:rPr>
        <w:tab/>
        <w:t>All Generation Resources that are connected to Transmission Facilities (including self-serve generating units) and that have a gross generating unit rating greater than 20 MVA or those units connected at the same Point of Interconnection Bus (POIB) that have gross generating unit ratings aggregating to greater than 20 MVA, that supply power to the ERCOT Transmission Grid, shall provide Voltage Support Service (VSS).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213E294"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F7212B9" w14:textId="77777777" w:rsidR="00E01F03" w:rsidRPr="00F131F0" w:rsidRDefault="00E01F03" w:rsidP="00625D3E">
            <w:pPr>
              <w:spacing w:before="120" w:after="240"/>
              <w:rPr>
                <w:b/>
                <w:i/>
                <w:szCs w:val="20"/>
              </w:rPr>
            </w:pPr>
            <w:r w:rsidRPr="00F131F0">
              <w:rPr>
                <w:b/>
                <w:i/>
                <w:szCs w:val="20"/>
              </w:rPr>
              <w:lastRenderedPageBreak/>
              <w:t>[NPRR989:  Replace paragraph (2) above with the following upon system implementation:]</w:t>
            </w:r>
          </w:p>
          <w:p w14:paraId="26450D17" w14:textId="77777777" w:rsidR="00E01F03" w:rsidRPr="00F131F0" w:rsidRDefault="00E01F03" w:rsidP="00625D3E">
            <w:pPr>
              <w:spacing w:after="240"/>
              <w:ind w:left="720" w:hanging="720"/>
              <w:rPr>
                <w:iCs/>
                <w:szCs w:val="20"/>
              </w:rPr>
            </w:pPr>
            <w:r w:rsidRPr="00F131F0">
              <w:rPr>
                <w:iCs/>
                <w:szCs w:val="20"/>
              </w:rPr>
              <w:t>(2)</w:t>
            </w:r>
            <w:r w:rsidRPr="00F131F0">
              <w:rPr>
                <w:iCs/>
                <w:szCs w:val="20"/>
              </w:rPr>
              <w:tab/>
              <w:t xml:space="preserve">All Generation Resources (including self-serve generating units) </w:t>
            </w:r>
            <w:r w:rsidRPr="00F131F0">
              <w:rPr>
                <w:szCs w:val="20"/>
              </w:rPr>
              <w:t>and Energy Storage Resources (ESRs)</w:t>
            </w:r>
            <w:r w:rsidRPr="00F131F0">
              <w:rPr>
                <w:iCs/>
                <w:szCs w:val="20"/>
              </w:rPr>
              <w:t xml:space="preserve"> that are connected to Transmission Facilities and that have a gross unit rating greater than 20 MVA or those units connected at the same Point of Interconnection Bus (POIB) that have gross unit ratings aggregating to greater than 20 MVA, that supply power to the ERCOT Transmission Grid, shall provide Voltage Support Service (VSS).</w:t>
            </w:r>
          </w:p>
        </w:tc>
      </w:tr>
    </w:tbl>
    <w:p w14:paraId="0FE81C96" w14:textId="77777777" w:rsidR="00E01F03" w:rsidRPr="00F131F0" w:rsidRDefault="00E01F03" w:rsidP="00E01F03">
      <w:pPr>
        <w:spacing w:before="240"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19BEFE0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69D71A5" w14:textId="77777777" w:rsidR="00E01F03" w:rsidRPr="00F131F0" w:rsidRDefault="00E01F03" w:rsidP="00625D3E">
            <w:pPr>
              <w:spacing w:before="120" w:after="240"/>
              <w:rPr>
                <w:b/>
                <w:i/>
                <w:szCs w:val="20"/>
              </w:rPr>
            </w:pPr>
            <w:r w:rsidRPr="00F131F0">
              <w:rPr>
                <w:b/>
                <w:i/>
                <w:szCs w:val="20"/>
              </w:rPr>
              <w:t>[NPRR989:  Replace paragraph (3) above with the following upon system implementation:]</w:t>
            </w:r>
          </w:p>
          <w:p w14:paraId="711DA7E5" w14:textId="77777777" w:rsidR="00E01F03" w:rsidRPr="00F131F0" w:rsidRDefault="00E01F03" w:rsidP="00625D3E">
            <w:pPr>
              <w:spacing w:after="240"/>
              <w:ind w:left="720" w:hanging="720"/>
              <w:rPr>
                <w:iCs/>
                <w:szCs w:val="20"/>
              </w:rPr>
            </w:pPr>
            <w:r w:rsidRPr="00F131F0">
              <w:rPr>
                <w:iCs/>
                <w:szCs w:val="20"/>
              </w:rPr>
              <w:t>(3)</w:t>
            </w:r>
            <w:r w:rsidRPr="00F131F0">
              <w:rPr>
                <w:iCs/>
                <w:szCs w:val="20"/>
              </w:rPr>
              <w:tab/>
            </w:r>
            <w:r w:rsidRPr="00F131F0">
              <w:rPr>
                <w:rFonts w:hint="eastAsia"/>
                <w:szCs w:val="20"/>
              </w:rPr>
              <w:t>Except as reasonably necessary to ensure reliability or operational efficiency</w:t>
            </w:r>
            <w:r w:rsidRPr="00F131F0">
              <w:rPr>
                <w:szCs w:val="20"/>
              </w:rPr>
              <w:t xml:space="preserve">, </w:t>
            </w:r>
            <w:r w:rsidRPr="00F131F0">
              <w:rPr>
                <w:iCs/>
                <w:szCs w:val="20"/>
              </w:rPr>
              <w:t>TSPs should utilize available static reactive devices prior to requesting a Voltage Set Point change from a Generation Resource or ESR.</w:t>
            </w:r>
          </w:p>
        </w:tc>
      </w:tr>
    </w:tbl>
    <w:p w14:paraId="4F24BD98" w14:textId="77777777" w:rsidR="00E01F03" w:rsidRPr="00F131F0" w:rsidRDefault="00E01F03" w:rsidP="00E01F03">
      <w:pPr>
        <w:spacing w:before="240" w:after="240"/>
        <w:ind w:left="720" w:hanging="720"/>
        <w:rPr>
          <w:iCs/>
          <w:szCs w:val="20"/>
        </w:rPr>
      </w:pPr>
      <w:r w:rsidRPr="00F131F0">
        <w:rPr>
          <w:iCs/>
          <w:szCs w:val="20"/>
        </w:rPr>
        <w:t>(4)</w:t>
      </w:r>
      <w:r w:rsidRPr="00F131F0">
        <w:rPr>
          <w:iCs/>
          <w:szCs w:val="20"/>
        </w:rPr>
        <w:tab/>
        <w:t>Each Generation Resource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4F8A42A4" w14:textId="77777777" w:rsidR="00E01F03" w:rsidRPr="00F131F0" w:rsidRDefault="00E01F03" w:rsidP="00E01F03">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generating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062B5FEE"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generating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490BD27A" w14:textId="77777777" w:rsidR="00E01F03" w:rsidRPr="00F131F0" w:rsidRDefault="00E01F03" w:rsidP="00E01F03">
      <w:pPr>
        <w:spacing w:after="240"/>
        <w:ind w:left="1440" w:hanging="720"/>
        <w:rPr>
          <w:iCs/>
          <w:szCs w:val="20"/>
        </w:rPr>
      </w:pPr>
      <w:r w:rsidRPr="00F131F0">
        <w:rPr>
          <w:iCs/>
          <w:szCs w:val="20"/>
        </w:rPr>
        <w:t>(c)</w:t>
      </w:r>
      <w:r w:rsidRPr="00F131F0">
        <w:rPr>
          <w:iCs/>
          <w:szCs w:val="20"/>
        </w:rPr>
        <w:tab/>
        <w:t>For any Voltage Set Point outside of the voltage ranges described in paragraphs (a) and (b) above, the Generation Resource shall supply or absorb the maximum amount of Reactive Power available within its inherent capability and the capability of any VAr-capable devices as necessary to achieve the Voltage Set Point;</w:t>
      </w:r>
    </w:p>
    <w:p w14:paraId="659661D1" w14:textId="77777777" w:rsidR="00E01F03" w:rsidRPr="00F131F0" w:rsidRDefault="00E01F03" w:rsidP="00E01F03">
      <w:pPr>
        <w:spacing w:after="240"/>
        <w:ind w:left="1440" w:hanging="720"/>
        <w:rPr>
          <w:iCs/>
          <w:szCs w:val="20"/>
        </w:rPr>
      </w:pPr>
      <w:r w:rsidRPr="00F131F0">
        <w:rPr>
          <w:iCs/>
          <w:szCs w:val="20"/>
        </w:rPr>
        <w:t>(d)</w:t>
      </w:r>
      <w:r w:rsidRPr="00F131F0">
        <w:rPr>
          <w:iCs/>
          <w:szCs w:val="20"/>
        </w:rPr>
        <w:tab/>
        <w:t xml:space="preserve">When a Generation Resource required to provide VSS is issued a new Voltage Set Point, that Generation Resource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Requirements;</w:t>
      </w:r>
    </w:p>
    <w:p w14:paraId="5533846A" w14:textId="77777777" w:rsidR="00E01F03" w:rsidRPr="00F131F0" w:rsidRDefault="00E01F03" w:rsidP="00E01F03">
      <w:pPr>
        <w:spacing w:after="240"/>
        <w:ind w:left="1440" w:hanging="720"/>
        <w:rPr>
          <w:iCs/>
          <w:szCs w:val="20"/>
        </w:rPr>
      </w:pPr>
      <w:r w:rsidRPr="00F131F0">
        <w:rPr>
          <w:iCs/>
          <w:szCs w:val="20"/>
        </w:rPr>
        <w:lastRenderedPageBreak/>
        <w:t>(e)</w:t>
      </w:r>
      <w:r w:rsidRPr="00F131F0">
        <w:rPr>
          <w:iCs/>
          <w:szCs w:val="20"/>
        </w:rPr>
        <w:tab/>
        <w:t>Reactive Power capability shall be available at all MW output levels and may be met through a combination of the Generation Resource’s Unit Reactive Limit (URL),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w:t>
      </w:r>
      <w:r w:rsidRPr="00F131F0">
        <w:rPr>
          <w:szCs w:val="20"/>
        </w:rPr>
        <w:t>, the interconnecting TSP, or that TSP’s agent</w:t>
      </w:r>
      <w:r w:rsidRPr="00F131F0">
        <w:rPr>
          <w:iCs/>
          <w:szCs w:val="20"/>
        </w:rPr>
        <w:t xml:space="preserve"> may require an IRR to disconnect from the ERCOT System for purposes of maintaining reliability;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5AA97C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46BA928" w14:textId="77777777" w:rsidR="00E01F03" w:rsidRPr="00F131F0" w:rsidRDefault="00E01F03" w:rsidP="00625D3E">
            <w:pPr>
              <w:spacing w:before="120" w:after="240"/>
              <w:rPr>
                <w:b/>
                <w:i/>
                <w:szCs w:val="20"/>
              </w:rPr>
            </w:pPr>
            <w:r w:rsidRPr="00F131F0">
              <w:rPr>
                <w:b/>
                <w:i/>
                <w:szCs w:val="20"/>
              </w:rPr>
              <w:t>[NPRR989, NPRR1038, and NPRR1026:  Replace applicable portions of paragraph (4) above with the following upon system implementation of NPRR989 for NPRR989 and NPRR1038; or upon system implementation for NPRR1026:]</w:t>
            </w:r>
          </w:p>
          <w:p w14:paraId="2145246C" w14:textId="77777777" w:rsidR="00E01F03" w:rsidRPr="00F131F0" w:rsidRDefault="00E01F03" w:rsidP="00625D3E">
            <w:pPr>
              <w:spacing w:after="240"/>
              <w:ind w:left="720" w:hanging="720"/>
              <w:rPr>
                <w:iCs/>
                <w:szCs w:val="20"/>
              </w:rPr>
            </w:pPr>
            <w:r w:rsidRPr="00F131F0">
              <w:rPr>
                <w:iCs/>
                <w:szCs w:val="20"/>
              </w:rPr>
              <w:t>(4)</w:t>
            </w:r>
            <w:r w:rsidRPr="00F131F0">
              <w:rPr>
                <w:iCs/>
                <w:szCs w:val="20"/>
              </w:rPr>
              <w:tab/>
              <w:t>Each Generation Resource and ESR required to provide VSS shall comply with the following Reactive Power requirements</w:t>
            </w:r>
            <w:r w:rsidRPr="00F131F0">
              <w:rPr>
                <w:szCs w:val="20"/>
              </w:rPr>
              <w:t xml:space="preserve"> in Real-Time operations when issued a Voltage Set Point by a TSP or ERCOT</w:t>
            </w:r>
            <w:r w:rsidRPr="00F131F0">
              <w:rPr>
                <w:iCs/>
                <w:szCs w:val="20"/>
              </w:rPr>
              <w:t xml:space="preserve">:  </w:t>
            </w:r>
          </w:p>
          <w:p w14:paraId="7493023F" w14:textId="77777777" w:rsidR="00E01F03" w:rsidRPr="00F131F0" w:rsidRDefault="00E01F03" w:rsidP="00625D3E">
            <w:pPr>
              <w:spacing w:after="240"/>
              <w:ind w:left="1440" w:hanging="720"/>
              <w:rPr>
                <w:iCs/>
                <w:szCs w:val="20"/>
              </w:rPr>
            </w:pPr>
            <w:r w:rsidRPr="00F131F0">
              <w:rPr>
                <w:iCs/>
                <w:szCs w:val="20"/>
              </w:rPr>
              <w:t>(a)</w:t>
            </w:r>
            <w:r w:rsidRPr="00F131F0">
              <w:rPr>
                <w:iCs/>
                <w:szCs w:val="20"/>
              </w:rPr>
              <w:tab/>
              <w:t xml:space="preserve">An over-excited (lagging or producing) power factor capability of 0.95 or less determined at the unit's maximum net power to be supplied to the ERCOT Transmission Grid and </w:t>
            </w:r>
            <w:r w:rsidRPr="00F131F0">
              <w:rPr>
                <w:szCs w:val="20"/>
              </w:rPr>
              <w:t>for any Voltage Set Point from 0.95 per unit to 1.04 per unit, as</w:t>
            </w:r>
            <w:r w:rsidRPr="00F131F0">
              <w:rPr>
                <w:iCs/>
                <w:szCs w:val="20"/>
              </w:rPr>
              <w:t xml:space="preserve"> measured at the POIB;</w:t>
            </w:r>
          </w:p>
          <w:p w14:paraId="46CA21DF" w14:textId="77777777" w:rsidR="00E01F03" w:rsidRPr="00F131F0" w:rsidRDefault="00E01F03" w:rsidP="00625D3E">
            <w:pPr>
              <w:spacing w:after="240"/>
              <w:ind w:left="1440" w:hanging="720"/>
              <w:rPr>
                <w:iCs/>
                <w:szCs w:val="20"/>
              </w:rPr>
            </w:pPr>
            <w:r w:rsidRPr="00F131F0">
              <w:rPr>
                <w:iCs/>
                <w:szCs w:val="20"/>
              </w:rPr>
              <w:t>(b)</w:t>
            </w:r>
            <w:r w:rsidRPr="00F131F0">
              <w:rPr>
                <w:iCs/>
                <w:szCs w:val="20"/>
              </w:rPr>
              <w:tab/>
              <w:t xml:space="preserve">An under-excited (leading or absorbing) power factor capability of 0.95 or less, determined at the unit's maximum net power to be supplied to the ERCOT Transmission Grid and </w:t>
            </w:r>
            <w:r w:rsidRPr="00F131F0">
              <w:rPr>
                <w:szCs w:val="20"/>
              </w:rPr>
              <w:t>for any Voltage Set Point from 1.0 per unit to 1.05 per unit, as</w:t>
            </w:r>
            <w:r w:rsidRPr="00F131F0">
              <w:rPr>
                <w:iCs/>
                <w:szCs w:val="20"/>
              </w:rPr>
              <w:t xml:space="preserve"> measured at the POIB;  </w:t>
            </w:r>
          </w:p>
          <w:p w14:paraId="538252EF" w14:textId="77777777" w:rsidR="00E01F03" w:rsidRPr="00F131F0" w:rsidRDefault="00E01F03" w:rsidP="00625D3E">
            <w:pPr>
              <w:spacing w:after="240"/>
              <w:ind w:left="1440" w:hanging="720"/>
              <w:rPr>
                <w:iCs/>
                <w:szCs w:val="20"/>
              </w:rPr>
            </w:pPr>
            <w:r w:rsidRPr="00F131F0">
              <w:rPr>
                <w:iCs/>
                <w:szCs w:val="20"/>
              </w:rPr>
              <w:t>(c)</w:t>
            </w:r>
            <w:r w:rsidRPr="00F131F0">
              <w:rPr>
                <w:iCs/>
                <w:szCs w:val="20"/>
              </w:rPr>
              <w:tab/>
              <w:t>For any Voltage Set Point outside of the voltage ranges described in paragraphs (a) and (b) above, the Generation Resource or ESR shall supply or absorb the maximum amount of Reactive Power available within its inherent capability and the capability of any VAr-capable devices as necessary to achieve the Voltage Set Point;</w:t>
            </w:r>
          </w:p>
          <w:p w14:paraId="49B47C61" w14:textId="77777777" w:rsidR="00E01F03" w:rsidRPr="00F131F0" w:rsidRDefault="00E01F03" w:rsidP="00625D3E">
            <w:pPr>
              <w:spacing w:after="240"/>
              <w:ind w:left="1440" w:hanging="720"/>
              <w:rPr>
                <w:iCs/>
                <w:szCs w:val="20"/>
              </w:rPr>
            </w:pPr>
            <w:r w:rsidRPr="00F131F0">
              <w:rPr>
                <w:iCs/>
                <w:szCs w:val="20"/>
              </w:rPr>
              <w:t>(d)</w:t>
            </w:r>
            <w:r w:rsidRPr="00F131F0">
              <w:rPr>
                <w:iCs/>
                <w:szCs w:val="20"/>
              </w:rPr>
              <w:tab/>
              <w:t xml:space="preserve">When a Generation Resource or an ESR required to provide VSS is issued a new Voltage Set Point, that Generation Resource or ESR shall </w:t>
            </w:r>
            <w:proofErr w:type="gramStart"/>
            <w:r w:rsidRPr="00F131F0">
              <w:rPr>
                <w:iCs/>
                <w:szCs w:val="20"/>
              </w:rPr>
              <w:t>make adjustments</w:t>
            </w:r>
            <w:proofErr w:type="gramEnd"/>
            <w:r w:rsidRPr="00F131F0">
              <w:rPr>
                <w:iCs/>
                <w:szCs w:val="20"/>
              </w:rPr>
              <w:t xml:space="preserve"> in response to the new Voltage Set Point, regardless of whether the current voltage is within the tolerances identified in paragraph (4) of Nodal Operating Guide Section 2.7.3.5, Resource Entity Responsibilities and Generation Resource and Energy Storage Resource Requirements;</w:t>
            </w:r>
          </w:p>
          <w:p w14:paraId="2C14821C" w14:textId="77777777" w:rsidR="00E01F03" w:rsidRPr="00F131F0" w:rsidRDefault="00E01F03" w:rsidP="00625D3E">
            <w:pPr>
              <w:spacing w:after="240"/>
              <w:ind w:left="1440" w:hanging="720"/>
              <w:rPr>
                <w:szCs w:val="20"/>
              </w:rPr>
            </w:pPr>
            <w:r w:rsidRPr="00F131F0">
              <w:rPr>
                <w:szCs w:val="20"/>
              </w:rPr>
              <w:t>(e)</w:t>
            </w:r>
            <w:r w:rsidRPr="00F131F0">
              <w:rPr>
                <w:szCs w:val="20"/>
              </w:rPr>
              <w:tab/>
              <w:t xml:space="preserve">For Generation Resources, the Reactive Power capability shall be available at all MW output levels and may be </w:t>
            </w:r>
            <w:r w:rsidRPr="00F131F0">
              <w:rPr>
                <w:iCs/>
                <w:szCs w:val="20"/>
              </w:rPr>
              <w:t>met</w:t>
            </w:r>
            <w:r w:rsidRPr="00F131F0">
              <w:rPr>
                <w:szCs w:val="20"/>
              </w:rPr>
              <w:t xml:space="preserve"> through a combination of the Generation Resource’s Corrected Unit Reactive Limit (CURL), which is the generating unit’s dynamic leading and lagging operating capability, and/or dynamic VAr-</w:t>
            </w:r>
            <w:r w:rsidRPr="00F131F0">
              <w:rPr>
                <w:szCs w:val="20"/>
              </w:rPr>
              <w:lastRenderedPageBreak/>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POIB, ERCOT, the interconnecting TSP, or that TSP’s agent may require an IRR to disconnect from the ERCOT System for purposes of maintaining reliability.  For ESRs, the Reactive Power capability shall be available at all MW levels, when charging or discharging, and may be met through a combination of the ESR’s CURL, and/or dynamic VAr-capable devices.</w:t>
            </w:r>
            <w:r w:rsidRPr="00F131F0">
              <w:rPr>
                <w:iCs/>
                <w:szCs w:val="20"/>
              </w:rPr>
              <w:t xml:space="preserve">  For any ESR </w:t>
            </w:r>
            <w:r w:rsidRPr="00F131F0">
              <w:rPr>
                <w:rFonts w:cs="Arial"/>
                <w:iCs/>
                <w:szCs w:val="20"/>
              </w:rPr>
              <w:t>that achieved Initial Synchronization before December 16, 2019, the requirement to have Reactive Power capability when charging does not apply if the Resource Entity for the ESR has submitted a notarized attestation to ERCOT stating that</w:t>
            </w:r>
            <w:r w:rsidRPr="00F131F0">
              <w:rPr>
                <w:szCs w:val="20"/>
              </w:rPr>
              <w:t>, since the date of Initial Synchronization, the ESR has been unable</w:t>
            </w:r>
            <w:r w:rsidRPr="00F131F0">
              <w:rPr>
                <w:rFonts w:cs="Arial"/>
                <w:iCs/>
                <w:szCs w:val="20"/>
              </w:rPr>
              <w:t xml:space="preserve"> to comply with this requirement </w:t>
            </w:r>
            <w:r w:rsidRPr="00F131F0">
              <w:rPr>
                <w:szCs w:val="20"/>
              </w:rPr>
              <w:t>without physical or software changes/modifications, and ERCOT has provided written confirmation of the exemption to the Resource Entity.  The exemption shall apply only to the extent of the ESR’s inability to comply with the requirement when the ESR is charging.</w:t>
            </w:r>
          </w:p>
          <w:p w14:paraId="29D04317" w14:textId="77777777" w:rsidR="00E01F03" w:rsidRPr="00F131F0" w:rsidRDefault="00E01F03" w:rsidP="00625D3E">
            <w:pPr>
              <w:spacing w:after="240"/>
              <w:ind w:left="1440" w:hanging="720"/>
              <w:rPr>
                <w:iCs/>
                <w:szCs w:val="20"/>
              </w:rPr>
            </w:pPr>
            <w:r w:rsidRPr="00F131F0">
              <w:rPr>
                <w:szCs w:val="20"/>
              </w:rPr>
              <w:t>(f)</w:t>
            </w:r>
            <w:r w:rsidRPr="00F131F0">
              <w:rPr>
                <w:szCs w:val="20"/>
              </w:rPr>
              <w:tab/>
              <w:t>For any Generation Resource or Energy Storage Resource (ESR) that is part of a Self-Limiting Facility, the capabilities described in paragraphs (a) and (b) above shall be determined based on the Self-Limiting Facility’s established MW Injection limit and, if applicable, established MW Withdrawal limit.</w:t>
            </w:r>
          </w:p>
        </w:tc>
      </w:tr>
    </w:tbl>
    <w:p w14:paraId="6C8E9A7E" w14:textId="77777777" w:rsidR="00E01F03" w:rsidRPr="00F131F0" w:rsidRDefault="00E01F03" w:rsidP="00E01F03">
      <w:pPr>
        <w:spacing w:before="240" w:after="240"/>
        <w:ind w:left="720" w:hanging="720"/>
        <w:rPr>
          <w:iCs/>
          <w:szCs w:val="20"/>
        </w:rPr>
      </w:pPr>
      <w:r w:rsidRPr="00F131F0">
        <w:rPr>
          <w:iCs/>
          <w:szCs w:val="20"/>
        </w:rPr>
        <w:lastRenderedPageBreak/>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r w:rsidRPr="00F131F0">
        <w:rPr>
          <w:iCs/>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80FA84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5C9B9C0" w14:textId="77777777" w:rsidR="00E01F03" w:rsidRPr="00F131F0" w:rsidRDefault="00E01F03" w:rsidP="00625D3E">
            <w:pPr>
              <w:spacing w:before="120" w:after="240"/>
              <w:rPr>
                <w:b/>
                <w:i/>
                <w:szCs w:val="20"/>
              </w:rPr>
            </w:pPr>
            <w:r w:rsidRPr="00F131F0">
              <w:rPr>
                <w:b/>
                <w:i/>
                <w:szCs w:val="20"/>
              </w:rPr>
              <w:t>[NPRR989:  Replace paragraph (5) above with the following upon system implementation:]</w:t>
            </w:r>
          </w:p>
          <w:p w14:paraId="16E7DCD5" w14:textId="77777777" w:rsidR="00E01F03" w:rsidRPr="00F131F0" w:rsidRDefault="00E01F03" w:rsidP="00625D3E">
            <w:pPr>
              <w:spacing w:after="240"/>
              <w:ind w:left="720" w:hanging="720"/>
              <w:rPr>
                <w:iCs/>
                <w:szCs w:val="20"/>
              </w:rPr>
            </w:pPr>
            <w:r w:rsidRPr="00F131F0">
              <w:rPr>
                <w:iCs/>
                <w:szCs w:val="20"/>
              </w:rPr>
              <w:t>(5)</w:t>
            </w:r>
            <w:r w:rsidRPr="00F131F0">
              <w:rPr>
                <w:iCs/>
                <w:szCs w:val="20"/>
              </w:rPr>
              <w:tab/>
            </w:r>
            <w:r w:rsidRPr="00F131F0">
              <w:rPr>
                <w:szCs w:val="20"/>
              </w:rPr>
              <w:t xml:space="preserve">As part of the </w:t>
            </w:r>
            <w:r w:rsidRPr="00F131F0">
              <w:rPr>
                <w:iCs/>
                <w:szCs w:val="20"/>
              </w:rPr>
              <w:t>technical</w:t>
            </w:r>
            <w:r w:rsidRPr="00F131F0">
              <w:rPr>
                <w:szCs w:val="20"/>
              </w:rPr>
              <w:t xml:space="preserve"> Resource testing requirements prior to the Resource </w:t>
            </w:r>
            <w:r w:rsidRPr="00F131F0">
              <w:rPr>
                <w:iCs/>
                <w:szCs w:val="20"/>
              </w:rPr>
              <w:t>Commissioning</w:t>
            </w:r>
            <w:r w:rsidRPr="00F131F0">
              <w:rPr>
                <w:szCs w:val="20"/>
              </w:rPr>
              <w:t xml:space="preserve"> Date, all Generation Resources and ESRs must conduct an engineering study, and demonstrate </w:t>
            </w:r>
            <w:r w:rsidRPr="00F131F0">
              <w:rPr>
                <w:iCs/>
                <w:szCs w:val="20"/>
              </w:rPr>
              <w:t>through</w:t>
            </w:r>
            <w:r w:rsidRPr="00F131F0">
              <w:rPr>
                <w:szCs w:val="20"/>
              </w:rPr>
              <w:t xml:space="preserve"> performance testing, the ability to comply with the Reactive Power capability requirements in paragraph (4), (7), (8), or (9) of this Section, as applicable</w:t>
            </w:r>
            <w:r w:rsidRPr="00F131F0">
              <w:rPr>
                <w:iCs/>
                <w:szCs w:val="20"/>
              </w:rPr>
              <w:t xml:space="preserve">.  </w:t>
            </w:r>
            <w:r w:rsidRPr="00F131F0">
              <w:rPr>
                <w:szCs w:val="20"/>
              </w:rPr>
              <w:t>Any study and testing results must be accepted by ERCOT prior to the Resource Commissioning Date.</w:t>
            </w:r>
          </w:p>
        </w:tc>
      </w:tr>
    </w:tbl>
    <w:p w14:paraId="6BB87267" w14:textId="77777777" w:rsidR="00E01F03" w:rsidRPr="00F131F0" w:rsidRDefault="00E01F03" w:rsidP="00E01F03">
      <w:pPr>
        <w:spacing w:before="240" w:after="240"/>
        <w:ind w:left="720" w:hanging="720"/>
        <w:rPr>
          <w:iCs/>
          <w:szCs w:val="20"/>
        </w:rPr>
      </w:pPr>
      <w:r w:rsidRPr="00F131F0">
        <w:rPr>
          <w:iCs/>
          <w:szCs w:val="20"/>
        </w:rPr>
        <w:t>(6)</w:t>
      </w:r>
      <w:r w:rsidRPr="00F131F0">
        <w:rPr>
          <w:iCs/>
          <w:szCs w:val="20"/>
        </w:rPr>
        <w:tab/>
        <w:t>Except for a Generation Resource subject to Planning Guide Section 5.2.1, Applicability, a Generation Resource that has already been commissioned is not required to submit a new reactive study or conduct commissioning-related reactive testing, as described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3B3283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E09D0DB" w14:textId="77777777" w:rsidR="00E01F03" w:rsidRPr="00F131F0" w:rsidRDefault="00E01F03" w:rsidP="00625D3E">
            <w:pPr>
              <w:spacing w:before="120" w:after="240"/>
              <w:rPr>
                <w:b/>
                <w:i/>
                <w:szCs w:val="20"/>
              </w:rPr>
            </w:pPr>
            <w:r w:rsidRPr="00F131F0">
              <w:rPr>
                <w:b/>
                <w:i/>
                <w:szCs w:val="20"/>
              </w:rPr>
              <w:lastRenderedPageBreak/>
              <w:t>[NPRR989:  Replace paragraph (6) above with the following upon system implementation:]</w:t>
            </w:r>
          </w:p>
          <w:p w14:paraId="799E29B6" w14:textId="77777777" w:rsidR="00E01F03" w:rsidRPr="00F131F0" w:rsidRDefault="00E01F03" w:rsidP="00625D3E">
            <w:pPr>
              <w:spacing w:after="240"/>
              <w:ind w:left="720" w:hanging="720"/>
              <w:rPr>
                <w:iCs/>
                <w:szCs w:val="20"/>
              </w:rPr>
            </w:pPr>
            <w:r w:rsidRPr="00F131F0">
              <w:rPr>
                <w:iCs/>
                <w:szCs w:val="20"/>
              </w:rPr>
              <w:t>(6)</w:t>
            </w:r>
            <w:r w:rsidRPr="00F131F0">
              <w:rPr>
                <w:iCs/>
                <w:szCs w:val="20"/>
              </w:rPr>
              <w:tab/>
              <w:t>Except for a Generation Resource or an ESR subject to Planning Guide Section 5.2.1, Applicability, a Generation Resource or an ESR that has already been commissioned is not required to submit a new reactive study or conduct commissioning-related reactive testing, as described in paragraph (5) above.</w:t>
            </w:r>
          </w:p>
        </w:tc>
      </w:tr>
    </w:tbl>
    <w:p w14:paraId="4B1BDFEA" w14:textId="77777777" w:rsidR="00E01F03" w:rsidRPr="00F131F0" w:rsidRDefault="00E01F03" w:rsidP="00E01F03">
      <w:pPr>
        <w:spacing w:before="240" w:after="240"/>
        <w:ind w:left="720" w:hanging="720"/>
        <w:rPr>
          <w:iCs/>
          <w:szCs w:val="20"/>
        </w:rPr>
      </w:pPr>
      <w:r w:rsidRPr="00F131F0">
        <w:rPr>
          <w:iCs/>
          <w:szCs w:val="20"/>
        </w:rPr>
        <w:t>(7)</w:t>
      </w:r>
      <w:r w:rsidRPr="00F131F0">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0769E47C" w14:textId="77777777" w:rsidR="00E01F03" w:rsidRPr="00F131F0" w:rsidRDefault="00E01F03" w:rsidP="00E01F03">
      <w:pPr>
        <w:spacing w:after="240"/>
        <w:ind w:left="1440" w:hanging="720"/>
        <w:rPr>
          <w:szCs w:val="20"/>
        </w:rPr>
      </w:pPr>
      <w:r w:rsidRPr="00F131F0">
        <w:rPr>
          <w:szCs w:val="20"/>
        </w:rPr>
        <w:t>(a)</w:t>
      </w:r>
      <w:r w:rsidRPr="00F131F0">
        <w:rPr>
          <w:szCs w:val="20"/>
        </w:rPr>
        <w:tab/>
        <w:t xml:space="preserve">Existing Non-Exempt WGRs whose current design does not allow them to meet the Reactive Power requirements established in paragraph (4) above must conduct an engineering study using the Summer/Fall 2010 on-peak/off-peak Voltage </w:t>
      </w:r>
      <w:proofErr w:type="gramStart"/>
      <w:r w:rsidRPr="00F131F0">
        <w:rPr>
          <w:szCs w:val="20"/>
        </w:rPr>
        <w:t>Profiles, or</w:t>
      </w:r>
      <w:proofErr w:type="gramEnd"/>
      <w:r w:rsidRPr="00F131F0">
        <w:rPr>
          <w:szCs w:val="20"/>
        </w:rPr>
        <w:t xml:space="preserve">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POIB.</w:t>
      </w:r>
    </w:p>
    <w:p w14:paraId="046F1FAC" w14:textId="77777777" w:rsidR="00E01F03" w:rsidRPr="00F131F0" w:rsidRDefault="00E01F03" w:rsidP="00E01F03">
      <w:pPr>
        <w:spacing w:after="240"/>
        <w:ind w:left="2160" w:hanging="720"/>
        <w:rPr>
          <w:szCs w:val="20"/>
        </w:rPr>
      </w:pPr>
      <w:r w:rsidRPr="00F131F0">
        <w:rPr>
          <w:szCs w:val="20"/>
        </w:rPr>
        <w:t>(i)</w:t>
      </w:r>
      <w:r w:rsidRPr="00F131F0">
        <w:rPr>
          <w:szCs w:val="20"/>
        </w:rPr>
        <w:tab/>
        <w:t>Existing Non-Exempt WGRs shall submit the engineering study results or testing results to ERCOT no later than five Business Days after its completion.</w:t>
      </w:r>
    </w:p>
    <w:p w14:paraId="361ECCEC" w14:textId="77777777" w:rsidR="00E01F03" w:rsidRPr="00F131F0" w:rsidRDefault="00E01F03" w:rsidP="00E01F03">
      <w:pPr>
        <w:spacing w:after="240"/>
        <w:ind w:left="2160" w:hanging="720"/>
        <w:rPr>
          <w:szCs w:val="20"/>
        </w:rPr>
      </w:pPr>
      <w:r w:rsidRPr="00F131F0">
        <w:rPr>
          <w:szCs w:val="20"/>
        </w:rPr>
        <w:t>(ii)</w:t>
      </w:r>
      <w:r w:rsidRPr="00F131F0">
        <w:rPr>
          <w:szCs w:val="20"/>
        </w:rPr>
        <w:tab/>
        <w:t xml:space="preserve">Existing Non-Exempt WGRs shall update </w:t>
      </w:r>
      <w:proofErr w:type="gramStart"/>
      <w:r w:rsidRPr="00F131F0">
        <w:rPr>
          <w:szCs w:val="20"/>
        </w:rPr>
        <w:t>any and all</w:t>
      </w:r>
      <w:proofErr w:type="gramEnd"/>
      <w:r w:rsidRPr="00F131F0">
        <w:rPr>
          <w:szCs w:val="20"/>
        </w:rPr>
        <w:t xml:space="preserve"> Resource Registration data regarding their Reactive Power capability documented by the engineering study results or testing results.</w:t>
      </w:r>
    </w:p>
    <w:p w14:paraId="56A83F7E" w14:textId="77777777" w:rsidR="00E01F03" w:rsidRPr="00F131F0" w:rsidRDefault="00E01F03" w:rsidP="00E01F03">
      <w:pPr>
        <w:spacing w:after="240"/>
        <w:ind w:left="2160" w:hanging="720"/>
        <w:rPr>
          <w:szCs w:val="20"/>
        </w:rPr>
      </w:pPr>
      <w:r w:rsidRPr="00F131F0">
        <w:rPr>
          <w:szCs w:val="20"/>
        </w:rPr>
        <w:t>(iii)</w:t>
      </w:r>
      <w:r w:rsidRPr="00F131F0">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w:t>
      </w:r>
      <w:r w:rsidRPr="00F131F0">
        <w:rPr>
          <w:szCs w:val="20"/>
        </w:rPr>
        <w:lastRenderedPageBreak/>
        <w:t xml:space="preserve">automatically switchable static VAr-capable devices and/or dynamic VAr-capable devices.  No later than five Business Days after completion of the steps to meet that Reactive Power requirement, the Existing Non-Exempt WGR will update </w:t>
      </w:r>
      <w:proofErr w:type="gramStart"/>
      <w:r w:rsidRPr="00F131F0">
        <w:rPr>
          <w:szCs w:val="20"/>
        </w:rPr>
        <w:t>any and all</w:t>
      </w:r>
      <w:proofErr w:type="gramEnd"/>
      <w:r w:rsidRPr="00F131F0">
        <w:rPr>
          <w:szCs w:val="20"/>
        </w:rPr>
        <w:t xml:space="preserve"> Resource Registration data regarding its Reactive Power and provide written notice to ERCOT that it has completed the steps necessary to meet its Reactive Power requirement.</w:t>
      </w:r>
    </w:p>
    <w:p w14:paraId="0F98A2BD" w14:textId="77777777" w:rsidR="00E01F03" w:rsidRPr="00F131F0" w:rsidRDefault="00E01F03" w:rsidP="00E01F03">
      <w:pPr>
        <w:spacing w:after="240"/>
        <w:ind w:left="2160" w:hanging="720"/>
        <w:rPr>
          <w:szCs w:val="20"/>
        </w:rPr>
      </w:pPr>
      <w:r w:rsidRPr="00F131F0">
        <w:rPr>
          <w:szCs w:val="20"/>
        </w:rPr>
        <w:t>(iv)</w:t>
      </w:r>
      <w:r w:rsidRPr="00F131F0">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6DA7D797" w14:textId="77777777" w:rsidR="00E01F03" w:rsidRPr="00F131F0" w:rsidRDefault="00E01F03" w:rsidP="00E01F03">
      <w:pPr>
        <w:spacing w:after="240"/>
        <w:ind w:left="1440" w:hanging="720"/>
        <w:rPr>
          <w:iCs/>
          <w:szCs w:val="20"/>
        </w:rPr>
      </w:pPr>
      <w:r w:rsidRPr="00F131F0">
        <w:rPr>
          <w:iCs/>
          <w:szCs w:val="20"/>
        </w:rPr>
        <w:t>(b)</w:t>
      </w:r>
      <w:r w:rsidRPr="00F131F0">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5B06BF21" w14:textId="77777777" w:rsidR="00E01F03" w:rsidRPr="00F131F0" w:rsidRDefault="00E01F03" w:rsidP="00E01F03">
      <w:pPr>
        <w:spacing w:after="240"/>
        <w:ind w:left="720" w:hanging="720"/>
        <w:rPr>
          <w:iCs/>
          <w:szCs w:val="20"/>
        </w:rPr>
      </w:pPr>
      <w:r w:rsidRPr="00F131F0">
        <w:rPr>
          <w:iCs/>
          <w:szCs w:val="20"/>
        </w:rPr>
        <w:t>(8)</w:t>
      </w:r>
      <w:r w:rsidRPr="00F131F0">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2CDF37D2" w14:textId="77777777" w:rsidR="00E01F03" w:rsidRPr="00F131F0" w:rsidRDefault="00E01F03" w:rsidP="00E01F03">
      <w:pPr>
        <w:spacing w:after="240"/>
        <w:ind w:left="720" w:hanging="720"/>
        <w:rPr>
          <w:iCs/>
          <w:szCs w:val="20"/>
        </w:rPr>
      </w:pPr>
      <w:r w:rsidRPr="00F131F0">
        <w:rPr>
          <w:iCs/>
          <w:szCs w:val="20"/>
        </w:rPr>
        <w:t>(9)</w:t>
      </w:r>
      <w:r w:rsidRPr="00F131F0">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0A6D3D2C" w14:textId="77777777" w:rsidR="00E01F03" w:rsidRPr="00F131F0" w:rsidRDefault="00E01F03" w:rsidP="00E01F03">
      <w:pPr>
        <w:spacing w:after="240"/>
        <w:ind w:left="720" w:hanging="720"/>
        <w:rPr>
          <w:iCs/>
          <w:szCs w:val="20"/>
        </w:rPr>
      </w:pPr>
      <w:r w:rsidRPr="00F131F0">
        <w:rPr>
          <w:iCs/>
          <w:szCs w:val="20"/>
        </w:rPr>
        <w:t>(10)</w:t>
      </w:r>
      <w:r w:rsidRPr="00F131F0">
        <w:rPr>
          <w:iCs/>
          <w:szCs w:val="20"/>
        </w:rPr>
        <w:tab/>
        <w:t>For purposes of meeting the Reactive Power requirements in paragraphs (4) through (9) above, multiple generation units including IRRs shall, at a Generation Entity’s option, be treated as a single Generation Resource if the units are connected to the same transmission bus.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E45CA0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BD07836" w14:textId="77777777" w:rsidR="00E01F03" w:rsidRPr="00F131F0" w:rsidRDefault="00E01F03" w:rsidP="00625D3E">
            <w:pPr>
              <w:spacing w:before="120" w:after="240"/>
              <w:rPr>
                <w:b/>
                <w:i/>
                <w:szCs w:val="20"/>
              </w:rPr>
            </w:pPr>
            <w:r w:rsidRPr="00F131F0">
              <w:rPr>
                <w:b/>
                <w:i/>
                <w:szCs w:val="20"/>
              </w:rPr>
              <w:t>[NPRR989:  Replace paragraph (10) above with the following upon system implementation:]</w:t>
            </w:r>
          </w:p>
          <w:p w14:paraId="27A05E13" w14:textId="77777777" w:rsidR="00E01F03" w:rsidRPr="00F131F0" w:rsidRDefault="00E01F03" w:rsidP="00625D3E">
            <w:pPr>
              <w:spacing w:after="240"/>
              <w:ind w:left="720" w:hanging="720"/>
              <w:rPr>
                <w:iCs/>
                <w:szCs w:val="20"/>
              </w:rPr>
            </w:pPr>
            <w:r w:rsidRPr="00F131F0">
              <w:rPr>
                <w:iCs/>
                <w:szCs w:val="20"/>
              </w:rPr>
              <w:lastRenderedPageBreak/>
              <w:t>(10)</w:t>
            </w:r>
            <w:r w:rsidRPr="00F131F0">
              <w:rPr>
                <w:iCs/>
                <w:szCs w:val="20"/>
              </w:rPr>
              <w:tab/>
              <w:t>For purposes of meeting the Reactive Power requirements in paragraphs (4) through (9) above, multiple units including IRRs shall, at a Resource Entity’s option, be treated as a single Resource if the units are connected to the same transmission bus.</w:t>
            </w:r>
          </w:p>
        </w:tc>
      </w:tr>
    </w:tbl>
    <w:p w14:paraId="66655C0B" w14:textId="77777777" w:rsidR="00E01F03" w:rsidRPr="00F131F0" w:rsidRDefault="00E01F03" w:rsidP="00E01F03">
      <w:pPr>
        <w:spacing w:before="240" w:after="240"/>
        <w:ind w:left="720" w:hanging="720"/>
        <w:rPr>
          <w:iCs/>
          <w:szCs w:val="20"/>
        </w:rPr>
      </w:pPr>
      <w:r w:rsidRPr="00F131F0">
        <w:rPr>
          <w:iCs/>
          <w:szCs w:val="20"/>
        </w:rPr>
        <w:lastRenderedPageBreak/>
        <w:t>(11)</w:t>
      </w:r>
      <w:r w:rsidRPr="00F131F0">
        <w:rPr>
          <w:iCs/>
          <w:szCs w:val="20"/>
        </w:rPr>
        <w:tab/>
        <w:t>Generation Entities may submit to ERCOT specific proposals to meet the Reactive Power requirements established in paragraph (4) above by employing a combination of the URL and added VAr capability, provided that the added VAr capability shall be automatically switchable static and/or dynamic VAr devices.  A Generation Resource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529CF7E"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988ED7B" w14:textId="77777777" w:rsidR="00E01F03" w:rsidRPr="00F131F0" w:rsidRDefault="00E01F03" w:rsidP="00625D3E">
            <w:pPr>
              <w:spacing w:before="120" w:after="240"/>
              <w:rPr>
                <w:b/>
                <w:i/>
                <w:szCs w:val="20"/>
              </w:rPr>
            </w:pPr>
            <w:r w:rsidRPr="00F131F0">
              <w:rPr>
                <w:b/>
                <w:i/>
                <w:szCs w:val="20"/>
              </w:rPr>
              <w:t>[NPRR989:  Replace paragraph (11) above with the following upon system implementation:]</w:t>
            </w:r>
          </w:p>
          <w:p w14:paraId="750B7F91" w14:textId="77777777" w:rsidR="00E01F03" w:rsidRPr="00F131F0" w:rsidRDefault="00E01F03" w:rsidP="00625D3E">
            <w:pPr>
              <w:spacing w:after="240"/>
              <w:ind w:left="720" w:hanging="720"/>
              <w:rPr>
                <w:iCs/>
                <w:szCs w:val="20"/>
              </w:rPr>
            </w:pPr>
            <w:r w:rsidRPr="00F131F0">
              <w:rPr>
                <w:iCs/>
                <w:szCs w:val="20"/>
              </w:rPr>
              <w:t>(11)</w:t>
            </w:r>
            <w:r w:rsidRPr="00F131F0">
              <w:rPr>
                <w:iCs/>
                <w:szCs w:val="20"/>
              </w:rPr>
              <w:tab/>
              <w:t>Resource Entities may submit to ERCOT specific proposals to meet the Reactive Power requirements established in paragraph (4) above by employing a combination of the CURL and added VAr capability, provided that the added VAr capability shall be automatically switchable static and/or dynamic VAr devices.  A Resource Entity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tc>
      </w:tr>
    </w:tbl>
    <w:p w14:paraId="4009EB51" w14:textId="77777777" w:rsidR="00E01F03" w:rsidRPr="00F131F0" w:rsidRDefault="00E01F03" w:rsidP="00E01F03">
      <w:pPr>
        <w:spacing w:before="240" w:after="240"/>
        <w:ind w:left="720" w:hanging="720"/>
        <w:rPr>
          <w:iCs/>
          <w:szCs w:val="20"/>
        </w:rPr>
      </w:pPr>
      <w:r w:rsidRPr="00F131F0">
        <w:rPr>
          <w:iCs/>
          <w:szCs w:val="20"/>
        </w:rPr>
        <w:t>(12)</w:t>
      </w:r>
      <w:r w:rsidRPr="00F131F0">
        <w:rPr>
          <w:iCs/>
          <w:szCs w:val="20"/>
        </w:rPr>
        <w:tab/>
        <w:t xml:space="preserve">A Generation Resource and TSP may enter into an agreement in which the Generation Resource compensates the TSP to provide VSS to meet the Reactive Power requirements of paragraph (4) above in part or in whole.  The TSP shall certify to ERCOT that the agreement complies with the Reactive Power requirements of paragraph (4).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4F12C3BF"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7955465" w14:textId="77777777" w:rsidR="00E01F03" w:rsidRPr="00F131F0" w:rsidRDefault="00E01F03" w:rsidP="00625D3E">
            <w:pPr>
              <w:spacing w:before="120" w:after="240"/>
              <w:rPr>
                <w:b/>
                <w:i/>
                <w:szCs w:val="20"/>
              </w:rPr>
            </w:pPr>
            <w:r w:rsidRPr="00F131F0">
              <w:rPr>
                <w:b/>
                <w:i/>
                <w:szCs w:val="20"/>
              </w:rPr>
              <w:t>[NPRR989:  Replace paragraph (12) above with the following upon system implementation:]</w:t>
            </w:r>
          </w:p>
          <w:p w14:paraId="16D39BF5" w14:textId="77777777" w:rsidR="00E01F03" w:rsidRPr="00F131F0" w:rsidRDefault="00E01F03" w:rsidP="00625D3E">
            <w:pPr>
              <w:spacing w:after="240"/>
              <w:ind w:left="720" w:hanging="720"/>
              <w:rPr>
                <w:iCs/>
                <w:szCs w:val="20"/>
              </w:rPr>
            </w:pPr>
            <w:r w:rsidRPr="00F131F0">
              <w:rPr>
                <w:iCs/>
                <w:szCs w:val="20"/>
              </w:rPr>
              <w:t>(12)</w:t>
            </w:r>
            <w:r w:rsidRPr="00F131F0">
              <w:rPr>
                <w:iCs/>
                <w:szCs w:val="20"/>
              </w:rPr>
              <w:tab/>
              <w:t>A Resource Entity and TSP may enter into an agreement in which the Generation Resource or ESR compensates the TSP to provide VSS to meet the Reactive Power requirements of paragraph (4) above in part or in whole.  The TSP shall certify to ERCOT that the agreement complies with the Reactive Power requirements of paragraph (4).</w:t>
            </w:r>
          </w:p>
        </w:tc>
      </w:tr>
    </w:tbl>
    <w:p w14:paraId="1DEC43A4" w14:textId="5DE20384" w:rsidR="00E01F03" w:rsidRPr="00F131F0" w:rsidRDefault="00E01F03" w:rsidP="00E01F03">
      <w:pPr>
        <w:spacing w:before="240"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shall reduce the capability of the unit below the Reactive Power requirements that applied prior to the replacement or modification.</w:t>
      </w:r>
      <w:ins w:id="137" w:author="ERCOT" w:date="2023-06-22T15:04:00Z">
        <w:r>
          <w:rPr>
            <w:iCs/>
            <w:szCs w:val="20"/>
          </w:rPr>
          <w:t xml:space="preserve">  </w:t>
        </w:r>
      </w:ins>
      <w:ins w:id="138"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39" w:author="ERCOT" w:date="2023-06-22T15:04:00Z">
        <w:r>
          <w:rPr>
            <w:iCs/>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38317AAB"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EBA879" w14:textId="77777777" w:rsidR="00E01F03" w:rsidRPr="00F131F0" w:rsidRDefault="00E01F03" w:rsidP="00625D3E">
            <w:pPr>
              <w:spacing w:before="120" w:after="240"/>
              <w:rPr>
                <w:b/>
                <w:i/>
                <w:szCs w:val="20"/>
              </w:rPr>
            </w:pPr>
            <w:r w:rsidRPr="00F131F0">
              <w:rPr>
                <w:b/>
                <w:i/>
                <w:szCs w:val="20"/>
              </w:rPr>
              <w:lastRenderedPageBreak/>
              <w:t>[NPRR989:  Replace paragraph (13) above with the following upon system implementation:]</w:t>
            </w:r>
          </w:p>
          <w:p w14:paraId="6AAADEC7" w14:textId="115FEACF" w:rsidR="00E01F03" w:rsidRPr="00F131F0" w:rsidRDefault="00E01F03" w:rsidP="00625D3E">
            <w:pPr>
              <w:spacing w:after="240"/>
              <w:ind w:left="720" w:hanging="720"/>
              <w:rPr>
                <w:iCs/>
                <w:szCs w:val="20"/>
              </w:rPr>
            </w:pPr>
            <w:r w:rsidRPr="00F131F0">
              <w:rPr>
                <w:iCs/>
                <w:szCs w:val="20"/>
              </w:rPr>
              <w:t>(13)</w:t>
            </w:r>
            <w:r w:rsidRPr="00F131F0">
              <w:rPr>
                <w:iCs/>
                <w:szCs w:val="20"/>
              </w:rPr>
              <w:tab/>
              <w:t>Unless specifically approved by ERCOT, no unit equipment replacement or modification at a Generation Resource or ESR shall reduce the capability of the unit below the Reactive Power requirements that applied prior to the replacement or modification.</w:t>
            </w:r>
            <w:ins w:id="140" w:author="ERCOT" w:date="2023-06-22T15:05:00Z">
              <w:r>
                <w:rPr>
                  <w:iCs/>
                  <w:szCs w:val="20"/>
                </w:rPr>
                <w:t xml:space="preserve">  </w:t>
              </w:r>
            </w:ins>
            <w:ins w:id="141" w:author="ERCOT" w:date="2023-07-24T15:26:00Z">
              <w:r w:rsidR="00E97CA6">
                <w:rPr>
                  <w:iCs/>
                  <w:szCs w:val="20"/>
                </w:rPr>
                <w:t>The addition of 20 MW or more of Load to a Facility that includes one or more Generation Resources constitutes a modification to the Generation Resource that requires a new Reactive Power study</w:t>
              </w:r>
            </w:ins>
            <w:ins w:id="142" w:author="ERCOT" w:date="2023-06-22T15:05:00Z">
              <w:r>
                <w:rPr>
                  <w:iCs/>
                  <w:szCs w:val="20"/>
                </w:rPr>
                <w:t>.</w:t>
              </w:r>
            </w:ins>
          </w:p>
        </w:tc>
      </w:tr>
    </w:tbl>
    <w:p w14:paraId="5D3BCE0F" w14:textId="77777777" w:rsidR="00E01F03" w:rsidRPr="00F131F0" w:rsidRDefault="00E01F03" w:rsidP="00E01F03">
      <w:pPr>
        <w:spacing w:before="240" w:after="240"/>
        <w:ind w:left="720" w:hanging="720"/>
        <w:rPr>
          <w:iCs/>
          <w:szCs w:val="20"/>
        </w:rPr>
      </w:pPr>
      <w:r w:rsidRPr="00F131F0">
        <w:rPr>
          <w:iCs/>
          <w:szCs w:val="20"/>
        </w:rPr>
        <w:t>(14)</w:t>
      </w:r>
      <w:r w:rsidRPr="00F131F0">
        <w:rPr>
          <w:iCs/>
          <w:szCs w:val="20"/>
        </w:rPr>
        <w:tab/>
        <w:t>Generation Resources shall not reduce high reactive loading on individual units during abnormal conditions without the consent of ERCOT unless equipment damage is imminent.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5FCB2D1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5A5CEA6B" w14:textId="77777777" w:rsidR="00E01F03" w:rsidRPr="00F131F0" w:rsidRDefault="00E01F03" w:rsidP="00625D3E">
            <w:pPr>
              <w:spacing w:before="120" w:after="240"/>
              <w:rPr>
                <w:b/>
                <w:i/>
                <w:szCs w:val="20"/>
              </w:rPr>
            </w:pPr>
            <w:r w:rsidRPr="00F131F0">
              <w:rPr>
                <w:b/>
                <w:i/>
                <w:szCs w:val="20"/>
              </w:rPr>
              <w:t>[NPRR989:  Replace paragraph (14) above with the following upon system implementation:]</w:t>
            </w:r>
          </w:p>
          <w:p w14:paraId="3999E3F6" w14:textId="77777777" w:rsidR="00E01F03" w:rsidRPr="00F131F0" w:rsidRDefault="00E01F03" w:rsidP="00625D3E">
            <w:pPr>
              <w:spacing w:after="240"/>
              <w:ind w:left="720" w:hanging="720"/>
              <w:rPr>
                <w:iCs/>
                <w:szCs w:val="20"/>
              </w:rPr>
            </w:pPr>
            <w:r w:rsidRPr="00F131F0">
              <w:rPr>
                <w:iCs/>
                <w:szCs w:val="20"/>
              </w:rPr>
              <w:t>(14)</w:t>
            </w:r>
            <w:r w:rsidRPr="00F131F0">
              <w:rPr>
                <w:iCs/>
                <w:szCs w:val="20"/>
              </w:rPr>
              <w:tab/>
              <w:t>Generation Resources or ESRs shall not reduce high reactive loading on individual units during abnormal conditions without the consent of ERCOT unless equipment damage is imminent.</w:t>
            </w:r>
          </w:p>
        </w:tc>
      </w:tr>
    </w:tbl>
    <w:p w14:paraId="108D5ADE" w14:textId="77777777" w:rsidR="00E01F03" w:rsidRPr="00F131F0" w:rsidRDefault="00E01F03" w:rsidP="00E01F03">
      <w:pPr>
        <w:spacing w:before="240" w:after="240"/>
        <w:ind w:left="720" w:hanging="720"/>
        <w:rPr>
          <w:szCs w:val="20"/>
        </w:rPr>
      </w:pPr>
      <w:r w:rsidRPr="00F131F0">
        <w:rPr>
          <w:szCs w:val="20"/>
        </w:rPr>
        <w:t>(15)</w:t>
      </w:r>
      <w:r w:rsidRPr="00F131F0">
        <w:rPr>
          <w:szCs w:val="20"/>
        </w:rPr>
        <w:tab/>
        <w:t xml:space="preserve">All WGRs must provide a Real-Time SCADA point that communicates to ERCOT the number of wind turbines that are available for real power and/or Reactive Power injection into the ERCOT Transmission Grid.  WGRs must also provide two other Real-Time SCADA points that communicate to ERCOT the following: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7FBC70"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19E3C121" w14:textId="77777777" w:rsidR="00E01F03" w:rsidRPr="00F131F0" w:rsidRDefault="00E01F03" w:rsidP="00625D3E">
            <w:pPr>
              <w:spacing w:before="120" w:after="240"/>
              <w:rPr>
                <w:b/>
                <w:i/>
                <w:szCs w:val="20"/>
              </w:rPr>
            </w:pPr>
            <w:r w:rsidRPr="00F131F0">
              <w:rPr>
                <w:b/>
                <w:i/>
                <w:szCs w:val="20"/>
              </w:rPr>
              <w:t>[NPRR989:  Replace paragraph (15) above with the following upon system implementation:]</w:t>
            </w:r>
          </w:p>
          <w:p w14:paraId="5174D798" w14:textId="77777777" w:rsidR="00E01F03" w:rsidRPr="00F131F0" w:rsidRDefault="00E01F03" w:rsidP="00625D3E">
            <w:pPr>
              <w:spacing w:after="240"/>
              <w:ind w:left="720" w:hanging="720"/>
              <w:rPr>
                <w:szCs w:val="20"/>
              </w:rPr>
            </w:pPr>
            <w:r w:rsidRPr="00F131F0">
              <w:rPr>
                <w:szCs w:val="20"/>
              </w:rPr>
              <w:t>(15)</w:t>
            </w:r>
            <w:r w:rsidRPr="00F131F0">
              <w:rPr>
                <w:szCs w:val="20"/>
              </w:rPr>
              <w:tab/>
              <w:t>All WGRs must provide a Real-Time SCADA point that communicates to ERCOT the number of wind turbines that are available for real power and Reactive Power injection into the ERCOT Transmission Grid.  WGRs must also provide two other Real-Time SCADA points that communicate to ERCOT the following:</w:t>
            </w:r>
          </w:p>
        </w:tc>
      </w:tr>
    </w:tbl>
    <w:p w14:paraId="616CBC79"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 xml:space="preserve">The number of wind turbines that are not able to communicate and whose status is unknown; and </w:t>
      </w:r>
    </w:p>
    <w:p w14:paraId="2387591B" w14:textId="77777777" w:rsidR="00E01F03" w:rsidRPr="00F131F0" w:rsidRDefault="00E01F03" w:rsidP="00E01F03">
      <w:pPr>
        <w:spacing w:after="240"/>
        <w:ind w:left="1440" w:hanging="720"/>
        <w:rPr>
          <w:szCs w:val="20"/>
        </w:rPr>
      </w:pPr>
      <w:r w:rsidRPr="00F131F0">
        <w:rPr>
          <w:szCs w:val="20"/>
        </w:rPr>
        <w:t>(b)</w:t>
      </w:r>
      <w:r w:rsidRPr="00F131F0">
        <w:rPr>
          <w:szCs w:val="20"/>
        </w:rPr>
        <w:tab/>
        <w:t>The number of wind turbines out of service and not available for operation.</w:t>
      </w:r>
    </w:p>
    <w:p w14:paraId="1A7230E9" w14:textId="77777777" w:rsidR="00E01F03" w:rsidRPr="00F131F0" w:rsidRDefault="00E01F03" w:rsidP="00E01F03">
      <w:pPr>
        <w:spacing w:after="240"/>
        <w:ind w:left="720" w:hanging="720"/>
        <w:rPr>
          <w:szCs w:val="20"/>
        </w:rPr>
      </w:pPr>
      <w:r w:rsidRPr="00F131F0">
        <w:rPr>
          <w:szCs w:val="20"/>
        </w:rPr>
        <w:t>(16)</w:t>
      </w:r>
      <w:r w:rsidRPr="00F131F0">
        <w:rPr>
          <w:szCs w:val="20"/>
        </w:rPr>
        <w:tab/>
        <w:t>All PhotoVoltaic Generation Resources (PVGRs) must provide a Real-Time SCADA point that communicates to ERCOT the capacity of PhotoVoltaic (PV) equipment that is available for real power and/or Reactive Power injection into the ERCOT Transmission Grid.  PVGRs must also provide two other Real-Time SCADA points that communicate to ERCOT the 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F131F0" w14:paraId="0A4B567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9CB14CA" w14:textId="77777777" w:rsidR="00E01F03" w:rsidRPr="00F131F0" w:rsidRDefault="00E01F03" w:rsidP="00625D3E">
            <w:pPr>
              <w:spacing w:before="120" w:after="240"/>
              <w:rPr>
                <w:b/>
                <w:i/>
                <w:szCs w:val="20"/>
              </w:rPr>
            </w:pPr>
            <w:r w:rsidRPr="00F131F0">
              <w:rPr>
                <w:b/>
                <w:i/>
                <w:szCs w:val="20"/>
              </w:rPr>
              <w:lastRenderedPageBreak/>
              <w:t>[NPRR989:  Replace paragraph (16) above with the following upon system implementation:]</w:t>
            </w:r>
          </w:p>
          <w:p w14:paraId="6EE9616C" w14:textId="77777777" w:rsidR="00E01F03" w:rsidRPr="00F131F0" w:rsidRDefault="00E01F03" w:rsidP="00625D3E">
            <w:pPr>
              <w:spacing w:after="240"/>
              <w:ind w:left="720" w:hanging="720"/>
              <w:rPr>
                <w:szCs w:val="20"/>
              </w:rPr>
            </w:pPr>
            <w:r w:rsidRPr="00F131F0">
              <w:rPr>
                <w:szCs w:val="20"/>
              </w:rPr>
              <w:t>(16)</w:t>
            </w:r>
            <w:r w:rsidRPr="00F131F0">
              <w:rPr>
                <w:szCs w:val="20"/>
              </w:rPr>
              <w:tab/>
              <w:t>All PhotoVoltaic Generation Resources (PVGRs) must provide a Real-Time SCADA point that communicates to ERCOT the capacity of PhotoVoltaic (PV) equipment that is available for real power and Reactive Power injection into the ERCOT Transmission Grid.  PVGRs must also provide two other Real-Time SCADA points that communicate to ERCOT the following:</w:t>
            </w:r>
          </w:p>
        </w:tc>
      </w:tr>
    </w:tbl>
    <w:p w14:paraId="07419C68" w14:textId="77777777" w:rsidR="00E01F03" w:rsidRPr="00F131F0" w:rsidRDefault="00E01F03" w:rsidP="00E01F03">
      <w:pPr>
        <w:spacing w:before="240" w:after="240"/>
        <w:ind w:left="1440" w:hanging="720"/>
        <w:rPr>
          <w:szCs w:val="20"/>
        </w:rPr>
      </w:pPr>
      <w:r w:rsidRPr="00F131F0">
        <w:rPr>
          <w:szCs w:val="20"/>
        </w:rPr>
        <w:t>(a)</w:t>
      </w:r>
      <w:r w:rsidRPr="00F131F0">
        <w:rPr>
          <w:szCs w:val="20"/>
        </w:rPr>
        <w:tab/>
        <w:t>The capacity of PV equipment that is not able to communicate and whose status is unknown; and</w:t>
      </w:r>
    </w:p>
    <w:p w14:paraId="7B19EE96" w14:textId="77777777" w:rsidR="00E01F03" w:rsidRPr="00F131F0" w:rsidRDefault="00E01F03" w:rsidP="00E01F03">
      <w:pPr>
        <w:spacing w:after="240"/>
        <w:ind w:left="1440" w:hanging="720"/>
        <w:rPr>
          <w:szCs w:val="20"/>
        </w:rPr>
      </w:pPr>
      <w:r w:rsidRPr="00F131F0">
        <w:rPr>
          <w:szCs w:val="20"/>
        </w:rPr>
        <w:t>(b)</w:t>
      </w:r>
      <w:r w:rsidRPr="00F131F0">
        <w:rPr>
          <w:szCs w:val="20"/>
        </w:rPr>
        <w:tab/>
        <w:t xml:space="preserve">The capacity of PV equipment that is out of service and not available for operation.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01F03" w:rsidRPr="00F131F0" w14:paraId="58B3CE92" w14:textId="77777777" w:rsidTr="00625D3E">
        <w:tc>
          <w:tcPr>
            <w:tcW w:w="9350" w:type="dxa"/>
            <w:tcBorders>
              <w:top w:val="single" w:sz="4" w:space="0" w:color="auto"/>
              <w:left w:val="single" w:sz="4" w:space="0" w:color="auto"/>
              <w:bottom w:val="single" w:sz="4" w:space="0" w:color="auto"/>
              <w:right w:val="single" w:sz="4" w:space="0" w:color="auto"/>
            </w:tcBorders>
            <w:shd w:val="clear" w:color="auto" w:fill="D9D9D9"/>
          </w:tcPr>
          <w:p w14:paraId="2CE2E229" w14:textId="77777777" w:rsidR="00E01F03" w:rsidRPr="00F131F0" w:rsidRDefault="00E01F03" w:rsidP="00625D3E">
            <w:pPr>
              <w:spacing w:before="120" w:after="240"/>
              <w:rPr>
                <w:b/>
                <w:i/>
                <w:szCs w:val="20"/>
              </w:rPr>
            </w:pPr>
            <w:r w:rsidRPr="00F131F0">
              <w:rPr>
                <w:b/>
                <w:i/>
                <w:szCs w:val="20"/>
              </w:rPr>
              <w:t>[NPRR1029:  Insert paragraph (17) below upon system implementation and renumber accordingly:]</w:t>
            </w:r>
          </w:p>
          <w:p w14:paraId="170B0781" w14:textId="77777777" w:rsidR="00E01F03" w:rsidRPr="00F131F0" w:rsidRDefault="00E01F03" w:rsidP="00625D3E">
            <w:pPr>
              <w:spacing w:after="240"/>
              <w:ind w:left="720" w:hanging="720"/>
              <w:rPr>
                <w:szCs w:val="20"/>
              </w:rPr>
            </w:pPr>
            <w:r w:rsidRPr="00F131F0">
              <w:rPr>
                <w:szCs w:val="20"/>
              </w:rPr>
              <w:t>(17)</w:t>
            </w:r>
            <w:r w:rsidRPr="00F131F0">
              <w:rPr>
                <w:szCs w:val="20"/>
              </w:rPr>
              <w:tab/>
              <w:t>Each DC-Coupled Resource must provide a Real-Time SCADA point that communicates to ERCOT the capacity of the intermittent renewable generation component of the Resource that is available for real power and/or Reactive Power injection into the ERCOT System.  Each DC-Coupled Resource must also provide Real-Time SCADA points that communicate to ERCOT the following:</w:t>
            </w:r>
          </w:p>
          <w:p w14:paraId="1D2B93B7" w14:textId="77777777" w:rsidR="00E01F03" w:rsidRPr="00F131F0" w:rsidRDefault="00E01F03" w:rsidP="00625D3E">
            <w:pPr>
              <w:spacing w:after="240"/>
              <w:ind w:left="1440" w:hanging="720"/>
              <w:rPr>
                <w:szCs w:val="20"/>
              </w:rPr>
            </w:pPr>
            <w:r w:rsidRPr="00F131F0">
              <w:rPr>
                <w:szCs w:val="20"/>
              </w:rPr>
              <w:t>(a)</w:t>
            </w:r>
            <w:r w:rsidRPr="00F131F0">
              <w:rPr>
                <w:szCs w:val="20"/>
              </w:rPr>
              <w:tab/>
              <w:t xml:space="preserve">The capacity of any PV generation equipment that is not able to communicate and whose status is unknown; </w:t>
            </w:r>
          </w:p>
          <w:p w14:paraId="2BCEA1A2" w14:textId="77777777" w:rsidR="00E01F03" w:rsidRPr="00F131F0" w:rsidRDefault="00E01F03" w:rsidP="00625D3E">
            <w:pPr>
              <w:spacing w:after="240"/>
              <w:ind w:left="1440" w:hanging="720"/>
              <w:rPr>
                <w:szCs w:val="20"/>
              </w:rPr>
            </w:pPr>
            <w:r w:rsidRPr="00F131F0">
              <w:rPr>
                <w:szCs w:val="20"/>
              </w:rPr>
              <w:t>(b)</w:t>
            </w:r>
            <w:r w:rsidRPr="00F131F0">
              <w:rPr>
                <w:szCs w:val="20"/>
              </w:rPr>
              <w:tab/>
              <w:t xml:space="preserve">The capacity of any PV generation equipment that is out of service and not available for operation;  </w:t>
            </w:r>
          </w:p>
          <w:p w14:paraId="311B88A3" w14:textId="77777777" w:rsidR="00E01F03" w:rsidRPr="00F131F0" w:rsidRDefault="00E01F03" w:rsidP="00625D3E">
            <w:pPr>
              <w:spacing w:after="240"/>
              <w:ind w:left="1440" w:hanging="720"/>
              <w:rPr>
                <w:szCs w:val="20"/>
              </w:rPr>
            </w:pPr>
            <w:r w:rsidRPr="00F131F0">
              <w:rPr>
                <w:szCs w:val="20"/>
              </w:rPr>
              <w:t>(c)</w:t>
            </w:r>
            <w:r w:rsidRPr="00F131F0">
              <w:rPr>
                <w:szCs w:val="20"/>
              </w:rPr>
              <w:tab/>
              <w:t xml:space="preserve">The number of any wind turbines that are not able to communicate and whose status is unknown; and </w:t>
            </w:r>
          </w:p>
          <w:p w14:paraId="0855A551" w14:textId="77777777" w:rsidR="00E01F03" w:rsidRPr="00F131F0" w:rsidRDefault="00E01F03" w:rsidP="00625D3E">
            <w:pPr>
              <w:spacing w:after="240"/>
              <w:ind w:left="1440" w:hanging="720"/>
              <w:rPr>
                <w:szCs w:val="20"/>
              </w:rPr>
            </w:pPr>
            <w:r w:rsidRPr="00F131F0">
              <w:rPr>
                <w:szCs w:val="20"/>
              </w:rPr>
              <w:t>(d)</w:t>
            </w:r>
            <w:r w:rsidRPr="00F131F0">
              <w:rPr>
                <w:szCs w:val="20"/>
              </w:rPr>
              <w:tab/>
              <w:t>The number of any wind turbines out of service and not available for operation.</w:t>
            </w:r>
          </w:p>
        </w:tc>
      </w:tr>
    </w:tbl>
    <w:p w14:paraId="05088F15" w14:textId="77777777" w:rsidR="00E01F03" w:rsidRPr="00F131F0" w:rsidRDefault="00E01F03" w:rsidP="00E01F03">
      <w:pPr>
        <w:spacing w:before="240" w:after="240"/>
        <w:ind w:left="720" w:hanging="720"/>
        <w:rPr>
          <w:iCs/>
          <w:szCs w:val="20"/>
        </w:rPr>
      </w:pPr>
      <w:r w:rsidRPr="00F131F0">
        <w:rPr>
          <w:iCs/>
          <w:szCs w:val="20"/>
        </w:rPr>
        <w:t>(17)</w:t>
      </w:r>
      <w:r w:rsidRPr="00F131F0">
        <w:rPr>
          <w:iCs/>
          <w:szCs w:val="20"/>
        </w:rPr>
        <w:tab/>
        <w:t>For the purpose of complying with the Reactive Power requirements under this Section 3.15, Reactive Power losses that occur on privately-owned transmission lines behind the POIB may be compensated by automatically switchable static VAr-capable devices.</w:t>
      </w:r>
    </w:p>
    <w:p w14:paraId="3465DC84" w14:textId="77777777" w:rsidR="00E01F03" w:rsidRPr="00541DF4" w:rsidRDefault="00E01F03" w:rsidP="00E01F03">
      <w:pPr>
        <w:keepNext/>
        <w:tabs>
          <w:tab w:val="left" w:pos="1080"/>
        </w:tabs>
        <w:spacing w:before="240" w:after="240"/>
        <w:ind w:left="1080" w:hanging="1080"/>
        <w:outlineLvl w:val="2"/>
        <w:rPr>
          <w:b/>
          <w:bCs/>
          <w:i/>
          <w:szCs w:val="20"/>
        </w:rPr>
      </w:pPr>
      <w:bookmarkStart w:id="143" w:name="_Toc135989102"/>
      <w:bookmarkStart w:id="144" w:name="_Hlk125616765"/>
      <w:r w:rsidRPr="00541DF4">
        <w:rPr>
          <w:b/>
          <w:bCs/>
          <w:i/>
          <w:szCs w:val="20"/>
        </w:rPr>
        <w:t>3.15.3</w:t>
      </w:r>
      <w:r w:rsidRPr="00541DF4">
        <w:rPr>
          <w:b/>
          <w:bCs/>
          <w:i/>
          <w:szCs w:val="20"/>
        </w:rPr>
        <w:tab/>
        <w:t>Generation Resource Requirements Related to Voltage Support</w:t>
      </w:r>
      <w:bookmarkEnd w:id="143"/>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428EC8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2C97D29" w14:textId="77777777" w:rsidR="00E01F03" w:rsidRPr="00541DF4" w:rsidRDefault="00E01F03" w:rsidP="00625D3E">
            <w:pPr>
              <w:spacing w:before="120" w:after="240"/>
              <w:rPr>
                <w:b/>
                <w:i/>
                <w:szCs w:val="20"/>
              </w:rPr>
            </w:pPr>
            <w:r w:rsidRPr="00541DF4">
              <w:rPr>
                <w:b/>
                <w:i/>
                <w:szCs w:val="20"/>
              </w:rPr>
              <w:t>[NPRR989:  Replace Section 3.15.3 above with the following upon system implementation:]</w:t>
            </w:r>
          </w:p>
          <w:p w14:paraId="46D35321" w14:textId="77777777" w:rsidR="00E01F03" w:rsidRPr="00541DF4" w:rsidRDefault="00E01F03" w:rsidP="00625D3E">
            <w:pPr>
              <w:keepNext/>
              <w:tabs>
                <w:tab w:val="left" w:pos="1080"/>
              </w:tabs>
              <w:spacing w:after="240"/>
              <w:ind w:left="1080" w:hanging="1080"/>
              <w:outlineLvl w:val="2"/>
              <w:rPr>
                <w:b/>
                <w:bCs/>
                <w:i/>
                <w:szCs w:val="20"/>
              </w:rPr>
            </w:pPr>
            <w:bookmarkStart w:id="145" w:name="_Toc135989103"/>
            <w:r w:rsidRPr="00541DF4">
              <w:rPr>
                <w:b/>
                <w:bCs/>
                <w:i/>
                <w:szCs w:val="20"/>
              </w:rPr>
              <w:t>3.15.3</w:t>
            </w:r>
            <w:r w:rsidRPr="00541DF4">
              <w:rPr>
                <w:b/>
                <w:bCs/>
                <w:i/>
                <w:szCs w:val="20"/>
              </w:rPr>
              <w:tab/>
              <w:t>Generation Resource and Energy Storage Resource Requirements Related to Voltage Support</w:t>
            </w:r>
            <w:bookmarkEnd w:id="145"/>
          </w:p>
        </w:tc>
      </w:tr>
    </w:tbl>
    <w:p w14:paraId="21070B8E" w14:textId="77777777" w:rsidR="00E01F03" w:rsidRPr="00541DF4" w:rsidRDefault="00E01F03" w:rsidP="00E01F03">
      <w:pPr>
        <w:spacing w:before="240" w:after="240"/>
        <w:ind w:left="720" w:hanging="720"/>
        <w:rPr>
          <w:iCs/>
          <w:szCs w:val="20"/>
        </w:rPr>
      </w:pPr>
      <w:r w:rsidRPr="00541DF4">
        <w:rPr>
          <w:iCs/>
          <w:szCs w:val="20"/>
        </w:rPr>
        <w:lastRenderedPageBreak/>
        <w:t>(1)</w:t>
      </w:r>
      <w:r w:rsidRPr="00541DF4">
        <w:rPr>
          <w:iCs/>
          <w:szCs w:val="20"/>
        </w:rPr>
        <w:tab/>
        <w:t>Generation Resources required to provide VSS shall have and maintain Reactive Power capability at least equal to the Reactive Power capability requirements specified in these Protocols and the ERCOT Operating Guides.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272F2EC8"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652FA83" w14:textId="77777777" w:rsidR="00E01F03" w:rsidRPr="00541DF4" w:rsidRDefault="00E01F03" w:rsidP="00625D3E">
            <w:pPr>
              <w:spacing w:before="120" w:after="240"/>
              <w:rPr>
                <w:b/>
                <w:i/>
                <w:szCs w:val="20"/>
              </w:rPr>
            </w:pPr>
            <w:r w:rsidRPr="00541DF4">
              <w:rPr>
                <w:b/>
                <w:i/>
                <w:szCs w:val="20"/>
              </w:rPr>
              <w:t>[NPRR989:  Replace paragraph (1) above with the following upon system implementation:]</w:t>
            </w:r>
          </w:p>
          <w:p w14:paraId="586148B5" w14:textId="77777777" w:rsidR="00E01F03" w:rsidRPr="00541DF4" w:rsidRDefault="00E01F03" w:rsidP="00625D3E">
            <w:pPr>
              <w:spacing w:after="240"/>
              <w:ind w:left="720" w:hanging="720"/>
              <w:rPr>
                <w:iCs/>
                <w:szCs w:val="20"/>
              </w:rPr>
            </w:pPr>
            <w:r w:rsidRPr="00541DF4">
              <w:rPr>
                <w:iCs/>
                <w:szCs w:val="20"/>
              </w:rPr>
              <w:t>(1)</w:t>
            </w:r>
            <w:r w:rsidRPr="00541DF4">
              <w:rPr>
                <w:iCs/>
                <w:szCs w:val="20"/>
              </w:rPr>
              <w:tab/>
              <w:t xml:space="preserve">Generation Resources </w:t>
            </w:r>
            <w:r w:rsidRPr="00541DF4">
              <w:rPr>
                <w:szCs w:val="20"/>
              </w:rPr>
              <w:t xml:space="preserve">and ESRs </w:t>
            </w:r>
            <w:r w:rsidRPr="00541DF4">
              <w:rPr>
                <w:iCs/>
                <w:szCs w:val="20"/>
              </w:rPr>
              <w:t>required to provide VSS shall have and maintain Reactive Power capability at least equal to the Reactive Power capability requirements specified in these Protocols and the ERCOT Operating Guides.</w:t>
            </w:r>
          </w:p>
        </w:tc>
      </w:tr>
    </w:tbl>
    <w:p w14:paraId="58227F21" w14:textId="77777777" w:rsidR="00E01F03" w:rsidRPr="00541DF4" w:rsidRDefault="00E01F03" w:rsidP="00E01F03">
      <w:pPr>
        <w:spacing w:before="240" w:after="240"/>
        <w:ind w:left="720" w:hanging="720"/>
        <w:rPr>
          <w:iCs/>
          <w:szCs w:val="20"/>
        </w:rPr>
      </w:pPr>
      <w:r w:rsidRPr="00541DF4">
        <w:rPr>
          <w:iCs/>
          <w:szCs w:val="20"/>
        </w:rPr>
        <w:t>(2)</w:t>
      </w:r>
      <w:r w:rsidRPr="00541DF4">
        <w:rPr>
          <w:iCs/>
          <w:szCs w:val="20"/>
        </w:rPr>
        <w:tab/>
        <w:t>Generation Resources providing VSS shall be compliant with the ERCOT Operating Guides for response to transient voltage disturbance.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1E6F4B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3E73F1FA" w14:textId="77777777" w:rsidR="00E01F03" w:rsidRPr="00541DF4" w:rsidRDefault="00E01F03" w:rsidP="00625D3E">
            <w:pPr>
              <w:spacing w:before="120" w:after="240"/>
              <w:rPr>
                <w:b/>
                <w:i/>
                <w:szCs w:val="20"/>
              </w:rPr>
            </w:pPr>
            <w:r w:rsidRPr="00541DF4">
              <w:rPr>
                <w:b/>
                <w:i/>
                <w:szCs w:val="20"/>
              </w:rPr>
              <w:t>[NPRR989:  Replace paragraph (2) above with the following upon system implementation:]</w:t>
            </w:r>
          </w:p>
          <w:p w14:paraId="0116C743" w14:textId="77777777" w:rsidR="00E01F03" w:rsidRPr="00541DF4" w:rsidRDefault="00E01F03" w:rsidP="00625D3E">
            <w:pPr>
              <w:spacing w:after="240"/>
              <w:ind w:left="720" w:hanging="720"/>
              <w:rPr>
                <w:iCs/>
                <w:szCs w:val="20"/>
              </w:rPr>
            </w:pPr>
            <w:r w:rsidRPr="00541DF4">
              <w:rPr>
                <w:iCs/>
                <w:szCs w:val="20"/>
              </w:rPr>
              <w:t>(2)</w:t>
            </w:r>
            <w:r w:rsidRPr="00541DF4">
              <w:rPr>
                <w:iCs/>
                <w:szCs w:val="20"/>
              </w:rPr>
              <w:tab/>
              <w:t>Generation Resources and ESRs providing VSS shall be compliant with the ERCOT Operating Guides for response to transient voltage disturbance.</w:t>
            </w:r>
          </w:p>
        </w:tc>
      </w:tr>
    </w:tbl>
    <w:p w14:paraId="7447AE41" w14:textId="77777777" w:rsidR="00E01F03" w:rsidRPr="00541DF4" w:rsidRDefault="00E01F03" w:rsidP="00E01F03">
      <w:pPr>
        <w:spacing w:before="240" w:after="240"/>
        <w:ind w:left="720" w:hanging="720"/>
        <w:rPr>
          <w:iCs/>
          <w:szCs w:val="20"/>
        </w:rPr>
      </w:pPr>
      <w:r w:rsidRPr="00541DF4">
        <w:rPr>
          <w:iCs/>
          <w:szCs w:val="20"/>
        </w:rPr>
        <w:t>(3)</w:t>
      </w:r>
      <w:r w:rsidRPr="00541DF4">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14D82A8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CF4F6BC" w14:textId="77777777" w:rsidR="00E01F03" w:rsidRPr="00541DF4" w:rsidRDefault="00E01F03" w:rsidP="00625D3E">
            <w:pPr>
              <w:spacing w:before="120" w:after="240"/>
              <w:rPr>
                <w:b/>
                <w:i/>
                <w:szCs w:val="20"/>
              </w:rPr>
            </w:pPr>
            <w:r w:rsidRPr="00541DF4">
              <w:rPr>
                <w:b/>
                <w:i/>
                <w:szCs w:val="20"/>
              </w:rPr>
              <w:t>[NPRR989:  Replace paragraph (3) above with the following upon system implementation:]</w:t>
            </w:r>
          </w:p>
          <w:p w14:paraId="5CAA85B4" w14:textId="77777777" w:rsidR="00E01F03" w:rsidRPr="00541DF4" w:rsidRDefault="00E01F03" w:rsidP="00625D3E">
            <w:pPr>
              <w:spacing w:after="240"/>
              <w:ind w:left="720" w:hanging="720"/>
              <w:rPr>
                <w:iCs/>
                <w:szCs w:val="20"/>
              </w:rPr>
            </w:pPr>
            <w:r w:rsidRPr="00541DF4">
              <w:rPr>
                <w:iCs/>
                <w:szCs w:val="20"/>
              </w:rPr>
              <w:t>(3)</w:t>
            </w:r>
            <w:r w:rsidRPr="00541DF4">
              <w:rPr>
                <w:iCs/>
                <w:szCs w:val="20"/>
              </w:rPr>
              <w:tab/>
              <w:t>Generation Resources and ESRs providing VSS must meet technical requirements specified in Section 8.1.1.1, Ancillary Service Qualification and Testing, and the performance standards specified in Section 8.1.1, QSE Ancillary Service Performance Standards.</w:t>
            </w:r>
          </w:p>
        </w:tc>
      </w:tr>
    </w:tbl>
    <w:p w14:paraId="43E4323E" w14:textId="77777777" w:rsidR="00E01F03" w:rsidRPr="00541DF4" w:rsidRDefault="00E01F03" w:rsidP="00E01F03">
      <w:pPr>
        <w:spacing w:before="240" w:after="240"/>
        <w:ind w:left="720" w:hanging="720"/>
        <w:rPr>
          <w:iCs/>
          <w:szCs w:val="20"/>
        </w:rPr>
      </w:pPr>
      <w:r w:rsidRPr="00541DF4">
        <w:rPr>
          <w:iCs/>
          <w:szCs w:val="20"/>
        </w:rPr>
        <w:t>(4)</w:t>
      </w:r>
      <w:r w:rsidRPr="00541DF4">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75044ADC"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4684D04" w14:textId="77777777" w:rsidR="00E01F03" w:rsidRPr="00541DF4" w:rsidRDefault="00E01F03" w:rsidP="00625D3E">
            <w:pPr>
              <w:spacing w:before="120" w:after="240"/>
              <w:rPr>
                <w:b/>
                <w:i/>
                <w:szCs w:val="20"/>
              </w:rPr>
            </w:pPr>
            <w:r w:rsidRPr="00541DF4">
              <w:rPr>
                <w:b/>
                <w:i/>
                <w:szCs w:val="20"/>
              </w:rPr>
              <w:t>[NPRR989:  Replace paragraph (4) above with the following upon system implementation:]</w:t>
            </w:r>
          </w:p>
          <w:p w14:paraId="505F59C9" w14:textId="77777777" w:rsidR="00E01F03" w:rsidRPr="00541DF4" w:rsidRDefault="00E01F03" w:rsidP="00625D3E">
            <w:pPr>
              <w:spacing w:after="240"/>
              <w:ind w:left="720" w:hanging="720"/>
              <w:rPr>
                <w:iCs/>
                <w:szCs w:val="20"/>
              </w:rPr>
            </w:pPr>
            <w:r w:rsidRPr="00541DF4">
              <w:rPr>
                <w:iCs/>
                <w:szCs w:val="20"/>
              </w:rPr>
              <w:t>(4)</w:t>
            </w:r>
            <w:r w:rsidRPr="00541DF4">
              <w:rPr>
                <w:iCs/>
                <w:szCs w:val="20"/>
              </w:rPr>
              <w:tab/>
              <w:t xml:space="preserve">Each Generation Resource and ESR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541DF4">
              <w:rPr>
                <w:iCs/>
                <w:szCs w:val="20"/>
              </w:rPr>
              <w:lastRenderedPageBreak/>
              <w:t xml:space="preserve">determines a need to operate in manual mode due to an </w:t>
            </w:r>
            <w:r w:rsidRPr="00541DF4">
              <w:rPr>
                <w:szCs w:val="20"/>
              </w:rPr>
              <w:t>undue threat to safety, undue risk of bodily harm, or undue damage to equipment</w:t>
            </w:r>
            <w:r w:rsidRPr="00541DF4">
              <w:rPr>
                <w:iCs/>
                <w:szCs w:val="20"/>
              </w:rPr>
              <w:t xml:space="preserve"> at the generating plant.</w:t>
            </w:r>
          </w:p>
        </w:tc>
      </w:tr>
    </w:tbl>
    <w:p w14:paraId="40B8C7C4" w14:textId="77777777" w:rsidR="00E01F03" w:rsidRPr="00541DF4" w:rsidRDefault="00E01F03" w:rsidP="00E01F03">
      <w:pPr>
        <w:spacing w:before="240" w:after="240"/>
        <w:ind w:left="720" w:hanging="720"/>
        <w:rPr>
          <w:iCs/>
          <w:szCs w:val="20"/>
        </w:rPr>
      </w:pPr>
      <w:r w:rsidRPr="00541DF4">
        <w:rPr>
          <w:iCs/>
          <w:szCs w:val="20"/>
        </w:rPr>
        <w:lastRenderedPageBreak/>
        <w:t>(5)</w:t>
      </w:r>
      <w:r w:rsidRPr="00541DF4">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1169055"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0BD48F23" w14:textId="77777777" w:rsidR="00E01F03" w:rsidRPr="00541DF4" w:rsidRDefault="00E01F03" w:rsidP="00625D3E">
            <w:pPr>
              <w:spacing w:before="120" w:after="240"/>
              <w:rPr>
                <w:b/>
                <w:i/>
                <w:szCs w:val="20"/>
              </w:rPr>
            </w:pPr>
            <w:r w:rsidRPr="00541DF4">
              <w:rPr>
                <w:b/>
                <w:i/>
                <w:szCs w:val="20"/>
              </w:rPr>
              <w:t>[NPRR989:  Replace paragraph (5) above with the following upon system implementation:]</w:t>
            </w:r>
          </w:p>
          <w:p w14:paraId="7483D886" w14:textId="77777777" w:rsidR="00E01F03" w:rsidRPr="00541DF4" w:rsidRDefault="00E01F03" w:rsidP="00625D3E">
            <w:pPr>
              <w:spacing w:after="240"/>
              <w:ind w:left="720" w:hanging="720"/>
              <w:rPr>
                <w:iCs/>
                <w:szCs w:val="20"/>
              </w:rPr>
            </w:pPr>
            <w:r w:rsidRPr="00541DF4">
              <w:rPr>
                <w:iCs/>
                <w:szCs w:val="20"/>
              </w:rPr>
              <w:t>(5)</w:t>
            </w:r>
            <w:r w:rsidRPr="00541DF4">
              <w:rPr>
                <w:iCs/>
                <w:szCs w:val="20"/>
              </w:rPr>
              <w:tab/>
              <w:t>Each Generation Resource and ESR providing VSS shall maintain the Voltage Set Point established by ERCOT, the interconnecting TSP, or the TSP’s agent, subject to the Generation Resource’s or ESR’s operating characteristic limits, voltage limits, and within tolerances identified in paragraph (4) of Nodal Operating Guide Section 2.7.3.5, Resource Entity Responsibilities and Generation Resource Requirements.</w:t>
            </w:r>
          </w:p>
        </w:tc>
      </w:tr>
    </w:tbl>
    <w:p w14:paraId="59ABC5E6" w14:textId="77777777" w:rsidR="00E01F03" w:rsidRPr="00541DF4" w:rsidRDefault="00E01F03" w:rsidP="00E01F03">
      <w:pPr>
        <w:spacing w:before="240"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is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09971099"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2DD3EB2A" w14:textId="77777777" w:rsidR="00E01F03" w:rsidRPr="00541DF4" w:rsidRDefault="00E01F03" w:rsidP="00625D3E">
            <w:pPr>
              <w:spacing w:before="120" w:after="240"/>
              <w:rPr>
                <w:b/>
                <w:i/>
                <w:szCs w:val="20"/>
              </w:rPr>
            </w:pPr>
            <w:r w:rsidRPr="00541DF4">
              <w:rPr>
                <w:b/>
                <w:i/>
                <w:szCs w:val="20"/>
              </w:rPr>
              <w:t>[NPRR989:  Replace paragraph (6) above with the following upon system implementation:]</w:t>
            </w:r>
          </w:p>
          <w:p w14:paraId="35F16AB2" w14:textId="77777777" w:rsidR="00E01F03" w:rsidRPr="00541DF4" w:rsidRDefault="00E01F03" w:rsidP="00625D3E">
            <w:pPr>
              <w:spacing w:after="240"/>
              <w:ind w:left="720" w:hanging="720"/>
              <w:rPr>
                <w:iCs/>
                <w:szCs w:val="20"/>
              </w:rPr>
            </w:pPr>
            <w:r w:rsidRPr="00541DF4">
              <w:rPr>
                <w:iCs/>
                <w:szCs w:val="20"/>
              </w:rPr>
              <w:t>(6)</w:t>
            </w:r>
            <w:r w:rsidRPr="00541DF4">
              <w:rPr>
                <w:iCs/>
                <w:szCs w:val="20"/>
              </w:rPr>
              <w:tab/>
              <w:t xml:space="preserve">The reactive capability required must be </w:t>
            </w:r>
            <w:proofErr w:type="gramStart"/>
            <w:r w:rsidRPr="00541DF4">
              <w:rPr>
                <w:iCs/>
                <w:szCs w:val="20"/>
              </w:rPr>
              <w:t>maintained at all times</w:t>
            </w:r>
            <w:proofErr w:type="gramEnd"/>
            <w:r w:rsidRPr="00541DF4">
              <w:rPr>
                <w:iCs/>
                <w:szCs w:val="20"/>
              </w:rPr>
              <w:t xml:space="preserve"> that the Generation Resource or ESR is On-Line.</w:t>
            </w:r>
          </w:p>
        </w:tc>
      </w:tr>
    </w:tbl>
    <w:p w14:paraId="03648092" w14:textId="77777777" w:rsidR="00E01F03" w:rsidRPr="00541DF4" w:rsidRDefault="00E01F03" w:rsidP="00E01F03">
      <w:pPr>
        <w:spacing w:before="240"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w:t>
      </w:r>
      <w:proofErr w:type="gramStart"/>
      <w:r w:rsidRPr="00541DF4">
        <w:rPr>
          <w:iCs/>
          <w:szCs w:val="20"/>
        </w:rPr>
        <w:t>stabilizers, and</w:t>
      </w:r>
      <w:proofErr w:type="gramEnd"/>
      <w:r w:rsidRPr="00541DF4">
        <w:rPr>
          <w:iCs/>
          <w:szCs w:val="20"/>
        </w:rPr>
        <w:t xml:space="preserve"> shall report status changes to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6D8902DD"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41A5235A" w14:textId="77777777" w:rsidR="00E01F03" w:rsidRPr="00541DF4" w:rsidRDefault="00E01F03" w:rsidP="00625D3E">
            <w:pPr>
              <w:spacing w:before="120" w:after="240"/>
              <w:rPr>
                <w:b/>
                <w:i/>
                <w:szCs w:val="20"/>
              </w:rPr>
            </w:pPr>
            <w:r w:rsidRPr="00541DF4">
              <w:rPr>
                <w:b/>
                <w:i/>
                <w:szCs w:val="20"/>
              </w:rPr>
              <w:t>[NPRR989:  Replace paragraph (7) above with the following upon system implementation:]</w:t>
            </w:r>
          </w:p>
          <w:p w14:paraId="774A0404" w14:textId="77777777" w:rsidR="00E01F03" w:rsidRPr="00541DF4" w:rsidRDefault="00E01F03" w:rsidP="00625D3E">
            <w:pPr>
              <w:spacing w:after="240"/>
              <w:ind w:left="720" w:hanging="720"/>
              <w:rPr>
                <w:iCs/>
                <w:szCs w:val="20"/>
              </w:rPr>
            </w:pPr>
            <w:r w:rsidRPr="00541DF4">
              <w:rPr>
                <w:iCs/>
                <w:szCs w:val="20"/>
              </w:rPr>
              <w:t>(7)</w:t>
            </w:r>
            <w:r w:rsidRPr="00541DF4">
              <w:rPr>
                <w:iCs/>
                <w:szCs w:val="20"/>
              </w:rPr>
              <w:tab/>
              <w:t xml:space="preserve">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w:t>
            </w:r>
            <w:r w:rsidRPr="00541DF4">
              <w:rPr>
                <w:iCs/>
                <w:szCs w:val="20"/>
              </w:rPr>
              <w:lastRenderedPageBreak/>
              <w:t xml:space="preserve">QSE shall monitor the status of its Generation Resources’ and ESRs’ regulators and </w:t>
            </w:r>
            <w:proofErr w:type="gramStart"/>
            <w:r w:rsidRPr="00541DF4">
              <w:rPr>
                <w:iCs/>
                <w:szCs w:val="20"/>
              </w:rPr>
              <w:t>stabilizers, and</w:t>
            </w:r>
            <w:proofErr w:type="gramEnd"/>
            <w:r w:rsidRPr="00541DF4">
              <w:rPr>
                <w:iCs/>
                <w:szCs w:val="20"/>
              </w:rPr>
              <w:t xml:space="preserve"> shall report status changes to ERCOT.</w:t>
            </w:r>
          </w:p>
        </w:tc>
      </w:tr>
    </w:tbl>
    <w:p w14:paraId="3C3FCA67" w14:textId="77777777" w:rsidR="00E01F03" w:rsidRPr="00541DF4" w:rsidRDefault="00E01F03" w:rsidP="00E01F03">
      <w:pPr>
        <w:spacing w:before="240" w:after="240"/>
        <w:ind w:left="720" w:hanging="720"/>
        <w:rPr>
          <w:szCs w:val="20"/>
        </w:rPr>
      </w:pPr>
      <w:r w:rsidRPr="00541DF4">
        <w:rPr>
          <w:szCs w:val="20"/>
        </w:rPr>
        <w:lastRenderedPageBreak/>
        <w:t>(8)</w:t>
      </w:r>
      <w:r w:rsidRPr="00541DF4">
        <w:rPr>
          <w:szCs w:val="20"/>
        </w:rPr>
        <w:tab/>
        <w:t>Each Resource Entity shall provide information related to the tuning parameters, local or inter-area, of any PSS installed at a Generation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1F03" w:rsidRPr="00541DF4" w14:paraId="31D0A1F7" w14:textId="77777777" w:rsidTr="00625D3E">
        <w:tc>
          <w:tcPr>
            <w:tcW w:w="9445" w:type="dxa"/>
            <w:tcBorders>
              <w:top w:val="single" w:sz="4" w:space="0" w:color="auto"/>
              <w:left w:val="single" w:sz="4" w:space="0" w:color="auto"/>
              <w:bottom w:val="single" w:sz="4" w:space="0" w:color="auto"/>
              <w:right w:val="single" w:sz="4" w:space="0" w:color="auto"/>
            </w:tcBorders>
            <w:shd w:val="clear" w:color="auto" w:fill="D9D9D9"/>
          </w:tcPr>
          <w:p w14:paraId="76449D78" w14:textId="77777777" w:rsidR="00E01F03" w:rsidRPr="00541DF4" w:rsidRDefault="00E01F03" w:rsidP="00625D3E">
            <w:pPr>
              <w:spacing w:before="120" w:after="240"/>
              <w:rPr>
                <w:b/>
                <w:i/>
                <w:szCs w:val="20"/>
              </w:rPr>
            </w:pPr>
            <w:r w:rsidRPr="00541DF4">
              <w:rPr>
                <w:b/>
                <w:i/>
                <w:szCs w:val="20"/>
              </w:rPr>
              <w:t>[NPRR1026:  Insert paragraph (9) below upon system implementation and renumber accordingly:]</w:t>
            </w:r>
          </w:p>
          <w:p w14:paraId="4159EC72" w14:textId="77777777" w:rsidR="00E01F03" w:rsidRPr="00541DF4" w:rsidRDefault="00E01F03" w:rsidP="00625D3E">
            <w:pPr>
              <w:spacing w:after="240"/>
              <w:ind w:left="720" w:hanging="720"/>
              <w:rPr>
                <w:szCs w:val="20"/>
              </w:rPr>
            </w:pPr>
            <w:r w:rsidRPr="00541DF4">
              <w:rPr>
                <w:szCs w:val="20"/>
              </w:rPr>
              <w:t>(9)</w:t>
            </w:r>
            <w:r w:rsidRPr="00541DF4">
              <w:rPr>
                <w:szCs w:val="20"/>
              </w:rP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sidRPr="00541DF4">
              <w:rPr>
                <w:iCs/>
                <w:szCs w:val="20"/>
              </w:rPr>
              <w:t>limit on MW Injection</w:t>
            </w:r>
            <w:r w:rsidRPr="00541DF4">
              <w:rPr>
                <w:szCs w:val="20"/>
              </w:rPr>
              <w:t>.</w:t>
            </w:r>
          </w:p>
        </w:tc>
      </w:tr>
    </w:tbl>
    <w:bookmarkEnd w:id="144"/>
    <w:p w14:paraId="2BE23E53" w14:textId="77777777" w:rsidR="00E01F03" w:rsidRPr="00541DF4" w:rsidRDefault="00E01F03" w:rsidP="00E01F03">
      <w:pPr>
        <w:spacing w:before="240" w:after="240"/>
        <w:ind w:left="720" w:hanging="720"/>
        <w:rPr>
          <w:szCs w:val="20"/>
        </w:rPr>
      </w:pPr>
      <w:r w:rsidRPr="00541DF4">
        <w:rPr>
          <w:szCs w:val="20"/>
        </w:rPr>
        <w:t>(9)</w:t>
      </w:r>
      <w:r w:rsidRPr="00541DF4">
        <w:rPr>
          <w:szCs w:val="20"/>
        </w:rPr>
        <w:tab/>
        <w:t xml:space="preserve">The Resource Entity for an IRR </w:t>
      </w:r>
      <w:r w:rsidRPr="00541DF4">
        <w:rPr>
          <w:iCs/>
          <w:szCs w:val="20"/>
        </w:rPr>
        <w:t>synchronized to the ERCOT System</w:t>
      </w:r>
      <w:r w:rsidRPr="00541DF4" w:rsidDel="00CF6171">
        <w:rPr>
          <w:szCs w:val="20"/>
        </w:rPr>
        <w:t xml:space="preserve"> </w:t>
      </w:r>
      <w:r w:rsidRPr="00541DF4">
        <w:rPr>
          <w:szCs w:val="20"/>
        </w:rPr>
        <w:t>that is not capable of providing Reactive Power when not producing real power shall:</w:t>
      </w:r>
    </w:p>
    <w:p w14:paraId="217DB578" w14:textId="77777777" w:rsidR="00E01F03" w:rsidRPr="00541DF4" w:rsidRDefault="00E01F03" w:rsidP="00E01F03">
      <w:pPr>
        <w:spacing w:after="240"/>
        <w:ind w:left="1440" w:hanging="720"/>
        <w:rPr>
          <w:szCs w:val="20"/>
        </w:rPr>
      </w:pPr>
      <w:r w:rsidRPr="00541DF4">
        <w:rPr>
          <w:szCs w:val="20"/>
        </w:rPr>
        <w:t>(a)</w:t>
      </w:r>
      <w:r w:rsidRPr="00541DF4">
        <w:rPr>
          <w:szCs w:val="20"/>
        </w:rPr>
        <w:tab/>
        <w:t>When</w:t>
      </w:r>
      <w:r w:rsidRPr="00541DF4">
        <w:rPr>
          <w:iCs/>
          <w:szCs w:val="20"/>
        </w:rPr>
        <w:t xml:space="preserve"> capable of providing real power, set </w:t>
      </w:r>
      <w:r w:rsidRPr="00541DF4">
        <w:rPr>
          <w:szCs w:val="20"/>
        </w:rPr>
        <w:t>the IRR’s Low Sustained Limit (LSL) to 0 MW, or the lowest MW level, not to exceed 1 MW, at which the IRR can provide stable Reactive Power after appropriate tuning of settings;</w:t>
      </w:r>
    </w:p>
    <w:p w14:paraId="6EA782B9" w14:textId="77777777" w:rsidR="00E01F03" w:rsidRPr="00541DF4" w:rsidRDefault="00E01F03" w:rsidP="00E01F03">
      <w:pPr>
        <w:spacing w:after="240"/>
        <w:ind w:left="1440" w:hanging="720"/>
        <w:rPr>
          <w:szCs w:val="20"/>
        </w:rPr>
      </w:pPr>
      <w:r w:rsidRPr="00541DF4">
        <w:rPr>
          <w:szCs w:val="20"/>
        </w:rPr>
        <w:t>(b)</w:t>
      </w:r>
      <w:r w:rsidRPr="00541DF4">
        <w:rPr>
          <w:szCs w:val="20"/>
        </w:rPr>
        <w:tab/>
        <w:t xml:space="preserve">Ensure the lowest MW point on </w:t>
      </w:r>
      <w:bookmarkStart w:id="146" w:name="_Hlk99642203"/>
      <w:r w:rsidRPr="00541DF4">
        <w:rPr>
          <w:szCs w:val="20"/>
        </w:rPr>
        <w:t xml:space="preserve">the submitted reactive capability curve reflects 0 MVAr leading and lagging reactive capability at 0 MW; </w:t>
      </w:r>
      <w:bookmarkEnd w:id="146"/>
    </w:p>
    <w:p w14:paraId="2B4EF403" w14:textId="77777777" w:rsidR="00E01F03" w:rsidRPr="00541DF4" w:rsidRDefault="00E01F03" w:rsidP="00E01F03">
      <w:pPr>
        <w:spacing w:after="240"/>
        <w:ind w:left="1440" w:hanging="720"/>
        <w:rPr>
          <w:szCs w:val="20"/>
        </w:rPr>
      </w:pPr>
      <w:r w:rsidRPr="00541DF4">
        <w:rPr>
          <w:szCs w:val="20"/>
        </w:rPr>
        <w:t>(c)</w:t>
      </w:r>
      <w:r w:rsidRPr="00541DF4">
        <w:rPr>
          <w:szCs w:val="20"/>
        </w:rPr>
        <w:tab/>
        <w:t>Ensure the second-lowest MW point on the submitted reactive capability curve accurately reflects the IRR’s leading and lagging reactive capability at its LSL when the LSL is not 0 MW; and</w:t>
      </w:r>
    </w:p>
    <w:p w14:paraId="0EF3D3DC" w14:textId="77777777" w:rsidR="00E01F03" w:rsidRPr="00541DF4" w:rsidRDefault="00E01F03" w:rsidP="00E01F03">
      <w:pPr>
        <w:spacing w:after="240"/>
        <w:ind w:left="1440" w:hanging="720"/>
        <w:rPr>
          <w:szCs w:val="20"/>
        </w:rPr>
      </w:pPr>
      <w:r w:rsidRPr="00541DF4">
        <w:rPr>
          <w:szCs w:val="20"/>
        </w:rPr>
        <w:t>(d)</w:t>
      </w:r>
      <w:r w:rsidRPr="00541DF4">
        <w:rPr>
          <w:szCs w:val="20"/>
        </w:rPr>
        <w:tab/>
        <w:t>Send to ERCOT, via telemetry, an AVR status of “Off” when the IRR is synchronized to the ERCOT System and not producing Reactive Power.</w:t>
      </w:r>
    </w:p>
    <w:p w14:paraId="3B135E50" w14:textId="77777777" w:rsidR="00E01F03" w:rsidRPr="00541DF4" w:rsidRDefault="00E01F03" w:rsidP="00E01F03">
      <w:pPr>
        <w:spacing w:after="240"/>
        <w:ind w:left="720" w:hanging="720"/>
        <w:rPr>
          <w:szCs w:val="20"/>
        </w:rPr>
      </w:pPr>
      <w:r w:rsidRPr="00541DF4">
        <w:rPr>
          <w:szCs w:val="20"/>
        </w:rPr>
        <w:t>(10)</w:t>
      </w:r>
      <w:r w:rsidRPr="00541DF4">
        <w:rPr>
          <w:szCs w:val="20"/>
        </w:rPr>
        <w:tab/>
        <w:t xml:space="preserve">The Resource Entity for an IRR </w:t>
      </w:r>
      <w:r w:rsidRPr="00541DF4">
        <w:rPr>
          <w:iCs/>
          <w:szCs w:val="20"/>
        </w:rPr>
        <w:t>synchronized to the ERCOT System</w:t>
      </w:r>
      <w:r w:rsidRPr="00541DF4">
        <w:rPr>
          <w:szCs w:val="20"/>
        </w:rPr>
        <w:t xml:space="preserve"> that </w:t>
      </w:r>
      <w:proofErr w:type="gramStart"/>
      <w:r w:rsidRPr="00541DF4">
        <w:rPr>
          <w:szCs w:val="20"/>
        </w:rPr>
        <w:t>is capable of providing</w:t>
      </w:r>
      <w:proofErr w:type="gramEnd"/>
      <w:r w:rsidRPr="00541DF4">
        <w:rPr>
          <w:szCs w:val="20"/>
        </w:rPr>
        <w:t xml:space="preserve"> any net Reactive Power when not producing real power shall:</w:t>
      </w:r>
    </w:p>
    <w:p w14:paraId="7115F029" w14:textId="77777777" w:rsidR="00E01F03" w:rsidRPr="00541DF4" w:rsidRDefault="00E01F03" w:rsidP="00E01F03">
      <w:pPr>
        <w:spacing w:after="240"/>
        <w:ind w:left="1440" w:hanging="720"/>
        <w:rPr>
          <w:szCs w:val="20"/>
        </w:rPr>
      </w:pPr>
      <w:r w:rsidRPr="00541DF4">
        <w:rPr>
          <w:szCs w:val="20"/>
        </w:rPr>
        <w:t>(a)</w:t>
      </w:r>
      <w:r w:rsidRPr="00541DF4">
        <w:rPr>
          <w:szCs w:val="20"/>
        </w:rPr>
        <w:tab/>
        <w:t xml:space="preserve">Provide stable Reactive Power output at all MW levels at which the IRR has Reactive Power capability; </w:t>
      </w:r>
    </w:p>
    <w:p w14:paraId="71AB5193" w14:textId="77777777" w:rsidR="00E01F03" w:rsidRPr="00541DF4" w:rsidRDefault="00E01F03" w:rsidP="00E01F03">
      <w:pPr>
        <w:spacing w:after="240"/>
        <w:ind w:left="1440" w:hanging="720"/>
        <w:rPr>
          <w:szCs w:val="20"/>
        </w:rPr>
      </w:pPr>
      <w:r w:rsidRPr="00541DF4">
        <w:rPr>
          <w:szCs w:val="20"/>
        </w:rPr>
        <w:t>(b)</w:t>
      </w:r>
      <w:r w:rsidRPr="00541DF4">
        <w:rPr>
          <w:szCs w:val="20"/>
        </w:rPr>
        <w:tab/>
        <w:t>When</w:t>
      </w:r>
      <w:r w:rsidRPr="00541DF4">
        <w:rPr>
          <w:iCs/>
          <w:szCs w:val="20"/>
        </w:rPr>
        <w:t xml:space="preserve"> capable of providing real power, </w:t>
      </w:r>
      <w:r w:rsidRPr="00541DF4">
        <w:rPr>
          <w:szCs w:val="20"/>
        </w:rPr>
        <w:t>set the IRR LSL to 0 MW or the lowest MW level, not to exceed 1 MW, at which the IRR can provide stable Reactive Power after appropriate tuning of settings;</w:t>
      </w:r>
    </w:p>
    <w:p w14:paraId="546557D5" w14:textId="77777777" w:rsidR="00E01F03" w:rsidRPr="00541DF4" w:rsidRDefault="00E01F03" w:rsidP="00E01F03">
      <w:pPr>
        <w:spacing w:after="240"/>
        <w:ind w:left="1440" w:hanging="720"/>
        <w:rPr>
          <w:szCs w:val="20"/>
        </w:rPr>
      </w:pPr>
      <w:r w:rsidRPr="00541DF4">
        <w:rPr>
          <w:szCs w:val="20"/>
        </w:rPr>
        <w:t>(c)</w:t>
      </w:r>
      <w:r w:rsidRPr="00541DF4">
        <w:rPr>
          <w:szCs w:val="20"/>
        </w:rPr>
        <w:tab/>
        <w:t xml:space="preserve">Ensure the lowest MW point on the submitted reactive capability curve accurately reflects the IRR’s MVAr leading and lagging reactive capability when not producing real power; </w:t>
      </w:r>
    </w:p>
    <w:p w14:paraId="4EE761B7" w14:textId="77777777" w:rsidR="00E01F03" w:rsidRPr="00541DF4" w:rsidRDefault="00E01F03" w:rsidP="00E01F03">
      <w:pPr>
        <w:spacing w:after="240"/>
        <w:ind w:left="1440" w:hanging="720"/>
        <w:rPr>
          <w:szCs w:val="20"/>
        </w:rPr>
      </w:pPr>
      <w:r w:rsidRPr="00541DF4">
        <w:rPr>
          <w:szCs w:val="20"/>
        </w:rPr>
        <w:lastRenderedPageBreak/>
        <w:t>(d)       Ensure the second-lowest MW point on the submitted reactive capability curve accurately reflects the IRR’s leading and lagging reactive capability at its LSL when the LSL is not 0 MW;</w:t>
      </w:r>
    </w:p>
    <w:p w14:paraId="1D9C936E" w14:textId="77777777" w:rsidR="00E01F03" w:rsidRPr="00541DF4" w:rsidRDefault="00E01F03" w:rsidP="00E01F03">
      <w:pPr>
        <w:spacing w:after="240"/>
        <w:ind w:left="1440" w:hanging="720"/>
        <w:rPr>
          <w:szCs w:val="20"/>
        </w:rPr>
      </w:pPr>
      <w:r w:rsidRPr="00541DF4">
        <w:rPr>
          <w:szCs w:val="20"/>
        </w:rPr>
        <w:t>(e)</w:t>
      </w:r>
      <w:r w:rsidRPr="00541DF4">
        <w:rPr>
          <w:szCs w:val="20"/>
        </w:rPr>
        <w:tab/>
        <w:t>Send to ERCOT, via telemetry, an AVR status of “On” when the IRR is synchronized to the ERCOT System, not producing real power, and reactive control is working properly; and</w:t>
      </w:r>
    </w:p>
    <w:p w14:paraId="1AD0B6A9" w14:textId="77777777" w:rsidR="00E01F03" w:rsidRPr="00541DF4" w:rsidRDefault="00E01F03" w:rsidP="00E01F03">
      <w:pPr>
        <w:spacing w:after="240"/>
        <w:ind w:left="1440" w:hanging="720"/>
        <w:rPr>
          <w:szCs w:val="20"/>
        </w:rPr>
      </w:pPr>
      <w:r w:rsidRPr="00541DF4">
        <w:rPr>
          <w:szCs w:val="20"/>
        </w:rPr>
        <w:t>(f)</w:t>
      </w:r>
      <w:r w:rsidRPr="00541DF4">
        <w:rPr>
          <w:szCs w:val="20"/>
        </w:rPr>
        <w:tab/>
        <w:t>Meet the requirements in paragraphs (2), (4), (5), and (7) above when the IRR is synchronized to the ERCOT System and not producing real power.</w:t>
      </w:r>
    </w:p>
    <w:p w14:paraId="53FC20C0" w14:textId="77777777" w:rsidR="00E01F03" w:rsidRDefault="00E01F03" w:rsidP="00E01F03">
      <w:pPr>
        <w:spacing w:after="240"/>
        <w:ind w:left="720" w:hanging="720"/>
      </w:pPr>
      <w:r w:rsidRPr="00541DF4">
        <w:rPr>
          <w:szCs w:val="20"/>
        </w:rPr>
        <w:t>(11)</w:t>
      </w:r>
      <w:r w:rsidRPr="00541DF4">
        <w:rPr>
          <w:szCs w:val="20"/>
        </w:rPr>
        <w:tab/>
      </w:r>
      <w:r w:rsidRPr="00541DF4">
        <w:rPr>
          <w:iCs/>
          <w:szCs w:val="20"/>
        </w:rPr>
        <w:t xml:space="preserve">The </w:t>
      </w:r>
      <w:r w:rsidRPr="00541DF4">
        <w:rPr>
          <w:szCs w:val="20"/>
        </w:rPr>
        <w:t>Resource</w:t>
      </w:r>
      <w:r w:rsidRPr="00541DF4">
        <w:rPr>
          <w:iCs/>
          <w:szCs w:val="20"/>
        </w:rPr>
        <w:t xml:space="preserve"> Entity for an IRR that </w:t>
      </w:r>
      <w:proofErr w:type="gramStart"/>
      <w:r w:rsidRPr="00541DF4">
        <w:rPr>
          <w:iCs/>
          <w:szCs w:val="20"/>
        </w:rPr>
        <w:t>is capable of providing</w:t>
      </w:r>
      <w:proofErr w:type="gramEnd"/>
      <w:r w:rsidRPr="00541DF4">
        <w:rPr>
          <w:iCs/>
          <w:szCs w:val="20"/>
        </w:rPr>
        <w:t xml:space="preserve"> any net Reactive Power when not producing real power may physically desynchronize its inverters from the ERCOT System instead of providing Reactive Power when not producing real power.</w:t>
      </w:r>
    </w:p>
    <w:p w14:paraId="0A8137CD" w14:textId="69C661F0" w:rsidR="00E01F03" w:rsidRPr="004954C0" w:rsidRDefault="00E01F03" w:rsidP="00E01F03">
      <w:pPr>
        <w:spacing w:after="240"/>
        <w:ind w:left="720" w:hanging="720"/>
        <w:rPr>
          <w:ins w:id="147" w:author="ERCOT" w:date="2023-06-22T15:07:00Z"/>
          <w:iCs/>
          <w:szCs w:val="20"/>
        </w:rPr>
      </w:pPr>
      <w:ins w:id="148" w:author="ERCOT" w:date="2023-06-22T15:07:00Z">
        <w:r w:rsidRPr="004954C0">
          <w:rPr>
            <w:szCs w:val="20"/>
          </w:rPr>
          <w:t>(</w:t>
        </w:r>
        <w:r>
          <w:rPr>
            <w:szCs w:val="20"/>
          </w:rPr>
          <w:t>12</w:t>
        </w:r>
        <w:r w:rsidRPr="004954C0">
          <w:rPr>
            <w:szCs w:val="20"/>
          </w:rPr>
          <w:t>)</w:t>
        </w:r>
        <w:r w:rsidRPr="004954C0">
          <w:rPr>
            <w:szCs w:val="20"/>
          </w:rPr>
          <w:tab/>
        </w:r>
      </w:ins>
      <w:ins w:id="149" w:author="ERCOT" w:date="2023-07-24T15:27:00Z">
        <w:r w:rsidR="00E97CA6">
          <w:rPr>
            <w:szCs w:val="20"/>
          </w:rPr>
          <w:t>A Resource Entity shall submit a new Reactive Power study for a Generation Resource if 20 MW or more of Load is added to a Facility that includes the Generation Resource</w:t>
        </w:r>
      </w:ins>
      <w:ins w:id="150" w:author="ERCOT" w:date="2023-06-22T15:07:00Z">
        <w:r>
          <w:rPr>
            <w:szCs w:val="20"/>
          </w:rPr>
          <w:t>.</w:t>
        </w:r>
      </w:ins>
    </w:p>
    <w:p w14:paraId="1A4662FB" w14:textId="77777777" w:rsidR="00E01F03" w:rsidRPr="00541DF4" w:rsidRDefault="00E01F03" w:rsidP="00E01F03">
      <w:pPr>
        <w:keepNext/>
        <w:tabs>
          <w:tab w:val="left" w:pos="900"/>
        </w:tabs>
        <w:spacing w:before="240" w:after="240"/>
        <w:ind w:left="907" w:hanging="907"/>
        <w:outlineLvl w:val="1"/>
        <w:rPr>
          <w:b/>
          <w:szCs w:val="20"/>
        </w:rPr>
      </w:pPr>
      <w:bookmarkStart w:id="151" w:name="_Toc135989121"/>
      <w:r w:rsidRPr="00541DF4">
        <w:rPr>
          <w:b/>
          <w:szCs w:val="20"/>
        </w:rPr>
        <w:t>3.22</w:t>
      </w:r>
      <w:r w:rsidRPr="00541DF4">
        <w:rPr>
          <w:b/>
          <w:szCs w:val="20"/>
        </w:rPr>
        <w:tab/>
        <w:t xml:space="preserve">Subsynchronous </w:t>
      </w:r>
      <w:del w:id="152" w:author="ERCOT" w:date="2023-06-22T15:08:00Z">
        <w:r w:rsidRPr="00541DF4" w:rsidDel="00541DF4">
          <w:rPr>
            <w:b/>
            <w:szCs w:val="20"/>
          </w:rPr>
          <w:delText>Resonance</w:delText>
        </w:r>
      </w:del>
      <w:bookmarkEnd w:id="151"/>
      <w:ins w:id="153" w:author="ERCOT" w:date="2023-06-22T15:08:00Z">
        <w:r>
          <w:rPr>
            <w:b/>
            <w:szCs w:val="20"/>
          </w:rPr>
          <w:t>Oscillation</w:t>
        </w:r>
      </w:ins>
    </w:p>
    <w:p w14:paraId="194FF0CE" w14:textId="77777777" w:rsidR="00E01F03" w:rsidRPr="00541DF4" w:rsidRDefault="00E01F03" w:rsidP="00E01F03">
      <w:pPr>
        <w:spacing w:after="240"/>
        <w:ind w:left="720" w:hanging="720"/>
        <w:rPr>
          <w:iCs/>
          <w:color w:val="000000"/>
          <w:szCs w:val="20"/>
        </w:rPr>
      </w:pPr>
      <w:r w:rsidRPr="00541DF4">
        <w:rPr>
          <w:iCs/>
          <w:color w:val="000000"/>
          <w:szCs w:val="20"/>
        </w:rPr>
        <w:t>(1)</w:t>
      </w:r>
      <w:r w:rsidRPr="00541DF4">
        <w:rPr>
          <w:iCs/>
          <w:color w:val="000000"/>
          <w:szCs w:val="20"/>
        </w:rPr>
        <w:tab/>
        <w:t xml:space="preserve">All series capacitors shall have automatic Subsynchronous </w:t>
      </w:r>
      <w:del w:id="154" w:author="ERCOT" w:date="2023-06-22T15:08:00Z">
        <w:r w:rsidRPr="00541DF4" w:rsidDel="00541DF4">
          <w:rPr>
            <w:iCs/>
            <w:color w:val="000000"/>
            <w:szCs w:val="20"/>
          </w:rPr>
          <w:delText>Resonance</w:delText>
        </w:r>
      </w:del>
      <w:ins w:id="155" w:author="ERCOT" w:date="2023-06-22T15:08:00Z">
        <w:r>
          <w:rPr>
            <w:iCs/>
            <w:color w:val="000000"/>
            <w:szCs w:val="20"/>
          </w:rPr>
          <w:t>Oscillation</w:t>
        </w:r>
      </w:ins>
      <w:r w:rsidRPr="00541DF4">
        <w:rPr>
          <w:iCs/>
          <w:color w:val="000000"/>
          <w:szCs w:val="20"/>
        </w:rPr>
        <w:t xml:space="preserve"> (SS</w:t>
      </w:r>
      <w:ins w:id="156" w:author="ERCOT" w:date="2023-06-22T15:08:00Z">
        <w:r>
          <w:rPr>
            <w:iCs/>
            <w:color w:val="000000"/>
            <w:szCs w:val="20"/>
          </w:rPr>
          <w:t>O</w:t>
        </w:r>
      </w:ins>
      <w:del w:id="157" w:author="ERCOT" w:date="2023-06-22T15:08:00Z">
        <w:r w:rsidRPr="00541DF4" w:rsidDel="00541DF4">
          <w:rPr>
            <w:iCs/>
            <w:color w:val="000000"/>
            <w:szCs w:val="20"/>
          </w:rPr>
          <w:delText>R</w:delText>
        </w:r>
      </w:del>
      <w:r w:rsidRPr="00541DF4">
        <w:rPr>
          <w:iCs/>
          <w:color w:val="000000"/>
          <w:szCs w:val="20"/>
        </w:rPr>
        <w:t>) protective relays installed and shall have remote bypass capability.  The SS</w:t>
      </w:r>
      <w:ins w:id="158" w:author="ERCOT" w:date="2023-06-22T15:08:00Z">
        <w:r>
          <w:rPr>
            <w:iCs/>
            <w:color w:val="000000"/>
            <w:szCs w:val="20"/>
          </w:rPr>
          <w:t>O</w:t>
        </w:r>
      </w:ins>
      <w:del w:id="159" w:author="ERCOT" w:date="2023-06-22T15:08:00Z">
        <w:r w:rsidRPr="00541DF4" w:rsidDel="00541DF4">
          <w:rPr>
            <w:iCs/>
            <w:color w:val="000000"/>
            <w:szCs w:val="20"/>
          </w:rPr>
          <w:delText>R</w:delText>
        </w:r>
      </w:del>
      <w:r w:rsidRPr="00541DF4">
        <w:rPr>
          <w:iCs/>
          <w:color w:val="000000"/>
          <w:szCs w:val="20"/>
        </w:rPr>
        <w:t xml:space="preserve"> </w:t>
      </w:r>
      <w:r w:rsidRPr="00541DF4">
        <w:rPr>
          <w:iCs/>
          <w:szCs w:val="20"/>
        </w:rPr>
        <w:t>protective</w:t>
      </w:r>
      <w:r w:rsidRPr="00541DF4">
        <w:rPr>
          <w:iCs/>
          <w:color w:val="000000"/>
          <w:szCs w:val="20"/>
        </w:rPr>
        <w:t xml:space="preserve"> relays shall remain in-service when the series capacitors are in-service.</w:t>
      </w:r>
    </w:p>
    <w:p w14:paraId="2AD5DC77" w14:textId="77777777" w:rsidR="00E01F03" w:rsidRPr="00672FDB" w:rsidRDefault="00E01F03" w:rsidP="00E01F03">
      <w:pPr>
        <w:pStyle w:val="H3"/>
      </w:pPr>
      <w:bookmarkStart w:id="160" w:name="_Toc94100402"/>
      <w:r w:rsidRPr="00672FDB">
        <w:t>3.22.1</w:t>
      </w:r>
      <w:r w:rsidRPr="00672FDB">
        <w:tab/>
      </w:r>
      <w:bookmarkStart w:id="161" w:name="_Hlk109918533"/>
      <w:r w:rsidRPr="00672FDB">
        <w:t xml:space="preserve">Subsynchronous </w:t>
      </w:r>
      <w:del w:id="162" w:author="ERCOT" w:date="2023-07-06T09:53:00Z">
        <w:r w:rsidRPr="00672FDB" w:rsidDel="008F3025">
          <w:delText>Resonance</w:delText>
        </w:r>
      </w:del>
      <w:ins w:id="163" w:author="ERCOT" w:date="2023-07-06T09:53:00Z">
        <w:r>
          <w:t>Oscillation</w:t>
        </w:r>
      </w:ins>
      <w:r w:rsidRPr="00672FDB">
        <w:t xml:space="preserve"> </w:t>
      </w:r>
      <w:bookmarkEnd w:id="161"/>
      <w:r w:rsidRPr="00672FDB">
        <w:t>Vulnerability Assessment</w:t>
      </w:r>
      <w:bookmarkEnd w:id="160"/>
    </w:p>
    <w:p w14:paraId="69777B99" w14:textId="77777777" w:rsidR="00E01F03" w:rsidRDefault="00E01F03" w:rsidP="00E01F03">
      <w:pPr>
        <w:pStyle w:val="BodyTextNumbered"/>
        <w:rPr>
          <w:ins w:id="164" w:author="ERCOT" w:date="2023-07-06T09:53:00Z"/>
        </w:rPr>
      </w:pPr>
      <w:r w:rsidRPr="00227BDD">
        <w:t>(1)</w:t>
      </w:r>
      <w:r w:rsidRPr="00227BDD">
        <w:tab/>
        <w:t>In the SS</w:t>
      </w:r>
      <w:ins w:id="165" w:author="ERCOT" w:date="2023-07-06T09:52:00Z">
        <w:r>
          <w:t>O</w:t>
        </w:r>
      </w:ins>
      <w:del w:id="166" w:author="ERCOT" w:date="2023-07-06T09:52:00Z">
        <w:r w:rsidRPr="00227BDD" w:rsidDel="008F3025">
          <w:delText>R</w:delText>
        </w:r>
      </w:del>
      <w:r w:rsidRPr="00227BDD">
        <w:t xml:space="preserve"> vulnerability assessment, each transmission circuit is considered as a single Outage.  A common tower Outage of two circuits or the Outage of a double-circuit transmission line will be considered as two transmission Outages.</w:t>
      </w:r>
    </w:p>
    <w:p w14:paraId="27CD8988" w14:textId="77777777" w:rsidR="00E01F03" w:rsidRDefault="00E01F03" w:rsidP="00E01F03">
      <w:pPr>
        <w:pStyle w:val="BodyTextNumbered"/>
      </w:pPr>
      <w:ins w:id="167" w:author="ERCOT" w:date="2023-07-06T09:53:00Z">
        <w:r>
          <w:t>(2)</w:t>
        </w:r>
        <w:r>
          <w:tab/>
          <w:t>The SSO vulnerability assessment includes the</w:t>
        </w:r>
        <w:r w:rsidRPr="0050737A">
          <w:rPr>
            <w:color w:val="000000"/>
          </w:rPr>
          <w:t xml:space="preserve"> </w:t>
        </w:r>
        <w:r w:rsidRPr="00227BDD">
          <w:rPr>
            <w:color w:val="000000"/>
          </w:rPr>
          <w:t>Subsynchronous Resonance</w:t>
        </w:r>
        <w:r>
          <w:t xml:space="preserve"> (SSR) vulnerability assessment that is related to the interaction between Generation Resources and series capacitors.</w:t>
        </w:r>
      </w:ins>
    </w:p>
    <w:p w14:paraId="1321DDEE" w14:textId="77777777" w:rsidR="00E01F03" w:rsidRPr="00672FDB" w:rsidRDefault="00E01F03" w:rsidP="00E01F03">
      <w:pPr>
        <w:pStyle w:val="H4"/>
        <w:ind w:left="1267" w:hanging="1267"/>
        <w:rPr>
          <w:b w:val="0"/>
          <w:iCs/>
        </w:rPr>
      </w:pPr>
      <w:bookmarkStart w:id="168" w:name="_Toc94100403"/>
      <w:r w:rsidRPr="00672FDB">
        <w:rPr>
          <w:iCs/>
        </w:rPr>
        <w:t xml:space="preserve">3.22.1.1 </w:t>
      </w:r>
      <w:r w:rsidRPr="00672FDB">
        <w:rPr>
          <w:iCs/>
        </w:rPr>
        <w:tab/>
        <w:t>Existing Generation Resource Assessment</w:t>
      </w:r>
      <w:bookmarkEnd w:id="168"/>
    </w:p>
    <w:p w14:paraId="154BBDCB" w14:textId="77777777" w:rsidR="00E01F03" w:rsidRPr="00227BDD" w:rsidRDefault="00E01F03" w:rsidP="00E01F03">
      <w:pPr>
        <w:pStyle w:val="BodyTextNumbered"/>
      </w:pPr>
      <w:r w:rsidRPr="00227BDD">
        <w:t>(1)</w:t>
      </w:r>
      <w:r w:rsidRPr="00227BDD">
        <w:tab/>
        <w:t xml:space="preserve">ERCOT shall perform a one-time SSR vulnerability assessment on all existing Generation Resources as described in paragraphs (a) through (f) below.  For the purposes of this Section, a Generation Resource is considered an existing Generation Resource if it satisfies Planning Guide Section 6.9, Addition of Proposed Generation to the Planning Models, on or before August 12, 2013.  </w:t>
      </w:r>
    </w:p>
    <w:p w14:paraId="15BCCF6B" w14:textId="43F4ABD2" w:rsidR="00E01F03" w:rsidRPr="00227BDD" w:rsidRDefault="00E01F03" w:rsidP="00E01F03">
      <w:pPr>
        <w:pStyle w:val="BodyTextNumbered"/>
        <w:ind w:left="1440"/>
      </w:pPr>
      <w:r w:rsidRPr="00227BDD">
        <w:t>(a)</w:t>
      </w:r>
      <w:r w:rsidRPr="00227BDD">
        <w:tab/>
        <w:t>ERCOT shall perform a topology</w:t>
      </w:r>
      <w:ins w:id="169" w:author="ERCOT" w:date="2023-07-31T15:29:00Z">
        <w:r w:rsidR="00346714">
          <w:t xml:space="preserve"> </w:t>
        </w:r>
      </w:ins>
      <w:del w:id="170" w:author="ERCOT" w:date="2023-07-31T15:29:00Z">
        <w:r w:rsidRPr="00227BDD" w:rsidDel="00346714">
          <w:delText>-</w:delText>
        </w:r>
      </w:del>
      <w:r w:rsidRPr="00227BDD">
        <w:t xml:space="preserve">check on all existing Generation Resources.  </w:t>
      </w:r>
    </w:p>
    <w:p w14:paraId="076DF7F8" w14:textId="7DED947D" w:rsidR="00E01F03" w:rsidRPr="00227BDD" w:rsidRDefault="00E01F03" w:rsidP="00E01F03">
      <w:pPr>
        <w:pStyle w:val="BodyTextNumbered"/>
        <w:ind w:left="1440"/>
      </w:pPr>
      <w:r w:rsidRPr="00227BDD">
        <w:t>(b)</w:t>
      </w:r>
      <w:r w:rsidRPr="00227BDD">
        <w:tab/>
        <w:t>If during the topology</w:t>
      </w:r>
      <w:ins w:id="171" w:author="ERCOT" w:date="2023-07-31T15:29:00Z">
        <w:r w:rsidR="00346714">
          <w:t xml:space="preserve"> </w:t>
        </w:r>
      </w:ins>
      <w:del w:id="172" w:author="ERCOT" w:date="2023-07-31T15:29:00Z">
        <w:r w:rsidRPr="00227BDD" w:rsidDel="00346714">
          <w:delText>-</w:delText>
        </w:r>
      </w:del>
      <w:r w:rsidRPr="00227BDD">
        <w:t xml:space="preserve">check ERCOT determines that an existing Generation Resource will become radial to </w:t>
      </w:r>
      <w:del w:id="173" w:author="ERCOT" w:date="2023-07-24T15:27:00Z">
        <w:r w:rsidRPr="00227BDD" w:rsidDel="00E97CA6">
          <w:delText>a</w:delText>
        </w:r>
      </w:del>
      <w:ins w:id="174" w:author="ERCOT" w:date="2023-07-24T15:27:00Z">
        <w:r w:rsidR="00E97CA6">
          <w:t>one or more</w:t>
        </w:r>
      </w:ins>
      <w:r w:rsidRPr="00227BDD">
        <w:t xml:space="preserve"> series capacitor</w:t>
      </w:r>
      <w:del w:id="175" w:author="ERCOT" w:date="2023-07-24T15:27:00Z">
        <w:r w:rsidRPr="00227BDD" w:rsidDel="00E97CA6">
          <w:delText>(</w:delText>
        </w:r>
      </w:del>
      <w:r w:rsidRPr="00227BDD">
        <w:t>s</w:t>
      </w:r>
      <w:del w:id="176" w:author="ERCOT" w:date="2023-07-24T15:27:00Z">
        <w:r w:rsidRPr="00227BDD" w:rsidDel="00E97CA6">
          <w:delText>)</w:delText>
        </w:r>
      </w:del>
      <w:r w:rsidRPr="00227BDD">
        <w:t xml:space="preserve"> in the event of </w:t>
      </w:r>
      <w:del w:id="177" w:author="ERCOT" w:date="2023-07-06T09:54:00Z">
        <w:r w:rsidRPr="00227BDD" w:rsidDel="008F3025">
          <w:delText xml:space="preserve">less than </w:delText>
        </w:r>
      </w:del>
      <w:r w:rsidRPr="00227BDD">
        <w:t xml:space="preserve">14 </w:t>
      </w:r>
      <w:ins w:id="178" w:author="ERCOT" w:date="2023-07-06T09:54:00Z">
        <w:r>
          <w:t xml:space="preserve">or fewer </w:t>
        </w:r>
      </w:ins>
      <w:r w:rsidRPr="00227BDD">
        <w:t xml:space="preserve">concurrent transmission Outages, ERCOT shall perform a frequency scan assessment in accordance with Section 3.22.2, Subsynchronous </w:t>
      </w:r>
      <w:del w:id="179" w:author="ERCOT" w:date="2023-07-06T09:54:00Z">
        <w:r w:rsidRPr="00227BDD" w:rsidDel="008F3025">
          <w:lastRenderedPageBreak/>
          <w:delText>Resonance</w:delText>
        </w:r>
      </w:del>
      <w:ins w:id="180" w:author="ERCOT" w:date="2023-07-06T09:54:00Z">
        <w:r>
          <w:t>Oscillation</w:t>
        </w:r>
      </w:ins>
      <w:r w:rsidRPr="00227BDD">
        <w:t xml:space="preserve"> Vulnerability Assessment Criteria, and will provide the frequency scan assessment results to the affected Resource Entity.</w:t>
      </w:r>
    </w:p>
    <w:p w14:paraId="20CE8C22" w14:textId="77777777" w:rsidR="00E01F03" w:rsidRDefault="00E01F03" w:rsidP="00E01F03">
      <w:pPr>
        <w:pStyle w:val="BodyTextNumbered"/>
        <w:ind w:left="1440"/>
      </w:pPr>
      <w:r w:rsidRPr="00227BDD">
        <w:t>(c)</w:t>
      </w:r>
      <w:r w:rsidRPr="00227BDD">
        <w:tab/>
        <w:t>If the frequency scan assessment described in paragraph (b) above indicates potential SSR vulnerability, the Transmission Service Provider(s) (TSP(s)</w:t>
      </w:r>
      <w:r>
        <w:t>)</w:t>
      </w:r>
      <w:r w:rsidRPr="00227BDD">
        <w:t xml:space="preserve"> that owns the affected series capacitor(s), in coordination with the interconnecting TSP, shall perform a detailed SSR analysis in accordance with Section 3.22.2 to determine SSR vulnerability, unless ERCOT, in consultation with and in agreement with of the affected TSP(s) and the affected Resource Entity, determines the frequency scan assessment is sufficient to determine the SSR vulnerability.  </w:t>
      </w:r>
    </w:p>
    <w:p w14:paraId="2EE2C02E" w14:textId="77777777" w:rsidR="00E01F03" w:rsidRPr="00AA6216" w:rsidRDefault="00E01F03" w:rsidP="00E01F03">
      <w:pPr>
        <w:spacing w:after="240"/>
        <w:ind w:left="1440" w:hanging="720"/>
        <w:rPr>
          <w:iCs/>
        </w:rPr>
      </w:pPr>
      <w:r w:rsidRPr="00AA6216">
        <w:rPr>
          <w:iCs/>
        </w:rPr>
        <w:t>(d)</w:t>
      </w:r>
      <w:r w:rsidRPr="00AA6216">
        <w:rPr>
          <w:iCs/>
        </w:rPr>
        <w:tab/>
        <w:t xml:space="preserve">If the SSR study performed in accordance with paragraph (b) and/or (c) above indicates that an existing Generation Resource is vulnerable to SSR in the event of four or </w:t>
      </w:r>
      <w:del w:id="181" w:author="ERCOT" w:date="2023-07-07T16:45:00Z">
        <w:r w:rsidRPr="00AA6216" w:rsidDel="001C2570">
          <w:rPr>
            <w:iCs/>
          </w:rPr>
          <w:delText>less</w:delText>
        </w:r>
      </w:del>
      <w:ins w:id="182" w:author="ERCOT" w:date="2023-07-07T16:45:00Z">
        <w:r>
          <w:rPr>
            <w:iCs/>
          </w:rPr>
          <w:t>fewer</w:t>
        </w:r>
      </w:ins>
      <w:r w:rsidRPr="00AA6216">
        <w:rPr>
          <w:iCs/>
        </w:rPr>
        <w:t xml:space="preserve"> concurrent transmission Outages, the TSP(s) that owns the affected series capacitor(s) shall coordinate with the interconnecting TSP, ERCOT, and the affected Resource Entity to develop and implement SS</w:t>
      </w:r>
      <w:del w:id="183" w:author="ERCOT" w:date="2023-07-06T09:57:00Z">
        <w:r w:rsidRPr="00AA6216" w:rsidDel="008F3025">
          <w:rPr>
            <w:iCs/>
          </w:rPr>
          <w:delText>R</w:delText>
        </w:r>
      </w:del>
      <w:ins w:id="184" w:author="ERCOT" w:date="2023-07-06T09:57:00Z">
        <w:r>
          <w:rPr>
            <w:iCs/>
          </w:rPr>
          <w:t>O</w:t>
        </w:r>
      </w:ins>
      <w:r w:rsidRPr="00AA6216">
        <w:rPr>
          <w:iCs/>
        </w:rPr>
        <w:t xml:space="preserve"> Mitigation on the ERCOT transmission system.</w:t>
      </w:r>
    </w:p>
    <w:p w14:paraId="4BF377A8" w14:textId="77777777" w:rsidR="00E01F03" w:rsidRPr="00AA6216" w:rsidRDefault="00E01F03" w:rsidP="00E01F03">
      <w:pPr>
        <w:spacing w:after="240"/>
        <w:ind w:left="1440" w:hanging="720"/>
        <w:rPr>
          <w:iCs/>
        </w:rPr>
      </w:pPr>
      <w:r w:rsidRPr="00AA6216">
        <w:rPr>
          <w:iCs/>
        </w:rPr>
        <w:t>(e)</w:t>
      </w:r>
      <w:r w:rsidRPr="00AA6216">
        <w:rPr>
          <w:iCs/>
        </w:rPr>
        <w:tab/>
        <w:t>If the SSR study performed in accordance with paragraph (b) and/or (c) above indicates that an existing Generation Resource is vulnerable to SSR in the event of five or six concurrent transmission Outages, ERCOT shall implement SSR monitoring in accordance with Section 3.22.3, Subsynchronous Resonance Monitoring.</w:t>
      </w:r>
    </w:p>
    <w:p w14:paraId="564244CB" w14:textId="77777777" w:rsidR="00E01F03" w:rsidRDefault="00E01F03" w:rsidP="00E01F03">
      <w:pPr>
        <w:spacing w:after="240"/>
        <w:ind w:left="1440" w:hanging="720"/>
        <w:rPr>
          <w:iCs/>
        </w:rPr>
      </w:pPr>
      <w:r w:rsidRPr="00AA6216">
        <w:rPr>
          <w:iCs/>
        </w:rPr>
        <w:t>(f)</w:t>
      </w:r>
      <w:r w:rsidRPr="00AA6216">
        <w:rPr>
          <w:iCs/>
        </w:rPr>
        <w:tab/>
        <w:t>The Resource Entity shall provide sufficient model data to ERCOT within 60 days of receipt of the data request.  ERCOT, at its sole discretion, may extend the response deadline.</w:t>
      </w:r>
    </w:p>
    <w:p w14:paraId="4755F4A4" w14:textId="77777777" w:rsidR="00E01F03" w:rsidRPr="00672FDB" w:rsidRDefault="00E01F03" w:rsidP="00E01F03">
      <w:pPr>
        <w:pStyle w:val="H4"/>
        <w:ind w:left="1267" w:hanging="1267"/>
        <w:rPr>
          <w:b w:val="0"/>
          <w:iCs/>
        </w:rPr>
      </w:pPr>
      <w:bookmarkStart w:id="185" w:name="_Toc94100404"/>
      <w:r w:rsidRPr="00672FDB">
        <w:rPr>
          <w:iCs/>
        </w:rPr>
        <w:t xml:space="preserve">3.22.1.2 </w:t>
      </w:r>
      <w:r w:rsidRPr="00672FDB">
        <w:rPr>
          <w:iCs/>
        </w:rPr>
        <w:tab/>
        <w:t xml:space="preserve">Generation Resource </w:t>
      </w:r>
      <w:r>
        <w:rPr>
          <w:iCs/>
        </w:rPr>
        <w:t xml:space="preserve">or Energy Storage Resource </w:t>
      </w:r>
      <w:r w:rsidRPr="00672FDB">
        <w:rPr>
          <w:iCs/>
        </w:rPr>
        <w:t>Interconnection Assessment</w:t>
      </w:r>
      <w:bookmarkEnd w:id="185"/>
    </w:p>
    <w:p w14:paraId="479709B3" w14:textId="6329D674" w:rsidR="00E01F03" w:rsidRPr="00227BDD" w:rsidRDefault="00E01F03" w:rsidP="00E01F03">
      <w:pPr>
        <w:pStyle w:val="BodyTextNumbered"/>
      </w:pPr>
      <w:r w:rsidRPr="00227BDD">
        <w:t>(1)</w:t>
      </w:r>
      <w:r w:rsidRPr="00227BDD">
        <w:tab/>
        <w:t xml:space="preserve">In the </w:t>
      </w:r>
      <w:r>
        <w:t>s</w:t>
      </w:r>
      <w:r w:rsidRPr="00227BDD">
        <w:t xml:space="preserve">ecurity </w:t>
      </w:r>
      <w:r>
        <w:t>s</w:t>
      </w:r>
      <w:r w:rsidRPr="00227BDD">
        <w:t xml:space="preserve">creening </w:t>
      </w:r>
      <w:r>
        <w:t>s</w:t>
      </w:r>
      <w:r w:rsidRPr="00227BDD">
        <w:t>tudy for a Generation Resource Interconnection or Change Request, ERCOT will perform a topology</w:t>
      </w:r>
      <w:ins w:id="186" w:author="ERCOT" w:date="2023-07-31T15:19:00Z">
        <w:r w:rsidR="0060589E">
          <w:t xml:space="preserve"> </w:t>
        </w:r>
      </w:ins>
      <w:del w:id="187" w:author="ERCOT" w:date="2023-07-31T15:19:00Z">
        <w:r w:rsidRPr="00227BDD" w:rsidDel="0060589E">
          <w:delText>-</w:delText>
        </w:r>
      </w:del>
      <w:r w:rsidRPr="00227BDD">
        <w:t xml:space="preserve">check and determine if the Generation Resource </w:t>
      </w:r>
      <w:r>
        <w:t xml:space="preserve">or Energy Storage Resource (ESR) </w:t>
      </w:r>
      <w:r w:rsidRPr="00227BDD">
        <w:t xml:space="preserve">will become radial to </w:t>
      </w:r>
      <w:del w:id="188" w:author="ERCOT" w:date="2023-07-24T15:28:00Z">
        <w:r w:rsidRPr="00227BDD" w:rsidDel="00E97CA6">
          <w:delText>a</w:delText>
        </w:r>
      </w:del>
      <w:ins w:id="189" w:author="ERCOT" w:date="2023-07-24T15:28:00Z">
        <w:r w:rsidR="00E97CA6">
          <w:t>one or more</w:t>
        </w:r>
      </w:ins>
      <w:r w:rsidRPr="00227BDD">
        <w:t xml:space="preserve"> series capacitor</w:t>
      </w:r>
      <w:del w:id="190" w:author="ERCOT" w:date="2023-07-24T15:28:00Z">
        <w:r w:rsidRPr="00227BDD" w:rsidDel="00E97CA6">
          <w:delText>(</w:delText>
        </w:r>
      </w:del>
      <w:r w:rsidRPr="00227BDD">
        <w:t>s</w:t>
      </w:r>
      <w:del w:id="191" w:author="ERCOT" w:date="2023-07-24T15:28:00Z">
        <w:r w:rsidRPr="00227BDD" w:rsidDel="00E97CA6">
          <w:delText>)</w:delText>
        </w:r>
      </w:del>
      <w:r w:rsidRPr="00227BDD">
        <w:t xml:space="preserve"> in the event of </w:t>
      </w:r>
      <w:r>
        <w:t>fewer</w:t>
      </w:r>
      <w:r w:rsidRPr="00227BDD">
        <w:t xml:space="preserve"> than 14 concurrent transmission Outages.  </w:t>
      </w:r>
    </w:p>
    <w:p w14:paraId="085BF4DE" w14:textId="420E50F9" w:rsidR="00E01F03" w:rsidRPr="00227BDD" w:rsidRDefault="00E01F03" w:rsidP="00E01F03">
      <w:pPr>
        <w:pStyle w:val="BodyTextNumbered"/>
        <w:rPr>
          <w:szCs w:val="24"/>
        </w:rPr>
      </w:pPr>
      <w:r w:rsidRPr="00227BDD">
        <w:t>(2)</w:t>
      </w:r>
      <w:r w:rsidRPr="00227BDD">
        <w:tab/>
        <w:t>If ERCOT identifies that a Generation Resource</w:t>
      </w:r>
      <w:r>
        <w:t xml:space="preserve"> or ESR</w:t>
      </w:r>
      <w:r w:rsidRPr="00227BDD">
        <w:t xml:space="preserve"> will become radial to </w:t>
      </w:r>
      <w:del w:id="192" w:author="ERCOT" w:date="2023-07-24T15:28:00Z">
        <w:r w:rsidRPr="00227BDD" w:rsidDel="00E97CA6">
          <w:delText>a</w:delText>
        </w:r>
      </w:del>
      <w:ins w:id="193" w:author="ERCOT" w:date="2023-07-24T15:28:00Z">
        <w:r w:rsidR="00E97CA6">
          <w:t>one or more</w:t>
        </w:r>
      </w:ins>
      <w:r w:rsidRPr="00227BDD">
        <w:t xml:space="preserve"> series capacitor</w:t>
      </w:r>
      <w:del w:id="194" w:author="ERCOT" w:date="2023-07-24T15:28:00Z">
        <w:r w:rsidRPr="00227BDD" w:rsidDel="00E97CA6">
          <w:delText>(</w:delText>
        </w:r>
      </w:del>
      <w:r w:rsidRPr="00227BDD">
        <w:t>s</w:t>
      </w:r>
      <w:del w:id="195" w:author="ERCOT" w:date="2023-07-24T15:28:00Z">
        <w:r w:rsidRPr="00227BDD" w:rsidDel="00E97CA6">
          <w:delText>)</w:delText>
        </w:r>
      </w:del>
      <w:r w:rsidRPr="00227BDD">
        <w:t xml:space="preserve"> in the event of </w:t>
      </w:r>
      <w:r>
        <w:t>fewer</w:t>
      </w:r>
      <w:r w:rsidRPr="00227BDD">
        <w:t xml:space="preserve"> than 14 concurrent transmission Outages, </w:t>
      </w:r>
      <w:r w:rsidRPr="00227BDD">
        <w:rPr>
          <w:szCs w:val="24"/>
        </w:rPr>
        <w:t xml:space="preserve">the interconnecting TSP shall perform an SSR study including frequency scan assessment and/or detailed SSR assessment for the Interconnecting Entity (IE) </w:t>
      </w:r>
      <w:r w:rsidRPr="00227BDD">
        <w:t xml:space="preserve">in accordance with Section 3.22.2, Subsynchronous </w:t>
      </w:r>
      <w:del w:id="196" w:author="ERCOT" w:date="2023-07-06T09:57:00Z">
        <w:r w:rsidRPr="00227BDD" w:rsidDel="008F3025">
          <w:delText>Resonance</w:delText>
        </w:r>
      </w:del>
      <w:ins w:id="197" w:author="ERCOT" w:date="2023-07-06T09:57:00Z">
        <w:r>
          <w:t>Oscillation</w:t>
        </w:r>
      </w:ins>
      <w:r w:rsidRPr="00227BDD">
        <w:t xml:space="preserve"> Vulnerability Assessment Criteria, to determine SSR vulnerability</w:t>
      </w:r>
      <w:r w:rsidRPr="00227BDD">
        <w:rPr>
          <w:szCs w:val="24"/>
        </w:rPr>
        <w:t xml:space="preserve">.  The SSR study shall determine which system configurations create vulnerability to SSR.  Alternatively, if the IE can demonstrate to ERCOT’s and the interconnecting TSP’s satisfaction that the Generation Resource </w:t>
      </w:r>
      <w:r>
        <w:rPr>
          <w:szCs w:val="24"/>
        </w:rPr>
        <w:t xml:space="preserve">or ESR </w:t>
      </w:r>
      <w:r w:rsidRPr="00227BDD">
        <w:rPr>
          <w:szCs w:val="24"/>
        </w:rPr>
        <w:t>is not vulnerable to SSR, then the interconnecting TSP is not required to perform the SSR study.</w:t>
      </w:r>
      <w:r w:rsidRPr="00611F54">
        <w:rPr>
          <w:iCs w:val="0"/>
        </w:rPr>
        <w:t xml:space="preserve"> </w:t>
      </w:r>
      <w:r>
        <w:rPr>
          <w:iCs w:val="0"/>
        </w:rPr>
        <w:t xml:space="preserve"> If an SSR study is conducted, the interconnecting TSP shall submit it to </w:t>
      </w:r>
      <w:r>
        <w:rPr>
          <w:iCs w:val="0"/>
        </w:rPr>
        <w:lastRenderedPageBreak/>
        <w:t>ERCOT upon completion and shall include any SS</w:t>
      </w:r>
      <w:ins w:id="198" w:author="ERCOT" w:date="2023-07-06T09:58:00Z">
        <w:r>
          <w:rPr>
            <w:iCs w:val="0"/>
          </w:rPr>
          <w:t>O</w:t>
        </w:r>
      </w:ins>
      <w:del w:id="199" w:author="ERCOT" w:date="2023-07-06T09:58:00Z">
        <w:r w:rsidDel="008F3025">
          <w:rPr>
            <w:iCs w:val="0"/>
          </w:rPr>
          <w:delText>R</w:delText>
        </w:r>
      </w:del>
      <w:r>
        <w:rPr>
          <w:iCs w:val="0"/>
        </w:rPr>
        <w:t xml:space="preserve"> Mitigation plan developed by the IE that has been reviewed by the TSP.</w:t>
      </w:r>
    </w:p>
    <w:p w14:paraId="4ACD9E26" w14:textId="77777777" w:rsidR="00E01F03" w:rsidRPr="00227BDD" w:rsidRDefault="00E01F03" w:rsidP="00E01F03">
      <w:pPr>
        <w:pStyle w:val="BodyTextNumbered"/>
      </w:pPr>
      <w:r w:rsidRPr="00227BDD">
        <w:rPr>
          <w:szCs w:val="24"/>
        </w:rPr>
        <w:t>(3)</w:t>
      </w:r>
      <w:r w:rsidRPr="00227BDD">
        <w:rPr>
          <w:szCs w:val="24"/>
        </w:rPr>
        <w:tab/>
        <w:t>If the SSR study performed in accordance with paragraph (2) above indicates that the Generation Resource</w:t>
      </w:r>
      <w:r>
        <w:rPr>
          <w:szCs w:val="24"/>
        </w:rPr>
        <w:t xml:space="preserve"> or ESR</w:t>
      </w:r>
      <w:r w:rsidRPr="00227BDD">
        <w:rPr>
          <w:szCs w:val="24"/>
        </w:rPr>
        <w:t xml:space="preserve"> is vulnerable to SSR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IE shall develop an SS</w:t>
      </w:r>
      <w:ins w:id="200" w:author="ERCOT" w:date="2023-07-07T16:39:00Z">
        <w:r>
          <w:t>O</w:t>
        </w:r>
      </w:ins>
      <w:del w:id="201" w:author="ERCOT" w:date="2023-07-07T16:39:00Z">
        <w:r w:rsidRPr="00227BDD" w:rsidDel="001C2570">
          <w:delText>R</w:delText>
        </w:r>
      </w:del>
      <w:r w:rsidRPr="00227BDD">
        <w:t xml:space="preserve"> Mitigation </w:t>
      </w:r>
      <w:r>
        <w:t>p</w:t>
      </w:r>
      <w:r w:rsidRPr="00227BDD">
        <w:t>lan</w:t>
      </w:r>
      <w:r>
        <w:rPr>
          <w:iCs w:val="0"/>
        </w:rPr>
        <w:t>, provide it to the interconnecting TSP for review and inclusion in the TSP’s SSR study report to be approved by ERCOT,</w:t>
      </w:r>
      <w:r w:rsidRPr="00227BDD">
        <w:t xml:space="preserve"> and implement the SS</w:t>
      </w:r>
      <w:ins w:id="202" w:author="ERCOT" w:date="2023-07-07T16:40:00Z">
        <w:r>
          <w:t>O</w:t>
        </w:r>
      </w:ins>
      <w:del w:id="203" w:author="ERCOT" w:date="2023-07-07T16:40:00Z">
        <w:r w:rsidRPr="00227BDD" w:rsidDel="001C2570">
          <w:delText>R</w:delText>
        </w:r>
      </w:del>
      <w:r w:rsidRPr="00227BDD">
        <w:t xml:space="preserve"> Mitigation prior to Initial Synchronization.  </w:t>
      </w:r>
    </w:p>
    <w:p w14:paraId="4D38E5CE" w14:textId="77777777" w:rsidR="00E01F03" w:rsidRPr="00227BDD" w:rsidRDefault="00E01F03" w:rsidP="00E01F03">
      <w:pPr>
        <w:pStyle w:val="BodyTextNumbered"/>
        <w:ind w:left="1440"/>
      </w:pPr>
      <w:r w:rsidRPr="00227BDD">
        <w:t>(a)</w:t>
      </w:r>
      <w:r w:rsidRPr="00227BDD">
        <w:tab/>
        <w:t xml:space="preserve">If the SSR study performed in accordance with paragraph (2) above indicates that the Generation Resource </w:t>
      </w:r>
      <w:r>
        <w:t xml:space="preserve">or ESR </w:t>
      </w:r>
      <w:r w:rsidRPr="00227BDD">
        <w:rPr>
          <w:szCs w:val="24"/>
        </w:rPr>
        <w:t>is vulnerable to SSR in the event of four concurrent transmission Outages,</w:t>
      </w:r>
      <w:r w:rsidRPr="00227BDD">
        <w:t xml:space="preserve"> the IE may install SS</w:t>
      </w:r>
      <w:ins w:id="204" w:author="ERCOT" w:date="2023-07-06T09:58:00Z">
        <w:r>
          <w:t>O</w:t>
        </w:r>
      </w:ins>
      <w:del w:id="205" w:author="ERCOT" w:date="2023-07-06T09:58:00Z">
        <w:r w:rsidRPr="00227BDD" w:rsidDel="008F3025">
          <w:delText>R</w:delText>
        </w:r>
      </w:del>
      <w:r w:rsidRPr="00227BDD">
        <w:t xml:space="preserve"> Protection in lieu of SS</w:t>
      </w:r>
      <w:ins w:id="206" w:author="ERCOT" w:date="2023-07-07T16:40:00Z">
        <w:r>
          <w:t>O</w:t>
        </w:r>
      </w:ins>
      <w:del w:id="207" w:author="ERCOT" w:date="2023-07-07T16:40:00Z">
        <w:r w:rsidRPr="00227BDD" w:rsidDel="001C2570">
          <w:delText>R</w:delText>
        </w:r>
      </w:del>
      <w:r w:rsidRPr="00227BDD">
        <w:t xml:space="preserve"> Mitigation, as required by paragraph (3) above, if:</w:t>
      </w:r>
    </w:p>
    <w:p w14:paraId="1AD4ED0D" w14:textId="77777777" w:rsidR="00E01F03" w:rsidRPr="00227BDD" w:rsidRDefault="00E01F03" w:rsidP="00E01F03">
      <w:pPr>
        <w:pStyle w:val="BodyTextNumbered"/>
        <w:ind w:left="2160"/>
      </w:pPr>
      <w:r w:rsidRPr="00227BDD">
        <w:t>(i)</w:t>
      </w:r>
      <w:r w:rsidRPr="00227BDD">
        <w:tab/>
        <w:t xml:space="preserve">The Generation Resource </w:t>
      </w:r>
      <w:r>
        <w:t xml:space="preserve">or ESR </w:t>
      </w:r>
      <w:r w:rsidRPr="00227BDD">
        <w:t xml:space="preserve">satisfied Planning Guide Section 6.9, Addition of Proposed Generation to the Planning Models, between August 12, </w:t>
      </w:r>
      <w:proofErr w:type="gramStart"/>
      <w:r w:rsidRPr="00227BDD">
        <w:t>2013</w:t>
      </w:r>
      <w:proofErr w:type="gramEnd"/>
      <w:r w:rsidRPr="00227BDD">
        <w:t xml:space="preserve"> and March 20, 2015</w:t>
      </w:r>
      <w:r>
        <w:t>;</w:t>
      </w:r>
    </w:p>
    <w:p w14:paraId="7596BDB2" w14:textId="77777777" w:rsidR="00E01F03" w:rsidRPr="00227BDD" w:rsidRDefault="00E01F03" w:rsidP="00E01F03">
      <w:pPr>
        <w:pStyle w:val="BodyTextNumbered"/>
        <w:ind w:left="2160"/>
      </w:pPr>
      <w:r w:rsidRPr="00227BDD">
        <w:t>(ii)</w:t>
      </w:r>
      <w:r w:rsidRPr="00227BDD">
        <w:tab/>
        <w:t>The SS</w:t>
      </w:r>
      <w:ins w:id="208" w:author="ERCOT" w:date="2023-07-06T09:58:00Z">
        <w:r>
          <w:t>O</w:t>
        </w:r>
      </w:ins>
      <w:del w:id="209" w:author="ERCOT" w:date="2023-07-06T09:58:00Z">
        <w:r w:rsidRPr="00227BDD" w:rsidDel="008F3025">
          <w:delText>R</w:delText>
        </w:r>
      </w:del>
      <w:r w:rsidRPr="00227BDD">
        <w:t xml:space="preserve"> Protection is approved by ERCOT</w:t>
      </w:r>
      <w:r>
        <w:t>;</w:t>
      </w:r>
      <w:r w:rsidRPr="00227BDD">
        <w:t xml:space="preserve"> and</w:t>
      </w:r>
    </w:p>
    <w:p w14:paraId="32F85BC9" w14:textId="77777777" w:rsidR="00E01F03" w:rsidRPr="00227BDD" w:rsidRDefault="00E01F03" w:rsidP="00E01F03">
      <w:pPr>
        <w:pStyle w:val="BodyTextNumbered"/>
        <w:ind w:left="2160"/>
      </w:pPr>
      <w:r w:rsidRPr="00227BDD">
        <w:t>(iii)</w:t>
      </w:r>
      <w:r w:rsidRPr="00227BDD">
        <w:tab/>
        <w:t xml:space="preserve">The Generation Resource </w:t>
      </w:r>
      <w:r>
        <w:t xml:space="preserve">or ESR </w:t>
      </w:r>
      <w:r w:rsidRPr="00227BDD">
        <w:t>installs the ERCOT-approved SS</w:t>
      </w:r>
      <w:ins w:id="210" w:author="ERCOT" w:date="2023-07-06T09:58:00Z">
        <w:r>
          <w:t>O</w:t>
        </w:r>
      </w:ins>
      <w:del w:id="211" w:author="ERCOT" w:date="2023-07-06T09:58:00Z">
        <w:r w:rsidRPr="00227BDD" w:rsidDel="008F3025">
          <w:delText>R</w:delText>
        </w:r>
      </w:del>
      <w:r w:rsidRPr="00227BDD">
        <w:t xml:space="preserve"> Protection prior to Initial Synchronization.</w:t>
      </w:r>
    </w:p>
    <w:p w14:paraId="7CE60D40" w14:textId="77777777" w:rsidR="00E01F03" w:rsidRDefault="00E01F03" w:rsidP="00E01F03">
      <w:pPr>
        <w:pStyle w:val="BodyTextNumbered"/>
        <w:ind w:left="1440"/>
      </w:pPr>
      <w:r w:rsidRPr="008235B5">
        <w:t>(</w:t>
      </w:r>
      <w:r>
        <w:t>b</w:t>
      </w:r>
      <w:r w:rsidRPr="008235B5">
        <w:t>)</w:t>
      </w:r>
      <w:r w:rsidRPr="008235B5">
        <w:tab/>
      </w:r>
      <w:r>
        <w:t xml:space="preserve">For any </w:t>
      </w:r>
      <w:r w:rsidRPr="007F41E0">
        <w:t xml:space="preserve">Generation Resource or ESR </w:t>
      </w:r>
      <w:r>
        <w:t xml:space="preserve">that </w:t>
      </w:r>
      <w:r w:rsidRPr="007F41E0">
        <w:t>satisfied Planning Guide Section 6.9 before September 1, 2020</w:t>
      </w:r>
      <w:r>
        <w:t>, i</w:t>
      </w:r>
      <w:r w:rsidRPr="008235B5">
        <w:t xml:space="preserve">f the SSR study performed in accordance with paragraph (2) above indicates that the Generation Resource </w:t>
      </w:r>
      <w:r>
        <w:t xml:space="preserve">or ESR </w:t>
      </w:r>
      <w:r w:rsidRPr="008235B5">
        <w:t xml:space="preserve">is vulnerable to SSR in the event of five or six concurrent transmission Outages, the IE </w:t>
      </w:r>
      <w:r>
        <w:t>may elect not to develop or implement an SS</w:t>
      </w:r>
      <w:ins w:id="212" w:author="ERCOT" w:date="2023-07-07T16:40:00Z">
        <w:r>
          <w:t>O</w:t>
        </w:r>
      </w:ins>
      <w:del w:id="213" w:author="ERCOT" w:date="2023-07-07T16:40:00Z">
        <w:r w:rsidDel="001C2570">
          <w:delText>R</w:delText>
        </w:r>
      </w:del>
      <w:r>
        <w:t xml:space="preserve"> M</w:t>
      </w:r>
      <w:r w:rsidRPr="008235B5">
        <w:t>itigation</w:t>
      </w:r>
      <w:r>
        <w:t xml:space="preserve"> plan</w:t>
      </w:r>
      <w:r w:rsidRPr="008235B5">
        <w:t xml:space="preserve">, </w:t>
      </w:r>
      <w:r>
        <w:t xml:space="preserve">in which case </w:t>
      </w:r>
      <w:r w:rsidRPr="008235B5">
        <w:t xml:space="preserve">ERCOT </w:t>
      </w:r>
      <w:r>
        <w:t>shall</w:t>
      </w:r>
      <w:r w:rsidRPr="008235B5">
        <w:t xml:space="preserve"> implement SSR monitoring in accordance with Section 3.22.3</w:t>
      </w:r>
      <w:r>
        <w:t>, Subsynchronous Resonance Monitoring.  The IE shall provide ERCOT written Notice of any such election before the Generation Resource or ESR achieves Initial Synchronization</w:t>
      </w:r>
      <w:r w:rsidRPr="008235B5">
        <w:t>,</w:t>
      </w:r>
      <w:r>
        <w:t xml:space="preserve"> and the Generation Resource or ESR shall not be permitted to proceed to Initial Synchronization until ERCOT has implemented SSR monitoring.</w:t>
      </w:r>
      <w:r w:rsidRPr="00227BDD">
        <w:t xml:space="preserve"> </w:t>
      </w:r>
    </w:p>
    <w:p w14:paraId="20974B49" w14:textId="77777777" w:rsidR="00E01F03" w:rsidRPr="00B86BC1" w:rsidRDefault="00E01F03" w:rsidP="00E01F03">
      <w:pPr>
        <w:spacing w:after="240"/>
        <w:ind w:left="720" w:hanging="720"/>
      </w:pPr>
      <w:r w:rsidRPr="00B86BC1">
        <w:rPr>
          <w:iCs/>
        </w:rPr>
        <w:t>(</w:t>
      </w:r>
      <w:r>
        <w:rPr>
          <w:iCs/>
        </w:rPr>
        <w:t>4</w:t>
      </w:r>
      <w:r w:rsidRPr="00B86BC1">
        <w:rPr>
          <w:iCs/>
        </w:rPr>
        <w:t>)</w:t>
      </w:r>
      <w:r w:rsidRPr="00B86BC1">
        <w:rPr>
          <w:iCs/>
        </w:rPr>
        <w:tab/>
        <w:t>ERCOT shall respond with its comments or approval of an SSR study report, which should include any required SS</w:t>
      </w:r>
      <w:ins w:id="214" w:author="ERCOT" w:date="2023-07-07T16:40:00Z">
        <w:r>
          <w:rPr>
            <w:iCs/>
          </w:rPr>
          <w:t>O</w:t>
        </w:r>
      </w:ins>
      <w:del w:id="215" w:author="ERCOT" w:date="2023-07-07T16:40:00Z">
        <w:r w:rsidRPr="00B86BC1" w:rsidDel="001C2570">
          <w:rPr>
            <w:iCs/>
          </w:rPr>
          <w:delText>R</w:delText>
        </w:r>
      </w:del>
      <w:r w:rsidRPr="00B86BC1">
        <w:rPr>
          <w:iCs/>
        </w:rPr>
        <w:t xml:space="preserve"> Mitigation </w:t>
      </w:r>
      <w:r>
        <w:rPr>
          <w:iCs/>
        </w:rPr>
        <w:t>p</w:t>
      </w:r>
      <w:r w:rsidRPr="00B86BC1">
        <w:rPr>
          <w:iCs/>
        </w:rPr>
        <w:t>lan, within 30 days of receipt.  ERCOT comments should be addressed as soon as practicable by the TSP, and any action taken in response to ERCOT’s comments on an SSR study report shall be subject to further ERCOT review and approval.</w:t>
      </w:r>
      <w:r>
        <w:rPr>
          <w:iCs/>
        </w:rPr>
        <w:t xml:space="preserve">  Upon approval of the SSR study report, ERCOT shall notify the interconnecting TSP, and the interconnecting TSP shall provide the approved SSR study report to the IE.</w:t>
      </w:r>
    </w:p>
    <w:p w14:paraId="672FECE2" w14:textId="77777777" w:rsidR="00E01F03" w:rsidRPr="00672FDB" w:rsidRDefault="00E01F03" w:rsidP="00E01F03">
      <w:pPr>
        <w:pStyle w:val="H4"/>
        <w:ind w:left="1267" w:hanging="1267"/>
        <w:rPr>
          <w:b w:val="0"/>
          <w:iCs/>
        </w:rPr>
      </w:pPr>
      <w:bookmarkStart w:id="216" w:name="_Toc94100405"/>
      <w:r w:rsidRPr="00672FDB">
        <w:rPr>
          <w:iCs/>
        </w:rPr>
        <w:t xml:space="preserve">3.22.1.3 </w:t>
      </w:r>
      <w:r w:rsidRPr="00672FDB">
        <w:rPr>
          <w:iCs/>
        </w:rPr>
        <w:tab/>
        <w:t>Transmission Project Assessment</w:t>
      </w:r>
      <w:bookmarkEnd w:id="216"/>
    </w:p>
    <w:p w14:paraId="349F913D" w14:textId="47821D08" w:rsidR="00E01F03" w:rsidRPr="00227BDD" w:rsidRDefault="00E01F03" w:rsidP="00E01F03">
      <w:pPr>
        <w:spacing w:after="240"/>
        <w:ind w:left="720" w:hanging="720"/>
        <w:rPr>
          <w:iCs/>
        </w:rPr>
      </w:pPr>
      <w:r w:rsidRPr="00227BDD">
        <w:rPr>
          <w:iCs/>
        </w:rPr>
        <w:t>(1)</w:t>
      </w:r>
      <w:r w:rsidRPr="00227BDD">
        <w:rPr>
          <w:iCs/>
        </w:rPr>
        <w:tab/>
        <w:t>For any proposed Transmission Facilities connecting to or operating at 345 kV, the TSP shall perform an SS</w:t>
      </w:r>
      <w:ins w:id="217" w:author="ERCOT" w:date="2023-07-06T09:59:00Z">
        <w:r>
          <w:rPr>
            <w:iCs/>
          </w:rPr>
          <w:t>O</w:t>
        </w:r>
      </w:ins>
      <w:del w:id="218" w:author="ERCOT" w:date="2023-07-06T09:59:00Z">
        <w:r w:rsidRPr="00227BDD" w:rsidDel="008F3025">
          <w:rPr>
            <w:iCs/>
          </w:rPr>
          <w:delText>R</w:delText>
        </w:r>
      </w:del>
      <w:r w:rsidRPr="00227BDD">
        <w:rPr>
          <w:iCs/>
        </w:rPr>
        <w:t xml:space="preserve"> vulnerability assessment, including a topology</w:t>
      </w:r>
      <w:ins w:id="219" w:author="ERCOT" w:date="2023-07-31T15:30:00Z">
        <w:r w:rsidR="00346714">
          <w:rPr>
            <w:iCs/>
          </w:rPr>
          <w:t xml:space="preserve"> </w:t>
        </w:r>
      </w:ins>
      <w:del w:id="220" w:author="ERCOT" w:date="2023-07-31T15:30:00Z">
        <w:r w:rsidRPr="00227BDD" w:rsidDel="00346714">
          <w:rPr>
            <w:iCs/>
          </w:rPr>
          <w:delText>-</w:delText>
        </w:r>
      </w:del>
      <w:r w:rsidRPr="00227BDD">
        <w:rPr>
          <w:iCs/>
        </w:rPr>
        <w:t xml:space="preserve">check and/or </w:t>
      </w:r>
      <w:r w:rsidRPr="00227BDD">
        <w:rPr>
          <w:iCs/>
        </w:rPr>
        <w:lastRenderedPageBreak/>
        <w:t xml:space="preserve">frequency scan assessment </w:t>
      </w:r>
      <w:r w:rsidRPr="00227BDD">
        <w:t xml:space="preserve">in accordance with Section 3.22.2, Subsynchronous </w:t>
      </w:r>
      <w:del w:id="221" w:author="ERCOT" w:date="2023-07-06T09:59:00Z">
        <w:r w:rsidRPr="00227BDD" w:rsidDel="008F3025">
          <w:delText>Resonance</w:delText>
        </w:r>
      </w:del>
      <w:ins w:id="222" w:author="ERCOT" w:date="2023-07-06T09:59:00Z">
        <w:r>
          <w:t>Oscillation</w:t>
        </w:r>
      </w:ins>
      <w:r w:rsidRPr="00227BDD">
        <w:t xml:space="preserve"> Vulnerability Assessment Criteria</w:t>
      </w:r>
      <w:r w:rsidRPr="00227BDD">
        <w:rPr>
          <w:iCs/>
        </w:rPr>
        <w:t>.  The TSP shall include a summary of the results of this assessment in the project submission to the Regional Planning Group</w:t>
      </w:r>
      <w:r>
        <w:rPr>
          <w:iCs/>
        </w:rPr>
        <w:t xml:space="preserve"> (RPG)</w:t>
      </w:r>
      <w:r w:rsidRPr="00227BDD">
        <w:rPr>
          <w:iCs/>
        </w:rPr>
        <w:t xml:space="preserve"> pursuant to Section 3.11.4, Regional Planning Group Project Review Process.  For Tier 4 projects that include Transmission Facilities connecting to or operating at 345 kV, the TSP shall provide the SS</w:t>
      </w:r>
      <w:ins w:id="223" w:author="ERCOT" w:date="2023-07-06T09:59:00Z">
        <w:r>
          <w:rPr>
            <w:iCs/>
          </w:rPr>
          <w:t>O</w:t>
        </w:r>
      </w:ins>
      <w:del w:id="224" w:author="ERCOT" w:date="2023-07-06T09:59:00Z">
        <w:r w:rsidRPr="00227BDD" w:rsidDel="008F3025">
          <w:rPr>
            <w:iCs/>
          </w:rPr>
          <w:delText>R</w:delText>
        </w:r>
      </w:del>
      <w:r w:rsidRPr="00227BDD">
        <w:rPr>
          <w:iCs/>
        </w:rPr>
        <w:t xml:space="preserve"> assessment for ERCOT’s review.  </w:t>
      </w:r>
      <w:r w:rsidRPr="00227BDD">
        <w:t>For the purposes of this Section, a Generation Resource is considered an existing Generation Resource if it satisfies Planning Guide Section 6.9 at the time the Transmission Facilities are proposed.</w:t>
      </w:r>
    </w:p>
    <w:p w14:paraId="6893A3A7" w14:textId="0AD8250B" w:rsidR="00E01F03" w:rsidRPr="00227BDD" w:rsidRDefault="00E01F03" w:rsidP="00E01F03">
      <w:pPr>
        <w:spacing w:after="240"/>
        <w:ind w:left="720" w:hanging="720"/>
      </w:pPr>
      <w:r w:rsidRPr="00227BDD">
        <w:rPr>
          <w:iCs/>
        </w:rPr>
        <w:t>(2)</w:t>
      </w:r>
      <w:r w:rsidRPr="00227BDD">
        <w:rPr>
          <w:iCs/>
        </w:rPr>
        <w:tab/>
        <w:t>If while performing the independent review of a transmission project, ERCOT determines that the transmission project may cause an existing Generation Resource</w:t>
      </w:r>
      <w:ins w:id="225" w:author="ERCOT" w:date="2023-07-06T10:00:00Z">
        <w:r>
          <w:rPr>
            <w:iCs/>
          </w:rPr>
          <w:t>,</w:t>
        </w:r>
      </w:ins>
      <w:del w:id="226" w:author="ERCOT" w:date="2023-07-06T10:00:00Z">
        <w:r w:rsidRPr="00227BDD" w:rsidDel="009F2F69">
          <w:rPr>
            <w:iCs/>
          </w:rPr>
          <w:delText xml:space="preserve"> or</w:delText>
        </w:r>
      </w:del>
      <w:r w:rsidRPr="00227BDD">
        <w:rPr>
          <w:iCs/>
        </w:rPr>
        <w:t xml:space="preserve"> a Generation Resource satisfying Planning Guide Section 6.9</w:t>
      </w:r>
      <w:ins w:id="227" w:author="ERCOT" w:date="2023-07-24T15:29:00Z">
        <w:r w:rsidR="00E97CA6">
          <w:rPr>
            <w:iCs/>
          </w:rPr>
          <w:t>,</w:t>
        </w:r>
      </w:ins>
      <w:r w:rsidRPr="00227BDD">
        <w:rPr>
          <w:iCs/>
        </w:rPr>
        <w:t xml:space="preserve"> </w:t>
      </w:r>
      <w:ins w:id="228" w:author="ERCOT" w:date="2023-07-24T15:29:00Z">
        <w:r w:rsidR="00E97CA6">
          <w:rPr>
            <w:iCs/>
          </w:rPr>
          <w:t xml:space="preserve">an existing Large Load, </w:t>
        </w:r>
      </w:ins>
      <w:ins w:id="229" w:author="ERCOT" w:date="2023-07-06T10:00:00Z">
        <w:r>
          <w:rPr>
            <w:iCs/>
          </w:rPr>
          <w:t xml:space="preserve">or a Large Load satisfying Planning Guide Section 6.6 </w:t>
        </w:r>
      </w:ins>
      <w:r w:rsidRPr="00227BDD">
        <w:rPr>
          <w:iCs/>
        </w:rPr>
        <w:t>at the time the transmission project is proposed to become vulnerable to SS</w:t>
      </w:r>
      <w:ins w:id="230" w:author="ERCOT" w:date="2023-07-06T09:59:00Z">
        <w:r>
          <w:rPr>
            <w:iCs/>
          </w:rPr>
          <w:t>O</w:t>
        </w:r>
      </w:ins>
      <w:del w:id="231" w:author="ERCOT" w:date="2023-07-06T09:59:00Z">
        <w:r w:rsidRPr="00227BDD" w:rsidDel="008F3025">
          <w:rPr>
            <w:iCs/>
          </w:rPr>
          <w:delText>R</w:delText>
        </w:r>
      </w:del>
      <w:r w:rsidRPr="00227BDD">
        <w:rPr>
          <w:iCs/>
        </w:rPr>
        <w:t>, ERCOT shall perform an SS</w:t>
      </w:r>
      <w:ins w:id="232" w:author="ERCOT" w:date="2023-07-06T09:59:00Z">
        <w:r>
          <w:rPr>
            <w:iCs/>
          </w:rPr>
          <w:t>O</w:t>
        </w:r>
      </w:ins>
      <w:del w:id="233" w:author="ERCOT" w:date="2023-07-06T09:59:00Z">
        <w:r w:rsidRPr="00227BDD" w:rsidDel="008F3025">
          <w:rPr>
            <w:iCs/>
          </w:rPr>
          <w:delText>R</w:delText>
        </w:r>
      </w:del>
      <w:r w:rsidRPr="00227BDD">
        <w:rPr>
          <w:iCs/>
        </w:rPr>
        <w:t xml:space="preserve"> vulnerability assessment, including topology</w:t>
      </w:r>
      <w:ins w:id="234" w:author="ERCOT" w:date="2023-07-31T15:30:00Z">
        <w:r w:rsidR="00346714">
          <w:rPr>
            <w:iCs/>
          </w:rPr>
          <w:t xml:space="preserve"> </w:t>
        </w:r>
      </w:ins>
      <w:del w:id="235" w:author="ERCOT" w:date="2023-07-31T15:30:00Z">
        <w:r w:rsidRPr="00227BDD" w:rsidDel="00346714">
          <w:rPr>
            <w:iCs/>
          </w:rPr>
          <w:delText>-</w:delText>
        </w:r>
      </w:del>
      <w:r w:rsidRPr="00227BDD">
        <w:rPr>
          <w:iCs/>
        </w:rPr>
        <w:t xml:space="preserve">check and frequency scan </w:t>
      </w:r>
      <w:r w:rsidRPr="00227BDD">
        <w:t>in accordance with Section 3.22.2 if such an assessment was not included in the project submission.</w:t>
      </w:r>
      <w:r w:rsidRPr="00227BDD">
        <w:rPr>
          <w:iCs/>
        </w:rPr>
        <w:t xml:space="preserve">  ERCOT shall </w:t>
      </w:r>
      <w:r w:rsidRPr="00227BDD">
        <w:t>include a summary of the results of this assessment in the independent review.</w:t>
      </w:r>
    </w:p>
    <w:p w14:paraId="02FA3D5A" w14:textId="77777777" w:rsidR="00E01F03" w:rsidRPr="00227BDD" w:rsidRDefault="00E01F03" w:rsidP="00E01F03">
      <w:pPr>
        <w:spacing w:after="240"/>
        <w:ind w:left="720" w:hanging="720"/>
      </w:pPr>
      <w:r w:rsidRPr="00227BDD">
        <w:t>(3)</w:t>
      </w:r>
      <w:r w:rsidRPr="00227BDD">
        <w:tab/>
        <w:t>If the frequency scan assessment in paragraphs (1) or (2) above indicates potential SS</w:t>
      </w:r>
      <w:ins w:id="236" w:author="ERCOT" w:date="2023-07-06T10:00:00Z">
        <w:r>
          <w:t>O</w:t>
        </w:r>
      </w:ins>
      <w:del w:id="237" w:author="ERCOT" w:date="2023-07-06T10:00:00Z">
        <w:r w:rsidRPr="00227BDD" w:rsidDel="009F2F69">
          <w:delText>R</w:delText>
        </w:r>
      </w:del>
      <w:r w:rsidRPr="00227BDD">
        <w:t xml:space="preserve"> vulnerability in accordance with Section 3.22.2, the TSP(s) that owns the affected series capacitor(s), in coordination with the TSP proposing the Transmission Facilities, shall perform a detailed SS</w:t>
      </w:r>
      <w:ins w:id="238" w:author="ERCOT" w:date="2023-07-06T10:00:00Z">
        <w:r>
          <w:t>O</w:t>
        </w:r>
      </w:ins>
      <w:del w:id="239" w:author="ERCOT" w:date="2023-07-06T10:00:00Z">
        <w:r w:rsidRPr="00227BDD" w:rsidDel="009F2F69">
          <w:delText>R</w:delText>
        </w:r>
      </w:del>
      <w:r w:rsidRPr="00227BDD">
        <w:t xml:space="preserve"> assessment to confirm or refute the SS</w:t>
      </w:r>
      <w:ins w:id="240" w:author="ERCOT" w:date="2023-07-06T10:00:00Z">
        <w:r>
          <w:t>O</w:t>
        </w:r>
      </w:ins>
      <w:del w:id="241" w:author="ERCOT" w:date="2023-07-06T10:00:00Z">
        <w:r w:rsidRPr="00227BDD" w:rsidDel="009F2F69">
          <w:delText>R</w:delText>
        </w:r>
      </w:del>
      <w:r w:rsidRPr="00227BDD">
        <w:t xml:space="preserve"> vulnerability. </w:t>
      </w:r>
    </w:p>
    <w:p w14:paraId="55104696" w14:textId="77777777" w:rsidR="00E01F03" w:rsidRPr="00227BDD" w:rsidRDefault="00E01F03" w:rsidP="00E01F03">
      <w:pPr>
        <w:spacing w:after="240"/>
        <w:ind w:left="720" w:hanging="720"/>
        <w:rPr>
          <w:iCs/>
        </w:rPr>
      </w:pPr>
      <w:r w:rsidRPr="00227BDD">
        <w:t>(4)</w:t>
      </w:r>
      <w:r w:rsidRPr="00227BDD">
        <w:tab/>
        <w:t>Past SS</w:t>
      </w:r>
      <w:ins w:id="242" w:author="ERCOT" w:date="2023-07-06T10:01:00Z">
        <w:r>
          <w:t>O</w:t>
        </w:r>
      </w:ins>
      <w:del w:id="243" w:author="ERCOT" w:date="2023-07-06T10:01:00Z">
        <w:r w:rsidRPr="00227BDD" w:rsidDel="009F2F69">
          <w:delText>R</w:delText>
        </w:r>
      </w:del>
      <w:r w:rsidRPr="00227BDD">
        <w:t xml:space="preserve"> assessments may be used to determine the SS</w:t>
      </w:r>
      <w:ins w:id="244" w:author="ERCOT" w:date="2023-07-06T10:01:00Z">
        <w:r>
          <w:t>O</w:t>
        </w:r>
      </w:ins>
      <w:del w:id="245" w:author="ERCOT" w:date="2023-07-06T10:01:00Z">
        <w:r w:rsidRPr="00227BDD" w:rsidDel="009F2F69">
          <w:delText>R</w:delText>
        </w:r>
      </w:del>
      <w:r w:rsidRPr="00227BDD">
        <w:t xml:space="preserve"> vulnerability of a Generation Resource </w:t>
      </w:r>
      <w:ins w:id="246" w:author="ERCOT" w:date="2023-07-06T10:01:00Z">
        <w:r>
          <w:t xml:space="preserve">or a Large Load </w:t>
        </w:r>
      </w:ins>
      <w:r w:rsidRPr="00227BDD">
        <w:t>if ERCOT, in consultation with the affected TSPs, determines the results of the past SS</w:t>
      </w:r>
      <w:ins w:id="247" w:author="ERCOT" w:date="2023-07-06T10:01:00Z">
        <w:r>
          <w:t>O</w:t>
        </w:r>
      </w:ins>
      <w:del w:id="248" w:author="ERCOT" w:date="2023-07-06T10:01:00Z">
        <w:r w:rsidRPr="00227BDD" w:rsidDel="009F2F69">
          <w:delText>R</w:delText>
        </w:r>
      </w:del>
      <w:r w:rsidRPr="00227BDD">
        <w:t xml:space="preserve"> assessments are still valid.  </w:t>
      </w:r>
    </w:p>
    <w:p w14:paraId="6C70DEBB" w14:textId="77777777" w:rsidR="00E01F03" w:rsidRPr="00227BDD" w:rsidRDefault="00E01F03" w:rsidP="00E01F03">
      <w:pPr>
        <w:pStyle w:val="BodyTextNumbered"/>
      </w:pPr>
      <w:r w:rsidRPr="00227BDD">
        <w:rPr>
          <w:szCs w:val="24"/>
        </w:rPr>
        <w:t>(</w:t>
      </w:r>
      <w:r w:rsidRPr="00227BDD">
        <w:t>5</w:t>
      </w:r>
      <w:r w:rsidRPr="00227BDD">
        <w:rPr>
          <w:szCs w:val="24"/>
        </w:rPr>
        <w:t>)</w:t>
      </w:r>
      <w:r w:rsidRPr="00227BDD">
        <w:rPr>
          <w:szCs w:val="24"/>
        </w:rPr>
        <w:tab/>
        <w:t>If the SSR study confirms a Generation Resource</w:t>
      </w:r>
      <w:r>
        <w:rPr>
          <w:szCs w:val="24"/>
        </w:rPr>
        <w:t xml:space="preserve"> </w:t>
      </w:r>
      <w:r w:rsidRPr="00227BDD">
        <w:rPr>
          <w:szCs w:val="24"/>
        </w:rPr>
        <w:t xml:space="preserve">is vulnerable to SSR in the event of four or </w:t>
      </w:r>
      <w:del w:id="249" w:author="ERCOT" w:date="2023-07-07T16:40:00Z">
        <w:r w:rsidRPr="00227BDD" w:rsidDel="001C2570">
          <w:rPr>
            <w:szCs w:val="24"/>
          </w:rPr>
          <w:delText>less</w:delText>
        </w:r>
      </w:del>
      <w:ins w:id="250" w:author="ERCOT" w:date="2023-07-07T16:40:00Z">
        <w:r>
          <w:rPr>
            <w:szCs w:val="24"/>
          </w:rPr>
          <w:t>fewer</w:t>
        </w:r>
      </w:ins>
      <w:r w:rsidRPr="00227BDD">
        <w:rPr>
          <w:szCs w:val="24"/>
        </w:rPr>
        <w:t xml:space="preserve"> concurrent transmission Outages,</w:t>
      </w:r>
      <w:r w:rsidRPr="00227BDD">
        <w:t xml:space="preserve"> the TSP that owns the affected series capacitor(s) shall coordinate with ERCOT, the affected Resource Entity, and affected TSPs to develop and implement SS</w:t>
      </w:r>
      <w:ins w:id="251" w:author="ERCOT" w:date="2023-07-07T16:40:00Z">
        <w:r>
          <w:t>O</w:t>
        </w:r>
      </w:ins>
      <w:del w:id="252" w:author="ERCOT" w:date="2023-07-07T16:40:00Z">
        <w:r w:rsidRPr="00227BDD" w:rsidDel="001C2570">
          <w:delText>R</w:delText>
        </w:r>
      </w:del>
      <w:r w:rsidRPr="00227BDD">
        <w:t xml:space="preserve"> Mitigation on the ERCOT transmission system. The SS</w:t>
      </w:r>
      <w:ins w:id="253" w:author="ERCOT" w:date="2023-07-07T16:41:00Z">
        <w:r>
          <w:t>O</w:t>
        </w:r>
      </w:ins>
      <w:del w:id="254" w:author="ERCOT" w:date="2023-07-07T16:41:00Z">
        <w:r w:rsidRPr="00227BDD" w:rsidDel="001C2570">
          <w:delText>R</w:delText>
        </w:r>
      </w:del>
      <w:r w:rsidRPr="00227BDD">
        <w:t xml:space="preserve"> Mitigation shall be developed prior to RPG acceptance, if required, and implemented prior to the latter of the energization of the transmission project or the Initial Synchronization of the Generation Resource.</w:t>
      </w:r>
    </w:p>
    <w:p w14:paraId="411D8E8A" w14:textId="0C4A868B" w:rsidR="00E01F03" w:rsidRDefault="00E01F03" w:rsidP="00E01F03">
      <w:pPr>
        <w:spacing w:after="240"/>
        <w:ind w:left="720" w:hanging="720"/>
      </w:pPr>
      <w:r w:rsidRPr="00227BDD">
        <w:t>(6)</w:t>
      </w:r>
      <w:r w:rsidRPr="00227BDD">
        <w:tab/>
        <w:t>If the SSR study confirms a Generation Resource is vulnerable to SSR in the event of five or six concurrent transmission Outages, ERCOT shall implement SSR monitoring in accordance with Section 3.22.3, Subsynchronous Resonance Monitoring, prior to the latter of the energization of the transmission project or the Initial Synchronization of the Generation Resource.</w:t>
      </w:r>
    </w:p>
    <w:p w14:paraId="085CB397" w14:textId="77777777" w:rsidR="00E97CA6" w:rsidRPr="00227BDD" w:rsidRDefault="00E97CA6" w:rsidP="00E97CA6">
      <w:pPr>
        <w:pStyle w:val="BodyTextNumbered"/>
        <w:rPr>
          <w:ins w:id="255" w:author="ERCOT" w:date="2023-07-24T15:29:00Z"/>
        </w:rPr>
      </w:pPr>
      <w:ins w:id="256" w:author="ERCOT" w:date="2023-07-24T15:29:00Z">
        <w:r w:rsidRPr="00227BDD">
          <w:rPr>
            <w:szCs w:val="24"/>
          </w:rPr>
          <w:t>(</w:t>
        </w:r>
        <w:r>
          <w:t>7</w:t>
        </w:r>
        <w:r w:rsidRPr="00227BDD">
          <w:rPr>
            <w:szCs w:val="24"/>
          </w:rPr>
          <w:t>)</w:t>
        </w:r>
        <w:r w:rsidRPr="00227BDD">
          <w:rPr>
            <w:szCs w:val="24"/>
          </w:rPr>
          <w:tab/>
          <w:t>If the SS</w:t>
        </w:r>
        <w:r>
          <w:rPr>
            <w:szCs w:val="24"/>
          </w:rPr>
          <w:t>O</w:t>
        </w:r>
        <w:r w:rsidRPr="00227BDD">
          <w:rPr>
            <w:szCs w:val="24"/>
          </w:rPr>
          <w:t xml:space="preserve"> study confirms a </w:t>
        </w:r>
        <w:r>
          <w:rPr>
            <w:szCs w:val="24"/>
          </w:rPr>
          <w:t xml:space="preserve">Large Load </w:t>
        </w:r>
        <w:r w:rsidRPr="00227BDD">
          <w:rPr>
            <w:szCs w:val="24"/>
          </w:rPr>
          <w:t>is vulnerable to SS</w:t>
        </w:r>
        <w:r>
          <w:rPr>
            <w:szCs w:val="24"/>
          </w:rPr>
          <w:t>O</w:t>
        </w:r>
        <w:r w:rsidRPr="00227BDD">
          <w:rPr>
            <w:szCs w:val="24"/>
          </w:rPr>
          <w:t xml:space="preserve"> in the event of </w:t>
        </w:r>
        <w:r>
          <w:rPr>
            <w:szCs w:val="24"/>
          </w:rPr>
          <w:t>six</w:t>
        </w:r>
        <w:r w:rsidRPr="00227BDD">
          <w:rPr>
            <w:szCs w:val="24"/>
          </w:rPr>
          <w:t xml:space="preserve"> or </w:t>
        </w:r>
        <w:r>
          <w:rPr>
            <w:szCs w:val="24"/>
          </w:rPr>
          <w:t>fewer</w:t>
        </w:r>
        <w:r w:rsidRPr="00227BDD">
          <w:rPr>
            <w:szCs w:val="24"/>
          </w:rPr>
          <w:t xml:space="preserve"> concurrent transmission Outages,</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The SS</w:t>
        </w:r>
        <w:r>
          <w:t>O</w:t>
        </w:r>
        <w:r w:rsidRPr="00227BDD">
          <w:t xml:space="preserve"> Mitigation shall be developed prior to RPG acceptance, if required, and </w:t>
        </w:r>
        <w:r w:rsidRPr="00227BDD">
          <w:lastRenderedPageBreak/>
          <w:t xml:space="preserve">implemented prior to the latter of the energization of the transmission project or the Initial </w:t>
        </w:r>
        <w:r>
          <w:t xml:space="preserve">Energization </w:t>
        </w:r>
        <w:r w:rsidRPr="00227BDD">
          <w:t xml:space="preserve">of the </w:t>
        </w:r>
        <w:r>
          <w:t>Large Load</w:t>
        </w:r>
        <w:r w:rsidRPr="00227BDD">
          <w:t>.</w:t>
        </w:r>
      </w:ins>
    </w:p>
    <w:p w14:paraId="67625616" w14:textId="3707B6E7" w:rsidR="00E97CA6" w:rsidRDefault="00E97CA6" w:rsidP="00E97CA6">
      <w:pPr>
        <w:spacing w:after="240"/>
        <w:ind w:left="720" w:hanging="720"/>
        <w:rPr>
          <w:ins w:id="257" w:author="ERCOT" w:date="2023-07-24T15:29:00Z"/>
        </w:rPr>
      </w:pPr>
      <w:ins w:id="258" w:author="ERCOT" w:date="2023-07-24T15:29:00Z">
        <w:r w:rsidRPr="00227BDD">
          <w:t>(</w:t>
        </w:r>
        <w:r>
          <w:t>8</w:t>
        </w:r>
        <w:r w:rsidRPr="00227BDD">
          <w:t>)</w:t>
        </w:r>
        <w:r w:rsidRPr="00227BDD">
          <w:tab/>
          <w:t>If the SS</w:t>
        </w:r>
        <w:r>
          <w:t>O</w:t>
        </w:r>
        <w:r w:rsidRPr="00227BDD">
          <w:t xml:space="preserve"> study confirms </w:t>
        </w:r>
        <w:r>
          <w:t>one or more transformers</w:t>
        </w:r>
        <w:r w:rsidRPr="00227BDD">
          <w:t xml:space="preserve"> </w:t>
        </w:r>
        <w:r>
          <w:t xml:space="preserve">associated with the Large Load </w:t>
        </w:r>
        <w:r w:rsidRPr="00227BDD">
          <w:t>is vulnerable to</w:t>
        </w:r>
        <w:r>
          <w:t xml:space="preserve"> </w:t>
        </w:r>
        <w:r w:rsidRPr="00C52DCA">
          <w:t xml:space="preserve">Sub-synchronous Ferroresonance </w:t>
        </w:r>
        <w:r>
          <w:t xml:space="preserve">(SSFR) </w:t>
        </w:r>
        <w:r w:rsidRPr="00227BDD">
          <w:t xml:space="preserve">in the event of </w:t>
        </w:r>
        <w:r>
          <w:t>one or more condition</w:t>
        </w:r>
      </w:ins>
      <w:ins w:id="259" w:author="ERCOT" w:date="2023-07-31T15:31:00Z">
        <w:r w:rsidR="00346714">
          <w:t xml:space="preserve">s </w:t>
        </w:r>
      </w:ins>
      <w:ins w:id="260" w:author="ERCOT" w:date="2023-07-24T15:29:00Z">
        <w:r>
          <w:t>listed below</w:t>
        </w:r>
        <w:r w:rsidRPr="00227BDD">
          <w:t xml:space="preserve">, the TSP that owns the affected series capacitor(s) shall coordinate with ERCOT, the affected </w:t>
        </w:r>
        <w:r>
          <w:t>Interconnecting Large Load Entity (ILLE)</w:t>
        </w:r>
        <w:r w:rsidRPr="00227BDD">
          <w:t>, and affected TSPs to develop and implement SS</w:t>
        </w:r>
        <w:r>
          <w:t>O</w:t>
        </w:r>
        <w:r w:rsidRPr="00227BDD">
          <w:t xml:space="preserve"> Mitigation on the ERCOT transmission system. </w:t>
        </w:r>
        <w:r>
          <w:t xml:space="preserve"> </w:t>
        </w:r>
        <w:r w:rsidRPr="00227BDD">
          <w:t>The SS</w:t>
        </w:r>
        <w:r>
          <w:t>O</w:t>
        </w:r>
        <w:r w:rsidRPr="00227BDD">
          <w:t xml:space="preserve"> Mitigation shall be developed prior to RPG acceptance, if required, and implemented prior to the latter of the energization of the transmission project or the Initial </w:t>
        </w:r>
        <w:r>
          <w:t xml:space="preserve">Energization </w:t>
        </w:r>
        <w:r w:rsidRPr="00227BDD">
          <w:t xml:space="preserve">of the </w:t>
        </w:r>
        <w:r>
          <w:t>Large Load</w:t>
        </w:r>
        <w:r w:rsidRPr="00227BDD">
          <w:t>.</w:t>
        </w:r>
      </w:ins>
    </w:p>
    <w:p w14:paraId="428D669B" w14:textId="77777777" w:rsidR="00E97CA6" w:rsidRDefault="00E97CA6" w:rsidP="00E97CA6">
      <w:pPr>
        <w:pStyle w:val="BodyTextNumbered"/>
        <w:ind w:left="1440"/>
        <w:rPr>
          <w:ins w:id="261" w:author="ERCOT" w:date="2023-07-24T15:29:00Z"/>
        </w:rPr>
      </w:pPr>
      <w:ins w:id="262" w:author="ERCOT" w:date="2023-07-24T15:29:00Z">
        <w:r>
          <w:t>(a)</w:t>
        </w:r>
        <w:r>
          <w:tab/>
          <w:t xml:space="preserve">One single element outage; </w:t>
        </w:r>
      </w:ins>
    </w:p>
    <w:p w14:paraId="45A60F44" w14:textId="77777777" w:rsidR="00E97CA6" w:rsidRDefault="00E97CA6" w:rsidP="00E97CA6">
      <w:pPr>
        <w:pStyle w:val="BodyTextNumbered"/>
        <w:ind w:left="1440"/>
        <w:rPr>
          <w:ins w:id="263" w:author="ERCOT" w:date="2023-07-24T15:29:00Z"/>
        </w:rPr>
      </w:pPr>
      <w:ins w:id="264" w:author="ERCOT" w:date="2023-07-24T15:29:00Z">
        <w:r>
          <w:t>(b)</w:t>
        </w:r>
        <w:r>
          <w:tab/>
          <w:t xml:space="preserve">One common tower outage; </w:t>
        </w:r>
      </w:ins>
    </w:p>
    <w:p w14:paraId="0EA47E12" w14:textId="77777777" w:rsidR="00E97CA6" w:rsidRDefault="00E97CA6" w:rsidP="00E97CA6">
      <w:pPr>
        <w:pStyle w:val="BodyTextNumbered"/>
        <w:ind w:left="1440"/>
        <w:rPr>
          <w:ins w:id="265" w:author="ERCOT" w:date="2023-07-24T15:29:00Z"/>
        </w:rPr>
      </w:pPr>
      <w:ins w:id="266" w:author="ERCOT" w:date="2023-07-24T15:29:00Z">
        <w:r>
          <w:t>(c)</w:t>
        </w:r>
        <w:r>
          <w:tab/>
          <w:t xml:space="preserve">Two single element outages; </w:t>
        </w:r>
      </w:ins>
    </w:p>
    <w:p w14:paraId="57852E43" w14:textId="77777777" w:rsidR="00E97CA6" w:rsidRDefault="00E97CA6" w:rsidP="00E97CA6">
      <w:pPr>
        <w:pStyle w:val="BodyTextNumbered"/>
        <w:ind w:left="1440"/>
        <w:rPr>
          <w:ins w:id="267" w:author="ERCOT" w:date="2023-07-24T15:29:00Z"/>
        </w:rPr>
      </w:pPr>
      <w:ins w:id="268" w:author="ERCOT" w:date="2023-07-24T15:29:00Z">
        <w:r>
          <w:t>(d)</w:t>
        </w:r>
        <w:r>
          <w:tab/>
          <w:t>Two common tower outages; or</w:t>
        </w:r>
      </w:ins>
    </w:p>
    <w:p w14:paraId="2B4CA33F" w14:textId="77777777" w:rsidR="00E97CA6" w:rsidRDefault="00E97CA6" w:rsidP="00E97CA6">
      <w:pPr>
        <w:pStyle w:val="BodyTextNumbered"/>
        <w:ind w:left="1440"/>
        <w:rPr>
          <w:ins w:id="269" w:author="ERCOT" w:date="2023-07-24T15:29:00Z"/>
        </w:rPr>
      </w:pPr>
      <w:ins w:id="270" w:author="ERCOT" w:date="2023-07-24T15:29:00Z">
        <w:r>
          <w:t>(e)</w:t>
        </w:r>
        <w:r>
          <w:tab/>
          <w:t xml:space="preserve">One single element outage and one common tower outage. </w:t>
        </w:r>
      </w:ins>
    </w:p>
    <w:p w14:paraId="0E6CA9FB" w14:textId="492CE2FE" w:rsidR="00E01F03" w:rsidRDefault="00E01F03" w:rsidP="00E01F03">
      <w:pPr>
        <w:pStyle w:val="BodyTextNumbered"/>
        <w:rPr>
          <w:iCs w:val="0"/>
        </w:rPr>
      </w:pPr>
      <w:r w:rsidRPr="00227BDD">
        <w:rPr>
          <w:iCs w:val="0"/>
        </w:rPr>
        <w:t>(</w:t>
      </w:r>
      <w:ins w:id="271" w:author="ERCOT" w:date="2023-07-24T15:29:00Z">
        <w:r w:rsidR="00E97CA6">
          <w:rPr>
            <w:iCs w:val="0"/>
          </w:rPr>
          <w:t>9</w:t>
        </w:r>
      </w:ins>
      <w:del w:id="272" w:author="ERCOT" w:date="2023-07-24T15:29:00Z">
        <w:r w:rsidRPr="00227BDD" w:rsidDel="00E97CA6">
          <w:rPr>
            <w:iCs w:val="0"/>
          </w:rPr>
          <w:delText>7</w:delText>
        </w:r>
      </w:del>
      <w:r w:rsidRPr="00227BDD">
        <w:rPr>
          <w:iCs w:val="0"/>
        </w:rPr>
        <w:t>)</w:t>
      </w:r>
      <w:r w:rsidRPr="00227BDD">
        <w:rPr>
          <w:iCs w:val="0"/>
        </w:rPr>
        <w:tab/>
        <w:t>The Resource Entity shall provide sufficient model data to ERCOT within 60 days of receipt of the data request.  ERCOT, at its sole discretion, may extend the response deadline.</w:t>
      </w:r>
    </w:p>
    <w:p w14:paraId="79C1C8C3" w14:textId="77777777" w:rsidR="00E01F03" w:rsidRPr="00672FDB" w:rsidRDefault="00E01F03" w:rsidP="00E01F03">
      <w:pPr>
        <w:pStyle w:val="H4"/>
        <w:ind w:left="1267" w:hanging="1267"/>
        <w:rPr>
          <w:ins w:id="273" w:author="ERCOT" w:date="2023-06-22T16:11:00Z"/>
          <w:b w:val="0"/>
          <w:iCs/>
        </w:rPr>
      </w:pPr>
      <w:bookmarkStart w:id="274" w:name="_Toc94100406"/>
      <w:ins w:id="275" w:author="ERCOT" w:date="2023-06-22T16:11:00Z">
        <w:r w:rsidRPr="00672FDB">
          <w:rPr>
            <w:iCs/>
          </w:rPr>
          <w:t>3.22.1.4</w:t>
        </w:r>
        <w:r w:rsidRPr="00672FDB">
          <w:rPr>
            <w:iCs/>
          </w:rPr>
          <w:tab/>
        </w:r>
        <w:r>
          <w:rPr>
            <w:iCs/>
          </w:rPr>
          <w:t>Large Load Interconnection Assessment</w:t>
        </w:r>
      </w:ins>
    </w:p>
    <w:p w14:paraId="20C495D2" w14:textId="77777777" w:rsidR="00A606E2" w:rsidRDefault="00A606E2" w:rsidP="00A606E2">
      <w:pPr>
        <w:pStyle w:val="BodyTextNumbered"/>
        <w:rPr>
          <w:ins w:id="276" w:author="ERCOT" w:date="2023-07-24T15:43:00Z"/>
        </w:rPr>
      </w:pPr>
      <w:ins w:id="277" w:author="ERCOT" w:date="2023-07-24T15:43:00Z">
        <w:r w:rsidRPr="00227BDD">
          <w:t>(1)</w:t>
        </w:r>
        <w:r w:rsidRPr="00227BDD">
          <w:tab/>
        </w:r>
        <w:r>
          <w:t>After initial provision of project information for a Large Load in the Resource Integration and Ongoing Operations (RIOO) system as prescribed in paragraph (2) of Section 16.20</w:t>
        </w:r>
        <w:r w:rsidRPr="00227BDD">
          <w:t xml:space="preserve">, ERCOT </w:t>
        </w:r>
        <w:r>
          <w:t>shall</w:t>
        </w:r>
        <w:r w:rsidRPr="00227BDD">
          <w:t xml:space="preserve"> perform a topology</w:t>
        </w:r>
        <w:r>
          <w:t xml:space="preserve"> </w:t>
        </w:r>
        <w:r w:rsidRPr="00227BDD">
          <w:t>check</w:t>
        </w:r>
        <w:r>
          <w:t xml:space="preserve"> to </w:t>
        </w:r>
        <w:r w:rsidRPr="00227BDD">
          <w:t>determine</w:t>
        </w:r>
        <w:r>
          <w:t>:</w:t>
        </w:r>
        <w:r w:rsidRPr="00227BDD">
          <w:t xml:space="preserve"> </w:t>
        </w:r>
      </w:ins>
    </w:p>
    <w:p w14:paraId="30B45C80" w14:textId="77777777" w:rsidR="00A606E2" w:rsidRDefault="00A606E2" w:rsidP="00A606E2">
      <w:pPr>
        <w:pStyle w:val="BodyTextNumbered"/>
        <w:ind w:left="1440"/>
        <w:rPr>
          <w:ins w:id="278" w:author="ERCOT" w:date="2023-07-24T15:43:00Z"/>
        </w:rPr>
      </w:pPr>
      <w:ins w:id="279" w:author="ERCOT" w:date="2023-07-24T15:43:00Z">
        <w:r>
          <w:t>(a)</w:t>
        </w:r>
        <w:r>
          <w:tab/>
          <w:t>I</w:t>
        </w:r>
        <w:r w:rsidRPr="00AE722F">
          <w:t xml:space="preserve">f the </w:t>
        </w:r>
        <w:r>
          <w:t>Large Load</w:t>
        </w:r>
        <w:r w:rsidRPr="00AE722F">
          <w:t xml:space="preserve"> will become radial to </w:t>
        </w:r>
        <w:r>
          <w:t>one or more</w:t>
        </w:r>
        <w:r w:rsidRPr="00AE722F">
          <w:t xml:space="preserve"> series capacitor</w:t>
        </w:r>
        <w:r>
          <w:t>s</w:t>
        </w:r>
        <w:r w:rsidRPr="00AE722F">
          <w:t xml:space="preserve"> in the event of six or fewer concurrent transmission Outages</w:t>
        </w:r>
        <w:r>
          <w:t>; and</w:t>
        </w:r>
      </w:ins>
    </w:p>
    <w:p w14:paraId="124D71B8" w14:textId="77777777" w:rsidR="00A606E2" w:rsidRDefault="00A606E2" w:rsidP="00A606E2">
      <w:pPr>
        <w:pStyle w:val="BodyTextNumbered"/>
        <w:ind w:left="1440"/>
        <w:rPr>
          <w:ins w:id="280" w:author="ERCOT" w:date="2023-07-24T15:43:00Z"/>
        </w:rPr>
      </w:pPr>
      <w:ins w:id="281" w:author="ERCOT" w:date="2023-07-24T15:43:00Z">
        <w:r>
          <w:t>(b)</w:t>
        </w:r>
        <w:r>
          <w:tab/>
          <w:t xml:space="preserve">Whether the Large Load or any associated Facilities are expected to be susceptible to SSO. </w:t>
        </w:r>
      </w:ins>
    </w:p>
    <w:p w14:paraId="401063CE" w14:textId="24BC7D1B" w:rsidR="00A606E2" w:rsidRDefault="00A606E2" w:rsidP="00A606E2">
      <w:pPr>
        <w:pStyle w:val="BodyTextNumbered"/>
        <w:rPr>
          <w:ins w:id="282" w:author="ERCOT" w:date="2023-07-24T15:43:00Z"/>
        </w:rPr>
      </w:pPr>
      <w:ins w:id="283" w:author="ERCOT" w:date="2023-07-24T15:43:00Z">
        <w:r w:rsidRPr="00227BDD">
          <w:t>(</w:t>
        </w:r>
        <w:r>
          <w:t>2</w:t>
        </w:r>
        <w:r w:rsidRPr="00227BDD">
          <w:t>)</w:t>
        </w:r>
        <w:r w:rsidRPr="00227BDD">
          <w:tab/>
        </w:r>
        <w:r>
          <w:rPr>
            <w:szCs w:val="24"/>
          </w:rPr>
          <w:t>T</w:t>
        </w:r>
        <w:r w:rsidRPr="00227BDD">
          <w:rPr>
            <w:szCs w:val="24"/>
          </w:rPr>
          <w:t xml:space="preserve">he </w:t>
        </w:r>
        <w:r>
          <w:rPr>
            <w:szCs w:val="24"/>
          </w:rPr>
          <w:t xml:space="preserve">Interconnecting Large Load Entity (ILLE) shall promptly provide all information requested by ERCOT that is needed to perform the topology check detailed in paragraph (1) above. </w:t>
        </w:r>
      </w:ins>
    </w:p>
    <w:p w14:paraId="61AD8DA7" w14:textId="455126A6" w:rsidR="00E01F03" w:rsidRDefault="00A606E2" w:rsidP="00A606E2">
      <w:pPr>
        <w:pStyle w:val="BodyTextNumbered"/>
        <w:rPr>
          <w:ins w:id="284" w:author="ERCOT" w:date="2023-06-22T16:11:00Z"/>
        </w:rPr>
      </w:pPr>
      <w:ins w:id="285" w:author="ERCOT" w:date="2023-07-24T15:43:00Z">
        <w:r w:rsidRPr="00227BDD">
          <w:t>(</w:t>
        </w:r>
        <w:r>
          <w:t>3</w:t>
        </w:r>
        <w:r w:rsidRPr="00227BDD">
          <w:t>)</w:t>
        </w:r>
        <w:r w:rsidRPr="00227BDD">
          <w:tab/>
        </w:r>
      </w:ins>
      <w:ins w:id="286" w:author="ERCOT" w:date="2023-06-22T16:11:00Z">
        <w:r w:rsidR="00E01F03">
          <w:rPr>
            <w:szCs w:val="24"/>
          </w:rPr>
          <w:t>T</w:t>
        </w:r>
        <w:r w:rsidR="00E01F03" w:rsidRPr="00227BDD">
          <w:rPr>
            <w:szCs w:val="24"/>
          </w:rPr>
          <w:t xml:space="preserve">he interconnecting TSP shall perform </w:t>
        </w:r>
        <w:r w:rsidR="00E01F03">
          <w:rPr>
            <w:szCs w:val="24"/>
          </w:rPr>
          <w:t>a</w:t>
        </w:r>
        <w:r w:rsidR="00E01F03" w:rsidRPr="00227BDD">
          <w:rPr>
            <w:szCs w:val="24"/>
          </w:rPr>
          <w:t xml:space="preserve"> detailed SS</w:t>
        </w:r>
        <w:r w:rsidR="00E01F03">
          <w:rPr>
            <w:szCs w:val="24"/>
          </w:rPr>
          <w:t>O</w:t>
        </w:r>
        <w:r w:rsidR="00E01F03" w:rsidRPr="00227BDD">
          <w:rPr>
            <w:szCs w:val="24"/>
          </w:rPr>
          <w:t xml:space="preserve"> assessment for the </w:t>
        </w:r>
      </w:ins>
      <w:ins w:id="287" w:author="ERCOT" w:date="2023-07-31T15:31:00Z">
        <w:r w:rsidR="00346714">
          <w:rPr>
            <w:szCs w:val="24"/>
          </w:rPr>
          <w:t>L</w:t>
        </w:r>
      </w:ins>
      <w:ins w:id="288" w:author="ERCOT" w:date="2023-06-22T16:11:00Z">
        <w:r w:rsidR="00E01F03">
          <w:rPr>
            <w:szCs w:val="24"/>
          </w:rPr>
          <w:t>oad connection</w:t>
        </w:r>
        <w:r w:rsidR="00E01F03" w:rsidRPr="00227BDD">
          <w:rPr>
            <w:szCs w:val="24"/>
          </w:rPr>
          <w:t xml:space="preserve"> </w:t>
        </w:r>
        <w:r w:rsidR="00E01F03" w:rsidRPr="00227BDD">
          <w:t xml:space="preserve">in accordance with Section 3.22.2, Subsynchronous </w:t>
        </w:r>
        <w:r w:rsidR="00E01F03">
          <w:t>Oscillation</w:t>
        </w:r>
        <w:r w:rsidR="00E01F03" w:rsidRPr="00227BDD">
          <w:t xml:space="preserve"> Vulnerability Assessment Criteria, to determine SS</w:t>
        </w:r>
        <w:r w:rsidR="00E01F03">
          <w:t>O</w:t>
        </w:r>
        <w:r w:rsidR="00E01F03" w:rsidRPr="00227BDD">
          <w:t xml:space="preserve"> vulnerability</w:t>
        </w:r>
        <w:r w:rsidR="00E01F03">
          <w:rPr>
            <w:szCs w:val="24"/>
          </w:rPr>
          <w:t>, if</w:t>
        </w:r>
      </w:ins>
      <w:ins w:id="289" w:author="ERCOT" w:date="2023-07-24T15:43:00Z">
        <w:r w:rsidRPr="00A606E2">
          <w:t xml:space="preserve"> </w:t>
        </w:r>
        <w:r w:rsidRPr="00227BDD">
          <w:t xml:space="preserve">ERCOT </w:t>
        </w:r>
        <w:r>
          <w:t>determines</w:t>
        </w:r>
        <w:r w:rsidRPr="00227BDD">
          <w:t xml:space="preserve"> that</w:t>
        </w:r>
      </w:ins>
      <w:ins w:id="290" w:author="ERCOT" w:date="2023-07-06T10:02:00Z">
        <w:r w:rsidR="00E01F03">
          <w:t>:</w:t>
        </w:r>
      </w:ins>
    </w:p>
    <w:p w14:paraId="5A2033E1" w14:textId="77777777" w:rsidR="00E01F03" w:rsidRDefault="00E01F03" w:rsidP="00E01F03">
      <w:pPr>
        <w:pStyle w:val="BodyTextNumbered"/>
        <w:ind w:left="1440"/>
        <w:rPr>
          <w:ins w:id="291" w:author="ERCOT" w:date="2023-06-22T16:11:00Z"/>
        </w:rPr>
      </w:pPr>
      <w:bookmarkStart w:id="292" w:name="_Hlk116920893"/>
      <w:ins w:id="293" w:author="ERCOT" w:date="2023-06-22T16:11:00Z">
        <w:r>
          <w:t>(a)</w:t>
        </w:r>
        <w:r>
          <w:tab/>
          <w:t xml:space="preserve">A Large Load is vulnerable to </w:t>
        </w:r>
        <w:r w:rsidRPr="00062570">
          <w:t>SSO in the event of six or fewer concurrent</w:t>
        </w:r>
        <w:r>
          <w:t xml:space="preserve"> transmission Outages</w:t>
        </w:r>
      </w:ins>
      <w:ins w:id="294" w:author="ERCOT" w:date="2023-07-06T10:02:00Z">
        <w:r>
          <w:t>;</w:t>
        </w:r>
      </w:ins>
      <w:ins w:id="295" w:author="ERCOT" w:date="2023-06-22T16:11:00Z">
        <w:r>
          <w:t xml:space="preserve"> or</w:t>
        </w:r>
      </w:ins>
    </w:p>
    <w:p w14:paraId="20733461" w14:textId="77777777" w:rsidR="00E01F03" w:rsidRDefault="00E01F03" w:rsidP="00E01F03">
      <w:pPr>
        <w:pStyle w:val="BodyTextNumbered"/>
        <w:ind w:left="1440"/>
        <w:rPr>
          <w:ins w:id="296" w:author="ERCOT" w:date="2023-06-22T16:11:00Z"/>
        </w:rPr>
      </w:pPr>
      <w:ins w:id="297" w:author="ERCOT" w:date="2023-06-22T16:11:00Z">
        <w:r>
          <w:lastRenderedPageBreak/>
          <w:t>(b)</w:t>
        </w:r>
        <w:r>
          <w:tab/>
          <w:t>A transformer</w:t>
        </w:r>
        <w:r w:rsidRPr="00062570">
          <w:t xml:space="preserve"> associated with a </w:t>
        </w:r>
        <w:r>
          <w:t>Large Load</w:t>
        </w:r>
        <w:r w:rsidRPr="00062570">
          <w:t xml:space="preserve"> is vulnerable to SSFR in the event of the following</w:t>
        </w:r>
        <w:r>
          <w:t>:</w:t>
        </w:r>
      </w:ins>
    </w:p>
    <w:bookmarkEnd w:id="292"/>
    <w:p w14:paraId="7EAD2774" w14:textId="77777777" w:rsidR="00E01F03" w:rsidRDefault="00E01F03" w:rsidP="00E01F03">
      <w:pPr>
        <w:pStyle w:val="BodyTextNumbered"/>
        <w:ind w:left="2160"/>
        <w:rPr>
          <w:ins w:id="298" w:author="ERCOT" w:date="2023-06-22T16:11:00Z"/>
        </w:rPr>
      </w:pPr>
      <w:ins w:id="299" w:author="ERCOT" w:date="2023-06-22T16:11:00Z">
        <w:r>
          <w:t>(i)</w:t>
        </w:r>
        <w:r>
          <w:tab/>
          <w:t>One single element outage;</w:t>
        </w:r>
      </w:ins>
    </w:p>
    <w:p w14:paraId="53CF9283" w14:textId="77777777" w:rsidR="00E01F03" w:rsidRDefault="00E01F03" w:rsidP="00E01F03">
      <w:pPr>
        <w:pStyle w:val="BodyTextNumbered"/>
        <w:ind w:left="2160"/>
        <w:rPr>
          <w:ins w:id="300" w:author="ERCOT" w:date="2023-06-22T16:11:00Z"/>
        </w:rPr>
      </w:pPr>
      <w:ins w:id="301" w:author="ERCOT" w:date="2023-06-22T16:11:00Z">
        <w:r>
          <w:t>(ii)</w:t>
        </w:r>
        <w:r>
          <w:tab/>
          <w:t>One common tower outage;</w:t>
        </w:r>
      </w:ins>
    </w:p>
    <w:p w14:paraId="5D3491B7" w14:textId="77777777" w:rsidR="00E01F03" w:rsidRDefault="00E01F03" w:rsidP="00E01F03">
      <w:pPr>
        <w:pStyle w:val="BodyTextNumbered"/>
        <w:ind w:left="2160"/>
        <w:rPr>
          <w:ins w:id="302" w:author="ERCOT" w:date="2023-06-22T16:11:00Z"/>
        </w:rPr>
      </w:pPr>
      <w:ins w:id="303" w:author="ERCOT" w:date="2023-06-22T16:11:00Z">
        <w:r>
          <w:t>(iii)</w:t>
        </w:r>
        <w:r>
          <w:tab/>
          <w:t>Two single element outages;</w:t>
        </w:r>
      </w:ins>
    </w:p>
    <w:p w14:paraId="44C7096C" w14:textId="77777777" w:rsidR="00E01F03" w:rsidRDefault="00E01F03" w:rsidP="00E01F03">
      <w:pPr>
        <w:pStyle w:val="BodyTextNumbered"/>
        <w:ind w:left="2160"/>
        <w:rPr>
          <w:ins w:id="304" w:author="ERCOT" w:date="2023-06-22T16:11:00Z"/>
        </w:rPr>
      </w:pPr>
      <w:ins w:id="305" w:author="ERCOT" w:date="2023-06-22T16:11:00Z">
        <w:r>
          <w:t>(iv)</w:t>
        </w:r>
        <w:r>
          <w:tab/>
          <w:t>Two common tower outages; or</w:t>
        </w:r>
      </w:ins>
    </w:p>
    <w:p w14:paraId="05D175D5" w14:textId="20A644F3" w:rsidR="00A606E2" w:rsidRDefault="00A606E2" w:rsidP="00A606E2">
      <w:pPr>
        <w:pStyle w:val="BodyTextNumbered"/>
        <w:ind w:left="2160"/>
        <w:rPr>
          <w:ins w:id="306" w:author="ERCOT" w:date="2023-07-24T15:44:00Z"/>
        </w:rPr>
      </w:pPr>
      <w:ins w:id="307" w:author="ERCOT" w:date="2023-07-24T15:44:00Z">
        <w:r>
          <w:t>(v)</w:t>
        </w:r>
        <w:r>
          <w:tab/>
          <w:t>One single element outage and one common tower outage.</w:t>
        </w:r>
      </w:ins>
    </w:p>
    <w:p w14:paraId="4FA22C24" w14:textId="77777777" w:rsidR="00A606E2" w:rsidRPr="00227BDD" w:rsidRDefault="00A606E2" w:rsidP="00A606E2">
      <w:pPr>
        <w:pStyle w:val="BodyTextNumbered"/>
        <w:rPr>
          <w:ins w:id="308" w:author="ERCOT" w:date="2023-07-24T15:44:00Z"/>
          <w:szCs w:val="24"/>
        </w:rPr>
      </w:pPr>
      <w:ins w:id="309" w:author="ERCOT" w:date="2023-07-24T15:44:00Z">
        <w:r>
          <w:rPr>
            <w:szCs w:val="24"/>
          </w:rPr>
          <w:t>(4)</w:t>
        </w:r>
        <w:r>
          <w:rPr>
            <w:szCs w:val="24"/>
          </w:rPr>
          <w:tab/>
        </w:r>
        <w:r w:rsidRPr="00227BDD">
          <w:rPr>
            <w:szCs w:val="24"/>
          </w:rPr>
          <w:t xml:space="preserve">The </w:t>
        </w:r>
        <w:r>
          <w:rPr>
            <w:szCs w:val="24"/>
          </w:rPr>
          <w:t>SSO</w:t>
        </w:r>
        <w:r w:rsidRPr="00227BDD">
          <w:rPr>
            <w:szCs w:val="24"/>
          </w:rPr>
          <w:t xml:space="preserve"> study shall determine which system configurations create vulnerability to </w:t>
        </w:r>
        <w:r>
          <w:rPr>
            <w:szCs w:val="24"/>
          </w:rPr>
          <w:t>SSO</w:t>
        </w:r>
        <w:r w:rsidRPr="00227BDD">
          <w:rPr>
            <w:szCs w:val="24"/>
          </w:rPr>
          <w:t xml:space="preserve">. </w:t>
        </w:r>
        <w:r>
          <w:rPr>
            <w:szCs w:val="24"/>
          </w:rPr>
          <w:t>T</w:t>
        </w:r>
        <w:r>
          <w:rPr>
            <w:iCs w:val="0"/>
          </w:rPr>
          <w:t>he interconnecting TSP shall submit the study to ERCOT upon completion and shall include any SSO Countermeasures that have been reviewed by the TSP.</w:t>
        </w:r>
      </w:ins>
    </w:p>
    <w:p w14:paraId="210A90C9" w14:textId="5B6C527B" w:rsidR="00346714" w:rsidRPr="00346714" w:rsidRDefault="00A606E2" w:rsidP="00346714">
      <w:pPr>
        <w:spacing w:after="240"/>
        <w:ind w:left="720" w:hanging="720"/>
      </w:pPr>
      <w:ins w:id="310" w:author="ERCOT" w:date="2023-07-24T15:44:00Z">
        <w:r w:rsidRPr="00227BDD">
          <w:t>(</w:t>
        </w:r>
        <w:r>
          <w:t>5</w:t>
        </w:r>
        <w:r w:rsidRPr="00227BDD">
          <w:t>)</w:t>
        </w:r>
        <w:r w:rsidRPr="00227BDD">
          <w:tab/>
          <w:t xml:space="preserve">If the </w:t>
        </w:r>
        <w:r>
          <w:t>SSO</w:t>
        </w:r>
        <w:r w:rsidRPr="00227BDD">
          <w:t xml:space="preserve"> study performed in accordance with paragraph (</w:t>
        </w:r>
        <w:r>
          <w:t>3</w:t>
        </w:r>
        <w:r w:rsidRPr="00227BDD">
          <w:t xml:space="preserve">) above indicates that the </w:t>
        </w:r>
        <w:r>
          <w:t>Load connection</w:t>
        </w:r>
        <w:r w:rsidRPr="00227BDD">
          <w:t xml:space="preserve"> is vulnerable to </w:t>
        </w:r>
        <w:r>
          <w:t>SSO</w:t>
        </w:r>
        <w:r w:rsidRPr="00227BDD">
          <w:t xml:space="preserve">, the </w:t>
        </w:r>
        <w:r>
          <w:t xml:space="preserve">ILLE </w:t>
        </w:r>
        <w:r w:rsidRPr="00227BDD">
          <w:t xml:space="preserve">shall develop an </w:t>
        </w:r>
        <w:r>
          <w:t>SSO</w:t>
        </w:r>
        <w:r w:rsidRPr="00227BDD">
          <w:t xml:space="preserve"> </w:t>
        </w:r>
        <w:r>
          <w:t>Countermeasure plan, provide it to the interconnecting TSP for review and inclusion in the TSP’s SSO study report to be approved by ERCOT,</w:t>
        </w:r>
        <w:r w:rsidRPr="00227BDD">
          <w:t xml:space="preserve"> and implement the </w:t>
        </w:r>
        <w:r>
          <w:t>SSO</w:t>
        </w:r>
        <w:r w:rsidRPr="00227BDD">
          <w:t xml:space="preserve"> </w:t>
        </w:r>
        <w:r>
          <w:t>Countermeasures</w:t>
        </w:r>
        <w:r w:rsidRPr="00227BDD">
          <w:t xml:space="preserve"> prior to </w:t>
        </w:r>
        <w:r>
          <w:t>Initial Energization</w:t>
        </w:r>
        <w:r w:rsidRPr="00227BDD">
          <w:t>.</w:t>
        </w:r>
      </w:ins>
    </w:p>
    <w:p w14:paraId="19FB2889" w14:textId="77777777" w:rsidR="00346714" w:rsidRDefault="00A606E2" w:rsidP="00A606E2">
      <w:pPr>
        <w:spacing w:after="240"/>
        <w:ind w:left="720" w:hanging="720"/>
        <w:rPr>
          <w:iCs/>
        </w:rPr>
      </w:pPr>
      <w:ins w:id="311" w:author="ERCOT" w:date="2023-07-24T15:44:00Z">
        <w:r w:rsidRPr="00B86BC1">
          <w:rPr>
            <w:iCs/>
          </w:rPr>
          <w:t>(</w:t>
        </w:r>
        <w:r>
          <w:rPr>
            <w:iCs/>
          </w:rPr>
          <w:t>6</w:t>
        </w:r>
        <w:r w:rsidRPr="00B86BC1">
          <w:rPr>
            <w:iCs/>
          </w:rPr>
          <w:t>)</w:t>
        </w:r>
        <w:r w:rsidRPr="00B86BC1">
          <w:rPr>
            <w:iCs/>
          </w:rPr>
          <w:tab/>
        </w:r>
      </w:ins>
      <w:ins w:id="312" w:author="ERCOT" w:date="2023-07-31T15:20:00Z">
        <w:r w:rsidR="0060589E" w:rsidRPr="00B86BC1">
          <w:rPr>
            <w:iCs/>
          </w:rPr>
          <w:t xml:space="preserve">ERCOT shall respond with its comments or approval of an </w:t>
        </w:r>
        <w:r w:rsidR="0060589E">
          <w:rPr>
            <w:iCs/>
          </w:rPr>
          <w:t>SSO</w:t>
        </w:r>
        <w:r w:rsidR="0060589E" w:rsidRPr="00B86BC1">
          <w:rPr>
            <w:iCs/>
          </w:rPr>
          <w:t xml:space="preserve"> study report, which </w:t>
        </w:r>
        <w:r w:rsidR="0060589E">
          <w:rPr>
            <w:iCs/>
          </w:rPr>
          <w:t>shall</w:t>
        </w:r>
        <w:r w:rsidR="0060589E" w:rsidRPr="00B86BC1">
          <w:rPr>
            <w:iCs/>
          </w:rPr>
          <w:t xml:space="preserve"> include any required </w:t>
        </w:r>
        <w:r w:rsidR="0060589E">
          <w:rPr>
            <w:iCs/>
          </w:rPr>
          <w:t>SSO</w:t>
        </w:r>
        <w:r w:rsidR="0060589E" w:rsidRPr="00B86BC1">
          <w:rPr>
            <w:iCs/>
          </w:rPr>
          <w:t xml:space="preserve"> </w:t>
        </w:r>
        <w:r w:rsidR="0060589E" w:rsidRPr="00CA29CB">
          <w:rPr>
            <w:iCs/>
          </w:rPr>
          <w:t>Countermeasure</w:t>
        </w:r>
        <w:r w:rsidR="0060589E">
          <w:rPr>
            <w:iCs/>
          </w:rPr>
          <w:t xml:space="preserve"> p</w:t>
        </w:r>
        <w:r w:rsidR="0060589E" w:rsidRPr="00B86BC1">
          <w:rPr>
            <w:iCs/>
          </w:rPr>
          <w:t xml:space="preserve">lan, within 30 days of receipt.  ERCOT comments </w:t>
        </w:r>
        <w:r w:rsidR="0060589E">
          <w:rPr>
            <w:iCs/>
          </w:rPr>
          <w:t xml:space="preserve">shall </w:t>
        </w:r>
        <w:r w:rsidR="0060589E" w:rsidRPr="00B86BC1">
          <w:rPr>
            <w:iCs/>
          </w:rPr>
          <w:t xml:space="preserve">be addressed as soon as practicable by the TSP, and any action taken in response to ERCOT’s comments on an </w:t>
        </w:r>
        <w:r w:rsidR="0060589E">
          <w:rPr>
            <w:iCs/>
          </w:rPr>
          <w:t>SSO</w:t>
        </w:r>
        <w:r w:rsidR="0060589E" w:rsidRPr="00B86BC1">
          <w:rPr>
            <w:iCs/>
          </w:rPr>
          <w:t xml:space="preserve"> study report shall be subject to further ERCOT review and approval.</w:t>
        </w:r>
        <w:r w:rsidR="0060589E">
          <w:rPr>
            <w:iCs/>
          </w:rPr>
          <w:t xml:space="preserve">  Upon approval of the SSO study report, ERCOT shall notify the interconnecting TSP</w:t>
        </w:r>
      </w:ins>
      <w:ins w:id="313" w:author="ERCOT" w:date="2023-07-24T15:44:00Z">
        <w:r>
          <w:rPr>
            <w:iCs/>
          </w:rPr>
          <w:t>.</w:t>
        </w:r>
      </w:ins>
    </w:p>
    <w:p w14:paraId="71252566" w14:textId="6613A057" w:rsidR="00A606E2" w:rsidRPr="008F693D" w:rsidRDefault="00A606E2" w:rsidP="00A606E2">
      <w:pPr>
        <w:spacing w:after="240"/>
        <w:ind w:left="720" w:hanging="720"/>
        <w:rPr>
          <w:ins w:id="314" w:author="ERCOT" w:date="2023-07-24T15:44:00Z"/>
        </w:rPr>
      </w:pPr>
      <w:ins w:id="315" w:author="ERCOT" w:date="2023-07-24T15:44:00Z">
        <w:r w:rsidRPr="00916765">
          <w:rPr>
            <w:iCs/>
          </w:rPr>
          <w:t>(</w:t>
        </w:r>
        <w:r>
          <w:rPr>
            <w:iCs/>
          </w:rPr>
          <w:t>7</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the data request.  ERCOT, in its sole discretion, may extend the response deadline.</w:t>
        </w:r>
      </w:ins>
    </w:p>
    <w:p w14:paraId="0DBD42B6" w14:textId="77777777" w:rsidR="00E01F03" w:rsidRPr="00672FDB" w:rsidRDefault="00E01F03" w:rsidP="00E01F03">
      <w:pPr>
        <w:pStyle w:val="H4"/>
        <w:ind w:left="1267" w:hanging="1267"/>
        <w:rPr>
          <w:b w:val="0"/>
          <w:iCs/>
        </w:rPr>
      </w:pPr>
      <w:r w:rsidRPr="00672FDB">
        <w:rPr>
          <w:iCs/>
        </w:rPr>
        <w:t>3.22.1.</w:t>
      </w:r>
      <w:ins w:id="316" w:author="ERCOT" w:date="2023-07-06T10:02:00Z">
        <w:r>
          <w:rPr>
            <w:iCs/>
          </w:rPr>
          <w:t>5</w:t>
        </w:r>
      </w:ins>
      <w:del w:id="317" w:author="ERCOT" w:date="2023-07-06T10:02:00Z">
        <w:r w:rsidRPr="00672FDB" w:rsidDel="009F2F69">
          <w:rPr>
            <w:iCs/>
          </w:rPr>
          <w:delText>4</w:delText>
        </w:r>
      </w:del>
      <w:r w:rsidRPr="00672FDB">
        <w:rPr>
          <w:iCs/>
        </w:rPr>
        <w:t xml:space="preserve"> </w:t>
      </w:r>
      <w:r w:rsidRPr="00672FDB">
        <w:rPr>
          <w:iCs/>
        </w:rPr>
        <w:tab/>
        <w:t>Annual SS</w:t>
      </w:r>
      <w:ins w:id="318" w:author="ERCOT" w:date="2023-07-06T10:02:00Z">
        <w:r>
          <w:rPr>
            <w:iCs/>
          </w:rPr>
          <w:t>O</w:t>
        </w:r>
      </w:ins>
      <w:del w:id="319" w:author="ERCOT" w:date="2023-07-06T10:02:00Z">
        <w:r w:rsidRPr="00672FDB" w:rsidDel="009F2F69">
          <w:rPr>
            <w:iCs/>
          </w:rPr>
          <w:delText>R</w:delText>
        </w:r>
      </w:del>
      <w:r w:rsidRPr="00672FDB">
        <w:rPr>
          <w:iCs/>
        </w:rPr>
        <w:t xml:space="preserve"> Review</w:t>
      </w:r>
      <w:bookmarkEnd w:id="274"/>
    </w:p>
    <w:p w14:paraId="30B505A7" w14:textId="77777777" w:rsidR="00E01F03" w:rsidRPr="00227BDD" w:rsidRDefault="00E01F03" w:rsidP="00E01F03">
      <w:pPr>
        <w:spacing w:after="240"/>
        <w:ind w:left="720" w:hanging="720"/>
        <w:rPr>
          <w:iCs/>
        </w:rPr>
      </w:pPr>
      <w:r w:rsidRPr="00227BDD">
        <w:t>(1)</w:t>
      </w:r>
      <w:r w:rsidRPr="00227BDD">
        <w:tab/>
        <w:t>ERCOT shall perform an SS</w:t>
      </w:r>
      <w:ins w:id="320" w:author="ERCOT" w:date="2023-07-06T10:02:00Z">
        <w:r>
          <w:t>O</w:t>
        </w:r>
      </w:ins>
      <w:del w:id="321" w:author="ERCOT" w:date="2023-07-06T10:02:00Z">
        <w:r w:rsidRPr="00227BDD" w:rsidDel="009F2F69">
          <w:delText>R</w:delText>
        </w:r>
      </w:del>
      <w:r w:rsidRPr="00227BDD">
        <w:t xml:space="preserve"> review annually.  The annual review shall include the following elements: </w:t>
      </w:r>
    </w:p>
    <w:p w14:paraId="2BA6A0BA" w14:textId="4CD63F6C" w:rsidR="00E01F03" w:rsidRPr="00227BDD" w:rsidRDefault="00E01F03" w:rsidP="00E01F03">
      <w:pPr>
        <w:spacing w:after="240"/>
        <w:ind w:left="1440" w:hanging="720"/>
        <w:rPr>
          <w:iCs/>
        </w:rPr>
      </w:pPr>
      <w:r w:rsidRPr="00227BDD">
        <w:rPr>
          <w:iCs/>
        </w:rPr>
        <w:t>(a)</w:t>
      </w:r>
      <w:r w:rsidRPr="00227BDD">
        <w:rPr>
          <w:iCs/>
        </w:rPr>
        <w:tab/>
      </w:r>
      <w:r w:rsidRPr="00227BDD">
        <w:t>The annual review shall include a topology</w:t>
      </w:r>
      <w:ins w:id="322" w:author="ERCOT" w:date="2023-07-31T15:31:00Z">
        <w:r w:rsidR="00346714">
          <w:t xml:space="preserve"> </w:t>
        </w:r>
      </w:ins>
      <w:del w:id="323" w:author="ERCOT" w:date="2023-07-31T15:31:00Z">
        <w:r w:rsidRPr="00227BDD" w:rsidDel="00346714">
          <w:delText>-</w:delText>
        </w:r>
      </w:del>
      <w:r w:rsidRPr="00227BDD">
        <w:t xml:space="preserve">check </w:t>
      </w:r>
      <w:r w:rsidRPr="00227BDD">
        <w:rPr>
          <w:iCs/>
        </w:rPr>
        <w:t xml:space="preserve">applying the system network topology that is consistent with a year 3 </w:t>
      </w:r>
      <w:r w:rsidRPr="00492C5A">
        <w:rPr>
          <w:iCs/>
        </w:rPr>
        <w:t xml:space="preserve">Steady State Working Group </w:t>
      </w:r>
      <w:r>
        <w:rPr>
          <w:iCs/>
        </w:rPr>
        <w:t>(</w:t>
      </w:r>
      <w:r w:rsidRPr="00227BDD">
        <w:rPr>
          <w:iCs/>
        </w:rPr>
        <w:t>SSWG</w:t>
      </w:r>
      <w:r>
        <w:rPr>
          <w:iCs/>
        </w:rPr>
        <w:t>)</w:t>
      </w:r>
      <w:r w:rsidRPr="00227BDD">
        <w:rPr>
          <w:iCs/>
        </w:rPr>
        <w:t xml:space="preserve"> base case developed in accordance with Planning Guide Section 6.1, Steady-State Model Development</w:t>
      </w:r>
      <w:r w:rsidRPr="00227BDD">
        <w:t xml:space="preserve">.  </w:t>
      </w:r>
      <w:r w:rsidRPr="00227BDD">
        <w:rPr>
          <w:iCs/>
        </w:rPr>
        <w:t>ERCOT shall post the SS</w:t>
      </w:r>
      <w:ins w:id="324" w:author="ERCOT" w:date="2023-07-06T10:03:00Z">
        <w:r>
          <w:rPr>
            <w:iCs/>
          </w:rPr>
          <w:t>O</w:t>
        </w:r>
      </w:ins>
      <w:del w:id="325" w:author="ERCOT" w:date="2023-07-06T10:03:00Z">
        <w:r w:rsidRPr="00227BDD" w:rsidDel="009F2F69">
          <w:rPr>
            <w:iCs/>
          </w:rPr>
          <w:delText>R</w:delText>
        </w:r>
      </w:del>
      <w:r w:rsidRPr="00227BDD">
        <w:rPr>
          <w:iCs/>
        </w:rPr>
        <w:t xml:space="preserve"> annual topology</w:t>
      </w:r>
      <w:ins w:id="326" w:author="ERCOT" w:date="2023-07-31T15:32:00Z">
        <w:r w:rsidR="00346714">
          <w:rPr>
            <w:iCs/>
          </w:rPr>
          <w:t xml:space="preserve"> </w:t>
        </w:r>
      </w:ins>
      <w:del w:id="327" w:author="ERCOT" w:date="2023-07-31T15:32:00Z">
        <w:r w:rsidRPr="00227BDD" w:rsidDel="00346714">
          <w:rPr>
            <w:iCs/>
          </w:rPr>
          <w:delText>-</w:delText>
        </w:r>
      </w:del>
      <w:r w:rsidRPr="00227BDD">
        <w:rPr>
          <w:iCs/>
        </w:rPr>
        <w:t>check report to the Market Information System (MIS) Secure Area by May 31 of each year.</w:t>
      </w:r>
    </w:p>
    <w:p w14:paraId="3270B6DE" w14:textId="77777777" w:rsidR="00E01F03" w:rsidRPr="00227BDD" w:rsidRDefault="00E01F03" w:rsidP="00E01F03">
      <w:pPr>
        <w:spacing w:after="240"/>
        <w:ind w:left="1440" w:hanging="720"/>
      </w:pPr>
      <w:r w:rsidRPr="00227BDD">
        <w:rPr>
          <w:iCs/>
        </w:rPr>
        <w:t>(b)</w:t>
      </w:r>
      <w:r w:rsidRPr="00227BDD">
        <w:rPr>
          <w:iCs/>
        </w:rPr>
        <w:tab/>
      </w:r>
      <w:r w:rsidRPr="00227BDD">
        <w:t xml:space="preserve">If ERCOT identifies that a Generation Resource will become radial to series capacitors(s) in the event of </w:t>
      </w:r>
      <w:del w:id="328" w:author="ERCOT" w:date="2023-07-06T10:03:00Z">
        <w:r w:rsidRPr="00227BDD" w:rsidDel="009F2F69">
          <w:delText xml:space="preserve">less than </w:delText>
        </w:r>
      </w:del>
      <w:r w:rsidRPr="00227BDD">
        <w:rPr>
          <w:color w:val="000000"/>
        </w:rPr>
        <w:t>14</w:t>
      </w:r>
      <w:ins w:id="329" w:author="ERCOT" w:date="2023-07-06T10:03:00Z">
        <w:r>
          <w:rPr>
            <w:color w:val="000000"/>
          </w:rPr>
          <w:t xml:space="preserve"> or fewer</w:t>
        </w:r>
      </w:ins>
      <w:r w:rsidRPr="00227BDD">
        <w:t xml:space="preserve"> concurrent transmission Outages, ERCOT shall perform a frequency scan assessment in accordance with </w:t>
      </w:r>
      <w:r w:rsidRPr="00227BDD">
        <w:lastRenderedPageBreak/>
        <w:t>Section 3.22.2, Subsynchronous Resonance Vulnerability Assessment Criteria.  ERCOT shall prepare a report to summarize the results of the frequency scan assessment and provide it to the Resource Entity and the affected TSP.</w:t>
      </w:r>
    </w:p>
    <w:p w14:paraId="29243E70" w14:textId="77777777" w:rsidR="00E01F03" w:rsidRPr="00227BDD" w:rsidRDefault="00E01F03" w:rsidP="00E01F03">
      <w:pPr>
        <w:spacing w:after="240"/>
        <w:ind w:left="2160" w:hanging="720"/>
      </w:pPr>
      <w:r w:rsidRPr="00227BDD">
        <w:t>(i)</w:t>
      </w:r>
      <w:r w:rsidRPr="00227BDD">
        <w:tab/>
        <w:t xml:space="preserve">If the frequency scan assessment described in paragraph (b) above shows the Generation Resource has potential SSR vulnerability in the event of six or fewer concurrent transmission Outages, the TSP(s) that owns the affected series capacitor compensated Transmission Element in coordination with the interconnecting TSP shall perform a detailed SSR assessment to confirm or refute the SSR vulnerability. </w:t>
      </w:r>
    </w:p>
    <w:p w14:paraId="6E7C15B8" w14:textId="77777777" w:rsidR="00E01F03" w:rsidRPr="00227BDD" w:rsidRDefault="00E01F03" w:rsidP="00E01F03">
      <w:pPr>
        <w:spacing w:after="240"/>
        <w:ind w:left="2160" w:hanging="720"/>
      </w:pPr>
      <w:r w:rsidRPr="00227BDD">
        <w:t>(ii)</w:t>
      </w:r>
      <w:r w:rsidRPr="00227BDD">
        <w:tab/>
        <w:t xml:space="preserve">Past SSR assessments may be used to determine the SSR vulnerability of a Generation Resource if ERCOT, in consultation with the affected TSPs, determines the results of the past SSR assessments are still valid.  </w:t>
      </w:r>
    </w:p>
    <w:p w14:paraId="295A152D" w14:textId="77777777" w:rsidR="00E01F03" w:rsidRPr="00227BDD" w:rsidRDefault="00E01F03" w:rsidP="00E01F03">
      <w:pPr>
        <w:pStyle w:val="BodyTextNumbered"/>
        <w:ind w:left="2160"/>
      </w:pPr>
      <w:r w:rsidRPr="00227BDD">
        <w:rPr>
          <w:szCs w:val="24"/>
        </w:rPr>
        <w:t>(iii)</w:t>
      </w:r>
      <w:r w:rsidRPr="00227BDD">
        <w:rPr>
          <w:szCs w:val="24"/>
        </w:rPr>
        <w:tab/>
        <w:t xml:space="preserve">If the SSR study confirms the Generation Resource is vulnerable to SSR in the event of four or </w:t>
      </w:r>
      <w:del w:id="330" w:author="ERCOT" w:date="2023-07-07T16:41:00Z">
        <w:r w:rsidRPr="00227BDD" w:rsidDel="001C2570">
          <w:rPr>
            <w:szCs w:val="24"/>
          </w:rPr>
          <w:delText>less</w:delText>
        </w:r>
      </w:del>
      <w:ins w:id="331" w:author="ERCOT" w:date="2023-07-07T16:41:00Z">
        <w:r>
          <w:rPr>
            <w:szCs w:val="24"/>
          </w:rPr>
          <w:t>fewer</w:t>
        </w:r>
      </w:ins>
      <w:r w:rsidRPr="00227BDD">
        <w:rPr>
          <w:szCs w:val="24"/>
        </w:rPr>
        <w:t xml:space="preserve"> concurrent transmission Outages,</w:t>
      </w:r>
      <w:r w:rsidRPr="00227BDD">
        <w:t xml:space="preserve"> the TSP that owns the affected series capacitor compensated Transmission Element shall coordinate with ERCOT, the affected Resource Entity, and affected TSPs to develop and install SS</w:t>
      </w:r>
      <w:ins w:id="332" w:author="ERCOT" w:date="2023-07-07T16:41:00Z">
        <w:r>
          <w:t>O</w:t>
        </w:r>
      </w:ins>
      <w:del w:id="333" w:author="ERCOT" w:date="2023-07-07T16:41:00Z">
        <w:r w:rsidRPr="00227BDD" w:rsidDel="001C2570">
          <w:delText>R</w:delText>
        </w:r>
      </w:del>
      <w:r w:rsidRPr="00227BDD">
        <w:t xml:space="preserve"> Mitigation on the ERCOT transmission system. The SS</w:t>
      </w:r>
      <w:ins w:id="334" w:author="ERCOT" w:date="2023-07-07T16:41:00Z">
        <w:r>
          <w:t>O</w:t>
        </w:r>
      </w:ins>
      <w:del w:id="335" w:author="ERCOT" w:date="2023-07-07T16:41:00Z">
        <w:r w:rsidRPr="00227BDD" w:rsidDel="001C2570">
          <w:delText>R</w:delText>
        </w:r>
      </w:del>
      <w:r w:rsidRPr="00227BDD">
        <w:t xml:space="preserve"> Mitigation shall be developed, if required, and implemented prior to the latter of the energization of the transmission project or the Initial Synchronization of the Generation Resource.</w:t>
      </w:r>
    </w:p>
    <w:p w14:paraId="7FEB3763" w14:textId="77777777" w:rsidR="00E01F03" w:rsidRPr="00227BDD" w:rsidRDefault="00E01F03" w:rsidP="00E01F03">
      <w:pPr>
        <w:spacing w:after="240"/>
        <w:ind w:left="2160" w:hanging="720"/>
      </w:pPr>
      <w:r w:rsidRPr="00227BDD">
        <w:t>(iv)</w:t>
      </w:r>
      <w:r w:rsidRPr="00227BDD">
        <w:tab/>
        <w:t>If the SSR study confirms the Generation Resource is vulnerable to SSR in the event of five or six concurrent transmission Outages, ERCOT shall implement SSR monitoring in accordance with Section 3.22.3</w:t>
      </w:r>
      <w:r>
        <w:t>, Subsynchronous Resonance Monitoring,</w:t>
      </w:r>
      <w:r w:rsidRPr="00227BDD">
        <w:t xml:space="preserve"> prior to the latter of energization of the transmission project or the Initial Synchronization of the Generation Resource.</w:t>
      </w:r>
    </w:p>
    <w:p w14:paraId="7DB8BB36" w14:textId="77777777" w:rsidR="00E01F03" w:rsidRDefault="00E01F03" w:rsidP="00E01F03">
      <w:pPr>
        <w:spacing w:after="240"/>
        <w:ind w:left="2160" w:hanging="720"/>
        <w:rPr>
          <w:iCs/>
        </w:rPr>
      </w:pPr>
      <w:r w:rsidRPr="00227BDD">
        <w:rPr>
          <w:iCs/>
        </w:rPr>
        <w:t xml:space="preserve">(v) </w:t>
      </w:r>
      <w:r w:rsidRPr="00227BDD">
        <w:rPr>
          <w:iCs/>
        </w:rPr>
        <w:tab/>
        <w:t xml:space="preserve">The </w:t>
      </w:r>
      <w:r w:rsidRPr="00227BDD">
        <w:t>Resource</w:t>
      </w:r>
      <w:r w:rsidRPr="00227BDD">
        <w:rPr>
          <w:iCs/>
        </w:rPr>
        <w:t xml:space="preserve"> </w:t>
      </w:r>
      <w:r w:rsidRPr="00227BDD">
        <w:t>Entity</w:t>
      </w:r>
      <w:r w:rsidRPr="00227BDD">
        <w:rPr>
          <w:iCs/>
        </w:rPr>
        <w:t xml:space="preserve"> shall </w:t>
      </w:r>
      <w:r w:rsidRPr="008F530E">
        <w:t>provide</w:t>
      </w:r>
      <w:r w:rsidRPr="00227BDD">
        <w:rPr>
          <w:iCs/>
        </w:rPr>
        <w:t xml:space="preserve"> sufficient model data to ERCOT within 60 days of receipt of the data request.  ERCOT, in its sole discretion, may extend the response deadline.</w:t>
      </w:r>
    </w:p>
    <w:p w14:paraId="00AEF377" w14:textId="77777777" w:rsidR="00DE2DF0" w:rsidRPr="00B71847" w:rsidRDefault="00DE2DF0" w:rsidP="00DE2DF0">
      <w:pPr>
        <w:spacing w:after="240"/>
        <w:ind w:left="1440" w:hanging="720"/>
        <w:rPr>
          <w:ins w:id="336" w:author="ERCOT" w:date="2023-07-24T15:46:00Z"/>
          <w:iCs/>
        </w:rPr>
      </w:pPr>
      <w:bookmarkStart w:id="337" w:name="_Toc94100407"/>
      <w:ins w:id="338" w:author="ERCOT" w:date="2023-07-24T15:46:00Z">
        <w:r>
          <w:rPr>
            <w:iCs/>
          </w:rPr>
          <w:t>(c)</w:t>
        </w:r>
        <w:r>
          <w:rPr>
            <w:iCs/>
          </w:rPr>
          <w:tab/>
        </w:r>
        <w:r w:rsidRPr="00B71847">
          <w:rPr>
            <w:iCs/>
          </w:rPr>
          <w:t>ERCOT shall perform a</w:t>
        </w:r>
        <w:r>
          <w:rPr>
            <w:iCs/>
          </w:rPr>
          <w:t xml:space="preserve"> topology check to</w:t>
        </w:r>
        <w:r w:rsidRPr="00B71847">
          <w:rPr>
            <w:iCs/>
          </w:rPr>
          <w:t xml:space="preserve"> identif</w:t>
        </w:r>
        <w:r>
          <w:rPr>
            <w:iCs/>
          </w:rPr>
          <w:t>y any</w:t>
        </w:r>
        <w:r w:rsidRPr="00B71847">
          <w:rPr>
            <w:iCs/>
          </w:rPr>
          <w:t xml:space="preserve"> </w:t>
        </w:r>
        <w:r>
          <w:rPr>
            <w:iCs/>
          </w:rPr>
          <w:t>Large Load</w:t>
        </w:r>
        <w:r w:rsidRPr="00B71847">
          <w:rPr>
            <w:iCs/>
          </w:rPr>
          <w:t xml:space="preserve"> </w:t>
        </w:r>
        <w:r>
          <w:rPr>
            <w:iCs/>
          </w:rPr>
          <w:t>that</w:t>
        </w:r>
        <w:r w:rsidRPr="00B71847">
          <w:rPr>
            <w:iCs/>
          </w:rPr>
          <w:t xml:space="preserve"> become</w:t>
        </w:r>
        <w:r>
          <w:rPr>
            <w:iCs/>
          </w:rPr>
          <w:t>s</w:t>
        </w:r>
        <w:r w:rsidRPr="00B71847">
          <w:rPr>
            <w:iCs/>
          </w:rPr>
          <w:t xml:space="preserve"> radial to </w:t>
        </w:r>
        <w:r>
          <w:rPr>
            <w:iCs/>
          </w:rPr>
          <w:t>one or more</w:t>
        </w:r>
        <w:r w:rsidRPr="00B71847">
          <w:rPr>
            <w:iCs/>
          </w:rPr>
          <w:t xml:space="preserve"> series capacitor</w:t>
        </w:r>
        <w:r>
          <w:rPr>
            <w:iCs/>
          </w:rPr>
          <w:t>s</w:t>
        </w:r>
        <w:r w:rsidRPr="00B71847">
          <w:rPr>
            <w:iCs/>
          </w:rPr>
          <w:t xml:space="preserve"> in the event of </w:t>
        </w:r>
        <w:r>
          <w:rPr>
            <w:iCs/>
          </w:rPr>
          <w:t>six</w:t>
        </w:r>
        <w:r w:rsidRPr="00B71847">
          <w:rPr>
            <w:iCs/>
          </w:rPr>
          <w:t xml:space="preserve"> or </w:t>
        </w:r>
        <w:r>
          <w:rPr>
            <w:iCs/>
          </w:rPr>
          <w:t>fewer</w:t>
        </w:r>
        <w:r w:rsidRPr="00B71847">
          <w:rPr>
            <w:iCs/>
          </w:rPr>
          <w:t xml:space="preserve"> concurrent transmission Outage</w:t>
        </w:r>
        <w:r>
          <w:rPr>
            <w:iCs/>
          </w:rPr>
          <w:t>s</w:t>
        </w:r>
        <w:r w:rsidRPr="00B71847">
          <w:rPr>
            <w:iCs/>
          </w:rPr>
          <w:t xml:space="preserve">. </w:t>
        </w:r>
        <w:r>
          <w:rPr>
            <w:iCs/>
          </w:rPr>
          <w:t xml:space="preserve"> </w:t>
        </w:r>
        <w:r w:rsidRPr="00B71847">
          <w:rPr>
            <w:iCs/>
          </w:rPr>
          <w:t xml:space="preserve">ERCOT shall prepare a report to summarize the results of the </w:t>
        </w:r>
        <w:r>
          <w:rPr>
            <w:iCs/>
          </w:rPr>
          <w:t>topology check</w:t>
        </w:r>
        <w:r w:rsidRPr="00B71847">
          <w:rPr>
            <w:iCs/>
          </w:rPr>
          <w:t xml:space="preserve"> and provide it to the affected TSP</w:t>
        </w:r>
        <w:r>
          <w:rPr>
            <w:iCs/>
          </w:rPr>
          <w:t>.  ERCOT and the affected TSP shall determine a need for further evaluation.</w:t>
        </w:r>
      </w:ins>
    </w:p>
    <w:p w14:paraId="52BED76C" w14:textId="5F7A5FF8" w:rsidR="00DE2DF0" w:rsidRPr="00227BDD" w:rsidRDefault="00DE2DF0" w:rsidP="00DE2DF0">
      <w:pPr>
        <w:pStyle w:val="BodyTextNumbered"/>
        <w:ind w:left="2160"/>
        <w:rPr>
          <w:ins w:id="339" w:author="ERCOT" w:date="2023-07-24T15:46:00Z"/>
        </w:rPr>
      </w:pPr>
      <w:ins w:id="340" w:author="ERCOT" w:date="2023-07-24T15:46:00Z">
        <w:r w:rsidRPr="00916765">
          <w:t>(</w:t>
        </w:r>
        <w:r>
          <w:t>i</w:t>
        </w:r>
        <w:r w:rsidRPr="00916765">
          <w:t>)</w:t>
        </w:r>
        <w:r w:rsidRPr="00916765">
          <w:tab/>
          <w:t xml:space="preserve">If an SSO study confirms the </w:t>
        </w:r>
        <w:r>
          <w:t>Large Load</w:t>
        </w:r>
        <w:r w:rsidRPr="00916765">
          <w:t xml:space="preserve"> or </w:t>
        </w:r>
        <w:r>
          <w:t>any associated</w:t>
        </w:r>
        <w:r w:rsidRPr="00916765">
          <w:t xml:space="preserve"> Facilities are vulnerable to SSO</w:t>
        </w:r>
        <w:r>
          <w:t xml:space="preserve"> </w:t>
        </w:r>
        <w:r w:rsidRPr="00E00B5C">
          <w:t>and this risk was not previously identified during any study required by Section 3.22.1.4</w:t>
        </w:r>
        <w:r w:rsidRPr="00916765">
          <w:t>,</w:t>
        </w:r>
        <w:r w:rsidRPr="00227BDD">
          <w:t xml:space="preserve"> the TSP that owns the affected series capacitor shall coordinate with ERCOT, the affected </w:t>
        </w:r>
        <w:r>
          <w:t>ILLE</w:t>
        </w:r>
        <w:r w:rsidRPr="00227BDD">
          <w:t>, and affected TSPs to develop and install SS</w:t>
        </w:r>
        <w:r>
          <w:t>O Countermeasures</w:t>
        </w:r>
        <w:r w:rsidRPr="00227BDD">
          <w:t xml:space="preserve"> on the ERCOT transmission system. </w:t>
        </w:r>
        <w:r>
          <w:t xml:space="preserve"> </w:t>
        </w:r>
        <w:r w:rsidRPr="00227BDD">
          <w:t>The SS</w:t>
        </w:r>
        <w:r>
          <w:t>O</w:t>
        </w:r>
        <w:r w:rsidRPr="00227BDD">
          <w:t xml:space="preserve"> </w:t>
        </w:r>
        <w:r>
          <w:t>Countermeasures</w:t>
        </w:r>
        <w:r w:rsidRPr="00227BDD">
          <w:t xml:space="preserve"> shall </w:t>
        </w:r>
      </w:ins>
      <w:ins w:id="341" w:author="ERCOT" w:date="2023-07-31T15:20:00Z">
        <w:r w:rsidR="0060589E">
          <w:t xml:space="preserve">be </w:t>
        </w:r>
      </w:ins>
      <w:ins w:id="342" w:author="ERCOT" w:date="2023-07-24T15:46:00Z">
        <w:r w:rsidRPr="00227BDD">
          <w:t xml:space="preserve">implemented </w:t>
        </w:r>
        <w:r w:rsidRPr="00227BDD">
          <w:lastRenderedPageBreak/>
          <w:t>prior to the latter of the energization of the transmission project or</w:t>
        </w:r>
        <w:r>
          <w:t xml:space="preserve"> Initial Energization of the Large Load</w:t>
        </w:r>
        <w:r w:rsidRPr="00227BDD">
          <w:t>.</w:t>
        </w:r>
      </w:ins>
    </w:p>
    <w:p w14:paraId="7E5B371A" w14:textId="77777777" w:rsidR="00DE2DF0" w:rsidRPr="00E276C6" w:rsidRDefault="00DE2DF0" w:rsidP="00DE2DF0">
      <w:pPr>
        <w:spacing w:after="240"/>
        <w:ind w:left="2160" w:hanging="720"/>
        <w:rPr>
          <w:ins w:id="343" w:author="ERCOT" w:date="2023-07-24T15:46:00Z"/>
          <w:iCs/>
        </w:rPr>
      </w:pPr>
      <w:ins w:id="344" w:author="ERCOT" w:date="2023-07-24T15:46:00Z">
        <w:r w:rsidRPr="00916765">
          <w:rPr>
            <w:iCs/>
          </w:rPr>
          <w:t>(</w:t>
        </w:r>
        <w:r>
          <w:rPr>
            <w:iCs/>
          </w:rPr>
          <w:t>ii</w:t>
        </w:r>
        <w:r w:rsidRPr="00916765">
          <w:rPr>
            <w:iCs/>
          </w:rPr>
          <w:t>)</w:t>
        </w:r>
        <w:r w:rsidRPr="00916765">
          <w:rPr>
            <w:iCs/>
          </w:rPr>
          <w:tab/>
        </w:r>
        <w:r w:rsidRPr="00227BDD">
          <w:rPr>
            <w:iCs/>
          </w:rPr>
          <w:t xml:space="preserve">The </w:t>
        </w:r>
        <w:r>
          <w:rPr>
            <w:iCs/>
          </w:rPr>
          <w:t xml:space="preserve">ILLE, through the interconnecting TSP, </w:t>
        </w:r>
        <w:r w:rsidRPr="00227BDD">
          <w:rPr>
            <w:iCs/>
          </w:rPr>
          <w:t xml:space="preserve">shall </w:t>
        </w:r>
        <w:r w:rsidRPr="00916765">
          <w:rPr>
            <w:iCs/>
          </w:rPr>
          <w:t>provide</w:t>
        </w:r>
        <w:r w:rsidRPr="00227BDD">
          <w:rPr>
            <w:iCs/>
          </w:rPr>
          <w:t xml:space="preserve"> sufficient model data to ERCOT within 60 days of receipt of </w:t>
        </w:r>
        <w:r>
          <w:rPr>
            <w:iCs/>
          </w:rPr>
          <w:t>any</w:t>
        </w:r>
        <w:r w:rsidRPr="00227BDD">
          <w:rPr>
            <w:iCs/>
          </w:rPr>
          <w:t xml:space="preserve"> data request.  ERCOT, in its sole discretion, may extend the response deadline.</w:t>
        </w:r>
      </w:ins>
    </w:p>
    <w:p w14:paraId="4207EAFC" w14:textId="77777777" w:rsidR="00E01F03" w:rsidRPr="00672FDB" w:rsidRDefault="00E01F03" w:rsidP="00E01F03">
      <w:pPr>
        <w:pStyle w:val="H3"/>
      </w:pPr>
      <w:r w:rsidRPr="00672FDB">
        <w:t>3.22.2</w:t>
      </w:r>
      <w:r w:rsidRPr="00672FDB">
        <w:tab/>
        <w:t xml:space="preserve">Subsynchronous </w:t>
      </w:r>
      <w:del w:id="345" w:author="ERCOT" w:date="2023-07-06T10:03:00Z">
        <w:r w:rsidRPr="00672FDB" w:rsidDel="009F2F69">
          <w:delText>Resonance</w:delText>
        </w:r>
      </w:del>
      <w:ins w:id="346" w:author="ERCOT" w:date="2023-07-06T10:04:00Z">
        <w:r>
          <w:t>Oscillation</w:t>
        </w:r>
      </w:ins>
      <w:r w:rsidRPr="00672FDB">
        <w:t xml:space="preserve"> Vulnerability Assessment Criteria</w:t>
      </w:r>
      <w:bookmarkEnd w:id="337"/>
    </w:p>
    <w:p w14:paraId="70B518E9" w14:textId="0934C61A" w:rsidR="00346714" w:rsidRDefault="00E01F03" w:rsidP="00DE2DF0">
      <w:pPr>
        <w:spacing w:after="240"/>
        <w:ind w:left="720" w:hanging="720"/>
      </w:pPr>
      <w:r w:rsidRPr="00227BDD">
        <w:t>(1)</w:t>
      </w:r>
      <w:r w:rsidRPr="00227BDD">
        <w:tab/>
        <w:t xml:space="preserve">A Generation Resource </w:t>
      </w:r>
      <w:proofErr w:type="gramStart"/>
      <w:r w:rsidRPr="00227BDD">
        <w:t>is considered to be</w:t>
      </w:r>
      <w:proofErr w:type="gramEnd"/>
      <w:r w:rsidRPr="00227BDD">
        <w:t xml:space="preserve"> potentially vulnerable to SSR in the topology</w:t>
      </w:r>
      <w:ins w:id="347" w:author="ERCOT" w:date="2023-07-31T15:33:00Z">
        <w:r w:rsidR="00346714">
          <w:t xml:space="preserve"> </w:t>
        </w:r>
      </w:ins>
      <w:del w:id="348" w:author="ERCOT" w:date="2023-07-31T15:33:00Z">
        <w:r w:rsidR="00346714" w:rsidDel="00346714">
          <w:delText>-</w:delText>
        </w:r>
      </w:del>
      <w:r w:rsidRPr="00227BDD">
        <w:t xml:space="preserve">check if a Generation Resource will become radial to </w:t>
      </w:r>
      <w:del w:id="349" w:author="ERCOT" w:date="2023-07-06T10:04:00Z">
        <w:r w:rsidRPr="00227BDD" w:rsidDel="009F2F69">
          <w:delText xml:space="preserve">a </w:delText>
        </w:r>
      </w:del>
      <w:ins w:id="350" w:author="ERCOT" w:date="2023-07-24T15:47:00Z">
        <w:r w:rsidR="00DE2DF0">
          <w:t xml:space="preserve">one or more </w:t>
        </w:r>
      </w:ins>
      <w:r w:rsidRPr="00227BDD">
        <w:t>series capacitors</w:t>
      </w:r>
      <w:del w:id="351" w:author="ERCOT" w:date="2023-07-24T15:47:00Z">
        <w:r w:rsidRPr="00227BDD" w:rsidDel="00DE2DF0">
          <w:delText>(s)</w:delText>
        </w:r>
      </w:del>
      <w:r w:rsidRPr="00227BDD">
        <w:t xml:space="preserve"> in the event of </w:t>
      </w:r>
      <w:del w:id="352" w:author="ERCOT" w:date="2023-07-06T10:04:00Z">
        <w:r w:rsidRPr="00227BDD" w:rsidDel="009F2F69">
          <w:delText xml:space="preserve">less than </w:delText>
        </w:r>
      </w:del>
      <w:r w:rsidRPr="00227BDD">
        <w:t xml:space="preserve">14 </w:t>
      </w:r>
      <w:ins w:id="353" w:author="ERCOT" w:date="2023-07-06T10:04:00Z">
        <w:r>
          <w:t xml:space="preserve">or fewer </w:t>
        </w:r>
      </w:ins>
      <w:r w:rsidRPr="00227BDD">
        <w:t>concurrent transmission Outages.  A frequency scan assessment and/or a detailed SSR assessment shall be required to screen for system conditions causing potential SSR vulnerability.</w:t>
      </w:r>
    </w:p>
    <w:p w14:paraId="39086A3F" w14:textId="78ABC518" w:rsidR="00DE2DF0" w:rsidRDefault="00DE2DF0" w:rsidP="00DE2DF0">
      <w:pPr>
        <w:spacing w:after="240"/>
        <w:ind w:left="720" w:hanging="720"/>
        <w:rPr>
          <w:ins w:id="354" w:author="ERCOT" w:date="2023-07-24T15:48:00Z"/>
        </w:rPr>
      </w:pPr>
      <w:ins w:id="355" w:author="ERCOT" w:date="2023-07-24T15:48:00Z">
        <w:r>
          <w:t>(2)</w:t>
        </w:r>
        <w:r>
          <w:tab/>
        </w:r>
        <w:r w:rsidRPr="00227BDD">
          <w:t xml:space="preserve">A </w:t>
        </w:r>
        <w:r>
          <w:t xml:space="preserve">Large Load </w:t>
        </w:r>
        <w:proofErr w:type="gramStart"/>
        <w:r w:rsidRPr="00227BDD">
          <w:t xml:space="preserve">is </w:t>
        </w:r>
        <w:r>
          <w:t>considered to be</w:t>
        </w:r>
        <w:proofErr w:type="gramEnd"/>
        <w:r>
          <w:t xml:space="preserve"> </w:t>
        </w:r>
        <w:r w:rsidRPr="00227BDD">
          <w:t>potentially vulnerable to SS</w:t>
        </w:r>
        <w:r>
          <w:t>O</w:t>
        </w:r>
        <w:r w:rsidRPr="00227BDD">
          <w:t xml:space="preserve"> in the topology</w:t>
        </w:r>
        <w:r>
          <w:t xml:space="preserve"> </w:t>
        </w:r>
        <w:r w:rsidRPr="00227BDD">
          <w:t>check if</w:t>
        </w:r>
        <w:r>
          <w:t>:</w:t>
        </w:r>
        <w:r w:rsidRPr="00227BDD">
          <w:t xml:space="preserve"> </w:t>
        </w:r>
      </w:ins>
    </w:p>
    <w:p w14:paraId="12E0C157" w14:textId="5749DB86" w:rsidR="00DE2DF0" w:rsidRDefault="00DE2DF0" w:rsidP="00DE2DF0">
      <w:pPr>
        <w:spacing w:after="240"/>
        <w:ind w:left="1440" w:hanging="720"/>
        <w:rPr>
          <w:ins w:id="356" w:author="ERCOT" w:date="2023-07-24T15:48:00Z"/>
        </w:rPr>
      </w:pPr>
      <w:ins w:id="357" w:author="ERCOT" w:date="2023-07-24T15:48:00Z">
        <w:r w:rsidRPr="00227BDD">
          <w:t>(a)</w:t>
        </w:r>
        <w:r w:rsidRPr="00227BDD">
          <w:tab/>
        </w:r>
        <w:r>
          <w:t xml:space="preserve">A Large Load </w:t>
        </w:r>
        <w:r w:rsidRPr="00227BDD">
          <w:t xml:space="preserve">will become radial to </w:t>
        </w:r>
        <w:r>
          <w:t>one or more</w:t>
        </w:r>
        <w:r w:rsidRPr="00227BDD">
          <w:t xml:space="preserve"> series capacitors in the event of </w:t>
        </w:r>
        <w:r>
          <w:t>six</w:t>
        </w:r>
        <w:r w:rsidRPr="00227BDD">
          <w:t xml:space="preserve"> </w:t>
        </w:r>
        <w:r>
          <w:t xml:space="preserve">or fewer </w:t>
        </w:r>
        <w:r w:rsidRPr="00227BDD">
          <w:t>concurrent transmission Outages</w:t>
        </w:r>
        <w:r>
          <w:t>; or</w:t>
        </w:r>
        <w:r w:rsidRPr="00227BDD">
          <w:t xml:space="preserve"> </w:t>
        </w:r>
      </w:ins>
    </w:p>
    <w:p w14:paraId="5365E0E6" w14:textId="77777777" w:rsidR="00DE2DF0" w:rsidRDefault="00DE2DF0" w:rsidP="00DE2DF0">
      <w:pPr>
        <w:spacing w:after="240"/>
        <w:ind w:left="1440" w:hanging="720"/>
        <w:rPr>
          <w:ins w:id="358" w:author="ERCOT" w:date="2023-07-24T15:48:00Z"/>
        </w:rPr>
      </w:pPr>
      <w:ins w:id="359" w:author="ERCOT" w:date="2023-07-24T15:48:00Z">
        <w:r w:rsidRPr="00227BDD">
          <w:t>(</w:t>
        </w:r>
        <w:r>
          <w:t>b</w:t>
        </w:r>
        <w:r w:rsidRPr="00227BDD">
          <w:t xml:space="preserve">) </w:t>
        </w:r>
        <w:r w:rsidRPr="00227BDD">
          <w:tab/>
        </w:r>
        <w:r>
          <w:t>A transformer associated with a Large Load will become radial to one or more series capacitors in the event of the following:</w:t>
        </w:r>
      </w:ins>
    </w:p>
    <w:p w14:paraId="0671BD89" w14:textId="77777777" w:rsidR="00DE2DF0" w:rsidRDefault="00DE2DF0" w:rsidP="00DE2DF0">
      <w:pPr>
        <w:pStyle w:val="BodyTextNumbered"/>
        <w:ind w:left="2160"/>
        <w:rPr>
          <w:ins w:id="360" w:author="ERCOT" w:date="2023-07-24T15:48:00Z"/>
        </w:rPr>
      </w:pPr>
      <w:ins w:id="361" w:author="ERCOT" w:date="2023-07-24T15:48:00Z">
        <w:r>
          <w:t>(i)</w:t>
        </w:r>
        <w:r>
          <w:tab/>
          <w:t>One single element outage;</w:t>
        </w:r>
      </w:ins>
    </w:p>
    <w:p w14:paraId="5480EC69" w14:textId="77777777" w:rsidR="00DE2DF0" w:rsidRDefault="00DE2DF0" w:rsidP="00DE2DF0">
      <w:pPr>
        <w:pStyle w:val="BodyTextNumbered"/>
        <w:ind w:left="2160"/>
        <w:rPr>
          <w:ins w:id="362" w:author="ERCOT" w:date="2023-07-24T15:48:00Z"/>
        </w:rPr>
      </w:pPr>
      <w:ins w:id="363" w:author="ERCOT" w:date="2023-07-24T15:48:00Z">
        <w:r>
          <w:t>(ii)</w:t>
        </w:r>
        <w:r>
          <w:tab/>
          <w:t>One common tower outage;</w:t>
        </w:r>
      </w:ins>
    </w:p>
    <w:p w14:paraId="70FA6876" w14:textId="77777777" w:rsidR="00DE2DF0" w:rsidRDefault="00DE2DF0" w:rsidP="00DE2DF0">
      <w:pPr>
        <w:pStyle w:val="BodyTextNumbered"/>
        <w:ind w:left="2160"/>
        <w:rPr>
          <w:ins w:id="364" w:author="ERCOT" w:date="2023-07-24T15:48:00Z"/>
        </w:rPr>
      </w:pPr>
      <w:ins w:id="365" w:author="ERCOT" w:date="2023-07-24T15:48:00Z">
        <w:r>
          <w:t>(iii)</w:t>
        </w:r>
        <w:r>
          <w:tab/>
          <w:t>Two single element outages;</w:t>
        </w:r>
      </w:ins>
    </w:p>
    <w:p w14:paraId="51865B6C" w14:textId="77777777" w:rsidR="00DE2DF0" w:rsidRDefault="00DE2DF0" w:rsidP="00DE2DF0">
      <w:pPr>
        <w:pStyle w:val="BodyTextNumbered"/>
        <w:ind w:left="2160"/>
        <w:rPr>
          <w:ins w:id="366" w:author="ERCOT" w:date="2023-07-24T15:48:00Z"/>
        </w:rPr>
      </w:pPr>
      <w:ins w:id="367" w:author="ERCOT" w:date="2023-07-24T15:48:00Z">
        <w:r>
          <w:t>(iv)</w:t>
        </w:r>
        <w:r>
          <w:tab/>
          <w:t>Two common tower outages; or</w:t>
        </w:r>
      </w:ins>
    </w:p>
    <w:p w14:paraId="4505AFA8" w14:textId="2A6E0F15" w:rsidR="00E01F03" w:rsidRDefault="00DE2DF0" w:rsidP="00DE2DF0">
      <w:pPr>
        <w:pStyle w:val="BodyTextNumbered"/>
        <w:ind w:left="2160"/>
        <w:rPr>
          <w:ins w:id="368" w:author="ERCOT" w:date="2023-06-22T16:11:00Z"/>
        </w:rPr>
      </w:pPr>
      <w:ins w:id="369" w:author="ERCOT" w:date="2023-07-24T15:48:00Z">
        <w:r>
          <w:t>(v)</w:t>
        </w:r>
        <w:r>
          <w:tab/>
          <w:t>One single element outage and one common tower outage</w:t>
        </w:r>
      </w:ins>
      <w:ins w:id="370" w:author="ERCOT" w:date="2023-06-22T16:11:00Z">
        <w:r w:rsidR="00E01F03">
          <w:t>.</w:t>
        </w:r>
      </w:ins>
    </w:p>
    <w:p w14:paraId="063092C2" w14:textId="77777777" w:rsidR="00E01F03" w:rsidRPr="00227BDD" w:rsidRDefault="00E01F03" w:rsidP="00E01F03">
      <w:pPr>
        <w:spacing w:after="240"/>
        <w:ind w:left="720" w:hanging="720"/>
      </w:pPr>
      <w:r w:rsidRPr="00227BDD">
        <w:t>(</w:t>
      </w:r>
      <w:ins w:id="371" w:author="ERCOT" w:date="2023-07-06T10:05:00Z">
        <w:r>
          <w:t>3</w:t>
        </w:r>
      </w:ins>
      <w:del w:id="372" w:author="ERCOT" w:date="2023-07-06T10:05:00Z">
        <w:r w:rsidRPr="00227BDD" w:rsidDel="009F2F69">
          <w:delText>2</w:delText>
        </w:r>
      </w:del>
      <w:r w:rsidRPr="00227BDD">
        <w:t>)</w:t>
      </w:r>
      <w:r w:rsidRPr="00227BDD">
        <w:tab/>
        <w:t xml:space="preserve">In determining whether a Generation Resource </w:t>
      </w:r>
      <w:proofErr w:type="gramStart"/>
      <w:r w:rsidRPr="00227BDD">
        <w:t>is considered to be</w:t>
      </w:r>
      <w:proofErr w:type="gramEnd"/>
      <w:r w:rsidRPr="00227BDD">
        <w:t xml:space="preserve"> potentially vulnerable to SSR in the frequency scan assessment results, the following criteria shall be considered:</w:t>
      </w:r>
    </w:p>
    <w:p w14:paraId="107ABDF9" w14:textId="77777777" w:rsidR="00E01F03" w:rsidRPr="00227BDD" w:rsidRDefault="00E01F03" w:rsidP="00E01F03">
      <w:pPr>
        <w:spacing w:after="240"/>
        <w:ind w:left="1440" w:hanging="720"/>
      </w:pPr>
      <w:r w:rsidRPr="00227BDD">
        <w:t xml:space="preserve">(a) </w:t>
      </w:r>
      <w:r w:rsidRPr="00227BDD">
        <w:tab/>
        <w:t xml:space="preserve">Induction Generator Effect (IGE) and </w:t>
      </w:r>
      <w:r>
        <w:t>Subsynchronous</w:t>
      </w:r>
      <w:r w:rsidRPr="00227BDD">
        <w:t xml:space="preserve"> Control Interaction (SSCI): </w:t>
      </w:r>
    </w:p>
    <w:p w14:paraId="4FD6B4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applicable part of the ERCOT System, if the total resistance is negative at a reactance crossover of zero Ohms from negative to positive with increasing frequency, then the generator </w:t>
      </w:r>
      <w:proofErr w:type="gramStart"/>
      <w:r w:rsidRPr="00227BDD">
        <w:t>is considered to be</w:t>
      </w:r>
      <w:proofErr w:type="gramEnd"/>
      <w:r w:rsidRPr="00227BDD">
        <w:t xml:space="preserve"> potentially vulnerable to IGE/SSCI; </w:t>
      </w:r>
    </w:p>
    <w:p w14:paraId="7AD1B1B1" w14:textId="77777777" w:rsidR="00E01F03" w:rsidRPr="00227BDD" w:rsidRDefault="00E01F03" w:rsidP="00E01F03">
      <w:pPr>
        <w:spacing w:after="240"/>
        <w:ind w:left="1440" w:hanging="720"/>
      </w:pPr>
      <w:r w:rsidRPr="00227BDD">
        <w:t xml:space="preserve">(b) </w:t>
      </w:r>
      <w:r w:rsidRPr="00227BDD">
        <w:tab/>
        <w:t xml:space="preserve">Torsional Interaction: </w:t>
      </w:r>
    </w:p>
    <w:p w14:paraId="599ABAB3" w14:textId="77777777" w:rsidR="00E01F03" w:rsidRPr="00227BDD" w:rsidRDefault="00E01F03" w:rsidP="00E01F03">
      <w:pPr>
        <w:spacing w:after="240"/>
        <w:ind w:left="2160" w:hanging="720"/>
      </w:pPr>
      <w:r w:rsidRPr="00227BDD">
        <w:lastRenderedPageBreak/>
        <w:t>(i)</w:t>
      </w:r>
      <w:r w:rsidRPr="00227BDD">
        <w:tab/>
        <w:t xml:space="preserve">If the sum of the electrical damping (De) plus the mechanical damping (Dm) results in a negative value then the generator is potentially vulnerable to Torsional Interaction.  Dm at +/- 1 Hz of the modal frequency may be utilized to compare to De; and </w:t>
      </w:r>
    </w:p>
    <w:p w14:paraId="1FF95858" w14:textId="77777777" w:rsidR="00E01F03" w:rsidRPr="00227BDD" w:rsidRDefault="00E01F03" w:rsidP="00E01F03">
      <w:pPr>
        <w:spacing w:after="240"/>
        <w:ind w:left="1440" w:hanging="720"/>
      </w:pPr>
      <w:r w:rsidRPr="00227BDD">
        <w:t xml:space="preserve">(c) </w:t>
      </w:r>
      <w:r w:rsidRPr="00227BDD">
        <w:tab/>
        <w:t xml:space="preserve">Torque Amplification: </w:t>
      </w:r>
    </w:p>
    <w:p w14:paraId="3BBEF05A" w14:textId="77777777" w:rsidR="00E01F03" w:rsidRPr="00227BDD" w:rsidRDefault="00E01F03" w:rsidP="00E01F03">
      <w:pPr>
        <w:spacing w:after="240"/>
        <w:ind w:left="2160" w:hanging="720"/>
      </w:pPr>
      <w:r w:rsidRPr="00227BDD">
        <w:t>(i)</w:t>
      </w:r>
      <w:r w:rsidRPr="00227BDD">
        <w:tab/>
        <w:t xml:space="preserve">When considering the total impedance of the generator and the ERCOT system, if a 5% or greater reactance dip, or a reactance crossover of zero Ohms from negative to positive with increasing frequency, occurs within a +/- 3 Hz complement of the modal frequency, then the generator </w:t>
      </w:r>
      <w:proofErr w:type="gramStart"/>
      <w:r w:rsidRPr="00227BDD">
        <w:t>is considered to be</w:t>
      </w:r>
      <w:proofErr w:type="gramEnd"/>
      <w:r w:rsidRPr="00227BDD">
        <w:t xml:space="preserve"> potentially vulnerable to Torque Amplification.  The percentage of a reactance dip is </w:t>
      </w:r>
      <w:proofErr w:type="gramStart"/>
      <w:r w:rsidRPr="00227BDD">
        <w:t>on the basis of</w:t>
      </w:r>
      <w:proofErr w:type="gramEnd"/>
      <w:r w:rsidRPr="00227BDD">
        <w:t xml:space="preserve"> the reactance maximum at the first inflection point of the dip where the reactance begins to decrease with increasing frequency.</w:t>
      </w:r>
    </w:p>
    <w:p w14:paraId="27177201" w14:textId="77777777" w:rsidR="00E01F03" w:rsidRPr="00227BDD" w:rsidRDefault="00E01F03" w:rsidP="00E01F03">
      <w:pPr>
        <w:spacing w:after="240"/>
        <w:ind w:left="720" w:hanging="720"/>
      </w:pPr>
      <w:r w:rsidRPr="00227BDD">
        <w:t>(</w:t>
      </w:r>
      <w:ins w:id="373" w:author="ERCOT" w:date="2023-07-06T10:05:00Z">
        <w:r>
          <w:t>4</w:t>
        </w:r>
      </w:ins>
      <w:del w:id="374" w:author="ERCOT" w:date="2023-07-06T10:05:00Z">
        <w:r w:rsidRPr="00227BDD" w:rsidDel="009F2F69">
          <w:delText>3</w:delText>
        </w:r>
      </w:del>
      <w:r w:rsidRPr="00227BDD">
        <w:t>)</w:t>
      </w:r>
      <w:r w:rsidRPr="00227BDD">
        <w:tab/>
        <w:t>The detailed SS</w:t>
      </w:r>
      <w:ins w:id="375" w:author="ERCOT" w:date="2023-07-06T10:05:00Z">
        <w:r>
          <w:t>O</w:t>
        </w:r>
      </w:ins>
      <w:del w:id="376" w:author="ERCOT" w:date="2023-07-06T10:05:00Z">
        <w:r w:rsidRPr="00227BDD" w:rsidDel="009F2F69">
          <w:delText>R</w:delText>
        </w:r>
      </w:del>
      <w:r w:rsidRPr="00227BDD">
        <w:t xml:space="preserve"> assessment shall include an electromagnetic transient program analysis or similar analysis.  A Generation Resource </w:t>
      </w:r>
      <w:ins w:id="377" w:author="ERCOT" w:date="2023-07-06T10:05:00Z">
        <w:r>
          <w:t xml:space="preserve">or Large Load </w:t>
        </w:r>
      </w:ins>
      <w:proofErr w:type="gramStart"/>
      <w:r w:rsidRPr="00227BDD">
        <w:t>is considered to be</w:t>
      </w:r>
      <w:proofErr w:type="gramEnd"/>
      <w:r w:rsidRPr="00227BDD">
        <w:t xml:space="preserve"> vulnerable to SS</w:t>
      </w:r>
      <w:ins w:id="378" w:author="ERCOT" w:date="2023-07-06T10:05:00Z">
        <w:r>
          <w:t>O</w:t>
        </w:r>
      </w:ins>
      <w:del w:id="379" w:author="ERCOT" w:date="2023-07-06T10:05:00Z">
        <w:r w:rsidRPr="00227BDD" w:rsidDel="009F2F69">
          <w:delText>R</w:delText>
        </w:r>
      </w:del>
      <w:r w:rsidRPr="00227BDD">
        <w:t xml:space="preserve"> if any of the following criteria are met:</w:t>
      </w:r>
    </w:p>
    <w:p w14:paraId="497D6AE0" w14:textId="77777777" w:rsidR="00E01F03" w:rsidRPr="00227BDD" w:rsidRDefault="00E01F03" w:rsidP="00E01F03">
      <w:pPr>
        <w:spacing w:after="240"/>
        <w:ind w:left="1440" w:hanging="720"/>
      </w:pPr>
      <w:r w:rsidRPr="00227BDD">
        <w:t>(a)</w:t>
      </w:r>
      <w:r w:rsidRPr="00227BDD">
        <w:tab/>
      </w:r>
      <w:ins w:id="380" w:author="ERCOT" w:date="2023-07-06T10:06:00Z">
        <w:r>
          <w:t>For a Generation Resource, t</w:t>
        </w:r>
      </w:ins>
      <w:del w:id="381" w:author="ERCOT" w:date="2023-07-06T10:06:00Z">
        <w:r w:rsidRPr="00227BDD" w:rsidDel="009F2F69">
          <w:delText>T</w:delText>
        </w:r>
      </w:del>
      <w:r w:rsidRPr="00227BDD">
        <w:t xml:space="preserve">he SSR vulnerability results in more than 50% of fatigue life expenditure over the expected lifetime of the unit;   </w:t>
      </w:r>
    </w:p>
    <w:p w14:paraId="6B79FD65" w14:textId="77777777" w:rsidR="00E01F03" w:rsidRPr="00227BDD" w:rsidRDefault="00E01F03" w:rsidP="00E01F03">
      <w:pPr>
        <w:spacing w:after="240"/>
        <w:ind w:left="2160" w:hanging="720"/>
      </w:pPr>
      <w:r w:rsidRPr="00227BDD">
        <w:t>(i)</w:t>
      </w:r>
      <w:r w:rsidRPr="00227BDD">
        <w:tab/>
        <w:t>If the fatigue life expenditure is not available, the highest torsional torque caused by SSR is more than 110% of the torque experienced during a transmission fault with the series capacitors bypassed;</w:t>
      </w:r>
    </w:p>
    <w:p w14:paraId="41FB0CB8" w14:textId="486D816F" w:rsidR="00E01F03" w:rsidRPr="00227BDD" w:rsidRDefault="00E01F03" w:rsidP="00E01F03">
      <w:pPr>
        <w:spacing w:after="240"/>
        <w:ind w:left="1440" w:hanging="720"/>
      </w:pPr>
      <w:r w:rsidRPr="00227BDD">
        <w:t>(b)</w:t>
      </w:r>
      <w:r w:rsidRPr="00227BDD">
        <w:tab/>
      </w:r>
      <w:ins w:id="382" w:author="ERCOT" w:date="2023-07-06T10:06:00Z">
        <w:r>
          <w:t>For a Generation Resource or a Large Load, t</w:t>
        </w:r>
      </w:ins>
      <w:del w:id="383" w:author="ERCOT" w:date="2023-07-06T10:06:00Z">
        <w:r w:rsidRPr="00227BDD" w:rsidDel="009F2F69">
          <w:delText>T</w:delText>
        </w:r>
      </w:del>
      <w:r w:rsidRPr="00227BDD">
        <w:t xml:space="preserve">he oscillation, if </w:t>
      </w:r>
      <w:del w:id="384" w:author="ERCOT" w:date="2023-07-24T15:49:00Z">
        <w:r w:rsidRPr="00227BDD" w:rsidDel="00DE2DF0">
          <w:delText>occurred</w:delText>
        </w:r>
      </w:del>
      <w:ins w:id="385" w:author="ERCOT" w:date="2023-07-24T15:49:00Z">
        <w:r w:rsidR="00DE2DF0">
          <w:t>any</w:t>
        </w:r>
      </w:ins>
      <w:r w:rsidRPr="00227BDD">
        <w:t>, is not damped; or</w:t>
      </w:r>
    </w:p>
    <w:p w14:paraId="5723C097" w14:textId="272EBC14" w:rsidR="00E01F03" w:rsidRDefault="00E01F03" w:rsidP="00E01F03">
      <w:pPr>
        <w:spacing w:after="240"/>
        <w:ind w:left="1440" w:hanging="720"/>
      </w:pPr>
      <w:r w:rsidRPr="00227BDD">
        <w:t>(c)</w:t>
      </w:r>
      <w:r w:rsidRPr="00227BDD">
        <w:tab/>
      </w:r>
      <w:ins w:id="386" w:author="ERCOT" w:date="2023-07-06T10:06:00Z">
        <w:r>
          <w:t>For a Generation Resource or a Large Load, t</w:t>
        </w:r>
      </w:ins>
      <w:del w:id="387" w:author="ERCOT" w:date="2023-07-06T10:06:00Z">
        <w:r w:rsidRPr="00227BDD" w:rsidDel="009F2F69">
          <w:delText>T</w:delText>
        </w:r>
      </w:del>
      <w:r w:rsidRPr="00227BDD">
        <w:t xml:space="preserve">he oscillation, if </w:t>
      </w:r>
      <w:del w:id="388" w:author="ERCOT" w:date="2023-07-24T15:49:00Z">
        <w:r w:rsidRPr="00227BDD" w:rsidDel="00DE2DF0">
          <w:delText>occurred</w:delText>
        </w:r>
      </w:del>
      <w:ins w:id="389" w:author="ERCOT" w:date="2023-07-24T15:49:00Z">
        <w:r w:rsidR="00DE2DF0">
          <w:t>any</w:t>
        </w:r>
      </w:ins>
      <w:r w:rsidRPr="00227BDD">
        <w:t xml:space="preserve">, results in disconnection of any transmission </w:t>
      </w:r>
      <w:del w:id="390" w:author="ERCOT" w:date="2023-07-06T10:06:00Z">
        <w:r w:rsidRPr="00227BDD" w:rsidDel="009F2F69">
          <w:delText>and</w:delText>
        </w:r>
      </w:del>
      <w:ins w:id="391" w:author="ERCOT" w:date="2023-07-06T10:06:00Z">
        <w:r>
          <w:t>or</w:t>
        </w:r>
      </w:ins>
      <w:r w:rsidRPr="00227BDD">
        <w:t xml:space="preserve"> generation facilities.</w:t>
      </w:r>
    </w:p>
    <w:p w14:paraId="11A04137" w14:textId="77777777" w:rsidR="00E01F03" w:rsidRPr="00672FDB" w:rsidRDefault="00E01F03" w:rsidP="00346714">
      <w:pPr>
        <w:pStyle w:val="H3"/>
        <w:ind w:left="0" w:firstLine="0"/>
      </w:pPr>
      <w:bookmarkStart w:id="392" w:name="_Toc94100408"/>
      <w:r w:rsidRPr="00672FDB">
        <w:t xml:space="preserve">3.22.3 </w:t>
      </w:r>
      <w:r w:rsidRPr="00672FDB">
        <w:tab/>
        <w:t>Subsynchronous Resonance Monitoring</w:t>
      </w:r>
      <w:bookmarkEnd w:id="392"/>
    </w:p>
    <w:p w14:paraId="4BF2A516" w14:textId="77777777" w:rsidR="00E01F03" w:rsidRPr="00227BDD" w:rsidRDefault="00E01F03" w:rsidP="00E01F03">
      <w:pPr>
        <w:spacing w:after="240"/>
        <w:ind w:left="720" w:hanging="720"/>
      </w:pPr>
      <w:r w:rsidRPr="00227BDD">
        <w:t>(1)</w:t>
      </w:r>
      <w:r w:rsidRPr="00227BDD">
        <w:tab/>
        <w:t>For purpose</w:t>
      </w:r>
      <w:r>
        <w:t>s</w:t>
      </w:r>
      <w:r w:rsidRPr="00227BDD">
        <w:t xml:space="preserve"> of SSR monitoring, a common tower Outage loss of a double-circuit transmission line consisting of two circuits sharing a tower for 0.5 miles or greater is considered as one contingency.</w:t>
      </w:r>
    </w:p>
    <w:p w14:paraId="36B4091F" w14:textId="3A880641" w:rsidR="00E01F03" w:rsidRPr="00227BDD" w:rsidRDefault="00E01F03" w:rsidP="00E01F03">
      <w:pPr>
        <w:spacing w:after="240"/>
        <w:ind w:left="720" w:hanging="720"/>
      </w:pPr>
      <w:r w:rsidRPr="00227BDD">
        <w:t>(2)</w:t>
      </w:r>
      <w:r w:rsidRPr="00227BDD">
        <w:tab/>
        <w:t>ERCOT’s responsibilities for SSR monitoring shall consist of the following activities if a Generation Resource is vulnerable to SSR in the event of five or six concurrent transmission Outages identified in the SSR vulnerability assessment and does not implement SS</w:t>
      </w:r>
      <w:ins w:id="393" w:author="ERCOT" w:date="2023-07-24T15:49:00Z">
        <w:r w:rsidR="00DE2DF0">
          <w:t>O</w:t>
        </w:r>
      </w:ins>
      <w:del w:id="394" w:author="ERCOT" w:date="2023-07-24T15:49:00Z">
        <w:r w:rsidRPr="00227BDD" w:rsidDel="00DE2DF0">
          <w:delText>R</w:delText>
        </w:r>
      </w:del>
      <w:r w:rsidRPr="00227BDD">
        <w:t xml:space="preserve"> Mitigation: </w:t>
      </w:r>
    </w:p>
    <w:p w14:paraId="33CEB2B8" w14:textId="77777777" w:rsidR="00E01F03" w:rsidRPr="00227BDD" w:rsidRDefault="00E01F03" w:rsidP="00E01F03">
      <w:pPr>
        <w:spacing w:after="240"/>
        <w:ind w:left="1440" w:hanging="720"/>
      </w:pPr>
      <w:r w:rsidRPr="00227BDD">
        <w:t>(a)</w:t>
      </w:r>
      <w:r w:rsidRPr="00227BDD">
        <w:tab/>
        <w:t>ERCOT shall identify the combinations of Outages of Transmission Elements that may result in SSR vulnerability and provide these Transmission Elements to the affected Resource Entity and its interconnected TSP;</w:t>
      </w:r>
    </w:p>
    <w:p w14:paraId="1BAB0920" w14:textId="77777777" w:rsidR="00E01F03" w:rsidRPr="00227BDD" w:rsidRDefault="00E01F03" w:rsidP="00E01F03">
      <w:pPr>
        <w:spacing w:after="240"/>
        <w:ind w:left="1440" w:hanging="720"/>
      </w:pPr>
      <w:r w:rsidRPr="00227BDD">
        <w:lastRenderedPageBreak/>
        <w:t>(b)</w:t>
      </w:r>
      <w:r w:rsidRPr="00227BDD">
        <w:tab/>
        <w:t xml:space="preserve">ERCOT shall monitor the status of these Transmission Elements identified in paragraph (a) above; </w:t>
      </w:r>
    </w:p>
    <w:p w14:paraId="0B89C0A8" w14:textId="77777777" w:rsidR="00E01F03" w:rsidRPr="00227BDD" w:rsidRDefault="00E01F03" w:rsidP="00E01F03">
      <w:pPr>
        <w:spacing w:after="240"/>
        <w:ind w:left="1440" w:hanging="720"/>
      </w:pPr>
      <w:r w:rsidRPr="00227BDD">
        <w:t>(c)</w:t>
      </w:r>
      <w:r w:rsidRPr="00227BDD">
        <w:tab/>
        <w:t>If the occurrence of Forced and/or Planned Outages results in a Generation Resource being three contingencies away from SSR vulnerability, ERCOT will identify options for mitigation that would be implemented if an additional transmission Outage were to occur, including communications with TSPs to determine potential Outage cancellations and time estimates to reinstate Transmission Facilities;</w:t>
      </w:r>
    </w:p>
    <w:p w14:paraId="3EB0B111" w14:textId="77777777" w:rsidR="00E01F03" w:rsidRPr="00227BDD" w:rsidRDefault="00E01F03" w:rsidP="00E01F03">
      <w:pPr>
        <w:spacing w:after="240"/>
        <w:ind w:left="1440" w:hanging="720"/>
      </w:pPr>
      <w:r w:rsidRPr="00227BDD">
        <w:t>(d)</w:t>
      </w:r>
      <w:r w:rsidRPr="00227BDD">
        <w:tab/>
        <w:t>If the occurrence of Forced and/or Planned Outages results in a Generation Resource being two contingencies away from SSR vulnerability, ERCOT shall take action to mitigate SSR vulnerability to the affected Generation Resource.  ERCOT shall consider the actions in the following order unless reliability considerations dictate a different order.  Actions that may be considered are:</w:t>
      </w:r>
    </w:p>
    <w:p w14:paraId="1B85B052" w14:textId="77777777" w:rsidR="00E01F03" w:rsidRPr="00227BDD" w:rsidRDefault="00E01F03" w:rsidP="00E01F03">
      <w:pPr>
        <w:spacing w:after="240"/>
        <w:ind w:left="2160" w:hanging="720"/>
      </w:pPr>
      <w:r w:rsidRPr="00227BDD">
        <w:t>(i)</w:t>
      </w:r>
      <w:r w:rsidRPr="00227BDD">
        <w:tab/>
        <w:t>No action if the affected Generation Resource is equipped with SS</w:t>
      </w:r>
      <w:ins w:id="395" w:author="ERCOT" w:date="2023-07-06T10:07:00Z">
        <w:r>
          <w:t>O</w:t>
        </w:r>
      </w:ins>
      <w:del w:id="396" w:author="ERCOT" w:date="2023-07-06T10:07:00Z">
        <w:r w:rsidRPr="00227BDD" w:rsidDel="009F2F69">
          <w:delText>R</w:delText>
        </w:r>
      </w:del>
      <w:r w:rsidRPr="00227BDD">
        <w:t xml:space="preserve"> Protection and has elected for ERCOT to forego action to mitigate SSR vulnerability; </w:t>
      </w:r>
    </w:p>
    <w:p w14:paraId="72C9F6C7" w14:textId="77777777" w:rsidR="00E01F03" w:rsidRPr="00227BDD" w:rsidRDefault="00E01F03" w:rsidP="00E01F03">
      <w:pPr>
        <w:spacing w:after="240"/>
        <w:ind w:left="2160" w:hanging="720"/>
      </w:pPr>
      <w:r w:rsidRPr="00227BDD">
        <w:t>(ii)</w:t>
      </w:r>
      <w:r w:rsidRPr="00227BDD">
        <w:tab/>
        <w:t>Coordinate with TSPs to withdraw or restore an Outage within eight hours if feasible;</w:t>
      </w:r>
    </w:p>
    <w:p w14:paraId="490D2AF3" w14:textId="77777777" w:rsidR="00E01F03" w:rsidRPr="00227BDD" w:rsidRDefault="00E01F03" w:rsidP="00E01F03">
      <w:pPr>
        <w:spacing w:after="240"/>
        <w:ind w:left="2160" w:hanging="720"/>
      </w:pPr>
      <w:r w:rsidRPr="00227BDD">
        <w:t>(iii)</w:t>
      </w:r>
      <w:r w:rsidRPr="00227BDD">
        <w:tab/>
        <w:t>If the actions described in (i) and (ii) above are not feasible, ERCOT shall promptly take necessary steps to identify and mitigate the impacts to the ERCOT System caused by bypassing the affected series capacitor(s) and direct the TSP(s) to bypass the affected series capacitors(s); or</w:t>
      </w:r>
    </w:p>
    <w:p w14:paraId="19359375" w14:textId="77777777" w:rsidR="00E01F03" w:rsidRPr="00227BDD" w:rsidRDefault="00E01F03" w:rsidP="00E01F03">
      <w:pPr>
        <w:spacing w:after="240"/>
        <w:ind w:left="2160" w:hanging="720"/>
      </w:pPr>
      <w:r w:rsidRPr="00227BDD">
        <w:t>(iv)</w:t>
      </w:r>
      <w:r w:rsidRPr="00227BDD">
        <w:tab/>
        <w:t xml:space="preserve">Other actions specific to the situation, including, but not limited to, Verbal Dispatch Instruction </w:t>
      </w:r>
      <w:r>
        <w:t xml:space="preserve">(VDI) </w:t>
      </w:r>
      <w:r w:rsidRPr="00227BDD">
        <w:t xml:space="preserve">to the Resource’s Qualified Scheduling Entity (QSE).  </w:t>
      </w:r>
    </w:p>
    <w:p w14:paraId="3766A78D" w14:textId="77777777" w:rsidR="00E01F03" w:rsidRPr="00227BDD" w:rsidRDefault="00E01F03" w:rsidP="00E01F03">
      <w:pPr>
        <w:spacing w:after="240"/>
        <w:ind w:left="1440" w:hanging="720"/>
      </w:pPr>
      <w:r w:rsidRPr="00227BDD">
        <w:t>(e)</w:t>
      </w:r>
      <w:r w:rsidRPr="00227BDD">
        <w:tab/>
        <w:t>If the occurrence of Forced and/or Planned Outages results in a Generation Resource being one contingency away from SSR vulnerability, ERCOT shall promptly take necessary steps to identify and mitigate the impacts to the ERCOT System caused by bypassing the affected series capacitor(s) and direct the TSP(s) to bypass the affected series capacitor(s).</w:t>
      </w:r>
    </w:p>
    <w:p w14:paraId="7836A0F7" w14:textId="77777777" w:rsidR="00E01F03" w:rsidRDefault="00E01F03" w:rsidP="00E01F03">
      <w:pPr>
        <w:spacing w:after="240"/>
        <w:ind w:left="1440" w:hanging="720"/>
      </w:pPr>
      <w:r w:rsidRPr="00227BDD">
        <w:t>(f)</w:t>
      </w:r>
      <w:r w:rsidRPr="00227BDD">
        <w:tab/>
        <w:t xml:space="preserve">If the occurrence of Forced and/or Planned Outages results in a Generation Resource being two or </w:t>
      </w:r>
      <w:del w:id="397" w:author="ERCOT" w:date="2023-07-07T16:42:00Z">
        <w:r w:rsidRPr="00227BDD" w:rsidDel="001C2570">
          <w:delText>less</w:delText>
        </w:r>
      </w:del>
      <w:ins w:id="398" w:author="ERCOT" w:date="2023-07-07T16:42:00Z">
        <w:r>
          <w:t>fewer</w:t>
        </w:r>
      </w:ins>
      <w:r w:rsidRPr="00227BDD">
        <w:t xml:space="preserve"> contingencies away from SSR vulnerability, ERCOT shall notify the QSE representing the affected Generation Resource by voice communication as soon as practicable that the SSR vulnerability scenario has occurred; initiate the mitigation actions described in paragraphs (2)(d)(i) through (iv) </w:t>
      </w:r>
      <w:r>
        <w:t>above</w:t>
      </w:r>
      <w:r w:rsidRPr="00227BDD">
        <w:t>; and provide additional notifications to the QSE of each relevant topology change until the affected Generation Resource(s) is at least three contingencies away from SSR vulnerability.</w:t>
      </w:r>
    </w:p>
    <w:p w14:paraId="62CA0E47" w14:textId="77777777" w:rsidR="00E01F03" w:rsidRPr="005B0232" w:rsidRDefault="00E01F03" w:rsidP="00E01F03">
      <w:pPr>
        <w:keepNext/>
        <w:tabs>
          <w:tab w:val="left" w:pos="1620"/>
        </w:tabs>
        <w:spacing w:before="480" w:after="240"/>
        <w:ind w:left="1620" w:hanging="1620"/>
        <w:outlineLvl w:val="4"/>
        <w:rPr>
          <w:b/>
          <w:bCs/>
          <w:i/>
          <w:iCs/>
          <w:szCs w:val="26"/>
        </w:rPr>
      </w:pPr>
      <w:bookmarkStart w:id="399" w:name="_Toc135992286"/>
      <w:commentRangeStart w:id="400"/>
      <w:r w:rsidRPr="005B0232">
        <w:rPr>
          <w:b/>
          <w:bCs/>
          <w:snapToGrid w:val="0"/>
          <w:szCs w:val="20"/>
        </w:rPr>
        <w:lastRenderedPageBreak/>
        <w:t>6.5.7.3.1</w:t>
      </w:r>
      <w:commentRangeEnd w:id="400"/>
      <w:r w:rsidR="00446C49">
        <w:rPr>
          <w:rStyle w:val="CommentReference"/>
        </w:rPr>
        <w:commentReference w:id="400"/>
      </w:r>
      <w:r w:rsidRPr="005B0232">
        <w:rPr>
          <w:b/>
          <w:bCs/>
          <w:i/>
          <w:iCs/>
          <w:szCs w:val="26"/>
        </w:rPr>
        <w:tab/>
      </w:r>
      <w:r w:rsidRPr="005B0232">
        <w:rPr>
          <w:b/>
          <w:bCs/>
          <w:snapToGrid w:val="0"/>
          <w:szCs w:val="20"/>
        </w:rPr>
        <w:t>Determination of Real-Time On-Line Reliability Deployment Price Adder</w:t>
      </w:r>
      <w:bookmarkEnd w:id="399"/>
    </w:p>
    <w:p w14:paraId="7C929F05" w14:textId="77777777" w:rsidR="00E01F03" w:rsidRPr="005B0232" w:rsidRDefault="00E01F03" w:rsidP="00E01F03">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On-Line Reliability Deployment Price Adder:</w:t>
      </w:r>
    </w:p>
    <w:p w14:paraId="1FEB6BDE" w14:textId="77777777" w:rsidR="00E01F03" w:rsidRPr="005B0232" w:rsidRDefault="00E01F03" w:rsidP="00E01F03">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 of Section 5.5.2, Reliability Unit Commitment (RUC) Process;</w:t>
      </w:r>
    </w:p>
    <w:p w14:paraId="2595F09A"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043C0C54" w14:textId="77777777" w:rsidR="00E01F03" w:rsidRPr="005B0232" w:rsidRDefault="00E01F03" w:rsidP="00E01F03">
      <w:pPr>
        <w:spacing w:after="240"/>
        <w:ind w:left="1440" w:hanging="720"/>
        <w:rPr>
          <w:szCs w:val="20"/>
        </w:rPr>
      </w:pPr>
      <w:r w:rsidRPr="005B0232">
        <w:rPr>
          <w:szCs w:val="20"/>
        </w:rPr>
        <w:t>(c)</w:t>
      </w:r>
      <w:r w:rsidRPr="005B0232">
        <w:rPr>
          <w:szCs w:val="20"/>
        </w:rPr>
        <w:tab/>
        <w:t>Deployed Load Resources other than Controllable Load Resources;</w:t>
      </w:r>
    </w:p>
    <w:p w14:paraId="0EB1B7D4" w14:textId="77777777" w:rsidR="00E01F03" w:rsidRPr="005B0232" w:rsidRDefault="00E01F03" w:rsidP="00E01F03">
      <w:pPr>
        <w:spacing w:after="240"/>
        <w:ind w:left="1440" w:hanging="720"/>
        <w:rPr>
          <w:szCs w:val="20"/>
        </w:rPr>
      </w:pPr>
      <w:r w:rsidRPr="005B0232">
        <w:rPr>
          <w:szCs w:val="20"/>
        </w:rPr>
        <w:t>(d)</w:t>
      </w:r>
      <w:r w:rsidRPr="005B0232">
        <w:rPr>
          <w:szCs w:val="20"/>
        </w:rPr>
        <w:tab/>
        <w:t>Deployed ERS;</w:t>
      </w:r>
    </w:p>
    <w:p w14:paraId="52E5F42A"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Real-Time DC Tie imports during an EEA where the total adjustment shall not exceed 1,250 MW in a single interval; </w:t>
      </w:r>
    </w:p>
    <w:p w14:paraId="5AD4D948" w14:textId="77777777" w:rsidR="00E01F03" w:rsidRPr="005B0232" w:rsidRDefault="00E01F03" w:rsidP="00E01F03">
      <w:pPr>
        <w:spacing w:after="240"/>
        <w:ind w:left="1440" w:hanging="720"/>
        <w:rPr>
          <w:szCs w:val="20"/>
        </w:rPr>
      </w:pPr>
      <w:r w:rsidRPr="005B0232">
        <w:rPr>
          <w:szCs w:val="20"/>
        </w:rPr>
        <w:t>(f)</w:t>
      </w:r>
      <w:r w:rsidRPr="005B0232">
        <w:rPr>
          <w:szCs w:val="20"/>
        </w:rPr>
        <w:tab/>
        <w:t xml:space="preserve">Real-Time DC Tie exports to address emergency conditions in the receiving electric grid; </w:t>
      </w:r>
    </w:p>
    <w:p w14:paraId="32A079D2" w14:textId="77777777" w:rsidR="00E01F03" w:rsidRPr="005B0232" w:rsidRDefault="00E01F03" w:rsidP="00E01F03">
      <w:pPr>
        <w:spacing w:after="240"/>
        <w:ind w:left="1440" w:hanging="720"/>
        <w:rPr>
          <w:szCs w:val="20"/>
        </w:rPr>
      </w:pPr>
      <w:r w:rsidRPr="005B0232">
        <w:rPr>
          <w:szCs w:val="20"/>
        </w:rPr>
        <w:t>(g)</w:t>
      </w:r>
      <w:r w:rsidRPr="005B0232">
        <w:rPr>
          <w:szCs w:val="20"/>
        </w:rPr>
        <w:tab/>
        <w:t>Energy delivered to ERCOT through registered Block Load Transfers (BLTs) during an EEA;</w:t>
      </w:r>
    </w:p>
    <w:p w14:paraId="516E3EE3" w14:textId="77777777" w:rsidR="00E01F03" w:rsidRPr="005B0232" w:rsidRDefault="00E01F03" w:rsidP="00E01F03">
      <w:pPr>
        <w:spacing w:after="240"/>
        <w:ind w:left="1440" w:hanging="720"/>
        <w:rPr>
          <w:szCs w:val="20"/>
        </w:rPr>
      </w:pPr>
      <w:r w:rsidRPr="005B0232">
        <w:rPr>
          <w:szCs w:val="20"/>
        </w:rPr>
        <w:t>(h)</w:t>
      </w:r>
      <w:r w:rsidRPr="005B0232">
        <w:rPr>
          <w:szCs w:val="20"/>
        </w:rPr>
        <w:tab/>
        <w:t>Energy delivered from ERCOT to another power pool through registered BLTs during emergency conditions in the receiving electric grid;</w:t>
      </w:r>
      <w:del w:id="401" w:author="ERCOT" w:date="2023-06-22T16:26:00Z">
        <w:r w:rsidRPr="005B0232" w:rsidDel="005B0232">
          <w:rPr>
            <w:szCs w:val="20"/>
          </w:rPr>
          <w:delText xml:space="preserve"> and</w:delText>
        </w:r>
      </w:del>
    </w:p>
    <w:p w14:paraId="0D6F5CE4" w14:textId="77777777" w:rsidR="00E01F03" w:rsidRDefault="00E01F03" w:rsidP="00E01F03">
      <w:pPr>
        <w:pStyle w:val="BodyTextNumbered"/>
        <w:ind w:left="1440"/>
        <w:rPr>
          <w:ins w:id="402" w:author="ERCOT" w:date="2023-06-22T16:26:00Z"/>
        </w:rPr>
      </w:pPr>
      <w:ins w:id="403" w:author="ERCOT" w:date="2023-06-22T16:26:00Z">
        <w:r>
          <w:t>(i)</w:t>
        </w:r>
        <w:r>
          <w:tab/>
        </w:r>
        <w:r>
          <w:rPr>
            <w:szCs w:val="24"/>
          </w:rPr>
          <w:t xml:space="preserve">Deployed Registered Curtailable Load, as described in paragraph (2) of Section </w:t>
        </w:r>
        <w:r w:rsidRPr="00FD6CEB">
          <w:rPr>
            <w:szCs w:val="24"/>
          </w:rPr>
          <w:t>6.5.9.4.1, General Procedures Prior to EEA Operations</w:t>
        </w:r>
        <w:r>
          <w:rPr>
            <w:szCs w:val="24"/>
          </w:rPr>
          <w:t>; and</w:t>
        </w:r>
      </w:ins>
    </w:p>
    <w:p w14:paraId="044B42D1" w14:textId="77777777" w:rsidR="00E01F03" w:rsidRPr="005B0232" w:rsidRDefault="00E01F03" w:rsidP="00E01F03">
      <w:pPr>
        <w:spacing w:after="240"/>
        <w:ind w:left="1440" w:hanging="720"/>
        <w:rPr>
          <w:szCs w:val="20"/>
        </w:rPr>
      </w:pPr>
      <w:r w:rsidRPr="005B0232">
        <w:rPr>
          <w:szCs w:val="20"/>
        </w:rPr>
        <w:t>(</w:t>
      </w:r>
      <w:ins w:id="404" w:author="ERCOT" w:date="2023-06-22T16:26:00Z">
        <w:r>
          <w:rPr>
            <w:szCs w:val="20"/>
          </w:rPr>
          <w:t>j</w:t>
        </w:r>
      </w:ins>
      <w:del w:id="405" w:author="ERCOT" w:date="2023-06-22T16:26:00Z">
        <w:r w:rsidRPr="005B0232" w:rsidDel="005B0232">
          <w:rPr>
            <w:szCs w:val="20"/>
          </w:rPr>
          <w:delText>i</w:delText>
        </w:r>
      </w:del>
      <w:r w:rsidRPr="005B0232">
        <w:rPr>
          <w:szCs w:val="20"/>
        </w:rPr>
        <w:t>)</w:t>
      </w:r>
      <w:r w:rsidRPr="005B0232">
        <w:rPr>
          <w:szCs w:val="20"/>
        </w:rPr>
        <w:tab/>
        <w:t>ERCOT-directed firm Load shed during EEA Level 3, as described in paragraph (3) of Section 6.5.9.4.2, EEA Levels.</w:t>
      </w:r>
    </w:p>
    <w:p w14:paraId="564EF0F0" w14:textId="77777777" w:rsidR="00E01F03" w:rsidRPr="005B0232" w:rsidRDefault="00E01F03" w:rsidP="00E01F03">
      <w:pPr>
        <w:spacing w:after="240"/>
        <w:ind w:left="720" w:hanging="720"/>
        <w:rPr>
          <w:szCs w:val="20"/>
        </w:rPr>
      </w:pPr>
      <w:r w:rsidRPr="005B0232">
        <w:rPr>
          <w:szCs w:val="20"/>
        </w:rPr>
        <w:t>(2)</w:t>
      </w:r>
      <w:r w:rsidRPr="005B0232">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w:t>
      </w:r>
      <w:proofErr w:type="gramStart"/>
      <w:r w:rsidRPr="005B0232">
        <w:rPr>
          <w:szCs w:val="20"/>
        </w:rPr>
        <w:t>and also</w:t>
      </w:r>
      <w:proofErr w:type="gramEnd"/>
      <w:r w:rsidRPr="005B0232">
        <w:rPr>
          <w:szCs w:val="20"/>
        </w:rPr>
        <w:t xml:space="preserve"> after the Real-Time On-Line Reserve Price Adder and Real-Time Off-Line Reserve Price Adder have been determined, the Real-Time On-Line Reliability Deployment Price Adder is determined as follows:</w:t>
      </w:r>
    </w:p>
    <w:p w14:paraId="2D7E1D0D" w14:textId="77777777" w:rsidR="00E01F03" w:rsidRPr="005B0232" w:rsidRDefault="00E01F03" w:rsidP="00E01F03">
      <w:pPr>
        <w:spacing w:after="240"/>
        <w:ind w:left="1440" w:hanging="720"/>
        <w:rPr>
          <w:szCs w:val="20"/>
        </w:rPr>
      </w:pPr>
      <w:r w:rsidRPr="005B0232">
        <w:rPr>
          <w:szCs w:val="20"/>
        </w:rPr>
        <w:t>(a)</w:t>
      </w:r>
      <w:r w:rsidRPr="005B0232">
        <w:rPr>
          <w:szCs w:val="20"/>
        </w:rPr>
        <w:tab/>
        <w:t>For RUC-committed Resources with a telemetered Resource Status of ONRUC and for RMR Resources that are On-Line, set the LSL, LASL, and LDL to zero.</w:t>
      </w:r>
    </w:p>
    <w:p w14:paraId="5A2D4AD8" w14:textId="77777777" w:rsidR="00E01F03" w:rsidRPr="005B0232" w:rsidRDefault="00E01F03" w:rsidP="00E01F03">
      <w:pPr>
        <w:spacing w:after="240"/>
        <w:ind w:left="1440" w:hanging="720"/>
        <w:rPr>
          <w:szCs w:val="20"/>
        </w:rPr>
      </w:pPr>
      <w:r w:rsidRPr="005B0232">
        <w:rPr>
          <w:szCs w:val="20"/>
        </w:rPr>
        <w:t>(b)</w:t>
      </w:r>
      <w:r w:rsidRPr="005B0232">
        <w:rPr>
          <w:szCs w:val="20"/>
        </w:rPr>
        <w:tab/>
        <w:t xml:space="preserve">Notwithstanding item (a) above, for RUC-committed Combined Cycle Generation Resources with a telemetered Resource Status of ONRUC that were instructed by ERCOT to transition to a different configuration to provide additional capacity, </w:t>
      </w:r>
      <w:r w:rsidRPr="005B0232">
        <w:rPr>
          <w:szCs w:val="20"/>
        </w:rPr>
        <w:lastRenderedPageBreak/>
        <w:t>set the LSL, LASL, and LDL equal to the minimum of their current value and the COP HSL of the QSE-committed configuration for the RUC hour at the snapshot time of the RUC instruction.</w:t>
      </w:r>
    </w:p>
    <w:p w14:paraId="169D397B" w14:textId="77777777" w:rsidR="00E01F03" w:rsidRPr="005B0232" w:rsidRDefault="00E01F03" w:rsidP="00E01F03">
      <w:pPr>
        <w:spacing w:after="240"/>
        <w:ind w:left="1440" w:hanging="720"/>
        <w:rPr>
          <w:szCs w:val="20"/>
        </w:rPr>
      </w:pPr>
      <w:r w:rsidRPr="005B0232">
        <w:rPr>
          <w:szCs w:val="20"/>
        </w:rPr>
        <w:t xml:space="preserve">(c) </w:t>
      </w:r>
      <w:r w:rsidRPr="005B0232">
        <w:rPr>
          <w:szCs w:val="20"/>
        </w:rPr>
        <w:tab/>
        <w:t xml:space="preserve">For all other Generation Resources excluding ones with a telemetered status of ONRUC, ONTEST, STARTUP, SHUTDOWN, </w:t>
      </w:r>
      <w:proofErr w:type="gramStart"/>
      <w:r w:rsidRPr="005B0232">
        <w:rPr>
          <w:szCs w:val="20"/>
        </w:rPr>
        <w:t>and also</w:t>
      </w:r>
      <w:proofErr w:type="gramEnd"/>
      <w:r w:rsidRPr="005B0232">
        <w:rPr>
          <w:szCs w:val="20"/>
        </w:rPr>
        <w:t xml:space="preserve"> excluding RMR Resources that are On-Line and excluding Generation Resources with a telemetered output less than 95% of LSL:</w:t>
      </w:r>
    </w:p>
    <w:p w14:paraId="28B2E493"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Down Ramp Rate), or LASL; and</w:t>
      </w:r>
    </w:p>
    <w:p w14:paraId="71F79A6A"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Up Ramp Rate), or HASL.</w:t>
      </w:r>
    </w:p>
    <w:p w14:paraId="42EBCB7E" w14:textId="77777777" w:rsidR="00E01F03" w:rsidRPr="005B0232" w:rsidRDefault="00E01F03" w:rsidP="00E01F03">
      <w:pPr>
        <w:spacing w:after="240"/>
        <w:ind w:left="1440" w:hanging="720"/>
        <w:rPr>
          <w:szCs w:val="20"/>
        </w:rPr>
      </w:pPr>
      <w:r w:rsidRPr="005B0232">
        <w:rPr>
          <w:szCs w:val="20"/>
        </w:rPr>
        <w:t xml:space="preserve">(d) </w:t>
      </w:r>
      <w:r w:rsidRPr="005B0232">
        <w:rPr>
          <w:szCs w:val="20"/>
        </w:rPr>
        <w:tab/>
        <w:t>For all Controllable Load Resources excluding ones with a telemetered status of OUTL:</w:t>
      </w:r>
    </w:p>
    <w:p w14:paraId="6AEA8BB2" w14:textId="77777777" w:rsidR="00E01F03" w:rsidRPr="005B0232" w:rsidRDefault="00E01F03" w:rsidP="00E01F03">
      <w:pPr>
        <w:spacing w:after="240"/>
        <w:ind w:left="2160" w:hanging="720"/>
        <w:rPr>
          <w:szCs w:val="20"/>
        </w:rPr>
      </w:pPr>
      <w:r w:rsidRPr="005B0232">
        <w:rPr>
          <w:szCs w:val="20"/>
        </w:rPr>
        <w:t xml:space="preserve">(i)  </w:t>
      </w:r>
      <w:r w:rsidRPr="005B0232">
        <w:rPr>
          <w:szCs w:val="20"/>
        </w:rPr>
        <w:tab/>
        <w:t>Set LDL to the greater of Aggregated Resource Output - (60 minutes * SCED Up Ramp Rate), or LASL; and</w:t>
      </w:r>
    </w:p>
    <w:p w14:paraId="42FE0D39" w14:textId="77777777" w:rsidR="00E01F03" w:rsidRPr="005B0232" w:rsidRDefault="00E01F03" w:rsidP="00E01F03">
      <w:pPr>
        <w:spacing w:after="240"/>
        <w:ind w:left="2160" w:hanging="720"/>
        <w:rPr>
          <w:szCs w:val="20"/>
        </w:rPr>
      </w:pPr>
      <w:r w:rsidRPr="005B0232">
        <w:rPr>
          <w:szCs w:val="20"/>
        </w:rPr>
        <w:t>(ii)       Set HDL to the lesser of Aggregated Resource Output + (60 minutes*SCED Down Ramp Rate), or HASL.</w:t>
      </w:r>
    </w:p>
    <w:p w14:paraId="274E0A5E" w14:textId="77777777" w:rsidR="00E01F03" w:rsidRPr="005B0232" w:rsidRDefault="00E01F03" w:rsidP="00E01F03">
      <w:pPr>
        <w:spacing w:after="240"/>
        <w:ind w:left="1440" w:hanging="720"/>
        <w:rPr>
          <w:szCs w:val="20"/>
        </w:rPr>
      </w:pPr>
      <w:r w:rsidRPr="005B0232">
        <w:rPr>
          <w:szCs w:val="20"/>
        </w:rPr>
        <w:t>(e)</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77F076A3" w14:textId="77777777" w:rsidR="00E01F03" w:rsidRDefault="00E01F03" w:rsidP="00E01F03">
      <w:pPr>
        <w:pStyle w:val="BodyTextNumbered"/>
        <w:spacing w:before="240"/>
        <w:ind w:left="1440"/>
        <w:rPr>
          <w:ins w:id="406" w:author="ERCOT" w:date="2023-06-22T16:24:00Z"/>
        </w:rPr>
      </w:pPr>
      <w:ins w:id="407" w:author="ERCOT" w:date="2023-06-22T16:24:00Z">
        <w:r>
          <w:t xml:space="preserve">(f) </w:t>
        </w:r>
        <w:r>
          <w:tab/>
          <w:t xml:space="preserve">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instruction, </w:t>
        </w:r>
        <w:r w:rsidRPr="00227C74">
          <w:t xml:space="preserve">GTBD shall be adjusted to reflect restoration on a linear curve over </w:t>
        </w:r>
        <w:r>
          <w:t>a one-hour restoration period.</w:t>
        </w:r>
      </w:ins>
    </w:p>
    <w:p w14:paraId="5F0437C9" w14:textId="77777777" w:rsidR="00E01F03" w:rsidRPr="005B0232" w:rsidRDefault="00E01F03" w:rsidP="00E01F03">
      <w:pPr>
        <w:pStyle w:val="BodyTextNumbered"/>
        <w:spacing w:before="240"/>
        <w:ind w:left="1440"/>
      </w:pPr>
      <w:r w:rsidRPr="005B0232">
        <w:lastRenderedPageBreak/>
        <w:t>(</w:t>
      </w:r>
      <w:ins w:id="408" w:author="ERCOT" w:date="2023-06-22T16:24:00Z">
        <w:r>
          <w:t>g</w:t>
        </w:r>
      </w:ins>
      <w:del w:id="409" w:author="ERCOT" w:date="2023-06-22T16:24:00Z">
        <w:r w:rsidRPr="005B0232" w:rsidDel="005B0232">
          <w:delText>f</w:delText>
        </w:r>
      </w:del>
      <w:r w:rsidRPr="005B0232">
        <w:t>)</w:t>
      </w:r>
      <w:r w:rsidRPr="005B0232">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3FDCFB80" w14:textId="77777777" w:rsidR="00E01F03" w:rsidRPr="005B0232" w:rsidRDefault="00E01F03" w:rsidP="00E01F03">
      <w:pPr>
        <w:rPr>
          <w:iCs/>
          <w:szCs w:val="20"/>
        </w:rPr>
      </w:pPr>
      <w:r w:rsidRPr="005B0232">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576AB8F2" w14:textId="77777777" w:rsidTr="00625D3E">
        <w:trPr>
          <w:trHeight w:val="351"/>
          <w:tblHeader/>
        </w:trPr>
        <w:tc>
          <w:tcPr>
            <w:tcW w:w="1448" w:type="dxa"/>
          </w:tcPr>
          <w:p w14:paraId="1BA94368"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78BA175"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52BDD394"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26415150" w14:textId="77777777" w:rsidTr="00625D3E">
        <w:trPr>
          <w:trHeight w:val="519"/>
        </w:trPr>
        <w:tc>
          <w:tcPr>
            <w:tcW w:w="1448" w:type="dxa"/>
          </w:tcPr>
          <w:p w14:paraId="3445F022" w14:textId="77777777" w:rsidR="00E01F03" w:rsidRPr="005B0232" w:rsidRDefault="00E01F03" w:rsidP="00625D3E">
            <w:pPr>
              <w:spacing w:after="60"/>
              <w:rPr>
                <w:iCs/>
                <w:sz w:val="20"/>
                <w:szCs w:val="20"/>
              </w:rPr>
            </w:pPr>
            <w:r w:rsidRPr="005B0232">
              <w:rPr>
                <w:iCs/>
                <w:sz w:val="20"/>
                <w:szCs w:val="20"/>
              </w:rPr>
              <w:t>RHours</w:t>
            </w:r>
          </w:p>
        </w:tc>
        <w:tc>
          <w:tcPr>
            <w:tcW w:w="1702" w:type="dxa"/>
          </w:tcPr>
          <w:p w14:paraId="7A1A287B"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588FF89C"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535F6E7A" w14:textId="77777777" w:rsidTr="00625D3E">
        <w:trPr>
          <w:trHeight w:val="519"/>
        </w:trPr>
        <w:tc>
          <w:tcPr>
            <w:tcW w:w="9270" w:type="dxa"/>
            <w:gridSpan w:val="3"/>
          </w:tcPr>
          <w:p w14:paraId="32D93F55"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F1E2CEB" w14:textId="77777777" w:rsidR="00E01F03" w:rsidRPr="005B0232" w:rsidRDefault="00E01F03" w:rsidP="00E01F03">
      <w:pPr>
        <w:spacing w:before="240" w:after="240"/>
        <w:ind w:left="1440" w:hanging="720"/>
        <w:rPr>
          <w:szCs w:val="20"/>
        </w:rPr>
      </w:pPr>
      <w:r w:rsidRPr="005B0232">
        <w:rPr>
          <w:szCs w:val="20"/>
        </w:rPr>
        <w:t>(</w:t>
      </w:r>
      <w:ins w:id="410" w:author="ERCOT" w:date="2023-06-22T16:25:00Z">
        <w:r>
          <w:rPr>
            <w:szCs w:val="20"/>
          </w:rPr>
          <w:t>h</w:t>
        </w:r>
      </w:ins>
      <w:del w:id="411" w:author="ERCOT" w:date="2023-06-22T16:25:00Z">
        <w:r w:rsidRPr="005B0232" w:rsidDel="005B0232">
          <w:rPr>
            <w:szCs w:val="20"/>
          </w:rPr>
          <w:delText>g</w:delText>
        </w:r>
      </w:del>
      <w:r w:rsidRPr="005B0232">
        <w:rPr>
          <w:szCs w:val="20"/>
        </w:rPr>
        <w:t>)</w:t>
      </w:r>
      <w:r w:rsidRPr="005B0232">
        <w:rPr>
          <w:szCs w:val="20"/>
        </w:rPr>
        <w:tab/>
        <w:t>Add the MW from Real-Time DC Tie imports during an EEA to GTBD.  The amount of MW is determined from the Dispatch Instruction and should continue over the duration of time specified by the ERCOT Operator.</w:t>
      </w:r>
    </w:p>
    <w:p w14:paraId="13ADEABF" w14:textId="77777777" w:rsidR="00E01F03" w:rsidRPr="005B0232" w:rsidRDefault="00E01F03" w:rsidP="00E01F03">
      <w:pPr>
        <w:spacing w:after="240"/>
        <w:ind w:left="1440" w:hanging="720"/>
        <w:rPr>
          <w:szCs w:val="20"/>
        </w:rPr>
      </w:pPr>
      <w:r w:rsidRPr="005B0232">
        <w:rPr>
          <w:szCs w:val="20"/>
        </w:rPr>
        <w:t>(</w:t>
      </w:r>
      <w:ins w:id="412" w:author="ERCOT" w:date="2023-06-22T16:25:00Z">
        <w:r>
          <w:rPr>
            <w:szCs w:val="20"/>
          </w:rPr>
          <w:t>i</w:t>
        </w:r>
      </w:ins>
      <w:del w:id="413" w:author="ERCOT" w:date="2023-06-22T16:25:00Z">
        <w:r w:rsidRPr="005B0232" w:rsidDel="005B0232">
          <w:rPr>
            <w:szCs w:val="20"/>
          </w:rPr>
          <w:delText>h</w:delText>
        </w:r>
      </w:del>
      <w:r w:rsidRPr="005B0232">
        <w:rPr>
          <w:szCs w:val="20"/>
        </w:rPr>
        <w:t>)</w:t>
      </w:r>
      <w:r w:rsidRPr="005B0232">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12135DC8" w14:textId="77777777" w:rsidR="00E01F03" w:rsidRPr="005B0232" w:rsidRDefault="00E01F03" w:rsidP="00E01F03">
      <w:pPr>
        <w:spacing w:after="240"/>
        <w:ind w:left="1440" w:hanging="720"/>
        <w:rPr>
          <w:szCs w:val="20"/>
        </w:rPr>
      </w:pPr>
      <w:r w:rsidRPr="005B0232">
        <w:rPr>
          <w:szCs w:val="20"/>
        </w:rPr>
        <w:t>(</w:t>
      </w:r>
      <w:ins w:id="414" w:author="ERCOT" w:date="2023-06-22T16:25:00Z">
        <w:r>
          <w:rPr>
            <w:szCs w:val="20"/>
          </w:rPr>
          <w:t>j</w:t>
        </w:r>
      </w:ins>
      <w:del w:id="415" w:author="ERCOT" w:date="2023-06-22T16:25:00Z">
        <w:r w:rsidRPr="005B0232" w:rsidDel="005B0232">
          <w:rPr>
            <w:szCs w:val="20"/>
          </w:rPr>
          <w:delText>i</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0C018492" w14:textId="77777777" w:rsidR="00E01F03" w:rsidRPr="005B0232" w:rsidRDefault="00E01F03" w:rsidP="00E01F03">
      <w:pPr>
        <w:spacing w:after="240"/>
        <w:ind w:left="1440" w:hanging="720"/>
        <w:rPr>
          <w:szCs w:val="20"/>
        </w:rPr>
      </w:pPr>
      <w:r w:rsidRPr="005B0232">
        <w:rPr>
          <w:szCs w:val="20"/>
        </w:rPr>
        <w:t>(</w:t>
      </w:r>
      <w:ins w:id="416" w:author="ERCOT" w:date="2023-06-22T16:25:00Z">
        <w:r>
          <w:rPr>
            <w:szCs w:val="20"/>
          </w:rPr>
          <w:t>k</w:t>
        </w:r>
      </w:ins>
      <w:del w:id="417" w:author="ERCOT" w:date="2023-06-22T16:25:00Z">
        <w:r w:rsidRPr="005B0232" w:rsidDel="005B0232">
          <w:rPr>
            <w:szCs w:val="20"/>
          </w:rPr>
          <w:delText>j</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31479062" w14:textId="77777777" w:rsidR="00E01F03" w:rsidRPr="005B0232" w:rsidRDefault="00E01F03" w:rsidP="00E01F03">
      <w:pPr>
        <w:spacing w:after="240"/>
        <w:ind w:left="1440" w:hanging="720"/>
        <w:rPr>
          <w:szCs w:val="20"/>
        </w:rPr>
      </w:pPr>
      <w:r w:rsidRPr="005B0232">
        <w:rPr>
          <w:szCs w:val="20"/>
        </w:rPr>
        <w:t>(</w:t>
      </w:r>
      <w:ins w:id="418" w:author="ERCOT" w:date="2023-06-22T16:25:00Z">
        <w:r>
          <w:rPr>
            <w:szCs w:val="20"/>
          </w:rPr>
          <w:t>l</w:t>
        </w:r>
      </w:ins>
      <w:del w:id="419" w:author="ERCOT" w:date="2023-06-22T16:25:00Z">
        <w:r w:rsidRPr="005B0232" w:rsidDel="005B0232">
          <w:rPr>
            <w:szCs w:val="20"/>
          </w:rPr>
          <w:delText>k</w:delText>
        </w:r>
      </w:del>
      <w:r w:rsidRPr="005B0232">
        <w:rPr>
          <w:szCs w:val="20"/>
        </w:rPr>
        <w:t>)</w:t>
      </w:r>
      <w:r w:rsidRPr="005B0232">
        <w:rPr>
          <w:szCs w:val="20"/>
        </w:rPr>
        <w:tab/>
        <w:t>Perform a SCED with changes to the inputs in items (a) through (j) above, considering only Competitive Constraints and the non-mitigated Energy Offer Curves.</w:t>
      </w:r>
    </w:p>
    <w:p w14:paraId="217AD40C" w14:textId="77777777" w:rsidR="00E01F03" w:rsidRPr="005B0232" w:rsidRDefault="00E01F03" w:rsidP="00E01F03">
      <w:pPr>
        <w:spacing w:after="240"/>
        <w:ind w:left="1440" w:hanging="720"/>
        <w:rPr>
          <w:szCs w:val="20"/>
        </w:rPr>
      </w:pPr>
      <w:r w:rsidRPr="005B0232">
        <w:rPr>
          <w:szCs w:val="20"/>
        </w:rPr>
        <w:t>(</w:t>
      </w:r>
      <w:ins w:id="420" w:author="ERCOT" w:date="2023-06-22T16:25:00Z">
        <w:r>
          <w:rPr>
            <w:szCs w:val="20"/>
          </w:rPr>
          <w:t>m</w:t>
        </w:r>
      </w:ins>
      <w:del w:id="421" w:author="ERCOT" w:date="2023-06-22T16:25:00Z">
        <w:r w:rsidRPr="005B0232" w:rsidDel="005B0232">
          <w:rPr>
            <w:szCs w:val="20"/>
          </w:rPr>
          <w:delText>l</w:delText>
        </w:r>
      </w:del>
      <w:r w:rsidRPr="005B0232">
        <w:rPr>
          <w:szCs w:val="20"/>
        </w:rPr>
        <w:t>)</w:t>
      </w:r>
      <w:r w:rsidRPr="005B0232">
        <w:rPr>
          <w:szCs w:val="20"/>
        </w:rPr>
        <w:tab/>
        <w:t>Perform mitigation on the submitted Energy Offer Curves using the LMPs from the previous step as the reference LMP.</w:t>
      </w:r>
    </w:p>
    <w:p w14:paraId="00259F0A" w14:textId="77777777" w:rsidR="00E01F03" w:rsidRPr="005B0232" w:rsidRDefault="00E01F03" w:rsidP="00E01F03">
      <w:pPr>
        <w:spacing w:after="240"/>
        <w:ind w:left="1440" w:hanging="720"/>
        <w:rPr>
          <w:szCs w:val="20"/>
        </w:rPr>
      </w:pPr>
      <w:r w:rsidRPr="005B0232">
        <w:rPr>
          <w:szCs w:val="20"/>
        </w:rPr>
        <w:t>(</w:t>
      </w:r>
      <w:ins w:id="422" w:author="ERCOT" w:date="2023-06-22T16:25:00Z">
        <w:r>
          <w:rPr>
            <w:szCs w:val="20"/>
          </w:rPr>
          <w:t>n</w:t>
        </w:r>
      </w:ins>
      <w:del w:id="423" w:author="ERCOT" w:date="2023-06-22T16:25:00Z">
        <w:r w:rsidRPr="005B0232" w:rsidDel="005B0232">
          <w:rPr>
            <w:szCs w:val="20"/>
          </w:rPr>
          <w:delText>m</w:delText>
        </w:r>
      </w:del>
      <w:r w:rsidRPr="005B0232">
        <w:rPr>
          <w:szCs w:val="20"/>
        </w:rPr>
        <w:t>)</w:t>
      </w:r>
      <w:r w:rsidRPr="005B0232">
        <w:rPr>
          <w:szCs w:val="20"/>
        </w:rPr>
        <w:tab/>
        <w:t>Perform a SCED with the changes to the inputs in items (a) through (</w:t>
      </w:r>
      <w:ins w:id="424" w:author="ERCOT" w:date="2023-06-22T16:25:00Z">
        <w:r>
          <w:rPr>
            <w:szCs w:val="20"/>
          </w:rPr>
          <w:t>k</w:t>
        </w:r>
      </w:ins>
      <w:del w:id="425" w:author="ERCOT" w:date="2023-06-22T16:25:00Z">
        <w:r w:rsidRPr="005B0232" w:rsidDel="005B0232">
          <w:rPr>
            <w:szCs w:val="20"/>
          </w:rPr>
          <w:delText>j</w:delText>
        </w:r>
      </w:del>
      <w:r w:rsidRPr="005B0232">
        <w:rPr>
          <w:szCs w:val="20"/>
        </w:rPr>
        <w:t>) above, considering both Competitive and Non-Competitive Constraints and the mitigated Energy offer Curves.</w:t>
      </w:r>
    </w:p>
    <w:p w14:paraId="3E52EB78" w14:textId="77777777" w:rsidR="00E01F03" w:rsidRPr="005B0232" w:rsidRDefault="00E01F03" w:rsidP="00E01F03">
      <w:pPr>
        <w:spacing w:before="240" w:after="240"/>
        <w:ind w:left="1440" w:hanging="720"/>
        <w:rPr>
          <w:szCs w:val="20"/>
        </w:rPr>
      </w:pPr>
      <w:r w:rsidRPr="005B0232">
        <w:rPr>
          <w:szCs w:val="20"/>
        </w:rPr>
        <w:lastRenderedPageBreak/>
        <w:t>(</w:t>
      </w:r>
      <w:ins w:id="426" w:author="ERCOT" w:date="2023-06-22T16:25:00Z">
        <w:r>
          <w:rPr>
            <w:szCs w:val="20"/>
          </w:rPr>
          <w:t>o</w:t>
        </w:r>
      </w:ins>
      <w:del w:id="427" w:author="ERCOT" w:date="2023-06-22T16:25:00Z">
        <w:r w:rsidRPr="005B0232" w:rsidDel="005B0232">
          <w:rPr>
            <w:szCs w:val="20"/>
          </w:rPr>
          <w:delText>n</w:delText>
        </w:r>
      </w:del>
      <w:r w:rsidRPr="005B0232">
        <w:rPr>
          <w:szCs w:val="20"/>
        </w:rPr>
        <w:t>)</w:t>
      </w:r>
      <w:r w:rsidRPr="005B0232">
        <w:rPr>
          <w:szCs w:val="20"/>
        </w:rPr>
        <w:tab/>
        <w:t>Determine the positive difference between the System Lambda from item (</w:t>
      </w:r>
      <w:ins w:id="428" w:author="ERCOT" w:date="2023-06-22T16:25:00Z">
        <w:r>
          <w:rPr>
            <w:szCs w:val="20"/>
          </w:rPr>
          <w:t>n</w:t>
        </w:r>
      </w:ins>
      <w:del w:id="429" w:author="ERCOT" w:date="2023-06-22T16:25:00Z">
        <w:r w:rsidRPr="005B0232" w:rsidDel="005B0232">
          <w:rPr>
            <w:szCs w:val="20"/>
          </w:rPr>
          <w:delText>m</w:delText>
        </w:r>
      </w:del>
      <w:r w:rsidRPr="005B0232">
        <w:rPr>
          <w:szCs w:val="20"/>
        </w:rPr>
        <w:t>) above and the System Lambda of the second step in the two-step SCED process described in paragraph (10)(b) of Section 6.5.7.3, Security Constrained Economic Dispatch.</w:t>
      </w:r>
    </w:p>
    <w:p w14:paraId="0E203436" w14:textId="77777777" w:rsidR="00E01F03" w:rsidRPr="005B0232" w:rsidRDefault="00E01F03" w:rsidP="00E01F03">
      <w:pPr>
        <w:spacing w:after="240"/>
        <w:ind w:left="1440" w:hanging="720"/>
        <w:rPr>
          <w:szCs w:val="20"/>
        </w:rPr>
      </w:pPr>
      <w:r w:rsidRPr="005B0232">
        <w:rPr>
          <w:szCs w:val="20"/>
        </w:rPr>
        <w:t>(</w:t>
      </w:r>
      <w:ins w:id="430" w:author="ERCOT" w:date="2023-06-22T16:25:00Z">
        <w:r>
          <w:rPr>
            <w:szCs w:val="20"/>
          </w:rPr>
          <w:t>p</w:t>
        </w:r>
      </w:ins>
      <w:del w:id="431" w:author="ERCOT" w:date="2023-06-22T16:25:00Z">
        <w:r w:rsidRPr="005B0232" w:rsidDel="005B0232">
          <w:rPr>
            <w:szCs w:val="20"/>
          </w:rPr>
          <w:delText>o</w:delText>
        </w:r>
      </w:del>
      <w:r w:rsidRPr="005B0232">
        <w:rPr>
          <w:szCs w:val="20"/>
        </w:rPr>
        <w:t>)</w:t>
      </w:r>
      <w:r w:rsidRPr="005B0232">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47FC6C6" w14:textId="77777777" w:rsidR="00E01F03" w:rsidRPr="005B0232" w:rsidRDefault="00E01F03" w:rsidP="00E01F03">
      <w:pPr>
        <w:spacing w:after="240"/>
        <w:ind w:left="1440" w:hanging="720"/>
        <w:rPr>
          <w:iCs/>
          <w:szCs w:val="20"/>
        </w:rPr>
      </w:pPr>
      <w:r w:rsidRPr="005B0232">
        <w:rPr>
          <w:szCs w:val="20"/>
        </w:rPr>
        <w:t>(</w:t>
      </w:r>
      <w:ins w:id="432" w:author="ERCOT" w:date="2023-06-22T16:25:00Z">
        <w:r>
          <w:rPr>
            <w:szCs w:val="20"/>
          </w:rPr>
          <w:t>q</w:t>
        </w:r>
      </w:ins>
      <w:del w:id="433" w:author="ERCOT" w:date="2023-06-22T16:25:00Z">
        <w:r w:rsidRPr="005B0232" w:rsidDel="005B0232">
          <w:rPr>
            <w:szCs w:val="20"/>
          </w:rPr>
          <w:delText>p</w:delText>
        </w:r>
      </w:del>
      <w:r w:rsidRPr="005B0232">
        <w:rPr>
          <w:szCs w:val="20"/>
        </w:rPr>
        <w:t>)</w:t>
      </w:r>
      <w:r w:rsidRPr="005B0232">
        <w:rPr>
          <w:szCs w:val="20"/>
        </w:rPr>
        <w:tab/>
        <w:t>The Real-Time On-Line Reliability Deployment Price Adder is the minimum of items (n) and (</w:t>
      </w:r>
      <w:ins w:id="434" w:author="ERCOT" w:date="2023-06-22T16:25:00Z">
        <w:r>
          <w:rPr>
            <w:szCs w:val="20"/>
          </w:rPr>
          <w:t>p</w:t>
        </w:r>
      </w:ins>
      <w:del w:id="435" w:author="ERCOT" w:date="2023-06-22T16:25:00Z">
        <w:r w:rsidRPr="005B0232" w:rsidDel="005B0232">
          <w:rPr>
            <w:szCs w:val="20"/>
          </w:rPr>
          <w:delText>o</w:delText>
        </w:r>
      </w:del>
      <w:r w:rsidRPr="005B0232">
        <w:rPr>
          <w:szCs w:val="20"/>
        </w:rPr>
        <w:t>) above except when ERCOT is directing firm Load shed during EEA Level 3.  When ERCOT is directing firm Load shed during EEA Level 3 to</w:t>
      </w:r>
      <w:r w:rsidRPr="005B0232">
        <w:rPr>
          <w:szCs w:val="20"/>
          <w:highlight w:val="yellow"/>
        </w:rPr>
        <w:t xml:space="preserve"> </w:t>
      </w:r>
      <w:r w:rsidRPr="005B0232">
        <w:rPr>
          <w:szCs w:val="20"/>
        </w:rPr>
        <w:t xml:space="preserve">either maintain sufficient PRC or stabilize grid frequency, as described in paragraph (3) of Section 6.5.9.4.2, </w:t>
      </w:r>
      <w:r w:rsidRPr="005B0232">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5B0232">
        <w:rPr>
          <w:szCs w:val="20"/>
        </w:rPr>
        <w:t>.  Once ERCOT is no longer directing firm Load shed, as described above, the Real-Time On-Line Reliability Deployment Price Adder will again be set as the minimum of items (</w:t>
      </w:r>
      <w:ins w:id="436" w:author="ERCOT" w:date="2023-06-22T16:25:00Z">
        <w:r>
          <w:rPr>
            <w:szCs w:val="20"/>
          </w:rPr>
          <w:t>o</w:t>
        </w:r>
      </w:ins>
      <w:del w:id="437" w:author="ERCOT" w:date="2023-06-22T16:25:00Z">
        <w:r w:rsidRPr="005B0232" w:rsidDel="005B0232">
          <w:rPr>
            <w:szCs w:val="20"/>
          </w:rPr>
          <w:delText>n</w:delText>
        </w:r>
      </w:del>
      <w:r w:rsidRPr="005B0232">
        <w:rPr>
          <w:szCs w:val="20"/>
        </w:rPr>
        <w:t>) and (</w:t>
      </w:r>
      <w:ins w:id="438" w:author="ERCOT" w:date="2023-06-22T16:25:00Z">
        <w:r>
          <w:rPr>
            <w:szCs w:val="20"/>
          </w:rPr>
          <w:t>p</w:t>
        </w:r>
      </w:ins>
      <w:del w:id="439" w:author="ERCOT" w:date="2023-06-22T16:25:00Z">
        <w:r w:rsidRPr="005B0232" w:rsidDel="005B0232">
          <w:rPr>
            <w:szCs w:val="20"/>
          </w:rPr>
          <w:delText>o</w:delText>
        </w:r>
      </w:del>
      <w:r w:rsidRPr="005B0232">
        <w:rPr>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E01F03" w:rsidRPr="005B0232" w14:paraId="05D4C467" w14:textId="77777777" w:rsidTr="00625D3E">
        <w:trPr>
          <w:trHeight w:val="206"/>
        </w:trPr>
        <w:tc>
          <w:tcPr>
            <w:tcW w:w="9350" w:type="dxa"/>
            <w:shd w:val="pct12" w:color="auto" w:fill="auto"/>
          </w:tcPr>
          <w:p w14:paraId="34F95486" w14:textId="77777777" w:rsidR="00E01F03" w:rsidRPr="005B0232" w:rsidRDefault="00E01F03" w:rsidP="00625D3E">
            <w:pPr>
              <w:spacing w:before="120" w:after="240"/>
              <w:rPr>
                <w:b/>
                <w:i/>
                <w:iCs/>
              </w:rPr>
            </w:pPr>
            <w:r w:rsidRPr="005B0232">
              <w:rPr>
                <w:b/>
                <w:i/>
                <w:iCs/>
              </w:rP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5C2C742A" w14:textId="77777777" w:rsidR="00E01F03" w:rsidRPr="005B0232" w:rsidRDefault="00E01F03" w:rsidP="00625D3E">
            <w:pPr>
              <w:keepNext/>
              <w:tabs>
                <w:tab w:val="left" w:pos="1620"/>
              </w:tabs>
              <w:spacing w:before="240" w:after="240"/>
              <w:ind w:left="1620" w:hanging="1620"/>
              <w:outlineLvl w:val="4"/>
              <w:rPr>
                <w:b/>
                <w:bCs/>
                <w:i/>
                <w:iCs/>
                <w:szCs w:val="26"/>
              </w:rPr>
            </w:pPr>
            <w:bookmarkStart w:id="440" w:name="_Toc135992287"/>
            <w:r w:rsidRPr="005B0232">
              <w:rPr>
                <w:b/>
                <w:bCs/>
                <w:snapToGrid w:val="0"/>
                <w:szCs w:val="20"/>
              </w:rPr>
              <w:t>6.5.7.3.1</w:t>
            </w:r>
            <w:r w:rsidRPr="005B0232">
              <w:rPr>
                <w:b/>
                <w:bCs/>
                <w:i/>
                <w:iCs/>
                <w:szCs w:val="26"/>
              </w:rPr>
              <w:tab/>
            </w:r>
            <w:r w:rsidRPr="005B0232">
              <w:rPr>
                <w:b/>
                <w:bCs/>
                <w:snapToGrid w:val="0"/>
                <w:szCs w:val="20"/>
              </w:rPr>
              <w:t>Determination of Real-Time Reliability Deployment Price Adder</w:t>
            </w:r>
            <w:bookmarkEnd w:id="440"/>
          </w:p>
          <w:p w14:paraId="30716725" w14:textId="77777777" w:rsidR="00E01F03" w:rsidRPr="005B0232" w:rsidRDefault="00E01F03" w:rsidP="00625D3E">
            <w:pPr>
              <w:spacing w:after="240"/>
              <w:ind w:left="720" w:hanging="720"/>
              <w:rPr>
                <w:szCs w:val="20"/>
              </w:rPr>
            </w:pPr>
            <w:r w:rsidRPr="005B0232">
              <w:rPr>
                <w:szCs w:val="20"/>
              </w:rPr>
              <w:t>(1)</w:t>
            </w:r>
            <w:r w:rsidRPr="005B0232">
              <w:rPr>
                <w:szCs w:val="20"/>
              </w:rPr>
              <w:tab/>
              <w:t>The following categories of reliability deployments are considered in the determination of the Real-Time Reliability Deployment Price Adder for Energy, and the Real-Time Reliability Deployment Price Adders for Ancillary Services:</w:t>
            </w:r>
          </w:p>
          <w:p w14:paraId="098EC1E6" w14:textId="77777777" w:rsidR="00E01F03" w:rsidRPr="005B0232" w:rsidRDefault="00E01F03" w:rsidP="00625D3E">
            <w:pPr>
              <w:spacing w:after="240"/>
              <w:ind w:left="1440" w:hanging="720"/>
              <w:rPr>
                <w:szCs w:val="20"/>
              </w:rPr>
            </w:pPr>
            <w:r w:rsidRPr="005B0232">
              <w:rPr>
                <w:szCs w:val="20"/>
              </w:rPr>
              <w:t>(a)</w:t>
            </w:r>
            <w:r w:rsidRPr="005B0232">
              <w:rPr>
                <w:szCs w:val="20"/>
              </w:rPr>
              <w:tab/>
              <w:t>RUC-committed Resources, except for those whose QSEs have opted out of RUC Settlement in accordance with paragraph (142) of Section 5.5.2, Reliability Unit Commitment (RUC) Process;</w:t>
            </w:r>
          </w:p>
          <w:p w14:paraId="44B144A9" w14:textId="77777777" w:rsidR="00E01F03" w:rsidRPr="005B0232" w:rsidRDefault="00E01F03" w:rsidP="00625D3E">
            <w:pPr>
              <w:spacing w:after="240"/>
              <w:ind w:left="1440" w:hanging="720"/>
              <w:rPr>
                <w:szCs w:val="20"/>
              </w:rPr>
            </w:pPr>
            <w:r w:rsidRPr="005B0232">
              <w:rPr>
                <w:szCs w:val="20"/>
              </w:rPr>
              <w:t>(b)</w:t>
            </w:r>
            <w:r w:rsidRPr="005B0232">
              <w:rPr>
                <w:szCs w:val="20"/>
              </w:rPr>
              <w:tab/>
              <w:t xml:space="preserve">RMR Resources that are On-Line, including capacity secured to prevent an Emergency Condition pursuant to paragraph (4) of Section 6.5.1.1, ERCOT Control Area Authority; </w:t>
            </w:r>
          </w:p>
          <w:p w14:paraId="5FA3D265" w14:textId="77777777" w:rsidR="00E01F03" w:rsidRPr="005B0232" w:rsidRDefault="00E01F03" w:rsidP="00625D3E">
            <w:pPr>
              <w:spacing w:after="240"/>
              <w:ind w:left="1440" w:hanging="720"/>
              <w:rPr>
                <w:szCs w:val="20"/>
              </w:rPr>
            </w:pPr>
            <w:r w:rsidRPr="005B0232">
              <w:rPr>
                <w:szCs w:val="20"/>
              </w:rPr>
              <w:t>(c)</w:t>
            </w:r>
            <w:r w:rsidRPr="005B0232">
              <w:rPr>
                <w:szCs w:val="20"/>
              </w:rPr>
              <w:tab/>
              <w:t>Deployed Load Resources other than Controllable Load Resources;</w:t>
            </w:r>
          </w:p>
          <w:p w14:paraId="2ACB6614" w14:textId="77777777" w:rsidR="00E01F03" w:rsidRPr="005B0232" w:rsidRDefault="00E01F03" w:rsidP="00625D3E">
            <w:pPr>
              <w:spacing w:after="240"/>
              <w:ind w:left="1440" w:hanging="720"/>
              <w:rPr>
                <w:szCs w:val="20"/>
              </w:rPr>
            </w:pPr>
            <w:r w:rsidRPr="005B0232">
              <w:rPr>
                <w:szCs w:val="20"/>
              </w:rPr>
              <w:t>(d)</w:t>
            </w:r>
            <w:r w:rsidRPr="005B0232">
              <w:rPr>
                <w:szCs w:val="20"/>
              </w:rPr>
              <w:tab/>
              <w:t>Deployed ERS;</w:t>
            </w:r>
          </w:p>
          <w:p w14:paraId="5817CAA1" w14:textId="77777777" w:rsidR="00E01F03" w:rsidRPr="005B0232" w:rsidRDefault="00E01F03" w:rsidP="00625D3E">
            <w:pPr>
              <w:spacing w:after="240"/>
              <w:ind w:left="1440" w:hanging="720"/>
              <w:rPr>
                <w:szCs w:val="20"/>
              </w:rPr>
            </w:pPr>
            <w:r w:rsidRPr="005B0232">
              <w:rPr>
                <w:szCs w:val="20"/>
              </w:rPr>
              <w:lastRenderedPageBreak/>
              <w:t>(e)</w:t>
            </w:r>
            <w:r w:rsidRPr="005B0232">
              <w:rPr>
                <w:szCs w:val="20"/>
              </w:rPr>
              <w:tab/>
              <w:t xml:space="preserve">ERCOT-directed DC Tie imports during an EEA or transmission emergency where the total adjustment shall not exceed 1,250 MW in a single interval; </w:t>
            </w:r>
          </w:p>
          <w:p w14:paraId="23C579A0" w14:textId="77777777" w:rsidR="00E01F03" w:rsidRPr="005B0232" w:rsidRDefault="00E01F03" w:rsidP="00625D3E">
            <w:pPr>
              <w:spacing w:after="240"/>
              <w:ind w:left="1440" w:hanging="720"/>
              <w:rPr>
                <w:szCs w:val="20"/>
              </w:rPr>
            </w:pPr>
            <w:r w:rsidRPr="005B0232">
              <w:rPr>
                <w:szCs w:val="20"/>
              </w:rPr>
              <w:t>(f)</w:t>
            </w:r>
            <w:r w:rsidRPr="005B0232">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9D7C19E" w14:textId="77777777" w:rsidR="00E01F03" w:rsidRPr="005B0232" w:rsidRDefault="00E01F03" w:rsidP="00625D3E">
            <w:pPr>
              <w:spacing w:after="240"/>
              <w:ind w:left="1440" w:hanging="720"/>
              <w:rPr>
                <w:szCs w:val="20"/>
              </w:rPr>
            </w:pPr>
            <w:r w:rsidRPr="005B0232">
              <w:rPr>
                <w:szCs w:val="20"/>
              </w:rPr>
              <w:t>(g)</w:t>
            </w:r>
            <w:r w:rsidRPr="005B0232">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52BCA14" w14:textId="77777777" w:rsidR="00E01F03" w:rsidRPr="005B0232" w:rsidRDefault="00E01F03" w:rsidP="00625D3E">
            <w:pPr>
              <w:spacing w:after="240"/>
              <w:ind w:left="1440" w:hanging="720"/>
              <w:rPr>
                <w:szCs w:val="20"/>
              </w:rPr>
            </w:pPr>
            <w:r w:rsidRPr="005B0232">
              <w:rPr>
                <w:szCs w:val="20"/>
              </w:rPr>
              <w:t>(h)</w:t>
            </w:r>
            <w:r w:rsidRPr="005B0232">
              <w:rPr>
                <w:szCs w:val="20"/>
              </w:rPr>
              <w:tab/>
              <w:t xml:space="preserve">ERCOT-directed DC Tie exports to address emergency conditions in the receiving electric grid where the total adjustment shall not exceed 1,250 MW in a single interval; </w:t>
            </w:r>
          </w:p>
          <w:p w14:paraId="4BF42886" w14:textId="77777777" w:rsidR="00E01F03" w:rsidRPr="005B0232" w:rsidRDefault="00E01F03" w:rsidP="00625D3E">
            <w:pPr>
              <w:spacing w:after="240"/>
              <w:ind w:left="1440" w:hanging="720"/>
              <w:rPr>
                <w:szCs w:val="20"/>
              </w:rPr>
            </w:pPr>
            <w:r w:rsidRPr="005B0232">
              <w:rPr>
                <w:szCs w:val="20"/>
                <w:lang w:val="x-none" w:eastAsia="x-none"/>
              </w:rPr>
              <w:t>(i)</w:t>
            </w:r>
            <w:r w:rsidRPr="005B0232">
              <w:rPr>
                <w:szCs w:val="20"/>
                <w:lang w:val="x-none" w:eastAsia="x-none"/>
              </w:rPr>
              <w:tab/>
              <w:t xml:space="preserve">ERCOT-directed curtailment of DC Tie exports below the DC Tie advisory </w:t>
            </w:r>
            <w:r w:rsidRPr="005B0232">
              <w:rPr>
                <w:szCs w:val="20"/>
                <w:lang w:eastAsia="x-none"/>
              </w:rPr>
              <w:t>export</w:t>
            </w:r>
            <w:r w:rsidRPr="005B0232">
              <w:rPr>
                <w:szCs w:val="20"/>
                <w:lang w:val="x-none" w:eastAsia="x-none"/>
              </w:rPr>
              <w:t xml:space="preserve"> limit as of </w:t>
            </w:r>
            <w:r w:rsidRPr="005B0232">
              <w:rPr>
                <w:szCs w:val="20"/>
                <w:lang w:eastAsia="x-none"/>
              </w:rPr>
              <w:t>06</w:t>
            </w:r>
            <w:r w:rsidRPr="005B0232">
              <w:rPr>
                <w:szCs w:val="20"/>
                <w:lang w:val="x-none" w:eastAsia="x-none"/>
              </w:rPr>
              <w:t xml:space="preserve">00 in the Day-Ahead </w:t>
            </w:r>
            <w:r w:rsidRPr="005B0232">
              <w:rPr>
                <w:szCs w:val="20"/>
                <w:lang w:eastAsia="x-none"/>
              </w:rPr>
              <w:t xml:space="preserve">or subsequent advisory export limit </w:t>
            </w:r>
            <w:r w:rsidRPr="005B0232">
              <w:rPr>
                <w:szCs w:val="20"/>
                <w:lang w:val="x-none" w:eastAsia="x-none"/>
              </w:rPr>
              <w:t>during EEA, a transmission emergency, or to address local transmission system limitations where the total adjustment shall not exceed 1,250 MW in a single interval;</w:t>
            </w:r>
          </w:p>
          <w:p w14:paraId="70C36C8D" w14:textId="77777777" w:rsidR="00E01F03" w:rsidRPr="005B0232" w:rsidRDefault="00E01F03" w:rsidP="00625D3E">
            <w:pPr>
              <w:spacing w:before="240" w:after="240"/>
              <w:ind w:left="1440" w:hanging="720"/>
              <w:rPr>
                <w:szCs w:val="20"/>
              </w:rPr>
            </w:pPr>
            <w:r w:rsidRPr="005B0232">
              <w:rPr>
                <w:szCs w:val="20"/>
              </w:rPr>
              <w:t>(j)</w:t>
            </w:r>
            <w:r w:rsidRPr="005B0232">
              <w:rPr>
                <w:szCs w:val="20"/>
              </w:rPr>
              <w:tab/>
              <w:t>Energy delivered to ERCOT through registered Block Load Transfers (BLTs) during an EEA;</w:t>
            </w:r>
          </w:p>
          <w:p w14:paraId="14284F31" w14:textId="77777777" w:rsidR="00E01F03" w:rsidRPr="005B0232" w:rsidRDefault="00E01F03" w:rsidP="00625D3E">
            <w:pPr>
              <w:spacing w:after="240"/>
              <w:ind w:left="1440" w:hanging="720"/>
              <w:rPr>
                <w:szCs w:val="20"/>
              </w:rPr>
            </w:pPr>
            <w:r w:rsidRPr="005B0232">
              <w:rPr>
                <w:szCs w:val="20"/>
              </w:rPr>
              <w:t>(k)</w:t>
            </w:r>
            <w:r w:rsidRPr="005B0232">
              <w:rPr>
                <w:szCs w:val="20"/>
              </w:rPr>
              <w:tab/>
              <w:t>Energy delivered from ERCOT to another power pool through registered BLTs during emergency conditions in the receiving electric grid;</w:t>
            </w:r>
          </w:p>
          <w:p w14:paraId="6972C8EA" w14:textId="77777777" w:rsidR="00E01F03" w:rsidRPr="005B0232" w:rsidRDefault="00E01F03" w:rsidP="00625D3E">
            <w:pPr>
              <w:spacing w:after="240"/>
              <w:ind w:left="1440" w:hanging="720"/>
              <w:rPr>
                <w:szCs w:val="20"/>
              </w:rPr>
            </w:pPr>
            <w:r w:rsidRPr="005B0232">
              <w:rPr>
                <w:szCs w:val="20"/>
              </w:rPr>
              <w:t>(l)</w:t>
            </w:r>
            <w:r w:rsidRPr="005B0232">
              <w:rPr>
                <w:szCs w:val="20"/>
              </w:rPr>
              <w:tab/>
              <w:t>ERCOT-directed deployment of TDSP standard offer Load management programs;</w:t>
            </w:r>
          </w:p>
          <w:p w14:paraId="7392A919" w14:textId="77777777" w:rsidR="00E01F03" w:rsidRPr="005B0232" w:rsidRDefault="00E01F03" w:rsidP="00625D3E">
            <w:pPr>
              <w:spacing w:after="240" w:line="256" w:lineRule="auto"/>
              <w:ind w:left="1440" w:hanging="720"/>
              <w:rPr>
                <w:szCs w:val="20"/>
              </w:rPr>
            </w:pPr>
            <w:r w:rsidRPr="005B0232">
              <w:rPr>
                <w:szCs w:val="20"/>
              </w:rPr>
              <w:t xml:space="preserve">(m)      ERCOT-directed deployment of distribution voltage reduction measures; </w:t>
            </w:r>
            <w:del w:id="441" w:author="ERCOT" w:date="2023-06-22T16:23:00Z">
              <w:r w:rsidRPr="005B0232" w:rsidDel="005B0232">
                <w:rPr>
                  <w:szCs w:val="20"/>
                </w:rPr>
                <w:delText>and</w:delText>
              </w:r>
            </w:del>
          </w:p>
          <w:p w14:paraId="5C6E1A18" w14:textId="77777777" w:rsidR="00E01F03" w:rsidRDefault="00E01F03" w:rsidP="00625D3E">
            <w:pPr>
              <w:spacing w:after="240"/>
              <w:ind w:left="1440" w:hanging="720"/>
              <w:rPr>
                <w:ins w:id="442" w:author="ERCOT" w:date="2023-06-22T16:23:00Z"/>
                <w:szCs w:val="20"/>
              </w:rPr>
            </w:pPr>
            <w:r w:rsidRPr="005B0232">
              <w:rPr>
                <w:szCs w:val="20"/>
              </w:rPr>
              <w:t>(n)</w:t>
            </w:r>
            <w:r w:rsidRPr="005B0232">
              <w:rPr>
                <w:szCs w:val="20"/>
              </w:rPr>
              <w:tab/>
              <w:t>ERCOT-directed deployment of Off-Line Non-Spin</w:t>
            </w:r>
            <w:ins w:id="443" w:author="ERCOT" w:date="2023-06-22T16:23:00Z">
              <w:r>
                <w:rPr>
                  <w:szCs w:val="20"/>
                </w:rPr>
                <w:t xml:space="preserve"> and</w:t>
              </w:r>
            </w:ins>
            <w:del w:id="444" w:author="ERCOT" w:date="2023-06-22T16:23:00Z">
              <w:r w:rsidRPr="005B0232" w:rsidDel="005B0232">
                <w:rPr>
                  <w:szCs w:val="20"/>
                </w:rPr>
                <w:delText>.</w:delText>
              </w:r>
            </w:del>
          </w:p>
          <w:p w14:paraId="06EBE7DC" w14:textId="77777777" w:rsidR="00E01F03" w:rsidRPr="003161DC" w:rsidRDefault="00E01F03" w:rsidP="00625D3E">
            <w:pPr>
              <w:pStyle w:val="BodyTextNumbered"/>
              <w:ind w:left="1440"/>
              <w:rPr>
                <w:ins w:id="445" w:author="ERCOT" w:date="2023-06-22T16:23:00Z"/>
              </w:rPr>
            </w:pPr>
            <w:ins w:id="446" w:author="ERCOT" w:date="2023-06-22T16:23:00Z">
              <w:r>
                <w:t xml:space="preserve">(o)       </w:t>
              </w:r>
              <w:r>
                <w:rPr>
                  <w:szCs w:val="24"/>
                </w:rPr>
                <w:t xml:space="preserve">Deployed Registered Curtailable Load, as described in paragraph (2) of Section </w:t>
              </w:r>
              <w:r w:rsidRPr="00FD6CEB">
                <w:rPr>
                  <w:szCs w:val="24"/>
                </w:rPr>
                <w:t>6.5.9.4.1, General Procedures Prior to EEA Operations</w:t>
              </w:r>
              <w:r>
                <w:rPr>
                  <w:szCs w:val="24"/>
                </w:rPr>
                <w:t>.</w:t>
              </w:r>
            </w:ins>
          </w:p>
          <w:p w14:paraId="232A8DEF" w14:textId="77777777" w:rsidR="00E01F03" w:rsidRPr="005B0232" w:rsidRDefault="00E01F03" w:rsidP="00625D3E">
            <w:pPr>
              <w:spacing w:after="240"/>
              <w:ind w:left="720" w:hanging="720"/>
              <w:rPr>
                <w:szCs w:val="20"/>
              </w:rPr>
            </w:pPr>
            <w:r w:rsidRPr="005B0232">
              <w:rPr>
                <w:szCs w:val="20"/>
              </w:rPr>
              <w:t>(2)</w:t>
            </w:r>
            <w:r w:rsidRPr="005B0232">
              <w:rPr>
                <w:szCs w:val="20"/>
              </w:rPr>
              <w:tab/>
              <w:t xml:space="preserve">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w:t>
            </w:r>
            <w:r w:rsidRPr="005B0232">
              <w:rPr>
                <w:szCs w:val="20"/>
              </w:rPr>
              <w:lastRenderedPageBreak/>
              <w:t>Real-Time Reliability Deployment Price Adders for Ancillary Services are determined as follows:</w:t>
            </w:r>
          </w:p>
          <w:p w14:paraId="3293C757" w14:textId="77777777" w:rsidR="00E01F03" w:rsidRPr="005B0232" w:rsidRDefault="00E01F03" w:rsidP="00625D3E">
            <w:pPr>
              <w:spacing w:after="240"/>
              <w:ind w:left="1440" w:hanging="720"/>
              <w:rPr>
                <w:szCs w:val="20"/>
              </w:rPr>
            </w:pPr>
            <w:r w:rsidRPr="005B0232">
              <w:rPr>
                <w:szCs w:val="20"/>
              </w:rPr>
              <w:t>(a)</w:t>
            </w:r>
            <w:r w:rsidRPr="005B0232">
              <w:rPr>
                <w:szCs w:val="20"/>
              </w:rPr>
              <w:tab/>
              <w:t>For Off-Line Non-Spin Resources that are brought On-Line by ERCOT deployment instruction, RUC-committed Resources with a telemetered Resource Status of ONRUC and for RMR Resources that are On-Line:</w:t>
            </w:r>
          </w:p>
          <w:p w14:paraId="6A533350"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to zero;</w:t>
            </w:r>
          </w:p>
          <w:p w14:paraId="14E474AF" w14:textId="77777777" w:rsidR="00E01F03" w:rsidRPr="005B0232" w:rsidRDefault="00E01F03" w:rsidP="00625D3E">
            <w:pPr>
              <w:spacing w:after="240"/>
              <w:ind w:left="2160" w:hanging="720"/>
              <w:rPr>
                <w:szCs w:val="20"/>
              </w:rPr>
            </w:pPr>
            <w:r w:rsidRPr="005B0232">
              <w:rPr>
                <w:szCs w:val="20"/>
              </w:rPr>
              <w:t>(ii)</w:t>
            </w:r>
            <w:r w:rsidRPr="005B0232">
              <w:rPr>
                <w:szCs w:val="20"/>
              </w:rPr>
              <w:tab/>
              <w:t>Remove all Ancillary Service Offers; and</w:t>
            </w:r>
          </w:p>
          <w:p w14:paraId="1B5D1147" w14:textId="77777777" w:rsidR="00E01F03" w:rsidRPr="005B0232" w:rsidRDefault="00E01F03" w:rsidP="00625D3E">
            <w:pPr>
              <w:spacing w:after="240"/>
              <w:ind w:left="2160" w:hanging="720"/>
              <w:rPr>
                <w:szCs w:val="20"/>
              </w:rPr>
            </w:pPr>
            <w:r w:rsidRPr="005B0232">
              <w:rPr>
                <w:szCs w:val="20"/>
              </w:rPr>
              <w:t>(iii)</w:t>
            </w:r>
            <w:r w:rsidRPr="005B0232">
              <w:rPr>
                <w:szCs w:val="20"/>
              </w:rPr>
              <w:tab/>
              <w:t>For the first step of SCED, administratively set the Energy Offer Curve for the Resource at a value equal to the power balance penalty price for all capacity between 0 MW and the HSL of the Resource.</w:t>
            </w:r>
          </w:p>
          <w:p w14:paraId="5C6C9101" w14:textId="77777777" w:rsidR="00E01F03" w:rsidRPr="005B0232" w:rsidRDefault="00E01F03" w:rsidP="00625D3E">
            <w:pPr>
              <w:spacing w:after="240"/>
              <w:ind w:left="1440" w:hanging="720"/>
              <w:rPr>
                <w:szCs w:val="20"/>
              </w:rPr>
            </w:pPr>
            <w:r w:rsidRPr="005B0232">
              <w:rPr>
                <w:szCs w:val="20"/>
              </w:rPr>
              <w:t>(b)</w:t>
            </w:r>
            <w:r w:rsidRPr="005B0232">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4C03C6C1" w14:textId="77777777" w:rsidR="00E01F03" w:rsidRPr="005B0232" w:rsidRDefault="00E01F03" w:rsidP="00625D3E">
            <w:pPr>
              <w:spacing w:after="240"/>
              <w:ind w:left="2160" w:hanging="720"/>
              <w:rPr>
                <w:szCs w:val="20"/>
              </w:rPr>
            </w:pPr>
            <w:r w:rsidRPr="005B0232">
              <w:rPr>
                <w:szCs w:val="20"/>
              </w:rPr>
              <w:t>(i)</w:t>
            </w:r>
            <w:r w:rsidRPr="005B0232">
              <w:rPr>
                <w:szCs w:val="20"/>
              </w:rPr>
              <w:tab/>
              <w:t>Set the LSL and LDL equal to the minimum of their current value and the COP HSL of the QSE-committed configuration for the RUC hour at the snapshot time of the RUC instruction;</w:t>
            </w:r>
          </w:p>
          <w:p w14:paraId="47ECA976" w14:textId="77777777" w:rsidR="00E01F03" w:rsidRPr="005B0232" w:rsidRDefault="00E01F03" w:rsidP="00625D3E">
            <w:pPr>
              <w:spacing w:after="240"/>
              <w:ind w:left="2160" w:hanging="720"/>
              <w:rPr>
                <w:szCs w:val="20"/>
              </w:rPr>
            </w:pPr>
            <w:r w:rsidRPr="005B0232">
              <w:rPr>
                <w:szCs w:val="20"/>
              </w:rPr>
              <w:t>(ii)</w:t>
            </w:r>
            <w:r w:rsidRPr="005B0232">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D2DFB6B" w14:textId="77777777" w:rsidR="00E01F03" w:rsidRPr="005B0232" w:rsidRDefault="00E01F03" w:rsidP="00625D3E">
            <w:pPr>
              <w:spacing w:after="240"/>
              <w:ind w:left="2160" w:hanging="720"/>
              <w:rPr>
                <w:szCs w:val="20"/>
              </w:rPr>
            </w:pPr>
            <w:r w:rsidRPr="005B0232">
              <w:rPr>
                <w:szCs w:val="20"/>
              </w:rPr>
              <w:t>(iii)</w:t>
            </w:r>
            <w:r w:rsidRPr="005B0232">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481312C2" w14:textId="77777777" w:rsidR="00E01F03" w:rsidRPr="005B0232" w:rsidRDefault="00E01F03" w:rsidP="00625D3E">
            <w:pPr>
              <w:spacing w:before="240" w:after="240"/>
              <w:ind w:left="1440" w:hanging="720"/>
              <w:rPr>
                <w:szCs w:val="20"/>
                <w:lang w:val="x-none" w:eastAsia="x-none"/>
              </w:rPr>
            </w:pPr>
            <w:r w:rsidRPr="005B0232">
              <w:rPr>
                <w:szCs w:val="20"/>
                <w:lang w:val="x-none" w:eastAsia="x-none"/>
              </w:rPr>
              <w:t>(</w:t>
            </w:r>
            <w:r w:rsidRPr="005B0232">
              <w:rPr>
                <w:szCs w:val="20"/>
                <w:lang w:eastAsia="x-none"/>
              </w:rPr>
              <w:t>c</w:t>
            </w:r>
            <w:r w:rsidRPr="005B0232">
              <w:rPr>
                <w:szCs w:val="20"/>
                <w:lang w:val="x-none" w:eastAsia="x-none"/>
              </w:rPr>
              <w:t>)</w:t>
            </w:r>
            <w:r w:rsidRPr="005B0232">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EC382FB" w14:textId="77777777" w:rsidR="00E01F03" w:rsidRPr="005B0232" w:rsidRDefault="00E01F03" w:rsidP="00625D3E">
            <w:pPr>
              <w:spacing w:after="240"/>
              <w:ind w:left="2160" w:hanging="720"/>
              <w:rPr>
                <w:szCs w:val="20"/>
              </w:rPr>
            </w:pPr>
            <w:r w:rsidRPr="005B0232">
              <w:rPr>
                <w:szCs w:val="20"/>
              </w:rPr>
              <w:t>(i)</w:t>
            </w:r>
            <w:r w:rsidRPr="005B0232">
              <w:rPr>
                <w:szCs w:val="20"/>
              </w:rPr>
              <w:tab/>
              <w:t>If the Generation Resource SCED Base Point is not at LDL, set LDL to the greater of Aggregated Resource Output - (60 minutes * Normal Ramp Rate down), or LSL; and</w:t>
            </w:r>
          </w:p>
          <w:p w14:paraId="4D849D3E" w14:textId="77777777" w:rsidR="00E01F03" w:rsidRPr="005B0232" w:rsidRDefault="00E01F03" w:rsidP="00625D3E">
            <w:pPr>
              <w:spacing w:after="240"/>
              <w:ind w:left="2160" w:hanging="720"/>
              <w:rPr>
                <w:szCs w:val="20"/>
              </w:rPr>
            </w:pPr>
            <w:r w:rsidRPr="005B0232">
              <w:rPr>
                <w:szCs w:val="20"/>
              </w:rPr>
              <w:lastRenderedPageBreak/>
              <w:t>(ii)</w:t>
            </w:r>
            <w:r w:rsidRPr="005B0232">
              <w:rPr>
                <w:szCs w:val="20"/>
              </w:rPr>
              <w:tab/>
              <w:t xml:space="preserve">If the Generation Resource SCED Base Point is not at HDL, set HDL to the lesser of Aggregated Resource Output + (60 minutes * Normal Ramp Rate up), or HSL. </w:t>
            </w:r>
          </w:p>
          <w:p w14:paraId="739126FE" w14:textId="77777777" w:rsidR="00E01F03" w:rsidRPr="005B0232" w:rsidRDefault="00E01F03" w:rsidP="00625D3E">
            <w:pPr>
              <w:spacing w:before="240" w:after="240"/>
              <w:ind w:left="1440" w:hanging="720"/>
              <w:rPr>
                <w:szCs w:val="20"/>
              </w:rPr>
            </w:pPr>
            <w:r w:rsidRPr="005B0232">
              <w:rPr>
                <w:szCs w:val="20"/>
              </w:rPr>
              <w:t>(d)</w:t>
            </w:r>
            <w:r w:rsidRPr="005B0232">
              <w:rPr>
                <w:szCs w:val="20"/>
              </w:rPr>
              <w:tab/>
              <w:t>For all On-Line ESRs:</w:t>
            </w:r>
          </w:p>
          <w:p w14:paraId="2291C574" w14:textId="77777777" w:rsidR="00E01F03" w:rsidRPr="005B0232" w:rsidRDefault="00E01F03" w:rsidP="00625D3E">
            <w:pPr>
              <w:spacing w:after="240"/>
              <w:ind w:left="2160" w:hanging="720"/>
              <w:rPr>
                <w:szCs w:val="20"/>
              </w:rPr>
            </w:pPr>
            <w:r w:rsidRPr="005B0232">
              <w:rPr>
                <w:szCs w:val="20"/>
              </w:rPr>
              <w:t>(i)</w:t>
            </w:r>
            <w:r w:rsidRPr="005B0232">
              <w:rPr>
                <w:szCs w:val="20"/>
              </w:rPr>
              <w:tab/>
              <w:t>If the ESR SCED Base Point is not at LDL, set LDL to the greater of Aggregated Resource Output - (60 minutes * Normal Ramp Rate down), or LSL; and</w:t>
            </w:r>
          </w:p>
          <w:p w14:paraId="4D50AB43" w14:textId="77777777" w:rsidR="00E01F03" w:rsidRPr="005B0232" w:rsidRDefault="00E01F03" w:rsidP="00625D3E">
            <w:pPr>
              <w:spacing w:after="240"/>
              <w:ind w:left="2160" w:hanging="720"/>
              <w:rPr>
                <w:szCs w:val="20"/>
              </w:rPr>
            </w:pPr>
            <w:r w:rsidRPr="005B0232">
              <w:rPr>
                <w:szCs w:val="20"/>
              </w:rPr>
              <w:t>(ii)</w:t>
            </w:r>
            <w:r w:rsidRPr="005B0232">
              <w:rPr>
                <w:szCs w:val="20"/>
              </w:rPr>
              <w:tab/>
              <w:t>If the ESR SCED Base Point is not at HDL, set HDL to the lesser of Aggregated Resource Output + (60 minutes * Normal Ramp Rate up), or HSL.</w:t>
            </w:r>
          </w:p>
          <w:p w14:paraId="2AC7050E" w14:textId="77777777" w:rsidR="00E01F03" w:rsidRPr="005B0232" w:rsidRDefault="00E01F03" w:rsidP="00625D3E">
            <w:pPr>
              <w:spacing w:after="240"/>
              <w:ind w:left="1440" w:hanging="720"/>
              <w:rPr>
                <w:szCs w:val="20"/>
              </w:rPr>
            </w:pPr>
            <w:r w:rsidRPr="005B0232">
              <w:rPr>
                <w:szCs w:val="20"/>
              </w:rPr>
              <w:t>(e)</w:t>
            </w:r>
            <w:r w:rsidRPr="005B0232">
              <w:rPr>
                <w:szCs w:val="20"/>
              </w:rPr>
              <w:tab/>
              <w:t>For all Controllable Load Resources excluding ones with a telemetered status of OUTL:</w:t>
            </w:r>
          </w:p>
          <w:p w14:paraId="3019AA27" w14:textId="77777777" w:rsidR="00E01F03" w:rsidRPr="005B0232" w:rsidRDefault="00E01F03" w:rsidP="00625D3E">
            <w:pPr>
              <w:spacing w:after="240"/>
              <w:ind w:left="2160" w:hanging="720"/>
              <w:rPr>
                <w:szCs w:val="20"/>
              </w:rPr>
            </w:pPr>
            <w:r w:rsidRPr="005B0232">
              <w:rPr>
                <w:szCs w:val="20"/>
              </w:rPr>
              <w:t>(i)</w:t>
            </w:r>
            <w:r w:rsidRPr="005B0232">
              <w:rPr>
                <w:szCs w:val="20"/>
              </w:rPr>
              <w:tab/>
              <w:t>If the Controllable Load Resource SCED Base Point is not at LDL, set LDL to the greater of Aggregated Resource Output - (60 minutes * Normal Ramp Rate down), or LSL; and</w:t>
            </w:r>
          </w:p>
          <w:p w14:paraId="63A15941" w14:textId="77777777" w:rsidR="00E01F03" w:rsidRPr="005B0232" w:rsidRDefault="00E01F03" w:rsidP="00625D3E">
            <w:pPr>
              <w:spacing w:after="240"/>
              <w:ind w:left="2160" w:hanging="720"/>
              <w:rPr>
                <w:szCs w:val="20"/>
              </w:rPr>
            </w:pPr>
            <w:r w:rsidRPr="005B0232">
              <w:rPr>
                <w:szCs w:val="20"/>
              </w:rPr>
              <w:t>(ii)</w:t>
            </w:r>
            <w:r w:rsidRPr="005B0232">
              <w:rPr>
                <w:szCs w:val="20"/>
              </w:rPr>
              <w:tab/>
              <w:t>If the Controllable Load Resource SCED Base Point is not at HDL, set HDL to the lesser of Aggregated Resource Output + (60 minutes * Normal Ramp Rate up), or HSL.</w:t>
            </w:r>
          </w:p>
          <w:p w14:paraId="3FEA1091" w14:textId="77777777" w:rsidR="00E01F03" w:rsidRPr="005B0232" w:rsidRDefault="00E01F03" w:rsidP="00625D3E">
            <w:pPr>
              <w:spacing w:before="240" w:after="240"/>
              <w:ind w:left="1440" w:hanging="720"/>
              <w:rPr>
                <w:szCs w:val="20"/>
              </w:rPr>
            </w:pPr>
            <w:r w:rsidRPr="005B0232">
              <w:rPr>
                <w:szCs w:val="20"/>
              </w:rPr>
              <w:t>(f)</w:t>
            </w:r>
            <w:r w:rsidRPr="005B0232">
              <w:rPr>
                <w:szCs w:val="20"/>
              </w:rPr>
              <w:tab/>
              <w:t xml:space="preserve">Add the deployed MW from Load Resources that are not Controllable Load Resources and that are providing RRS or ECRS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118A717B" w14:textId="77777777" w:rsidR="00E01F03" w:rsidRPr="003161DC" w:rsidRDefault="00E01F03" w:rsidP="00625D3E">
            <w:pPr>
              <w:spacing w:before="240" w:after="240"/>
              <w:ind w:left="1440" w:hanging="720"/>
              <w:rPr>
                <w:ins w:id="447" w:author="ERCOT" w:date="2023-06-22T16:20:00Z"/>
              </w:rPr>
            </w:pPr>
            <w:ins w:id="448" w:author="ERCOT" w:date="2023-06-22T16:20:00Z">
              <w:r>
                <w:t xml:space="preserve">(g)       Add the deployed MW from Registered Curtailable Load to GTBD linearly ramped over a 30-minute ramp period.  The amount of deployed MW is </w:t>
              </w:r>
              <w:r w:rsidRPr="00BF36B0">
                <w:t xml:space="preserve">calculated from </w:t>
              </w:r>
              <w:r>
                <w:t xml:space="preserve">the </w:t>
              </w:r>
              <w:r w:rsidRPr="00BF36B0">
                <w:t>applicable deployment instructions in Extensible Markup Language (XML) messages</w:t>
              </w:r>
              <w:r>
                <w:t xml:space="preserve">.  ERCOT shall generate a linear bid curve defined by a price/quantity pair of $300/MWh for the first MW of Registered Curtailable Load deployed and a price/quantity pair of $700/MWh for the last MW of Registered Curtailable Load deployed in each SCED execution.  After recall </w:t>
              </w:r>
              <w:r>
                <w:lastRenderedPageBreak/>
                <w:t xml:space="preserve">instruction, </w:t>
              </w:r>
              <w:r w:rsidRPr="00227C74">
                <w:t xml:space="preserve">GTBD shall be adjusted to reflect restoration on a linear curve over </w:t>
              </w:r>
              <w:r>
                <w:t>a one-hour restoration period.</w:t>
              </w:r>
              <w:r w:rsidRPr="003161DC">
                <w:t xml:space="preserve"> </w:t>
              </w:r>
            </w:ins>
          </w:p>
          <w:p w14:paraId="07303741" w14:textId="77777777" w:rsidR="00E01F03" w:rsidRPr="005B0232" w:rsidRDefault="00E01F03" w:rsidP="00625D3E">
            <w:pPr>
              <w:spacing w:after="240"/>
              <w:ind w:left="1440" w:hanging="720"/>
              <w:rPr>
                <w:szCs w:val="20"/>
              </w:rPr>
            </w:pPr>
            <w:r w:rsidRPr="005B0232">
              <w:rPr>
                <w:szCs w:val="20"/>
              </w:rPr>
              <w:t>(</w:t>
            </w:r>
            <w:ins w:id="449" w:author="ERCOT" w:date="2023-06-22T16:20:00Z">
              <w:r>
                <w:rPr>
                  <w:szCs w:val="20"/>
                </w:rPr>
                <w:t>h</w:t>
              </w:r>
            </w:ins>
            <w:del w:id="450" w:author="ERCOT" w:date="2023-06-22T16:20:00Z">
              <w:r w:rsidRPr="005B0232" w:rsidDel="005B0232">
                <w:rPr>
                  <w:szCs w:val="20"/>
                </w:rPr>
                <w:delText>g</w:delText>
              </w:r>
            </w:del>
            <w:r w:rsidRPr="005B0232">
              <w:rPr>
                <w:szCs w:val="20"/>
              </w:rPr>
              <w:t>)</w:t>
            </w:r>
            <w:r w:rsidRPr="005B0232">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FC47B99" w14:textId="77777777" w:rsidR="00E01F03" w:rsidRPr="005B0232" w:rsidRDefault="00E01F03" w:rsidP="00625D3E">
            <w:pPr>
              <w:rPr>
                <w:iCs/>
                <w:szCs w:val="20"/>
              </w:rPr>
            </w:pPr>
            <w:r w:rsidRPr="005B0232">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E01F03" w:rsidRPr="005B0232" w14:paraId="699BF3DB" w14:textId="77777777" w:rsidTr="00625D3E">
              <w:trPr>
                <w:trHeight w:val="351"/>
                <w:tblHeader/>
              </w:trPr>
              <w:tc>
                <w:tcPr>
                  <w:tcW w:w="1448" w:type="dxa"/>
                </w:tcPr>
                <w:p w14:paraId="0FC68543" w14:textId="77777777" w:rsidR="00E01F03" w:rsidRPr="005B0232" w:rsidRDefault="00E01F03" w:rsidP="00625D3E">
                  <w:pPr>
                    <w:spacing w:after="120"/>
                    <w:rPr>
                      <w:b/>
                      <w:iCs/>
                      <w:sz w:val="20"/>
                      <w:szCs w:val="20"/>
                    </w:rPr>
                  </w:pPr>
                  <w:r w:rsidRPr="005B0232">
                    <w:rPr>
                      <w:b/>
                      <w:iCs/>
                      <w:sz w:val="20"/>
                      <w:szCs w:val="20"/>
                    </w:rPr>
                    <w:t>Parameter</w:t>
                  </w:r>
                </w:p>
              </w:tc>
              <w:tc>
                <w:tcPr>
                  <w:tcW w:w="1702" w:type="dxa"/>
                </w:tcPr>
                <w:p w14:paraId="4DF3054D" w14:textId="77777777" w:rsidR="00E01F03" w:rsidRPr="005B0232" w:rsidRDefault="00E01F03" w:rsidP="00625D3E">
                  <w:pPr>
                    <w:spacing w:after="120"/>
                    <w:rPr>
                      <w:b/>
                      <w:iCs/>
                      <w:sz w:val="20"/>
                      <w:szCs w:val="20"/>
                    </w:rPr>
                  </w:pPr>
                  <w:r w:rsidRPr="005B0232">
                    <w:rPr>
                      <w:b/>
                      <w:iCs/>
                      <w:sz w:val="20"/>
                      <w:szCs w:val="20"/>
                    </w:rPr>
                    <w:t>Unit</w:t>
                  </w:r>
                </w:p>
              </w:tc>
              <w:tc>
                <w:tcPr>
                  <w:tcW w:w="6120" w:type="dxa"/>
                </w:tcPr>
                <w:p w14:paraId="7F1F2A05" w14:textId="77777777" w:rsidR="00E01F03" w:rsidRPr="005B0232" w:rsidRDefault="00E01F03" w:rsidP="00625D3E">
                  <w:pPr>
                    <w:spacing w:after="120"/>
                    <w:rPr>
                      <w:b/>
                      <w:iCs/>
                      <w:sz w:val="20"/>
                      <w:szCs w:val="20"/>
                    </w:rPr>
                  </w:pPr>
                  <w:r w:rsidRPr="005B0232">
                    <w:rPr>
                      <w:b/>
                      <w:iCs/>
                      <w:sz w:val="20"/>
                      <w:szCs w:val="20"/>
                    </w:rPr>
                    <w:t>Current Value*</w:t>
                  </w:r>
                </w:p>
              </w:tc>
            </w:tr>
            <w:tr w:rsidR="00E01F03" w:rsidRPr="005B0232" w14:paraId="7A7B9771" w14:textId="77777777" w:rsidTr="00625D3E">
              <w:trPr>
                <w:trHeight w:val="519"/>
              </w:trPr>
              <w:tc>
                <w:tcPr>
                  <w:tcW w:w="1448" w:type="dxa"/>
                </w:tcPr>
                <w:p w14:paraId="1EE70415" w14:textId="77777777" w:rsidR="00E01F03" w:rsidRPr="005B0232" w:rsidRDefault="00E01F03" w:rsidP="00625D3E">
                  <w:pPr>
                    <w:spacing w:after="60"/>
                    <w:rPr>
                      <w:iCs/>
                      <w:sz w:val="20"/>
                      <w:szCs w:val="20"/>
                    </w:rPr>
                  </w:pPr>
                  <w:r w:rsidRPr="005B0232">
                    <w:rPr>
                      <w:iCs/>
                      <w:sz w:val="20"/>
                      <w:szCs w:val="20"/>
                    </w:rPr>
                    <w:t>RHours</w:t>
                  </w:r>
                </w:p>
              </w:tc>
              <w:tc>
                <w:tcPr>
                  <w:tcW w:w="1702" w:type="dxa"/>
                </w:tcPr>
                <w:p w14:paraId="1F946635" w14:textId="77777777" w:rsidR="00E01F03" w:rsidRPr="005B0232" w:rsidRDefault="00E01F03" w:rsidP="00625D3E">
                  <w:pPr>
                    <w:spacing w:after="60"/>
                    <w:rPr>
                      <w:iCs/>
                      <w:sz w:val="20"/>
                      <w:szCs w:val="20"/>
                    </w:rPr>
                  </w:pPr>
                  <w:r w:rsidRPr="005B0232">
                    <w:rPr>
                      <w:iCs/>
                      <w:sz w:val="20"/>
                      <w:szCs w:val="20"/>
                    </w:rPr>
                    <w:t>Hours</w:t>
                  </w:r>
                </w:p>
              </w:tc>
              <w:tc>
                <w:tcPr>
                  <w:tcW w:w="6120" w:type="dxa"/>
                </w:tcPr>
                <w:p w14:paraId="1B21CB29" w14:textId="77777777" w:rsidR="00E01F03" w:rsidRPr="005B0232" w:rsidRDefault="00E01F03" w:rsidP="00625D3E">
                  <w:pPr>
                    <w:spacing w:after="60"/>
                    <w:rPr>
                      <w:iCs/>
                      <w:sz w:val="20"/>
                      <w:szCs w:val="20"/>
                    </w:rPr>
                  </w:pPr>
                  <w:r w:rsidRPr="005B0232">
                    <w:rPr>
                      <w:iCs/>
                      <w:sz w:val="20"/>
                      <w:szCs w:val="20"/>
                    </w:rPr>
                    <w:t>4.5</w:t>
                  </w:r>
                </w:p>
              </w:tc>
            </w:tr>
            <w:tr w:rsidR="00E01F03" w:rsidRPr="005B0232" w14:paraId="78C6F36D" w14:textId="77777777" w:rsidTr="00625D3E">
              <w:trPr>
                <w:trHeight w:val="519"/>
              </w:trPr>
              <w:tc>
                <w:tcPr>
                  <w:tcW w:w="9270" w:type="dxa"/>
                  <w:gridSpan w:val="3"/>
                </w:tcPr>
                <w:p w14:paraId="726DC90D" w14:textId="77777777" w:rsidR="00E01F03" w:rsidRPr="005B0232" w:rsidRDefault="00E01F03" w:rsidP="00625D3E">
                  <w:pPr>
                    <w:spacing w:after="60"/>
                    <w:rPr>
                      <w:iCs/>
                      <w:sz w:val="20"/>
                      <w:szCs w:val="20"/>
                    </w:rPr>
                  </w:pPr>
                  <w:r w:rsidRPr="005B0232">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0375989C" w14:textId="77777777" w:rsidR="00E01F03" w:rsidRPr="005B0232" w:rsidRDefault="00E01F03" w:rsidP="00625D3E">
            <w:pPr>
              <w:spacing w:before="240" w:after="240"/>
              <w:ind w:left="1440" w:hanging="720"/>
              <w:rPr>
                <w:szCs w:val="20"/>
              </w:rPr>
            </w:pPr>
            <w:r w:rsidRPr="005B0232">
              <w:rPr>
                <w:szCs w:val="20"/>
              </w:rPr>
              <w:t>(</w:t>
            </w:r>
            <w:ins w:id="451" w:author="ERCOT" w:date="2023-06-22T16:21:00Z">
              <w:r>
                <w:rPr>
                  <w:szCs w:val="20"/>
                </w:rPr>
                <w:t>i</w:t>
              </w:r>
            </w:ins>
            <w:del w:id="452" w:author="ERCOT" w:date="2023-06-22T16:21:00Z">
              <w:r w:rsidRPr="005B0232" w:rsidDel="005B0232">
                <w:rPr>
                  <w:szCs w:val="20"/>
                </w:rPr>
                <w:delText>h</w:delText>
              </w:r>
            </w:del>
            <w:r w:rsidRPr="005B0232">
              <w:rPr>
                <w:szCs w:val="20"/>
              </w:rPr>
              <w:t>)</w:t>
            </w:r>
            <w:r w:rsidRPr="005B0232">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6C3D76" w14:textId="77777777" w:rsidR="00E01F03" w:rsidRPr="005B0232" w:rsidRDefault="00E01F03" w:rsidP="00625D3E">
            <w:pPr>
              <w:spacing w:after="240"/>
              <w:ind w:left="1440" w:hanging="720"/>
              <w:rPr>
                <w:szCs w:val="20"/>
                <w:lang w:eastAsia="x-none"/>
              </w:rPr>
            </w:pPr>
            <w:r w:rsidRPr="005B0232">
              <w:rPr>
                <w:szCs w:val="20"/>
                <w:lang w:val="x-none" w:eastAsia="x-none"/>
              </w:rPr>
              <w:t>(</w:t>
            </w:r>
            <w:ins w:id="453" w:author="ERCOT" w:date="2023-06-22T16:21:00Z">
              <w:r>
                <w:rPr>
                  <w:szCs w:val="20"/>
                  <w:lang w:eastAsia="x-none"/>
                </w:rPr>
                <w:t>j</w:t>
              </w:r>
            </w:ins>
            <w:del w:id="454" w:author="ERCOT" w:date="2023-06-22T16:21:00Z">
              <w:r w:rsidRPr="005B0232" w:rsidDel="005B0232">
                <w:rPr>
                  <w:szCs w:val="20"/>
                  <w:lang w:val="x-none" w:eastAsia="x-none"/>
                </w:rPr>
                <w:delText>i</w:delText>
              </w:r>
            </w:del>
            <w:r w:rsidRPr="005B0232">
              <w:rPr>
                <w:szCs w:val="20"/>
                <w:lang w:val="x-none" w:eastAsia="x-none"/>
              </w:rPr>
              <w:t>)</w:t>
            </w:r>
            <w:r w:rsidRPr="005B0232">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5B0232">
              <w:rPr>
                <w:szCs w:val="20"/>
                <w:lang w:eastAsia="x-none"/>
              </w:rPr>
              <w:t xml:space="preserve">  The MW added to GTBD associated with any individual DC Tie shall not exceed the higher of DC Tie advisory limit for exports on that tie as of 06</w:t>
            </w:r>
            <w:r w:rsidRPr="005B0232">
              <w:rPr>
                <w:szCs w:val="20"/>
                <w:lang w:val="x-none" w:eastAsia="x-none"/>
              </w:rPr>
              <w:t>00 in the Day-Ahead</w:t>
            </w:r>
            <w:r w:rsidRPr="005B0232">
              <w:rPr>
                <w:szCs w:val="20"/>
                <w:lang w:eastAsia="x-none"/>
              </w:rPr>
              <w:t xml:space="preserve"> or subsequent advisory export limit minus the aggregate export on the DC Tie that remained scheduled following the Dispatch Instruction from the ERCOT Operator.</w:t>
            </w:r>
          </w:p>
          <w:p w14:paraId="407EB8D3" w14:textId="77777777" w:rsidR="00E01F03" w:rsidRPr="005B0232" w:rsidRDefault="00E01F03" w:rsidP="00625D3E">
            <w:pPr>
              <w:spacing w:after="240"/>
              <w:ind w:left="1440" w:hanging="720"/>
              <w:rPr>
                <w:szCs w:val="20"/>
              </w:rPr>
            </w:pPr>
            <w:r w:rsidRPr="005B0232">
              <w:rPr>
                <w:szCs w:val="20"/>
              </w:rPr>
              <w:t>(</w:t>
            </w:r>
            <w:ins w:id="455" w:author="ERCOT" w:date="2023-06-22T16:21:00Z">
              <w:r>
                <w:rPr>
                  <w:szCs w:val="20"/>
                </w:rPr>
                <w:t>k</w:t>
              </w:r>
            </w:ins>
            <w:del w:id="456" w:author="ERCOT" w:date="2023-06-22T16:21:00Z">
              <w:r w:rsidRPr="005B0232" w:rsidDel="005B0232">
                <w:rPr>
                  <w:szCs w:val="20"/>
                </w:rPr>
                <w:delText>j</w:delText>
              </w:r>
            </w:del>
            <w:r w:rsidRPr="005B0232">
              <w:rPr>
                <w:szCs w:val="20"/>
              </w:rPr>
              <w:t>)</w:t>
            </w:r>
            <w:r w:rsidRPr="005B0232">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8855223" w14:textId="77777777" w:rsidR="00E01F03" w:rsidRPr="005B0232" w:rsidRDefault="00E01F03" w:rsidP="00625D3E">
            <w:pPr>
              <w:spacing w:before="240" w:after="240"/>
              <w:ind w:left="1440" w:hanging="720"/>
              <w:rPr>
                <w:szCs w:val="20"/>
              </w:rPr>
            </w:pPr>
            <w:r w:rsidRPr="005B0232">
              <w:rPr>
                <w:szCs w:val="20"/>
              </w:rPr>
              <w:t>(</w:t>
            </w:r>
            <w:ins w:id="457" w:author="ERCOT" w:date="2023-06-22T16:21:00Z">
              <w:r>
                <w:rPr>
                  <w:szCs w:val="20"/>
                </w:rPr>
                <w:t>l</w:t>
              </w:r>
            </w:ins>
            <w:del w:id="458" w:author="ERCOT" w:date="2023-06-22T16:21:00Z">
              <w:r w:rsidRPr="005B0232" w:rsidDel="005B0232">
                <w:rPr>
                  <w:szCs w:val="20"/>
                </w:rPr>
                <w:delText>k</w:delText>
              </w:r>
            </w:del>
            <w:r w:rsidRPr="005B0232">
              <w:rPr>
                <w:szCs w:val="20"/>
              </w:rPr>
              <w:t>)</w:t>
            </w:r>
            <w:r w:rsidRPr="005B0232">
              <w:rPr>
                <w:szCs w:val="20"/>
              </w:rPr>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w:t>
            </w:r>
            <w:r w:rsidRPr="005B0232">
              <w:rPr>
                <w:szCs w:val="20"/>
              </w:rPr>
              <w:lastRenderedPageBreak/>
              <w:t>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DAD009A" w14:textId="77777777" w:rsidR="00E01F03" w:rsidRPr="005B0232" w:rsidRDefault="00E01F03" w:rsidP="00625D3E">
            <w:pPr>
              <w:spacing w:before="240" w:after="240"/>
              <w:ind w:left="1440" w:hanging="720"/>
              <w:rPr>
                <w:szCs w:val="20"/>
              </w:rPr>
            </w:pPr>
            <w:r w:rsidRPr="005B0232">
              <w:rPr>
                <w:szCs w:val="20"/>
              </w:rPr>
              <w:t>(</w:t>
            </w:r>
            <w:ins w:id="459" w:author="ERCOT" w:date="2023-06-22T16:21:00Z">
              <w:r>
                <w:rPr>
                  <w:szCs w:val="20"/>
                </w:rPr>
                <w:t>m</w:t>
              </w:r>
            </w:ins>
            <w:del w:id="460" w:author="ERCOT" w:date="2023-06-22T16:21:00Z">
              <w:r w:rsidRPr="005B0232" w:rsidDel="005B0232">
                <w:rPr>
                  <w:szCs w:val="20"/>
                </w:rPr>
                <w:delText>l</w:delText>
              </w:r>
            </w:del>
            <w:r w:rsidRPr="005B0232">
              <w:rPr>
                <w:szCs w:val="20"/>
              </w:rPr>
              <w:t>)</w:t>
            </w:r>
            <w:r w:rsidRPr="005B0232">
              <w:rPr>
                <w:szCs w:val="20"/>
              </w:rPr>
              <w:tab/>
              <w:t>Add the MW from energy delivered to ERCOT through registered BLTs during an EEA to GTBD.  The amount of MW is determined from the Dispatch Instruction and should continue over the duration of time specified by the ERCOT Operator.</w:t>
            </w:r>
          </w:p>
          <w:p w14:paraId="40FCDF66" w14:textId="77777777" w:rsidR="00E01F03" w:rsidRPr="005B0232" w:rsidRDefault="00E01F03" w:rsidP="00625D3E">
            <w:pPr>
              <w:spacing w:after="240"/>
              <w:ind w:left="1440" w:hanging="720"/>
              <w:rPr>
                <w:szCs w:val="20"/>
              </w:rPr>
            </w:pPr>
            <w:r w:rsidRPr="005B0232">
              <w:rPr>
                <w:szCs w:val="20"/>
              </w:rPr>
              <w:t>(</w:t>
            </w:r>
            <w:ins w:id="461" w:author="ERCOT" w:date="2023-06-22T16:21:00Z">
              <w:r>
                <w:rPr>
                  <w:szCs w:val="20"/>
                </w:rPr>
                <w:t>n</w:t>
              </w:r>
            </w:ins>
            <w:del w:id="462" w:author="ERCOT" w:date="2023-06-22T16:21:00Z">
              <w:r w:rsidRPr="005B0232" w:rsidDel="005B0232">
                <w:rPr>
                  <w:szCs w:val="20"/>
                </w:rPr>
                <w:delText>m</w:delText>
              </w:r>
            </w:del>
            <w:r w:rsidRPr="005B0232">
              <w:rPr>
                <w:szCs w:val="20"/>
              </w:rPr>
              <w:t>)</w:t>
            </w:r>
            <w:r w:rsidRPr="005B0232">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0132286" w14:textId="77777777" w:rsidR="00E01F03" w:rsidRPr="005B0232" w:rsidRDefault="00E01F03" w:rsidP="00625D3E">
            <w:pPr>
              <w:spacing w:after="240"/>
              <w:ind w:left="1440" w:hanging="720"/>
              <w:rPr>
                <w:szCs w:val="20"/>
              </w:rPr>
            </w:pPr>
            <w:r w:rsidRPr="005B0232">
              <w:rPr>
                <w:szCs w:val="20"/>
              </w:rPr>
              <w:t>(</w:t>
            </w:r>
            <w:ins w:id="463" w:author="ERCOT" w:date="2023-06-22T16:21:00Z">
              <w:r>
                <w:rPr>
                  <w:szCs w:val="20"/>
                </w:rPr>
                <w:t>o</w:t>
              </w:r>
            </w:ins>
            <w:del w:id="464" w:author="ERCOT" w:date="2023-06-22T16:21:00Z">
              <w:r w:rsidRPr="005B0232" w:rsidDel="005B0232">
                <w:rPr>
                  <w:szCs w:val="20"/>
                </w:rPr>
                <w:delText>n</w:delText>
              </w:r>
            </w:del>
            <w:r w:rsidRPr="005B0232">
              <w:rPr>
                <w:szCs w:val="20"/>
              </w:rPr>
              <w:t>)</w:t>
            </w:r>
            <w:r w:rsidRPr="005B0232">
              <w:rPr>
                <w:szCs w:val="20"/>
              </w:rP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w:t>
            </w:r>
            <w:ins w:id="465" w:author="ERCOT" w:date="2023-06-22T16:22:00Z">
              <w:r>
                <w:rPr>
                  <w:szCs w:val="20"/>
                </w:rPr>
                <w:t>h</w:t>
              </w:r>
            </w:ins>
            <w:del w:id="466" w:author="ERCOT" w:date="2023-06-22T16:22:00Z">
              <w:r w:rsidRPr="005B0232" w:rsidDel="005B0232">
                <w:rPr>
                  <w:szCs w:val="20"/>
                </w:rPr>
                <w:delText>g</w:delText>
              </w:r>
            </w:del>
            <w:r w:rsidRPr="005B0232">
              <w:rPr>
                <w:szCs w:val="20"/>
              </w:rPr>
              <w:t xml:space="preserve">) above. </w:t>
            </w:r>
          </w:p>
          <w:p w14:paraId="392039AF" w14:textId="77777777" w:rsidR="00E01F03" w:rsidRPr="005B0232" w:rsidRDefault="00E01F03" w:rsidP="00625D3E">
            <w:pPr>
              <w:spacing w:before="240" w:after="240"/>
              <w:ind w:left="1440" w:hanging="720"/>
              <w:rPr>
                <w:szCs w:val="20"/>
              </w:rPr>
            </w:pPr>
            <w:r w:rsidRPr="005B0232">
              <w:rPr>
                <w:szCs w:val="20"/>
              </w:rPr>
              <w:t>(</w:t>
            </w:r>
            <w:ins w:id="467" w:author="ERCOT" w:date="2023-06-22T16:21:00Z">
              <w:r>
                <w:rPr>
                  <w:szCs w:val="20"/>
                </w:rPr>
                <w:t>p</w:t>
              </w:r>
            </w:ins>
            <w:del w:id="468" w:author="ERCOT" w:date="2023-06-22T16:21:00Z">
              <w:r w:rsidRPr="005B0232" w:rsidDel="005B0232">
                <w:rPr>
                  <w:szCs w:val="20"/>
                </w:rPr>
                <w:delText>o</w:delText>
              </w:r>
            </w:del>
            <w:r w:rsidRPr="005B0232">
              <w:rPr>
                <w:szCs w:val="20"/>
              </w:rPr>
              <w:t>)</w:t>
            </w:r>
            <w:r w:rsidRPr="005B0232">
              <w:rPr>
                <w:szCs w:val="20"/>
              </w:rPr>
              <w:tab/>
              <w:t>Perform a SCED with changes to the inputs in items (a) through (</w:t>
            </w:r>
            <w:ins w:id="469" w:author="ERCOT" w:date="2023-06-22T16:22:00Z">
              <w:r>
                <w:rPr>
                  <w:szCs w:val="20"/>
                </w:rPr>
                <w:t>n</w:t>
              </w:r>
            </w:ins>
            <w:del w:id="470" w:author="ERCOT" w:date="2023-06-22T16:22:00Z">
              <w:r w:rsidRPr="005B0232" w:rsidDel="005B0232">
                <w:rPr>
                  <w:szCs w:val="20"/>
                </w:rPr>
                <w:delText>m</w:delText>
              </w:r>
            </w:del>
            <w:r w:rsidRPr="005B0232">
              <w:rPr>
                <w:szCs w:val="20"/>
              </w:rPr>
              <w:t>) above, considering only Competitive Constraints and the non-mitigated Energy Offer Curves.</w:t>
            </w:r>
          </w:p>
          <w:p w14:paraId="2451C199" w14:textId="77777777" w:rsidR="00E01F03" w:rsidRPr="005B0232" w:rsidRDefault="00E01F03" w:rsidP="00625D3E">
            <w:pPr>
              <w:spacing w:after="240"/>
              <w:ind w:left="1440" w:hanging="720"/>
              <w:rPr>
                <w:szCs w:val="20"/>
              </w:rPr>
            </w:pPr>
            <w:r w:rsidRPr="005B0232">
              <w:rPr>
                <w:szCs w:val="20"/>
              </w:rPr>
              <w:t>(</w:t>
            </w:r>
            <w:ins w:id="471" w:author="ERCOT" w:date="2023-06-22T16:22:00Z">
              <w:r>
                <w:rPr>
                  <w:szCs w:val="20"/>
                </w:rPr>
                <w:t>q</w:t>
              </w:r>
            </w:ins>
            <w:del w:id="472" w:author="ERCOT" w:date="2023-06-22T16:21:00Z">
              <w:r w:rsidRPr="005B0232" w:rsidDel="005B0232">
                <w:rPr>
                  <w:szCs w:val="20"/>
                </w:rPr>
                <w:delText>p</w:delText>
              </w:r>
            </w:del>
            <w:r w:rsidRPr="005B0232">
              <w:rPr>
                <w:szCs w:val="20"/>
              </w:rPr>
              <w:t>)</w:t>
            </w:r>
            <w:r w:rsidRPr="005B0232">
              <w:rPr>
                <w:szCs w:val="20"/>
              </w:rPr>
              <w:tab/>
              <w:t>Perform mitigation on the submitted Energy Offer Curves using the LMPs from the previous step as the reference LMP.</w:t>
            </w:r>
          </w:p>
          <w:p w14:paraId="6F7CC7F2" w14:textId="77777777" w:rsidR="00E01F03" w:rsidRPr="005B0232" w:rsidRDefault="00E01F03" w:rsidP="00625D3E">
            <w:pPr>
              <w:spacing w:after="240"/>
              <w:ind w:left="1440" w:hanging="720"/>
              <w:rPr>
                <w:szCs w:val="20"/>
              </w:rPr>
            </w:pPr>
            <w:r w:rsidRPr="005B0232">
              <w:rPr>
                <w:szCs w:val="20"/>
              </w:rPr>
              <w:t>(</w:t>
            </w:r>
            <w:ins w:id="473" w:author="ERCOT" w:date="2023-06-22T16:22:00Z">
              <w:r>
                <w:rPr>
                  <w:szCs w:val="20"/>
                </w:rPr>
                <w:t>r</w:t>
              </w:r>
            </w:ins>
            <w:del w:id="474" w:author="ERCOT" w:date="2023-06-22T16:22:00Z">
              <w:r w:rsidRPr="005B0232" w:rsidDel="005B0232">
                <w:rPr>
                  <w:szCs w:val="20"/>
                </w:rPr>
                <w:delText>q</w:delText>
              </w:r>
            </w:del>
            <w:r w:rsidRPr="005B0232">
              <w:rPr>
                <w:szCs w:val="20"/>
              </w:rPr>
              <w:t>)</w:t>
            </w:r>
            <w:r w:rsidRPr="005B0232">
              <w:rPr>
                <w:szCs w:val="20"/>
              </w:rPr>
              <w:tab/>
              <w:t>Perform a SCED with the changes to the inputs in items (a) through (</w:t>
            </w:r>
            <w:ins w:id="475" w:author="ERCOT" w:date="2023-06-22T16:22:00Z">
              <w:r>
                <w:rPr>
                  <w:szCs w:val="20"/>
                </w:rPr>
                <w:t>n</w:t>
              </w:r>
            </w:ins>
            <w:del w:id="476" w:author="ERCOT" w:date="2023-06-22T16:22:00Z">
              <w:r w:rsidRPr="005B0232" w:rsidDel="005B0232">
                <w:rPr>
                  <w:szCs w:val="20"/>
                </w:rPr>
                <w:delText>m</w:delText>
              </w:r>
            </w:del>
            <w:r w:rsidRPr="005B0232">
              <w:rPr>
                <w:szCs w:val="20"/>
              </w:rPr>
              <w:t>) above, considering both Competitive and Non-Competitive Constraints and the mitigated Energy Offer Curves.</w:t>
            </w:r>
          </w:p>
          <w:p w14:paraId="210F860D" w14:textId="77777777" w:rsidR="00E01F03" w:rsidRPr="005B0232" w:rsidRDefault="00E01F03" w:rsidP="00625D3E">
            <w:pPr>
              <w:spacing w:before="240" w:after="240"/>
              <w:ind w:left="1440" w:hanging="720"/>
              <w:rPr>
                <w:szCs w:val="20"/>
              </w:rPr>
            </w:pPr>
            <w:r w:rsidRPr="005B0232">
              <w:rPr>
                <w:szCs w:val="20"/>
              </w:rPr>
              <w:lastRenderedPageBreak/>
              <w:t>(</w:t>
            </w:r>
            <w:ins w:id="477" w:author="ERCOT" w:date="2023-06-22T16:22:00Z">
              <w:r>
                <w:rPr>
                  <w:szCs w:val="20"/>
                </w:rPr>
                <w:t>s</w:t>
              </w:r>
            </w:ins>
            <w:del w:id="478" w:author="ERCOT" w:date="2023-06-22T16:22:00Z">
              <w:r w:rsidRPr="005B0232" w:rsidDel="005B0232">
                <w:rPr>
                  <w:szCs w:val="20"/>
                </w:rPr>
                <w:delText>r</w:delText>
              </w:r>
            </w:del>
            <w:r w:rsidRPr="005B0232">
              <w:rPr>
                <w:szCs w:val="20"/>
              </w:rPr>
              <w:t>)</w:t>
            </w:r>
            <w:r w:rsidRPr="005B0232">
              <w:rPr>
                <w:szCs w:val="20"/>
              </w:rPr>
              <w:tab/>
              <w:t>The Real-Time Reliability Deployment Price Adder for Energy is equal to the positive difference between the System Lambda from item (</w:t>
            </w:r>
            <w:ins w:id="479" w:author="ERCOT" w:date="2023-06-22T16:22:00Z">
              <w:r>
                <w:rPr>
                  <w:szCs w:val="20"/>
                </w:rPr>
                <w:t>r</w:t>
              </w:r>
            </w:ins>
            <w:del w:id="480" w:author="ERCOT" w:date="2023-06-22T16:22:00Z">
              <w:r w:rsidRPr="005B0232" w:rsidDel="005B0232">
                <w:rPr>
                  <w:szCs w:val="20"/>
                </w:rPr>
                <w:delText>q</w:delText>
              </w:r>
            </w:del>
            <w:r w:rsidRPr="005B0232">
              <w:rPr>
                <w:szCs w:val="20"/>
              </w:rPr>
              <w:t>) above and the System Lambda of the second step in the two-step SCED process described in paragraph (10)(b) of Section 6.5.7.3, Security Constrained Economic Dispatch.</w:t>
            </w:r>
          </w:p>
          <w:p w14:paraId="6B96735E" w14:textId="77777777" w:rsidR="00E01F03" w:rsidRPr="005B0232" w:rsidRDefault="00E01F03" w:rsidP="00625D3E">
            <w:pPr>
              <w:spacing w:after="240"/>
              <w:ind w:left="1440" w:hanging="720"/>
              <w:rPr>
                <w:szCs w:val="20"/>
              </w:rPr>
            </w:pPr>
            <w:r w:rsidRPr="005B0232">
              <w:rPr>
                <w:szCs w:val="20"/>
              </w:rPr>
              <w:t>(</w:t>
            </w:r>
            <w:ins w:id="481" w:author="ERCOT" w:date="2023-06-22T16:22:00Z">
              <w:r>
                <w:rPr>
                  <w:szCs w:val="20"/>
                </w:rPr>
                <w:t>t</w:t>
              </w:r>
            </w:ins>
            <w:del w:id="482" w:author="ERCOT" w:date="2023-06-22T16:22:00Z">
              <w:r w:rsidRPr="005B0232" w:rsidDel="005B0232">
                <w:rPr>
                  <w:szCs w:val="20"/>
                </w:rPr>
                <w:delText>s</w:delText>
              </w:r>
            </w:del>
            <w:r w:rsidRPr="005B0232">
              <w:rPr>
                <w:szCs w:val="20"/>
              </w:rPr>
              <w:t>)</w:t>
            </w:r>
            <w:r w:rsidRPr="005B0232">
              <w:rPr>
                <w:szCs w:val="20"/>
              </w:rPr>
              <w:tab/>
              <w:t>For each individual Ancillary Service, the Real-Time Reliability Deployment Price Adder for Ancillary Service is equal to the positive difference between the MCPC for that Ancillary Service from item (</w:t>
            </w:r>
            <w:ins w:id="483" w:author="ERCOT" w:date="2023-06-22T16:21:00Z">
              <w:r>
                <w:rPr>
                  <w:szCs w:val="20"/>
                </w:rPr>
                <w:t>r</w:t>
              </w:r>
            </w:ins>
            <w:del w:id="484" w:author="ERCOT" w:date="2023-06-22T16:21:00Z">
              <w:r w:rsidRPr="005B0232" w:rsidDel="005B0232">
                <w:rPr>
                  <w:szCs w:val="20"/>
                </w:rPr>
                <w:delText>q</w:delText>
              </w:r>
            </w:del>
            <w:r w:rsidRPr="005B0232">
              <w:rPr>
                <w:szCs w:val="20"/>
              </w:rPr>
              <w:t xml:space="preserve">) above and the MCPC for that Ancillary Service. </w:t>
            </w:r>
          </w:p>
        </w:tc>
      </w:tr>
    </w:tbl>
    <w:p w14:paraId="4E7F6295" w14:textId="77777777" w:rsidR="00E01F03" w:rsidRDefault="00E01F03" w:rsidP="00E01F03">
      <w:pPr>
        <w:pStyle w:val="H4"/>
        <w:spacing w:before="600"/>
        <w:ind w:left="1267" w:hanging="1267"/>
        <w:rPr>
          <w:ins w:id="485" w:author="ERCOT" w:date="2023-06-22T16:04:00Z"/>
          <w:iCs/>
        </w:rPr>
      </w:pPr>
      <w:ins w:id="486" w:author="ERCOT" w:date="2023-06-22T16:04:00Z">
        <w:r>
          <w:rPr>
            <w:iCs/>
          </w:rPr>
          <w:lastRenderedPageBreak/>
          <w:t>6.5.7.12</w:t>
        </w:r>
        <w:r>
          <w:rPr>
            <w:iCs/>
          </w:rPr>
          <w:tab/>
          <w:t>Large Load Ramp Rate Limitations</w:t>
        </w:r>
      </w:ins>
    </w:p>
    <w:p w14:paraId="39227621" w14:textId="4553C2ED" w:rsidR="00DE2DF0" w:rsidRPr="00887E15" w:rsidRDefault="00E01F03" w:rsidP="00DE2DF0">
      <w:pPr>
        <w:pStyle w:val="BodyTextNumbered"/>
        <w:rPr>
          <w:ins w:id="487" w:author="ERCOT" w:date="2023-07-24T15:53:00Z"/>
          <w:szCs w:val="24"/>
        </w:rPr>
      </w:pPr>
      <w:ins w:id="488" w:author="ERCOT" w:date="2023-07-06T10:08:00Z">
        <w:r w:rsidRPr="00887E15">
          <w:rPr>
            <w:szCs w:val="24"/>
          </w:rPr>
          <w:t>(1)</w:t>
        </w:r>
        <w:r w:rsidRPr="00887E15">
          <w:rPr>
            <w:szCs w:val="24"/>
          </w:rPr>
          <w:tab/>
        </w:r>
      </w:ins>
      <w:ins w:id="489" w:author="ERCOT" w:date="2023-07-24T15:53:00Z">
        <w:r w:rsidR="00DE2DF0" w:rsidRPr="00887E15">
          <w:rPr>
            <w:szCs w:val="24"/>
          </w:rPr>
          <w:t xml:space="preserve">Each Large Load that </w:t>
        </w:r>
        <w:r w:rsidR="00DE2DF0">
          <w:rPr>
            <w:szCs w:val="24"/>
          </w:rPr>
          <w:t>is</w:t>
        </w:r>
        <w:r w:rsidR="00DE2DF0" w:rsidRPr="00887E15">
          <w:rPr>
            <w:szCs w:val="24"/>
          </w:rPr>
          <w:t xml:space="preserve"> approved to interconnect after March 25, 2022</w:t>
        </w:r>
      </w:ins>
      <w:ins w:id="490" w:author="ERCOT" w:date="2023-08-01T18:28:00Z">
        <w:r w:rsidR="00707605">
          <w:rPr>
            <w:szCs w:val="24"/>
          </w:rPr>
          <w:t>,</w:t>
        </w:r>
      </w:ins>
      <w:ins w:id="491" w:author="ERCOT" w:date="2023-07-24T15:53:00Z">
        <w:r w:rsidR="00DE2DF0" w:rsidRPr="00887E15">
          <w:rPr>
            <w:szCs w:val="24"/>
          </w:rPr>
          <w:t xml:space="preserve"> </w:t>
        </w:r>
        <w:r w:rsidR="00DE2DF0">
          <w:rPr>
            <w:szCs w:val="24"/>
          </w:rPr>
          <w:t xml:space="preserve">and </w:t>
        </w:r>
        <w:r w:rsidR="00DE2DF0" w:rsidRPr="00887E15">
          <w:rPr>
            <w:szCs w:val="24"/>
          </w:rPr>
          <w:t>that is also registered as a Controllable Load Resource shall limit its telemetered ramp rate to 20% of its</w:t>
        </w:r>
        <w:r w:rsidR="00DE2DF0">
          <w:rPr>
            <w:szCs w:val="24"/>
          </w:rPr>
          <w:t xml:space="preserve"> registered</w:t>
        </w:r>
        <w:r w:rsidR="00DE2DF0" w:rsidRPr="00887E15">
          <w:rPr>
            <w:szCs w:val="24"/>
          </w:rPr>
          <w:t xml:space="preserve"> </w:t>
        </w:r>
        <w:r w:rsidR="00DE2DF0">
          <w:rPr>
            <w:szCs w:val="24"/>
          </w:rPr>
          <w:t>peak Demand per minute</w:t>
        </w:r>
        <w:r w:rsidR="00DE2DF0" w:rsidRPr="00887E15">
          <w:rPr>
            <w:szCs w:val="24"/>
          </w:rPr>
          <w:t>.</w:t>
        </w:r>
      </w:ins>
    </w:p>
    <w:p w14:paraId="7A1A9080" w14:textId="6D1262E7" w:rsidR="00DE2DF0" w:rsidRPr="00887E15" w:rsidRDefault="00DE2DF0" w:rsidP="00DE2DF0">
      <w:pPr>
        <w:pStyle w:val="BodyTextNumbered"/>
        <w:rPr>
          <w:ins w:id="492" w:author="ERCOT" w:date="2023-07-24T15:53:00Z"/>
          <w:szCs w:val="24"/>
        </w:rPr>
      </w:pPr>
      <w:ins w:id="493" w:author="ERCOT" w:date="2023-07-24T15:53:00Z">
        <w:r w:rsidRPr="00887E15">
          <w:rPr>
            <w:szCs w:val="24"/>
          </w:rPr>
          <w:t>(</w:t>
        </w:r>
        <w:r>
          <w:rPr>
            <w:szCs w:val="24"/>
          </w:rPr>
          <w:t>2</w:t>
        </w:r>
        <w:r w:rsidRPr="00887E15">
          <w:rPr>
            <w:szCs w:val="24"/>
          </w:rPr>
          <w:t>)</w:t>
        </w:r>
        <w:r w:rsidRPr="00887E15">
          <w:rPr>
            <w:szCs w:val="24"/>
          </w:rPr>
          <w:tab/>
          <w:t>Each Large Load that has been approved to interconnect after March 25, 2022</w:t>
        </w:r>
      </w:ins>
      <w:ins w:id="494" w:author="ERCOT" w:date="2023-08-01T18:28:00Z">
        <w:r w:rsidR="00707605">
          <w:rPr>
            <w:szCs w:val="24"/>
          </w:rPr>
          <w:t>,</w:t>
        </w:r>
      </w:ins>
      <w:ins w:id="495" w:author="ERCOT" w:date="2023-07-24T15:53:00Z">
        <w:r w:rsidRPr="00887E15">
          <w:rPr>
            <w:szCs w:val="24"/>
          </w:rPr>
          <w:t xml:space="preserve"> that is not registered as a Controllable Load Resource</w:t>
        </w:r>
        <w:r>
          <w:rPr>
            <w:szCs w:val="24"/>
          </w:rPr>
          <w:t xml:space="preserve"> </w:t>
        </w:r>
        <w:r w:rsidRPr="00887E15">
          <w:rPr>
            <w:szCs w:val="24"/>
          </w:rPr>
          <w:t>shall limit its ramp rate</w:t>
        </w:r>
        <w:r>
          <w:rPr>
            <w:szCs w:val="24"/>
          </w:rPr>
          <w:t>, as measured in aggregate across the Large Load’s Points of Interconnection (POI) or Service Delivery Points,</w:t>
        </w:r>
        <w:r w:rsidRPr="00887E15">
          <w:rPr>
            <w:szCs w:val="24"/>
          </w:rPr>
          <w:t xml:space="preserve"> as follows</w:t>
        </w:r>
        <w:r>
          <w:rPr>
            <w:szCs w:val="24"/>
          </w:rPr>
          <w:t>:</w:t>
        </w:r>
      </w:ins>
    </w:p>
    <w:p w14:paraId="68266766" w14:textId="77777777" w:rsidR="00DE2DF0" w:rsidRPr="00887E15" w:rsidRDefault="00DE2DF0" w:rsidP="00DE2DF0">
      <w:pPr>
        <w:spacing w:after="240"/>
        <w:ind w:left="1440" w:hanging="720"/>
        <w:rPr>
          <w:ins w:id="496" w:author="ERCOT" w:date="2023-07-24T15:53:00Z"/>
        </w:rPr>
      </w:pPr>
      <w:ins w:id="497" w:author="ERCOT" w:date="2023-07-24T15:53:00Z">
        <w:r w:rsidRPr="00887E15">
          <w:t>(a)</w:t>
        </w:r>
        <w:r w:rsidRPr="00887E15">
          <w:tab/>
          <w:t xml:space="preserve">When reducing </w:t>
        </w:r>
        <w:r>
          <w:t>Demand</w:t>
        </w:r>
        <w:r w:rsidRPr="00887E15">
          <w:t xml:space="preserve">, the Large Load shall not exceed 5% of its </w:t>
        </w:r>
        <w:r>
          <w:t xml:space="preserve">registered </w:t>
        </w:r>
        <w:r w:rsidRPr="00887E15">
          <w:t xml:space="preserve">peak </w:t>
        </w:r>
        <w:r>
          <w:t>Demand</w:t>
        </w:r>
        <w:r w:rsidRPr="00887E15">
          <w:t xml:space="preserve"> </w:t>
        </w:r>
        <w:r>
          <w:t xml:space="preserve">per minute </w:t>
        </w:r>
        <w:r w:rsidRPr="00887E15">
          <w:t>or 20 MW per minute, whichever is more limiting</w:t>
        </w:r>
        <w:r>
          <w:t>; and</w:t>
        </w:r>
      </w:ins>
    </w:p>
    <w:p w14:paraId="24599949" w14:textId="77777777" w:rsidR="00DE2DF0" w:rsidRPr="00887E15" w:rsidRDefault="00DE2DF0" w:rsidP="00DE2DF0">
      <w:pPr>
        <w:spacing w:after="240"/>
        <w:ind w:left="1440" w:hanging="720"/>
        <w:rPr>
          <w:ins w:id="498" w:author="ERCOT" w:date="2023-07-24T15:53:00Z"/>
        </w:rPr>
      </w:pPr>
      <w:ins w:id="499" w:author="ERCOT" w:date="2023-07-24T15:53:00Z">
        <w:r w:rsidRPr="00887E15">
          <w:t>(b)</w:t>
        </w:r>
        <w:r w:rsidRPr="00887E15">
          <w:tab/>
          <w:t xml:space="preserve">When increasing </w:t>
        </w:r>
        <w:r>
          <w:t>Demand</w:t>
        </w:r>
        <w:r w:rsidRPr="00887E15">
          <w:t xml:space="preserve">, the Large Load shall not exceed 2% of its </w:t>
        </w:r>
        <w:r>
          <w:t xml:space="preserve">registered </w:t>
        </w:r>
        <w:r w:rsidRPr="00887E15">
          <w:t xml:space="preserve">peak </w:t>
        </w:r>
        <w:r>
          <w:t>Demand per minute</w:t>
        </w:r>
        <w:r w:rsidRPr="00887E15">
          <w:t xml:space="preserve"> or </w:t>
        </w:r>
        <w:r>
          <w:t>eight</w:t>
        </w:r>
        <w:r w:rsidRPr="00887E15">
          <w:t xml:space="preserve"> MW per minute, whichever is more limiting.</w:t>
        </w:r>
      </w:ins>
    </w:p>
    <w:p w14:paraId="1C5A4835" w14:textId="68E13B0C" w:rsidR="00DE2DF0" w:rsidRDefault="00DE2DF0" w:rsidP="00DE2DF0">
      <w:pPr>
        <w:pStyle w:val="BodyTextNumbered"/>
        <w:rPr>
          <w:ins w:id="500" w:author="ERCOT" w:date="2023-07-24T15:53:00Z"/>
          <w:szCs w:val="24"/>
        </w:rPr>
      </w:pPr>
      <w:ins w:id="501" w:author="ERCOT" w:date="2023-07-24T15:53:00Z">
        <w:r w:rsidRPr="00887E15">
          <w:rPr>
            <w:szCs w:val="24"/>
          </w:rPr>
          <w:t>(</w:t>
        </w:r>
        <w:r>
          <w:rPr>
            <w:szCs w:val="24"/>
          </w:rPr>
          <w:t>3</w:t>
        </w:r>
        <w:r w:rsidRPr="00887E15">
          <w:rPr>
            <w:szCs w:val="24"/>
          </w:rPr>
          <w:t>)</w:t>
        </w:r>
        <w:r w:rsidRPr="00887E15">
          <w:rPr>
            <w:szCs w:val="24"/>
          </w:rPr>
          <w:tab/>
        </w:r>
        <w:r>
          <w:rPr>
            <w:szCs w:val="24"/>
          </w:rPr>
          <w:t>The requirements of paragraph (2)</w:t>
        </w:r>
      </w:ins>
      <w:ins w:id="502" w:author="ERCOT" w:date="2023-07-24T15:54:00Z">
        <w:r>
          <w:rPr>
            <w:szCs w:val="24"/>
          </w:rPr>
          <w:t xml:space="preserve"> above</w:t>
        </w:r>
      </w:ins>
      <w:ins w:id="503" w:author="ERCOT" w:date="2023-07-24T15:53:00Z">
        <w:r>
          <w:rPr>
            <w:szCs w:val="24"/>
          </w:rPr>
          <w:t xml:space="preserve"> shall apply to a Large Load co-located with one or more Generation Resources when the site is operating as a net Load on the ERCOT</w:t>
        </w:r>
      </w:ins>
      <w:ins w:id="504" w:author="ERCOT" w:date="2023-07-31T15:21:00Z">
        <w:r w:rsidR="0060589E">
          <w:rPr>
            <w:szCs w:val="24"/>
          </w:rPr>
          <w:t xml:space="preserve"> S</w:t>
        </w:r>
      </w:ins>
      <w:ins w:id="505" w:author="ERCOT" w:date="2023-07-24T15:53:00Z">
        <w:r>
          <w:rPr>
            <w:szCs w:val="24"/>
          </w:rPr>
          <w:t>ystem</w:t>
        </w:r>
        <w:r w:rsidRPr="00887E15">
          <w:rPr>
            <w:szCs w:val="24"/>
          </w:rPr>
          <w:t>.</w:t>
        </w:r>
      </w:ins>
    </w:p>
    <w:p w14:paraId="7E2AC778" w14:textId="77777777" w:rsidR="00DE2DF0" w:rsidRPr="00887E15" w:rsidRDefault="00DE2DF0" w:rsidP="00DE2DF0">
      <w:pPr>
        <w:pStyle w:val="BodyTextNumbered"/>
        <w:rPr>
          <w:ins w:id="506" w:author="ERCOT" w:date="2023-07-24T15:55:00Z"/>
          <w:szCs w:val="24"/>
        </w:rPr>
      </w:pPr>
      <w:ins w:id="507" w:author="ERCOT" w:date="2023-07-24T15:55:00Z">
        <w:r w:rsidRPr="00887E15">
          <w:rPr>
            <w:szCs w:val="24"/>
          </w:rPr>
          <w:t>(</w:t>
        </w:r>
        <w:r>
          <w:rPr>
            <w:szCs w:val="24"/>
          </w:rPr>
          <w:t>4</w:t>
        </w:r>
        <w:r w:rsidRPr="00887E15">
          <w:rPr>
            <w:szCs w:val="24"/>
          </w:rPr>
          <w:t>)</w:t>
        </w:r>
        <w:r w:rsidRPr="00887E15">
          <w:rPr>
            <w:szCs w:val="24"/>
          </w:rPr>
          <w:tab/>
          <w:t>The ramp rate requirement</w:t>
        </w:r>
        <w:r>
          <w:rPr>
            <w:szCs w:val="24"/>
          </w:rPr>
          <w:t>s</w:t>
        </w:r>
        <w:r w:rsidRPr="00887E15">
          <w:rPr>
            <w:szCs w:val="24"/>
          </w:rPr>
          <w:t xml:space="preserve"> of paragraph</w:t>
        </w:r>
        <w:r>
          <w:rPr>
            <w:szCs w:val="24"/>
          </w:rPr>
          <w:t>s</w:t>
        </w:r>
        <w:r w:rsidRPr="00887E15">
          <w:rPr>
            <w:szCs w:val="24"/>
          </w:rPr>
          <w:t xml:space="preserve"> </w:t>
        </w:r>
        <w:r>
          <w:rPr>
            <w:szCs w:val="24"/>
          </w:rPr>
          <w:t xml:space="preserve">(1) through </w:t>
        </w:r>
        <w:r w:rsidRPr="00887E15">
          <w:rPr>
            <w:szCs w:val="24"/>
          </w:rPr>
          <w:t>(</w:t>
        </w:r>
        <w:r>
          <w:rPr>
            <w:szCs w:val="24"/>
          </w:rPr>
          <w:t>3</w:t>
        </w:r>
        <w:r w:rsidRPr="00887E15">
          <w:rPr>
            <w:szCs w:val="24"/>
          </w:rPr>
          <w:t xml:space="preserve">) above shall not apply to a Large Load during a limited compliance transition period if </w:t>
        </w:r>
        <w:r>
          <w:rPr>
            <w:szCs w:val="24"/>
          </w:rPr>
          <w:t xml:space="preserve">ERCOT approves a compliance plan that was submitted to ERCOT by </w:t>
        </w:r>
        <w:r w:rsidRPr="00887E15">
          <w:rPr>
            <w:szCs w:val="24"/>
          </w:rPr>
          <w:t xml:space="preserve">the </w:t>
        </w:r>
        <w:r>
          <w:rPr>
            <w:szCs w:val="24"/>
          </w:rPr>
          <w:t xml:space="preserve">Customer with the </w:t>
        </w:r>
        <w:r w:rsidRPr="00887E15">
          <w:rPr>
            <w:szCs w:val="24"/>
          </w:rPr>
          <w:t xml:space="preserve">Large Load on or before </w:t>
        </w:r>
        <w:r>
          <w:rPr>
            <w:szCs w:val="24"/>
          </w:rPr>
          <w:t>January 1</w:t>
        </w:r>
        <w:r w:rsidRPr="00887E15">
          <w:rPr>
            <w:szCs w:val="24"/>
          </w:rPr>
          <w:t>, 202</w:t>
        </w:r>
        <w:r>
          <w:rPr>
            <w:szCs w:val="24"/>
          </w:rPr>
          <w:t>4.</w:t>
        </w:r>
        <w:r w:rsidRPr="00887E15">
          <w:rPr>
            <w:szCs w:val="24"/>
          </w:rPr>
          <w:t xml:space="preserve"> </w:t>
        </w:r>
        <w:r>
          <w:rPr>
            <w:szCs w:val="24"/>
          </w:rPr>
          <w:t xml:space="preserve"> The compliance plan shall describe </w:t>
        </w:r>
        <w:r w:rsidRPr="00887E15">
          <w:rPr>
            <w:szCs w:val="24"/>
          </w:rPr>
          <w:t xml:space="preserve">the technical limitations </w:t>
        </w:r>
        <w:r>
          <w:rPr>
            <w:szCs w:val="24"/>
          </w:rPr>
          <w:t>that prevent compliance</w:t>
        </w:r>
        <w:r w:rsidRPr="00887E15">
          <w:rPr>
            <w:szCs w:val="24"/>
          </w:rPr>
          <w:t>, a work plan to achieve compliance by a reasonable date, and a ramp rate mitigation plan describing the Large Load</w:t>
        </w:r>
        <w:r w:rsidRPr="00887E15">
          <w:rPr>
            <w:iCs w:val="0"/>
            <w:szCs w:val="24"/>
          </w:rPr>
          <w:t>’</w:t>
        </w:r>
        <w:r w:rsidRPr="00887E15">
          <w:rPr>
            <w:szCs w:val="24"/>
          </w:rPr>
          <w:t>s best efforts to adhere to the ramp rate limitation during the applicable compliance transition period.</w:t>
        </w:r>
      </w:ins>
    </w:p>
    <w:p w14:paraId="4A334D3D" w14:textId="77777777" w:rsidR="00DE2DF0" w:rsidRDefault="00DE2DF0" w:rsidP="00DE2DF0">
      <w:pPr>
        <w:pStyle w:val="BodyTextNumbered"/>
        <w:rPr>
          <w:ins w:id="508" w:author="ERCOT" w:date="2023-07-24T15:55:00Z"/>
          <w:szCs w:val="24"/>
        </w:rPr>
      </w:pPr>
      <w:ins w:id="509" w:author="ERCOT" w:date="2023-07-24T15:55:00Z">
        <w:r w:rsidRPr="00887E15">
          <w:rPr>
            <w:szCs w:val="24"/>
          </w:rPr>
          <w:t>(</w:t>
        </w:r>
        <w:r>
          <w:rPr>
            <w:szCs w:val="24"/>
          </w:rPr>
          <w:t>5</w:t>
        </w:r>
        <w:r w:rsidRPr="00887E15">
          <w:rPr>
            <w:szCs w:val="24"/>
          </w:rPr>
          <w:t>)</w:t>
        </w:r>
        <w:r w:rsidRPr="00887E15">
          <w:rPr>
            <w:szCs w:val="24"/>
          </w:rPr>
          <w:tab/>
          <w:t xml:space="preserve">Load Resources </w:t>
        </w:r>
        <w:r>
          <w:rPr>
            <w:szCs w:val="24"/>
          </w:rPr>
          <w:t xml:space="preserve">that are Large Loads </w:t>
        </w:r>
        <w:r w:rsidRPr="00887E15">
          <w:rPr>
            <w:szCs w:val="24"/>
          </w:rPr>
          <w:t xml:space="preserve">shall </w:t>
        </w:r>
        <w:r>
          <w:rPr>
            <w:szCs w:val="24"/>
          </w:rPr>
          <w:t xml:space="preserve">comply with </w:t>
        </w:r>
        <w:r w:rsidRPr="00887E15">
          <w:rPr>
            <w:szCs w:val="24"/>
          </w:rPr>
          <w:t>the restrictions in paragraph (</w:t>
        </w:r>
        <w:r>
          <w:rPr>
            <w:szCs w:val="24"/>
          </w:rPr>
          <w:t>2</w:t>
        </w:r>
        <w:r w:rsidRPr="00887E15">
          <w:rPr>
            <w:szCs w:val="24"/>
          </w:rPr>
          <w:t>)</w:t>
        </w:r>
        <w:r>
          <w:rPr>
            <w:szCs w:val="24"/>
          </w:rPr>
          <w:t xml:space="preserve"> above</w:t>
        </w:r>
        <w:r w:rsidRPr="00887E15">
          <w:rPr>
            <w:szCs w:val="24"/>
          </w:rPr>
          <w:t xml:space="preserve"> </w:t>
        </w:r>
        <w:r>
          <w:rPr>
            <w:szCs w:val="24"/>
          </w:rPr>
          <w:t xml:space="preserve">except </w:t>
        </w:r>
        <w:r w:rsidRPr="00887E15">
          <w:rPr>
            <w:szCs w:val="24"/>
          </w:rPr>
          <w:t>when responding to an ERCOT A</w:t>
        </w:r>
        <w:r>
          <w:rPr>
            <w:szCs w:val="24"/>
          </w:rPr>
          <w:t xml:space="preserve">ncillary </w:t>
        </w:r>
        <w:r w:rsidRPr="00887E15">
          <w:rPr>
            <w:szCs w:val="24"/>
          </w:rPr>
          <w:t>S</w:t>
        </w:r>
        <w:r>
          <w:rPr>
            <w:szCs w:val="24"/>
          </w:rPr>
          <w:t>ervice</w:t>
        </w:r>
        <w:r w:rsidRPr="00887E15">
          <w:rPr>
            <w:szCs w:val="24"/>
          </w:rPr>
          <w:t xml:space="preserve"> deployment signal or when</w:t>
        </w:r>
        <w:r>
          <w:rPr>
            <w:szCs w:val="24"/>
          </w:rPr>
          <w:t xml:space="preserve"> a</w:t>
        </w:r>
        <w:r w:rsidRPr="00887E15">
          <w:rPr>
            <w:szCs w:val="24"/>
          </w:rPr>
          <w:t xml:space="preserve"> high set UFLS relay </w:t>
        </w:r>
        <w:r>
          <w:rPr>
            <w:szCs w:val="24"/>
          </w:rPr>
          <w:t xml:space="preserve">deploys to provide RRS </w:t>
        </w:r>
        <w:r w:rsidRPr="00887E15">
          <w:rPr>
            <w:szCs w:val="24"/>
          </w:rPr>
          <w:t xml:space="preserve">as described in </w:t>
        </w:r>
        <w:r>
          <w:rPr>
            <w:szCs w:val="24"/>
          </w:rPr>
          <w:t>paragraph (4)(b) of S</w:t>
        </w:r>
        <w:r w:rsidRPr="00887E15">
          <w:rPr>
            <w:szCs w:val="24"/>
          </w:rPr>
          <w:t>ection 3.17.2</w:t>
        </w:r>
        <w:r>
          <w:rPr>
            <w:szCs w:val="24"/>
          </w:rPr>
          <w:t xml:space="preserve">, </w:t>
        </w:r>
        <w:r>
          <w:t>Responsive Reserve Service</w:t>
        </w:r>
        <w:r w:rsidRPr="00887E15">
          <w:rPr>
            <w:szCs w:val="24"/>
          </w:rPr>
          <w:t>.</w:t>
        </w:r>
      </w:ins>
    </w:p>
    <w:p w14:paraId="06AAAAE9" w14:textId="6644A009" w:rsidR="00E01F03" w:rsidRPr="00887E15" w:rsidRDefault="00E01F03" w:rsidP="00E01F03">
      <w:pPr>
        <w:pStyle w:val="BodyTextNumbered"/>
        <w:rPr>
          <w:ins w:id="510" w:author="ERCOT" w:date="2023-07-06T10:09:00Z"/>
          <w:szCs w:val="24"/>
        </w:rPr>
      </w:pPr>
      <w:ins w:id="511" w:author="ERCOT" w:date="2023-07-06T10:09:00Z">
        <w:r w:rsidRPr="00887E15">
          <w:rPr>
            <w:szCs w:val="24"/>
          </w:rPr>
          <w:lastRenderedPageBreak/>
          <w:t>(</w:t>
        </w:r>
      </w:ins>
      <w:ins w:id="512" w:author="ERCOT" w:date="2023-07-24T15:55:00Z">
        <w:r w:rsidR="00DE2DF0">
          <w:rPr>
            <w:szCs w:val="24"/>
          </w:rPr>
          <w:t>6</w:t>
        </w:r>
        <w:r w:rsidR="00DE2DF0" w:rsidRPr="00887E15">
          <w:rPr>
            <w:szCs w:val="24"/>
          </w:rPr>
          <w:t>)</w:t>
        </w:r>
        <w:r w:rsidR="00DE2DF0" w:rsidRPr="00887E15">
          <w:rPr>
            <w:szCs w:val="24"/>
          </w:rPr>
          <w:tab/>
        </w:r>
        <w:r w:rsidR="00DE2DF0">
          <w:rPr>
            <w:szCs w:val="24"/>
          </w:rPr>
          <w:t>Large</w:t>
        </w:r>
      </w:ins>
      <w:ins w:id="513" w:author="ERCOT" w:date="2023-07-31T15:21:00Z">
        <w:r w:rsidR="0060589E">
          <w:rPr>
            <w:szCs w:val="24"/>
          </w:rPr>
          <w:t xml:space="preserve"> Loads approved to energize prior to March 25, 2022</w:t>
        </w:r>
      </w:ins>
      <w:ins w:id="514" w:author="ERCOT" w:date="2023-08-01T18:28:00Z">
        <w:r w:rsidR="00707605">
          <w:rPr>
            <w:szCs w:val="24"/>
          </w:rPr>
          <w:t>,</w:t>
        </w:r>
      </w:ins>
      <w:ins w:id="515" w:author="ERCOT" w:date="2023-07-31T15:21:00Z">
        <w:r w:rsidR="0060589E" w:rsidRPr="00887E15">
          <w:rPr>
            <w:szCs w:val="24"/>
          </w:rPr>
          <w:t xml:space="preserve"> </w:t>
        </w:r>
        <w:r w:rsidR="0060589E">
          <w:rPr>
            <w:szCs w:val="24"/>
          </w:rPr>
          <w:t>are</w:t>
        </w:r>
        <w:r w:rsidR="0060589E" w:rsidRPr="00887E15">
          <w:rPr>
            <w:szCs w:val="24"/>
          </w:rPr>
          <w:t xml:space="preserve"> </w:t>
        </w:r>
        <w:r w:rsidR="0060589E">
          <w:rPr>
            <w:szCs w:val="24"/>
          </w:rPr>
          <w:t>exempt from the requirements of paragraphs (1) through (5) above</w:t>
        </w:r>
        <w:r w:rsidR="0060589E" w:rsidRPr="00887E15">
          <w:rPr>
            <w:szCs w:val="24"/>
          </w:rPr>
          <w:t xml:space="preserve"> </w:t>
        </w:r>
        <w:proofErr w:type="gramStart"/>
        <w:r w:rsidR="0060589E" w:rsidRPr="00887E15">
          <w:rPr>
            <w:szCs w:val="24"/>
          </w:rPr>
          <w:t>as long as</w:t>
        </w:r>
        <w:proofErr w:type="gramEnd"/>
        <w:r w:rsidR="0060589E" w:rsidRPr="00887E15">
          <w:rPr>
            <w:szCs w:val="24"/>
          </w:rPr>
          <w:t xml:space="preserve"> no material changes to site </w:t>
        </w:r>
        <w:r w:rsidR="0060589E">
          <w:rPr>
            <w:szCs w:val="24"/>
          </w:rPr>
          <w:t>Facilities</w:t>
        </w:r>
        <w:r w:rsidR="0060589E" w:rsidRPr="00887E15">
          <w:rPr>
            <w:szCs w:val="24"/>
          </w:rPr>
          <w:t xml:space="preserve"> are made. </w:t>
        </w:r>
        <w:r w:rsidR="0060589E">
          <w:rPr>
            <w:szCs w:val="24"/>
          </w:rPr>
          <w:t xml:space="preserve"> </w:t>
        </w:r>
        <w:r w:rsidR="0060589E" w:rsidRPr="00887E15">
          <w:rPr>
            <w:szCs w:val="24"/>
          </w:rPr>
          <w:t xml:space="preserve">A </w:t>
        </w:r>
        <w:r w:rsidR="0060589E">
          <w:rPr>
            <w:szCs w:val="24"/>
          </w:rPr>
          <w:t>C</w:t>
        </w:r>
        <w:r w:rsidR="0060589E" w:rsidRPr="00887E15">
          <w:rPr>
            <w:szCs w:val="24"/>
          </w:rPr>
          <w:t xml:space="preserve">ustomer with a Large Load that </w:t>
        </w:r>
        <w:r w:rsidR="0060589E">
          <w:rPr>
            <w:szCs w:val="24"/>
          </w:rPr>
          <w:t xml:space="preserve">is exempt </w:t>
        </w:r>
        <w:r w:rsidR="0060589E" w:rsidRPr="00887E15">
          <w:rPr>
            <w:szCs w:val="24"/>
          </w:rPr>
          <w:t xml:space="preserve">shall promptly notify ERCOT </w:t>
        </w:r>
        <w:proofErr w:type="gramStart"/>
        <w:r w:rsidR="0060589E" w:rsidRPr="00887E15">
          <w:rPr>
            <w:szCs w:val="24"/>
          </w:rPr>
          <w:t>in the event that</w:t>
        </w:r>
        <w:proofErr w:type="gramEnd"/>
        <w:r w:rsidR="0060589E" w:rsidRPr="00887E15">
          <w:rPr>
            <w:szCs w:val="24"/>
          </w:rPr>
          <w:t xml:space="preserve"> any equipment is to be retired, replaced, or otherwise modified</w:t>
        </w:r>
        <w:r w:rsidR="0060589E">
          <w:rPr>
            <w:szCs w:val="24"/>
          </w:rPr>
          <w:t>,</w:t>
        </w:r>
        <w:r w:rsidR="0060589E" w:rsidRPr="00887E15">
          <w:rPr>
            <w:szCs w:val="24"/>
          </w:rPr>
          <w:t xml:space="preserve"> or if the overall peak </w:t>
        </w:r>
        <w:r w:rsidR="0060589E">
          <w:rPr>
            <w:szCs w:val="24"/>
          </w:rPr>
          <w:t xml:space="preserve">Demand </w:t>
        </w:r>
        <w:r w:rsidR="0060589E" w:rsidRPr="00887E15">
          <w:rPr>
            <w:szCs w:val="24"/>
          </w:rPr>
          <w:t xml:space="preserve">of the </w:t>
        </w:r>
        <w:r w:rsidR="0060589E">
          <w:rPr>
            <w:szCs w:val="24"/>
          </w:rPr>
          <w:t>L</w:t>
        </w:r>
        <w:r w:rsidR="0060589E" w:rsidRPr="00887E15">
          <w:rPr>
            <w:szCs w:val="24"/>
          </w:rPr>
          <w:t xml:space="preserve">oad is to be increased by </w:t>
        </w:r>
        <w:r w:rsidR="0060589E">
          <w:rPr>
            <w:szCs w:val="24"/>
          </w:rPr>
          <w:t>one</w:t>
        </w:r>
        <w:r w:rsidR="0060589E" w:rsidRPr="00887E15">
          <w:rPr>
            <w:szCs w:val="24"/>
          </w:rPr>
          <w:t xml:space="preserve"> MW or greater. </w:t>
        </w:r>
        <w:r w:rsidR="0060589E">
          <w:rPr>
            <w:szCs w:val="24"/>
          </w:rPr>
          <w:t xml:space="preserve"> </w:t>
        </w:r>
        <w:r w:rsidR="0060589E" w:rsidRPr="00887E15">
          <w:rPr>
            <w:szCs w:val="24"/>
          </w:rPr>
          <w:t xml:space="preserve">Such notification shall be made via a modification of the Load’s registration in RIOO as described in </w:t>
        </w:r>
        <w:r w:rsidR="0060589E">
          <w:rPr>
            <w:szCs w:val="24"/>
          </w:rPr>
          <w:t>S</w:t>
        </w:r>
        <w:r w:rsidR="0060589E" w:rsidRPr="00887E15">
          <w:rPr>
            <w:szCs w:val="24"/>
          </w:rPr>
          <w:t>ection 16.</w:t>
        </w:r>
        <w:r w:rsidR="0060589E">
          <w:rPr>
            <w:szCs w:val="24"/>
          </w:rPr>
          <w:t>20</w:t>
        </w:r>
        <w:r w:rsidR="0060589E" w:rsidRPr="00887E15">
          <w:rPr>
            <w:szCs w:val="24"/>
          </w:rPr>
          <w:t>.</w:t>
        </w:r>
        <w:r w:rsidR="0060589E">
          <w:rPr>
            <w:szCs w:val="24"/>
          </w:rPr>
          <w:t xml:space="preserve"> </w:t>
        </w:r>
        <w:r w:rsidR="0060589E" w:rsidRPr="00887E15">
          <w:rPr>
            <w:szCs w:val="24"/>
          </w:rPr>
          <w:t xml:space="preserve"> ERCOT, in its sole discretion, will determine if the exemption will remain valid</w:t>
        </w:r>
      </w:ins>
      <w:ins w:id="516" w:author="ERCOT" w:date="2023-07-06T10:09:00Z">
        <w:r w:rsidRPr="00887E15">
          <w:rPr>
            <w:szCs w:val="24"/>
          </w:rPr>
          <w:t>.</w:t>
        </w:r>
      </w:ins>
    </w:p>
    <w:p w14:paraId="5C6B54BB" w14:textId="77777777" w:rsidR="00E01F03" w:rsidRPr="002B5379" w:rsidRDefault="00E01F03" w:rsidP="00E01F03">
      <w:pPr>
        <w:keepNext/>
        <w:tabs>
          <w:tab w:val="left" w:pos="1620"/>
        </w:tabs>
        <w:spacing w:before="480" w:after="240"/>
        <w:ind w:left="1627" w:hanging="1627"/>
        <w:outlineLvl w:val="4"/>
        <w:rPr>
          <w:b/>
          <w:bCs/>
          <w:i/>
          <w:iCs/>
          <w:szCs w:val="26"/>
        </w:rPr>
      </w:pPr>
      <w:bookmarkStart w:id="517" w:name="_Toc397504992"/>
      <w:bookmarkStart w:id="518" w:name="_Toc402357120"/>
      <w:bookmarkStart w:id="519" w:name="_Toc422486500"/>
      <w:bookmarkStart w:id="520" w:name="_Toc433093352"/>
      <w:bookmarkStart w:id="521" w:name="_Toc433093510"/>
      <w:bookmarkStart w:id="522" w:name="_Toc440874738"/>
      <w:bookmarkStart w:id="523" w:name="_Toc448142293"/>
      <w:bookmarkStart w:id="524" w:name="_Toc448142450"/>
      <w:bookmarkStart w:id="525" w:name="_Toc458770287"/>
      <w:bookmarkStart w:id="526" w:name="_Toc459294255"/>
      <w:bookmarkStart w:id="527" w:name="_Toc463262748"/>
      <w:bookmarkStart w:id="528" w:name="_Toc468286821"/>
      <w:bookmarkStart w:id="529" w:name="_Toc481502867"/>
      <w:bookmarkStart w:id="530" w:name="_Toc496080035"/>
      <w:bookmarkStart w:id="531" w:name="_Toc125966214"/>
      <w:commentRangeStart w:id="532"/>
      <w:r w:rsidRPr="002B5379">
        <w:rPr>
          <w:b/>
          <w:bCs/>
          <w:i/>
          <w:iCs/>
          <w:szCs w:val="26"/>
        </w:rPr>
        <w:t>6.5.9.4.1</w:t>
      </w:r>
      <w:commentRangeEnd w:id="532"/>
      <w:r w:rsidR="00446C49">
        <w:rPr>
          <w:rStyle w:val="CommentReference"/>
        </w:rPr>
        <w:commentReference w:id="532"/>
      </w:r>
      <w:r w:rsidRPr="002B5379">
        <w:rPr>
          <w:b/>
          <w:bCs/>
          <w:i/>
          <w:iCs/>
          <w:szCs w:val="26"/>
        </w:rPr>
        <w:tab/>
      </w:r>
      <w:bookmarkStart w:id="533" w:name="_Hlk129858706"/>
      <w:r w:rsidRPr="002B5379">
        <w:rPr>
          <w:b/>
          <w:bCs/>
          <w:i/>
          <w:iCs/>
          <w:szCs w:val="26"/>
        </w:rPr>
        <w:t>General Procedures Prior to EEA Operations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3"/>
      <w:r w:rsidRPr="002B5379">
        <w:rPr>
          <w:b/>
          <w:bCs/>
          <w:i/>
          <w:iCs/>
          <w:szCs w:val="26"/>
        </w:rPr>
        <w:t xml:space="preserve"> </w:t>
      </w:r>
    </w:p>
    <w:p w14:paraId="1C9E6A98" w14:textId="77777777" w:rsidR="00E01F03" w:rsidRPr="002B5379" w:rsidRDefault="00E01F03" w:rsidP="00E01F03">
      <w:pPr>
        <w:spacing w:after="240"/>
        <w:ind w:left="720" w:hanging="720"/>
        <w:rPr>
          <w:szCs w:val="20"/>
        </w:rPr>
      </w:pPr>
      <w:r w:rsidRPr="002B5379">
        <w:rPr>
          <w:szCs w:val="20"/>
        </w:rPr>
        <w:t>(1)</w:t>
      </w:r>
      <w:r w:rsidRPr="002B5379">
        <w:rPr>
          <w:szCs w:val="20"/>
        </w:rPr>
        <w:tab/>
        <w:t>Prior to declaring EEA Level 1 detailed in Section 6.5.9.4.2, EEA Levels, ERCOT may perform the following operations consistent with Good Utility Practice:</w:t>
      </w:r>
    </w:p>
    <w:p w14:paraId="046C08D6" w14:textId="77777777" w:rsidR="00E01F03" w:rsidRPr="002B5379" w:rsidRDefault="00E01F03" w:rsidP="00E01F03">
      <w:pPr>
        <w:spacing w:after="240"/>
        <w:ind w:left="1440" w:hanging="720"/>
        <w:rPr>
          <w:szCs w:val="20"/>
        </w:rPr>
      </w:pPr>
      <w:r w:rsidRPr="002B5379">
        <w:rPr>
          <w:szCs w:val="20"/>
        </w:rPr>
        <w:t>(a)</w:t>
      </w:r>
      <w:r w:rsidRPr="002B5379">
        <w:rPr>
          <w:szCs w:val="20"/>
        </w:rPr>
        <w:tab/>
        <w:t xml:space="preserve">Provide Dispatch Instructions to QSEs for specific Resources to operate at an Emergency Base Point to maximize Resource deployment </w:t>
      </w:r>
      <w:proofErr w:type="gramStart"/>
      <w:r w:rsidRPr="002B5379">
        <w:rPr>
          <w:szCs w:val="20"/>
        </w:rPr>
        <w:t>so as to</w:t>
      </w:r>
      <w:proofErr w:type="gramEnd"/>
      <w:r w:rsidRPr="002B5379">
        <w:rPr>
          <w:szCs w:val="20"/>
        </w:rPr>
        <w:t xml:space="preserve"> increase PRC levels on other Resources;</w:t>
      </w:r>
    </w:p>
    <w:p w14:paraId="3F9BB563" w14:textId="77777777" w:rsidR="00E01F03" w:rsidRPr="002B5379" w:rsidRDefault="00E01F03" w:rsidP="00E01F03">
      <w:pPr>
        <w:spacing w:after="240"/>
        <w:ind w:left="1440" w:hanging="720"/>
        <w:rPr>
          <w:szCs w:val="20"/>
        </w:rPr>
      </w:pPr>
      <w:r w:rsidRPr="002B5379">
        <w:rPr>
          <w:szCs w:val="20"/>
        </w:rPr>
        <w:t>(b)</w:t>
      </w:r>
      <w:r w:rsidRPr="002B5379">
        <w:rPr>
          <w:szCs w:val="20"/>
        </w:rPr>
        <w:tab/>
        <w:t>Commit specific available Resources as necessary that can respond in the timeframe of the emergency.  Such commitments will be settled using the HRUC process;</w:t>
      </w:r>
    </w:p>
    <w:p w14:paraId="538A60EB" w14:textId="77777777" w:rsidR="00E01F03" w:rsidRPr="002B5379" w:rsidRDefault="00E01F03" w:rsidP="00E01F03">
      <w:pPr>
        <w:spacing w:after="240"/>
        <w:ind w:left="1440" w:hanging="720"/>
        <w:rPr>
          <w:szCs w:val="20"/>
        </w:rPr>
      </w:pPr>
      <w:r w:rsidRPr="002B5379">
        <w:rPr>
          <w:szCs w:val="20"/>
        </w:rPr>
        <w:t>(c)</w:t>
      </w:r>
      <w:r w:rsidRPr="002B5379">
        <w:rPr>
          <w:szCs w:val="20"/>
        </w:rPr>
        <w:tab/>
        <w:t>Start RMR Units available in the time frame of the emergency.  RMR Units should be loaded to full capability;</w:t>
      </w:r>
    </w:p>
    <w:p w14:paraId="7EB4FBEC" w14:textId="77777777" w:rsidR="00E01F03" w:rsidRPr="002B5379" w:rsidRDefault="00E01F03" w:rsidP="00E01F03">
      <w:pPr>
        <w:spacing w:after="240"/>
        <w:ind w:left="1440" w:hanging="720"/>
        <w:rPr>
          <w:szCs w:val="20"/>
        </w:rPr>
      </w:pPr>
      <w:r w:rsidRPr="002B5379">
        <w:rPr>
          <w:szCs w:val="20"/>
        </w:rPr>
        <w:t>(d)</w:t>
      </w:r>
      <w:r w:rsidRPr="002B5379">
        <w:rPr>
          <w:szCs w:val="20"/>
        </w:rPr>
        <w:tab/>
        <w:t>Utilize available Resources providing RRS</w:t>
      </w:r>
      <w:r>
        <w:rPr>
          <w:szCs w:val="20"/>
        </w:rPr>
        <w:t>, ECRS,</w:t>
      </w:r>
      <w:r w:rsidRPr="002B5379">
        <w:rPr>
          <w:szCs w:val="20"/>
        </w:rPr>
        <w:t xml:space="preserve"> and Non-Spin services as required;</w:t>
      </w:r>
    </w:p>
    <w:p w14:paraId="003183CD" w14:textId="77777777" w:rsidR="00E01F03" w:rsidRPr="002B5379" w:rsidRDefault="00E01F03" w:rsidP="00E01F03">
      <w:pPr>
        <w:spacing w:before="240" w:after="240"/>
        <w:ind w:left="1440" w:hanging="720"/>
        <w:rPr>
          <w:szCs w:val="20"/>
        </w:rPr>
      </w:pPr>
      <w:r w:rsidRPr="002B5379">
        <w:rPr>
          <w:szCs w:val="20"/>
        </w:rPr>
        <w:t>(e)</w:t>
      </w:r>
      <w:r w:rsidRPr="002B5379">
        <w:rPr>
          <w:szCs w:val="20"/>
        </w:rPr>
        <w:tab/>
        <w:t xml:space="preserve">Instruct TSPs and DSPs or their agents to reduce Customer Load by using existing, in-service distribution voltage reduction measures if ERCOT determines that the implementation of these measures could help avoid </w:t>
      </w:r>
      <w:proofErr w:type="gramStart"/>
      <w:r w:rsidRPr="002B5379">
        <w:rPr>
          <w:szCs w:val="20"/>
        </w:rPr>
        <w:t>entering into</w:t>
      </w:r>
      <w:proofErr w:type="gramEnd"/>
      <w:r w:rsidRPr="002B5379">
        <w:rPr>
          <w:szCs w:val="20"/>
        </w:rPr>
        <w:t xml:space="preserve">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0699F4B7" w14:textId="77777777" w:rsidR="00E01F03" w:rsidRPr="002B5379" w:rsidRDefault="00E01F03" w:rsidP="00E01F03">
      <w:pPr>
        <w:spacing w:before="240" w:after="240"/>
        <w:ind w:left="1440" w:hanging="720"/>
        <w:rPr>
          <w:szCs w:val="20"/>
        </w:rPr>
      </w:pPr>
      <w:r w:rsidRPr="002B5379">
        <w:rPr>
          <w:szCs w:val="20"/>
        </w:rPr>
        <w:t>(f)</w:t>
      </w:r>
      <w:r w:rsidRPr="002B5379">
        <w:rPr>
          <w:szCs w:val="20"/>
        </w:rPr>
        <w:tab/>
        <w:t xml:space="preserve">ERCOT shall use the PRC and system frequency to determine the appropriate Emergency Notice and EEA levels. </w:t>
      </w:r>
    </w:p>
    <w:p w14:paraId="35B5F3AA" w14:textId="1007D496" w:rsidR="00E01F03" w:rsidRPr="002B5379" w:rsidRDefault="00E01F03" w:rsidP="00162D49">
      <w:pPr>
        <w:spacing w:before="240" w:after="240"/>
        <w:ind w:left="720" w:hanging="720"/>
        <w:rPr>
          <w:ins w:id="534" w:author="ERCOT" w:date="2023-07-06T10:11:00Z"/>
          <w:szCs w:val="20"/>
        </w:rPr>
      </w:pPr>
      <w:ins w:id="535" w:author="ERCOT" w:date="2023-07-06T10:11:00Z">
        <w:r w:rsidRPr="002B5379">
          <w:rPr>
            <w:szCs w:val="20"/>
          </w:rPr>
          <w:t>(2)</w:t>
        </w:r>
        <w:r w:rsidRPr="002B5379">
          <w:rPr>
            <w:szCs w:val="20"/>
          </w:rPr>
          <w:tab/>
        </w:r>
      </w:ins>
      <w:ins w:id="536" w:author="ERCOT" w:date="2023-07-24T15:56:00Z">
        <w:r w:rsidR="00062D8E" w:rsidRPr="002B5379">
          <w:rPr>
            <w:szCs w:val="20"/>
          </w:rPr>
          <w:t>When PRC falls below 3,</w:t>
        </w:r>
        <w:r w:rsidR="00062D8E">
          <w:rPr>
            <w:szCs w:val="20"/>
          </w:rPr>
          <w:t>1</w:t>
        </w:r>
        <w:r w:rsidR="00062D8E" w:rsidRPr="002B5379">
          <w:rPr>
            <w:szCs w:val="20"/>
          </w:rPr>
          <w:t>00 MW and is not projected to be recovered above 3,</w:t>
        </w:r>
        <w:r w:rsidR="00062D8E">
          <w:rPr>
            <w:szCs w:val="20"/>
          </w:rPr>
          <w:t>1</w:t>
        </w:r>
        <w:r w:rsidR="00062D8E" w:rsidRPr="002B5379">
          <w:rPr>
            <w:szCs w:val="20"/>
          </w:rPr>
          <w:t xml:space="preserve">00 MW within 30 minutes following the deployment of Non-Spin, ERCOT may deploy </w:t>
        </w:r>
        <w:r w:rsidR="00062D8E">
          <w:rPr>
            <w:szCs w:val="20"/>
          </w:rPr>
          <w:t xml:space="preserve">some or </w:t>
        </w:r>
        <w:r w:rsidR="00062D8E" w:rsidRPr="002B5379">
          <w:rPr>
            <w:szCs w:val="20"/>
          </w:rPr>
          <w:t xml:space="preserve">all </w:t>
        </w:r>
        <w:r w:rsidR="00062D8E">
          <w:rPr>
            <w:szCs w:val="20"/>
          </w:rPr>
          <w:t>Registered Curtailable</w:t>
        </w:r>
        <w:r w:rsidR="00062D8E" w:rsidRPr="002B5379">
          <w:rPr>
            <w:szCs w:val="20"/>
          </w:rPr>
          <w:t xml:space="preserve"> Loads</w:t>
        </w:r>
        <w:r w:rsidR="00062D8E">
          <w:rPr>
            <w:szCs w:val="20"/>
          </w:rPr>
          <w:t xml:space="preserve"> </w:t>
        </w:r>
      </w:ins>
      <w:ins w:id="537" w:author="ERCOT" w:date="2023-08-01T18:44:00Z">
        <w:r w:rsidR="00CF0215">
          <w:rPr>
            <w:szCs w:val="20"/>
          </w:rPr>
          <w:t xml:space="preserve">(RCLs) </w:t>
        </w:r>
      </w:ins>
      <w:ins w:id="538" w:author="ERCOT" w:date="2023-07-24T15:56:00Z">
        <w:r w:rsidR="00062D8E">
          <w:rPr>
            <w:szCs w:val="20"/>
          </w:rPr>
          <w:t>as described in Nodal Operating Guide Section 4.5.3.</w:t>
        </w:r>
      </w:ins>
      <w:ins w:id="539" w:author="ERCOT" w:date="2023-08-01T17:55:00Z">
        <w:r w:rsidR="00162D49">
          <w:rPr>
            <w:szCs w:val="20"/>
          </w:rPr>
          <w:t>1</w:t>
        </w:r>
      </w:ins>
      <w:ins w:id="540" w:author="ERCOT" w:date="2023-08-01T17:57:00Z">
        <w:r w:rsidR="00162D49">
          <w:rPr>
            <w:szCs w:val="20"/>
          </w:rPr>
          <w:t xml:space="preserve">, </w:t>
        </w:r>
        <w:r w:rsidR="00162D49" w:rsidRPr="00162D49">
          <w:rPr>
            <w:szCs w:val="20"/>
          </w:rPr>
          <w:t>General Procedures Prior to EEA Operations</w:t>
        </w:r>
      </w:ins>
      <w:ins w:id="541" w:author="ERCOT" w:date="2023-07-06T10:11:00Z">
        <w:r>
          <w:rPr>
            <w:szCs w:val="20"/>
          </w:rPr>
          <w:t>.</w:t>
        </w:r>
      </w:ins>
    </w:p>
    <w:p w14:paraId="2051847F" w14:textId="1D99A007" w:rsidR="00E01F03" w:rsidRDefault="00E01F03" w:rsidP="00E01F03">
      <w:pPr>
        <w:spacing w:before="240" w:after="240"/>
        <w:ind w:left="720" w:hanging="720"/>
        <w:rPr>
          <w:szCs w:val="20"/>
        </w:rPr>
      </w:pPr>
      <w:r w:rsidRPr="002B5379">
        <w:rPr>
          <w:szCs w:val="20"/>
        </w:rPr>
        <w:lastRenderedPageBreak/>
        <w:t>(</w:t>
      </w:r>
      <w:ins w:id="542" w:author="ERCOT" w:date="2023-07-06T10:11:00Z">
        <w:r>
          <w:rPr>
            <w:szCs w:val="20"/>
          </w:rPr>
          <w:t>3</w:t>
        </w:r>
      </w:ins>
      <w:del w:id="543" w:author="ERCOT" w:date="2023-07-06T10:11:00Z">
        <w:r w:rsidDel="005A7598">
          <w:rPr>
            <w:szCs w:val="20"/>
          </w:rPr>
          <w:delText>2</w:delText>
        </w:r>
      </w:del>
      <w:r w:rsidRPr="002B5379">
        <w:rPr>
          <w:szCs w:val="20"/>
        </w:rPr>
        <w:t>)</w:t>
      </w:r>
      <w:r w:rsidRPr="002B5379">
        <w:rPr>
          <w:szCs w:val="20"/>
        </w:rPr>
        <w:tab/>
        <w:t>When PRC falls below 3,000 MW and is not projected to be recovered above 3,000 MW within 30 minutes following the deployment of Non-Spin</w:t>
      </w:r>
      <w:ins w:id="544" w:author="ERCOT" w:date="2023-07-06T10:11:00Z">
        <w:r w:rsidRPr="002B5379">
          <w:rPr>
            <w:szCs w:val="20"/>
          </w:rPr>
          <w:t xml:space="preserve"> and all </w:t>
        </w:r>
        <w:r>
          <w:rPr>
            <w:szCs w:val="20"/>
          </w:rPr>
          <w:t>Registered Curtailable</w:t>
        </w:r>
        <w:r w:rsidRPr="002B5379">
          <w:rPr>
            <w:szCs w:val="20"/>
          </w:rPr>
          <w:t xml:space="preserve"> Loads</w:t>
        </w:r>
      </w:ins>
      <w:r w:rsidRPr="002B5379">
        <w:rPr>
          <w:szCs w:val="20"/>
        </w:rPr>
        <w:t>, ERCOT may deploy available contracted ERS-10 and ERS-30 via an XML message followed by a VDI to the QSE Hotline.  The ERS-10 and ERS-30 ramp periods shall begin at the completion of the VDI.</w:t>
      </w:r>
    </w:p>
    <w:p w14:paraId="370CDE42" w14:textId="6849642B" w:rsidR="00E01F03" w:rsidRPr="002B5379" w:rsidRDefault="00E01F03" w:rsidP="00E01F03">
      <w:pPr>
        <w:spacing w:before="240" w:after="240"/>
        <w:ind w:left="1440" w:hanging="720"/>
        <w:rPr>
          <w:szCs w:val="20"/>
        </w:rPr>
      </w:pPr>
      <w:r w:rsidRPr="002B5379">
        <w:rPr>
          <w:szCs w:val="20"/>
        </w:rPr>
        <w:t>(</w:t>
      </w:r>
      <w:r>
        <w:rPr>
          <w:szCs w:val="20"/>
        </w:rPr>
        <w:t>a</w:t>
      </w:r>
      <w:r w:rsidRPr="002B5379">
        <w:rPr>
          <w:szCs w:val="20"/>
        </w:rPr>
        <w:t>)</w:t>
      </w:r>
      <w:r w:rsidRPr="002B5379">
        <w:rPr>
          <w:szCs w:val="20"/>
        </w:rPr>
        <w:tab/>
        <w:t>ERS-10 and ERS-30 may be deployed at any time in a Settlement Interval.  ERS-10 and ERS-30 may be deployed either simultaneously or separately, and in any order, at the discretion of ERCOT operators.</w:t>
      </w:r>
    </w:p>
    <w:p w14:paraId="03B75CED" w14:textId="57EA576A" w:rsidR="00E01F03" w:rsidRPr="002B5379" w:rsidRDefault="00E01F03" w:rsidP="00E01F03">
      <w:pPr>
        <w:spacing w:before="240" w:after="240"/>
        <w:ind w:left="1440" w:hanging="720"/>
        <w:rPr>
          <w:szCs w:val="20"/>
        </w:rPr>
      </w:pPr>
      <w:r w:rsidRPr="002B5379">
        <w:rPr>
          <w:szCs w:val="20"/>
        </w:rPr>
        <w:t>(</w:t>
      </w:r>
      <w:r>
        <w:rPr>
          <w:szCs w:val="20"/>
        </w:rPr>
        <w:t>b</w:t>
      </w:r>
      <w:r w:rsidRPr="002B5379">
        <w:rPr>
          <w:szCs w:val="20"/>
        </w:rPr>
        <w:t>)</w:t>
      </w:r>
      <w:r w:rsidRPr="002B5379">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w:t>
      </w:r>
      <w:proofErr w:type="gramStart"/>
      <w:r w:rsidRPr="002B5379">
        <w:rPr>
          <w:szCs w:val="20"/>
        </w:rPr>
        <w:t>deployment</w:t>
      </w:r>
      <w:proofErr w:type="gramEnd"/>
      <w:r w:rsidRPr="002B5379">
        <w:rPr>
          <w:szCs w:val="20"/>
        </w:rPr>
        <w:t xml:space="preserve"> or the ERS-10 and ERS-30 Resources have reached their maximum deployment time.</w:t>
      </w:r>
    </w:p>
    <w:p w14:paraId="2C74A67F" w14:textId="29BDDD44" w:rsidR="00E01F03" w:rsidRPr="002B5379" w:rsidRDefault="00E01F03" w:rsidP="00E01F03">
      <w:pPr>
        <w:spacing w:before="240" w:after="240"/>
        <w:ind w:left="1440" w:hanging="720"/>
        <w:rPr>
          <w:szCs w:val="20"/>
        </w:rPr>
      </w:pPr>
      <w:r w:rsidRPr="002B5379">
        <w:rPr>
          <w:szCs w:val="20"/>
        </w:rPr>
        <w:t>(</w:t>
      </w:r>
      <w:r>
        <w:rPr>
          <w:szCs w:val="20"/>
        </w:rPr>
        <w:t>c</w:t>
      </w:r>
      <w:r w:rsidRPr="002B5379">
        <w:rPr>
          <w:szCs w:val="20"/>
        </w:rPr>
        <w:t>)</w:t>
      </w:r>
      <w:r w:rsidRPr="002B5379">
        <w:rPr>
          <w:szCs w:val="20"/>
        </w:rPr>
        <w:tab/>
        <w:t>ERCOT shall notify QSEs of the release of ERS-10 and ERS-30 via an XML message followed by VDI to the QSE Hotline.  The VDI shall represent the official notice of ERS-10 and ERS-30 release.</w:t>
      </w:r>
    </w:p>
    <w:p w14:paraId="12242B09" w14:textId="7D9A8E96" w:rsidR="00E01F03" w:rsidRPr="002B5379" w:rsidRDefault="00E01F03" w:rsidP="00E01F03">
      <w:pPr>
        <w:spacing w:before="240" w:after="240"/>
        <w:ind w:left="1440" w:hanging="720"/>
        <w:rPr>
          <w:szCs w:val="20"/>
        </w:rPr>
      </w:pPr>
      <w:r w:rsidRPr="002B5379">
        <w:rPr>
          <w:szCs w:val="20"/>
        </w:rPr>
        <w:t>(</w:t>
      </w:r>
      <w:r>
        <w:rPr>
          <w:szCs w:val="20"/>
        </w:rPr>
        <w:t>d</w:t>
      </w:r>
      <w:r w:rsidRPr="002B5379">
        <w:rPr>
          <w:szCs w:val="20"/>
        </w:rPr>
        <w:t>)</w:t>
      </w:r>
      <w:r w:rsidRPr="002B5379">
        <w:rPr>
          <w:szCs w:val="20"/>
        </w:rPr>
        <w:tab/>
        <w:t xml:space="preserve">Upon release, an ERS Resource shall return to a condition such that it </w:t>
      </w:r>
      <w:proofErr w:type="gramStart"/>
      <w:r w:rsidRPr="002B5379">
        <w:rPr>
          <w:szCs w:val="20"/>
        </w:rPr>
        <w:t>is capable of meeting</w:t>
      </w:r>
      <w:proofErr w:type="gramEnd"/>
      <w:r w:rsidRPr="002B5379">
        <w:rPr>
          <w:szCs w:val="20"/>
        </w:rPr>
        <w:t xml:space="preserve"> its ERS performance requirements as soon as practical, but no later than ten hours following the release.</w:t>
      </w:r>
    </w:p>
    <w:p w14:paraId="531A492B" w14:textId="77777777" w:rsidR="00D57934" w:rsidRPr="00D57934" w:rsidRDefault="00D57934" w:rsidP="00D57934">
      <w:pPr>
        <w:keepNext/>
        <w:tabs>
          <w:tab w:val="left" w:pos="900"/>
        </w:tabs>
        <w:spacing w:before="240" w:after="240"/>
        <w:ind w:left="900" w:hanging="900"/>
        <w:outlineLvl w:val="1"/>
        <w:rPr>
          <w:b/>
          <w:szCs w:val="20"/>
          <w:lang w:val="x-none" w:eastAsia="x-none"/>
        </w:rPr>
      </w:pPr>
      <w:bookmarkStart w:id="545" w:name="_Toc390438939"/>
      <w:bookmarkStart w:id="546" w:name="_Toc405897636"/>
      <w:bookmarkStart w:id="547" w:name="_Toc415055740"/>
      <w:bookmarkStart w:id="548" w:name="_Toc415055866"/>
      <w:bookmarkStart w:id="549" w:name="_Toc415055965"/>
      <w:bookmarkStart w:id="550" w:name="_Toc415056066"/>
      <w:bookmarkStart w:id="551" w:name="_Toc134442819"/>
      <w:bookmarkStart w:id="552" w:name="_Toc71369190"/>
      <w:bookmarkStart w:id="553" w:name="_Toc71539406"/>
      <w:r w:rsidRPr="00D57934">
        <w:rPr>
          <w:b/>
          <w:szCs w:val="20"/>
          <w:lang w:val="x-none" w:eastAsia="x-none"/>
        </w:rPr>
        <w:t>16.5</w:t>
      </w:r>
      <w:r w:rsidRPr="00D57934">
        <w:rPr>
          <w:b/>
          <w:szCs w:val="20"/>
          <w:lang w:val="x-none" w:eastAsia="x-none"/>
        </w:rPr>
        <w:tab/>
        <w:t>Registration of a Resource Entity</w:t>
      </w:r>
      <w:bookmarkEnd w:id="545"/>
      <w:bookmarkEnd w:id="546"/>
      <w:bookmarkEnd w:id="547"/>
      <w:bookmarkEnd w:id="548"/>
      <w:bookmarkEnd w:id="549"/>
      <w:bookmarkEnd w:id="550"/>
      <w:bookmarkEnd w:id="551"/>
      <w:r w:rsidRPr="00D57934">
        <w:rPr>
          <w:b/>
          <w:szCs w:val="20"/>
          <w:lang w:val="x-none" w:eastAsia="x-none"/>
        </w:rPr>
        <w:t xml:space="preserve"> </w:t>
      </w:r>
      <w:bookmarkEnd w:id="552"/>
      <w:bookmarkEnd w:id="553"/>
    </w:p>
    <w:p w14:paraId="3275D482" w14:textId="77777777" w:rsidR="00D57934" w:rsidRPr="00D57934" w:rsidRDefault="00D57934" w:rsidP="00D57934">
      <w:pPr>
        <w:spacing w:after="240"/>
        <w:ind w:left="720" w:hanging="720"/>
        <w:rPr>
          <w:iCs/>
          <w:szCs w:val="20"/>
        </w:rPr>
      </w:pPr>
      <w:r w:rsidRPr="00D57934">
        <w:rPr>
          <w:iCs/>
          <w:szCs w:val="20"/>
        </w:rPr>
        <w:t>(1)</w:t>
      </w:r>
      <w:r w:rsidRPr="00D57934">
        <w:rPr>
          <w:iCs/>
          <w:szCs w:val="20"/>
        </w:rPr>
        <w:tab/>
      </w:r>
      <w:r w:rsidRPr="00D57934">
        <w:rPr>
          <w:szCs w:val="20"/>
        </w:rPr>
        <w:t xml:space="preserve">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paragraph (13) of Section 3.10.7.2, Modeling of Resources and Transmission Loads, as an Aggregate Generation Resource (AGR) which ERCOT may grant at its sole discretion.</w:t>
      </w:r>
      <w:r w:rsidRPr="00D57934">
        <w:rPr>
          <w:iCs/>
          <w:szCs w:val="20"/>
        </w:rPr>
        <w:t xml:space="preserve">  A Resource Entity may submit a proposal to register a SOG consisting of an Energy Storage System (ESS) or a combination of ESS and non-ESS generation.  The </w:t>
      </w:r>
      <w:r w:rsidRPr="00D57934">
        <w:rPr>
          <w:iCs/>
          <w:szCs w:val="20"/>
        </w:rPr>
        <w:lastRenderedPageBreak/>
        <w:t>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68B168ED" w14:textId="77777777" w:rsidTr="001471D2">
        <w:tc>
          <w:tcPr>
            <w:tcW w:w="9558" w:type="dxa"/>
            <w:shd w:val="pct12" w:color="auto" w:fill="auto"/>
          </w:tcPr>
          <w:p w14:paraId="6D66498E" w14:textId="77777777" w:rsidR="00D57934" w:rsidRPr="00D57934" w:rsidRDefault="00D57934" w:rsidP="00D57934">
            <w:pPr>
              <w:spacing w:before="120" w:after="240"/>
              <w:rPr>
                <w:b/>
                <w:i/>
                <w:iCs/>
              </w:rPr>
            </w:pPr>
            <w:r w:rsidRPr="00D57934">
              <w:rPr>
                <w:b/>
                <w:i/>
                <w:iCs/>
              </w:rPr>
              <w:t xml:space="preserve">[NPRR995 and NPRR1002:  Replace applicable portions of paragraph (1) above with the following upon system implementation:] </w:t>
            </w:r>
          </w:p>
          <w:p w14:paraId="0820AD9F" w14:textId="77777777" w:rsidR="00D57934" w:rsidRPr="00D57934" w:rsidRDefault="00D57934" w:rsidP="00D57934">
            <w:pPr>
              <w:spacing w:after="240"/>
              <w:ind w:left="720" w:hanging="720"/>
              <w:rPr>
                <w:szCs w:val="20"/>
              </w:rPr>
            </w:pPr>
            <w:r w:rsidRPr="00D57934">
              <w:rPr>
                <w:iCs/>
                <w:szCs w:val="20"/>
              </w:rPr>
              <w:t>(1)</w:t>
            </w:r>
            <w:r w:rsidRPr="00D57934">
              <w:rPr>
                <w:iCs/>
                <w:szCs w:val="20"/>
              </w:rPr>
              <w:tab/>
            </w:r>
            <w:r w:rsidRPr="00D57934">
              <w:rPr>
                <w:szCs w:val="20"/>
              </w:rPr>
              <w:t xml:space="preserve">A Resource Entity owns or controls a Generation Resource, Energy Storage Resource (ESR), Settlement Only Generator (SOG), Settlement Only Energy Storage System (SOESS),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SOG, or SOESS through ERCOT registration, except for Distributed Generation (DG) with an installed capacity equal to or lower than the DG registration threshold that has chosen not to register with ERCOT.  A Resource Entity may submit a proposal to register the aggregation of generators, </w:t>
            </w:r>
            <w:proofErr w:type="gramStart"/>
            <w:r w:rsidRPr="00D57934">
              <w:rPr>
                <w:szCs w:val="20"/>
              </w:rPr>
              <w:t>with the exception of</w:t>
            </w:r>
            <w:proofErr w:type="gramEnd"/>
            <w:r w:rsidRPr="00D57934">
              <w:rPr>
                <w:szCs w:val="20"/>
              </w:rPr>
              <w:t xml:space="preserve"> Intermittent Renewable Resources (IRRs) pursuant to paragraph (13) of Section 3.10.7.2, Modeling of Resources and Transmission Loads, as an Aggregate Generation Resource (AGR) which ERCOT may grant at its sole discretion.  If a Resource Entity intends to register one or more Energy Storage Systems (ESSs) and one or more non-ESS generators as SOGs at the same site, the Resource Entity must provide an affidavit attesting to the amount of ESS and non-ESS capacity at the site as a condition for registration.    </w:t>
            </w:r>
          </w:p>
        </w:tc>
      </w:tr>
    </w:tbl>
    <w:p w14:paraId="791346D4" w14:textId="77777777" w:rsidR="00D57934" w:rsidRPr="00D57934" w:rsidRDefault="00D57934" w:rsidP="00D57934">
      <w:pPr>
        <w:spacing w:before="240" w:after="240"/>
        <w:ind w:left="720" w:hanging="720"/>
        <w:rPr>
          <w:iCs/>
          <w:szCs w:val="20"/>
        </w:rPr>
      </w:pPr>
      <w:r w:rsidRPr="00D57934">
        <w:rPr>
          <w:iCs/>
          <w:szCs w:val="20"/>
        </w:rPr>
        <w:t>(2)</w:t>
      </w:r>
      <w:r w:rsidRPr="00D57934">
        <w:rPr>
          <w:iCs/>
          <w:szCs w:val="20"/>
        </w:rPr>
        <w:tab/>
        <w:t>Prior to commissioning, Resources Entities will regularly update the data necessary for modeling.  These updates will reflect the best available information at the time submitted.</w:t>
      </w:r>
    </w:p>
    <w:p w14:paraId="73912115"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w:t>
      </w:r>
      <w:r w:rsidRPr="00D57934">
        <w:rPr>
          <w:szCs w:val="20"/>
        </w:rPr>
        <w:lastRenderedPageBreak/>
        <w:t>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F547463" w14:textId="77777777" w:rsidTr="001471D2">
        <w:tc>
          <w:tcPr>
            <w:tcW w:w="9558" w:type="dxa"/>
            <w:shd w:val="pct12" w:color="auto" w:fill="auto"/>
          </w:tcPr>
          <w:p w14:paraId="21AF1C64" w14:textId="77777777" w:rsidR="00D57934" w:rsidRPr="00D57934" w:rsidRDefault="00D57934" w:rsidP="00D57934">
            <w:pPr>
              <w:spacing w:before="120" w:after="240"/>
              <w:rPr>
                <w:b/>
                <w:i/>
                <w:iCs/>
              </w:rPr>
            </w:pPr>
            <w:r w:rsidRPr="00D57934">
              <w:rPr>
                <w:b/>
                <w:i/>
                <w:iCs/>
              </w:rPr>
              <w:t xml:space="preserve">[NPRR995 and NPRR1002:  Replace applicable portions of paragraph (3) above with the following upon system implementation:] </w:t>
            </w:r>
          </w:p>
          <w:p w14:paraId="55E0E23F" w14:textId="77777777" w:rsidR="00D57934" w:rsidRPr="00D57934" w:rsidRDefault="00D57934" w:rsidP="00D57934">
            <w:pPr>
              <w:spacing w:after="240"/>
              <w:ind w:left="720" w:hanging="720"/>
              <w:rPr>
                <w:iCs/>
                <w:szCs w:val="20"/>
              </w:rPr>
            </w:pPr>
            <w:r w:rsidRPr="00D57934">
              <w:rPr>
                <w:iCs/>
                <w:szCs w:val="20"/>
              </w:rPr>
              <w:t>(3)</w:t>
            </w:r>
            <w:r w:rsidRPr="00D57934">
              <w:rPr>
                <w:iCs/>
                <w:szCs w:val="20"/>
              </w:rPr>
              <w:tab/>
            </w:r>
            <w:r w:rsidRPr="00D57934">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SOG, or SOESS meets the requirements of Planning Guide Section 6.9, Addition of Proposed Generation to the Planning Models, ERCOT shall review the description of the proposed Generation Resource, ESR, SOG, or SOESS in Exhibit “C” (or similar exhibit) to the SGIA and the data submitted pursuant to Planning Guide Section 6.8.2, to assess whether the Generation Resource, ESR, SOG, or SOESS,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 or SOESS within 90 days of the date the Generation Resource, ESR, SOG, or SOESS meets the conditions for review.  Notwithstanding the foregoing, this determination shall not preclude ERCOT from subsequently determining that the Generation Resource, ESR, SOG, or SOESS violates any operational standards established in the Protocols, Planning Guide, Nodal Operating Guides, and Other Binding Documents or from taking any appropriate action based on that determination.</w:t>
            </w:r>
          </w:p>
        </w:tc>
      </w:tr>
    </w:tbl>
    <w:p w14:paraId="5601CA36" w14:textId="77777777" w:rsidR="00D57934" w:rsidRPr="00D57934" w:rsidRDefault="00D57934" w:rsidP="00D57934">
      <w:pPr>
        <w:spacing w:before="240" w:after="240"/>
        <w:ind w:left="720" w:hanging="720"/>
        <w:rPr>
          <w:szCs w:val="20"/>
        </w:rPr>
      </w:pPr>
      <w:r w:rsidRPr="00D57934">
        <w:rPr>
          <w:szCs w:val="20"/>
        </w:rPr>
        <w:t>(4)</w:t>
      </w:r>
      <w:r w:rsidRPr="00D57934">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1DB76810"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SOTG,</w:t>
      </w:r>
      <w:r w:rsidRPr="00D57934">
        <w:rPr>
          <w:iCs/>
          <w:szCs w:val="20"/>
        </w:rPr>
        <w:t xml:space="preserve"> or SOTSG</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D57934">
        <w:rPr>
          <w:iCs/>
          <w:szCs w:val="20"/>
        </w:rPr>
        <w:t xml:space="preserve"> or SOTSG</w:t>
      </w:r>
      <w:r w:rsidRPr="00D57934">
        <w:rPr>
          <w:szCs w:val="20"/>
        </w:rPr>
        <w:t xml:space="preserve"> can comply with these standards;</w:t>
      </w:r>
    </w:p>
    <w:p w14:paraId="201FFD9D"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SOTG,</w:t>
      </w:r>
      <w:r w:rsidRPr="00D57934">
        <w:rPr>
          <w:iCs/>
          <w:szCs w:val="20"/>
        </w:rPr>
        <w:t xml:space="preserve"> or SOTSG</w:t>
      </w:r>
      <w:r w:rsidRPr="00D57934">
        <w:rPr>
          <w:szCs w:val="20"/>
        </w:rPr>
        <w:t>; or</w:t>
      </w:r>
    </w:p>
    <w:p w14:paraId="065134AC" w14:textId="31017E8C" w:rsidR="00D57934" w:rsidRPr="00D57934" w:rsidRDefault="00D57934" w:rsidP="00D57934">
      <w:pPr>
        <w:spacing w:after="240"/>
        <w:ind w:left="1440" w:hanging="720"/>
        <w:rPr>
          <w:szCs w:val="20"/>
        </w:rPr>
      </w:pPr>
      <w:r w:rsidRPr="00D57934">
        <w:rPr>
          <w:szCs w:val="20"/>
        </w:rPr>
        <w:t>(c)</w:t>
      </w:r>
      <w:r w:rsidRPr="00D57934">
        <w:rPr>
          <w:szCs w:val="20"/>
        </w:rPr>
        <w:tab/>
        <w:t>Any required Subsynchronous Resonance (SSR) studies, SS</w:t>
      </w:r>
      <w:ins w:id="554" w:author="ERCOT" w:date="2023-07-24T15:59:00Z">
        <w:r w:rsidR="00062D8E">
          <w:rPr>
            <w:szCs w:val="20"/>
          </w:rPr>
          <w:t>O</w:t>
        </w:r>
      </w:ins>
      <w:del w:id="555" w:author="ERCOT" w:date="2023-07-24T15:59:00Z">
        <w:r w:rsidRPr="00D57934" w:rsidDel="00062D8E">
          <w:rPr>
            <w:szCs w:val="20"/>
          </w:rPr>
          <w:delText>R</w:delText>
        </w:r>
      </w:del>
      <w:r w:rsidRPr="00D57934">
        <w:rPr>
          <w:szCs w:val="20"/>
        </w:rPr>
        <w:t xml:space="preserve"> Mitigation Plan, SS</w:t>
      </w:r>
      <w:ins w:id="556" w:author="ERCOT" w:date="2023-07-24T15:59:00Z">
        <w:r w:rsidR="00062D8E">
          <w:rPr>
            <w:szCs w:val="20"/>
          </w:rPr>
          <w:t>O</w:t>
        </w:r>
      </w:ins>
      <w:del w:id="557" w:author="ERCOT" w:date="2023-07-24T15:59:00Z">
        <w:r w:rsidRPr="00D57934" w:rsidDel="00062D8E">
          <w:rPr>
            <w:szCs w:val="20"/>
          </w:rPr>
          <w:delText>R</w:delText>
        </w:r>
      </w:del>
      <w:r w:rsidRPr="00D57934">
        <w:rPr>
          <w:szCs w:val="20"/>
        </w:rPr>
        <w:t xml:space="preserve">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2DD173D1" w14:textId="77777777" w:rsidTr="001471D2">
        <w:tc>
          <w:tcPr>
            <w:tcW w:w="9558" w:type="dxa"/>
            <w:shd w:val="pct12" w:color="auto" w:fill="auto"/>
          </w:tcPr>
          <w:p w14:paraId="745E6CA5" w14:textId="77777777" w:rsidR="00D57934" w:rsidRPr="00D57934" w:rsidRDefault="00D57934" w:rsidP="00D57934">
            <w:pPr>
              <w:spacing w:before="120" w:after="240"/>
              <w:rPr>
                <w:b/>
                <w:i/>
                <w:iCs/>
              </w:rPr>
            </w:pPr>
            <w:r w:rsidRPr="00D57934">
              <w:rPr>
                <w:b/>
                <w:i/>
                <w:iCs/>
              </w:rPr>
              <w:lastRenderedPageBreak/>
              <w:t xml:space="preserve">[NPRR995 and NPRR1002:  Replace applicable portions of paragraph (4) above with the following upon system implementation:] </w:t>
            </w:r>
          </w:p>
          <w:p w14:paraId="657ADEB0" w14:textId="77777777" w:rsidR="00D57934" w:rsidRPr="00D57934" w:rsidRDefault="00D57934" w:rsidP="00D57934">
            <w:pPr>
              <w:spacing w:after="240"/>
              <w:ind w:left="720" w:hanging="720"/>
              <w:rPr>
                <w:szCs w:val="20"/>
              </w:rPr>
            </w:pPr>
            <w:r w:rsidRPr="00D57934">
              <w:rPr>
                <w:szCs w:val="20"/>
              </w:rPr>
              <w:t>(4)</w:t>
            </w:r>
            <w:r w:rsidRPr="00D57934">
              <w:rPr>
                <w:szCs w:val="20"/>
              </w:rPr>
              <w:tab/>
              <w:t>An Interconnecting Entity (IE) shall not proceed to Initial Synchronization of a Generation Resource, ESR, Settlement Only Transmission Generator (SOTG), Settlement Only Transmission Self-Generator (SOTSG), or Settlement Only Transmission Energy Storage System (SOTESS) in the event of any of the following conditions:</w:t>
            </w:r>
          </w:p>
          <w:p w14:paraId="35BE03BE" w14:textId="77777777" w:rsidR="00D57934" w:rsidRPr="00D57934" w:rsidRDefault="00D57934" w:rsidP="00D57934">
            <w:pPr>
              <w:spacing w:after="240"/>
              <w:ind w:left="1440" w:hanging="720"/>
              <w:rPr>
                <w:szCs w:val="20"/>
              </w:rPr>
            </w:pPr>
            <w:r w:rsidRPr="00D57934">
              <w:rPr>
                <w:szCs w:val="20"/>
              </w:rPr>
              <w:t>(a)</w:t>
            </w:r>
            <w:r w:rsidRPr="00D57934">
              <w:rPr>
                <w:szCs w:val="20"/>
              </w:rPr>
              <w:tab/>
              <w:t>Pursuant to paragraph (3) above, ERCOT has reasonably determined that the Generation Resource, ESR, SOTG,</w:t>
            </w:r>
            <w:r w:rsidRPr="00D57934">
              <w:rPr>
                <w:iCs/>
                <w:szCs w:val="20"/>
              </w:rPr>
              <w:t xml:space="preserve"> SOTSG, or SOTESS</w:t>
            </w:r>
            <w:r w:rsidRPr="00D57934">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D57934">
              <w:rPr>
                <w:iCs/>
                <w:szCs w:val="20"/>
              </w:rPr>
              <w:t xml:space="preserve"> SOTSG, or SOTESS</w:t>
            </w:r>
            <w:r w:rsidRPr="00D57934">
              <w:rPr>
                <w:szCs w:val="20"/>
              </w:rPr>
              <w:t xml:space="preserve"> can comply with these standards;</w:t>
            </w:r>
          </w:p>
          <w:p w14:paraId="55A268E3" w14:textId="77777777" w:rsidR="00D57934" w:rsidRPr="00D57934" w:rsidRDefault="00D57934" w:rsidP="00D57934">
            <w:pPr>
              <w:spacing w:after="240"/>
              <w:ind w:left="1440" w:hanging="720"/>
              <w:rPr>
                <w:szCs w:val="20"/>
              </w:rPr>
            </w:pPr>
            <w:r w:rsidRPr="00D57934">
              <w:rPr>
                <w:szCs w:val="20"/>
              </w:rPr>
              <w:t>(b)</w:t>
            </w:r>
            <w:r w:rsidRPr="00D57934">
              <w:rPr>
                <w:szCs w:val="20"/>
              </w:rPr>
              <w:tab/>
              <w:t>The requirements of Planning Guide Section 5.3.5, ERCOT Quarterly Stability Assessment, if applicable, have not been completed for the Generation Resource, ESR, SOTG,</w:t>
            </w:r>
            <w:r w:rsidRPr="00D57934">
              <w:rPr>
                <w:iCs/>
                <w:szCs w:val="20"/>
              </w:rPr>
              <w:t xml:space="preserve"> SOTSG, or SOTESS</w:t>
            </w:r>
            <w:r w:rsidRPr="00D57934">
              <w:rPr>
                <w:szCs w:val="20"/>
              </w:rPr>
              <w:t>; or</w:t>
            </w:r>
          </w:p>
          <w:p w14:paraId="529EB6A3" w14:textId="77777777" w:rsidR="00D57934" w:rsidRPr="00D57934" w:rsidRDefault="00D57934" w:rsidP="00D57934">
            <w:pPr>
              <w:spacing w:after="240"/>
              <w:ind w:left="1440" w:hanging="720"/>
              <w:rPr>
                <w:szCs w:val="20"/>
              </w:rPr>
            </w:pPr>
            <w:r w:rsidRPr="00D57934">
              <w:rPr>
                <w:szCs w:val="20"/>
              </w:rPr>
              <w:t>(c)</w:t>
            </w:r>
            <w:r w:rsidRPr="00D57934">
              <w:rPr>
                <w:szCs w:val="20"/>
              </w:rPr>
              <w:tab/>
              <w:t>Any required Subsynchronous Resonance (SSR) studies, SSR Mitigation Plan, SSR Protection, and SSR monitoring if required, have not been completed and approved by ERCOT.</w:t>
            </w:r>
          </w:p>
        </w:tc>
      </w:tr>
    </w:tbl>
    <w:p w14:paraId="5754E248" w14:textId="77777777" w:rsidR="00D57934" w:rsidRPr="00D57934" w:rsidRDefault="00D57934" w:rsidP="00D57934">
      <w:pPr>
        <w:spacing w:before="240" w:after="240"/>
        <w:ind w:left="720" w:hanging="720"/>
        <w:rPr>
          <w:iCs/>
          <w:szCs w:val="20"/>
        </w:rPr>
      </w:pPr>
      <w:r w:rsidRPr="00D57934">
        <w:rPr>
          <w:iCs/>
          <w:szCs w:val="20"/>
        </w:rPr>
        <w:t>(5)</w:t>
      </w:r>
      <w:r w:rsidRPr="00D57934">
        <w:rPr>
          <w:iCs/>
          <w:szCs w:val="20"/>
        </w:rPr>
        <w:tab/>
      </w:r>
      <w:r w:rsidRPr="00D57934">
        <w:rPr>
          <w:szCs w:val="20"/>
        </w:rPr>
        <w:t xml:space="preserve">DG with an installed capacity greater than one MW, the DG registration threshold, which exports energy into a Distribution System, must register with ERCOT.  </w:t>
      </w:r>
    </w:p>
    <w:p w14:paraId="6E79B753" w14:textId="77777777" w:rsidR="00D57934" w:rsidRPr="00D57934" w:rsidRDefault="00D57934" w:rsidP="00D57934">
      <w:pPr>
        <w:spacing w:after="240"/>
        <w:ind w:left="720" w:hanging="720"/>
        <w:rPr>
          <w:iCs/>
          <w:szCs w:val="20"/>
        </w:rPr>
      </w:pPr>
      <w:r w:rsidRPr="00D57934">
        <w:rPr>
          <w:iCs/>
          <w:szCs w:val="20"/>
        </w:rPr>
        <w:t>(6)</w:t>
      </w:r>
      <w:r w:rsidRPr="00D57934">
        <w:rPr>
          <w:iCs/>
          <w:szCs w:val="20"/>
        </w:rPr>
        <w:tab/>
      </w:r>
      <w:r w:rsidRPr="00D57934">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57934" w:rsidRPr="00D57934" w14:paraId="02A52769" w14:textId="77777777" w:rsidTr="00062D8E">
        <w:tc>
          <w:tcPr>
            <w:tcW w:w="9332" w:type="dxa"/>
            <w:shd w:val="pct12" w:color="auto" w:fill="auto"/>
          </w:tcPr>
          <w:p w14:paraId="4E7ADCD1" w14:textId="77777777" w:rsidR="00D57934" w:rsidRPr="00D57934" w:rsidRDefault="00D57934" w:rsidP="00D57934">
            <w:pPr>
              <w:spacing w:before="120" w:after="240"/>
              <w:rPr>
                <w:b/>
                <w:i/>
                <w:iCs/>
              </w:rPr>
            </w:pPr>
            <w:r w:rsidRPr="00D57934">
              <w:rPr>
                <w:b/>
                <w:i/>
                <w:iCs/>
              </w:rPr>
              <w:t xml:space="preserve">[NPRR1002:  Replace paragraph (6) above with the following upon system implementation:] </w:t>
            </w:r>
          </w:p>
          <w:p w14:paraId="5A762CE5" w14:textId="77777777" w:rsidR="00D57934" w:rsidRPr="00D57934" w:rsidRDefault="00D57934" w:rsidP="00D57934">
            <w:pPr>
              <w:spacing w:after="240"/>
              <w:ind w:left="720" w:hanging="720"/>
              <w:rPr>
                <w:szCs w:val="20"/>
              </w:rPr>
            </w:pPr>
            <w:r w:rsidRPr="00D57934">
              <w:rPr>
                <w:szCs w:val="20"/>
              </w:rPr>
              <w:t>(6)</w:t>
            </w:r>
            <w:r w:rsidRPr="00D57934">
              <w:rPr>
                <w:szCs w:val="20"/>
              </w:rPr>
              <w:tab/>
              <w:t xml:space="preserve">A Resource Entity representing an ESR shall register the ESR as </w:t>
            </w:r>
            <w:r w:rsidRPr="00D57934">
              <w:rPr>
                <w:iCs/>
                <w:szCs w:val="20"/>
              </w:rPr>
              <w:t>an ESR</w:t>
            </w:r>
            <w:r w:rsidRPr="00D57934">
              <w:rPr>
                <w:szCs w:val="20"/>
              </w:rPr>
              <w:t>.</w:t>
            </w:r>
            <w:r w:rsidRPr="00D57934">
              <w:rPr>
                <w:iCs/>
                <w:szCs w:val="20"/>
              </w:rPr>
              <w:t xml:space="preserve">  ERCOT systems, including the Energy and Market Management System (EMMS) and Settlement system, shall continue to treat the ESR as </w:t>
            </w:r>
            <w:r w:rsidRPr="00D57934">
              <w:rPr>
                <w:szCs w:val="20"/>
              </w:rPr>
              <w:t>both a Generation Resource and a Controllable Load Resource</w:t>
            </w:r>
            <w:r w:rsidRPr="00D57934">
              <w:rPr>
                <w:iCs/>
                <w:szCs w:val="20"/>
              </w:rPr>
              <w:t xml:space="preserve"> until such time as all ERCOT systems </w:t>
            </w:r>
            <w:proofErr w:type="gramStart"/>
            <w:r w:rsidRPr="00D57934">
              <w:rPr>
                <w:iCs/>
                <w:szCs w:val="20"/>
              </w:rPr>
              <w:t>are capable of treating</w:t>
            </w:r>
            <w:proofErr w:type="gramEnd"/>
            <w:r w:rsidRPr="00D57934">
              <w:rPr>
                <w:iCs/>
                <w:szCs w:val="20"/>
              </w:rPr>
              <w:t xml:space="preserve"> an ESR as a single Resource</w:t>
            </w:r>
            <w:r w:rsidRPr="00D57934">
              <w:rPr>
                <w:szCs w:val="20"/>
              </w:rPr>
              <w:t>.</w:t>
            </w:r>
          </w:p>
        </w:tc>
      </w:tr>
    </w:tbl>
    <w:p w14:paraId="3462ED2F" w14:textId="77777777" w:rsidR="00062D8E" w:rsidRPr="00A72544" w:rsidRDefault="00062D8E" w:rsidP="00A72544">
      <w:pPr>
        <w:keepNext/>
        <w:tabs>
          <w:tab w:val="left" w:pos="900"/>
        </w:tabs>
        <w:spacing w:before="480" w:after="240"/>
        <w:ind w:left="900" w:hanging="900"/>
        <w:outlineLvl w:val="1"/>
        <w:rPr>
          <w:ins w:id="558" w:author="ERCOT" w:date="2023-07-24T16:01:00Z"/>
          <w:b/>
          <w:szCs w:val="20"/>
          <w:lang w:val="x-none" w:eastAsia="x-none"/>
        </w:rPr>
      </w:pPr>
      <w:ins w:id="559" w:author="ERCOT" w:date="2023-07-24T16:01:00Z">
        <w:r w:rsidRPr="00A72544">
          <w:rPr>
            <w:b/>
            <w:szCs w:val="20"/>
            <w:lang w:val="x-none" w:eastAsia="x-none"/>
          </w:rPr>
          <w:t>16.20</w:t>
        </w:r>
        <w:r w:rsidRPr="00A72544">
          <w:rPr>
            <w:b/>
            <w:szCs w:val="20"/>
            <w:lang w:val="x-none" w:eastAsia="x-none"/>
          </w:rPr>
          <w:tab/>
        </w:r>
        <w:bookmarkStart w:id="560" w:name="_Hlk141350217"/>
        <w:r w:rsidRPr="00A72544">
          <w:rPr>
            <w:b/>
            <w:szCs w:val="20"/>
            <w:lang w:val="x-none" w:eastAsia="x-none"/>
          </w:rPr>
          <w:t xml:space="preserve">Provision of Information by a Customer with </w:t>
        </w:r>
        <w:bookmarkEnd w:id="560"/>
        <w:r w:rsidRPr="00A72544">
          <w:rPr>
            <w:b/>
            <w:szCs w:val="20"/>
            <w:lang w:val="x-none" w:eastAsia="x-none"/>
          </w:rPr>
          <w:t>a Load of 25 MW or More</w:t>
        </w:r>
      </w:ins>
    </w:p>
    <w:p w14:paraId="523200E9" w14:textId="39F4AEF0" w:rsidR="00062D8E" w:rsidRPr="00D57934" w:rsidRDefault="00062D8E" w:rsidP="00062D8E">
      <w:pPr>
        <w:spacing w:after="240"/>
        <w:ind w:left="720" w:hanging="720"/>
        <w:rPr>
          <w:ins w:id="561" w:author="ERCOT" w:date="2023-07-24T16:01:00Z"/>
        </w:rPr>
      </w:pPr>
      <w:ins w:id="562" w:author="ERCOT" w:date="2023-07-24T16:01:00Z">
        <w:r>
          <w:t>(1)</w:t>
        </w:r>
        <w:r>
          <w:tab/>
          <w:t xml:space="preserve">A Customer that has one or more Facilities at a single site with an aggregate peak Demand of 25 MW or more behind one or more common Points of Interconnection (POIs) or Service Delivery Points connected to the ERCOT </w:t>
        </w:r>
      </w:ins>
      <w:ins w:id="563" w:author="ERCOT" w:date="2023-07-31T15:23:00Z">
        <w:r w:rsidR="0060589E">
          <w:t>S</w:t>
        </w:r>
      </w:ins>
      <w:ins w:id="564" w:author="ERCOT" w:date="2023-07-24T16:01:00Z">
        <w:r>
          <w:t xml:space="preserve">ystem shall provide </w:t>
        </w:r>
        <w:r>
          <w:lastRenderedPageBreak/>
          <w:t>ERCOT, via the Resource Integration and Ongoing Operations (RIOO) system, with all Customer information and Load parameter data required by the Resource Registration Glossary.  The Customer shall provide the required Customer information and Load parameter data within 60 days of the aggregate peak Demand equaling or exceeding 25 MW.</w:t>
        </w:r>
      </w:ins>
    </w:p>
    <w:p w14:paraId="36FC8498" w14:textId="77777777" w:rsidR="0060589E" w:rsidRDefault="0060589E" w:rsidP="0060589E">
      <w:pPr>
        <w:spacing w:after="240"/>
        <w:ind w:left="1440" w:hanging="720"/>
        <w:rPr>
          <w:ins w:id="565" w:author="ERCOT" w:date="2023-07-31T15:23:00Z"/>
          <w:szCs w:val="20"/>
        </w:rPr>
      </w:pPr>
      <w:ins w:id="566" w:author="ERCOT" w:date="2023-07-31T15:23:00Z">
        <w:r w:rsidRPr="00D57934">
          <w:rPr>
            <w:szCs w:val="20"/>
          </w:rPr>
          <w:t>(a)</w:t>
        </w:r>
        <w:r w:rsidRPr="00D57934">
          <w:rPr>
            <w:szCs w:val="20"/>
          </w:rPr>
          <w:tab/>
        </w:r>
        <w:r>
          <w:rPr>
            <w:szCs w:val="20"/>
          </w:rPr>
          <w:t>If the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10778DF1" w14:textId="77777777" w:rsidR="0060589E" w:rsidRPr="00D57934" w:rsidRDefault="0060589E" w:rsidP="0060589E">
      <w:pPr>
        <w:spacing w:after="240"/>
        <w:ind w:left="1440" w:hanging="720"/>
        <w:rPr>
          <w:ins w:id="567" w:author="ERCOT" w:date="2023-07-31T15:23:00Z"/>
          <w:szCs w:val="20"/>
        </w:rPr>
      </w:pPr>
      <w:ins w:id="568" w:author="ERCOT" w:date="2023-07-31T15:23:00Z">
        <w:r w:rsidRPr="00D57934">
          <w:rPr>
            <w:szCs w:val="20"/>
          </w:rPr>
          <w:t>(</w:t>
        </w:r>
        <w:r>
          <w:rPr>
            <w:szCs w:val="20"/>
          </w:rPr>
          <w:t>b</w:t>
        </w:r>
        <w:r w:rsidRPr="00D57934">
          <w:rPr>
            <w:szCs w:val="20"/>
          </w:rPr>
          <w:t>)</w:t>
        </w:r>
        <w:r w:rsidRPr="00D57934">
          <w:rPr>
            <w:szCs w:val="20"/>
          </w:rPr>
          <w:tab/>
        </w:r>
        <w:r>
          <w:rPr>
            <w:szCs w:val="20"/>
          </w:rPr>
          <w:t>If a Customer subject to paragraph (a) above indicates the Load is a</w:t>
        </w:r>
        <w:r>
          <w:t xml:space="preserve"> Controllable Load Resource or a Load Resource that is not controllable</w:t>
        </w:r>
        <w:r>
          <w:rPr>
            <w:szCs w:val="20"/>
          </w:rPr>
          <w:t>, it shall pass the required qualification tests for the elected registration within 60 days if not already qualified. ERCOT, at its sole discretion, may extend this deadline.</w:t>
        </w:r>
      </w:ins>
    </w:p>
    <w:p w14:paraId="754BB54F" w14:textId="0AEC40DD" w:rsidR="0060589E" w:rsidRPr="00614918" w:rsidRDefault="0060589E" w:rsidP="00A8570B">
      <w:pPr>
        <w:spacing w:after="240"/>
        <w:ind w:left="720" w:hanging="720"/>
        <w:rPr>
          <w:ins w:id="569" w:author="ERCOT" w:date="2023-07-31T15:24:00Z"/>
          <w:szCs w:val="20"/>
        </w:rPr>
      </w:pPr>
      <w:ins w:id="570" w:author="ERCOT" w:date="2023-07-31T15:24:00Z">
        <w:r w:rsidRPr="00D57934">
          <w:rPr>
            <w:iCs/>
            <w:szCs w:val="20"/>
          </w:rPr>
          <w:t>(</w:t>
        </w:r>
        <w:r>
          <w:rPr>
            <w:iCs/>
            <w:szCs w:val="20"/>
          </w:rPr>
          <w:t>2</w:t>
        </w:r>
        <w:r w:rsidRPr="00D57934">
          <w:rPr>
            <w:iCs/>
            <w:szCs w:val="20"/>
          </w:rPr>
          <w:t>)</w:t>
        </w:r>
        <w:r w:rsidRPr="00D57934">
          <w:rPr>
            <w:iCs/>
            <w:szCs w:val="20"/>
          </w:rPr>
          <w:tab/>
        </w:r>
        <w:r>
          <w:rPr>
            <w:szCs w:val="20"/>
          </w:rPr>
          <w:t>A Customer proposing to interconnect to the ERCOT System one or more Facilities at a single site with an aggregate peak Demand of 25 MW or more behind one or more common POIs or Service Delivery Points shall provide ERCOT, via the RIOO system, with all Customer information data and Load parameter data required by the Resource Registration Glossary.</w:t>
        </w:r>
      </w:ins>
      <w:ins w:id="571" w:author="ERCOT" w:date="2023-07-31T16:43:00Z">
        <w:r w:rsidR="009004EE">
          <w:rPr>
            <w:szCs w:val="20"/>
          </w:rPr>
          <w:t xml:space="preserve"> </w:t>
        </w:r>
      </w:ins>
      <w:ins w:id="572" w:author="ERCOT" w:date="2023-07-31T15:24:00Z">
        <w:r>
          <w:rPr>
            <w:szCs w:val="20"/>
          </w:rPr>
          <w:t xml:space="preserve"> </w:t>
        </w:r>
      </w:ins>
      <w:ins w:id="573" w:author="ERCOT" w:date="2023-07-31T16:43:00Z">
        <w:r w:rsidR="009004EE">
          <w:rPr>
            <w:szCs w:val="20"/>
          </w:rPr>
          <w:t xml:space="preserve">If the proposed Load is subject to the requirements of Planning Guide Section 9.2.2, Submission of Large Load Project Information, the Customer </w:t>
        </w:r>
      </w:ins>
      <w:proofErr w:type="gramStart"/>
      <w:ins w:id="574" w:author="ERCOT" w:date="2023-07-31T15:24:00Z">
        <w:r>
          <w:rPr>
            <w:szCs w:val="20"/>
          </w:rPr>
          <w:t>information</w:t>
        </w:r>
        <w:proofErr w:type="gramEnd"/>
        <w:r>
          <w:rPr>
            <w:szCs w:val="20"/>
          </w:rPr>
          <w:t xml:space="preserve"> and Load parameter data shall be provided prior to the initiation of the Large Load Interconnection Study (LLIS).  All other Customers shall provide the Customer information and Load parameter data within 30 days after signing an interconnection agreement with the interconnecting Transmission Service Provider (TSP).  The proposed Load shall not be eligible for inclusion in the ERCOT Network Operations Model until the requirements of this paragraph have been met.  Once eligible, the Load will be included in the Network Operations Model in accordance with the timeline defined in paragraph (3) of Section 3.10.1</w:t>
        </w:r>
        <w:r w:rsidRPr="00D57934">
          <w:rPr>
            <w:iCs/>
            <w:szCs w:val="20"/>
          </w:rPr>
          <w:t>.</w:t>
        </w:r>
      </w:ins>
    </w:p>
    <w:p w14:paraId="74779F04" w14:textId="77777777" w:rsidR="0060589E" w:rsidRDefault="0060589E" w:rsidP="0060589E">
      <w:pPr>
        <w:spacing w:after="240"/>
        <w:ind w:left="1440" w:hanging="720"/>
        <w:rPr>
          <w:ins w:id="575" w:author="ERCOT" w:date="2023-07-31T15:24:00Z"/>
          <w:szCs w:val="20"/>
        </w:rPr>
      </w:pPr>
      <w:ins w:id="576" w:author="ERCOT" w:date="2023-07-31T15:24:00Z">
        <w:r w:rsidRPr="00D57934">
          <w:rPr>
            <w:szCs w:val="20"/>
          </w:rPr>
          <w:t>(a)</w:t>
        </w:r>
        <w:r w:rsidRPr="00D57934">
          <w:rPr>
            <w:szCs w:val="20"/>
          </w:rPr>
          <w:tab/>
        </w:r>
        <w:r>
          <w:rPr>
            <w:szCs w:val="20"/>
          </w:rPr>
          <w:t>If the proposed load is a Large Load,</w:t>
        </w:r>
        <w:r>
          <w:t xml:space="preserve"> the Customer shall also indicate, via the RIOO system, whether the Large Load will be a firm Load, Registered Curtailable Load, Controllable Load Resource, or a Load Resource that is not controllable</w:t>
        </w:r>
        <w:r>
          <w:rPr>
            <w:szCs w:val="20"/>
          </w:rPr>
          <w:t>.</w:t>
        </w:r>
      </w:ins>
    </w:p>
    <w:p w14:paraId="2C1C5E75" w14:textId="6EFDABDD" w:rsidR="0060589E" w:rsidRDefault="0060589E" w:rsidP="0060589E">
      <w:pPr>
        <w:spacing w:after="240"/>
        <w:ind w:left="1440" w:hanging="720"/>
        <w:rPr>
          <w:ins w:id="577" w:author="ERCOT" w:date="2023-07-31T15:24:00Z"/>
          <w:szCs w:val="20"/>
        </w:rPr>
      </w:pPr>
      <w:ins w:id="578" w:author="ERCOT" w:date="2023-07-31T15:24:00Z">
        <w:r w:rsidRPr="00D57934">
          <w:rPr>
            <w:szCs w:val="20"/>
          </w:rPr>
          <w:t>(</w:t>
        </w:r>
        <w:r>
          <w:rPr>
            <w:szCs w:val="20"/>
          </w:rPr>
          <w:t>b</w:t>
        </w:r>
        <w:r w:rsidRPr="00D57934">
          <w:rPr>
            <w:szCs w:val="20"/>
          </w:rPr>
          <w:t>)</w:t>
        </w:r>
        <w:r w:rsidRPr="00D57934">
          <w:rPr>
            <w:szCs w:val="20"/>
          </w:rPr>
          <w:tab/>
        </w:r>
        <w:r>
          <w:rPr>
            <w:szCs w:val="20"/>
          </w:rPr>
          <w:t>Pursuant to paragraph (2) of Planning Guide Section 9.6, a Load designated in paragraph (a) above as a</w:t>
        </w:r>
        <w:r>
          <w:t xml:space="preserve"> Controllable Load Resource or a Load Resource that is not controllable</w:t>
        </w:r>
        <w:r>
          <w:rPr>
            <w:szCs w:val="20"/>
          </w:rPr>
          <w:t xml:space="preserve"> shall not exceed </w:t>
        </w:r>
      </w:ins>
      <w:ins w:id="579" w:author="ERCOT" w:date="2023-07-31T16:44:00Z">
        <w:r w:rsidR="009004EE">
          <w:rPr>
            <w:szCs w:val="20"/>
          </w:rPr>
          <w:t xml:space="preserve">ten </w:t>
        </w:r>
      </w:ins>
      <w:ins w:id="580" w:author="ERCOT" w:date="2023-07-31T15:24:00Z">
        <w:r>
          <w:rPr>
            <w:szCs w:val="20"/>
          </w:rPr>
          <w:t xml:space="preserve">MW of peak Demand following Initial </w:t>
        </w:r>
      </w:ins>
      <w:ins w:id="581" w:author="ERCOT" w:date="2023-08-01T18:08:00Z">
        <w:r w:rsidR="00B15245">
          <w:rPr>
            <w:szCs w:val="20"/>
          </w:rPr>
          <w:t>Energization</w:t>
        </w:r>
      </w:ins>
      <w:ins w:id="582" w:author="ERCOT" w:date="2023-07-31T15:24:00Z">
        <w:r>
          <w:rPr>
            <w:szCs w:val="20"/>
          </w:rPr>
          <w:t xml:space="preserve"> until after the Resource Commissioning Date.</w:t>
        </w:r>
      </w:ins>
    </w:p>
    <w:p w14:paraId="576067AC" w14:textId="6E28E3DE" w:rsidR="0060589E" w:rsidRPr="00D57934" w:rsidRDefault="0060589E" w:rsidP="0060589E">
      <w:pPr>
        <w:spacing w:after="240"/>
        <w:ind w:left="720" w:hanging="720"/>
        <w:rPr>
          <w:ins w:id="583" w:author="ERCOT" w:date="2023-07-31T15:24:00Z"/>
          <w:iCs/>
          <w:szCs w:val="20"/>
        </w:rPr>
      </w:pPr>
      <w:ins w:id="584" w:author="ERCOT" w:date="2023-07-31T15:24:00Z">
        <w:r w:rsidRPr="00D57934">
          <w:rPr>
            <w:iCs/>
            <w:szCs w:val="20"/>
          </w:rPr>
          <w:t>(</w:t>
        </w:r>
        <w:r>
          <w:rPr>
            <w:iCs/>
            <w:szCs w:val="20"/>
          </w:rPr>
          <w:t>3</w:t>
        </w:r>
        <w:r w:rsidRPr="00D57934">
          <w:rPr>
            <w:iCs/>
            <w:szCs w:val="20"/>
          </w:rPr>
          <w:t>)</w:t>
        </w:r>
        <w:r w:rsidRPr="00D57934">
          <w:rPr>
            <w:iCs/>
            <w:szCs w:val="20"/>
          </w:rPr>
          <w:tab/>
        </w:r>
        <w:r>
          <w:rPr>
            <w:szCs w:val="20"/>
          </w:rPr>
          <w:t>Any Customer subject to paragraphs (1) and/or (2) above shall update the information submitted to the RIOO system within five Business Days of a material change</w:t>
        </w:r>
        <w:r w:rsidRPr="00D57934">
          <w:rPr>
            <w:iCs/>
            <w:szCs w:val="20"/>
          </w:rPr>
          <w:t>.</w:t>
        </w:r>
      </w:ins>
    </w:p>
    <w:p w14:paraId="43A74DDD" w14:textId="1DC4C09A" w:rsidR="00062D8E" w:rsidRDefault="00062D8E" w:rsidP="00062D8E">
      <w:pPr>
        <w:spacing w:after="240"/>
        <w:rPr>
          <w:ins w:id="585" w:author="ERCOT" w:date="2023-07-24T16:05:00Z"/>
          <w:b/>
          <w:bCs/>
          <w:i/>
          <w:iCs/>
          <w:szCs w:val="26"/>
        </w:rPr>
      </w:pPr>
      <w:ins w:id="586" w:author="ERCOT" w:date="2023-07-24T16:05:00Z">
        <w:r>
          <w:rPr>
            <w:b/>
            <w:bCs/>
            <w:i/>
            <w:iCs/>
            <w:szCs w:val="26"/>
          </w:rPr>
          <w:t>16</w:t>
        </w:r>
        <w:r w:rsidRPr="002B5379">
          <w:rPr>
            <w:b/>
            <w:bCs/>
            <w:i/>
            <w:iCs/>
            <w:szCs w:val="26"/>
          </w:rPr>
          <w:t>.</w:t>
        </w:r>
        <w:r>
          <w:rPr>
            <w:b/>
            <w:bCs/>
            <w:i/>
            <w:iCs/>
            <w:szCs w:val="26"/>
          </w:rPr>
          <w:t>20.1</w:t>
        </w:r>
        <w:r w:rsidRPr="002B5379">
          <w:rPr>
            <w:b/>
            <w:bCs/>
            <w:i/>
            <w:iCs/>
            <w:szCs w:val="26"/>
          </w:rPr>
          <w:tab/>
        </w:r>
        <w:r>
          <w:rPr>
            <w:b/>
            <w:bCs/>
            <w:i/>
            <w:iCs/>
            <w:szCs w:val="26"/>
          </w:rPr>
          <w:t>Designation of a Qualified Scheduling Entity by a Registered Curtailable Load</w:t>
        </w:r>
      </w:ins>
    </w:p>
    <w:p w14:paraId="0462E5D0" w14:textId="3F034476" w:rsidR="00062D8E" w:rsidRDefault="00062D8E" w:rsidP="00062D8E">
      <w:pPr>
        <w:pStyle w:val="BodyTextNumbered"/>
        <w:rPr>
          <w:ins w:id="587" w:author="ERCOT" w:date="2023-07-24T16:05:00Z"/>
        </w:rPr>
      </w:pPr>
      <w:ins w:id="588" w:author="ERCOT" w:date="2023-07-24T16:05:00Z">
        <w:r>
          <w:t xml:space="preserve">(1) </w:t>
        </w:r>
        <w:r>
          <w:tab/>
          <w:t xml:space="preserve">A Customer electing to register its Facility as a Registered Curtailable Load (RCL) shall designate a Qualified Scheduling Entity (QSE) that will provide accurate telemetry of the RCL’s Demand to ERCOT on behalf of the Customer and timely </w:t>
        </w:r>
        <w:r w:rsidRPr="002B5379">
          <w:t xml:space="preserve">instruct </w:t>
        </w:r>
        <w:r>
          <w:t>the RCL</w:t>
        </w:r>
        <w:r w:rsidRPr="002B5379">
          <w:t xml:space="preserve"> to cease consumption </w:t>
        </w:r>
        <w:r>
          <w:t>consistent with ERCOT</w:t>
        </w:r>
      </w:ins>
      <w:ins w:id="589" w:author="ERCOT" w:date="2023-07-31T16:44:00Z">
        <w:r w:rsidR="009004EE" w:rsidRPr="009004EE">
          <w:t xml:space="preserve"> </w:t>
        </w:r>
        <w:r w:rsidR="009004EE">
          <w:t xml:space="preserve">instructions in the event of an RCL </w:t>
        </w:r>
        <w:r w:rsidR="009004EE">
          <w:lastRenderedPageBreak/>
          <w:t>deployment as described in Section 6.5.9.4.1</w:t>
        </w:r>
      </w:ins>
      <w:ins w:id="590" w:author="ERCOT" w:date="2023-07-24T16:05:00Z">
        <w:r>
          <w:t xml:space="preserve">.  The Customer shall acknowledge that it bears sole responsibility for selecting and maintaining a QSE as its representative.  The Customer shall include a written statement from the designated QSE acknowledging that the QSE accepts responsibility for the accurate </w:t>
        </w:r>
      </w:ins>
      <w:ins w:id="591" w:author="ERCOT" w:date="2023-08-01T18:08:00Z">
        <w:r w:rsidR="00B15245">
          <w:t>telemetry</w:t>
        </w:r>
      </w:ins>
      <w:ins w:id="592"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rPr>
            <w:bCs/>
          </w:rPr>
          <w:t>.</w:t>
        </w:r>
        <w:r>
          <w:t xml:space="preserve">  The RCL’s QSE designation must be submitted to ERCOT no later than 45 days prior to the RCL’s Network Operations Model change date</w:t>
        </w:r>
        <w:r w:rsidRPr="00940B2B">
          <w:t xml:space="preserve">, </w:t>
        </w:r>
        <w:r w:rsidRPr="00940B2B">
          <w:rPr>
            <w:szCs w:val="24"/>
          </w:rPr>
          <w:t xml:space="preserve">as described in Section </w:t>
        </w:r>
        <w:bookmarkStart w:id="593" w:name="_Toc333405817"/>
        <w:bookmarkStart w:id="594" w:name="_Toc204048545"/>
        <w:bookmarkEnd w:id="593"/>
        <w:bookmarkEnd w:id="594"/>
        <w:r w:rsidRPr="00940B2B">
          <w:rPr>
            <w:szCs w:val="24"/>
          </w:rPr>
          <w:t xml:space="preserve">3.10.1, </w:t>
        </w:r>
        <w:proofErr w:type="gramStart"/>
        <w:r w:rsidRPr="00940B2B">
          <w:rPr>
            <w:szCs w:val="24"/>
          </w:rPr>
          <w:t>Time Line</w:t>
        </w:r>
        <w:proofErr w:type="gramEnd"/>
        <w:r w:rsidRPr="00940B2B">
          <w:rPr>
            <w:szCs w:val="24"/>
          </w:rPr>
          <w:t xml:space="preserve"> for Network Operations Model Changes</w:t>
        </w:r>
        <w:r>
          <w:t>.</w:t>
        </w:r>
      </w:ins>
    </w:p>
    <w:p w14:paraId="61171DD3" w14:textId="5083C8D2" w:rsidR="00062D8E" w:rsidRDefault="00062D8E" w:rsidP="00062D8E">
      <w:pPr>
        <w:tabs>
          <w:tab w:val="left" w:pos="1530"/>
        </w:tabs>
        <w:spacing w:after="240"/>
        <w:ind w:left="720" w:hanging="720"/>
        <w:rPr>
          <w:ins w:id="595" w:author="ERCOT" w:date="2023-07-24T16:05:00Z"/>
        </w:rPr>
      </w:pPr>
      <w:ins w:id="596" w:author="ERCOT" w:date="2023-07-24T16:05:00Z">
        <w:r>
          <w:t>(2)</w:t>
        </w:r>
        <w:r>
          <w:tab/>
        </w:r>
      </w:ins>
      <w:ins w:id="597" w:author="ERCOT" w:date="2023-07-31T15:29:00Z">
        <w:r w:rsidR="00346714">
          <w:t>A Customer with one or more RCLs may change its designated QSE with written notice to ERCOT; however, the Customer may not change its designated QSE more than once in any consecutive three</w:t>
        </w:r>
      </w:ins>
      <w:ins w:id="598" w:author="ERCOT" w:date="2023-07-31T16:45:00Z">
        <w:r w:rsidR="009004EE">
          <w:t>-</w:t>
        </w:r>
      </w:ins>
      <w:ins w:id="599" w:author="ERCOT" w:date="2023-07-31T15:29:00Z">
        <w:r w:rsidR="00346714">
          <w:t xml:space="preserve">day period.  The Customer shall </w:t>
        </w:r>
        <w:proofErr w:type="gramStart"/>
        <w:r w:rsidR="00346714">
          <w:t>maintain a QSE at all times</w:t>
        </w:r>
        <w:proofErr w:type="gramEnd"/>
        <w:r w:rsidR="00346714">
          <w:t>.</w:t>
        </w:r>
      </w:ins>
      <w:ins w:id="600" w:author="ERCOT" w:date="2023-07-24T16:05:00Z">
        <w:r>
          <w:t xml:space="preserve">  </w:t>
        </w:r>
      </w:ins>
    </w:p>
    <w:p w14:paraId="4EE00982" w14:textId="03FE9E95" w:rsidR="00062D8E" w:rsidRDefault="00062D8E" w:rsidP="00062D8E">
      <w:pPr>
        <w:pStyle w:val="BodyTextNumbered"/>
        <w:rPr>
          <w:ins w:id="601" w:author="ERCOT" w:date="2023-07-24T16:05:00Z"/>
        </w:rPr>
      </w:pPr>
      <w:ins w:id="602" w:author="ERCOT" w:date="2023-07-24T16:05:00Z">
        <w:r>
          <w:t>(3)</w:t>
        </w:r>
        <w:r>
          <w:tab/>
        </w:r>
        <w:r w:rsidRPr="00530E2D">
          <w:rPr>
            <w:szCs w:val="24"/>
          </w:rPr>
          <w:t>If</w:t>
        </w:r>
        <w:r>
          <w:rPr>
            <w:szCs w:val="24"/>
          </w:rPr>
          <w:t xml:space="preserve"> the representation of</w:t>
        </w:r>
        <w:r w:rsidRPr="00530E2D">
          <w:rPr>
            <w:szCs w:val="24"/>
          </w:rPr>
          <w:t xml:space="preserve"> a </w:t>
        </w:r>
        <w:r>
          <w:rPr>
            <w:szCs w:val="24"/>
          </w:rPr>
          <w:t>Customer with one or more RCLs</w:t>
        </w:r>
        <w:r w:rsidRPr="00530E2D">
          <w:rPr>
            <w:szCs w:val="24"/>
          </w:rPr>
          <w:t xml:space="preserve"> </w:t>
        </w:r>
        <w:r>
          <w:rPr>
            <w:szCs w:val="24"/>
          </w:rPr>
          <w:t>by its designated</w:t>
        </w:r>
        <w:r w:rsidRPr="00530E2D">
          <w:rPr>
            <w:szCs w:val="24"/>
          </w:rPr>
          <w:t xml:space="preserve"> QSE will terminate or</w:t>
        </w:r>
        <w:r>
          <w:rPr>
            <w:szCs w:val="24"/>
          </w:rPr>
          <w:t xml:space="preserve"> if</w:t>
        </w:r>
        <w:r w:rsidRPr="00530E2D">
          <w:rPr>
            <w:szCs w:val="24"/>
          </w:rPr>
          <w:t xml:space="preserve"> the </w:t>
        </w:r>
        <w:r>
          <w:rPr>
            <w:szCs w:val="24"/>
          </w:rPr>
          <w:t>Customer</w:t>
        </w:r>
        <w:r w:rsidRPr="00530E2D">
          <w:rPr>
            <w:szCs w:val="24"/>
          </w:rPr>
          <w:t xml:space="preserve"> intends to be represented by a different QSE, the </w:t>
        </w:r>
        <w:r>
          <w:rPr>
            <w:szCs w:val="24"/>
          </w:rPr>
          <w:t>Customer</w:t>
        </w:r>
        <w:r w:rsidRPr="00530E2D">
          <w:rPr>
            <w:szCs w:val="24"/>
          </w:rPr>
          <w:t xml:space="preserve"> shall provide the name of the newly designated QSE to ERCOT along with </w:t>
        </w:r>
        <w:r>
          <w:t xml:space="preserve">a written statement from the designated QSE acknowledging that the QSE accepts responsibility for the accurate </w:t>
        </w:r>
      </w:ins>
      <w:ins w:id="603" w:author="ERCOT" w:date="2023-08-01T18:08:00Z">
        <w:r w:rsidR="00B15245">
          <w:t>telemetry</w:t>
        </w:r>
      </w:ins>
      <w:ins w:id="604" w:author="ERCOT" w:date="2023-07-24T16:05:00Z">
        <w:r>
          <w:t xml:space="preserve"> of the RCL’s Demand and timely instruction to the RCL in the event of an RCL deployment under these Protocols</w:t>
        </w:r>
        <w:r w:rsidRPr="00B35DA1">
          <w:t xml:space="preserve"> (Section 23, Form </w:t>
        </w:r>
        <w:r>
          <w:t>R</w:t>
        </w:r>
        <w:r w:rsidRPr="00B35DA1">
          <w:t xml:space="preserve">, </w:t>
        </w:r>
        <w:r w:rsidRPr="00906527">
          <w:rPr>
            <w:bCs/>
          </w:rPr>
          <w:t>Qualified Scheduling Entity Acknowledgment of Designation for Customer with Large Load</w:t>
        </w:r>
        <w:r w:rsidRPr="00BD0D7D">
          <w:rPr>
            <w:bCs/>
          </w:rPr>
          <w:t>)</w:t>
        </w:r>
        <w:r>
          <w:t xml:space="preserve">.  </w:t>
        </w:r>
      </w:ins>
    </w:p>
    <w:p w14:paraId="03D9A29D" w14:textId="77777777" w:rsidR="00062D8E" w:rsidRDefault="00062D8E" w:rsidP="00062D8E">
      <w:pPr>
        <w:pStyle w:val="BodyTextNumbered"/>
        <w:rPr>
          <w:ins w:id="605" w:author="ERCOT" w:date="2023-07-24T16:05:00Z"/>
        </w:rPr>
      </w:pPr>
      <w:ins w:id="606" w:author="ERCOT" w:date="2023-07-24T16:05:00Z">
        <w:r>
          <w:t>(4)</w:t>
        </w:r>
        <w:r>
          <w:tab/>
          <w:t>The following apply to all Registered Curtailable Loads:</w:t>
        </w:r>
      </w:ins>
    </w:p>
    <w:p w14:paraId="4F40011B" w14:textId="33B84A11" w:rsidR="00062D8E" w:rsidRDefault="00062D8E" w:rsidP="00062D8E">
      <w:pPr>
        <w:pStyle w:val="BodyTextNumbered"/>
        <w:ind w:left="1440"/>
        <w:rPr>
          <w:ins w:id="607" w:author="ERCOT" w:date="2023-07-24T16:05:00Z"/>
        </w:rPr>
      </w:pPr>
      <w:ins w:id="608" w:author="ERCOT" w:date="2023-07-24T16:05:00Z">
        <w:r>
          <w:t>(a)</w:t>
        </w:r>
        <w:r>
          <w:tab/>
          <w:t>The designated QSE shall install all telemetry required</w:t>
        </w:r>
      </w:ins>
      <w:ins w:id="609" w:author="ERCOT" w:date="2023-07-31T16:44:00Z">
        <w:r w:rsidR="009004EE">
          <w:t xml:space="preserve"> by</w:t>
        </w:r>
      </w:ins>
      <w:ins w:id="610" w:author="ERCOT" w:date="2023-07-31T16:45:00Z">
        <w:r w:rsidR="009004EE">
          <w:t xml:space="preserve"> </w:t>
        </w:r>
      </w:ins>
      <w:ins w:id="611" w:author="ERCOT" w:date="2023-07-24T16:05:00Z">
        <w:r>
          <w:t xml:space="preserve">these Protocols for the requesting Customer and schedule point-to-point data verification with ERCOT.  </w:t>
        </w:r>
      </w:ins>
    </w:p>
    <w:p w14:paraId="657738C1" w14:textId="77777777" w:rsidR="00062D8E" w:rsidRDefault="00062D8E" w:rsidP="00062D8E">
      <w:pPr>
        <w:pStyle w:val="BodyTextNumbered"/>
        <w:ind w:left="1440"/>
        <w:rPr>
          <w:ins w:id="612" w:author="ERCOT" w:date="2023-07-24T16:05:00Z"/>
        </w:rPr>
      </w:pPr>
      <w:ins w:id="613" w:author="ERCOT" w:date="2023-07-24T16:05:00Z">
        <w:r>
          <w:t>(b)</w:t>
        </w:r>
        <w:r>
          <w:tab/>
          <w:t>The designated QSE shall submit telemetry data descriptions to ERCOT to meet ERCOT’s normal model update process.</w:t>
        </w:r>
      </w:ins>
    </w:p>
    <w:p w14:paraId="29C93D0D" w14:textId="77777777" w:rsidR="00062D8E" w:rsidRDefault="00062D8E" w:rsidP="00062D8E">
      <w:pPr>
        <w:pStyle w:val="BodyTextNumbered"/>
        <w:ind w:left="1440"/>
        <w:rPr>
          <w:ins w:id="614" w:author="ERCOT" w:date="2023-07-24T16:05:00Z"/>
        </w:rPr>
      </w:pPr>
      <w:ins w:id="615" w:author="ERCOT" w:date="2023-07-24T16:05:00Z">
        <w:r>
          <w:t>(c)</w:t>
        </w:r>
        <w:r>
          <w:tab/>
          <w:t>The TSP or Resource Entity as appropriate must submit any changes in system topology or telemetry</w:t>
        </w:r>
        <w:r w:rsidRPr="005140D9">
          <w:t xml:space="preserve"> </w:t>
        </w:r>
        <w:r>
          <w:t xml:space="preserve">on behalf of the Customer according to Section </w:t>
        </w:r>
        <w:r w:rsidRPr="005265DB">
          <w:t>3.3.2.1</w:t>
        </w:r>
        <w:r>
          <w:t xml:space="preserve">, </w:t>
        </w:r>
        <w:r w:rsidRPr="005265DB">
          <w:t>Information to Be Provided to ERCOT</w:t>
        </w:r>
        <w:r>
          <w:t xml:space="preserve">.  </w:t>
        </w:r>
      </w:ins>
    </w:p>
    <w:p w14:paraId="2837D5A5" w14:textId="77777777" w:rsidR="00062D8E" w:rsidRDefault="00062D8E" w:rsidP="00062D8E">
      <w:pPr>
        <w:pStyle w:val="BodyTextNumbered"/>
        <w:ind w:left="1440"/>
        <w:rPr>
          <w:ins w:id="616" w:author="ERCOT" w:date="2023-07-24T16:05:00Z"/>
        </w:rPr>
      </w:pPr>
      <w:ins w:id="617" w:author="ERCOT" w:date="2023-07-24T16:05:00Z">
        <w:r>
          <w:t>(d)</w:t>
        </w:r>
        <w:r>
          <w:tab/>
          <w:t xml:space="preserve">The effective date for the newly designated QSE shall be in accordance with Section 3.10.1, </w:t>
        </w:r>
        <w:proofErr w:type="gramStart"/>
        <w:r>
          <w:t>Time Line</w:t>
        </w:r>
        <w:proofErr w:type="gramEnd"/>
        <w:r>
          <w:t xml:space="preserve"> for Network Operations Model Changes.  </w:t>
        </w:r>
      </w:ins>
    </w:p>
    <w:p w14:paraId="7EF6DAC6" w14:textId="796E9575" w:rsidR="00026A85" w:rsidRDefault="00062D8E" w:rsidP="0060589E">
      <w:pPr>
        <w:pStyle w:val="BodyTextNumbered"/>
        <w:ind w:left="1440"/>
      </w:pPr>
      <w:ins w:id="618" w:author="ERCOT" w:date="2023-07-24T16:05:00Z">
        <w:r>
          <w:t>(e)</w:t>
        </w:r>
        <w:r>
          <w:tab/>
          <w:t>ERCOT may request the Customer to develop a transition implementation plan to be approved by ERCOT that sets appropriate deadlines for completion of all required data and telemetry verification and cutover testing activities with ERCOT.</w:t>
        </w:r>
      </w:ins>
    </w:p>
    <w:p w14:paraId="07ECBC96" w14:textId="77777777" w:rsidR="0060589E" w:rsidRDefault="0060589E" w:rsidP="00E01F03">
      <w:pPr>
        <w:jc w:val="center"/>
        <w:outlineLvl w:val="0"/>
        <w:rPr>
          <w:b/>
          <w:iCs/>
          <w:szCs w:val="20"/>
        </w:rPr>
      </w:pPr>
    </w:p>
    <w:p w14:paraId="10460D77" w14:textId="44170F47" w:rsidR="00441814" w:rsidRDefault="00441814"/>
    <w:p w14:paraId="43B1FDAB" w14:textId="3EB37AA7" w:rsidR="00441814" w:rsidRDefault="00441814"/>
    <w:p w14:paraId="06752E3D" w14:textId="55C4B1E7" w:rsidR="00441814" w:rsidRDefault="00441814"/>
    <w:p w14:paraId="75E9BCBD" w14:textId="055BF933" w:rsidR="00441814" w:rsidRDefault="00441814"/>
    <w:p w14:paraId="3473BFD1" w14:textId="724DAE19" w:rsidR="00441814" w:rsidRDefault="00441814"/>
    <w:p w14:paraId="291CFB81" w14:textId="3E1C1B71" w:rsidR="00441814" w:rsidRDefault="00441814"/>
    <w:p w14:paraId="5755A5AD" w14:textId="626278C2" w:rsidR="00441814" w:rsidRDefault="00441814"/>
    <w:p w14:paraId="76BF9911" w14:textId="219D6D8C" w:rsidR="00441814" w:rsidRDefault="00441814"/>
    <w:p w14:paraId="2F80635C" w14:textId="484BCDF9" w:rsidR="00441814" w:rsidRDefault="00441814"/>
    <w:p w14:paraId="2A53E9FC" w14:textId="77777777" w:rsidR="00441814" w:rsidRPr="00F72B58" w:rsidRDefault="00441814" w:rsidP="00441814">
      <w:pPr>
        <w:jc w:val="center"/>
        <w:outlineLvl w:val="0"/>
        <w:rPr>
          <w:ins w:id="619" w:author="ERCOT" w:date="2023-07-24T16:06:00Z"/>
          <w:b/>
          <w:sz w:val="36"/>
          <w:szCs w:val="36"/>
        </w:rPr>
      </w:pPr>
      <w:ins w:id="620" w:author="ERCOT" w:date="2023-07-24T16:06:00Z">
        <w:r w:rsidRPr="00F72B58">
          <w:rPr>
            <w:b/>
            <w:sz w:val="36"/>
            <w:szCs w:val="36"/>
          </w:rPr>
          <w:t>ERCOT Nodal Protocols</w:t>
        </w:r>
      </w:ins>
    </w:p>
    <w:p w14:paraId="7044448E" w14:textId="77777777" w:rsidR="00441814" w:rsidRPr="00F72B58" w:rsidRDefault="00441814" w:rsidP="00441814">
      <w:pPr>
        <w:jc w:val="center"/>
        <w:outlineLvl w:val="0"/>
        <w:rPr>
          <w:ins w:id="621" w:author="ERCOT" w:date="2023-07-24T16:06:00Z"/>
          <w:b/>
          <w:sz w:val="36"/>
          <w:szCs w:val="36"/>
        </w:rPr>
      </w:pPr>
    </w:p>
    <w:p w14:paraId="0606FDE4" w14:textId="77777777" w:rsidR="00441814" w:rsidRPr="00F72B58" w:rsidRDefault="00441814" w:rsidP="00441814">
      <w:pPr>
        <w:jc w:val="center"/>
        <w:outlineLvl w:val="0"/>
        <w:rPr>
          <w:ins w:id="622" w:author="ERCOT" w:date="2023-07-24T16:06:00Z"/>
          <w:b/>
          <w:sz w:val="36"/>
          <w:szCs w:val="36"/>
        </w:rPr>
      </w:pPr>
      <w:ins w:id="623" w:author="ERCOT" w:date="2023-07-24T16:06:00Z">
        <w:r>
          <w:rPr>
            <w:b/>
            <w:sz w:val="36"/>
            <w:szCs w:val="36"/>
          </w:rPr>
          <w:t>Section 23</w:t>
        </w:r>
      </w:ins>
    </w:p>
    <w:p w14:paraId="5546C282" w14:textId="77777777" w:rsidR="00441814" w:rsidRPr="00F72B58" w:rsidRDefault="00441814" w:rsidP="00441814">
      <w:pPr>
        <w:jc w:val="center"/>
        <w:outlineLvl w:val="0"/>
        <w:rPr>
          <w:ins w:id="624" w:author="ERCOT" w:date="2023-07-24T16:06:00Z"/>
          <w:b/>
        </w:rPr>
      </w:pPr>
    </w:p>
    <w:p w14:paraId="16A0D54A" w14:textId="77777777" w:rsidR="00441814" w:rsidRPr="00F72B58" w:rsidRDefault="00441814" w:rsidP="00441814">
      <w:pPr>
        <w:jc w:val="center"/>
        <w:outlineLvl w:val="0"/>
        <w:rPr>
          <w:ins w:id="625" w:author="ERCOT" w:date="2023-07-24T16:06:00Z"/>
          <w:b/>
          <w:sz w:val="36"/>
          <w:szCs w:val="36"/>
        </w:rPr>
      </w:pPr>
      <w:ins w:id="626" w:author="ERCOT" w:date="2023-07-24T16:06:00Z">
        <w:r>
          <w:rPr>
            <w:b/>
            <w:sz w:val="36"/>
            <w:szCs w:val="36"/>
          </w:rPr>
          <w:t>Form</w:t>
        </w:r>
        <w:r w:rsidRPr="00F72B58">
          <w:rPr>
            <w:b/>
            <w:sz w:val="36"/>
            <w:szCs w:val="36"/>
          </w:rPr>
          <w:t xml:space="preserve"> </w:t>
        </w:r>
        <w:r>
          <w:rPr>
            <w:b/>
            <w:sz w:val="36"/>
            <w:szCs w:val="36"/>
          </w:rPr>
          <w:t>R</w:t>
        </w:r>
        <w:r w:rsidRPr="00F72B58">
          <w:rPr>
            <w:b/>
            <w:sz w:val="36"/>
            <w:szCs w:val="36"/>
          </w:rPr>
          <w:t xml:space="preserve">:  </w:t>
        </w:r>
        <w:r>
          <w:rPr>
            <w:b/>
            <w:sz w:val="36"/>
            <w:szCs w:val="36"/>
          </w:rPr>
          <w:t>Qualified Scheduling Entity Acknowledgment of Designation for Customer with Large Load</w:t>
        </w:r>
      </w:ins>
    </w:p>
    <w:p w14:paraId="3323261D" w14:textId="77777777" w:rsidR="00441814" w:rsidRDefault="00441814" w:rsidP="00441814">
      <w:pPr>
        <w:jc w:val="center"/>
        <w:outlineLvl w:val="0"/>
        <w:rPr>
          <w:ins w:id="627" w:author="ERCOT" w:date="2023-07-24T16:06:00Z"/>
          <w:color w:val="333300"/>
        </w:rPr>
      </w:pPr>
    </w:p>
    <w:p w14:paraId="667A0325" w14:textId="77777777" w:rsidR="00441814" w:rsidRDefault="00441814" w:rsidP="00441814">
      <w:pPr>
        <w:outlineLvl w:val="0"/>
        <w:rPr>
          <w:ins w:id="628" w:author="ERCOT" w:date="2023-07-24T16:06:00Z"/>
          <w:color w:val="333300"/>
        </w:rPr>
      </w:pPr>
    </w:p>
    <w:p w14:paraId="71D78FC2" w14:textId="77777777" w:rsidR="00441814" w:rsidRPr="005B2A3F" w:rsidRDefault="00441814" w:rsidP="00441814">
      <w:pPr>
        <w:jc w:val="center"/>
        <w:outlineLvl w:val="0"/>
        <w:rPr>
          <w:ins w:id="629" w:author="ERCOT" w:date="2023-07-24T16:06:00Z"/>
          <w:b/>
          <w:bCs/>
        </w:rPr>
      </w:pPr>
      <w:ins w:id="630" w:author="ERCOT" w:date="2023-07-24T16:06:00Z">
        <w:r>
          <w:rPr>
            <w:b/>
            <w:bCs/>
          </w:rPr>
          <w:t>TBD</w:t>
        </w:r>
      </w:ins>
    </w:p>
    <w:p w14:paraId="75B30633" w14:textId="77777777" w:rsidR="00441814" w:rsidRDefault="00441814" w:rsidP="00441814">
      <w:pPr>
        <w:rPr>
          <w:ins w:id="631" w:author="ERCOT" w:date="2023-07-24T16:06:00Z"/>
        </w:rPr>
      </w:pPr>
    </w:p>
    <w:p w14:paraId="7001D520" w14:textId="77777777" w:rsidR="00441814" w:rsidRDefault="00441814" w:rsidP="00441814">
      <w:pPr>
        <w:tabs>
          <w:tab w:val="left" w:pos="3948"/>
        </w:tabs>
        <w:rPr>
          <w:ins w:id="632" w:author="ERCOT" w:date="2023-07-24T16:06:00Z"/>
          <w:b/>
          <w:bCs/>
          <w:u w:val="single"/>
        </w:rPr>
      </w:pPr>
      <w:ins w:id="633" w:author="ERCOT" w:date="2023-07-24T16:06:00Z">
        <w:r>
          <w:rPr>
            <w:b/>
            <w:bCs/>
            <w:u w:val="single"/>
          </w:rPr>
          <w:tab/>
        </w:r>
      </w:ins>
    </w:p>
    <w:p w14:paraId="115A1D8C" w14:textId="77777777" w:rsidR="00441814" w:rsidRDefault="00441814" w:rsidP="00441814">
      <w:pPr>
        <w:rPr>
          <w:ins w:id="634" w:author="ERCOT" w:date="2023-07-24T16:06:00Z"/>
          <w:b/>
          <w:bCs/>
          <w:u w:val="single"/>
        </w:rPr>
      </w:pPr>
      <w:ins w:id="635" w:author="ERCOT" w:date="2023-07-24T16:06:00Z">
        <w:r>
          <w:rPr>
            <w:b/>
            <w:bCs/>
            <w:u w:val="single"/>
          </w:rPr>
          <w:br w:type="page"/>
        </w:r>
      </w:ins>
    </w:p>
    <w:p w14:paraId="492C2D25" w14:textId="77777777" w:rsidR="00441814" w:rsidRDefault="00441814" w:rsidP="00441814">
      <w:pPr>
        <w:tabs>
          <w:tab w:val="left" w:pos="3948"/>
        </w:tabs>
        <w:rPr>
          <w:ins w:id="636" w:author="ERCOT" w:date="2023-07-24T16:06:00Z"/>
          <w:b/>
          <w:bCs/>
          <w:u w:val="single"/>
        </w:rPr>
      </w:pPr>
    </w:p>
    <w:p w14:paraId="3ECCC181" w14:textId="77777777" w:rsidR="00441814" w:rsidRDefault="00441814" w:rsidP="00441814">
      <w:pPr>
        <w:autoSpaceDE w:val="0"/>
        <w:autoSpaceDN w:val="0"/>
        <w:jc w:val="center"/>
        <w:rPr>
          <w:ins w:id="637" w:author="ERCOT" w:date="2023-07-24T16:06:00Z"/>
          <w:b/>
          <w:bCs/>
          <w:u w:val="single"/>
        </w:rPr>
      </w:pPr>
      <w:ins w:id="638" w:author="ERCOT" w:date="2023-07-24T16:06:00Z">
        <w:r>
          <w:rPr>
            <w:noProof/>
          </w:rPr>
          <mc:AlternateContent>
            <mc:Choice Requires="wps">
              <w:drawing>
                <wp:anchor distT="0" distB="0" distL="114300" distR="114300" simplePos="0" relativeHeight="251659264" behindDoc="0" locked="0" layoutInCell="1" allowOverlap="1" wp14:anchorId="7E4B6D18" wp14:editId="2EA51AC5">
                  <wp:simplePos x="0" y="0"/>
                  <wp:positionH relativeFrom="margin">
                    <wp:align>right</wp:align>
                  </wp:positionH>
                  <wp:positionV relativeFrom="paragraph">
                    <wp:posOffset>91440</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B6D18" id="_x0000_t202" coordsize="21600,21600" o:spt="202" path="m,l,21600r21600,l21600,xe">
                  <v:stroke joinstyle="miter"/>
                  <v:path gradientshapeok="t" o:connecttype="rect"/>
                </v:shapetype>
                <v:shape id="Text Box 3" o:spid="_x0000_s1026" type="#_x0000_t202" style="position:absolute;left:0;text-align:left;margin-left:146.8pt;margin-top:7.2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">
                  <v:textbox>
                    <w:txbxContent>
                      <w:p w14:paraId="59336C01" w14:textId="77777777" w:rsidR="00441814" w:rsidRDefault="00441814" w:rsidP="00441814">
                        <w:pPr>
                          <w:jc w:val="right"/>
                          <w:rPr>
                            <w:sz w:val="20"/>
                          </w:rPr>
                        </w:pPr>
                      </w:p>
                      <w:p w14:paraId="24C34D37" w14:textId="77777777" w:rsidR="00441814" w:rsidRDefault="00441814" w:rsidP="00441814">
                        <w:r>
                          <w:rPr>
                            <w:sz w:val="20"/>
                          </w:rPr>
                          <w:t>Date Received:  ______________________</w:t>
                        </w:r>
                      </w:p>
                    </w:txbxContent>
                  </v:textbox>
                  <w10:wrap type="square" anchorx="margin"/>
                </v:shape>
              </w:pict>
            </mc:Fallback>
          </mc:AlternateContent>
        </w:r>
      </w:ins>
    </w:p>
    <w:p w14:paraId="50283C44" w14:textId="77777777" w:rsidR="00441814" w:rsidRDefault="00441814" w:rsidP="00441814">
      <w:pPr>
        <w:autoSpaceDE w:val="0"/>
        <w:autoSpaceDN w:val="0"/>
        <w:jc w:val="center"/>
        <w:rPr>
          <w:ins w:id="639" w:author="ERCOT" w:date="2023-07-24T16:06:00Z"/>
          <w:b/>
          <w:bCs/>
          <w:u w:val="single"/>
        </w:rPr>
      </w:pPr>
    </w:p>
    <w:p w14:paraId="329CE4B4" w14:textId="77777777" w:rsidR="00441814" w:rsidRDefault="00441814" w:rsidP="00441814">
      <w:pPr>
        <w:autoSpaceDE w:val="0"/>
        <w:autoSpaceDN w:val="0"/>
        <w:jc w:val="right"/>
        <w:rPr>
          <w:ins w:id="640" w:author="ERCOT" w:date="2023-07-24T16:06:00Z"/>
          <w:b/>
          <w:bCs/>
          <w:u w:val="single"/>
        </w:rPr>
      </w:pPr>
    </w:p>
    <w:p w14:paraId="47FEABBA" w14:textId="77777777" w:rsidR="00441814" w:rsidRDefault="00441814" w:rsidP="00441814">
      <w:pPr>
        <w:autoSpaceDE w:val="0"/>
        <w:autoSpaceDN w:val="0"/>
        <w:jc w:val="center"/>
        <w:rPr>
          <w:ins w:id="641" w:author="ERCOT" w:date="2023-07-24T16:06:00Z"/>
          <w:b/>
          <w:bCs/>
          <w:u w:val="single"/>
        </w:rPr>
      </w:pPr>
    </w:p>
    <w:p w14:paraId="100ECC59" w14:textId="77777777" w:rsidR="00441814" w:rsidRPr="008629CC" w:rsidRDefault="00441814" w:rsidP="00441814">
      <w:pPr>
        <w:autoSpaceDE w:val="0"/>
        <w:autoSpaceDN w:val="0"/>
        <w:jc w:val="center"/>
        <w:rPr>
          <w:ins w:id="642" w:author="ERCOT" w:date="2023-07-24T16:06:00Z"/>
          <w:b/>
          <w:bCs/>
          <w:u w:val="single"/>
        </w:rPr>
      </w:pPr>
      <w:ins w:id="643" w:author="ERCOT" w:date="2023-07-24T16:06:00Z">
        <w:r w:rsidRPr="008629CC">
          <w:rPr>
            <w:b/>
            <w:bCs/>
            <w:u w:val="single"/>
          </w:rPr>
          <w:t>Q</w:t>
        </w:r>
        <w:r>
          <w:rPr>
            <w:b/>
            <w:bCs/>
            <w:u w:val="single"/>
          </w:rPr>
          <w:t xml:space="preserve">ualified </w:t>
        </w:r>
        <w:r w:rsidRPr="008629CC">
          <w:rPr>
            <w:b/>
            <w:bCs/>
            <w:u w:val="single"/>
          </w:rPr>
          <w:t>S</w:t>
        </w:r>
        <w:r>
          <w:rPr>
            <w:b/>
            <w:bCs/>
            <w:u w:val="single"/>
          </w:rPr>
          <w:t xml:space="preserve">cheduling </w:t>
        </w:r>
        <w:r w:rsidRPr="008629CC">
          <w:rPr>
            <w:b/>
            <w:bCs/>
            <w:u w:val="single"/>
          </w:rPr>
          <w:t>E</w:t>
        </w:r>
        <w:r>
          <w:rPr>
            <w:b/>
            <w:bCs/>
            <w:u w:val="single"/>
          </w:rPr>
          <w:t>ntity (QSE)</w:t>
        </w:r>
        <w:r w:rsidRPr="008629CC">
          <w:rPr>
            <w:b/>
            <w:bCs/>
            <w:u w:val="single"/>
          </w:rPr>
          <w:t xml:space="preserve"> Acknowledgment</w:t>
        </w:r>
      </w:ins>
    </w:p>
    <w:p w14:paraId="22C23AA4" w14:textId="77777777" w:rsidR="00441814" w:rsidRPr="008629CC" w:rsidRDefault="00441814" w:rsidP="00441814">
      <w:pPr>
        <w:widowControl w:val="0"/>
        <w:autoSpaceDE w:val="0"/>
        <w:autoSpaceDN w:val="0"/>
        <w:adjustRightInd w:val="0"/>
        <w:jc w:val="both"/>
        <w:rPr>
          <w:ins w:id="644" w:author="ERCOT" w:date="2023-07-24T16:06:00Z"/>
          <w:b/>
        </w:rPr>
      </w:pPr>
    </w:p>
    <w:p w14:paraId="105063EC" w14:textId="77777777" w:rsidR="00441814" w:rsidRPr="008629CC" w:rsidRDefault="00441814" w:rsidP="00441814">
      <w:pPr>
        <w:widowControl w:val="0"/>
        <w:autoSpaceDE w:val="0"/>
        <w:autoSpaceDN w:val="0"/>
        <w:adjustRightInd w:val="0"/>
        <w:jc w:val="center"/>
        <w:rPr>
          <w:ins w:id="645" w:author="ERCOT" w:date="2023-07-24T16:06:00Z"/>
          <w:b/>
        </w:rPr>
      </w:pPr>
      <w:ins w:id="646" w:author="ERCOT" w:date="2023-07-24T16:06:00Z">
        <w:r w:rsidRPr="008629CC">
          <w:rPr>
            <w:b/>
          </w:rPr>
          <w:t>Acknowledgment by Designated QSE for</w:t>
        </w:r>
      </w:ins>
    </w:p>
    <w:p w14:paraId="77160D01" w14:textId="77777777" w:rsidR="00441814" w:rsidRPr="008629CC" w:rsidRDefault="00441814" w:rsidP="00441814">
      <w:pPr>
        <w:widowControl w:val="0"/>
        <w:autoSpaceDE w:val="0"/>
        <w:autoSpaceDN w:val="0"/>
        <w:adjustRightInd w:val="0"/>
        <w:jc w:val="center"/>
        <w:rPr>
          <w:ins w:id="647" w:author="ERCOT" w:date="2023-07-24T16:06:00Z"/>
          <w:b/>
        </w:rPr>
      </w:pPr>
      <w:ins w:id="648" w:author="ERCOT" w:date="2023-07-24T16:06:00Z">
        <w:r>
          <w:rPr>
            <w:b/>
          </w:rPr>
          <w:t>Accurate Telemetry</w:t>
        </w:r>
        <w:r w:rsidRPr="008629CC">
          <w:rPr>
            <w:b/>
          </w:rPr>
          <w:t xml:space="preserve"> </w:t>
        </w:r>
        <w:r>
          <w:rPr>
            <w:b/>
          </w:rPr>
          <w:t xml:space="preserve">and Load Curtailment </w:t>
        </w:r>
        <w:r w:rsidRPr="008629CC">
          <w:rPr>
            <w:b/>
          </w:rPr>
          <w:t>Responsibilities with ERCOT</w:t>
        </w:r>
      </w:ins>
    </w:p>
    <w:p w14:paraId="23FDC904" w14:textId="77777777" w:rsidR="00441814" w:rsidRPr="008629CC" w:rsidRDefault="00441814" w:rsidP="00441814">
      <w:pPr>
        <w:widowControl w:val="0"/>
        <w:autoSpaceDE w:val="0"/>
        <w:autoSpaceDN w:val="0"/>
        <w:adjustRightInd w:val="0"/>
        <w:jc w:val="both"/>
        <w:rPr>
          <w:ins w:id="649" w:author="ERCOT" w:date="2023-07-24T16:06:00Z"/>
          <w:b/>
        </w:rPr>
      </w:pPr>
    </w:p>
    <w:p w14:paraId="5A15566C" w14:textId="77777777" w:rsidR="00441814" w:rsidRPr="008629CC" w:rsidRDefault="00441814" w:rsidP="00441814">
      <w:pPr>
        <w:widowControl w:val="0"/>
        <w:autoSpaceDE w:val="0"/>
        <w:autoSpaceDN w:val="0"/>
        <w:adjustRightInd w:val="0"/>
        <w:jc w:val="both"/>
        <w:rPr>
          <w:ins w:id="650" w:author="ERCOT" w:date="2023-07-24T16:06:00Z"/>
        </w:rPr>
      </w:pPr>
    </w:p>
    <w:p w14:paraId="7FA1615F" w14:textId="365011CE" w:rsidR="00441814" w:rsidRPr="008629CC" w:rsidRDefault="00441814" w:rsidP="00441814">
      <w:pPr>
        <w:widowControl w:val="0"/>
        <w:autoSpaceDE w:val="0"/>
        <w:autoSpaceDN w:val="0"/>
        <w:adjustRightInd w:val="0"/>
        <w:jc w:val="both"/>
        <w:rPr>
          <w:ins w:id="651" w:author="ERCOT" w:date="2023-07-24T16:06:00Z"/>
        </w:rPr>
      </w:pPr>
      <w:ins w:id="652" w:author="ERCOT" w:date="2023-07-24T16:06:00Z">
        <w:r w:rsidRPr="008629CC">
          <w:t xml:space="preserve">The </w:t>
        </w:r>
        <w:r>
          <w:t>Customer</w:t>
        </w:r>
        <w:r w:rsidRPr="008629CC">
          <w:t xml:space="preserve"> below has named the QSE listed below as its designated QSE to represent the </w:t>
        </w:r>
        <w:r>
          <w:t xml:space="preserve">Customer </w:t>
        </w:r>
        <w:r w:rsidRPr="008629CC">
          <w:t xml:space="preserve">for </w:t>
        </w:r>
        <w:r>
          <w:t xml:space="preserve">providing accurate </w:t>
        </w:r>
      </w:ins>
      <w:ins w:id="653" w:author="ERCOT" w:date="2023-08-01T18:08:00Z">
        <w:r w:rsidR="00B15245">
          <w:t>telemetry</w:t>
        </w:r>
      </w:ins>
      <w:ins w:id="654" w:author="ERCOT" w:date="2023-07-24T16:06:00Z">
        <w:r>
          <w:t xml:space="preserve"> of Customer’s Load to ERCOT at the designated Electric Service Identifier(s) (ESI ID(s)) and timely </w:t>
        </w:r>
        <w:r w:rsidRPr="002B5379">
          <w:rPr>
            <w:szCs w:val="20"/>
          </w:rPr>
          <w:t>instruct</w:t>
        </w:r>
        <w:r>
          <w:rPr>
            <w:szCs w:val="20"/>
          </w:rPr>
          <w:t>ion to the</w:t>
        </w:r>
        <w:r w:rsidRPr="002B5379">
          <w:rPr>
            <w:szCs w:val="20"/>
          </w:rPr>
          <w:t xml:space="preserve"> </w:t>
        </w:r>
        <w:r>
          <w:rPr>
            <w:szCs w:val="20"/>
          </w:rPr>
          <w:t>Customer</w:t>
        </w:r>
        <w:r w:rsidRPr="002B5379">
          <w:rPr>
            <w:szCs w:val="20"/>
          </w:rPr>
          <w:t xml:space="preserve"> to cease consumption </w:t>
        </w:r>
        <w:r>
          <w:rPr>
            <w:szCs w:val="20"/>
          </w:rPr>
          <w:t xml:space="preserve">consistent with ERCOT instructions in the event of a deployment of Registered </w:t>
        </w:r>
      </w:ins>
      <w:ins w:id="655" w:author="ERCOT" w:date="2023-08-01T18:08:00Z">
        <w:r w:rsidR="00B15245">
          <w:rPr>
            <w:szCs w:val="20"/>
          </w:rPr>
          <w:t>Curtailable</w:t>
        </w:r>
      </w:ins>
      <w:ins w:id="656" w:author="ERCOT" w:date="2023-07-24T16:06:00Z">
        <w:r>
          <w:rPr>
            <w:szCs w:val="20"/>
          </w:rPr>
          <w:t xml:space="preserve"> Load (RCL)</w:t>
        </w:r>
        <w:r w:rsidRPr="008629CC">
          <w:t>.</w:t>
        </w:r>
      </w:ins>
    </w:p>
    <w:p w14:paraId="6D21682E" w14:textId="77777777" w:rsidR="00441814" w:rsidRPr="008629CC" w:rsidRDefault="00441814" w:rsidP="00441814">
      <w:pPr>
        <w:widowControl w:val="0"/>
        <w:autoSpaceDE w:val="0"/>
        <w:autoSpaceDN w:val="0"/>
        <w:adjustRightInd w:val="0"/>
        <w:jc w:val="both"/>
        <w:rPr>
          <w:ins w:id="657" w:author="ERCOT" w:date="2023-07-24T16:06:00Z"/>
        </w:rPr>
      </w:pPr>
    </w:p>
    <w:p w14:paraId="35A6917E" w14:textId="70A500FB" w:rsidR="00441814" w:rsidRPr="008629CC" w:rsidRDefault="00441814" w:rsidP="00441814">
      <w:pPr>
        <w:widowControl w:val="0"/>
        <w:autoSpaceDE w:val="0"/>
        <w:autoSpaceDN w:val="0"/>
        <w:adjustRightInd w:val="0"/>
        <w:jc w:val="both"/>
        <w:rPr>
          <w:ins w:id="658" w:author="ERCOT" w:date="2023-07-24T16:06:00Z"/>
        </w:rPr>
      </w:pPr>
      <w:ins w:id="659" w:author="ERCOT" w:date="2023-07-24T16:06:00Z">
        <w:r w:rsidRPr="008629CC">
          <w:t xml:space="preserve">The </w:t>
        </w:r>
        <w:r>
          <w:t>Customer’</w:t>
        </w:r>
        <w:r w:rsidRPr="008629CC">
          <w:t xml:space="preserve">s designated QSE, listed below, hereby acknowledges that it does represent the </w:t>
        </w:r>
        <w:r>
          <w:t>Customer</w:t>
        </w:r>
        <w:r w:rsidRPr="008629CC">
          <w:t xml:space="preserve"> and that it shall be responsible for </w:t>
        </w:r>
        <w:r>
          <w:t xml:space="preserve">providing accurate telemetry of </w:t>
        </w:r>
        <w:r w:rsidRPr="008629CC">
          <w:t xml:space="preserve">the </w:t>
        </w:r>
        <w:r>
          <w:t>Customer</w:t>
        </w:r>
        <w:r w:rsidRPr="008629CC">
          <w:t xml:space="preserve">’s </w:t>
        </w:r>
        <w:r>
          <w:t xml:space="preserve">Load to </w:t>
        </w:r>
        <w:r w:rsidRPr="008629CC">
          <w:t xml:space="preserve">ERCOT </w:t>
        </w:r>
        <w:r>
          <w:t xml:space="preserve">and timely </w:t>
        </w:r>
        <w:r w:rsidRPr="002B5379">
          <w:rPr>
            <w:szCs w:val="20"/>
          </w:rPr>
          <w:t>instruct</w:t>
        </w:r>
        <w:r>
          <w:rPr>
            <w:szCs w:val="20"/>
          </w:rPr>
          <w:t>ing the Customer</w:t>
        </w:r>
        <w:r w:rsidRPr="002B5379">
          <w:rPr>
            <w:szCs w:val="20"/>
          </w:rPr>
          <w:t xml:space="preserve"> to cease consumption </w:t>
        </w:r>
        <w:r>
          <w:rPr>
            <w:szCs w:val="20"/>
          </w:rPr>
          <w:t>consistent with ERCOT instructions in the event of an RCL Deployment</w:t>
        </w:r>
        <w:r w:rsidRPr="008629CC">
          <w:t xml:space="preserve"> pursuant to the ERCOT Protocols.</w:t>
        </w:r>
        <w:r>
          <w:t xml:space="preserve">  </w:t>
        </w:r>
      </w:ins>
    </w:p>
    <w:p w14:paraId="52284E16" w14:textId="77777777" w:rsidR="00441814" w:rsidRPr="008629CC" w:rsidRDefault="00441814" w:rsidP="00441814">
      <w:pPr>
        <w:widowControl w:val="0"/>
        <w:autoSpaceDE w:val="0"/>
        <w:autoSpaceDN w:val="0"/>
        <w:adjustRightInd w:val="0"/>
        <w:jc w:val="both"/>
        <w:rPr>
          <w:ins w:id="660" w:author="ERCOT" w:date="2023-07-24T16:06:00Z"/>
        </w:rPr>
      </w:pPr>
    </w:p>
    <w:p w14:paraId="6F488E7C" w14:textId="77777777" w:rsidR="00441814" w:rsidRPr="008629CC" w:rsidRDefault="00441814" w:rsidP="00441814">
      <w:pPr>
        <w:widowControl w:val="0"/>
        <w:autoSpaceDE w:val="0"/>
        <w:autoSpaceDN w:val="0"/>
        <w:adjustRightInd w:val="0"/>
        <w:jc w:val="both"/>
        <w:rPr>
          <w:ins w:id="661" w:author="ERCOT" w:date="2023-07-24T16:06:00Z"/>
          <w:u w:val="single"/>
        </w:rPr>
      </w:pPr>
      <w:ins w:id="662" w:author="ERCOT" w:date="2023-07-24T16:06:00Z">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1"/>
          <w:t>**</w:t>
        </w:r>
        <w:r w:rsidRPr="008629CC">
          <w:rPr>
            <w:u w:val="single"/>
          </w:rPr>
          <w:t xml:space="preserve"> </w:t>
        </w:r>
      </w:ins>
    </w:p>
    <w:p w14:paraId="4D8F2BD9" w14:textId="77777777" w:rsidR="00441814" w:rsidRPr="008629CC" w:rsidRDefault="00441814" w:rsidP="00441814">
      <w:pPr>
        <w:widowControl w:val="0"/>
        <w:autoSpaceDE w:val="0"/>
        <w:autoSpaceDN w:val="0"/>
        <w:adjustRightInd w:val="0"/>
        <w:jc w:val="both"/>
        <w:rPr>
          <w:ins w:id="665" w:author="ERCOT" w:date="2023-07-24T16:06:00Z"/>
        </w:rPr>
      </w:pPr>
    </w:p>
    <w:p w14:paraId="089206F7" w14:textId="77777777" w:rsidR="00441814" w:rsidRPr="008629CC" w:rsidRDefault="00441814" w:rsidP="00441814">
      <w:pPr>
        <w:widowControl w:val="0"/>
        <w:autoSpaceDE w:val="0"/>
        <w:autoSpaceDN w:val="0"/>
        <w:adjustRightInd w:val="0"/>
        <w:jc w:val="both"/>
        <w:rPr>
          <w:ins w:id="666" w:author="ERCOT" w:date="2023-07-24T16:06:00Z"/>
        </w:rPr>
      </w:pPr>
      <w:ins w:id="667" w:author="ERCOT" w:date="2023-07-24T16:06:00Z">
        <w:r w:rsidRPr="008629CC">
          <w:t xml:space="preserve">or </w:t>
        </w:r>
      </w:ins>
    </w:p>
    <w:p w14:paraId="6521F11E" w14:textId="77777777" w:rsidR="00441814" w:rsidRPr="008629CC" w:rsidRDefault="00441814" w:rsidP="00441814">
      <w:pPr>
        <w:widowControl w:val="0"/>
        <w:autoSpaceDE w:val="0"/>
        <w:autoSpaceDN w:val="0"/>
        <w:adjustRightInd w:val="0"/>
        <w:jc w:val="both"/>
        <w:rPr>
          <w:ins w:id="668" w:author="ERCOT" w:date="2023-07-24T16:06:00Z"/>
        </w:rPr>
      </w:pPr>
    </w:p>
    <w:p w14:paraId="622BFF5C" w14:textId="77777777" w:rsidR="00441814" w:rsidRPr="008629CC" w:rsidRDefault="00441814" w:rsidP="00441814">
      <w:pPr>
        <w:widowControl w:val="0"/>
        <w:autoSpaceDE w:val="0"/>
        <w:autoSpaceDN w:val="0"/>
        <w:adjustRightInd w:val="0"/>
        <w:jc w:val="both"/>
        <w:rPr>
          <w:ins w:id="669" w:author="ERCOT" w:date="2023-07-24T16:06:00Z"/>
        </w:rPr>
      </w:pPr>
      <w:ins w:id="670" w:author="ERCOT" w:date="2023-07-24T16:06:00Z">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A72544">
          <w:fldChar w:fldCharType="separate"/>
        </w:r>
        <w:r w:rsidRPr="008629CC">
          <w:fldChar w:fldCharType="end"/>
        </w:r>
      </w:ins>
    </w:p>
    <w:p w14:paraId="4CF0691A" w14:textId="77777777" w:rsidR="00441814" w:rsidRPr="008629CC" w:rsidRDefault="00441814" w:rsidP="00441814">
      <w:pPr>
        <w:widowControl w:val="0"/>
        <w:autoSpaceDE w:val="0"/>
        <w:autoSpaceDN w:val="0"/>
        <w:adjustRightInd w:val="0"/>
        <w:rPr>
          <w:ins w:id="671" w:author="ERCOT" w:date="2023-07-24T16:06:00Z"/>
        </w:rPr>
      </w:pPr>
    </w:p>
    <w:p w14:paraId="3DFCEDE0" w14:textId="77777777" w:rsidR="00441814" w:rsidRPr="008629CC" w:rsidRDefault="00441814" w:rsidP="00441814">
      <w:pPr>
        <w:widowControl w:val="0"/>
        <w:autoSpaceDE w:val="0"/>
        <w:autoSpaceDN w:val="0"/>
        <w:adjustRightInd w:val="0"/>
        <w:rPr>
          <w:ins w:id="672" w:author="ERCOT" w:date="2023-07-24T16:06:00Z"/>
        </w:rPr>
      </w:pPr>
      <w:ins w:id="673" w:author="ERCOT" w:date="2023-07-24T16:06:00Z">
        <w:r w:rsidRPr="008629CC">
          <w:t xml:space="preserve">Acknowledgment by </w:t>
        </w:r>
        <w:r w:rsidRPr="008629CC">
          <w:rPr>
            <w:b/>
            <w:bCs/>
            <w:u w:val="single"/>
          </w:rPr>
          <w:t>QSE</w:t>
        </w:r>
        <w:r w:rsidRPr="008629CC">
          <w:rPr>
            <w:u w:val="single"/>
          </w:rPr>
          <w:t>:</w:t>
        </w:r>
      </w:ins>
    </w:p>
    <w:p w14:paraId="2B3E85A4" w14:textId="77777777" w:rsidR="00441814" w:rsidRPr="008629CC" w:rsidRDefault="00441814" w:rsidP="00441814">
      <w:pPr>
        <w:widowControl w:val="0"/>
        <w:autoSpaceDE w:val="0"/>
        <w:autoSpaceDN w:val="0"/>
        <w:adjustRightInd w:val="0"/>
        <w:rPr>
          <w:ins w:id="674"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441814" w:rsidRPr="008629CC" w14:paraId="51AFBC87" w14:textId="77777777" w:rsidTr="00630DFA">
        <w:trPr>
          <w:trHeight w:val="288"/>
          <w:ins w:id="675" w:author="ERCOT" w:date="2023-07-24T16:06:00Z"/>
        </w:trPr>
        <w:tc>
          <w:tcPr>
            <w:tcW w:w="3168" w:type="dxa"/>
          </w:tcPr>
          <w:p w14:paraId="1899A133" w14:textId="77777777" w:rsidR="00441814" w:rsidRPr="008629CC" w:rsidRDefault="00441814" w:rsidP="00630DFA">
            <w:pPr>
              <w:widowControl w:val="0"/>
              <w:autoSpaceDE w:val="0"/>
              <w:autoSpaceDN w:val="0"/>
              <w:adjustRightInd w:val="0"/>
              <w:rPr>
                <w:ins w:id="676" w:author="ERCOT" w:date="2023-07-24T16:06:00Z"/>
              </w:rPr>
            </w:pPr>
            <w:ins w:id="677" w:author="ERCOT" w:date="2023-07-24T16:06:00Z">
              <w:r w:rsidRPr="008629CC">
                <w:t>Signature of AR for QSE:</w:t>
              </w:r>
            </w:ins>
          </w:p>
        </w:tc>
        <w:tc>
          <w:tcPr>
            <w:tcW w:w="7650" w:type="dxa"/>
          </w:tcPr>
          <w:p w14:paraId="58C9D2FB" w14:textId="77777777" w:rsidR="00441814" w:rsidRPr="008629CC" w:rsidRDefault="00441814" w:rsidP="00630DFA">
            <w:pPr>
              <w:widowControl w:val="0"/>
              <w:autoSpaceDE w:val="0"/>
              <w:autoSpaceDN w:val="0"/>
              <w:adjustRightInd w:val="0"/>
              <w:rPr>
                <w:ins w:id="678" w:author="ERCOT" w:date="2023-07-24T16:06:00Z"/>
              </w:rPr>
            </w:pPr>
          </w:p>
        </w:tc>
      </w:tr>
      <w:tr w:rsidR="00441814" w:rsidRPr="008629CC" w14:paraId="5777E48D" w14:textId="77777777" w:rsidTr="00630DFA">
        <w:trPr>
          <w:trHeight w:val="288"/>
          <w:ins w:id="679" w:author="ERCOT" w:date="2023-07-24T16:06:00Z"/>
        </w:trPr>
        <w:tc>
          <w:tcPr>
            <w:tcW w:w="3168" w:type="dxa"/>
          </w:tcPr>
          <w:p w14:paraId="5DE05C9C" w14:textId="77777777" w:rsidR="00441814" w:rsidRPr="008629CC" w:rsidRDefault="00441814" w:rsidP="00630DFA">
            <w:pPr>
              <w:widowControl w:val="0"/>
              <w:autoSpaceDE w:val="0"/>
              <w:autoSpaceDN w:val="0"/>
              <w:adjustRightInd w:val="0"/>
              <w:rPr>
                <w:ins w:id="680" w:author="ERCOT" w:date="2023-07-24T16:06:00Z"/>
              </w:rPr>
            </w:pPr>
            <w:ins w:id="681" w:author="ERCOT" w:date="2023-07-24T16:06:00Z">
              <w:r w:rsidRPr="008629CC">
                <w:t>Printed Name of AR:</w:t>
              </w:r>
            </w:ins>
          </w:p>
        </w:tc>
        <w:tc>
          <w:tcPr>
            <w:tcW w:w="7650" w:type="dxa"/>
          </w:tcPr>
          <w:p w14:paraId="034DB726" w14:textId="77777777" w:rsidR="00441814" w:rsidRPr="008629CC" w:rsidRDefault="00441814" w:rsidP="00630DFA">
            <w:pPr>
              <w:widowControl w:val="0"/>
              <w:autoSpaceDE w:val="0"/>
              <w:autoSpaceDN w:val="0"/>
              <w:adjustRightInd w:val="0"/>
              <w:rPr>
                <w:ins w:id="682" w:author="ERCOT" w:date="2023-07-24T16:06:00Z"/>
              </w:rPr>
            </w:pPr>
            <w:ins w:id="68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D8530DD" w14:textId="77777777" w:rsidTr="00630DFA">
        <w:trPr>
          <w:trHeight w:val="288"/>
          <w:ins w:id="684" w:author="ERCOT" w:date="2023-07-24T16:06:00Z"/>
        </w:trPr>
        <w:tc>
          <w:tcPr>
            <w:tcW w:w="3168" w:type="dxa"/>
          </w:tcPr>
          <w:p w14:paraId="2D87D476" w14:textId="77777777" w:rsidR="00441814" w:rsidRPr="008629CC" w:rsidRDefault="00441814" w:rsidP="00630DFA">
            <w:pPr>
              <w:widowControl w:val="0"/>
              <w:autoSpaceDE w:val="0"/>
              <w:autoSpaceDN w:val="0"/>
              <w:adjustRightInd w:val="0"/>
              <w:rPr>
                <w:ins w:id="685" w:author="ERCOT" w:date="2023-07-24T16:06:00Z"/>
              </w:rPr>
            </w:pPr>
            <w:ins w:id="686" w:author="ERCOT" w:date="2023-07-24T16:06:00Z">
              <w:r w:rsidRPr="008629CC">
                <w:t>Email Address of AR:</w:t>
              </w:r>
            </w:ins>
          </w:p>
        </w:tc>
        <w:tc>
          <w:tcPr>
            <w:tcW w:w="7650" w:type="dxa"/>
          </w:tcPr>
          <w:p w14:paraId="4EEE782D" w14:textId="77777777" w:rsidR="00441814" w:rsidRPr="008629CC" w:rsidRDefault="00441814" w:rsidP="00630DFA">
            <w:pPr>
              <w:widowControl w:val="0"/>
              <w:autoSpaceDE w:val="0"/>
              <w:autoSpaceDN w:val="0"/>
              <w:adjustRightInd w:val="0"/>
              <w:rPr>
                <w:ins w:id="687" w:author="ERCOT" w:date="2023-07-24T16:06:00Z"/>
              </w:rPr>
            </w:pPr>
            <w:ins w:id="688"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CAB7E5C" w14:textId="77777777" w:rsidTr="00630DFA">
        <w:trPr>
          <w:trHeight w:val="288"/>
          <w:ins w:id="689" w:author="ERCOT" w:date="2023-07-24T16:06:00Z"/>
        </w:trPr>
        <w:tc>
          <w:tcPr>
            <w:tcW w:w="3168" w:type="dxa"/>
          </w:tcPr>
          <w:p w14:paraId="69B051F1" w14:textId="77777777" w:rsidR="00441814" w:rsidRPr="008629CC" w:rsidRDefault="00441814" w:rsidP="00630DFA">
            <w:pPr>
              <w:widowControl w:val="0"/>
              <w:autoSpaceDE w:val="0"/>
              <w:autoSpaceDN w:val="0"/>
              <w:adjustRightInd w:val="0"/>
              <w:rPr>
                <w:ins w:id="690" w:author="ERCOT" w:date="2023-07-24T16:06:00Z"/>
              </w:rPr>
            </w:pPr>
            <w:ins w:id="691" w:author="ERCOT" w:date="2023-07-24T16:06:00Z">
              <w:r w:rsidRPr="008629CC">
                <w:t>Date:</w:t>
              </w:r>
            </w:ins>
          </w:p>
        </w:tc>
        <w:tc>
          <w:tcPr>
            <w:tcW w:w="7650" w:type="dxa"/>
          </w:tcPr>
          <w:p w14:paraId="2C448B94" w14:textId="77777777" w:rsidR="00441814" w:rsidRPr="008629CC" w:rsidRDefault="00441814" w:rsidP="00630DFA">
            <w:pPr>
              <w:widowControl w:val="0"/>
              <w:autoSpaceDE w:val="0"/>
              <w:autoSpaceDN w:val="0"/>
              <w:adjustRightInd w:val="0"/>
              <w:rPr>
                <w:ins w:id="692" w:author="ERCOT" w:date="2023-07-24T16:06:00Z"/>
              </w:rPr>
            </w:pPr>
            <w:ins w:id="69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71A67E52" w14:textId="77777777" w:rsidTr="00630DFA">
        <w:trPr>
          <w:trHeight w:val="288"/>
          <w:ins w:id="694" w:author="ERCOT" w:date="2023-07-24T16:06:00Z"/>
        </w:trPr>
        <w:tc>
          <w:tcPr>
            <w:tcW w:w="3168" w:type="dxa"/>
          </w:tcPr>
          <w:p w14:paraId="3A1B8835" w14:textId="77777777" w:rsidR="00441814" w:rsidRPr="008629CC" w:rsidRDefault="00441814" w:rsidP="00630DFA">
            <w:pPr>
              <w:widowControl w:val="0"/>
              <w:autoSpaceDE w:val="0"/>
              <w:autoSpaceDN w:val="0"/>
              <w:adjustRightInd w:val="0"/>
              <w:rPr>
                <w:ins w:id="695" w:author="ERCOT" w:date="2023-07-24T16:06:00Z"/>
              </w:rPr>
            </w:pPr>
            <w:ins w:id="696" w:author="ERCOT" w:date="2023-07-24T16:06:00Z">
              <w:r w:rsidRPr="008629CC">
                <w:t>Name of Designated QSE:</w:t>
              </w:r>
            </w:ins>
          </w:p>
        </w:tc>
        <w:tc>
          <w:tcPr>
            <w:tcW w:w="7650" w:type="dxa"/>
          </w:tcPr>
          <w:p w14:paraId="4D452B9A" w14:textId="77777777" w:rsidR="00441814" w:rsidRPr="008629CC" w:rsidRDefault="00441814" w:rsidP="00630DFA">
            <w:pPr>
              <w:widowControl w:val="0"/>
              <w:autoSpaceDE w:val="0"/>
              <w:autoSpaceDN w:val="0"/>
              <w:adjustRightInd w:val="0"/>
              <w:rPr>
                <w:ins w:id="697" w:author="ERCOT" w:date="2023-07-24T16:06:00Z"/>
              </w:rPr>
            </w:pPr>
            <w:ins w:id="698"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25906C44" w14:textId="77777777" w:rsidTr="00630DFA">
        <w:trPr>
          <w:trHeight w:val="288"/>
          <w:ins w:id="699" w:author="ERCOT" w:date="2023-07-24T16:06:00Z"/>
        </w:trPr>
        <w:tc>
          <w:tcPr>
            <w:tcW w:w="3168" w:type="dxa"/>
          </w:tcPr>
          <w:p w14:paraId="1B4905A7" w14:textId="77777777" w:rsidR="00441814" w:rsidRPr="008629CC" w:rsidRDefault="00441814" w:rsidP="00630DFA">
            <w:pPr>
              <w:widowControl w:val="0"/>
              <w:autoSpaceDE w:val="0"/>
              <w:autoSpaceDN w:val="0"/>
              <w:adjustRightInd w:val="0"/>
              <w:rPr>
                <w:ins w:id="700" w:author="ERCOT" w:date="2023-07-24T16:06:00Z"/>
              </w:rPr>
            </w:pPr>
            <w:ins w:id="701" w:author="ERCOT" w:date="2023-07-24T16:06:00Z">
              <w:r w:rsidRPr="008629CC">
                <w:t>DUNS of Designated QSE:</w:t>
              </w:r>
            </w:ins>
          </w:p>
        </w:tc>
        <w:tc>
          <w:tcPr>
            <w:tcW w:w="7650" w:type="dxa"/>
          </w:tcPr>
          <w:p w14:paraId="5B6AA6DE" w14:textId="77777777" w:rsidR="00441814" w:rsidRPr="008629CC" w:rsidRDefault="00441814" w:rsidP="00630DFA">
            <w:pPr>
              <w:widowControl w:val="0"/>
              <w:autoSpaceDE w:val="0"/>
              <w:autoSpaceDN w:val="0"/>
              <w:adjustRightInd w:val="0"/>
              <w:rPr>
                <w:ins w:id="702" w:author="ERCOT" w:date="2023-07-24T16:06:00Z"/>
              </w:rPr>
            </w:pPr>
            <w:ins w:id="703"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30962979" w14:textId="77777777" w:rsidR="00441814" w:rsidRPr="008629CC" w:rsidRDefault="00441814" w:rsidP="00441814">
      <w:pPr>
        <w:widowControl w:val="0"/>
        <w:autoSpaceDE w:val="0"/>
        <w:autoSpaceDN w:val="0"/>
        <w:adjustRightInd w:val="0"/>
        <w:rPr>
          <w:ins w:id="704" w:author="ERCOT" w:date="2023-07-24T16:06:00Z"/>
        </w:rPr>
      </w:pPr>
    </w:p>
    <w:p w14:paraId="0BC1C65A" w14:textId="77777777" w:rsidR="00441814" w:rsidRPr="008629CC" w:rsidRDefault="00441814" w:rsidP="00441814">
      <w:pPr>
        <w:widowControl w:val="0"/>
        <w:autoSpaceDE w:val="0"/>
        <w:autoSpaceDN w:val="0"/>
        <w:adjustRightInd w:val="0"/>
        <w:rPr>
          <w:ins w:id="705" w:author="ERCOT" w:date="2023-07-24T16:06:00Z"/>
        </w:rPr>
      </w:pPr>
    </w:p>
    <w:p w14:paraId="23E3116F" w14:textId="77777777" w:rsidR="00441814" w:rsidRPr="008629CC" w:rsidRDefault="00441814" w:rsidP="00441814">
      <w:pPr>
        <w:widowControl w:val="0"/>
        <w:autoSpaceDE w:val="0"/>
        <w:autoSpaceDN w:val="0"/>
        <w:adjustRightInd w:val="0"/>
        <w:rPr>
          <w:ins w:id="706" w:author="ERCOT" w:date="2023-07-24T16:06:00Z"/>
        </w:rPr>
      </w:pPr>
      <w:ins w:id="707" w:author="ERCOT" w:date="2023-07-24T16:06:00Z">
        <w:r w:rsidRPr="008629CC">
          <w:t xml:space="preserve">Acknowledgment by </w:t>
        </w:r>
        <w:r>
          <w:rPr>
            <w:b/>
            <w:bCs/>
            <w:u w:val="single"/>
          </w:rPr>
          <w:t>Customer</w:t>
        </w:r>
        <w:r w:rsidRPr="008629CC">
          <w:t>:</w:t>
        </w:r>
      </w:ins>
    </w:p>
    <w:p w14:paraId="5920A5A4" w14:textId="77777777" w:rsidR="00441814" w:rsidRPr="008629CC" w:rsidRDefault="00441814" w:rsidP="00441814">
      <w:pPr>
        <w:widowControl w:val="0"/>
        <w:autoSpaceDE w:val="0"/>
        <w:autoSpaceDN w:val="0"/>
        <w:adjustRightInd w:val="0"/>
        <w:rPr>
          <w:ins w:id="708" w:author="ERCOT" w:date="2023-07-24T16: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6408"/>
      </w:tblGrid>
      <w:tr w:rsidR="00441814" w:rsidRPr="008629CC" w14:paraId="62949FE3" w14:textId="77777777" w:rsidTr="00630DFA">
        <w:trPr>
          <w:trHeight w:val="288"/>
          <w:ins w:id="709" w:author="ERCOT" w:date="2023-07-24T16:06:00Z"/>
        </w:trPr>
        <w:tc>
          <w:tcPr>
            <w:tcW w:w="3168" w:type="dxa"/>
          </w:tcPr>
          <w:p w14:paraId="547F6802" w14:textId="7255A3CB" w:rsidR="00441814" w:rsidRPr="008629CC" w:rsidRDefault="00441814" w:rsidP="00630DFA">
            <w:pPr>
              <w:widowControl w:val="0"/>
              <w:autoSpaceDE w:val="0"/>
              <w:autoSpaceDN w:val="0"/>
              <w:adjustRightInd w:val="0"/>
              <w:rPr>
                <w:ins w:id="710" w:author="ERCOT" w:date="2023-07-24T16:06:00Z"/>
              </w:rPr>
            </w:pPr>
            <w:ins w:id="711" w:author="ERCOT" w:date="2023-07-24T16:06:00Z">
              <w:r w:rsidRPr="008629CC">
                <w:t xml:space="preserve">Signature of </w:t>
              </w:r>
              <w:r>
                <w:t>Officer or Executive with authority to bind the Customer</w:t>
              </w:r>
              <w:r w:rsidRPr="008629CC">
                <w:t>:</w:t>
              </w:r>
            </w:ins>
          </w:p>
        </w:tc>
        <w:tc>
          <w:tcPr>
            <w:tcW w:w="7650" w:type="dxa"/>
          </w:tcPr>
          <w:p w14:paraId="36C5EFFD" w14:textId="77777777" w:rsidR="00441814" w:rsidRPr="008629CC" w:rsidRDefault="00441814" w:rsidP="00630DFA">
            <w:pPr>
              <w:widowControl w:val="0"/>
              <w:autoSpaceDE w:val="0"/>
              <w:autoSpaceDN w:val="0"/>
              <w:adjustRightInd w:val="0"/>
              <w:spacing w:after="120"/>
              <w:rPr>
                <w:ins w:id="712" w:author="ERCOT" w:date="2023-07-24T16:06:00Z"/>
              </w:rPr>
            </w:pPr>
          </w:p>
        </w:tc>
      </w:tr>
      <w:tr w:rsidR="00441814" w:rsidRPr="008629CC" w14:paraId="2B78662A" w14:textId="77777777" w:rsidTr="00630DFA">
        <w:trPr>
          <w:trHeight w:val="288"/>
          <w:ins w:id="713" w:author="ERCOT" w:date="2023-07-24T16:06:00Z"/>
        </w:trPr>
        <w:tc>
          <w:tcPr>
            <w:tcW w:w="3168" w:type="dxa"/>
          </w:tcPr>
          <w:p w14:paraId="7AC6C5A4" w14:textId="77777777" w:rsidR="00441814" w:rsidRPr="008629CC" w:rsidRDefault="00441814" w:rsidP="00630DFA">
            <w:pPr>
              <w:widowControl w:val="0"/>
              <w:autoSpaceDE w:val="0"/>
              <w:autoSpaceDN w:val="0"/>
              <w:adjustRightInd w:val="0"/>
              <w:rPr>
                <w:ins w:id="714" w:author="ERCOT" w:date="2023-07-24T16:06:00Z"/>
              </w:rPr>
            </w:pPr>
            <w:ins w:id="715" w:author="ERCOT" w:date="2023-07-24T16:06:00Z">
              <w:r w:rsidRPr="008629CC">
                <w:lastRenderedPageBreak/>
                <w:t>Printed Name of</w:t>
              </w:r>
              <w:r>
                <w:t xml:space="preserve"> Officer or Executive with authority to bind the Customer</w:t>
              </w:r>
              <w:r w:rsidRPr="008629CC">
                <w:t>:</w:t>
              </w:r>
            </w:ins>
          </w:p>
        </w:tc>
        <w:tc>
          <w:tcPr>
            <w:tcW w:w="7650" w:type="dxa"/>
          </w:tcPr>
          <w:p w14:paraId="36992049" w14:textId="77777777" w:rsidR="00441814" w:rsidRPr="008629CC" w:rsidRDefault="00441814" w:rsidP="00630DFA">
            <w:pPr>
              <w:widowControl w:val="0"/>
              <w:autoSpaceDE w:val="0"/>
              <w:autoSpaceDN w:val="0"/>
              <w:adjustRightInd w:val="0"/>
              <w:rPr>
                <w:ins w:id="716" w:author="ERCOT" w:date="2023-07-24T16:06:00Z"/>
              </w:rPr>
            </w:pPr>
            <w:ins w:id="71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03C1A40C" w14:textId="77777777" w:rsidTr="00630DFA">
        <w:trPr>
          <w:trHeight w:val="288"/>
          <w:ins w:id="718" w:author="ERCOT" w:date="2023-07-24T16:06:00Z"/>
        </w:trPr>
        <w:tc>
          <w:tcPr>
            <w:tcW w:w="3168" w:type="dxa"/>
          </w:tcPr>
          <w:p w14:paraId="44F42456" w14:textId="77777777" w:rsidR="00441814" w:rsidRPr="008629CC" w:rsidRDefault="00441814" w:rsidP="00630DFA">
            <w:pPr>
              <w:widowControl w:val="0"/>
              <w:autoSpaceDE w:val="0"/>
              <w:autoSpaceDN w:val="0"/>
              <w:adjustRightInd w:val="0"/>
              <w:rPr>
                <w:ins w:id="719" w:author="ERCOT" w:date="2023-07-24T16:06:00Z"/>
              </w:rPr>
            </w:pPr>
            <w:ins w:id="720" w:author="ERCOT" w:date="2023-07-24T16:06:00Z">
              <w:r w:rsidRPr="008629CC">
                <w:t xml:space="preserve">Email Address of </w:t>
              </w:r>
              <w:r>
                <w:t>Officer or Executive with authority to bind the Customer</w:t>
              </w:r>
              <w:r w:rsidRPr="008629CC">
                <w:t xml:space="preserve">: </w:t>
              </w:r>
            </w:ins>
          </w:p>
        </w:tc>
        <w:tc>
          <w:tcPr>
            <w:tcW w:w="7650" w:type="dxa"/>
          </w:tcPr>
          <w:p w14:paraId="6522D13B" w14:textId="77777777" w:rsidR="00441814" w:rsidRPr="008629CC" w:rsidRDefault="00441814" w:rsidP="00630DFA">
            <w:pPr>
              <w:widowControl w:val="0"/>
              <w:autoSpaceDE w:val="0"/>
              <w:autoSpaceDN w:val="0"/>
              <w:adjustRightInd w:val="0"/>
              <w:rPr>
                <w:ins w:id="721" w:author="ERCOT" w:date="2023-07-24T16:06:00Z"/>
              </w:rPr>
            </w:pPr>
            <w:ins w:id="722" w:author="ERCOT" w:date="2023-07-24T16:06:00Z">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6422294" w14:textId="77777777" w:rsidTr="00630DFA">
        <w:trPr>
          <w:trHeight w:val="288"/>
          <w:ins w:id="723" w:author="ERCOT" w:date="2023-07-24T16:06:00Z"/>
        </w:trPr>
        <w:tc>
          <w:tcPr>
            <w:tcW w:w="3168" w:type="dxa"/>
          </w:tcPr>
          <w:p w14:paraId="36BF0B25" w14:textId="77777777" w:rsidR="00441814" w:rsidRPr="008629CC" w:rsidRDefault="00441814" w:rsidP="00630DFA">
            <w:pPr>
              <w:widowControl w:val="0"/>
              <w:autoSpaceDE w:val="0"/>
              <w:autoSpaceDN w:val="0"/>
              <w:adjustRightInd w:val="0"/>
              <w:rPr>
                <w:ins w:id="724" w:author="ERCOT" w:date="2023-07-24T16:06:00Z"/>
              </w:rPr>
            </w:pPr>
            <w:ins w:id="725" w:author="ERCOT" w:date="2023-07-24T16:06:00Z">
              <w:r w:rsidRPr="008629CC">
                <w:t>Date:</w:t>
              </w:r>
            </w:ins>
          </w:p>
        </w:tc>
        <w:tc>
          <w:tcPr>
            <w:tcW w:w="7650" w:type="dxa"/>
          </w:tcPr>
          <w:p w14:paraId="5A1B596A" w14:textId="77777777" w:rsidR="00441814" w:rsidRPr="008629CC" w:rsidRDefault="00441814" w:rsidP="00630DFA">
            <w:pPr>
              <w:widowControl w:val="0"/>
              <w:autoSpaceDE w:val="0"/>
              <w:autoSpaceDN w:val="0"/>
              <w:adjustRightInd w:val="0"/>
              <w:rPr>
                <w:ins w:id="726" w:author="ERCOT" w:date="2023-07-24T16:06:00Z"/>
              </w:rPr>
            </w:pPr>
            <w:ins w:id="72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61F028F9" w14:textId="77777777" w:rsidTr="00630DFA">
        <w:trPr>
          <w:trHeight w:val="288"/>
          <w:ins w:id="728" w:author="ERCOT" w:date="2023-07-24T16:06:00Z"/>
        </w:trPr>
        <w:tc>
          <w:tcPr>
            <w:tcW w:w="3168" w:type="dxa"/>
          </w:tcPr>
          <w:p w14:paraId="12357743" w14:textId="77777777" w:rsidR="00441814" w:rsidRPr="008629CC" w:rsidRDefault="00441814" w:rsidP="00630DFA">
            <w:pPr>
              <w:widowControl w:val="0"/>
              <w:autoSpaceDE w:val="0"/>
              <w:autoSpaceDN w:val="0"/>
              <w:adjustRightInd w:val="0"/>
              <w:rPr>
                <w:ins w:id="729" w:author="ERCOT" w:date="2023-07-24T16:06:00Z"/>
              </w:rPr>
            </w:pPr>
            <w:ins w:id="730" w:author="ERCOT" w:date="2023-07-24T16:06:00Z">
              <w:r w:rsidRPr="008629CC">
                <w:t xml:space="preserve">Name of </w:t>
              </w:r>
              <w:r>
                <w:t>Customer</w:t>
              </w:r>
              <w:r w:rsidRPr="008629CC">
                <w:t>:</w:t>
              </w:r>
            </w:ins>
          </w:p>
        </w:tc>
        <w:tc>
          <w:tcPr>
            <w:tcW w:w="7650" w:type="dxa"/>
          </w:tcPr>
          <w:p w14:paraId="282D039B" w14:textId="77777777" w:rsidR="00441814" w:rsidRPr="008629CC" w:rsidRDefault="00441814" w:rsidP="00630DFA">
            <w:pPr>
              <w:widowControl w:val="0"/>
              <w:autoSpaceDE w:val="0"/>
              <w:autoSpaceDN w:val="0"/>
              <w:adjustRightInd w:val="0"/>
              <w:rPr>
                <w:ins w:id="731" w:author="ERCOT" w:date="2023-07-24T16:06:00Z"/>
              </w:rPr>
            </w:pPr>
            <w:ins w:id="732"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r w:rsidR="00441814" w:rsidRPr="008629CC" w14:paraId="5A40AD76" w14:textId="77777777" w:rsidTr="00630DFA">
        <w:trPr>
          <w:trHeight w:val="288"/>
          <w:ins w:id="733" w:author="ERCOT" w:date="2023-07-24T16:06:00Z"/>
        </w:trPr>
        <w:tc>
          <w:tcPr>
            <w:tcW w:w="3168" w:type="dxa"/>
          </w:tcPr>
          <w:p w14:paraId="5560C63A" w14:textId="77777777" w:rsidR="00441814" w:rsidRPr="008629CC" w:rsidRDefault="00441814" w:rsidP="00630DFA">
            <w:pPr>
              <w:widowControl w:val="0"/>
              <w:autoSpaceDE w:val="0"/>
              <w:autoSpaceDN w:val="0"/>
              <w:adjustRightInd w:val="0"/>
              <w:rPr>
                <w:ins w:id="734" w:author="ERCOT" w:date="2023-07-24T16:06:00Z"/>
              </w:rPr>
            </w:pPr>
            <w:ins w:id="735" w:author="ERCOT" w:date="2023-07-24T16:06:00Z">
              <w:r>
                <w:t>ESI ID(s) of Customer that are subject to this acknowledgment</w:t>
              </w:r>
              <w:r w:rsidRPr="008629CC">
                <w:t>:</w:t>
              </w:r>
            </w:ins>
          </w:p>
        </w:tc>
        <w:tc>
          <w:tcPr>
            <w:tcW w:w="7650" w:type="dxa"/>
          </w:tcPr>
          <w:p w14:paraId="7CA17CE1" w14:textId="77777777" w:rsidR="00441814" w:rsidRPr="008629CC" w:rsidRDefault="00441814" w:rsidP="00630DFA">
            <w:pPr>
              <w:widowControl w:val="0"/>
              <w:autoSpaceDE w:val="0"/>
              <w:autoSpaceDN w:val="0"/>
              <w:adjustRightInd w:val="0"/>
              <w:rPr>
                <w:ins w:id="736" w:author="ERCOT" w:date="2023-07-24T16:06:00Z"/>
              </w:rPr>
            </w:pPr>
            <w:ins w:id="737" w:author="ERCOT" w:date="2023-07-24T16:06:00Z">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ins>
          </w:p>
        </w:tc>
      </w:tr>
    </w:tbl>
    <w:p w14:paraId="6F5EA652" w14:textId="175BD610" w:rsidR="00D6529C" w:rsidRDefault="00D6529C" w:rsidP="00E01F03"/>
    <w:p w14:paraId="392FD198" w14:textId="31A7755A" w:rsidR="00162D49" w:rsidRDefault="00162D49" w:rsidP="00E01F03"/>
    <w:p w14:paraId="004DBE36" w14:textId="4186E027" w:rsidR="00162D49" w:rsidRDefault="00162D49" w:rsidP="00E01F03"/>
    <w:p w14:paraId="44613135" w14:textId="5FA99E3C" w:rsidR="00162D49" w:rsidRDefault="00162D49" w:rsidP="00E01F03"/>
    <w:p w14:paraId="6BBC9AC0" w14:textId="77777777" w:rsidR="00162D49" w:rsidRPr="00BE35F0" w:rsidRDefault="00162D49" w:rsidP="00162D49">
      <w:pPr>
        <w:jc w:val="center"/>
        <w:outlineLvl w:val="0"/>
        <w:rPr>
          <w:b/>
          <w:iCs/>
          <w:szCs w:val="20"/>
        </w:rPr>
      </w:pPr>
      <w:commentRangeStart w:id="738"/>
      <w:r w:rsidRPr="00BE35F0">
        <w:rPr>
          <w:b/>
          <w:iCs/>
          <w:szCs w:val="20"/>
        </w:rPr>
        <w:t>ERCOT Fee Schedule</w:t>
      </w:r>
      <w:commentRangeEnd w:id="738"/>
      <w:r w:rsidR="00446C49">
        <w:rPr>
          <w:rStyle w:val="CommentReference"/>
        </w:rPr>
        <w:commentReference w:id="738"/>
      </w:r>
    </w:p>
    <w:p w14:paraId="3D89A4B2" w14:textId="77777777" w:rsidR="00162D49" w:rsidRPr="00BE35F0" w:rsidRDefault="00162D49" w:rsidP="00162D49">
      <w:pPr>
        <w:jc w:val="center"/>
        <w:outlineLvl w:val="0"/>
        <w:rPr>
          <w:b/>
          <w:i/>
          <w:iCs/>
          <w:sz w:val="20"/>
          <w:szCs w:val="20"/>
        </w:rPr>
      </w:pPr>
      <w:r w:rsidRPr="00BE35F0">
        <w:rPr>
          <w:b/>
          <w:i/>
          <w:iCs/>
          <w:sz w:val="20"/>
          <w:szCs w:val="20"/>
        </w:rPr>
        <w:t xml:space="preserve">Effective </w:t>
      </w:r>
      <w:ins w:id="739" w:author="ERCOT" w:date="2023-07-06T10:14:00Z">
        <w:r>
          <w:rPr>
            <w:b/>
            <w:i/>
            <w:iCs/>
            <w:sz w:val="20"/>
            <w:szCs w:val="20"/>
          </w:rPr>
          <w:t>TBD</w:t>
        </w:r>
      </w:ins>
      <w:del w:id="740" w:author="ERCOT" w:date="2023-07-06T10:14:00Z">
        <w:r w:rsidRPr="00BE35F0" w:rsidDel="005A7598">
          <w:rPr>
            <w:b/>
            <w:i/>
            <w:iCs/>
            <w:sz w:val="20"/>
            <w:szCs w:val="20"/>
          </w:rPr>
          <w:delText>April 1, 2023</w:delText>
        </w:r>
      </w:del>
    </w:p>
    <w:p w14:paraId="64801EB2" w14:textId="77777777" w:rsidR="00162D49" w:rsidRPr="00BE35F0" w:rsidRDefault="00162D49" w:rsidP="00162D49">
      <w:pPr>
        <w:jc w:val="center"/>
        <w:outlineLvl w:val="0"/>
        <w:rPr>
          <w:b/>
          <w:i/>
          <w:iCs/>
          <w:sz w:val="20"/>
          <w:szCs w:val="20"/>
        </w:rPr>
      </w:pPr>
    </w:p>
    <w:p w14:paraId="2226914C" w14:textId="77777777" w:rsidR="00162D49" w:rsidRPr="00BE35F0" w:rsidRDefault="00162D49" w:rsidP="00162D49">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162D49" w:rsidRPr="00BE35F0" w14:paraId="0F70575E" w14:textId="77777777" w:rsidTr="00836F4D">
        <w:trPr>
          <w:trHeight w:val="558"/>
        </w:trPr>
        <w:tc>
          <w:tcPr>
            <w:tcW w:w="1925" w:type="dxa"/>
            <w:tcBorders>
              <w:top w:val="single" w:sz="4" w:space="0" w:color="auto"/>
              <w:left w:val="single" w:sz="4" w:space="0" w:color="auto"/>
              <w:bottom w:val="single" w:sz="4" w:space="0" w:color="auto"/>
              <w:right w:val="single" w:sz="4" w:space="0" w:color="auto"/>
            </w:tcBorders>
          </w:tcPr>
          <w:p w14:paraId="3CA0C309" w14:textId="77777777" w:rsidR="00162D49" w:rsidRPr="00BE35F0" w:rsidRDefault="00162D49" w:rsidP="00836F4D">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E671379" w14:textId="77777777" w:rsidR="00162D49" w:rsidRPr="00BE35F0" w:rsidRDefault="00162D49" w:rsidP="00836F4D">
            <w:pPr>
              <w:jc w:val="center"/>
              <w:rPr>
                <w:b/>
                <w:bCs/>
                <w:szCs w:val="20"/>
              </w:rPr>
            </w:pPr>
            <w:r w:rsidRPr="00BE35F0">
              <w:rPr>
                <w:b/>
                <w:bCs/>
                <w:szCs w:val="20"/>
              </w:rPr>
              <w:t>Nodal Protocol Reference</w:t>
            </w:r>
          </w:p>
          <w:p w14:paraId="5362F5AD" w14:textId="77777777" w:rsidR="00162D49" w:rsidRPr="00BE35F0" w:rsidRDefault="00162D49" w:rsidP="00836F4D">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1677DD45" w14:textId="77777777" w:rsidR="00162D49" w:rsidRPr="00BE35F0" w:rsidRDefault="00162D49" w:rsidP="00836F4D">
            <w:pPr>
              <w:rPr>
                <w:b/>
                <w:bCs/>
                <w:szCs w:val="20"/>
              </w:rPr>
            </w:pPr>
            <w:r w:rsidRPr="00BE35F0">
              <w:rPr>
                <w:b/>
                <w:bCs/>
                <w:szCs w:val="20"/>
              </w:rPr>
              <w:t>Calculation/Rate/Comment</w:t>
            </w:r>
          </w:p>
        </w:tc>
      </w:tr>
      <w:tr w:rsidR="00162D49" w:rsidRPr="00BE35F0" w14:paraId="7D9057FE" w14:textId="77777777" w:rsidTr="00836F4D">
        <w:trPr>
          <w:trHeight w:val="816"/>
        </w:trPr>
        <w:tc>
          <w:tcPr>
            <w:tcW w:w="1925" w:type="dxa"/>
            <w:tcBorders>
              <w:top w:val="nil"/>
              <w:left w:val="single" w:sz="4" w:space="0" w:color="auto"/>
              <w:bottom w:val="single" w:sz="4" w:space="0" w:color="auto"/>
              <w:right w:val="single" w:sz="4" w:space="0" w:color="auto"/>
            </w:tcBorders>
          </w:tcPr>
          <w:p w14:paraId="63D46692" w14:textId="77777777" w:rsidR="00162D49" w:rsidRPr="00BE35F0" w:rsidRDefault="00162D49" w:rsidP="00836F4D">
            <w:pPr>
              <w:rPr>
                <w:color w:val="000000"/>
                <w:sz w:val="22"/>
                <w:szCs w:val="22"/>
              </w:rPr>
            </w:pPr>
            <w:r w:rsidRPr="00BE35F0">
              <w:rPr>
                <w:color w:val="000000"/>
                <w:sz w:val="22"/>
                <w:szCs w:val="22"/>
              </w:rPr>
              <w:t>Private Wide Area Network (WAN) fees</w:t>
            </w:r>
          </w:p>
        </w:tc>
        <w:tc>
          <w:tcPr>
            <w:tcW w:w="1425" w:type="dxa"/>
            <w:tcBorders>
              <w:top w:val="nil"/>
              <w:left w:val="nil"/>
              <w:bottom w:val="single" w:sz="4" w:space="0" w:color="auto"/>
              <w:right w:val="single" w:sz="4" w:space="0" w:color="auto"/>
            </w:tcBorders>
          </w:tcPr>
          <w:p w14:paraId="666FDC6F"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6C686FA7" w14:textId="77777777" w:rsidR="00162D49" w:rsidRPr="00BE35F0" w:rsidRDefault="00162D49" w:rsidP="00836F4D">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162D49" w:rsidRPr="00BE35F0" w14:paraId="2F329858" w14:textId="77777777" w:rsidTr="00836F4D">
        <w:trPr>
          <w:trHeight w:val="816"/>
        </w:trPr>
        <w:tc>
          <w:tcPr>
            <w:tcW w:w="1925" w:type="dxa"/>
            <w:tcBorders>
              <w:top w:val="nil"/>
              <w:left w:val="single" w:sz="4" w:space="0" w:color="auto"/>
              <w:bottom w:val="single" w:sz="4" w:space="0" w:color="auto"/>
              <w:right w:val="single" w:sz="4" w:space="0" w:color="auto"/>
            </w:tcBorders>
          </w:tcPr>
          <w:p w14:paraId="258CB512" w14:textId="77777777" w:rsidR="00162D49" w:rsidRPr="00BE35F0" w:rsidRDefault="00162D49" w:rsidP="00836F4D">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220B288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211E138A" w14:textId="77777777" w:rsidR="00162D49" w:rsidRPr="00BE35F0" w:rsidRDefault="00162D49" w:rsidP="00836F4D">
            <w:pPr>
              <w:rPr>
                <w:color w:val="000000"/>
                <w:sz w:val="22"/>
                <w:szCs w:val="22"/>
              </w:rPr>
            </w:pPr>
            <w:r w:rsidRPr="00BE35F0">
              <w:rPr>
                <w:color w:val="000000"/>
                <w:sz w:val="22"/>
                <w:szCs w:val="22"/>
              </w:rPr>
              <w:t>Application to interconnect generation to the ERCOT System.</w:t>
            </w:r>
          </w:p>
          <w:p w14:paraId="19E068D5" w14:textId="77777777" w:rsidR="00162D49" w:rsidRPr="00BE35F0" w:rsidRDefault="00162D49" w:rsidP="00836F4D">
            <w:pPr>
              <w:rPr>
                <w:sz w:val="22"/>
                <w:szCs w:val="22"/>
              </w:rPr>
            </w:pPr>
            <w:r w:rsidRPr="00BE35F0">
              <w:rPr>
                <w:sz w:val="22"/>
                <w:szCs w:val="22"/>
              </w:rPr>
              <w:t>$5,000 (less than or equal to 150 MW)</w:t>
            </w:r>
          </w:p>
          <w:p w14:paraId="512262BC" w14:textId="77777777" w:rsidR="00162D49" w:rsidRPr="00BE35F0" w:rsidRDefault="00162D49" w:rsidP="00836F4D">
            <w:pPr>
              <w:rPr>
                <w:color w:val="000000"/>
                <w:sz w:val="22"/>
                <w:szCs w:val="22"/>
              </w:rPr>
            </w:pPr>
            <w:r w:rsidRPr="00BE35F0">
              <w:rPr>
                <w:sz w:val="22"/>
                <w:szCs w:val="22"/>
              </w:rPr>
              <w:t>$7,000 (greater than 150 MW)</w:t>
            </w:r>
          </w:p>
        </w:tc>
      </w:tr>
      <w:tr w:rsidR="00162D49" w:rsidRPr="00BE35F0" w14:paraId="0D911671" w14:textId="77777777" w:rsidTr="00836F4D">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162D49" w:rsidRPr="00BE35F0" w14:paraId="58E30825" w14:textId="77777777" w:rsidTr="00836F4D">
              <w:trPr>
                <w:trHeight w:val="386"/>
              </w:trPr>
              <w:tc>
                <w:tcPr>
                  <w:tcW w:w="9703" w:type="dxa"/>
                  <w:shd w:val="pct12" w:color="auto" w:fill="auto"/>
                </w:tcPr>
                <w:p w14:paraId="430B3DD6" w14:textId="77777777" w:rsidR="00162D49" w:rsidRPr="00BE35F0" w:rsidRDefault="00162D49" w:rsidP="00836F4D">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162D49" w:rsidRPr="00BE35F0" w14:paraId="1B2761BE" w14:textId="77777777" w:rsidTr="00836F4D">
                    <w:trPr>
                      <w:trHeight w:val="816"/>
                    </w:trPr>
                    <w:tc>
                      <w:tcPr>
                        <w:tcW w:w="1980" w:type="dxa"/>
                      </w:tcPr>
                      <w:p w14:paraId="21501ABA" w14:textId="77777777" w:rsidR="00162D49" w:rsidRPr="00BE35F0" w:rsidRDefault="00162D49" w:rsidP="00836F4D">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91E1F33" w14:textId="77777777" w:rsidR="00162D49" w:rsidRPr="00BE35F0" w:rsidRDefault="00162D49" w:rsidP="00836F4D">
                        <w:pPr>
                          <w:jc w:val="center"/>
                          <w:rPr>
                            <w:color w:val="000000"/>
                            <w:sz w:val="22"/>
                            <w:szCs w:val="22"/>
                          </w:rPr>
                        </w:pPr>
                        <w:r w:rsidRPr="00BE35F0">
                          <w:rPr>
                            <w:color w:val="000000"/>
                            <w:sz w:val="22"/>
                            <w:szCs w:val="22"/>
                          </w:rPr>
                          <w:t>NA</w:t>
                        </w:r>
                      </w:p>
                    </w:tc>
                    <w:tc>
                      <w:tcPr>
                        <w:tcW w:w="6040" w:type="dxa"/>
                      </w:tcPr>
                      <w:p w14:paraId="339FA1E6" w14:textId="77777777" w:rsidR="00162D49" w:rsidRPr="00BE35F0" w:rsidRDefault="00162D49" w:rsidP="00836F4D">
                        <w:pPr>
                          <w:spacing w:before="120" w:after="120"/>
                          <w:rPr>
                            <w:sz w:val="22"/>
                            <w:szCs w:val="22"/>
                          </w:rPr>
                        </w:pPr>
                        <w:r w:rsidRPr="00BE35F0">
                          <w:rPr>
                            <w:sz w:val="22"/>
                            <w:szCs w:val="22"/>
                          </w:rPr>
                          <w:t xml:space="preserve">$500 for registration of a new Load Resource. </w:t>
                        </w:r>
                      </w:p>
                      <w:p w14:paraId="0E12BB24" w14:textId="77777777" w:rsidR="00162D49" w:rsidRPr="00BE35F0" w:rsidRDefault="00162D49" w:rsidP="00836F4D">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7FA20B99" w14:textId="77777777" w:rsidR="00162D49" w:rsidRPr="00BE35F0" w:rsidRDefault="00162D49" w:rsidP="00836F4D">
                        <w:pPr>
                          <w:spacing w:before="120" w:after="120"/>
                          <w:rPr>
                            <w:color w:val="000000"/>
                            <w:sz w:val="22"/>
                            <w:szCs w:val="22"/>
                          </w:rPr>
                        </w:pPr>
                        <w:r w:rsidRPr="00BE35F0">
                          <w:rPr>
                            <w:sz w:val="22"/>
                            <w:szCs w:val="22"/>
                          </w:rPr>
                          <w:lastRenderedPageBreak/>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06A3DD47" w14:textId="77777777" w:rsidR="00162D49" w:rsidRPr="00BE35F0" w:rsidRDefault="00162D49" w:rsidP="00836F4D">
                        <w:pPr>
                          <w:spacing w:before="120" w:after="120"/>
                          <w:rPr>
                            <w:sz w:val="22"/>
                            <w:szCs w:val="22"/>
                          </w:rPr>
                        </w:pPr>
                        <w:r w:rsidRPr="00BE35F0">
                          <w:rPr>
                            <w:sz w:val="22"/>
                            <w:szCs w:val="22"/>
                          </w:rPr>
                          <w:t xml:space="preserve">$2,300 for SODGs; </w:t>
                        </w:r>
                      </w:p>
                      <w:p w14:paraId="576CA776" w14:textId="77777777" w:rsidR="00162D49" w:rsidRPr="00BE35F0" w:rsidRDefault="00162D49" w:rsidP="00836F4D">
                        <w:pPr>
                          <w:spacing w:before="120" w:after="120"/>
                          <w:rPr>
                            <w:sz w:val="22"/>
                            <w:szCs w:val="22"/>
                          </w:rPr>
                        </w:pPr>
                        <w:r w:rsidRPr="00BE35F0">
                          <w:rPr>
                            <w:sz w:val="22"/>
                            <w:szCs w:val="22"/>
                          </w:rPr>
                          <w:t>$8,000 for generators that are less than 10 MW (other than SODGs); and</w:t>
                        </w:r>
                      </w:p>
                      <w:p w14:paraId="7E613C52" w14:textId="77777777" w:rsidR="00162D49" w:rsidRPr="00BE35F0" w:rsidRDefault="00162D49" w:rsidP="00836F4D">
                        <w:pPr>
                          <w:spacing w:before="120" w:after="120"/>
                          <w:rPr>
                            <w:sz w:val="22"/>
                            <w:szCs w:val="22"/>
                          </w:rPr>
                        </w:pPr>
                        <w:r w:rsidRPr="00BE35F0">
                          <w:rPr>
                            <w:sz w:val="22"/>
                            <w:szCs w:val="22"/>
                          </w:rPr>
                          <w:t>$14,000 for generators that are 10 MW or greater.</w:t>
                        </w:r>
                      </w:p>
                      <w:p w14:paraId="7354098D" w14:textId="77777777" w:rsidR="00162D49" w:rsidRPr="00BE35F0" w:rsidRDefault="00162D49" w:rsidP="00836F4D">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79FF587C" w14:textId="77777777" w:rsidR="00162D49" w:rsidRPr="00BE35F0" w:rsidRDefault="00162D49" w:rsidP="00836F4D">
                        <w:pPr>
                          <w:spacing w:before="120" w:after="120"/>
                          <w:rPr>
                            <w:sz w:val="22"/>
                            <w:szCs w:val="22"/>
                          </w:rPr>
                        </w:pPr>
                        <w:r w:rsidRPr="00BE35F0">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submitted for that generator within the last 12 months amount to 10 MW or greater, the registration fee will be $14,000.</w:t>
                        </w:r>
                      </w:p>
                      <w:p w14:paraId="53F28D66" w14:textId="77777777" w:rsidR="00162D49" w:rsidRPr="00BE35F0" w:rsidRDefault="00162D49" w:rsidP="00836F4D">
                        <w:pPr>
                          <w:rPr>
                            <w:color w:val="000000"/>
                            <w:sz w:val="22"/>
                            <w:szCs w:val="22"/>
                          </w:rPr>
                        </w:pPr>
                      </w:p>
                    </w:tc>
                  </w:tr>
                </w:tbl>
                <w:p w14:paraId="50DD67C6" w14:textId="77777777" w:rsidR="00162D49" w:rsidRPr="00BE35F0" w:rsidRDefault="00162D49" w:rsidP="00836F4D">
                  <w:pPr>
                    <w:spacing w:before="120" w:after="240"/>
                    <w:rPr>
                      <w:b/>
                      <w:i/>
                      <w:iCs/>
                      <w:szCs w:val="20"/>
                    </w:rPr>
                  </w:pPr>
                </w:p>
              </w:tc>
            </w:tr>
          </w:tbl>
          <w:p w14:paraId="18BC5EE4" w14:textId="77777777" w:rsidR="00162D49" w:rsidRPr="00BE35F0" w:rsidRDefault="00162D49" w:rsidP="00836F4D">
            <w:pPr>
              <w:rPr>
                <w:color w:val="000000"/>
                <w:sz w:val="22"/>
                <w:szCs w:val="22"/>
              </w:rPr>
            </w:pPr>
          </w:p>
        </w:tc>
      </w:tr>
      <w:tr w:rsidR="00162D49" w:rsidRPr="00BE35F0" w14:paraId="513FCBAC" w14:textId="77777777" w:rsidTr="00836F4D">
        <w:trPr>
          <w:trHeight w:val="816"/>
        </w:trPr>
        <w:tc>
          <w:tcPr>
            <w:tcW w:w="1925" w:type="dxa"/>
            <w:tcBorders>
              <w:top w:val="nil"/>
              <w:left w:val="single" w:sz="4" w:space="0" w:color="auto"/>
              <w:bottom w:val="single" w:sz="4" w:space="0" w:color="auto"/>
              <w:right w:val="single" w:sz="4" w:space="0" w:color="auto"/>
            </w:tcBorders>
            <w:vAlign w:val="center"/>
          </w:tcPr>
          <w:p w14:paraId="121696B7" w14:textId="77777777" w:rsidR="00162D49" w:rsidRPr="00BE35F0" w:rsidRDefault="00162D49" w:rsidP="00836F4D">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07A09DA9"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37CD1232" w14:textId="77777777" w:rsidR="00162D49" w:rsidRPr="00BE35F0" w:rsidRDefault="00162D49" w:rsidP="00836F4D">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162D49" w:rsidRPr="00BE35F0" w14:paraId="75BD2832" w14:textId="77777777" w:rsidTr="00836F4D">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162D49" w:rsidRPr="00BE35F0" w14:paraId="431E3F73" w14:textId="77777777" w:rsidTr="00836F4D">
              <w:trPr>
                <w:trHeight w:val="386"/>
              </w:trPr>
              <w:tc>
                <w:tcPr>
                  <w:tcW w:w="9580" w:type="dxa"/>
                  <w:shd w:val="pct12" w:color="auto" w:fill="auto"/>
                </w:tcPr>
                <w:p w14:paraId="17757894" w14:textId="77777777" w:rsidR="00162D49" w:rsidRPr="00BE35F0" w:rsidRDefault="00162D49" w:rsidP="00836F4D">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162D49" w:rsidRPr="00BE35F0" w14:paraId="730E3C50" w14:textId="77777777" w:rsidTr="00836F4D">
                    <w:trPr>
                      <w:trHeight w:val="816"/>
                    </w:trPr>
                    <w:tc>
                      <w:tcPr>
                        <w:tcW w:w="1980" w:type="dxa"/>
                        <w:vAlign w:val="center"/>
                      </w:tcPr>
                      <w:p w14:paraId="109F793F" w14:textId="77777777" w:rsidR="00162D49" w:rsidRPr="00BE35F0" w:rsidRDefault="00162D49" w:rsidP="00836F4D">
                        <w:pPr>
                          <w:rPr>
                            <w:color w:val="000000"/>
                            <w:sz w:val="22"/>
                            <w:szCs w:val="22"/>
                          </w:rPr>
                        </w:pPr>
                        <w:r w:rsidRPr="00BE35F0">
                          <w:rPr>
                            <w:sz w:val="22"/>
                            <w:szCs w:val="22"/>
                          </w:rPr>
                          <w:t>Full Interconnection Study (FIS) Application fee</w:t>
                        </w:r>
                      </w:p>
                    </w:tc>
                    <w:tc>
                      <w:tcPr>
                        <w:tcW w:w="1440" w:type="dxa"/>
                      </w:tcPr>
                      <w:p w14:paraId="50FB1132" w14:textId="77777777" w:rsidR="00162D49" w:rsidRPr="00BE35F0" w:rsidRDefault="00162D49" w:rsidP="00836F4D">
                        <w:pPr>
                          <w:jc w:val="center"/>
                          <w:rPr>
                            <w:color w:val="000000"/>
                            <w:sz w:val="22"/>
                            <w:szCs w:val="22"/>
                          </w:rPr>
                        </w:pPr>
                        <w:r w:rsidRPr="00BE35F0">
                          <w:rPr>
                            <w:color w:val="000000"/>
                            <w:sz w:val="22"/>
                            <w:szCs w:val="22"/>
                          </w:rPr>
                          <w:t>NA</w:t>
                        </w:r>
                      </w:p>
                    </w:tc>
                    <w:tc>
                      <w:tcPr>
                        <w:tcW w:w="6160" w:type="dxa"/>
                      </w:tcPr>
                      <w:p w14:paraId="4ACF848E" w14:textId="77777777" w:rsidR="00162D49" w:rsidRPr="00BE35F0" w:rsidRDefault="00162D49" w:rsidP="00836F4D">
                        <w:pPr>
                          <w:rPr>
                            <w:sz w:val="22"/>
                            <w:szCs w:val="22"/>
                          </w:rPr>
                        </w:pPr>
                        <w:r w:rsidRPr="00BE35F0">
                          <w:rPr>
                            <w:sz w:val="22"/>
                            <w:szCs w:val="22"/>
                          </w:rPr>
                          <w:t>$3,000 for an FIS Application relating to a new generator.</w:t>
                        </w:r>
                      </w:p>
                      <w:p w14:paraId="161D09D0" w14:textId="77777777" w:rsidR="00162D49" w:rsidRPr="00BE35F0" w:rsidRDefault="00162D49" w:rsidP="00836F4D">
                        <w:pPr>
                          <w:rPr>
                            <w:color w:val="000000"/>
                            <w:sz w:val="22"/>
                            <w:szCs w:val="22"/>
                          </w:rPr>
                        </w:pPr>
                        <w:r w:rsidRPr="00BE35F0">
                          <w:rPr>
                            <w:sz w:val="22"/>
                            <w:szCs w:val="22"/>
                          </w:rPr>
                          <w:t>$2,700 for an FIS Application relating to modification of an existing generator.</w:t>
                        </w:r>
                      </w:p>
                    </w:tc>
                  </w:tr>
                </w:tbl>
                <w:p w14:paraId="042CBB68" w14:textId="77777777" w:rsidR="00162D49" w:rsidRPr="00BE35F0" w:rsidRDefault="00162D49" w:rsidP="00836F4D">
                  <w:pPr>
                    <w:spacing w:before="120" w:after="240"/>
                    <w:rPr>
                      <w:b/>
                      <w:i/>
                      <w:iCs/>
                      <w:szCs w:val="20"/>
                    </w:rPr>
                  </w:pPr>
                </w:p>
              </w:tc>
            </w:tr>
          </w:tbl>
          <w:p w14:paraId="7A75013B" w14:textId="77777777" w:rsidR="00162D49" w:rsidRPr="00BE35F0" w:rsidRDefault="00162D49" w:rsidP="00836F4D">
            <w:pPr>
              <w:rPr>
                <w:color w:val="000000"/>
                <w:sz w:val="22"/>
                <w:szCs w:val="22"/>
              </w:rPr>
            </w:pPr>
          </w:p>
        </w:tc>
      </w:tr>
      <w:tr w:rsidR="00162D49" w:rsidRPr="00BE35F0" w14:paraId="3323CF7C" w14:textId="77777777" w:rsidTr="00836F4D">
        <w:trPr>
          <w:trHeight w:val="204"/>
        </w:trPr>
        <w:tc>
          <w:tcPr>
            <w:tcW w:w="1925" w:type="dxa"/>
            <w:tcBorders>
              <w:top w:val="nil"/>
              <w:left w:val="single" w:sz="4" w:space="0" w:color="auto"/>
              <w:bottom w:val="single" w:sz="4" w:space="0" w:color="auto"/>
              <w:right w:val="single" w:sz="4" w:space="0" w:color="auto"/>
            </w:tcBorders>
          </w:tcPr>
          <w:p w14:paraId="74BBF86D" w14:textId="77777777" w:rsidR="00162D49" w:rsidRPr="00BE35F0" w:rsidRDefault="00162D49" w:rsidP="00836F4D">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6A366DF3"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4524E2F6"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6A70D438" w14:textId="77777777" w:rsidTr="00836F4D">
        <w:trPr>
          <w:trHeight w:val="435"/>
        </w:trPr>
        <w:tc>
          <w:tcPr>
            <w:tcW w:w="1925" w:type="dxa"/>
            <w:tcBorders>
              <w:top w:val="nil"/>
              <w:left w:val="single" w:sz="4" w:space="0" w:color="auto"/>
              <w:bottom w:val="single" w:sz="4" w:space="0" w:color="auto"/>
              <w:right w:val="single" w:sz="4" w:space="0" w:color="auto"/>
            </w:tcBorders>
          </w:tcPr>
          <w:p w14:paraId="7FDB92E6" w14:textId="77777777" w:rsidR="00162D49" w:rsidRPr="00BE35F0" w:rsidRDefault="00162D49" w:rsidP="00836F4D">
            <w:pPr>
              <w:rPr>
                <w:color w:val="000000"/>
                <w:sz w:val="22"/>
                <w:szCs w:val="22"/>
              </w:rPr>
            </w:pPr>
            <w:r w:rsidRPr="00BE35F0">
              <w:rPr>
                <w:color w:val="000000"/>
                <w:sz w:val="22"/>
                <w:szCs w:val="22"/>
              </w:rPr>
              <w:lastRenderedPageBreak/>
              <w:t>Subordinate QSE (Sub-QSE) Application fee</w:t>
            </w:r>
          </w:p>
        </w:tc>
        <w:tc>
          <w:tcPr>
            <w:tcW w:w="1425" w:type="dxa"/>
            <w:tcBorders>
              <w:top w:val="nil"/>
              <w:left w:val="nil"/>
              <w:bottom w:val="single" w:sz="4" w:space="0" w:color="auto"/>
              <w:right w:val="single" w:sz="4" w:space="0" w:color="auto"/>
            </w:tcBorders>
          </w:tcPr>
          <w:p w14:paraId="259F6D0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25851E" w14:textId="77777777" w:rsidR="00162D49" w:rsidRPr="00BE35F0" w:rsidRDefault="00162D49" w:rsidP="00836F4D">
            <w:pPr>
              <w:rPr>
                <w:color w:val="000000"/>
                <w:sz w:val="22"/>
                <w:szCs w:val="22"/>
              </w:rPr>
            </w:pPr>
            <w:r w:rsidRPr="00BE35F0">
              <w:rPr>
                <w:color w:val="000000"/>
                <w:sz w:val="22"/>
                <w:szCs w:val="22"/>
              </w:rPr>
              <w:t>$500 per Sub-QSE</w:t>
            </w:r>
          </w:p>
        </w:tc>
      </w:tr>
      <w:tr w:rsidR="00162D49" w:rsidRPr="00BE35F0" w14:paraId="5D8F8FA0" w14:textId="77777777" w:rsidTr="00836F4D">
        <w:trPr>
          <w:trHeight w:val="435"/>
          <w:ins w:id="741" w:author="ERCOT" w:date="2023-06-22T15:32:00Z"/>
        </w:trPr>
        <w:tc>
          <w:tcPr>
            <w:tcW w:w="1925" w:type="dxa"/>
            <w:tcBorders>
              <w:top w:val="nil"/>
              <w:left w:val="single" w:sz="4" w:space="0" w:color="auto"/>
              <w:bottom w:val="single" w:sz="4" w:space="0" w:color="auto"/>
              <w:right w:val="single" w:sz="4" w:space="0" w:color="auto"/>
            </w:tcBorders>
          </w:tcPr>
          <w:p w14:paraId="058A6028" w14:textId="77777777" w:rsidR="00162D49" w:rsidRPr="00BE35F0" w:rsidRDefault="00162D49" w:rsidP="00836F4D">
            <w:pPr>
              <w:rPr>
                <w:ins w:id="742" w:author="ERCOT" w:date="2023-06-22T15:32:00Z"/>
                <w:color w:val="000000"/>
                <w:sz w:val="22"/>
                <w:szCs w:val="22"/>
              </w:rPr>
            </w:pPr>
            <w:ins w:id="743" w:author="ERCOT" w:date="2023-06-22T15:32:00Z">
              <w:r>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2897A304" w14:textId="77777777" w:rsidR="00162D49" w:rsidRPr="00BE35F0" w:rsidRDefault="00162D49" w:rsidP="00836F4D">
            <w:pPr>
              <w:jc w:val="center"/>
              <w:rPr>
                <w:ins w:id="744" w:author="ERCOT" w:date="2023-06-22T15:32:00Z"/>
                <w:color w:val="000000"/>
                <w:sz w:val="22"/>
                <w:szCs w:val="22"/>
              </w:rPr>
            </w:pPr>
            <w:ins w:id="745" w:author="ERCOT" w:date="2023-06-22T15:32:00Z">
              <w:r>
                <w:rPr>
                  <w:color w:val="000000"/>
                  <w:sz w:val="22"/>
                  <w:szCs w:val="22"/>
                </w:rPr>
                <w:t>NA</w:t>
              </w:r>
            </w:ins>
          </w:p>
        </w:tc>
        <w:tc>
          <w:tcPr>
            <w:tcW w:w="6400" w:type="dxa"/>
            <w:tcBorders>
              <w:top w:val="nil"/>
              <w:left w:val="nil"/>
              <w:bottom w:val="single" w:sz="4" w:space="0" w:color="auto"/>
              <w:right w:val="single" w:sz="4" w:space="0" w:color="auto"/>
            </w:tcBorders>
          </w:tcPr>
          <w:p w14:paraId="5C55AB0A" w14:textId="77777777" w:rsidR="00162D49" w:rsidRPr="00BE35F0" w:rsidRDefault="00162D49" w:rsidP="00836F4D">
            <w:pPr>
              <w:rPr>
                <w:ins w:id="746" w:author="ERCOT" w:date="2023-06-22T15:32:00Z"/>
                <w:color w:val="000000"/>
                <w:sz w:val="22"/>
                <w:szCs w:val="22"/>
              </w:rPr>
            </w:pPr>
            <w:ins w:id="747" w:author="ERCOT" w:date="2023-06-22T15:32:00Z">
              <w:r>
                <w:rPr>
                  <w:color w:val="000000"/>
                  <w:sz w:val="22"/>
                  <w:szCs w:val="22"/>
                </w:rPr>
                <w:t>$14,000</w:t>
              </w:r>
            </w:ins>
          </w:p>
        </w:tc>
      </w:tr>
      <w:tr w:rsidR="00162D49" w:rsidRPr="00BE35F0" w14:paraId="5FB24D80" w14:textId="77777777" w:rsidTr="00836F4D">
        <w:trPr>
          <w:trHeight w:val="435"/>
        </w:trPr>
        <w:tc>
          <w:tcPr>
            <w:tcW w:w="1925" w:type="dxa"/>
            <w:tcBorders>
              <w:top w:val="nil"/>
              <w:left w:val="single" w:sz="4" w:space="0" w:color="auto"/>
              <w:bottom w:val="single" w:sz="4" w:space="0" w:color="auto"/>
              <w:right w:val="single" w:sz="4" w:space="0" w:color="auto"/>
            </w:tcBorders>
          </w:tcPr>
          <w:p w14:paraId="6785C3AA" w14:textId="77777777" w:rsidR="00162D49" w:rsidRPr="00BE35F0" w:rsidRDefault="00162D49" w:rsidP="00836F4D">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11B0491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2F0EC9F"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441E0020" w14:textId="77777777" w:rsidTr="00836F4D">
        <w:trPr>
          <w:trHeight w:val="510"/>
        </w:trPr>
        <w:tc>
          <w:tcPr>
            <w:tcW w:w="1925" w:type="dxa"/>
            <w:tcBorders>
              <w:top w:val="nil"/>
              <w:left w:val="single" w:sz="4" w:space="0" w:color="auto"/>
              <w:bottom w:val="single" w:sz="4" w:space="0" w:color="auto"/>
              <w:right w:val="single" w:sz="4" w:space="0" w:color="auto"/>
            </w:tcBorders>
          </w:tcPr>
          <w:p w14:paraId="56541B1D" w14:textId="77777777" w:rsidR="00162D49" w:rsidRPr="00BE35F0" w:rsidRDefault="00162D49" w:rsidP="00836F4D">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73A10BC9"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044E1F93"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596F5775"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DF7AE88" w14:textId="77777777" w:rsidR="00162D49" w:rsidRPr="00BE35F0" w:rsidRDefault="00162D49" w:rsidP="00836F4D">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31EF6841" w14:textId="77777777" w:rsidR="00162D49" w:rsidRPr="00BE35F0" w:rsidRDefault="00162D49" w:rsidP="00836F4D">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87F5F14" w14:textId="77777777" w:rsidR="00162D49" w:rsidRPr="00BE35F0" w:rsidRDefault="00162D49" w:rsidP="00836F4D">
            <w:pPr>
              <w:rPr>
                <w:color w:val="000000"/>
                <w:sz w:val="22"/>
                <w:szCs w:val="22"/>
              </w:rPr>
            </w:pPr>
            <w:r w:rsidRPr="00BE35F0">
              <w:rPr>
                <w:color w:val="000000"/>
                <w:sz w:val="22"/>
                <w:szCs w:val="22"/>
              </w:rPr>
              <w:t>$500 per Entity</w:t>
            </w:r>
          </w:p>
        </w:tc>
      </w:tr>
      <w:tr w:rsidR="00162D49" w:rsidRPr="00BE35F0" w14:paraId="718C4D4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F7B1180" w14:textId="77777777" w:rsidR="00162D49" w:rsidRPr="00BE35F0" w:rsidRDefault="00162D49" w:rsidP="00836F4D">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4F5B27DA"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7714B38E" w14:textId="77777777" w:rsidR="00162D49" w:rsidRPr="00BE35F0" w:rsidRDefault="00162D49" w:rsidP="00836F4D">
            <w:pPr>
              <w:rPr>
                <w:color w:val="000000"/>
                <w:sz w:val="22"/>
                <w:szCs w:val="22"/>
              </w:rPr>
            </w:pPr>
            <w:r w:rsidRPr="00BE35F0">
              <w:rPr>
                <w:color w:val="000000"/>
                <w:sz w:val="22"/>
                <w:szCs w:val="22"/>
              </w:rPr>
              <w:t>$500 per Entity</w:t>
            </w:r>
          </w:p>
          <w:p w14:paraId="703934DC" w14:textId="77777777" w:rsidR="00162D49" w:rsidRPr="00BE35F0" w:rsidRDefault="00162D49" w:rsidP="00836F4D">
            <w:pPr>
              <w:rPr>
                <w:sz w:val="22"/>
                <w:szCs w:val="22"/>
              </w:rPr>
            </w:pPr>
          </w:p>
          <w:p w14:paraId="5DADD9E0" w14:textId="77777777" w:rsidR="00162D49" w:rsidRPr="00BE35F0" w:rsidRDefault="00162D49" w:rsidP="00836F4D">
            <w:pPr>
              <w:spacing w:after="240"/>
              <w:rPr>
                <w:color w:val="000000"/>
                <w:sz w:val="22"/>
                <w:szCs w:val="22"/>
              </w:rPr>
            </w:pPr>
            <w:r w:rsidRPr="00BE35F0">
              <w:rPr>
                <w:sz w:val="22"/>
                <w:szCs w:val="22"/>
              </w:rPr>
              <w:tab/>
            </w:r>
          </w:p>
        </w:tc>
      </w:tr>
      <w:tr w:rsidR="00162D49" w:rsidRPr="00BE35F0" w14:paraId="4D45056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2E7C7927" w14:textId="77777777" w:rsidR="00162D49" w:rsidRPr="00BE35F0" w:rsidRDefault="00162D49" w:rsidP="00836F4D">
            <w:pPr>
              <w:rPr>
                <w:color w:val="000000"/>
                <w:sz w:val="22"/>
                <w:szCs w:val="22"/>
              </w:rPr>
            </w:pPr>
            <w:r w:rsidRPr="00BE35F0">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78408C08" w14:textId="77777777" w:rsidR="00162D49" w:rsidRPr="00BE35F0" w:rsidRDefault="00162D49" w:rsidP="00836F4D">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F48F7F4" w14:textId="77777777" w:rsidR="00162D49" w:rsidRPr="00BE35F0" w:rsidRDefault="00162D49" w:rsidP="00836F4D">
            <w:pPr>
              <w:rPr>
                <w:color w:val="000000"/>
                <w:sz w:val="22"/>
                <w:szCs w:val="22"/>
              </w:rPr>
            </w:pPr>
            <w:r w:rsidRPr="00BE35F0">
              <w:rPr>
                <w:color w:val="000000"/>
                <w:sz w:val="22"/>
                <w:szCs w:val="22"/>
              </w:rPr>
              <w:t>$500 per Entity</w:t>
            </w:r>
          </w:p>
          <w:p w14:paraId="0D5D3EF5" w14:textId="77777777" w:rsidR="00162D49" w:rsidRPr="00BE35F0" w:rsidRDefault="00162D49" w:rsidP="00836F4D">
            <w:pPr>
              <w:spacing w:after="240"/>
              <w:rPr>
                <w:color w:val="000000"/>
                <w:sz w:val="22"/>
                <w:szCs w:val="22"/>
              </w:rPr>
            </w:pPr>
          </w:p>
        </w:tc>
      </w:tr>
      <w:tr w:rsidR="00162D49" w:rsidRPr="00BE35F0" w14:paraId="287C605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6BEC6C45" w14:textId="77777777" w:rsidR="00162D49" w:rsidRPr="00BE35F0" w:rsidRDefault="00162D49" w:rsidP="00836F4D">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680293F1" w14:textId="77777777" w:rsidR="00162D49" w:rsidRPr="00BE35F0" w:rsidRDefault="00162D49" w:rsidP="00836F4D">
            <w:pPr>
              <w:jc w:val="center"/>
              <w:rPr>
                <w:sz w:val="22"/>
                <w:szCs w:val="22"/>
              </w:rPr>
            </w:pPr>
            <w:r w:rsidRPr="00BE35F0">
              <w:rPr>
                <w:sz w:val="22"/>
                <w:szCs w:val="22"/>
              </w:rPr>
              <w:t>NA</w:t>
            </w:r>
          </w:p>
          <w:p w14:paraId="45F26E93" w14:textId="77777777" w:rsidR="00162D49" w:rsidRPr="00BE35F0" w:rsidRDefault="00162D49" w:rsidP="00836F4D">
            <w:pPr>
              <w:rPr>
                <w:sz w:val="22"/>
                <w:szCs w:val="22"/>
              </w:rPr>
            </w:pPr>
          </w:p>
          <w:p w14:paraId="0088D812" w14:textId="77777777" w:rsidR="00162D49" w:rsidRPr="00BE35F0" w:rsidRDefault="00162D49" w:rsidP="00836F4D">
            <w:pPr>
              <w:rPr>
                <w:sz w:val="22"/>
                <w:szCs w:val="22"/>
              </w:rPr>
            </w:pPr>
          </w:p>
          <w:p w14:paraId="1CD5D5C6" w14:textId="77777777" w:rsidR="00162D49" w:rsidRPr="00BE35F0" w:rsidRDefault="00162D49" w:rsidP="00836F4D">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276DF5A" w14:textId="77777777" w:rsidR="00162D49" w:rsidRPr="00BE35F0" w:rsidRDefault="00162D49" w:rsidP="00836F4D">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35635D8B" w14:textId="77777777" w:rsidR="00162D49" w:rsidRPr="00BE35F0" w:rsidRDefault="00162D49" w:rsidP="00836F4D">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4008778F" w14:textId="77777777" w:rsidR="00162D49" w:rsidRPr="00BE35F0" w:rsidRDefault="00162D49" w:rsidP="00836F4D">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1FDF8F87" w14:textId="77777777" w:rsidR="00162D49" w:rsidRPr="00BE35F0" w:rsidRDefault="00162D49" w:rsidP="00836F4D">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5E91FB11" w14:textId="77777777" w:rsidR="00162D49" w:rsidRPr="00BE35F0" w:rsidRDefault="00162D49" w:rsidP="00836F4D">
            <w:pPr>
              <w:spacing w:after="240"/>
              <w:rPr>
                <w:color w:val="000000"/>
                <w:sz w:val="22"/>
                <w:szCs w:val="22"/>
              </w:rPr>
            </w:pPr>
            <w:r w:rsidRPr="00BE35F0">
              <w:rPr>
                <w:color w:val="000000"/>
                <w:sz w:val="22"/>
                <w:szCs w:val="22"/>
              </w:rPr>
              <w:t xml:space="preserve">Resource Entity MW Capacity = the total MW capacity associated with a Resource Entity with Generation Resources or ESRs.  To </w:t>
            </w:r>
            <w:r w:rsidRPr="00BE35F0">
              <w:rPr>
                <w:color w:val="000000"/>
                <w:sz w:val="22"/>
                <w:szCs w:val="22"/>
              </w:rPr>
              <w:lastRenderedPageBreak/>
              <w:t>calculate these amounts, ERCOT will query the Resource Integration and Ongoing Operations-Resource Services (“RIOO-RS”) for a report that lists the total MW capacity (real power rating) for all generation assets associated with each Resource Entity.</w:t>
            </w:r>
          </w:p>
          <w:p w14:paraId="2159B0E4" w14:textId="77777777" w:rsidR="00162D49" w:rsidRPr="00BE35F0" w:rsidRDefault="00162D49" w:rsidP="00836F4D">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08E3DC05" w14:textId="77777777" w:rsidR="00162D49" w:rsidRPr="00BE35F0" w:rsidRDefault="00162D49" w:rsidP="00836F4D">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162D49" w:rsidRPr="00BE35F0" w14:paraId="2BE10F19"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4688D01B" w14:textId="77777777" w:rsidR="00162D49" w:rsidRPr="00BE35F0" w:rsidRDefault="00162D49" w:rsidP="00836F4D">
            <w:pPr>
              <w:rPr>
                <w:color w:val="000000"/>
                <w:sz w:val="22"/>
                <w:szCs w:val="22"/>
              </w:rPr>
            </w:pPr>
            <w:r w:rsidRPr="00BE35F0">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09A4883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80B12E8" w14:textId="77777777" w:rsidR="00162D49" w:rsidRPr="00BE35F0" w:rsidRDefault="00162D49" w:rsidP="00836F4D">
            <w:pPr>
              <w:rPr>
                <w:color w:val="000000"/>
                <w:sz w:val="22"/>
                <w:szCs w:val="22"/>
              </w:rPr>
            </w:pPr>
            <w:r w:rsidRPr="00BE35F0">
              <w:rPr>
                <w:color w:val="000000"/>
                <w:sz w:val="22"/>
                <w:szCs w:val="22"/>
              </w:rPr>
              <w:t xml:space="preserve">$0.15 per page </w:t>
            </w:r>
            <w:proofErr w:type="gramStart"/>
            <w:r w:rsidRPr="00BE35F0">
              <w:rPr>
                <w:color w:val="000000"/>
                <w:sz w:val="22"/>
                <w:szCs w:val="22"/>
              </w:rPr>
              <w:t>in excess of</w:t>
            </w:r>
            <w:proofErr w:type="gramEnd"/>
            <w:r w:rsidRPr="00BE35F0">
              <w:rPr>
                <w:color w:val="000000"/>
                <w:sz w:val="22"/>
                <w:szCs w:val="22"/>
              </w:rPr>
              <w:t xml:space="preserve"> 50 pages</w:t>
            </w:r>
          </w:p>
        </w:tc>
      </w:tr>
      <w:tr w:rsidR="00162D49" w:rsidRPr="00BE35F0" w14:paraId="5FD46BA2"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40CEA20" w14:textId="77777777" w:rsidR="00162D49" w:rsidRPr="00BE35F0" w:rsidRDefault="00162D49" w:rsidP="00836F4D">
            <w:pPr>
              <w:rPr>
                <w:color w:val="000000"/>
                <w:sz w:val="22"/>
                <w:szCs w:val="22"/>
              </w:rPr>
            </w:pPr>
            <w:r w:rsidRPr="00BE35F0">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2E7EC8BC"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0E7988E" w14:textId="77777777" w:rsidR="00162D49" w:rsidRPr="00BE35F0" w:rsidRDefault="00162D49" w:rsidP="00836F4D">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162D49" w:rsidRPr="00BE35F0" w14:paraId="34C64D2E"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7331FCD7" w14:textId="77777777" w:rsidR="00162D49" w:rsidRPr="00BE35F0" w:rsidRDefault="00162D49" w:rsidP="00836F4D">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5FBDBFE3"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0D774401" w14:textId="77777777" w:rsidR="00162D49" w:rsidRPr="00BE35F0" w:rsidRDefault="00162D49" w:rsidP="00836F4D">
            <w:pPr>
              <w:spacing w:before="120" w:after="120"/>
              <w:rPr>
                <w:color w:val="000000"/>
                <w:sz w:val="22"/>
                <w:szCs w:val="22"/>
              </w:rPr>
            </w:pPr>
            <w:r w:rsidRPr="00BE35F0">
              <w:rPr>
                <w:color w:val="000000"/>
                <w:sz w:val="22"/>
                <w:szCs w:val="22"/>
              </w:rPr>
              <w:t>$15 per hour of ERCOT time.</w:t>
            </w:r>
          </w:p>
          <w:p w14:paraId="33789A5A" w14:textId="77777777" w:rsidR="00162D49" w:rsidRPr="00BE35F0" w:rsidRDefault="00162D49" w:rsidP="00836F4D">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162D49" w:rsidRPr="00BE35F0" w14:paraId="7513EC08"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368BB96D" w14:textId="77777777" w:rsidR="00162D49" w:rsidRPr="00BE35F0" w:rsidRDefault="00162D49" w:rsidP="00836F4D">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29554AAA"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81E1AD9" w14:textId="77777777" w:rsidR="00162D49" w:rsidRPr="00BE35F0" w:rsidRDefault="00162D49" w:rsidP="00836F4D">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45F8CE6C" w14:textId="77777777" w:rsidR="00162D49" w:rsidRPr="00BE35F0" w:rsidRDefault="00162D49" w:rsidP="00836F4D">
            <w:pPr>
              <w:rPr>
                <w:color w:val="000000"/>
                <w:sz w:val="22"/>
                <w:szCs w:val="22"/>
              </w:rPr>
            </w:pPr>
            <w:r w:rsidRPr="00BE35F0">
              <w:rPr>
                <w:color w:val="000000"/>
                <w:sz w:val="22"/>
                <w:szCs w:val="22"/>
              </w:rPr>
              <w:t>Examples of such trainings include, without limitation, the Operator Training Seminar and Black Start Training.</w:t>
            </w:r>
          </w:p>
        </w:tc>
      </w:tr>
      <w:tr w:rsidR="00162D49" w:rsidRPr="00BE35F0" w14:paraId="7C88F330" w14:textId="77777777" w:rsidTr="00836F4D">
        <w:trPr>
          <w:trHeight w:val="510"/>
        </w:trPr>
        <w:tc>
          <w:tcPr>
            <w:tcW w:w="1925" w:type="dxa"/>
            <w:tcBorders>
              <w:top w:val="single" w:sz="4" w:space="0" w:color="auto"/>
              <w:left w:val="single" w:sz="4" w:space="0" w:color="auto"/>
              <w:bottom w:val="single" w:sz="4" w:space="0" w:color="auto"/>
              <w:right w:val="single" w:sz="4" w:space="0" w:color="auto"/>
            </w:tcBorders>
          </w:tcPr>
          <w:p w14:paraId="1852F734" w14:textId="77777777" w:rsidR="00162D49" w:rsidRPr="00BE35F0" w:rsidRDefault="00162D49" w:rsidP="00836F4D">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1E248F4" w14:textId="77777777" w:rsidR="00162D49" w:rsidRPr="00BE35F0" w:rsidRDefault="00162D49" w:rsidP="00836F4D">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11581EC" w14:textId="77777777" w:rsidR="00162D49" w:rsidRPr="00BE35F0" w:rsidRDefault="00162D49" w:rsidP="00836F4D">
            <w:pPr>
              <w:rPr>
                <w:color w:val="000000"/>
                <w:sz w:val="22"/>
                <w:szCs w:val="22"/>
              </w:rPr>
            </w:pPr>
            <w:r w:rsidRPr="00BE35F0">
              <w:rPr>
                <w:color w:val="000000"/>
                <w:sz w:val="22"/>
                <w:szCs w:val="22"/>
              </w:rPr>
              <w:t>The Cybersecurity Monitor fee amount varies from year to year.  The current fee amount is posted on ERCOT’s website here:</w:t>
            </w:r>
          </w:p>
          <w:p w14:paraId="512606F0" w14:textId="77777777" w:rsidR="00162D49" w:rsidRPr="00BE35F0" w:rsidRDefault="00162D49" w:rsidP="00836F4D">
            <w:pPr>
              <w:rPr>
                <w:color w:val="000000"/>
                <w:sz w:val="22"/>
                <w:szCs w:val="22"/>
              </w:rPr>
            </w:pPr>
          </w:p>
          <w:p w14:paraId="3AE4F49D" w14:textId="77777777" w:rsidR="00162D49" w:rsidRPr="00BE35F0" w:rsidRDefault="00A72544" w:rsidP="00836F4D">
            <w:pPr>
              <w:rPr>
                <w:color w:val="000000"/>
                <w:sz w:val="22"/>
                <w:szCs w:val="22"/>
              </w:rPr>
            </w:pPr>
            <w:hyperlink r:id="rId29" w:history="1">
              <w:r w:rsidR="00162D49" w:rsidRPr="00BE35F0">
                <w:rPr>
                  <w:color w:val="0000FF"/>
                  <w:sz w:val="22"/>
                  <w:szCs w:val="22"/>
                  <w:u w:val="single"/>
                </w:rPr>
                <w:t>https://www.ercot.com/services/programs/tcmp</w:t>
              </w:r>
            </w:hyperlink>
          </w:p>
        </w:tc>
      </w:tr>
    </w:tbl>
    <w:p w14:paraId="092857CA" w14:textId="77777777" w:rsidR="00162D49" w:rsidRPr="00E01F03" w:rsidRDefault="00162D49" w:rsidP="00162D49"/>
    <w:sectPr w:rsidR="00162D49" w:rsidRPr="00E01F03">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0" w:author="ERCOT Market Rules" w:date="2023-08-01T18:06:00Z" w:initials="PC">
    <w:p w14:paraId="16BC2972" w14:textId="51E1CB7C" w:rsidR="00446C49" w:rsidRDefault="00446C49">
      <w:pPr>
        <w:pStyle w:val="CommentText"/>
      </w:pPr>
      <w:r>
        <w:rPr>
          <w:rStyle w:val="CommentReference"/>
        </w:rPr>
        <w:annotationRef/>
      </w:r>
      <w:r>
        <w:t>Please note NPRR1188 also proposes revisions to this section.</w:t>
      </w:r>
    </w:p>
  </w:comment>
  <w:comment w:id="532" w:author="ERCOT Market Rules" w:date="2023-08-01T18:06:00Z" w:initials="PC">
    <w:p w14:paraId="6E7327DE" w14:textId="3BA04224" w:rsidR="00446C49" w:rsidRDefault="00446C49">
      <w:pPr>
        <w:pStyle w:val="CommentText"/>
      </w:pPr>
      <w:r>
        <w:rPr>
          <w:rStyle w:val="CommentReference"/>
        </w:rPr>
        <w:annotationRef/>
      </w:r>
      <w:r>
        <w:t>Please note NPRR1176 also proposes revisions to this section.</w:t>
      </w:r>
    </w:p>
  </w:comment>
  <w:comment w:id="738" w:author="ERCOT Market Rules" w:date="2023-08-01T18:05:00Z" w:initials="PC">
    <w:p w14:paraId="539A847C" w14:textId="769FBEEF" w:rsidR="00446C49" w:rsidRDefault="00446C49">
      <w:pPr>
        <w:pStyle w:val="CommentText"/>
      </w:pPr>
      <w:r>
        <w:rPr>
          <w:rStyle w:val="CommentReference"/>
        </w:rPr>
        <w:annotationRef/>
      </w:r>
      <w:r>
        <w:t>Please note NPRR1175 also proposes revisions to the ERCOT Fee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C2972" w15:done="0"/>
  <w15:commentEx w15:paraId="6E7327DE" w15:done="0"/>
  <w15:commentEx w15:paraId="539A84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C83C" w16cex:dateUtc="2023-08-01T23:06:00Z"/>
  <w16cex:commentExtensible w16cex:durableId="2873C822" w16cex:dateUtc="2023-08-01T23:06:00Z"/>
  <w16cex:commentExtensible w16cex:durableId="2873C7F0" w16cex:dateUtc="2023-08-01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C2972" w16cid:durableId="2873C83C"/>
  <w16cid:commentId w16cid:paraId="6E7327DE" w16cid:durableId="2873C822"/>
  <w16cid:commentId w16cid:paraId="539A847C" w16cid:durableId="2873C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DF7A" w14:textId="77777777" w:rsidR="00F774F9" w:rsidRDefault="00F774F9">
      <w:r>
        <w:separator/>
      </w:r>
    </w:p>
  </w:endnote>
  <w:endnote w:type="continuationSeparator" w:id="0">
    <w:p w14:paraId="1D656F39" w14:textId="77777777" w:rsidR="00F774F9" w:rsidRDefault="00F7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E95DF8D" w:rsidR="00D176CF" w:rsidRDefault="00B3214D">
    <w:pPr>
      <w:pStyle w:val="Footer"/>
      <w:tabs>
        <w:tab w:val="clear" w:pos="4320"/>
        <w:tab w:val="clear" w:pos="8640"/>
        <w:tab w:val="right" w:pos="9360"/>
      </w:tabs>
      <w:rPr>
        <w:rFonts w:ascii="Arial" w:hAnsi="Arial" w:cs="Arial"/>
        <w:sz w:val="18"/>
      </w:rPr>
    </w:pPr>
    <w:r>
      <w:rPr>
        <w:rFonts w:ascii="Arial" w:hAnsi="Arial" w:cs="Arial"/>
        <w:sz w:val="18"/>
      </w:rPr>
      <w:t>1191</w:t>
    </w:r>
    <w:r w:rsidR="00D176CF">
      <w:rPr>
        <w:rFonts w:ascii="Arial" w:hAnsi="Arial" w:cs="Arial"/>
        <w:sz w:val="18"/>
      </w:rPr>
      <w:t>NPRR</w:t>
    </w:r>
    <w:r>
      <w:rPr>
        <w:rFonts w:ascii="Arial" w:hAnsi="Arial" w:cs="Arial"/>
        <w:sz w:val="18"/>
      </w:rPr>
      <w:t xml:space="preserve">-01 </w:t>
    </w:r>
    <w:r w:rsidRPr="00B3214D">
      <w:rPr>
        <w:rFonts w:ascii="Arial" w:hAnsi="Arial" w:cs="Arial"/>
        <w:sz w:val="18"/>
      </w:rPr>
      <w:t xml:space="preserve">Registration, Interconnection, and Operation of Customers </w:t>
    </w:r>
    <w:r w:rsidR="00B15245">
      <w:rPr>
        <w:rFonts w:ascii="Arial" w:hAnsi="Arial" w:cs="Arial"/>
        <w:sz w:val="18"/>
      </w:rPr>
      <w:t>w</w:t>
    </w:r>
    <w:r w:rsidRPr="00B3214D">
      <w:rPr>
        <w:rFonts w:ascii="Arial" w:hAnsi="Arial" w:cs="Arial"/>
        <w:sz w:val="18"/>
      </w:rPr>
      <w:t>ith Large Loads; Information Required of Customers with Loads 25 MW or Greater</w:t>
    </w:r>
    <w:r>
      <w:rPr>
        <w:rFonts w:ascii="Arial" w:hAnsi="Arial" w:cs="Arial"/>
        <w:sz w:val="18"/>
      </w:rPr>
      <w:t xml:space="preserve"> 080123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AF8A" w14:textId="77777777" w:rsidR="00F774F9" w:rsidRDefault="00F774F9">
      <w:r>
        <w:separator/>
      </w:r>
    </w:p>
  </w:footnote>
  <w:footnote w:type="continuationSeparator" w:id="0">
    <w:p w14:paraId="2DD92F8C" w14:textId="77777777" w:rsidR="00F774F9" w:rsidRDefault="00F774F9">
      <w:r>
        <w:continuationSeparator/>
      </w:r>
    </w:p>
  </w:footnote>
  <w:footnote w:id="1">
    <w:p w14:paraId="0F00C485" w14:textId="77777777" w:rsidR="00441814" w:rsidRDefault="00441814" w:rsidP="00441814">
      <w:pPr>
        <w:pStyle w:val="FootnoteText"/>
        <w:jc w:val="both"/>
        <w:rPr>
          <w:ins w:id="663" w:author="ERCOT" w:date="2023-07-24T16:06:00Z"/>
        </w:rPr>
      </w:pPr>
      <w:ins w:id="664" w:author="ERCOT" w:date="2023-07-24T16:06:00Z">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53612B2"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3526C"/>
    <w:multiLevelType w:val="hybridMultilevel"/>
    <w:tmpl w:val="5C1863C8"/>
    <w:lvl w:ilvl="0" w:tplc="AE9AE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761CD"/>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E58D1"/>
    <w:multiLevelType w:val="hybridMultilevel"/>
    <w:tmpl w:val="9634BD3C"/>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2A51DE0"/>
    <w:multiLevelType w:val="hybridMultilevel"/>
    <w:tmpl w:val="B30429A2"/>
    <w:lvl w:ilvl="0" w:tplc="A7F84DA6">
      <w:start w:val="1"/>
      <w:numFmt w:val="bullet"/>
      <w:lvlText w:val=""/>
      <w:lvlJc w:val="left"/>
      <w:pPr>
        <w:tabs>
          <w:tab w:val="num" w:pos="720"/>
        </w:tabs>
        <w:ind w:left="720" w:hanging="360"/>
      </w:pPr>
      <w:rPr>
        <w:rFonts w:ascii="Wingdings 3" w:hAnsi="Wingdings 3" w:hint="default"/>
      </w:rPr>
    </w:lvl>
    <w:lvl w:ilvl="1" w:tplc="3F30A844" w:tentative="1">
      <w:start w:val="1"/>
      <w:numFmt w:val="bullet"/>
      <w:lvlText w:val=""/>
      <w:lvlJc w:val="left"/>
      <w:pPr>
        <w:tabs>
          <w:tab w:val="num" w:pos="1440"/>
        </w:tabs>
        <w:ind w:left="1440" w:hanging="360"/>
      </w:pPr>
      <w:rPr>
        <w:rFonts w:ascii="Wingdings 3" w:hAnsi="Wingdings 3" w:hint="default"/>
      </w:rPr>
    </w:lvl>
    <w:lvl w:ilvl="2" w:tplc="B712AE28" w:tentative="1">
      <w:start w:val="1"/>
      <w:numFmt w:val="bullet"/>
      <w:lvlText w:val=""/>
      <w:lvlJc w:val="left"/>
      <w:pPr>
        <w:tabs>
          <w:tab w:val="num" w:pos="2160"/>
        </w:tabs>
        <w:ind w:left="2160" w:hanging="360"/>
      </w:pPr>
      <w:rPr>
        <w:rFonts w:ascii="Wingdings 3" w:hAnsi="Wingdings 3" w:hint="default"/>
      </w:rPr>
    </w:lvl>
    <w:lvl w:ilvl="3" w:tplc="AC361DAA" w:tentative="1">
      <w:start w:val="1"/>
      <w:numFmt w:val="bullet"/>
      <w:lvlText w:val=""/>
      <w:lvlJc w:val="left"/>
      <w:pPr>
        <w:tabs>
          <w:tab w:val="num" w:pos="2880"/>
        </w:tabs>
        <w:ind w:left="2880" w:hanging="360"/>
      </w:pPr>
      <w:rPr>
        <w:rFonts w:ascii="Wingdings 3" w:hAnsi="Wingdings 3" w:hint="default"/>
      </w:rPr>
    </w:lvl>
    <w:lvl w:ilvl="4" w:tplc="79AAD1C2" w:tentative="1">
      <w:start w:val="1"/>
      <w:numFmt w:val="bullet"/>
      <w:lvlText w:val=""/>
      <w:lvlJc w:val="left"/>
      <w:pPr>
        <w:tabs>
          <w:tab w:val="num" w:pos="3600"/>
        </w:tabs>
        <w:ind w:left="3600" w:hanging="360"/>
      </w:pPr>
      <w:rPr>
        <w:rFonts w:ascii="Wingdings 3" w:hAnsi="Wingdings 3" w:hint="default"/>
      </w:rPr>
    </w:lvl>
    <w:lvl w:ilvl="5" w:tplc="9CE20C72" w:tentative="1">
      <w:start w:val="1"/>
      <w:numFmt w:val="bullet"/>
      <w:lvlText w:val=""/>
      <w:lvlJc w:val="left"/>
      <w:pPr>
        <w:tabs>
          <w:tab w:val="num" w:pos="4320"/>
        </w:tabs>
        <w:ind w:left="4320" w:hanging="360"/>
      </w:pPr>
      <w:rPr>
        <w:rFonts w:ascii="Wingdings 3" w:hAnsi="Wingdings 3" w:hint="default"/>
      </w:rPr>
    </w:lvl>
    <w:lvl w:ilvl="6" w:tplc="DC30AECC" w:tentative="1">
      <w:start w:val="1"/>
      <w:numFmt w:val="bullet"/>
      <w:lvlText w:val=""/>
      <w:lvlJc w:val="left"/>
      <w:pPr>
        <w:tabs>
          <w:tab w:val="num" w:pos="5040"/>
        </w:tabs>
        <w:ind w:left="5040" w:hanging="360"/>
      </w:pPr>
      <w:rPr>
        <w:rFonts w:ascii="Wingdings 3" w:hAnsi="Wingdings 3" w:hint="default"/>
      </w:rPr>
    </w:lvl>
    <w:lvl w:ilvl="7" w:tplc="5FFCA7CA" w:tentative="1">
      <w:start w:val="1"/>
      <w:numFmt w:val="bullet"/>
      <w:lvlText w:val=""/>
      <w:lvlJc w:val="left"/>
      <w:pPr>
        <w:tabs>
          <w:tab w:val="num" w:pos="5760"/>
        </w:tabs>
        <w:ind w:left="5760" w:hanging="360"/>
      </w:pPr>
      <w:rPr>
        <w:rFonts w:ascii="Wingdings 3" w:hAnsi="Wingdings 3" w:hint="default"/>
      </w:rPr>
    </w:lvl>
    <w:lvl w:ilvl="8" w:tplc="64B27B36"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5BA5FFD"/>
    <w:multiLevelType w:val="hybridMultilevel"/>
    <w:tmpl w:val="9266D8A6"/>
    <w:lvl w:ilvl="0" w:tplc="FFB2E0D2">
      <w:start w:val="1"/>
      <w:numFmt w:val="bullet"/>
      <w:lvlText w:val=""/>
      <w:lvlJc w:val="left"/>
      <w:pPr>
        <w:tabs>
          <w:tab w:val="num" w:pos="720"/>
        </w:tabs>
        <w:ind w:left="720" w:hanging="360"/>
      </w:pPr>
      <w:rPr>
        <w:rFonts w:ascii="Wingdings 3" w:hAnsi="Wingdings 3" w:hint="default"/>
      </w:rPr>
    </w:lvl>
    <w:lvl w:ilvl="1" w:tplc="6720B11E" w:tentative="1">
      <w:start w:val="1"/>
      <w:numFmt w:val="bullet"/>
      <w:lvlText w:val=""/>
      <w:lvlJc w:val="left"/>
      <w:pPr>
        <w:tabs>
          <w:tab w:val="num" w:pos="1440"/>
        </w:tabs>
        <w:ind w:left="1440" w:hanging="360"/>
      </w:pPr>
      <w:rPr>
        <w:rFonts w:ascii="Wingdings 3" w:hAnsi="Wingdings 3" w:hint="default"/>
      </w:rPr>
    </w:lvl>
    <w:lvl w:ilvl="2" w:tplc="72C2D61E" w:tentative="1">
      <w:start w:val="1"/>
      <w:numFmt w:val="bullet"/>
      <w:lvlText w:val=""/>
      <w:lvlJc w:val="left"/>
      <w:pPr>
        <w:tabs>
          <w:tab w:val="num" w:pos="2160"/>
        </w:tabs>
        <w:ind w:left="2160" w:hanging="360"/>
      </w:pPr>
      <w:rPr>
        <w:rFonts w:ascii="Wingdings 3" w:hAnsi="Wingdings 3" w:hint="default"/>
      </w:rPr>
    </w:lvl>
    <w:lvl w:ilvl="3" w:tplc="B7E2DCBA" w:tentative="1">
      <w:start w:val="1"/>
      <w:numFmt w:val="bullet"/>
      <w:lvlText w:val=""/>
      <w:lvlJc w:val="left"/>
      <w:pPr>
        <w:tabs>
          <w:tab w:val="num" w:pos="2880"/>
        </w:tabs>
        <w:ind w:left="2880" w:hanging="360"/>
      </w:pPr>
      <w:rPr>
        <w:rFonts w:ascii="Wingdings 3" w:hAnsi="Wingdings 3" w:hint="default"/>
      </w:rPr>
    </w:lvl>
    <w:lvl w:ilvl="4" w:tplc="463CF010" w:tentative="1">
      <w:start w:val="1"/>
      <w:numFmt w:val="bullet"/>
      <w:lvlText w:val=""/>
      <w:lvlJc w:val="left"/>
      <w:pPr>
        <w:tabs>
          <w:tab w:val="num" w:pos="3600"/>
        </w:tabs>
        <w:ind w:left="3600" w:hanging="360"/>
      </w:pPr>
      <w:rPr>
        <w:rFonts w:ascii="Wingdings 3" w:hAnsi="Wingdings 3" w:hint="default"/>
      </w:rPr>
    </w:lvl>
    <w:lvl w:ilvl="5" w:tplc="23C476C2" w:tentative="1">
      <w:start w:val="1"/>
      <w:numFmt w:val="bullet"/>
      <w:lvlText w:val=""/>
      <w:lvlJc w:val="left"/>
      <w:pPr>
        <w:tabs>
          <w:tab w:val="num" w:pos="4320"/>
        </w:tabs>
        <w:ind w:left="4320" w:hanging="360"/>
      </w:pPr>
      <w:rPr>
        <w:rFonts w:ascii="Wingdings 3" w:hAnsi="Wingdings 3" w:hint="default"/>
      </w:rPr>
    </w:lvl>
    <w:lvl w:ilvl="6" w:tplc="70B08A18" w:tentative="1">
      <w:start w:val="1"/>
      <w:numFmt w:val="bullet"/>
      <w:lvlText w:val=""/>
      <w:lvlJc w:val="left"/>
      <w:pPr>
        <w:tabs>
          <w:tab w:val="num" w:pos="5040"/>
        </w:tabs>
        <w:ind w:left="5040" w:hanging="360"/>
      </w:pPr>
      <w:rPr>
        <w:rFonts w:ascii="Wingdings 3" w:hAnsi="Wingdings 3" w:hint="default"/>
      </w:rPr>
    </w:lvl>
    <w:lvl w:ilvl="7" w:tplc="370AE1AC" w:tentative="1">
      <w:start w:val="1"/>
      <w:numFmt w:val="bullet"/>
      <w:lvlText w:val=""/>
      <w:lvlJc w:val="left"/>
      <w:pPr>
        <w:tabs>
          <w:tab w:val="num" w:pos="5760"/>
        </w:tabs>
        <w:ind w:left="5760" w:hanging="360"/>
      </w:pPr>
      <w:rPr>
        <w:rFonts w:ascii="Wingdings 3" w:hAnsi="Wingdings 3" w:hint="default"/>
      </w:rPr>
    </w:lvl>
    <w:lvl w:ilvl="8" w:tplc="377AAAF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2393F60"/>
    <w:multiLevelType w:val="hybridMultilevel"/>
    <w:tmpl w:val="FA36859A"/>
    <w:lvl w:ilvl="0" w:tplc="FFFFFFFF">
      <w:start w:val="1"/>
      <w:numFmt w:val="lowerLetter"/>
      <w:lvlText w:val="(%1)"/>
      <w:lvlJc w:val="left"/>
      <w:pPr>
        <w:ind w:left="1080" w:hanging="360"/>
      </w:pPr>
      <w:rPr>
        <w:rFonts w:ascii="Times New Roman" w:hAnsi="Times New Roman" w:hint="default"/>
        <w:b w:val="0"/>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4843DDE"/>
    <w:multiLevelType w:val="hybridMultilevel"/>
    <w:tmpl w:val="2B12A6F2"/>
    <w:lvl w:ilvl="0" w:tplc="FFFFFFFF">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5D24CF0"/>
    <w:multiLevelType w:val="hybridMultilevel"/>
    <w:tmpl w:val="6364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A7292"/>
    <w:multiLevelType w:val="hybridMultilevel"/>
    <w:tmpl w:val="736EA09C"/>
    <w:lvl w:ilvl="0" w:tplc="F80A3390">
      <w:start w:val="1"/>
      <w:numFmt w:val="lowerLetter"/>
      <w:lvlText w:val="(%1)"/>
      <w:lvlJc w:val="left"/>
      <w:pPr>
        <w:ind w:left="1080" w:hanging="360"/>
      </w:pPr>
      <w:rPr>
        <w:rFonts w:ascii="Times New Roman" w:hAnsi="Times New Roman" w:hint="default"/>
        <w:b w:val="0"/>
        <w:i w:val="0"/>
      </w:rPr>
    </w:lvl>
    <w:lvl w:ilvl="1" w:tplc="86AE65F6">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E7758"/>
    <w:multiLevelType w:val="hybridMultilevel"/>
    <w:tmpl w:val="95C4135E"/>
    <w:lvl w:ilvl="0" w:tplc="4C06DE94">
      <w:start w:val="1"/>
      <w:numFmt w:val="bullet"/>
      <w:lvlText w:val=""/>
      <w:lvlJc w:val="left"/>
      <w:pPr>
        <w:tabs>
          <w:tab w:val="num" w:pos="720"/>
        </w:tabs>
        <w:ind w:left="720" w:hanging="360"/>
      </w:pPr>
      <w:rPr>
        <w:rFonts w:ascii="Wingdings 3" w:hAnsi="Wingdings 3" w:hint="default"/>
      </w:rPr>
    </w:lvl>
    <w:lvl w:ilvl="1" w:tplc="8FBEF08A" w:tentative="1">
      <w:start w:val="1"/>
      <w:numFmt w:val="bullet"/>
      <w:lvlText w:val=""/>
      <w:lvlJc w:val="left"/>
      <w:pPr>
        <w:tabs>
          <w:tab w:val="num" w:pos="1440"/>
        </w:tabs>
        <w:ind w:left="1440" w:hanging="360"/>
      </w:pPr>
      <w:rPr>
        <w:rFonts w:ascii="Wingdings 3" w:hAnsi="Wingdings 3" w:hint="default"/>
      </w:rPr>
    </w:lvl>
    <w:lvl w:ilvl="2" w:tplc="662C2552" w:tentative="1">
      <w:start w:val="1"/>
      <w:numFmt w:val="bullet"/>
      <w:lvlText w:val=""/>
      <w:lvlJc w:val="left"/>
      <w:pPr>
        <w:tabs>
          <w:tab w:val="num" w:pos="2160"/>
        </w:tabs>
        <w:ind w:left="2160" w:hanging="360"/>
      </w:pPr>
      <w:rPr>
        <w:rFonts w:ascii="Wingdings 3" w:hAnsi="Wingdings 3" w:hint="default"/>
      </w:rPr>
    </w:lvl>
    <w:lvl w:ilvl="3" w:tplc="0BE6FB4C" w:tentative="1">
      <w:start w:val="1"/>
      <w:numFmt w:val="bullet"/>
      <w:lvlText w:val=""/>
      <w:lvlJc w:val="left"/>
      <w:pPr>
        <w:tabs>
          <w:tab w:val="num" w:pos="2880"/>
        </w:tabs>
        <w:ind w:left="2880" w:hanging="360"/>
      </w:pPr>
      <w:rPr>
        <w:rFonts w:ascii="Wingdings 3" w:hAnsi="Wingdings 3" w:hint="default"/>
      </w:rPr>
    </w:lvl>
    <w:lvl w:ilvl="4" w:tplc="24FEA0CC" w:tentative="1">
      <w:start w:val="1"/>
      <w:numFmt w:val="bullet"/>
      <w:lvlText w:val=""/>
      <w:lvlJc w:val="left"/>
      <w:pPr>
        <w:tabs>
          <w:tab w:val="num" w:pos="3600"/>
        </w:tabs>
        <w:ind w:left="3600" w:hanging="360"/>
      </w:pPr>
      <w:rPr>
        <w:rFonts w:ascii="Wingdings 3" w:hAnsi="Wingdings 3" w:hint="default"/>
      </w:rPr>
    </w:lvl>
    <w:lvl w:ilvl="5" w:tplc="573634FA" w:tentative="1">
      <w:start w:val="1"/>
      <w:numFmt w:val="bullet"/>
      <w:lvlText w:val=""/>
      <w:lvlJc w:val="left"/>
      <w:pPr>
        <w:tabs>
          <w:tab w:val="num" w:pos="4320"/>
        </w:tabs>
        <w:ind w:left="4320" w:hanging="360"/>
      </w:pPr>
      <w:rPr>
        <w:rFonts w:ascii="Wingdings 3" w:hAnsi="Wingdings 3" w:hint="default"/>
      </w:rPr>
    </w:lvl>
    <w:lvl w:ilvl="6" w:tplc="BD7CBABA" w:tentative="1">
      <w:start w:val="1"/>
      <w:numFmt w:val="bullet"/>
      <w:lvlText w:val=""/>
      <w:lvlJc w:val="left"/>
      <w:pPr>
        <w:tabs>
          <w:tab w:val="num" w:pos="5040"/>
        </w:tabs>
        <w:ind w:left="5040" w:hanging="360"/>
      </w:pPr>
      <w:rPr>
        <w:rFonts w:ascii="Wingdings 3" w:hAnsi="Wingdings 3" w:hint="default"/>
      </w:rPr>
    </w:lvl>
    <w:lvl w:ilvl="7" w:tplc="0D28FC10" w:tentative="1">
      <w:start w:val="1"/>
      <w:numFmt w:val="bullet"/>
      <w:lvlText w:val=""/>
      <w:lvlJc w:val="left"/>
      <w:pPr>
        <w:tabs>
          <w:tab w:val="num" w:pos="5760"/>
        </w:tabs>
        <w:ind w:left="5760" w:hanging="360"/>
      </w:pPr>
      <w:rPr>
        <w:rFonts w:ascii="Wingdings 3" w:hAnsi="Wingdings 3" w:hint="default"/>
      </w:rPr>
    </w:lvl>
    <w:lvl w:ilvl="8" w:tplc="ACF0F2B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9C76C64"/>
    <w:multiLevelType w:val="hybridMultilevel"/>
    <w:tmpl w:val="172A02B8"/>
    <w:lvl w:ilvl="0" w:tplc="36549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882BE9"/>
    <w:multiLevelType w:val="hybridMultilevel"/>
    <w:tmpl w:val="6A6289FA"/>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09A152D"/>
    <w:multiLevelType w:val="hybridMultilevel"/>
    <w:tmpl w:val="4B1243D2"/>
    <w:lvl w:ilvl="0" w:tplc="86AE65F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B835F4"/>
    <w:multiLevelType w:val="hybridMultilevel"/>
    <w:tmpl w:val="381C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724258730">
    <w:abstractNumId w:val="0"/>
  </w:num>
  <w:num w:numId="2" w16cid:durableId="1909680875">
    <w:abstractNumId w:val="24"/>
  </w:num>
  <w:num w:numId="3" w16cid:durableId="912199126">
    <w:abstractNumId w:val="26"/>
  </w:num>
  <w:num w:numId="4" w16cid:durableId="1330598997">
    <w:abstractNumId w:val="1"/>
  </w:num>
  <w:num w:numId="5" w16cid:durableId="1144661379">
    <w:abstractNumId w:val="18"/>
  </w:num>
  <w:num w:numId="6" w16cid:durableId="2123303040">
    <w:abstractNumId w:val="18"/>
  </w:num>
  <w:num w:numId="7" w16cid:durableId="546454027">
    <w:abstractNumId w:val="18"/>
  </w:num>
  <w:num w:numId="8" w16cid:durableId="478890268">
    <w:abstractNumId w:val="18"/>
  </w:num>
  <w:num w:numId="9" w16cid:durableId="326591550">
    <w:abstractNumId w:val="18"/>
  </w:num>
  <w:num w:numId="10" w16cid:durableId="73865137">
    <w:abstractNumId w:val="18"/>
  </w:num>
  <w:num w:numId="11" w16cid:durableId="459110233">
    <w:abstractNumId w:val="18"/>
  </w:num>
  <w:num w:numId="12" w16cid:durableId="1021783214">
    <w:abstractNumId w:val="18"/>
  </w:num>
  <w:num w:numId="13" w16cid:durableId="1118990380">
    <w:abstractNumId w:val="18"/>
  </w:num>
  <w:num w:numId="14" w16cid:durableId="632633774">
    <w:abstractNumId w:val="5"/>
  </w:num>
  <w:num w:numId="15" w16cid:durableId="795492145">
    <w:abstractNumId w:val="17"/>
  </w:num>
  <w:num w:numId="16" w16cid:durableId="1208835841">
    <w:abstractNumId w:val="21"/>
  </w:num>
  <w:num w:numId="17" w16cid:durableId="1398631283">
    <w:abstractNumId w:val="23"/>
  </w:num>
  <w:num w:numId="18" w16cid:durableId="1711145870">
    <w:abstractNumId w:val="6"/>
  </w:num>
  <w:num w:numId="19" w16cid:durableId="1793816980">
    <w:abstractNumId w:val="20"/>
  </w:num>
  <w:num w:numId="20" w16cid:durableId="1798259479">
    <w:abstractNumId w:val="3"/>
  </w:num>
  <w:num w:numId="21" w16cid:durableId="2137600329">
    <w:abstractNumId w:val="9"/>
  </w:num>
  <w:num w:numId="22" w16cid:durableId="1259288722">
    <w:abstractNumId w:val="8"/>
  </w:num>
  <w:num w:numId="23" w16cid:durableId="195390619">
    <w:abstractNumId w:val="14"/>
  </w:num>
  <w:num w:numId="24" w16cid:durableId="452287740">
    <w:abstractNumId w:val="25"/>
  </w:num>
  <w:num w:numId="25" w16cid:durableId="1094738742">
    <w:abstractNumId w:val="13"/>
  </w:num>
  <w:num w:numId="26" w16cid:durableId="1123841847">
    <w:abstractNumId w:val="10"/>
  </w:num>
  <w:num w:numId="27" w16cid:durableId="1536304817">
    <w:abstractNumId w:val="4"/>
  </w:num>
  <w:num w:numId="28" w16cid:durableId="1019310436">
    <w:abstractNumId w:val="7"/>
  </w:num>
  <w:num w:numId="29" w16cid:durableId="1928885167">
    <w:abstractNumId w:val="22"/>
  </w:num>
  <w:num w:numId="30" w16cid:durableId="1036737328">
    <w:abstractNumId w:val="11"/>
  </w:num>
  <w:num w:numId="31" w16cid:durableId="1836143532">
    <w:abstractNumId w:val="12"/>
  </w:num>
  <w:num w:numId="32" w16cid:durableId="612249673">
    <w:abstractNumId w:val="2"/>
  </w:num>
  <w:num w:numId="33" w16cid:durableId="1413969336">
    <w:abstractNumId w:val="15"/>
  </w:num>
  <w:num w:numId="34" w16cid:durableId="2087142691">
    <w:abstractNumId w:val="19"/>
    <w:lvlOverride w:ilvl="0"/>
    <w:lvlOverride w:ilvl="1"/>
    <w:lvlOverride w:ilvl="2">
      <w:startOverride w:val="1"/>
    </w:lvlOverride>
    <w:lvlOverride w:ilvl="3"/>
    <w:lvlOverride w:ilvl="4"/>
    <w:lvlOverride w:ilvl="5"/>
    <w:lvlOverride w:ilvl="6"/>
    <w:lvlOverride w:ilvl="7"/>
    <w:lvlOverride w:ilvl="8"/>
  </w:num>
  <w:num w:numId="35" w16cid:durableId="16317811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7644621">
    <w:abstractNumId w:val="26"/>
  </w:num>
  <w:num w:numId="37" w16cid:durableId="629749716">
    <w:abstractNumId w:val="1"/>
  </w:num>
  <w:num w:numId="38" w16cid:durableId="210382169">
    <w:abstractNumId w:val="5"/>
  </w:num>
  <w:num w:numId="39" w16cid:durableId="2005863323">
    <w:abstractNumId w:val="12"/>
  </w:num>
  <w:num w:numId="40" w16cid:durableId="191250336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E1D"/>
    <w:rsid w:val="00004B2C"/>
    <w:rsid w:val="00006711"/>
    <w:rsid w:val="0001335D"/>
    <w:rsid w:val="00017D78"/>
    <w:rsid w:val="00020E4A"/>
    <w:rsid w:val="00025D7A"/>
    <w:rsid w:val="00026A85"/>
    <w:rsid w:val="000274C5"/>
    <w:rsid w:val="000312F9"/>
    <w:rsid w:val="00033F23"/>
    <w:rsid w:val="00034570"/>
    <w:rsid w:val="00041B78"/>
    <w:rsid w:val="00047F88"/>
    <w:rsid w:val="00051746"/>
    <w:rsid w:val="00056B50"/>
    <w:rsid w:val="00056F4B"/>
    <w:rsid w:val="00057764"/>
    <w:rsid w:val="00060A5A"/>
    <w:rsid w:val="00062D8E"/>
    <w:rsid w:val="0006464C"/>
    <w:rsid w:val="00064B44"/>
    <w:rsid w:val="00067FE2"/>
    <w:rsid w:val="0007057C"/>
    <w:rsid w:val="00070B60"/>
    <w:rsid w:val="00074004"/>
    <w:rsid w:val="00074468"/>
    <w:rsid w:val="00074DE6"/>
    <w:rsid w:val="000759B2"/>
    <w:rsid w:val="0007682E"/>
    <w:rsid w:val="0007718A"/>
    <w:rsid w:val="0008674E"/>
    <w:rsid w:val="00091559"/>
    <w:rsid w:val="00097A55"/>
    <w:rsid w:val="000B2011"/>
    <w:rsid w:val="000B3DAA"/>
    <w:rsid w:val="000B6703"/>
    <w:rsid w:val="000D1AEB"/>
    <w:rsid w:val="000D3E64"/>
    <w:rsid w:val="000D47CE"/>
    <w:rsid w:val="000D4996"/>
    <w:rsid w:val="000E0BD9"/>
    <w:rsid w:val="000E2E88"/>
    <w:rsid w:val="000F13C5"/>
    <w:rsid w:val="000F264E"/>
    <w:rsid w:val="000F277C"/>
    <w:rsid w:val="000F6185"/>
    <w:rsid w:val="00100A5C"/>
    <w:rsid w:val="00103A79"/>
    <w:rsid w:val="001046D9"/>
    <w:rsid w:val="00105A36"/>
    <w:rsid w:val="00120A26"/>
    <w:rsid w:val="0012645B"/>
    <w:rsid w:val="001313B4"/>
    <w:rsid w:val="00131F45"/>
    <w:rsid w:val="00137D2F"/>
    <w:rsid w:val="001412E5"/>
    <w:rsid w:val="0014546D"/>
    <w:rsid w:val="00147694"/>
    <w:rsid w:val="001500D9"/>
    <w:rsid w:val="00152906"/>
    <w:rsid w:val="00156DB7"/>
    <w:rsid w:val="00157228"/>
    <w:rsid w:val="00160C3C"/>
    <w:rsid w:val="0016166C"/>
    <w:rsid w:val="00161C51"/>
    <w:rsid w:val="001620FF"/>
    <w:rsid w:val="00162D49"/>
    <w:rsid w:val="00167104"/>
    <w:rsid w:val="00171E9D"/>
    <w:rsid w:val="00172B66"/>
    <w:rsid w:val="0017783C"/>
    <w:rsid w:val="0018550A"/>
    <w:rsid w:val="001911F4"/>
    <w:rsid w:val="00191D6C"/>
    <w:rsid w:val="0019314C"/>
    <w:rsid w:val="001A440E"/>
    <w:rsid w:val="001A470F"/>
    <w:rsid w:val="001A7EB9"/>
    <w:rsid w:val="001B0AFF"/>
    <w:rsid w:val="001C2466"/>
    <w:rsid w:val="001D07B2"/>
    <w:rsid w:val="001D0A6B"/>
    <w:rsid w:val="001E0CE3"/>
    <w:rsid w:val="001E11C4"/>
    <w:rsid w:val="001E30E9"/>
    <w:rsid w:val="001E5D47"/>
    <w:rsid w:val="001E7FEC"/>
    <w:rsid w:val="001F38F0"/>
    <w:rsid w:val="001F464F"/>
    <w:rsid w:val="001F46E4"/>
    <w:rsid w:val="001F7361"/>
    <w:rsid w:val="00207881"/>
    <w:rsid w:val="00211F24"/>
    <w:rsid w:val="00222404"/>
    <w:rsid w:val="00222E04"/>
    <w:rsid w:val="0022345E"/>
    <w:rsid w:val="002246C1"/>
    <w:rsid w:val="002253B0"/>
    <w:rsid w:val="00227C74"/>
    <w:rsid w:val="00230FE5"/>
    <w:rsid w:val="00232017"/>
    <w:rsid w:val="0023637C"/>
    <w:rsid w:val="00237430"/>
    <w:rsid w:val="00240760"/>
    <w:rsid w:val="00245085"/>
    <w:rsid w:val="00245F79"/>
    <w:rsid w:val="00256287"/>
    <w:rsid w:val="00261475"/>
    <w:rsid w:val="00261A64"/>
    <w:rsid w:val="00267E29"/>
    <w:rsid w:val="002751D6"/>
    <w:rsid w:val="00275665"/>
    <w:rsid w:val="00275B2D"/>
    <w:rsid w:val="00276A99"/>
    <w:rsid w:val="00276EA0"/>
    <w:rsid w:val="002803DA"/>
    <w:rsid w:val="002836C3"/>
    <w:rsid w:val="00286AD9"/>
    <w:rsid w:val="00291106"/>
    <w:rsid w:val="002966F3"/>
    <w:rsid w:val="002B125D"/>
    <w:rsid w:val="002B354D"/>
    <w:rsid w:val="002B5379"/>
    <w:rsid w:val="002B69F3"/>
    <w:rsid w:val="002B763A"/>
    <w:rsid w:val="002C43E9"/>
    <w:rsid w:val="002C7499"/>
    <w:rsid w:val="002D0CC3"/>
    <w:rsid w:val="002D382A"/>
    <w:rsid w:val="002E4FAC"/>
    <w:rsid w:val="002F1EDD"/>
    <w:rsid w:val="003013F2"/>
    <w:rsid w:val="0030232A"/>
    <w:rsid w:val="00303E57"/>
    <w:rsid w:val="0030436F"/>
    <w:rsid w:val="0030694A"/>
    <w:rsid w:val="003069F4"/>
    <w:rsid w:val="00310ADC"/>
    <w:rsid w:val="003120FE"/>
    <w:rsid w:val="003126F5"/>
    <w:rsid w:val="00313E07"/>
    <w:rsid w:val="003145F5"/>
    <w:rsid w:val="003147DC"/>
    <w:rsid w:val="00322556"/>
    <w:rsid w:val="0032661B"/>
    <w:rsid w:val="00332D30"/>
    <w:rsid w:val="00336E9D"/>
    <w:rsid w:val="00340493"/>
    <w:rsid w:val="00346714"/>
    <w:rsid w:val="003532CE"/>
    <w:rsid w:val="0036034E"/>
    <w:rsid w:val="00360920"/>
    <w:rsid w:val="00365405"/>
    <w:rsid w:val="00375A3F"/>
    <w:rsid w:val="00384709"/>
    <w:rsid w:val="003856C8"/>
    <w:rsid w:val="00386C35"/>
    <w:rsid w:val="00396A45"/>
    <w:rsid w:val="003A247F"/>
    <w:rsid w:val="003A3837"/>
    <w:rsid w:val="003A399A"/>
    <w:rsid w:val="003A3D77"/>
    <w:rsid w:val="003A75FB"/>
    <w:rsid w:val="003B51AD"/>
    <w:rsid w:val="003B5AED"/>
    <w:rsid w:val="003B662A"/>
    <w:rsid w:val="003C0527"/>
    <w:rsid w:val="003C4B1F"/>
    <w:rsid w:val="003C4EB5"/>
    <w:rsid w:val="003C6543"/>
    <w:rsid w:val="003C6B7B"/>
    <w:rsid w:val="003D73B6"/>
    <w:rsid w:val="003F2914"/>
    <w:rsid w:val="003F4AAA"/>
    <w:rsid w:val="00403C71"/>
    <w:rsid w:val="00407606"/>
    <w:rsid w:val="004135BD"/>
    <w:rsid w:val="00415C1B"/>
    <w:rsid w:val="004214BC"/>
    <w:rsid w:val="00427E55"/>
    <w:rsid w:val="004302A4"/>
    <w:rsid w:val="0043641A"/>
    <w:rsid w:val="004409EF"/>
    <w:rsid w:val="00441814"/>
    <w:rsid w:val="00441BD1"/>
    <w:rsid w:val="00442DD2"/>
    <w:rsid w:val="00443510"/>
    <w:rsid w:val="0044372A"/>
    <w:rsid w:val="004463BA"/>
    <w:rsid w:val="00446C49"/>
    <w:rsid w:val="00446F9A"/>
    <w:rsid w:val="00451FE7"/>
    <w:rsid w:val="00453EF3"/>
    <w:rsid w:val="0045425A"/>
    <w:rsid w:val="00454B49"/>
    <w:rsid w:val="00461BC2"/>
    <w:rsid w:val="00462EDD"/>
    <w:rsid w:val="00463FD3"/>
    <w:rsid w:val="00464260"/>
    <w:rsid w:val="00464C1D"/>
    <w:rsid w:val="00464DF1"/>
    <w:rsid w:val="00471A69"/>
    <w:rsid w:val="00472368"/>
    <w:rsid w:val="004804F7"/>
    <w:rsid w:val="004822D4"/>
    <w:rsid w:val="00485B32"/>
    <w:rsid w:val="00487F98"/>
    <w:rsid w:val="0049290B"/>
    <w:rsid w:val="004954C0"/>
    <w:rsid w:val="00497DEB"/>
    <w:rsid w:val="004A4451"/>
    <w:rsid w:val="004B32FF"/>
    <w:rsid w:val="004B3F15"/>
    <w:rsid w:val="004C2783"/>
    <w:rsid w:val="004C5580"/>
    <w:rsid w:val="004C657D"/>
    <w:rsid w:val="004C66E9"/>
    <w:rsid w:val="004D0F56"/>
    <w:rsid w:val="004D3958"/>
    <w:rsid w:val="004D3C3B"/>
    <w:rsid w:val="004D7961"/>
    <w:rsid w:val="004E03DC"/>
    <w:rsid w:val="004E27F3"/>
    <w:rsid w:val="004E404C"/>
    <w:rsid w:val="004E43EB"/>
    <w:rsid w:val="004E4F97"/>
    <w:rsid w:val="004F61F4"/>
    <w:rsid w:val="005008DF"/>
    <w:rsid w:val="00501F1F"/>
    <w:rsid w:val="00502E2C"/>
    <w:rsid w:val="005045D0"/>
    <w:rsid w:val="005140D9"/>
    <w:rsid w:val="00523AB5"/>
    <w:rsid w:val="00526E1B"/>
    <w:rsid w:val="005270BF"/>
    <w:rsid w:val="0053343E"/>
    <w:rsid w:val="00534C6C"/>
    <w:rsid w:val="0053597F"/>
    <w:rsid w:val="00536254"/>
    <w:rsid w:val="005374DD"/>
    <w:rsid w:val="00542BDF"/>
    <w:rsid w:val="00546E0D"/>
    <w:rsid w:val="00561CFF"/>
    <w:rsid w:val="00563E47"/>
    <w:rsid w:val="00565FBC"/>
    <w:rsid w:val="005703C7"/>
    <w:rsid w:val="00582075"/>
    <w:rsid w:val="005822B5"/>
    <w:rsid w:val="00583DB2"/>
    <w:rsid w:val="005841C0"/>
    <w:rsid w:val="00584A08"/>
    <w:rsid w:val="0059260F"/>
    <w:rsid w:val="005965FF"/>
    <w:rsid w:val="005A1BAE"/>
    <w:rsid w:val="005A5280"/>
    <w:rsid w:val="005A7598"/>
    <w:rsid w:val="005B376F"/>
    <w:rsid w:val="005B38FF"/>
    <w:rsid w:val="005C0219"/>
    <w:rsid w:val="005C6114"/>
    <w:rsid w:val="005C67CF"/>
    <w:rsid w:val="005D03B9"/>
    <w:rsid w:val="005D1D44"/>
    <w:rsid w:val="005D36C4"/>
    <w:rsid w:val="005D574F"/>
    <w:rsid w:val="005D6206"/>
    <w:rsid w:val="005E0B48"/>
    <w:rsid w:val="005E28FB"/>
    <w:rsid w:val="005E37A5"/>
    <w:rsid w:val="005E5074"/>
    <w:rsid w:val="005F5DBA"/>
    <w:rsid w:val="005F7C79"/>
    <w:rsid w:val="0060589E"/>
    <w:rsid w:val="00606F92"/>
    <w:rsid w:val="00612E4F"/>
    <w:rsid w:val="00612E73"/>
    <w:rsid w:val="00614918"/>
    <w:rsid w:val="00615D5E"/>
    <w:rsid w:val="00622E99"/>
    <w:rsid w:val="00625E5D"/>
    <w:rsid w:val="00626027"/>
    <w:rsid w:val="00626C95"/>
    <w:rsid w:val="00630E41"/>
    <w:rsid w:val="00640A37"/>
    <w:rsid w:val="00642822"/>
    <w:rsid w:val="00646B73"/>
    <w:rsid w:val="00647C69"/>
    <w:rsid w:val="0065460A"/>
    <w:rsid w:val="00655F0E"/>
    <w:rsid w:val="006577F7"/>
    <w:rsid w:val="0066110B"/>
    <w:rsid w:val="00661429"/>
    <w:rsid w:val="00663423"/>
    <w:rsid w:val="0066370F"/>
    <w:rsid w:val="006725D7"/>
    <w:rsid w:val="00673C41"/>
    <w:rsid w:val="0067792B"/>
    <w:rsid w:val="0068016E"/>
    <w:rsid w:val="00684146"/>
    <w:rsid w:val="00684D79"/>
    <w:rsid w:val="006A0575"/>
    <w:rsid w:val="006A0784"/>
    <w:rsid w:val="006A2F7A"/>
    <w:rsid w:val="006A322F"/>
    <w:rsid w:val="006A5B16"/>
    <w:rsid w:val="006A697B"/>
    <w:rsid w:val="006B233D"/>
    <w:rsid w:val="006B327E"/>
    <w:rsid w:val="006B4DDE"/>
    <w:rsid w:val="006C1607"/>
    <w:rsid w:val="006C7C05"/>
    <w:rsid w:val="006D3CF5"/>
    <w:rsid w:val="006E4597"/>
    <w:rsid w:val="006F0AEE"/>
    <w:rsid w:val="00707605"/>
    <w:rsid w:val="007165B5"/>
    <w:rsid w:val="00716786"/>
    <w:rsid w:val="007172AD"/>
    <w:rsid w:val="00720025"/>
    <w:rsid w:val="007274A2"/>
    <w:rsid w:val="00730E0D"/>
    <w:rsid w:val="0073372A"/>
    <w:rsid w:val="007346DE"/>
    <w:rsid w:val="007414B9"/>
    <w:rsid w:val="0074325A"/>
    <w:rsid w:val="00743968"/>
    <w:rsid w:val="00756E36"/>
    <w:rsid w:val="00756E61"/>
    <w:rsid w:val="007661AE"/>
    <w:rsid w:val="00772287"/>
    <w:rsid w:val="00776EBB"/>
    <w:rsid w:val="007850A1"/>
    <w:rsid w:val="00785415"/>
    <w:rsid w:val="00791CB9"/>
    <w:rsid w:val="00793130"/>
    <w:rsid w:val="007937C1"/>
    <w:rsid w:val="007A1BE1"/>
    <w:rsid w:val="007B01FF"/>
    <w:rsid w:val="007B3233"/>
    <w:rsid w:val="007B5A42"/>
    <w:rsid w:val="007B5EE2"/>
    <w:rsid w:val="007B69C5"/>
    <w:rsid w:val="007C199B"/>
    <w:rsid w:val="007C657D"/>
    <w:rsid w:val="007D3073"/>
    <w:rsid w:val="007D64B9"/>
    <w:rsid w:val="007D6A21"/>
    <w:rsid w:val="007D72D4"/>
    <w:rsid w:val="007E0452"/>
    <w:rsid w:val="007F4AAC"/>
    <w:rsid w:val="007F53C6"/>
    <w:rsid w:val="00802293"/>
    <w:rsid w:val="00803743"/>
    <w:rsid w:val="0080514A"/>
    <w:rsid w:val="008070C0"/>
    <w:rsid w:val="0081097C"/>
    <w:rsid w:val="00811C12"/>
    <w:rsid w:val="00822662"/>
    <w:rsid w:val="008340DE"/>
    <w:rsid w:val="008354B7"/>
    <w:rsid w:val="008404D9"/>
    <w:rsid w:val="00845778"/>
    <w:rsid w:val="0085539D"/>
    <w:rsid w:val="00863B72"/>
    <w:rsid w:val="00871A36"/>
    <w:rsid w:val="00883FED"/>
    <w:rsid w:val="00887E28"/>
    <w:rsid w:val="00887EF9"/>
    <w:rsid w:val="008A359B"/>
    <w:rsid w:val="008B12EA"/>
    <w:rsid w:val="008B5026"/>
    <w:rsid w:val="008B567F"/>
    <w:rsid w:val="008B7824"/>
    <w:rsid w:val="008C5BB4"/>
    <w:rsid w:val="008D0467"/>
    <w:rsid w:val="008D2BFE"/>
    <w:rsid w:val="008D5C3A"/>
    <w:rsid w:val="008D6AE5"/>
    <w:rsid w:val="008E4531"/>
    <w:rsid w:val="008E51E2"/>
    <w:rsid w:val="008E6DA2"/>
    <w:rsid w:val="008F3025"/>
    <w:rsid w:val="009004EE"/>
    <w:rsid w:val="009046AA"/>
    <w:rsid w:val="00907B1E"/>
    <w:rsid w:val="009154E2"/>
    <w:rsid w:val="00917B59"/>
    <w:rsid w:val="00925DA8"/>
    <w:rsid w:val="0092633A"/>
    <w:rsid w:val="00926D9E"/>
    <w:rsid w:val="00931994"/>
    <w:rsid w:val="0093199D"/>
    <w:rsid w:val="00934054"/>
    <w:rsid w:val="0093546A"/>
    <w:rsid w:val="00941711"/>
    <w:rsid w:val="00943AFD"/>
    <w:rsid w:val="00946A3F"/>
    <w:rsid w:val="00955343"/>
    <w:rsid w:val="00963A51"/>
    <w:rsid w:val="00970D5E"/>
    <w:rsid w:val="00971496"/>
    <w:rsid w:val="0097641B"/>
    <w:rsid w:val="009767BB"/>
    <w:rsid w:val="00983B6E"/>
    <w:rsid w:val="00987BC2"/>
    <w:rsid w:val="009936F8"/>
    <w:rsid w:val="00994FC6"/>
    <w:rsid w:val="00997649"/>
    <w:rsid w:val="009A3772"/>
    <w:rsid w:val="009A3D38"/>
    <w:rsid w:val="009A7C8C"/>
    <w:rsid w:val="009C023B"/>
    <w:rsid w:val="009C2AF3"/>
    <w:rsid w:val="009C2E0E"/>
    <w:rsid w:val="009C4221"/>
    <w:rsid w:val="009C4F68"/>
    <w:rsid w:val="009C6D44"/>
    <w:rsid w:val="009D17F0"/>
    <w:rsid w:val="009E6B85"/>
    <w:rsid w:val="009F1775"/>
    <w:rsid w:val="009F1D83"/>
    <w:rsid w:val="009F2F69"/>
    <w:rsid w:val="009F42E8"/>
    <w:rsid w:val="009F5AC8"/>
    <w:rsid w:val="00A045D2"/>
    <w:rsid w:val="00A05C73"/>
    <w:rsid w:val="00A13283"/>
    <w:rsid w:val="00A14397"/>
    <w:rsid w:val="00A17C62"/>
    <w:rsid w:val="00A24592"/>
    <w:rsid w:val="00A25A4F"/>
    <w:rsid w:val="00A25F67"/>
    <w:rsid w:val="00A260DB"/>
    <w:rsid w:val="00A34B15"/>
    <w:rsid w:val="00A35A67"/>
    <w:rsid w:val="00A42796"/>
    <w:rsid w:val="00A45C9A"/>
    <w:rsid w:val="00A45DF3"/>
    <w:rsid w:val="00A5311D"/>
    <w:rsid w:val="00A55DB1"/>
    <w:rsid w:val="00A6007F"/>
    <w:rsid w:val="00A606E2"/>
    <w:rsid w:val="00A658C9"/>
    <w:rsid w:val="00A72544"/>
    <w:rsid w:val="00A75B92"/>
    <w:rsid w:val="00A830F9"/>
    <w:rsid w:val="00A85259"/>
    <w:rsid w:val="00A8570B"/>
    <w:rsid w:val="00A86382"/>
    <w:rsid w:val="00A86804"/>
    <w:rsid w:val="00A90A7D"/>
    <w:rsid w:val="00A96BB7"/>
    <w:rsid w:val="00AA697A"/>
    <w:rsid w:val="00AA7F5C"/>
    <w:rsid w:val="00AC04C4"/>
    <w:rsid w:val="00AC1CCA"/>
    <w:rsid w:val="00AD0386"/>
    <w:rsid w:val="00AD1F6B"/>
    <w:rsid w:val="00AD3B58"/>
    <w:rsid w:val="00AD4105"/>
    <w:rsid w:val="00AE1C26"/>
    <w:rsid w:val="00AE79EF"/>
    <w:rsid w:val="00AF4333"/>
    <w:rsid w:val="00AF4E4D"/>
    <w:rsid w:val="00AF56C6"/>
    <w:rsid w:val="00AF5D57"/>
    <w:rsid w:val="00AF7CB2"/>
    <w:rsid w:val="00B032E8"/>
    <w:rsid w:val="00B1031B"/>
    <w:rsid w:val="00B10B95"/>
    <w:rsid w:val="00B11154"/>
    <w:rsid w:val="00B15245"/>
    <w:rsid w:val="00B15A99"/>
    <w:rsid w:val="00B15DA2"/>
    <w:rsid w:val="00B21448"/>
    <w:rsid w:val="00B25BD1"/>
    <w:rsid w:val="00B27FA9"/>
    <w:rsid w:val="00B31BB1"/>
    <w:rsid w:val="00B3214D"/>
    <w:rsid w:val="00B37E93"/>
    <w:rsid w:val="00B44C86"/>
    <w:rsid w:val="00B45B29"/>
    <w:rsid w:val="00B52394"/>
    <w:rsid w:val="00B57F96"/>
    <w:rsid w:val="00B61055"/>
    <w:rsid w:val="00B61A67"/>
    <w:rsid w:val="00B659A0"/>
    <w:rsid w:val="00B671DC"/>
    <w:rsid w:val="00B67892"/>
    <w:rsid w:val="00B75642"/>
    <w:rsid w:val="00B84FE1"/>
    <w:rsid w:val="00B86618"/>
    <w:rsid w:val="00B9623C"/>
    <w:rsid w:val="00BA1FF0"/>
    <w:rsid w:val="00BA3B23"/>
    <w:rsid w:val="00BA4D33"/>
    <w:rsid w:val="00BB092E"/>
    <w:rsid w:val="00BC2D06"/>
    <w:rsid w:val="00BC2EA0"/>
    <w:rsid w:val="00BC38AD"/>
    <w:rsid w:val="00BC7FF5"/>
    <w:rsid w:val="00BD0944"/>
    <w:rsid w:val="00BD0D7D"/>
    <w:rsid w:val="00BD2CE4"/>
    <w:rsid w:val="00BD488A"/>
    <w:rsid w:val="00BE3B62"/>
    <w:rsid w:val="00BF36B0"/>
    <w:rsid w:val="00BF78E8"/>
    <w:rsid w:val="00C02FC8"/>
    <w:rsid w:val="00C04ADD"/>
    <w:rsid w:val="00C111AA"/>
    <w:rsid w:val="00C12FF9"/>
    <w:rsid w:val="00C15CE1"/>
    <w:rsid w:val="00C17A5B"/>
    <w:rsid w:val="00C30B9A"/>
    <w:rsid w:val="00C44CA0"/>
    <w:rsid w:val="00C468E3"/>
    <w:rsid w:val="00C56F6A"/>
    <w:rsid w:val="00C63E50"/>
    <w:rsid w:val="00C6456D"/>
    <w:rsid w:val="00C65684"/>
    <w:rsid w:val="00C66A78"/>
    <w:rsid w:val="00C70ADE"/>
    <w:rsid w:val="00C72FE8"/>
    <w:rsid w:val="00C742EF"/>
    <w:rsid w:val="00C744EB"/>
    <w:rsid w:val="00C7741D"/>
    <w:rsid w:val="00C83F2B"/>
    <w:rsid w:val="00C843D1"/>
    <w:rsid w:val="00C84F0C"/>
    <w:rsid w:val="00C90702"/>
    <w:rsid w:val="00C917FF"/>
    <w:rsid w:val="00C971D3"/>
    <w:rsid w:val="00C9766A"/>
    <w:rsid w:val="00CA3433"/>
    <w:rsid w:val="00CA4F01"/>
    <w:rsid w:val="00CA531C"/>
    <w:rsid w:val="00CB089C"/>
    <w:rsid w:val="00CB0F8C"/>
    <w:rsid w:val="00CB129E"/>
    <w:rsid w:val="00CB4FD7"/>
    <w:rsid w:val="00CC3462"/>
    <w:rsid w:val="00CC4F39"/>
    <w:rsid w:val="00CD0FF5"/>
    <w:rsid w:val="00CD1510"/>
    <w:rsid w:val="00CD1EC1"/>
    <w:rsid w:val="00CD544C"/>
    <w:rsid w:val="00CE1B86"/>
    <w:rsid w:val="00CE5A95"/>
    <w:rsid w:val="00CF0215"/>
    <w:rsid w:val="00CF4256"/>
    <w:rsid w:val="00CF50C3"/>
    <w:rsid w:val="00CF63BF"/>
    <w:rsid w:val="00D01A99"/>
    <w:rsid w:val="00D04FE8"/>
    <w:rsid w:val="00D05477"/>
    <w:rsid w:val="00D062F6"/>
    <w:rsid w:val="00D070F9"/>
    <w:rsid w:val="00D14E9E"/>
    <w:rsid w:val="00D15A46"/>
    <w:rsid w:val="00D176CF"/>
    <w:rsid w:val="00D17AD5"/>
    <w:rsid w:val="00D2219C"/>
    <w:rsid w:val="00D22CD7"/>
    <w:rsid w:val="00D271E3"/>
    <w:rsid w:val="00D3045D"/>
    <w:rsid w:val="00D40AD6"/>
    <w:rsid w:val="00D4707E"/>
    <w:rsid w:val="00D47A80"/>
    <w:rsid w:val="00D50F84"/>
    <w:rsid w:val="00D518A4"/>
    <w:rsid w:val="00D52C7D"/>
    <w:rsid w:val="00D57934"/>
    <w:rsid w:val="00D6529C"/>
    <w:rsid w:val="00D73141"/>
    <w:rsid w:val="00D85807"/>
    <w:rsid w:val="00D87349"/>
    <w:rsid w:val="00D9017E"/>
    <w:rsid w:val="00D91EE9"/>
    <w:rsid w:val="00D9627A"/>
    <w:rsid w:val="00D96D6E"/>
    <w:rsid w:val="00D97220"/>
    <w:rsid w:val="00DA5F5C"/>
    <w:rsid w:val="00DB669B"/>
    <w:rsid w:val="00DB6BA6"/>
    <w:rsid w:val="00DC0DFF"/>
    <w:rsid w:val="00DC51BA"/>
    <w:rsid w:val="00DC565B"/>
    <w:rsid w:val="00DC57EB"/>
    <w:rsid w:val="00DE2DF0"/>
    <w:rsid w:val="00DE5CDF"/>
    <w:rsid w:val="00DE6FDE"/>
    <w:rsid w:val="00DF0103"/>
    <w:rsid w:val="00DF04DB"/>
    <w:rsid w:val="00E009B9"/>
    <w:rsid w:val="00E00B5C"/>
    <w:rsid w:val="00E01F03"/>
    <w:rsid w:val="00E0294C"/>
    <w:rsid w:val="00E069C0"/>
    <w:rsid w:val="00E1303E"/>
    <w:rsid w:val="00E14D47"/>
    <w:rsid w:val="00E15398"/>
    <w:rsid w:val="00E1641C"/>
    <w:rsid w:val="00E23527"/>
    <w:rsid w:val="00E24653"/>
    <w:rsid w:val="00E26708"/>
    <w:rsid w:val="00E2761D"/>
    <w:rsid w:val="00E326AB"/>
    <w:rsid w:val="00E34958"/>
    <w:rsid w:val="00E365C4"/>
    <w:rsid w:val="00E37AB0"/>
    <w:rsid w:val="00E40BB8"/>
    <w:rsid w:val="00E40E92"/>
    <w:rsid w:val="00E463EB"/>
    <w:rsid w:val="00E538D4"/>
    <w:rsid w:val="00E625B4"/>
    <w:rsid w:val="00E64E45"/>
    <w:rsid w:val="00E71C39"/>
    <w:rsid w:val="00E8040A"/>
    <w:rsid w:val="00E80BEC"/>
    <w:rsid w:val="00E84FB4"/>
    <w:rsid w:val="00E917DC"/>
    <w:rsid w:val="00E94F2D"/>
    <w:rsid w:val="00E95742"/>
    <w:rsid w:val="00E95C70"/>
    <w:rsid w:val="00E95EAF"/>
    <w:rsid w:val="00E970AA"/>
    <w:rsid w:val="00E97CA6"/>
    <w:rsid w:val="00EA044A"/>
    <w:rsid w:val="00EA3189"/>
    <w:rsid w:val="00EA56E6"/>
    <w:rsid w:val="00EA694D"/>
    <w:rsid w:val="00EB046A"/>
    <w:rsid w:val="00EB36E1"/>
    <w:rsid w:val="00EB3BCC"/>
    <w:rsid w:val="00EB5697"/>
    <w:rsid w:val="00EC335F"/>
    <w:rsid w:val="00EC48E9"/>
    <w:rsid w:val="00EC48FB"/>
    <w:rsid w:val="00EC75B9"/>
    <w:rsid w:val="00EC7601"/>
    <w:rsid w:val="00EE7447"/>
    <w:rsid w:val="00EF0BED"/>
    <w:rsid w:val="00EF209B"/>
    <w:rsid w:val="00EF232A"/>
    <w:rsid w:val="00EF54A2"/>
    <w:rsid w:val="00F003D0"/>
    <w:rsid w:val="00F04154"/>
    <w:rsid w:val="00F04AD8"/>
    <w:rsid w:val="00F05A69"/>
    <w:rsid w:val="00F17BD7"/>
    <w:rsid w:val="00F207BD"/>
    <w:rsid w:val="00F27C91"/>
    <w:rsid w:val="00F35389"/>
    <w:rsid w:val="00F3731E"/>
    <w:rsid w:val="00F43FFD"/>
    <w:rsid w:val="00F44236"/>
    <w:rsid w:val="00F5093A"/>
    <w:rsid w:val="00F51BEC"/>
    <w:rsid w:val="00F52517"/>
    <w:rsid w:val="00F53124"/>
    <w:rsid w:val="00F54D8B"/>
    <w:rsid w:val="00F650CA"/>
    <w:rsid w:val="00F70964"/>
    <w:rsid w:val="00F7624C"/>
    <w:rsid w:val="00F774F9"/>
    <w:rsid w:val="00F8713F"/>
    <w:rsid w:val="00F9230C"/>
    <w:rsid w:val="00F9385F"/>
    <w:rsid w:val="00F9602D"/>
    <w:rsid w:val="00F972FA"/>
    <w:rsid w:val="00FA25B1"/>
    <w:rsid w:val="00FA57B2"/>
    <w:rsid w:val="00FB199F"/>
    <w:rsid w:val="00FB4CAA"/>
    <w:rsid w:val="00FB509B"/>
    <w:rsid w:val="00FC2813"/>
    <w:rsid w:val="00FC3D4B"/>
    <w:rsid w:val="00FC5D32"/>
    <w:rsid w:val="00FC6312"/>
    <w:rsid w:val="00FD18B3"/>
    <w:rsid w:val="00FD58D9"/>
    <w:rsid w:val="00FE27BA"/>
    <w:rsid w:val="00FE36E3"/>
    <w:rsid w:val="00FE3918"/>
    <w:rsid w:val="00FE3C7F"/>
    <w:rsid w:val="00FE6522"/>
    <w:rsid w:val="00FE6B01"/>
    <w:rsid w:val="00FE7859"/>
    <w:rsid w:val="00FF1E3F"/>
    <w:rsid w:val="00FF25A0"/>
    <w:rsid w:val="00FF3075"/>
    <w:rsid w:val="00FF364D"/>
    <w:rsid w:val="00FF5144"/>
    <w:rsid w:val="15753373"/>
    <w:rsid w:val="6B7D60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2Char">
    <w:name w:val="H2 Char"/>
    <w:link w:val="H2"/>
    <w:rsid w:val="003C0527"/>
    <w:rPr>
      <w:b/>
      <w:sz w:val="24"/>
    </w:rPr>
  </w:style>
  <w:style w:type="character" w:customStyle="1" w:styleId="H4Char">
    <w:name w:val="H4 Char"/>
    <w:link w:val="H4"/>
    <w:locked/>
    <w:rsid w:val="003C0527"/>
    <w:rPr>
      <w:b/>
      <w:bCs/>
      <w:snapToGrid w:val="0"/>
      <w:sz w:val="24"/>
    </w:rPr>
  </w:style>
  <w:style w:type="paragraph" w:styleId="ListParagraph">
    <w:name w:val="List Paragraph"/>
    <w:basedOn w:val="Normal"/>
    <w:uiPriority w:val="34"/>
    <w:qFormat/>
    <w:rsid w:val="00971496"/>
    <w:pPr>
      <w:ind w:left="720"/>
      <w:contextualSpacing/>
    </w:pPr>
  </w:style>
  <w:style w:type="character" w:customStyle="1" w:styleId="H3Char">
    <w:name w:val="H3 Char"/>
    <w:link w:val="H3"/>
    <w:rsid w:val="00F3731E"/>
    <w:rPr>
      <w:b/>
      <w:bCs/>
      <w:i/>
      <w:sz w:val="24"/>
    </w:rPr>
  </w:style>
  <w:style w:type="character" w:customStyle="1" w:styleId="BodyTextNumberedChar1">
    <w:name w:val="Body Text Numbered Char1"/>
    <w:link w:val="BodyTextNumbered"/>
    <w:rsid w:val="00F3731E"/>
    <w:rPr>
      <w:iCs/>
      <w:sz w:val="24"/>
    </w:rPr>
  </w:style>
  <w:style w:type="paragraph" w:customStyle="1" w:styleId="BodyTextNumbered">
    <w:name w:val="Body Text Numbered"/>
    <w:basedOn w:val="BodyText"/>
    <w:link w:val="BodyTextNumberedChar1"/>
    <w:rsid w:val="00F3731E"/>
    <w:pPr>
      <w:ind w:left="720" w:hanging="720"/>
    </w:pPr>
    <w:rPr>
      <w:iCs/>
      <w:szCs w:val="20"/>
    </w:rPr>
  </w:style>
  <w:style w:type="paragraph" w:customStyle="1" w:styleId="Default">
    <w:name w:val="Default"/>
    <w:rsid w:val="007661AE"/>
    <w:pPr>
      <w:autoSpaceDE w:val="0"/>
      <w:autoSpaceDN w:val="0"/>
      <w:adjustRightInd w:val="0"/>
    </w:pPr>
    <w:rPr>
      <w:color w:val="000000"/>
      <w:sz w:val="24"/>
      <w:szCs w:val="24"/>
    </w:rPr>
  </w:style>
  <w:style w:type="character" w:customStyle="1" w:styleId="CommentTextChar">
    <w:name w:val="Comment Text Char"/>
    <w:link w:val="CommentText"/>
    <w:rsid w:val="00CA3433"/>
  </w:style>
  <w:style w:type="character" w:styleId="Mention">
    <w:name w:val="Mention"/>
    <w:basedOn w:val="DefaultParagraphFont"/>
    <w:uiPriority w:val="99"/>
    <w:unhideWhenUsed/>
    <w:rsid w:val="00C84F0C"/>
    <w:rPr>
      <w:color w:val="2B579A"/>
      <w:shd w:val="clear" w:color="auto" w:fill="E1DFDD"/>
    </w:rPr>
  </w:style>
  <w:style w:type="character" w:customStyle="1" w:styleId="ui-provider">
    <w:name w:val="ui-provider"/>
    <w:basedOn w:val="DefaultParagraphFont"/>
    <w:rsid w:val="00DC51BA"/>
  </w:style>
  <w:style w:type="character" w:customStyle="1" w:styleId="H5Char">
    <w:name w:val="H5 Char"/>
    <w:link w:val="H5"/>
    <w:rsid w:val="007D6A21"/>
    <w:rPr>
      <w:b/>
      <w:bCs/>
      <w:i/>
      <w:iCs/>
      <w:sz w:val="24"/>
      <w:szCs w:val="26"/>
    </w:rPr>
  </w:style>
  <w:style w:type="character" w:customStyle="1" w:styleId="InstructionsChar">
    <w:name w:val="Instructions Char"/>
    <w:link w:val="Instructions"/>
    <w:rsid w:val="00D6529C"/>
    <w:rPr>
      <w:b/>
      <w:i/>
      <w:iCs/>
      <w:sz w:val="24"/>
      <w:szCs w:val="24"/>
    </w:rPr>
  </w:style>
  <w:style w:type="character" w:customStyle="1" w:styleId="BodyTextNumberedChar">
    <w:name w:val="Body Text Numbered Char"/>
    <w:rsid w:val="00454B49"/>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01F03"/>
    <w:rPr>
      <w:b/>
      <w:caps/>
      <w:sz w:val="24"/>
    </w:rPr>
  </w:style>
  <w:style w:type="character" w:customStyle="1" w:styleId="Heading2Char">
    <w:name w:val="Heading 2 Char"/>
    <w:basedOn w:val="DefaultParagraphFont"/>
    <w:link w:val="Heading2"/>
    <w:rsid w:val="00E01F03"/>
    <w:rPr>
      <w:b/>
      <w:sz w:val="24"/>
    </w:rPr>
  </w:style>
  <w:style w:type="character" w:customStyle="1" w:styleId="Heading3Char">
    <w:name w:val="Heading 3 Char"/>
    <w:basedOn w:val="DefaultParagraphFont"/>
    <w:link w:val="Heading3"/>
    <w:rsid w:val="00E01F03"/>
    <w:rPr>
      <w:b/>
      <w:bCs/>
      <w:i/>
      <w:sz w:val="24"/>
    </w:rPr>
  </w:style>
  <w:style w:type="character" w:customStyle="1" w:styleId="Heading4Char">
    <w:name w:val="Heading 4 Char"/>
    <w:basedOn w:val="DefaultParagraphFont"/>
    <w:link w:val="Heading4"/>
    <w:rsid w:val="00E01F03"/>
    <w:rPr>
      <w:b/>
      <w:bCs/>
      <w:snapToGrid w:val="0"/>
      <w:sz w:val="24"/>
    </w:rPr>
  </w:style>
  <w:style w:type="character" w:customStyle="1" w:styleId="Heading5Char">
    <w:name w:val="Heading 5 Char"/>
    <w:basedOn w:val="DefaultParagraphFont"/>
    <w:link w:val="Heading5"/>
    <w:rsid w:val="00E01F03"/>
    <w:rPr>
      <w:b/>
      <w:bCs/>
      <w:i/>
      <w:iCs/>
      <w:sz w:val="24"/>
      <w:szCs w:val="26"/>
    </w:rPr>
  </w:style>
  <w:style w:type="character" w:customStyle="1" w:styleId="Heading6Char">
    <w:name w:val="Heading 6 Char"/>
    <w:basedOn w:val="DefaultParagraphFont"/>
    <w:link w:val="Heading6"/>
    <w:rsid w:val="00E01F03"/>
    <w:rPr>
      <w:b/>
      <w:bCs/>
      <w:sz w:val="24"/>
      <w:szCs w:val="22"/>
    </w:rPr>
  </w:style>
  <w:style w:type="character" w:customStyle="1" w:styleId="Heading7Char">
    <w:name w:val="Heading 7 Char"/>
    <w:basedOn w:val="DefaultParagraphFont"/>
    <w:link w:val="Heading7"/>
    <w:uiPriority w:val="99"/>
    <w:rsid w:val="00E01F03"/>
    <w:rPr>
      <w:sz w:val="24"/>
      <w:szCs w:val="24"/>
    </w:rPr>
  </w:style>
  <w:style w:type="character" w:customStyle="1" w:styleId="Heading8Char">
    <w:name w:val="Heading 8 Char"/>
    <w:basedOn w:val="DefaultParagraphFont"/>
    <w:link w:val="Heading8"/>
    <w:uiPriority w:val="99"/>
    <w:rsid w:val="00E01F03"/>
    <w:rPr>
      <w:i/>
      <w:iCs/>
      <w:sz w:val="24"/>
      <w:szCs w:val="24"/>
    </w:rPr>
  </w:style>
  <w:style w:type="character" w:customStyle="1" w:styleId="Heading9Char">
    <w:name w:val="Heading 9 Char"/>
    <w:basedOn w:val="DefaultParagraphFont"/>
    <w:link w:val="Heading9"/>
    <w:uiPriority w:val="99"/>
    <w:rsid w:val="00E01F03"/>
    <w:rPr>
      <w:b/>
      <w:sz w:val="24"/>
      <w:szCs w:val="24"/>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basedOn w:val="DefaultParagraphFont"/>
    <w:link w:val="BodyText"/>
    <w:uiPriority w:val="99"/>
    <w:rsid w:val="00E01F03"/>
    <w:rPr>
      <w:sz w:val="24"/>
      <w:szCs w:val="24"/>
    </w:rPr>
  </w:style>
  <w:style w:type="paragraph" w:customStyle="1" w:styleId="msonormal0">
    <w:name w:val="msonormal"/>
    <w:basedOn w:val="Normal"/>
    <w:uiPriority w:val="99"/>
    <w:rsid w:val="00E01F03"/>
    <w:pPr>
      <w:spacing w:before="100" w:beforeAutospacing="1" w:after="100" w:afterAutospacing="1"/>
    </w:pPr>
  </w:style>
  <w:style w:type="character" w:customStyle="1" w:styleId="FootnoteTextChar">
    <w:name w:val="Footnote Text Char"/>
    <w:basedOn w:val="DefaultParagraphFont"/>
    <w:link w:val="FootnoteText"/>
    <w:uiPriority w:val="99"/>
    <w:semiHidden/>
    <w:rsid w:val="00E01F03"/>
    <w:rPr>
      <w:sz w:val="18"/>
    </w:rPr>
  </w:style>
  <w:style w:type="character" w:customStyle="1" w:styleId="HeaderChar">
    <w:name w:val="Header Char"/>
    <w:basedOn w:val="DefaultParagraphFont"/>
    <w:link w:val="Header"/>
    <w:rsid w:val="00E01F03"/>
    <w:rPr>
      <w:rFonts w:ascii="Arial" w:hAnsi="Arial"/>
      <w:b/>
      <w:bCs/>
      <w:sz w:val="24"/>
      <w:szCs w:val="24"/>
    </w:rPr>
  </w:style>
  <w:style w:type="character" w:customStyle="1" w:styleId="FooterChar">
    <w:name w:val="Footer Char"/>
    <w:basedOn w:val="DefaultParagraphFont"/>
    <w:link w:val="Footer"/>
    <w:uiPriority w:val="99"/>
    <w:rsid w:val="00E01F03"/>
    <w:rPr>
      <w:sz w:val="24"/>
      <w:szCs w:val="24"/>
    </w:rPr>
  </w:style>
  <w:style w:type="character" w:customStyle="1" w:styleId="BodyTextIndentChar">
    <w:name w:val="Body Text Indent Char"/>
    <w:basedOn w:val="DefaultParagraphFont"/>
    <w:link w:val="BodyTextIndent"/>
    <w:uiPriority w:val="99"/>
    <w:rsid w:val="00E01F03"/>
    <w:rPr>
      <w:iCs/>
      <w:sz w:val="24"/>
    </w:rPr>
  </w:style>
  <w:style w:type="character" w:customStyle="1" w:styleId="CommentSubjectChar">
    <w:name w:val="Comment Subject Char"/>
    <w:basedOn w:val="CommentTextChar"/>
    <w:link w:val="CommentSubject"/>
    <w:uiPriority w:val="99"/>
    <w:semiHidden/>
    <w:rsid w:val="00E01F03"/>
    <w:rPr>
      <w:b/>
      <w:bCs/>
    </w:rPr>
  </w:style>
  <w:style w:type="character" w:customStyle="1" w:styleId="BalloonTextChar">
    <w:name w:val="Balloon Text Char"/>
    <w:basedOn w:val="DefaultParagraphFont"/>
    <w:link w:val="BalloonText"/>
    <w:uiPriority w:val="99"/>
    <w:semiHidden/>
    <w:rsid w:val="00E01F03"/>
    <w:rPr>
      <w:rFonts w:ascii="Tahoma" w:hAnsi="Tahoma" w:cs="Tahoma"/>
      <w:sz w:val="16"/>
      <w:szCs w:val="16"/>
    </w:rPr>
  </w:style>
  <w:style w:type="table" w:customStyle="1" w:styleId="FormulaVariableTable1">
    <w:name w:val="Formula Variable Table1"/>
    <w:basedOn w:val="TableNormal"/>
    <w:rsid w:val="00E01F03"/>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ListIntroductionChar">
    <w:name w:val="List Introduction Char"/>
    <w:link w:val="ListIntroduction"/>
    <w:rsid w:val="00AE1C26"/>
    <w:rPr>
      <w:iCs/>
      <w:sz w:val="24"/>
    </w:rPr>
  </w:style>
  <w:style w:type="character" w:styleId="FootnoteReference">
    <w:name w:val="footnote reference"/>
    <w:rsid w:val="00C30B9A"/>
    <w:rPr>
      <w:vertAlign w:val="superscript"/>
    </w:rPr>
  </w:style>
  <w:style w:type="paragraph" w:customStyle="1" w:styleId="pf0">
    <w:name w:val="pf0"/>
    <w:basedOn w:val="Normal"/>
    <w:rsid w:val="00056F4B"/>
    <w:pPr>
      <w:spacing w:before="100" w:beforeAutospacing="1" w:after="100" w:afterAutospacing="1"/>
    </w:pPr>
  </w:style>
  <w:style w:type="character" w:customStyle="1" w:styleId="cf01">
    <w:name w:val="cf01"/>
    <w:basedOn w:val="DefaultParagraphFont"/>
    <w:rsid w:val="00056F4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6745">
      <w:bodyDiv w:val="1"/>
      <w:marLeft w:val="0"/>
      <w:marRight w:val="0"/>
      <w:marTop w:val="0"/>
      <w:marBottom w:val="0"/>
      <w:divBdr>
        <w:top w:val="none" w:sz="0" w:space="0" w:color="auto"/>
        <w:left w:val="none" w:sz="0" w:space="0" w:color="auto"/>
        <w:bottom w:val="none" w:sz="0" w:space="0" w:color="auto"/>
        <w:right w:val="none" w:sz="0" w:space="0" w:color="auto"/>
      </w:divBdr>
      <w:divsChild>
        <w:div w:id="176620124">
          <w:marLeft w:val="806"/>
          <w:marRight w:val="0"/>
          <w:marTop w:val="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680867">
      <w:bodyDiv w:val="1"/>
      <w:marLeft w:val="0"/>
      <w:marRight w:val="0"/>
      <w:marTop w:val="0"/>
      <w:marBottom w:val="0"/>
      <w:divBdr>
        <w:top w:val="none" w:sz="0" w:space="0" w:color="auto"/>
        <w:left w:val="none" w:sz="0" w:space="0" w:color="auto"/>
        <w:bottom w:val="none" w:sz="0" w:space="0" w:color="auto"/>
        <w:right w:val="none" w:sz="0" w:space="0" w:color="auto"/>
      </w:divBdr>
    </w:div>
    <w:div w:id="5127666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0941482">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8030716">
      <w:bodyDiv w:val="1"/>
      <w:marLeft w:val="0"/>
      <w:marRight w:val="0"/>
      <w:marTop w:val="0"/>
      <w:marBottom w:val="0"/>
      <w:divBdr>
        <w:top w:val="none" w:sz="0" w:space="0" w:color="auto"/>
        <w:left w:val="none" w:sz="0" w:space="0" w:color="auto"/>
        <w:bottom w:val="none" w:sz="0" w:space="0" w:color="auto"/>
        <w:right w:val="none" w:sz="0" w:space="0" w:color="auto"/>
      </w:divBdr>
    </w:div>
    <w:div w:id="693921240">
      <w:bodyDiv w:val="1"/>
      <w:marLeft w:val="0"/>
      <w:marRight w:val="0"/>
      <w:marTop w:val="0"/>
      <w:marBottom w:val="0"/>
      <w:divBdr>
        <w:top w:val="none" w:sz="0" w:space="0" w:color="auto"/>
        <w:left w:val="none" w:sz="0" w:space="0" w:color="auto"/>
        <w:bottom w:val="none" w:sz="0" w:space="0" w:color="auto"/>
        <w:right w:val="none" w:sz="0" w:space="0" w:color="auto"/>
      </w:divBdr>
    </w:div>
    <w:div w:id="1127511673">
      <w:bodyDiv w:val="1"/>
      <w:marLeft w:val="0"/>
      <w:marRight w:val="0"/>
      <w:marTop w:val="0"/>
      <w:marBottom w:val="0"/>
      <w:divBdr>
        <w:top w:val="none" w:sz="0" w:space="0" w:color="auto"/>
        <w:left w:val="none" w:sz="0" w:space="0" w:color="auto"/>
        <w:bottom w:val="none" w:sz="0" w:space="0" w:color="auto"/>
        <w:right w:val="none" w:sz="0" w:space="0" w:color="auto"/>
      </w:divBdr>
    </w:div>
    <w:div w:id="1154683617">
      <w:bodyDiv w:val="1"/>
      <w:marLeft w:val="0"/>
      <w:marRight w:val="0"/>
      <w:marTop w:val="0"/>
      <w:marBottom w:val="0"/>
      <w:divBdr>
        <w:top w:val="none" w:sz="0" w:space="0" w:color="auto"/>
        <w:left w:val="none" w:sz="0" w:space="0" w:color="auto"/>
        <w:bottom w:val="none" w:sz="0" w:space="0" w:color="auto"/>
        <w:right w:val="none" w:sz="0" w:space="0" w:color="auto"/>
      </w:divBdr>
    </w:div>
    <w:div w:id="150261925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614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yperlink" Target="https://www.ercot.com/services/programs/tcm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1"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Bill.Blevins@ercot.com" TargetMode="External"/><Relationship Id="rId28" Type="http://schemas.microsoft.com/office/2018/08/relationships/commentsExtensible" Target="commentsExtensible.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CFEA2325-C99E-48A1-906C-A9D7A871F1C3}">
  <ds:schemaRefs>
    <ds:schemaRef ds:uri="http://schemas.microsoft.com/sharepoint/v3/contenttype/forms"/>
  </ds:schemaRefs>
</ds:datastoreItem>
</file>

<file path=customXml/itemProps3.xml><?xml version="1.0" encoding="utf-8"?>
<ds:datastoreItem xmlns:ds="http://schemas.openxmlformats.org/officeDocument/2006/customXml" ds:itemID="{A2A58AB2-6FDB-4F89-B1F9-3D5D3017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A993E-DEDA-4F78-A1C2-F384CA2F020A}">
  <ds:schemaRefs>
    <ds:schemaRef ds:uri="http://purl.org/dc/terms/"/>
    <ds:schemaRef ds:uri="http://schemas.microsoft.com/office/2006/documentManagement/types"/>
    <ds:schemaRef ds:uri="6093d562-e644-4fa2-a2d5-67c193c082f0"/>
    <ds:schemaRef ds:uri="http://schemas.microsoft.com/office/infopath/2007/PartnerControls"/>
    <ds:schemaRef ds:uri="http://schemas.openxmlformats.org/package/2006/metadata/core-properties"/>
    <ds:schemaRef ds:uri="http://purl.org/dc/dcmitype/"/>
    <ds:schemaRef ds:uri="http://schemas.microsoft.com/office/2006/metadata/properties"/>
    <ds:schemaRef ds:uri="723a8b7a-cd21-471e-94a6-6be23f24a34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58</Pages>
  <Words>20932</Words>
  <Characters>117469</Characters>
  <Application>Microsoft Office Word</Application>
  <DocSecurity>0</DocSecurity>
  <Lines>978</Lines>
  <Paragraphs>276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Springer, Agee</dc:creator>
  <cp:keywords/>
  <cp:lastModifiedBy>ERCOT</cp:lastModifiedBy>
  <cp:revision>14</cp:revision>
  <cp:lastPrinted>2013-11-15T22:11:00Z</cp:lastPrinted>
  <dcterms:created xsi:type="dcterms:W3CDTF">2023-08-01T22:53:00Z</dcterms:created>
  <dcterms:modified xsi:type="dcterms:W3CDTF">2023-08-02T14:29:00Z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2023-07-12T16:35:34Z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ed090bce-fcf6-411e-8d57-4aeb879e880d</vt:lpwstr>
  </property>
  <property fmtid="{D5CDD505-2E9C-101B-9397-08002B2CF9AE}" pid="10" name="MSIP_Label_7084cbda-52b8-46fb-a7b7-cb5bd465ed85_ContentBits">
    <vt:lpwstr>0</vt:lpwstr>
  </property>
</Properties>
</file>