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C1A13" w14:paraId="1678DD66" w14:textId="77777777" w:rsidTr="0F492C88">
        <w:tc>
          <w:tcPr>
            <w:tcW w:w="1620" w:type="dxa"/>
            <w:tcBorders>
              <w:bottom w:val="single" w:sz="4" w:space="0" w:color="auto"/>
            </w:tcBorders>
            <w:shd w:val="clear" w:color="auto" w:fill="FFFFFF" w:themeFill="background1"/>
            <w:vAlign w:val="center"/>
          </w:tcPr>
          <w:p w14:paraId="375F162C" w14:textId="77777777" w:rsidR="00DC1A13" w:rsidRDefault="00DC1A13" w:rsidP="00DC1A13">
            <w:pPr>
              <w:pStyle w:val="Header"/>
            </w:pPr>
            <w:r>
              <w:t>PGRR Number</w:t>
            </w:r>
          </w:p>
        </w:tc>
        <w:tc>
          <w:tcPr>
            <w:tcW w:w="1260" w:type="dxa"/>
            <w:tcBorders>
              <w:bottom w:val="single" w:sz="4" w:space="0" w:color="auto"/>
            </w:tcBorders>
            <w:vAlign w:val="center"/>
          </w:tcPr>
          <w:p w14:paraId="55E25C1E" w14:textId="2B5D93C3" w:rsidR="00DC1A13" w:rsidRDefault="00380B1F" w:rsidP="00DC1A13">
            <w:pPr>
              <w:pStyle w:val="Header"/>
            </w:pPr>
            <w:hyperlink r:id="rId11" w:history="1">
              <w:r w:rsidR="003C525A" w:rsidRPr="003C525A">
                <w:rPr>
                  <w:rStyle w:val="Hyperlink"/>
                </w:rPr>
                <w:t>111</w:t>
              </w:r>
            </w:hyperlink>
          </w:p>
        </w:tc>
        <w:tc>
          <w:tcPr>
            <w:tcW w:w="1170" w:type="dxa"/>
            <w:tcBorders>
              <w:bottom w:val="single" w:sz="4" w:space="0" w:color="auto"/>
            </w:tcBorders>
            <w:shd w:val="clear" w:color="auto" w:fill="FFFFFF" w:themeFill="background1"/>
            <w:vAlign w:val="center"/>
          </w:tcPr>
          <w:p w14:paraId="67F4C556" w14:textId="77777777" w:rsidR="00DC1A13" w:rsidRDefault="00DC1A13" w:rsidP="00DC1A13">
            <w:pPr>
              <w:pStyle w:val="Header"/>
            </w:pPr>
            <w:r>
              <w:t>PGRR Title</w:t>
            </w:r>
          </w:p>
        </w:tc>
        <w:tc>
          <w:tcPr>
            <w:tcW w:w="6390" w:type="dxa"/>
            <w:tcBorders>
              <w:bottom w:val="single" w:sz="4" w:space="0" w:color="auto"/>
            </w:tcBorders>
            <w:vAlign w:val="center"/>
          </w:tcPr>
          <w:p w14:paraId="3443574C" w14:textId="5306473C" w:rsidR="00DC1A13" w:rsidRDefault="00DC1A13" w:rsidP="00DC1A13">
            <w:pPr>
              <w:pStyle w:val="Header"/>
            </w:pPr>
            <w:r>
              <w:t>Related to NPRR</w:t>
            </w:r>
            <w:r w:rsidR="003C525A">
              <w:t>1191</w:t>
            </w:r>
            <w:r>
              <w:t xml:space="preserve">, </w:t>
            </w:r>
            <w:r w:rsidR="005B6773">
              <w:t>Registration</w:t>
            </w:r>
            <w:r w:rsidR="00E439EA">
              <w:t>,</w:t>
            </w:r>
            <w:r w:rsidR="005B6773">
              <w:t xml:space="preserve"> Interconnection, and Operation of Customers </w:t>
            </w:r>
            <w:r w:rsidR="003C525A">
              <w:t>w</w:t>
            </w:r>
            <w:r w:rsidR="005B6773">
              <w:t>ith Large Loads; Information Required of Customers with Loads 25 MW or Greater</w:t>
            </w:r>
          </w:p>
        </w:tc>
      </w:tr>
      <w:tr w:rsidR="00DC1A13" w:rsidRPr="00E01925" w14:paraId="5418FB3A" w14:textId="77777777" w:rsidTr="0F492C88">
        <w:trPr>
          <w:trHeight w:val="518"/>
        </w:trPr>
        <w:tc>
          <w:tcPr>
            <w:tcW w:w="2880" w:type="dxa"/>
            <w:gridSpan w:val="2"/>
            <w:shd w:val="clear" w:color="auto" w:fill="FFFFFF" w:themeFill="background1"/>
            <w:vAlign w:val="center"/>
          </w:tcPr>
          <w:p w14:paraId="35D23CEA" w14:textId="77777777" w:rsidR="00DC1A13" w:rsidRPr="00E01925" w:rsidRDefault="00DC1A13" w:rsidP="00DC1A13">
            <w:pPr>
              <w:pStyle w:val="Header"/>
              <w:rPr>
                <w:bCs w:val="0"/>
              </w:rPr>
            </w:pPr>
            <w:r w:rsidRPr="00E01925">
              <w:rPr>
                <w:bCs w:val="0"/>
              </w:rPr>
              <w:t>Date Posted</w:t>
            </w:r>
          </w:p>
        </w:tc>
        <w:tc>
          <w:tcPr>
            <w:tcW w:w="7560" w:type="dxa"/>
            <w:gridSpan w:val="2"/>
            <w:vAlign w:val="center"/>
          </w:tcPr>
          <w:p w14:paraId="5D77B2F3" w14:textId="560433C3" w:rsidR="00DC1A13" w:rsidRPr="00E01925" w:rsidRDefault="003C525A" w:rsidP="00DC1A13">
            <w:pPr>
              <w:pStyle w:val="NormalArial"/>
            </w:pPr>
            <w:r>
              <w:t>August 1, 2023</w:t>
            </w:r>
          </w:p>
        </w:tc>
      </w:tr>
      <w:tr w:rsidR="00DC1A13" w14:paraId="609625AB" w14:textId="77777777" w:rsidTr="0F492C88">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5D6ACFF0" w14:textId="77777777" w:rsidR="00DC1A13" w:rsidRDefault="00DC1A13" w:rsidP="00DC1A13">
            <w:pPr>
              <w:pStyle w:val="NormalArial"/>
            </w:pPr>
          </w:p>
        </w:tc>
        <w:tc>
          <w:tcPr>
            <w:tcW w:w="7560" w:type="dxa"/>
            <w:gridSpan w:val="2"/>
            <w:tcBorders>
              <w:top w:val="nil"/>
              <w:left w:val="nil"/>
              <w:bottom w:val="nil"/>
              <w:right w:val="nil"/>
            </w:tcBorders>
            <w:vAlign w:val="center"/>
          </w:tcPr>
          <w:p w14:paraId="65B80B4B" w14:textId="77777777" w:rsidR="00DC1A13" w:rsidRDefault="00DC1A13" w:rsidP="00DC1A13">
            <w:pPr>
              <w:pStyle w:val="NormalArial"/>
            </w:pPr>
          </w:p>
        </w:tc>
      </w:tr>
      <w:tr w:rsidR="00DC1A13" w14:paraId="64800447" w14:textId="77777777" w:rsidTr="0F492C88">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7B3000C3" w14:textId="77777777" w:rsidR="00DC1A13" w:rsidRDefault="00DC1A13" w:rsidP="00DC1A13">
            <w:pPr>
              <w:pStyle w:val="Header"/>
            </w:pPr>
            <w:r>
              <w:t xml:space="preserve">Requested Resolution </w:t>
            </w:r>
          </w:p>
        </w:tc>
        <w:tc>
          <w:tcPr>
            <w:tcW w:w="7560" w:type="dxa"/>
            <w:gridSpan w:val="2"/>
            <w:tcBorders>
              <w:top w:val="single" w:sz="4" w:space="0" w:color="auto"/>
            </w:tcBorders>
            <w:vAlign w:val="center"/>
          </w:tcPr>
          <w:p w14:paraId="7B9A2B67" w14:textId="77777777" w:rsidR="00DC1A13" w:rsidRPr="00FB509B" w:rsidRDefault="00DC1A13" w:rsidP="00DC1A13">
            <w:pPr>
              <w:pStyle w:val="NormalArial"/>
            </w:pPr>
            <w:r w:rsidRPr="00FB509B">
              <w:t>Normal</w:t>
            </w:r>
          </w:p>
        </w:tc>
      </w:tr>
      <w:tr w:rsidR="00DC1A13" w14:paraId="26A4663F" w14:textId="77777777" w:rsidTr="0F492C88">
        <w:trPr>
          <w:trHeight w:val="440"/>
        </w:trPr>
        <w:tc>
          <w:tcPr>
            <w:tcW w:w="2880" w:type="dxa"/>
            <w:gridSpan w:val="2"/>
            <w:tcBorders>
              <w:top w:val="single" w:sz="4" w:space="0" w:color="auto"/>
              <w:bottom w:val="single" w:sz="4" w:space="0" w:color="auto"/>
            </w:tcBorders>
            <w:shd w:val="clear" w:color="auto" w:fill="FFFFFF" w:themeFill="background1"/>
            <w:vAlign w:val="center"/>
          </w:tcPr>
          <w:p w14:paraId="1E310D5C" w14:textId="77777777" w:rsidR="00DC1A13" w:rsidRDefault="00DC1A13" w:rsidP="00DC1A13">
            <w:pPr>
              <w:pStyle w:val="Header"/>
            </w:pPr>
            <w:r>
              <w:t xml:space="preserve">Planning Guide Sections Requiring Revision </w:t>
            </w:r>
          </w:p>
        </w:tc>
        <w:tc>
          <w:tcPr>
            <w:tcW w:w="7560" w:type="dxa"/>
            <w:gridSpan w:val="2"/>
            <w:tcBorders>
              <w:top w:val="single" w:sz="4" w:space="0" w:color="auto"/>
            </w:tcBorders>
            <w:vAlign w:val="center"/>
          </w:tcPr>
          <w:p w14:paraId="5ADA35AC" w14:textId="77777777" w:rsidR="00DC1A13" w:rsidRDefault="00DC1A13" w:rsidP="00DC1A13">
            <w:pPr>
              <w:pStyle w:val="NormalArial"/>
              <w:spacing w:before="120"/>
            </w:pPr>
            <w:r>
              <w:t>2.1, Definitions</w:t>
            </w:r>
          </w:p>
          <w:p w14:paraId="0049EA9E" w14:textId="77777777" w:rsidR="00DC1A13" w:rsidRDefault="00DC1A13" w:rsidP="00DC1A13">
            <w:pPr>
              <w:pStyle w:val="NormalArial"/>
            </w:pPr>
            <w:r w:rsidRPr="00462236">
              <w:t>4.1.1.2</w:t>
            </w:r>
            <w:r>
              <w:t xml:space="preserve">, </w:t>
            </w:r>
            <w:r w:rsidRPr="00462236">
              <w:t>Reliability Performance Criteria</w:t>
            </w:r>
          </w:p>
          <w:p w14:paraId="2EBA6ECA" w14:textId="77777777" w:rsidR="00DC1A13" w:rsidRDefault="00DC1A13" w:rsidP="00DC1A13">
            <w:pPr>
              <w:pStyle w:val="NormalArial"/>
            </w:pPr>
            <w:r w:rsidRPr="009248D1">
              <w:t>5.2.10</w:t>
            </w:r>
            <w:r>
              <w:t xml:space="preserve">, </w:t>
            </w:r>
            <w:r w:rsidRPr="009248D1">
              <w:t>Required Interconnection Equipment</w:t>
            </w:r>
            <w:r>
              <w:t xml:space="preserve"> (new)</w:t>
            </w:r>
          </w:p>
          <w:p w14:paraId="4139087C" w14:textId="77777777" w:rsidR="00DC1A13" w:rsidRDefault="00DC1A13" w:rsidP="00DC1A13">
            <w:pPr>
              <w:pStyle w:val="NormalArial"/>
            </w:pPr>
            <w:r w:rsidRPr="009248D1">
              <w:t>5.3.5</w:t>
            </w:r>
            <w:r>
              <w:t xml:space="preserve">, </w:t>
            </w:r>
            <w:r w:rsidRPr="009248D1">
              <w:t>ERCOT Quarterly Stability Assessment</w:t>
            </w:r>
          </w:p>
          <w:p w14:paraId="440761C0" w14:textId="77777777" w:rsidR="00DC1A13" w:rsidRDefault="00DC1A13" w:rsidP="00DC1A13">
            <w:pPr>
              <w:pStyle w:val="NormalArial"/>
            </w:pPr>
            <w:r w:rsidRPr="00475CCB">
              <w:t>6.1</w:t>
            </w:r>
            <w:r>
              <w:t xml:space="preserve">, </w:t>
            </w:r>
            <w:r w:rsidRPr="00475CCB">
              <w:t>Steady-State Model Development</w:t>
            </w:r>
          </w:p>
          <w:p w14:paraId="6A3DE162" w14:textId="77777777" w:rsidR="00DC1A13" w:rsidRDefault="00DC1A13" w:rsidP="00DC1A13">
            <w:pPr>
              <w:pStyle w:val="NormalArial"/>
            </w:pPr>
            <w:r>
              <w:t xml:space="preserve">6.6, </w:t>
            </w:r>
            <w:r w:rsidRPr="008F1015">
              <w:t>Modeling of Large Loads</w:t>
            </w:r>
            <w:r>
              <w:t xml:space="preserve"> (new)</w:t>
            </w:r>
          </w:p>
          <w:p w14:paraId="62FC5640" w14:textId="77777777" w:rsidR="00DC1A13" w:rsidRDefault="00DC1A13" w:rsidP="00DC1A13">
            <w:pPr>
              <w:pStyle w:val="NormalArial"/>
            </w:pPr>
            <w:r>
              <w:t xml:space="preserve">6.6.1, </w:t>
            </w:r>
            <w:r w:rsidRPr="00584110">
              <w:t xml:space="preserve">Modeling of Large Loads </w:t>
            </w:r>
            <w:r>
              <w:t>N</w:t>
            </w:r>
            <w:r w:rsidRPr="00584110">
              <w:t xml:space="preserve">ot </w:t>
            </w:r>
            <w:r>
              <w:t>C</w:t>
            </w:r>
            <w:r w:rsidRPr="00584110">
              <w:t>o-</w:t>
            </w:r>
            <w:r>
              <w:t>L</w:t>
            </w:r>
            <w:r w:rsidRPr="00584110">
              <w:t>ocated with a Generation Resource</w:t>
            </w:r>
            <w:r>
              <w:t xml:space="preserve"> (new)</w:t>
            </w:r>
          </w:p>
          <w:p w14:paraId="0585B370" w14:textId="77777777" w:rsidR="00DC1A13" w:rsidRDefault="00DC1A13" w:rsidP="00DC1A13">
            <w:pPr>
              <w:pStyle w:val="NormalArial"/>
            </w:pPr>
            <w:r>
              <w:t xml:space="preserve">6.6.2, </w:t>
            </w:r>
            <w:r w:rsidRPr="004F11E2">
              <w:t>Modeling of Large Loads Co-Located with an Existing Generation Resource</w:t>
            </w:r>
            <w:r>
              <w:t xml:space="preserve"> (new)</w:t>
            </w:r>
          </w:p>
          <w:p w14:paraId="75418F86" w14:textId="77777777" w:rsidR="00DC1A13" w:rsidRDefault="00DC1A13" w:rsidP="00DC1A13">
            <w:pPr>
              <w:pStyle w:val="NormalArial"/>
            </w:pPr>
            <w:r w:rsidRPr="00861F3C">
              <w:t>6.6.3</w:t>
            </w:r>
            <w:r>
              <w:t xml:space="preserve">, </w:t>
            </w:r>
            <w:r w:rsidRPr="00861F3C">
              <w:t>Modeling of Large Loads Co-Located with a Proposed Generation Resource</w:t>
            </w:r>
            <w:r>
              <w:t xml:space="preserve"> (new)</w:t>
            </w:r>
          </w:p>
          <w:p w14:paraId="37B2AD44" w14:textId="300E3CAE" w:rsidR="005C7100" w:rsidRDefault="005C7100" w:rsidP="00DC1A13">
            <w:pPr>
              <w:pStyle w:val="NormalArial"/>
            </w:pPr>
            <w:r w:rsidRPr="005C7100">
              <w:t>6.6.4</w:t>
            </w:r>
            <w:r>
              <w:t xml:space="preserve">, </w:t>
            </w:r>
            <w:r w:rsidRPr="005C7100">
              <w:t>Representation of Large Load in the Network Operations Model</w:t>
            </w:r>
            <w:r>
              <w:t xml:space="preserve"> (new)</w:t>
            </w:r>
          </w:p>
          <w:p w14:paraId="6F2BFE97" w14:textId="77777777" w:rsidR="00DC1A13" w:rsidRDefault="00DC1A13" w:rsidP="00DC1A13">
            <w:pPr>
              <w:pStyle w:val="NormalArial"/>
            </w:pPr>
            <w:r>
              <w:t xml:space="preserve">7.1, </w:t>
            </w:r>
            <w:r w:rsidRPr="00BE69E5">
              <w:t>Planning Data and Information</w:t>
            </w:r>
          </w:p>
          <w:p w14:paraId="05D2CAE3" w14:textId="77777777" w:rsidR="00DC1A13" w:rsidRDefault="00DC1A13" w:rsidP="00DC1A13">
            <w:pPr>
              <w:pStyle w:val="NormalArial"/>
            </w:pPr>
            <w:r>
              <w:t>9, Large Load Additions at New or Existing Interconnection(s) (new)</w:t>
            </w:r>
          </w:p>
          <w:p w14:paraId="02BE2CD4" w14:textId="77777777" w:rsidR="00DC1A13" w:rsidRDefault="00DC1A13" w:rsidP="00DC1A13">
            <w:pPr>
              <w:pStyle w:val="NormalArial"/>
            </w:pPr>
            <w:r>
              <w:t xml:space="preserve">9.1, </w:t>
            </w:r>
            <w:r w:rsidRPr="008C5B9F">
              <w:t>Introduction</w:t>
            </w:r>
            <w:r>
              <w:t xml:space="preserve"> (new)</w:t>
            </w:r>
          </w:p>
          <w:p w14:paraId="54CA63A2" w14:textId="77777777" w:rsidR="00DC1A13" w:rsidRDefault="00DC1A13" w:rsidP="00DC1A13">
            <w:pPr>
              <w:pStyle w:val="NormalArial"/>
            </w:pPr>
            <w:r>
              <w:t>9</w:t>
            </w:r>
            <w:r w:rsidRPr="008C5B9F">
              <w:t>.2</w:t>
            </w:r>
            <w:r>
              <w:t xml:space="preserve">, </w:t>
            </w:r>
            <w:r w:rsidRPr="008C5B9F">
              <w:t>General Provisions</w:t>
            </w:r>
            <w:r>
              <w:t xml:space="preserve"> (new)</w:t>
            </w:r>
          </w:p>
          <w:p w14:paraId="735D148B" w14:textId="77777777" w:rsidR="00DC1A13" w:rsidRDefault="00DC1A13" w:rsidP="00DC1A13">
            <w:pPr>
              <w:pStyle w:val="NormalArial"/>
            </w:pPr>
            <w:r>
              <w:t>9.2.1, Applicability of the Large Load Interconnection Study Process (new)</w:t>
            </w:r>
          </w:p>
          <w:p w14:paraId="54EA0F68" w14:textId="77777777" w:rsidR="00DC1A13" w:rsidRDefault="00DC1A13" w:rsidP="00DC1A13">
            <w:pPr>
              <w:pStyle w:val="NormalArial"/>
            </w:pPr>
            <w:r>
              <w:t>9.2.2, Submission of Large Load Project Information (new)</w:t>
            </w:r>
          </w:p>
          <w:p w14:paraId="325DECD0" w14:textId="77777777" w:rsidR="00DC1A13" w:rsidRDefault="00DC1A13" w:rsidP="00DC1A13">
            <w:pPr>
              <w:pStyle w:val="NormalArial"/>
            </w:pPr>
            <w:r>
              <w:t>9.2.3, Initiation of the Large Load Interconnection Study (LLIS) (new)</w:t>
            </w:r>
          </w:p>
          <w:p w14:paraId="5852ADD8" w14:textId="77777777" w:rsidR="00DC1A13" w:rsidRDefault="00DC1A13" w:rsidP="00DC1A13">
            <w:pPr>
              <w:pStyle w:val="NormalArial"/>
            </w:pPr>
            <w:r>
              <w:t>9.2.4, Required Interconnection Equipment (new)</w:t>
            </w:r>
          </w:p>
          <w:p w14:paraId="76E41FD7" w14:textId="77777777" w:rsidR="00DC1A13" w:rsidRDefault="00DC1A13" w:rsidP="00DC1A13">
            <w:pPr>
              <w:pStyle w:val="NormalArial"/>
            </w:pPr>
            <w:r>
              <w:t>9.3, Interconnection Study Procedures for Large Loads (new)</w:t>
            </w:r>
          </w:p>
          <w:p w14:paraId="28A67C49" w14:textId="77777777" w:rsidR="00DC1A13" w:rsidRDefault="00DC1A13" w:rsidP="00DC1A13">
            <w:pPr>
              <w:pStyle w:val="NormalArial"/>
            </w:pPr>
            <w:r>
              <w:t>9.3.1, Large Load Interconnection Study (new)</w:t>
            </w:r>
          </w:p>
          <w:p w14:paraId="15FAB5B1" w14:textId="77777777" w:rsidR="00DC1A13" w:rsidRDefault="00DC1A13" w:rsidP="00DC1A13">
            <w:pPr>
              <w:pStyle w:val="NormalArial"/>
            </w:pPr>
            <w:r>
              <w:t>9.3.2, Large Load Interconnection Study Scoping Process (new)</w:t>
            </w:r>
          </w:p>
          <w:p w14:paraId="4E19117B" w14:textId="77777777" w:rsidR="00DC1A13" w:rsidRDefault="00DC1A13" w:rsidP="00DC1A13">
            <w:pPr>
              <w:pStyle w:val="NormalArial"/>
            </w:pPr>
            <w:r>
              <w:t>9.3.3, Large Load Interconnection Study Description and Methodology (new)</w:t>
            </w:r>
          </w:p>
          <w:p w14:paraId="32C06EC8" w14:textId="77777777" w:rsidR="00DC1A13" w:rsidRDefault="00DC1A13" w:rsidP="00DC1A13">
            <w:pPr>
              <w:pStyle w:val="NormalArial"/>
            </w:pPr>
            <w:r>
              <w:t>9.3.4, Large Load Interconnection Study Elements (new)</w:t>
            </w:r>
          </w:p>
          <w:p w14:paraId="1B66B2FE" w14:textId="77777777" w:rsidR="00DC1A13" w:rsidRDefault="00DC1A13" w:rsidP="00DC1A13">
            <w:pPr>
              <w:pStyle w:val="NormalArial"/>
            </w:pPr>
            <w:r>
              <w:t>9.3.4.1, Steady-State Analysis (new)</w:t>
            </w:r>
          </w:p>
          <w:p w14:paraId="4DED86ED" w14:textId="77777777" w:rsidR="00DC1A13" w:rsidRDefault="00DC1A13" w:rsidP="00DC1A13">
            <w:pPr>
              <w:pStyle w:val="NormalArial"/>
            </w:pPr>
            <w:r>
              <w:t>9.3.4.2, System Protection (Short-Circuit) Analysis (new)</w:t>
            </w:r>
          </w:p>
          <w:p w14:paraId="2C5E04F8" w14:textId="77777777" w:rsidR="00DC1A13" w:rsidRDefault="00DC1A13" w:rsidP="00DC1A13">
            <w:pPr>
              <w:pStyle w:val="NormalArial"/>
            </w:pPr>
            <w:r>
              <w:t xml:space="preserve">9.3.4.3, Dynamic and Transient Stability (Load Stability, Voltage) Analysis (new)  </w:t>
            </w:r>
          </w:p>
          <w:p w14:paraId="2DF173E3" w14:textId="77777777" w:rsidR="00DC1A13" w:rsidRDefault="00DC1A13" w:rsidP="00DC1A13">
            <w:pPr>
              <w:pStyle w:val="NormalArial"/>
            </w:pPr>
            <w:r>
              <w:t>9.4, LLIS Report and Follow-up (new)</w:t>
            </w:r>
          </w:p>
          <w:p w14:paraId="22F7A47B" w14:textId="77777777" w:rsidR="00DC1A13" w:rsidRDefault="00DC1A13" w:rsidP="00DC1A13">
            <w:pPr>
              <w:pStyle w:val="NormalArial"/>
            </w:pPr>
            <w:r>
              <w:t xml:space="preserve">9.5, </w:t>
            </w:r>
            <w:r w:rsidRPr="00A17B02">
              <w:t xml:space="preserve">Interconnection Agreements and Responsibilities </w:t>
            </w:r>
            <w:r>
              <w:t>(new)</w:t>
            </w:r>
          </w:p>
          <w:p w14:paraId="116DD46F" w14:textId="1040B44C" w:rsidR="00DC1A13" w:rsidRDefault="00DC1A13" w:rsidP="00DC1A13">
            <w:pPr>
              <w:pStyle w:val="NormalArial"/>
            </w:pPr>
            <w:r>
              <w:lastRenderedPageBreak/>
              <w:t xml:space="preserve">9.5.1, </w:t>
            </w:r>
            <w:r w:rsidR="00AA7A9D" w:rsidRPr="00AA7A9D">
              <w:t>Interconnection Agreement for Large Loads not Co-Located with a Generation Resource Facility Registered as a Private Use Network</w:t>
            </w:r>
            <w:r>
              <w:t xml:space="preserve"> (new) </w:t>
            </w:r>
          </w:p>
          <w:p w14:paraId="3D7B6052" w14:textId="77777777" w:rsidR="00DC1A13" w:rsidRDefault="00DC1A13" w:rsidP="00DC1A13">
            <w:pPr>
              <w:pStyle w:val="NormalArial"/>
            </w:pPr>
            <w:r>
              <w:t>9.5.2, Interconnection Agreement for Loads Connected to Resource Facilities Registered as a Private Use Network (new)</w:t>
            </w:r>
          </w:p>
          <w:p w14:paraId="412AF3E5" w14:textId="77777777" w:rsidR="00DC1A13" w:rsidRDefault="00DC1A13" w:rsidP="00DC1A13">
            <w:pPr>
              <w:pStyle w:val="NormalArial"/>
            </w:pPr>
            <w:r>
              <w:t xml:space="preserve">9.5.3, </w:t>
            </w:r>
            <w:r w:rsidRPr="00CB4C7D">
              <w:t xml:space="preserve">Update of the Load Commissioning Plan </w:t>
            </w:r>
            <w:r>
              <w:t>(new)</w:t>
            </w:r>
          </w:p>
          <w:p w14:paraId="27DB6452" w14:textId="5EAFA429" w:rsidR="00DC1A13" w:rsidRPr="00FB509B" w:rsidRDefault="00DC1A13" w:rsidP="00DC1A13">
            <w:pPr>
              <w:pStyle w:val="NormalArial"/>
              <w:spacing w:after="120"/>
            </w:pPr>
            <w:r w:rsidRPr="00A451EB">
              <w:t>9.</w:t>
            </w:r>
            <w:r>
              <w:t xml:space="preserve">6, </w:t>
            </w:r>
            <w:r w:rsidRPr="00A451EB">
              <w:t>Initial Energization and Continuing Operations for Large Loads</w:t>
            </w:r>
            <w:r w:rsidR="005B1AB6">
              <w:t xml:space="preserve"> (new)</w:t>
            </w:r>
          </w:p>
        </w:tc>
      </w:tr>
      <w:tr w:rsidR="00DC1A13" w14:paraId="33989289" w14:textId="77777777" w:rsidTr="0F492C88">
        <w:trPr>
          <w:trHeight w:val="518"/>
        </w:trPr>
        <w:tc>
          <w:tcPr>
            <w:tcW w:w="2880" w:type="dxa"/>
            <w:gridSpan w:val="2"/>
            <w:tcBorders>
              <w:bottom w:val="single" w:sz="4" w:space="0" w:color="auto"/>
            </w:tcBorders>
            <w:shd w:val="clear" w:color="auto" w:fill="FFFFFF" w:themeFill="background1"/>
            <w:vAlign w:val="center"/>
          </w:tcPr>
          <w:p w14:paraId="0BF34B2B" w14:textId="77777777" w:rsidR="00DC1A13" w:rsidRDefault="00DC1A13" w:rsidP="00DC1A13">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0F9760A7" w14:textId="700F8B30" w:rsidR="00DC1A13" w:rsidRDefault="00DC1A13" w:rsidP="00DC1A13">
            <w:pPr>
              <w:pStyle w:val="NormalArial"/>
              <w:spacing w:before="120" w:after="120"/>
            </w:pPr>
            <w:r>
              <w:t xml:space="preserve">Nodal Operating Guide Revision Request (NOGRR) </w:t>
            </w:r>
            <w:r w:rsidR="003C525A">
              <w:t>256</w:t>
            </w:r>
            <w:r>
              <w:t>, Related to NPRR</w:t>
            </w:r>
            <w:r w:rsidR="003C525A">
              <w:t>1191</w:t>
            </w:r>
            <w:r>
              <w:t xml:space="preserve">, </w:t>
            </w:r>
            <w:r w:rsidR="00BC3D75">
              <w:t>Registration</w:t>
            </w:r>
            <w:r w:rsidR="00E439EA">
              <w:t>,</w:t>
            </w:r>
            <w:r w:rsidR="00BC3D75">
              <w:t xml:space="preserve"> Interconnection, and Operation of Customers </w:t>
            </w:r>
            <w:r w:rsidR="003C525A">
              <w:t>w</w:t>
            </w:r>
            <w:r w:rsidR="00BC3D75">
              <w:t>ith Large Loads; Information Required of Customers with Loads 25 MW or Greater</w:t>
            </w:r>
          </w:p>
          <w:p w14:paraId="05F9BCC7" w14:textId="23FD6CF8" w:rsidR="00DC1A13" w:rsidRDefault="00E439EA" w:rsidP="00DC1A13">
            <w:pPr>
              <w:pStyle w:val="NormalArial"/>
              <w:spacing w:before="120" w:after="120"/>
            </w:pPr>
            <w:r>
              <w:t xml:space="preserve">Nodal Protocol Revision Request (NPRR) </w:t>
            </w:r>
            <w:r w:rsidR="003C525A">
              <w:t>1191</w:t>
            </w:r>
            <w:r>
              <w:t xml:space="preserve">, Registration, Interconnection, and Operation of Customers </w:t>
            </w:r>
            <w:r w:rsidR="003C525A">
              <w:t>w</w:t>
            </w:r>
            <w:r>
              <w:t>ith Large Loads; Information Required of Customers with Loads 25 MW or Greater</w:t>
            </w:r>
          </w:p>
          <w:p w14:paraId="3D63AAB4" w14:textId="4C8DD678" w:rsidR="00E439EA" w:rsidRPr="00FB509B" w:rsidRDefault="00E439EA" w:rsidP="00DC1A13">
            <w:pPr>
              <w:pStyle w:val="NormalArial"/>
              <w:spacing w:before="120" w:after="120"/>
            </w:pPr>
            <w:r>
              <w:t xml:space="preserve">Resource Registration Glossary Revision Request (RRGRR) </w:t>
            </w:r>
            <w:r w:rsidR="003C525A">
              <w:t>036</w:t>
            </w:r>
            <w:r>
              <w:t>, Related to NPRR</w:t>
            </w:r>
            <w:r w:rsidR="003C525A">
              <w:t>1191</w:t>
            </w:r>
            <w:r>
              <w:t xml:space="preserve">, Registration, Interconnection, and Operation of Customers </w:t>
            </w:r>
            <w:r w:rsidR="003C525A">
              <w:t>w</w:t>
            </w:r>
            <w:r>
              <w:t>ith Large Loads; Information Required of Customers with Loads 25 MW or Greater</w:t>
            </w:r>
          </w:p>
        </w:tc>
      </w:tr>
      <w:tr w:rsidR="00DC1A13" w14:paraId="59A3F687" w14:textId="77777777" w:rsidTr="0F492C88">
        <w:trPr>
          <w:trHeight w:val="518"/>
        </w:trPr>
        <w:tc>
          <w:tcPr>
            <w:tcW w:w="2880" w:type="dxa"/>
            <w:gridSpan w:val="2"/>
            <w:tcBorders>
              <w:bottom w:val="single" w:sz="4" w:space="0" w:color="auto"/>
            </w:tcBorders>
            <w:shd w:val="clear" w:color="auto" w:fill="FFFFFF" w:themeFill="background1"/>
            <w:vAlign w:val="center"/>
          </w:tcPr>
          <w:p w14:paraId="7F3A4EC2" w14:textId="77777777" w:rsidR="00DC1A13" w:rsidRDefault="00DC1A13" w:rsidP="00DC1A13">
            <w:pPr>
              <w:pStyle w:val="Header"/>
            </w:pPr>
            <w:r>
              <w:t>Revision Description</w:t>
            </w:r>
          </w:p>
        </w:tc>
        <w:tc>
          <w:tcPr>
            <w:tcW w:w="7560" w:type="dxa"/>
            <w:gridSpan w:val="2"/>
            <w:tcBorders>
              <w:bottom w:val="single" w:sz="4" w:space="0" w:color="auto"/>
            </w:tcBorders>
            <w:vAlign w:val="center"/>
          </w:tcPr>
          <w:p w14:paraId="3F5D52A2" w14:textId="5FAB14E7" w:rsidR="00B37D6C" w:rsidRDefault="00DC1A13" w:rsidP="00C96785">
            <w:pPr>
              <w:pStyle w:val="NormalArial"/>
              <w:spacing w:before="120" w:after="120"/>
            </w:pPr>
            <w:r>
              <w:t xml:space="preserve">This Planning Guide Revision Request (PGRR) </w:t>
            </w:r>
            <w:r w:rsidR="00886A3B">
              <w:t>creates a new process for studying the reliability impacts of all Large Loads (</w:t>
            </w:r>
            <w:r w:rsidR="00E61F13">
              <w:t xml:space="preserve">those </w:t>
            </w:r>
            <w:r w:rsidR="00886A3B">
              <w:t>75MW</w:t>
            </w:r>
            <w:r w:rsidR="00E61F13">
              <w:t xml:space="preserve"> or more</w:t>
            </w:r>
            <w:r w:rsidR="00886A3B">
              <w:t xml:space="preserve">) that will be interconnected within 24 months.  </w:t>
            </w:r>
            <w:r w:rsidR="00933DE4">
              <w:t xml:space="preserve">As with the Full Interconnection Study (FIS) required for proposed Generation Resources, this PGRR requires a Large Load Interconnection Study </w:t>
            </w:r>
            <w:r w:rsidR="00DC3EB3">
              <w:t>(LLIS)</w:t>
            </w:r>
            <w:r w:rsidR="00933DE4">
              <w:t xml:space="preserve"> </w:t>
            </w:r>
            <w:r w:rsidR="00DC3EB3">
              <w:t xml:space="preserve">for </w:t>
            </w:r>
            <w:r w:rsidR="00933DE4">
              <w:t xml:space="preserve">each new Large Load </w:t>
            </w:r>
            <w:r w:rsidR="00F547BB">
              <w:t xml:space="preserve">meeting applicability requirements </w:t>
            </w:r>
            <w:r w:rsidR="001B0629">
              <w:t>that is proposed to interconnect to the</w:t>
            </w:r>
            <w:r w:rsidR="00224C62">
              <w:t xml:space="preserve"> ERCOT</w:t>
            </w:r>
            <w:r w:rsidR="001B0629">
              <w:t xml:space="preserve"> System.  </w:t>
            </w:r>
            <w:r w:rsidR="005B23CA">
              <w:t>Like the FIS, the</w:t>
            </w:r>
            <w:r w:rsidR="00DC3EB3">
              <w:t xml:space="preserve"> LLIS will consist of a </w:t>
            </w:r>
            <w:r w:rsidR="005B23CA">
              <w:t xml:space="preserve">similar suite of studies conducted by </w:t>
            </w:r>
            <w:r w:rsidR="00573047">
              <w:t xml:space="preserve">one or more </w:t>
            </w:r>
            <w:r w:rsidR="00B37D6C">
              <w:t>affected Transmission Service Providers (</w:t>
            </w:r>
            <w:r w:rsidR="00573047">
              <w:t>TSP</w:t>
            </w:r>
            <w:r w:rsidR="00B37D6C">
              <w:t>)</w:t>
            </w:r>
            <w:r w:rsidR="005B23CA">
              <w:t xml:space="preserve">.  </w:t>
            </w:r>
            <w:r w:rsidR="00731578">
              <w:t>This PGRR describes these studies in detail</w:t>
            </w:r>
            <w:r w:rsidR="00D8640D">
              <w:t xml:space="preserve"> and establishes timelines for the </w:t>
            </w:r>
            <w:r w:rsidR="00DE5981">
              <w:t>review of these studies and the completion of other steps in the interconnection process</w:t>
            </w:r>
            <w:r w:rsidR="00731578">
              <w:t xml:space="preserve">.  </w:t>
            </w:r>
          </w:p>
          <w:p w14:paraId="42666B28" w14:textId="30B92536" w:rsidR="00DC1A13" w:rsidRDefault="001B0629" w:rsidP="00C96785">
            <w:pPr>
              <w:pStyle w:val="NormalArial"/>
              <w:spacing w:before="120" w:after="120"/>
            </w:pPr>
            <w:r>
              <w:t>This PGRR require</w:t>
            </w:r>
            <w:r w:rsidR="008F71D6">
              <w:t>s</w:t>
            </w:r>
            <w:r>
              <w:t xml:space="preserve"> </w:t>
            </w:r>
            <w:r w:rsidR="002D186E">
              <w:t xml:space="preserve">a </w:t>
            </w:r>
            <w:proofErr w:type="gramStart"/>
            <w:r w:rsidR="002D186E">
              <w:t>Customer</w:t>
            </w:r>
            <w:proofErr w:type="gramEnd"/>
            <w:r w:rsidR="002D186E">
              <w:t xml:space="preserve"> proposing </w:t>
            </w:r>
            <w:r w:rsidR="00B409B1">
              <w:t>to interconnect</w:t>
            </w:r>
            <w:r w:rsidR="002D186E">
              <w:t xml:space="preserve"> such a Load—referred to as a “Large Load Interconnecting Entity”</w:t>
            </w:r>
            <w:r w:rsidR="00031EAD">
              <w:t>—</w:t>
            </w:r>
            <w:r w:rsidR="002D186E">
              <w:t>to initiate such a request through ERCOT’s Resource Integration and On</w:t>
            </w:r>
            <w:r w:rsidR="00CC5FEF">
              <w:t>going Operations</w:t>
            </w:r>
            <w:r w:rsidR="002D186E">
              <w:t xml:space="preserve"> </w:t>
            </w:r>
            <w:r w:rsidR="00CC5FEF">
              <w:t>(</w:t>
            </w:r>
            <w:r w:rsidR="002D186E">
              <w:t>RIOO</w:t>
            </w:r>
            <w:r w:rsidR="00CC5FEF">
              <w:t>)</w:t>
            </w:r>
            <w:r w:rsidR="002D186E">
              <w:t xml:space="preserve"> system, which </w:t>
            </w:r>
            <w:r w:rsidR="00CC5FEF">
              <w:t xml:space="preserve">will </w:t>
            </w:r>
            <w:r w:rsidR="00AF5AF6">
              <w:t>leverage the efficiency of this existing tool</w:t>
            </w:r>
            <w:r w:rsidR="00E55024">
              <w:t xml:space="preserve"> </w:t>
            </w:r>
            <w:r w:rsidR="00B3594F">
              <w:t xml:space="preserve">to enable ERCOT and </w:t>
            </w:r>
            <w:r w:rsidR="00DE5981">
              <w:t>affected</w:t>
            </w:r>
            <w:r w:rsidR="00B3594F">
              <w:t xml:space="preserve"> TSP</w:t>
            </w:r>
            <w:r w:rsidR="004122D3">
              <w:t>s</w:t>
            </w:r>
            <w:r w:rsidR="00B3594F">
              <w:t xml:space="preserve"> to </w:t>
            </w:r>
            <w:r w:rsidR="00DC3EB3">
              <w:t>submit, review, and confirm completion of the studies that are needed.</w:t>
            </w:r>
            <w:r w:rsidR="00BF476B">
              <w:t xml:space="preserve"> </w:t>
            </w:r>
          </w:p>
          <w:p w14:paraId="4E4EE219" w14:textId="3882595F" w:rsidR="00CC22E5" w:rsidRDefault="00254500" w:rsidP="00C96785">
            <w:pPr>
              <w:pStyle w:val="NormalArial"/>
              <w:spacing w:before="120" w:after="120"/>
            </w:pPr>
            <w:r>
              <w:t>This PGRR also require</w:t>
            </w:r>
            <w:r w:rsidR="00C96785">
              <w:t>s</w:t>
            </w:r>
            <w:r w:rsidR="007136C4">
              <w:t xml:space="preserve"> some</w:t>
            </w:r>
            <w:r>
              <w:t xml:space="preserve"> Large Loads to be evaluated as part </w:t>
            </w:r>
            <w:r w:rsidR="002211F9">
              <w:t xml:space="preserve">of the existing </w:t>
            </w:r>
            <w:r w:rsidR="00CC22E5">
              <w:t>q</w:t>
            </w:r>
            <w:r w:rsidR="002211F9">
              <w:t xml:space="preserve">uarterly </w:t>
            </w:r>
            <w:r w:rsidR="00CC22E5">
              <w:t>s</w:t>
            </w:r>
            <w:r w:rsidR="002211F9">
              <w:t xml:space="preserve">tability </w:t>
            </w:r>
            <w:r w:rsidR="00CC22E5">
              <w:t>a</w:t>
            </w:r>
            <w:r w:rsidR="002211F9">
              <w:t>ssessment</w:t>
            </w:r>
            <w:r w:rsidR="007D2D3A">
              <w:t>.</w:t>
            </w:r>
          </w:p>
          <w:p w14:paraId="7AEC6322" w14:textId="15E4E595" w:rsidR="002410F2" w:rsidRPr="00FB509B" w:rsidRDefault="00CC22E5" w:rsidP="00C96785">
            <w:pPr>
              <w:pStyle w:val="NormalArial"/>
              <w:spacing w:before="120" w:after="120"/>
            </w:pPr>
            <w:r>
              <w:t xml:space="preserve">This PGRR also </w:t>
            </w:r>
            <w:r w:rsidR="006237CE">
              <w:t xml:space="preserve">adds additional Reliability Performance Criteria for the inclusion </w:t>
            </w:r>
            <w:r w:rsidR="002410F2">
              <w:t xml:space="preserve">of Large Loads in </w:t>
            </w:r>
            <w:r w:rsidR="00884EFD">
              <w:t xml:space="preserve">planning </w:t>
            </w:r>
            <w:r w:rsidR="002410F2">
              <w:t>studies.</w:t>
            </w:r>
          </w:p>
        </w:tc>
      </w:tr>
      <w:tr w:rsidR="00DC1A13" w14:paraId="724A984C" w14:textId="77777777" w:rsidTr="0F492C88">
        <w:trPr>
          <w:trHeight w:val="518"/>
        </w:trPr>
        <w:tc>
          <w:tcPr>
            <w:tcW w:w="2880" w:type="dxa"/>
            <w:gridSpan w:val="2"/>
            <w:shd w:val="clear" w:color="auto" w:fill="FFFFFF" w:themeFill="background1"/>
            <w:vAlign w:val="center"/>
          </w:tcPr>
          <w:p w14:paraId="02357788" w14:textId="77777777" w:rsidR="00DC1A13" w:rsidRDefault="00DC1A13" w:rsidP="00DC1A13">
            <w:pPr>
              <w:pStyle w:val="Header"/>
            </w:pPr>
            <w:r>
              <w:lastRenderedPageBreak/>
              <w:t>Reason for Revision</w:t>
            </w:r>
          </w:p>
        </w:tc>
        <w:tc>
          <w:tcPr>
            <w:tcW w:w="7560" w:type="dxa"/>
            <w:gridSpan w:val="2"/>
            <w:vAlign w:val="center"/>
          </w:tcPr>
          <w:p w14:paraId="716801BD" w14:textId="35F1B070" w:rsidR="00CB2DFD" w:rsidRDefault="00CB2DFD" w:rsidP="00CB2DFD">
            <w:pPr>
              <w:pStyle w:val="NormalArial"/>
              <w:spacing w:before="120"/>
              <w:rPr>
                <w:rFonts w:cs="Arial"/>
                <w:color w:val="000000"/>
              </w:rPr>
            </w:pPr>
            <w:r w:rsidRPr="006629C8">
              <w:object w:dxaOrig="225" w:dyaOrig="225" w14:anchorId="0F398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 w:shapeid="_x0000_i1037"/>
              </w:object>
            </w:r>
            <w:r w:rsidRPr="006629C8">
              <w:t xml:space="preserve">  </w:t>
            </w:r>
            <w:r>
              <w:rPr>
                <w:rFonts w:cs="Arial"/>
                <w:color w:val="000000"/>
              </w:rPr>
              <w:t>Addresses current operational issues.</w:t>
            </w:r>
          </w:p>
          <w:p w14:paraId="3E17B28F" w14:textId="499F3618" w:rsidR="00CB2DFD" w:rsidRDefault="00CB2DFD" w:rsidP="00CB2DFD">
            <w:pPr>
              <w:pStyle w:val="NormalArial"/>
              <w:tabs>
                <w:tab w:val="left" w:pos="432"/>
              </w:tabs>
              <w:spacing w:before="120"/>
              <w:ind w:left="432" w:hanging="432"/>
              <w:rPr>
                <w:iCs/>
                <w:kern w:val="24"/>
              </w:rPr>
            </w:pPr>
            <w:r w:rsidRPr="00CD242D">
              <w:object w:dxaOrig="225" w:dyaOrig="225" w14:anchorId="2D266EF6">
                <v:shape id="_x0000_i1039" type="#_x0000_t75" style="width:15.6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2E29FE61" w14:textId="2A3EA800" w:rsidR="00CB2DFD" w:rsidRDefault="00CB2DFD" w:rsidP="00CB2DFD">
            <w:pPr>
              <w:pStyle w:val="NormalArial"/>
              <w:spacing w:before="120"/>
              <w:rPr>
                <w:iCs/>
                <w:kern w:val="24"/>
              </w:rPr>
            </w:pPr>
            <w:r w:rsidRPr="006629C8">
              <w:object w:dxaOrig="225" w:dyaOrig="225" w14:anchorId="367BAB55">
                <v:shape id="_x0000_i1041" type="#_x0000_t75" style="width:15.6pt;height:15pt" o:ole="">
                  <v:imagedata r:id="rId17" o:title=""/>
                </v:shape>
                <w:control r:id="rId18" w:name="TextBox12" w:shapeid="_x0000_i1041"/>
              </w:object>
            </w:r>
            <w:r w:rsidRPr="006629C8">
              <w:t xml:space="preserve">  </w:t>
            </w:r>
            <w:r>
              <w:rPr>
                <w:iCs/>
                <w:kern w:val="24"/>
              </w:rPr>
              <w:t>Market efficiencies or enhancements</w:t>
            </w:r>
          </w:p>
          <w:p w14:paraId="1C108E55" w14:textId="7E57996B" w:rsidR="00CB2DFD" w:rsidRDefault="00CB2DFD" w:rsidP="00CB2DFD">
            <w:pPr>
              <w:pStyle w:val="NormalArial"/>
              <w:spacing w:before="120"/>
              <w:rPr>
                <w:iCs/>
                <w:kern w:val="24"/>
              </w:rPr>
            </w:pPr>
            <w:r w:rsidRPr="006629C8">
              <w:object w:dxaOrig="225" w:dyaOrig="225" w14:anchorId="4168BF29">
                <v:shape id="_x0000_i1043" type="#_x0000_t75" style="width:15.6pt;height:15pt" o:ole="">
                  <v:imagedata r:id="rId19" o:title=""/>
                </v:shape>
                <w:control r:id="rId20" w:name="TextBox13" w:shapeid="_x0000_i1043"/>
              </w:object>
            </w:r>
            <w:r w:rsidRPr="006629C8">
              <w:t xml:space="preserve">  </w:t>
            </w:r>
            <w:r>
              <w:rPr>
                <w:iCs/>
                <w:kern w:val="24"/>
              </w:rPr>
              <w:t>Administrative</w:t>
            </w:r>
          </w:p>
          <w:p w14:paraId="4231041B" w14:textId="771C0820" w:rsidR="00CB2DFD" w:rsidRDefault="00CB2DFD" w:rsidP="00CB2DFD">
            <w:pPr>
              <w:pStyle w:val="NormalArial"/>
              <w:spacing w:before="120"/>
              <w:rPr>
                <w:iCs/>
                <w:kern w:val="24"/>
              </w:rPr>
            </w:pPr>
            <w:r w:rsidRPr="006629C8">
              <w:object w:dxaOrig="225" w:dyaOrig="225" w14:anchorId="6A7A5538">
                <v:shape id="_x0000_i1045" type="#_x0000_t75" style="width:15.6pt;height:15pt" o:ole="">
                  <v:imagedata r:id="rId19" o:title=""/>
                </v:shape>
                <w:control r:id="rId21" w:name="TextBox14" w:shapeid="_x0000_i1045"/>
              </w:object>
            </w:r>
            <w:r w:rsidRPr="006629C8">
              <w:t xml:space="preserve">  </w:t>
            </w:r>
            <w:r>
              <w:rPr>
                <w:iCs/>
                <w:kern w:val="24"/>
              </w:rPr>
              <w:t>Regulatory requirements</w:t>
            </w:r>
          </w:p>
          <w:p w14:paraId="6D77669C" w14:textId="20106CF8" w:rsidR="00CB2DFD" w:rsidRPr="00CD242D" w:rsidRDefault="00CB2DFD" w:rsidP="00CB2DFD">
            <w:pPr>
              <w:pStyle w:val="NormalArial"/>
              <w:spacing w:before="120"/>
              <w:rPr>
                <w:rFonts w:cs="Arial"/>
                <w:color w:val="000000"/>
              </w:rPr>
            </w:pPr>
            <w:r w:rsidRPr="006629C8">
              <w:object w:dxaOrig="225" w:dyaOrig="225" w14:anchorId="72243090">
                <v:shape id="_x0000_i1047" type="#_x0000_t75" style="width:15.6pt;height:15pt" o:ole="">
                  <v:imagedata r:id="rId19" o:title=""/>
                </v:shape>
                <w:control r:id="rId22" w:name="TextBox15" w:shapeid="_x0000_i1047"/>
              </w:object>
            </w:r>
            <w:r w:rsidRPr="006629C8">
              <w:t xml:space="preserve">  </w:t>
            </w:r>
            <w:r w:rsidRPr="00CD242D">
              <w:rPr>
                <w:rFonts w:cs="Arial"/>
                <w:color w:val="000000"/>
              </w:rPr>
              <w:t>Other: (explain)</w:t>
            </w:r>
          </w:p>
          <w:p w14:paraId="4A747F75" w14:textId="3C85F843" w:rsidR="00DC1A13" w:rsidRPr="001313B4" w:rsidRDefault="00CB2DFD" w:rsidP="00CB2DFD">
            <w:pPr>
              <w:pStyle w:val="NormalArial"/>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DC1A13" w14:paraId="13C4B97E" w14:textId="77777777" w:rsidTr="0F492C88">
        <w:trPr>
          <w:trHeight w:val="518"/>
        </w:trPr>
        <w:tc>
          <w:tcPr>
            <w:tcW w:w="2880" w:type="dxa"/>
            <w:gridSpan w:val="2"/>
            <w:tcBorders>
              <w:bottom w:val="single" w:sz="4" w:space="0" w:color="auto"/>
            </w:tcBorders>
            <w:shd w:val="clear" w:color="auto" w:fill="FFFFFF" w:themeFill="background1"/>
            <w:vAlign w:val="center"/>
          </w:tcPr>
          <w:p w14:paraId="32C191EC" w14:textId="77777777" w:rsidR="00DC1A13" w:rsidRDefault="00DC1A13" w:rsidP="00DC1A13">
            <w:pPr>
              <w:pStyle w:val="Header"/>
            </w:pPr>
            <w:r>
              <w:t>Business Case</w:t>
            </w:r>
          </w:p>
        </w:tc>
        <w:tc>
          <w:tcPr>
            <w:tcW w:w="7560" w:type="dxa"/>
            <w:gridSpan w:val="2"/>
            <w:tcBorders>
              <w:bottom w:val="single" w:sz="4" w:space="0" w:color="auto"/>
            </w:tcBorders>
            <w:vAlign w:val="center"/>
          </w:tcPr>
          <w:p w14:paraId="4707DD61" w14:textId="4ECA8833" w:rsidR="00DC1A13" w:rsidRPr="00625E5D" w:rsidRDefault="00B71BE5" w:rsidP="00681697">
            <w:pPr>
              <w:pStyle w:val="NormalArial"/>
              <w:spacing w:before="120" w:after="120"/>
            </w:pPr>
            <w:r>
              <w:t xml:space="preserve">As detailed in the </w:t>
            </w:r>
            <w:r w:rsidR="00C96785">
              <w:t>B</w:t>
            </w:r>
            <w:r>
              <w:t xml:space="preserve">usiness </w:t>
            </w:r>
            <w:r w:rsidR="00C96785">
              <w:t>C</w:t>
            </w:r>
            <w:r>
              <w:t>ase for the related NPR</w:t>
            </w:r>
            <w:r w:rsidR="00D72CB1">
              <w:t>R1191</w:t>
            </w:r>
            <w:r>
              <w:t xml:space="preserve">, </w:t>
            </w:r>
            <w:r w:rsidR="00E61F13">
              <w:t xml:space="preserve">Large Loads present </w:t>
            </w:r>
            <w:r w:rsidR="00CA0CE9">
              <w:t>greater risks to system reliability</w:t>
            </w:r>
            <w:r w:rsidR="001E2AC9">
              <w:t>.  W</w:t>
            </w:r>
            <w:r w:rsidR="00FD3281">
              <w:t>ith an increase in the number of</w:t>
            </w:r>
            <w:r w:rsidR="006B5005">
              <w:t xml:space="preserve"> operational and proposed</w:t>
            </w:r>
            <w:r w:rsidR="00FD3281">
              <w:t xml:space="preserve"> Large Loads on the ERCOT System, </w:t>
            </w:r>
            <w:r w:rsidR="00681697">
              <w:t xml:space="preserve">a commensurately greater </w:t>
            </w:r>
            <w:r w:rsidR="006E454B">
              <w:t xml:space="preserve">need </w:t>
            </w:r>
            <w:r w:rsidR="00681697">
              <w:t xml:space="preserve">exists </w:t>
            </w:r>
            <w:r w:rsidR="006E454B">
              <w:t xml:space="preserve">to evaluate the reliability impacts of these </w:t>
            </w:r>
            <w:r w:rsidR="00A156AC">
              <w:t>Loads</w:t>
            </w:r>
            <w:r w:rsidR="00E33B65">
              <w:t xml:space="preserve"> before they are </w:t>
            </w:r>
            <w:r w:rsidR="005C785A">
              <w:t>allowed to energize</w:t>
            </w:r>
            <w:r w:rsidR="00681697">
              <w:t xml:space="preserve">. </w:t>
            </w:r>
            <w:r w:rsidR="00A156AC">
              <w:t xml:space="preserve"> </w:t>
            </w:r>
            <w:r w:rsidR="006C3621">
              <w:t>The interconnection process described in this PGRR replace</w:t>
            </w:r>
            <w:r w:rsidR="00C96785">
              <w:t>s</w:t>
            </w:r>
            <w:r w:rsidR="006C3621">
              <w:t xml:space="preserve"> the interim interconnection process that ERCOT established on March 25, 2022</w:t>
            </w:r>
            <w:r w:rsidR="007F63B0">
              <w:t xml:space="preserve">.  </w:t>
            </w:r>
            <w:r w:rsidR="00CF6E1C">
              <w:t>As with the interim process, the interconnection process described in this PGRR ensure</w:t>
            </w:r>
            <w:r w:rsidR="00C96785">
              <w:t>s</w:t>
            </w:r>
            <w:r w:rsidR="00CF6E1C">
              <w:t xml:space="preserve"> that </w:t>
            </w:r>
            <w:r w:rsidR="00297E95">
              <w:t xml:space="preserve">ERCOT can meet its obligations </w:t>
            </w:r>
            <w:r w:rsidR="00B606CC">
              <w:t xml:space="preserve">to evaluate interconnections of new Loads </w:t>
            </w:r>
            <w:r w:rsidR="00297E95">
              <w:t>under NERC Reliability Standard FAC-002-</w:t>
            </w:r>
            <w:r w:rsidR="00B2566B">
              <w:t>3</w:t>
            </w:r>
            <w:r w:rsidR="00297E95">
              <w:t>.</w:t>
            </w:r>
          </w:p>
        </w:tc>
      </w:tr>
    </w:tbl>
    <w:p w14:paraId="7D0CD5C9" w14:textId="77777777" w:rsidR="00872907" w:rsidRPr="0030232A" w:rsidRDefault="00872907" w:rsidP="0087290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591A" w14:paraId="724C4C49" w14:textId="77777777" w:rsidTr="00DC1A13">
        <w:trPr>
          <w:cantSplit/>
          <w:trHeight w:val="432"/>
        </w:trPr>
        <w:tc>
          <w:tcPr>
            <w:tcW w:w="10440" w:type="dxa"/>
            <w:gridSpan w:val="2"/>
            <w:tcBorders>
              <w:top w:val="single" w:sz="4" w:space="0" w:color="auto"/>
            </w:tcBorders>
            <w:shd w:val="clear" w:color="auto" w:fill="FFFFFF"/>
            <w:vAlign w:val="center"/>
          </w:tcPr>
          <w:p w14:paraId="70727701" w14:textId="77777777" w:rsidR="00DC1A13" w:rsidRDefault="00DC1A13" w:rsidP="00DC1A13">
            <w:pPr>
              <w:pStyle w:val="Header"/>
              <w:jc w:val="center"/>
            </w:pPr>
            <w:r>
              <w:t>Sponsor</w:t>
            </w:r>
          </w:p>
        </w:tc>
      </w:tr>
      <w:tr w:rsidR="00DB21A2" w14:paraId="3A07BBAF" w14:textId="77777777" w:rsidTr="00DC1A13">
        <w:trPr>
          <w:cantSplit/>
          <w:trHeight w:val="432"/>
        </w:trPr>
        <w:tc>
          <w:tcPr>
            <w:tcW w:w="2880" w:type="dxa"/>
            <w:shd w:val="clear" w:color="auto" w:fill="FFFFFF"/>
            <w:vAlign w:val="center"/>
          </w:tcPr>
          <w:p w14:paraId="74176E26" w14:textId="77777777" w:rsidR="00DC1A13" w:rsidRPr="00B93CA0" w:rsidRDefault="00DC1A13" w:rsidP="00DC1A13">
            <w:pPr>
              <w:pStyle w:val="Header"/>
              <w:rPr>
                <w:bCs w:val="0"/>
              </w:rPr>
            </w:pPr>
            <w:r w:rsidRPr="00B93CA0">
              <w:rPr>
                <w:bCs w:val="0"/>
              </w:rPr>
              <w:t>Name</w:t>
            </w:r>
          </w:p>
        </w:tc>
        <w:tc>
          <w:tcPr>
            <w:tcW w:w="7560" w:type="dxa"/>
            <w:vAlign w:val="center"/>
          </w:tcPr>
          <w:p w14:paraId="41E99BB8" w14:textId="77777777" w:rsidR="00DC1A13" w:rsidRDefault="00DC1A13" w:rsidP="00DC1A13">
            <w:pPr>
              <w:pStyle w:val="NormalArial"/>
            </w:pPr>
            <w:r>
              <w:t>Bill Blevins</w:t>
            </w:r>
          </w:p>
        </w:tc>
      </w:tr>
      <w:tr w:rsidR="00DB21A2" w14:paraId="68319E04" w14:textId="77777777" w:rsidTr="00DC1A13">
        <w:trPr>
          <w:cantSplit/>
          <w:trHeight w:val="432"/>
        </w:trPr>
        <w:tc>
          <w:tcPr>
            <w:tcW w:w="2880" w:type="dxa"/>
            <w:shd w:val="clear" w:color="auto" w:fill="FFFFFF"/>
            <w:vAlign w:val="center"/>
          </w:tcPr>
          <w:p w14:paraId="55B7FA3F" w14:textId="77777777" w:rsidR="00DC1A13" w:rsidRPr="00B93CA0" w:rsidRDefault="00DC1A13" w:rsidP="00DC1A13">
            <w:pPr>
              <w:pStyle w:val="Header"/>
              <w:rPr>
                <w:bCs w:val="0"/>
              </w:rPr>
            </w:pPr>
            <w:r w:rsidRPr="00B93CA0">
              <w:rPr>
                <w:bCs w:val="0"/>
              </w:rPr>
              <w:t>E-mail Address</w:t>
            </w:r>
          </w:p>
        </w:tc>
        <w:tc>
          <w:tcPr>
            <w:tcW w:w="7560" w:type="dxa"/>
            <w:vAlign w:val="center"/>
          </w:tcPr>
          <w:p w14:paraId="0E081C48" w14:textId="77777777" w:rsidR="00DC1A13" w:rsidRDefault="00380B1F" w:rsidP="00DC1A13">
            <w:pPr>
              <w:pStyle w:val="NormalArial"/>
            </w:pPr>
            <w:hyperlink r:id="rId23" w:history="1">
              <w:r w:rsidR="00DC1A13" w:rsidRPr="002C4D50">
                <w:rPr>
                  <w:rStyle w:val="Hyperlink"/>
                </w:rPr>
                <w:t>Bill.Blevins@ercot.com</w:t>
              </w:r>
            </w:hyperlink>
          </w:p>
        </w:tc>
      </w:tr>
      <w:tr w:rsidR="00DB21A2" w14:paraId="14FD8C57" w14:textId="77777777" w:rsidTr="00DC1A13">
        <w:trPr>
          <w:cantSplit/>
          <w:trHeight w:val="432"/>
        </w:trPr>
        <w:tc>
          <w:tcPr>
            <w:tcW w:w="2880" w:type="dxa"/>
            <w:shd w:val="clear" w:color="auto" w:fill="FFFFFF"/>
            <w:vAlign w:val="center"/>
          </w:tcPr>
          <w:p w14:paraId="5287F191" w14:textId="77777777" w:rsidR="00DC1A13" w:rsidRPr="00B93CA0" w:rsidRDefault="00DC1A13" w:rsidP="00DC1A13">
            <w:pPr>
              <w:pStyle w:val="Header"/>
              <w:rPr>
                <w:bCs w:val="0"/>
              </w:rPr>
            </w:pPr>
            <w:r w:rsidRPr="00B93CA0">
              <w:rPr>
                <w:bCs w:val="0"/>
              </w:rPr>
              <w:t>Company</w:t>
            </w:r>
          </w:p>
        </w:tc>
        <w:tc>
          <w:tcPr>
            <w:tcW w:w="7560" w:type="dxa"/>
            <w:vAlign w:val="center"/>
          </w:tcPr>
          <w:p w14:paraId="444B3A04" w14:textId="77777777" w:rsidR="00DC1A13" w:rsidRDefault="00DC1A13" w:rsidP="00DC1A13">
            <w:pPr>
              <w:pStyle w:val="NormalArial"/>
            </w:pPr>
            <w:r>
              <w:t>ERCOT</w:t>
            </w:r>
          </w:p>
        </w:tc>
      </w:tr>
      <w:tr w:rsidR="000D591A" w14:paraId="6619E11F" w14:textId="77777777" w:rsidTr="00DC1A13">
        <w:trPr>
          <w:cantSplit/>
          <w:trHeight w:val="432"/>
        </w:trPr>
        <w:tc>
          <w:tcPr>
            <w:tcW w:w="2880" w:type="dxa"/>
            <w:tcBorders>
              <w:bottom w:val="single" w:sz="4" w:space="0" w:color="auto"/>
            </w:tcBorders>
            <w:shd w:val="clear" w:color="auto" w:fill="FFFFFF"/>
            <w:vAlign w:val="center"/>
          </w:tcPr>
          <w:p w14:paraId="5DFD93C3" w14:textId="77777777" w:rsidR="00DC1A13" w:rsidRPr="00B93CA0" w:rsidRDefault="00DC1A13" w:rsidP="00DC1A13">
            <w:pPr>
              <w:pStyle w:val="Header"/>
              <w:rPr>
                <w:bCs w:val="0"/>
              </w:rPr>
            </w:pPr>
            <w:r w:rsidRPr="00B93CA0">
              <w:rPr>
                <w:bCs w:val="0"/>
              </w:rPr>
              <w:t>Phone Number</w:t>
            </w:r>
          </w:p>
        </w:tc>
        <w:tc>
          <w:tcPr>
            <w:tcW w:w="7560" w:type="dxa"/>
            <w:tcBorders>
              <w:bottom w:val="single" w:sz="4" w:space="0" w:color="auto"/>
            </w:tcBorders>
            <w:vAlign w:val="center"/>
          </w:tcPr>
          <w:p w14:paraId="641A757B" w14:textId="77777777" w:rsidR="00DC1A13" w:rsidRDefault="00DC1A13" w:rsidP="00DC1A13">
            <w:pPr>
              <w:pStyle w:val="NormalArial"/>
            </w:pPr>
            <w:r>
              <w:t>512-248-6691</w:t>
            </w:r>
          </w:p>
        </w:tc>
      </w:tr>
      <w:tr w:rsidR="00DB21A2" w14:paraId="6A778B16" w14:textId="77777777" w:rsidTr="00DC1A13">
        <w:trPr>
          <w:cantSplit/>
          <w:trHeight w:val="432"/>
        </w:trPr>
        <w:tc>
          <w:tcPr>
            <w:tcW w:w="2880" w:type="dxa"/>
            <w:shd w:val="clear" w:color="auto" w:fill="FFFFFF"/>
            <w:vAlign w:val="center"/>
          </w:tcPr>
          <w:p w14:paraId="09DE629E" w14:textId="77777777" w:rsidR="00DC1A13" w:rsidRPr="00B93CA0" w:rsidRDefault="00DC1A13" w:rsidP="00DC1A13">
            <w:pPr>
              <w:pStyle w:val="Header"/>
              <w:rPr>
                <w:bCs w:val="0"/>
              </w:rPr>
            </w:pPr>
            <w:r>
              <w:rPr>
                <w:bCs w:val="0"/>
              </w:rPr>
              <w:t>Cell</w:t>
            </w:r>
            <w:r w:rsidRPr="00B93CA0">
              <w:rPr>
                <w:bCs w:val="0"/>
              </w:rPr>
              <w:t xml:space="preserve"> Number</w:t>
            </w:r>
          </w:p>
        </w:tc>
        <w:tc>
          <w:tcPr>
            <w:tcW w:w="7560" w:type="dxa"/>
            <w:vAlign w:val="center"/>
          </w:tcPr>
          <w:p w14:paraId="337A00A5" w14:textId="77777777" w:rsidR="00DC1A13" w:rsidRDefault="00DC1A13" w:rsidP="00DC1A13">
            <w:pPr>
              <w:pStyle w:val="NormalArial"/>
            </w:pPr>
          </w:p>
        </w:tc>
      </w:tr>
      <w:tr w:rsidR="000D591A" w14:paraId="053B06FD" w14:textId="77777777" w:rsidTr="00DC1A13">
        <w:trPr>
          <w:cantSplit/>
          <w:trHeight w:val="432"/>
        </w:trPr>
        <w:tc>
          <w:tcPr>
            <w:tcW w:w="2880" w:type="dxa"/>
            <w:tcBorders>
              <w:bottom w:val="single" w:sz="4" w:space="0" w:color="auto"/>
            </w:tcBorders>
            <w:shd w:val="clear" w:color="auto" w:fill="FFFFFF"/>
            <w:vAlign w:val="center"/>
          </w:tcPr>
          <w:p w14:paraId="071FC055" w14:textId="77777777" w:rsidR="00DC1A13" w:rsidRPr="00B93CA0" w:rsidRDefault="00DC1A13" w:rsidP="00DC1A13">
            <w:pPr>
              <w:pStyle w:val="Header"/>
              <w:rPr>
                <w:bCs w:val="0"/>
              </w:rPr>
            </w:pPr>
            <w:r>
              <w:rPr>
                <w:bCs w:val="0"/>
              </w:rPr>
              <w:t>Market Segment</w:t>
            </w:r>
          </w:p>
        </w:tc>
        <w:tc>
          <w:tcPr>
            <w:tcW w:w="7560" w:type="dxa"/>
            <w:tcBorders>
              <w:bottom w:val="single" w:sz="4" w:space="0" w:color="auto"/>
            </w:tcBorders>
            <w:vAlign w:val="center"/>
          </w:tcPr>
          <w:p w14:paraId="68224196" w14:textId="77777777" w:rsidR="00DC1A13" w:rsidRDefault="00DC1A13" w:rsidP="00DC1A13">
            <w:pPr>
              <w:pStyle w:val="NormalArial"/>
            </w:pPr>
            <w:r>
              <w:t>Not applicable</w:t>
            </w:r>
          </w:p>
        </w:tc>
      </w:tr>
    </w:tbl>
    <w:p w14:paraId="4487D62D" w14:textId="77777777" w:rsidR="00872907" w:rsidRPr="00D56D61" w:rsidRDefault="00872907" w:rsidP="00872907">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0E752F" w:rsidRPr="00D56D61" w14:paraId="1B13E4DD" w14:textId="77777777" w:rsidTr="00A951FE">
        <w:trPr>
          <w:cantSplit/>
          <w:trHeight w:val="432"/>
        </w:trPr>
        <w:tc>
          <w:tcPr>
            <w:tcW w:w="10440" w:type="dxa"/>
            <w:gridSpan w:val="2"/>
            <w:vAlign w:val="center"/>
          </w:tcPr>
          <w:p w14:paraId="2A305404" w14:textId="77777777" w:rsidR="00DC1A13" w:rsidRPr="007C199B" w:rsidRDefault="00DC1A13" w:rsidP="00DC1A13">
            <w:pPr>
              <w:pStyle w:val="NormalArial"/>
              <w:jc w:val="center"/>
              <w:rPr>
                <w:b/>
              </w:rPr>
            </w:pPr>
            <w:r w:rsidRPr="007C199B">
              <w:rPr>
                <w:b/>
              </w:rPr>
              <w:t>Market Rules Staff Contact</w:t>
            </w:r>
          </w:p>
        </w:tc>
      </w:tr>
      <w:tr w:rsidR="000E752F" w:rsidRPr="00D56D61" w14:paraId="223F9630" w14:textId="77777777" w:rsidTr="00A951FE">
        <w:trPr>
          <w:cantSplit/>
          <w:trHeight w:val="432"/>
        </w:trPr>
        <w:tc>
          <w:tcPr>
            <w:tcW w:w="2880" w:type="dxa"/>
            <w:vAlign w:val="center"/>
          </w:tcPr>
          <w:p w14:paraId="653FA9BB" w14:textId="77777777" w:rsidR="00DC1A13" w:rsidRPr="007C199B" w:rsidRDefault="00DC1A13" w:rsidP="00DC1A13">
            <w:pPr>
              <w:pStyle w:val="NormalArial"/>
              <w:rPr>
                <w:b/>
              </w:rPr>
            </w:pPr>
            <w:r w:rsidRPr="007C199B">
              <w:rPr>
                <w:b/>
              </w:rPr>
              <w:t>Name</w:t>
            </w:r>
          </w:p>
        </w:tc>
        <w:tc>
          <w:tcPr>
            <w:tcW w:w="7560" w:type="dxa"/>
            <w:vAlign w:val="center"/>
          </w:tcPr>
          <w:p w14:paraId="565F54A8" w14:textId="77777777" w:rsidR="00DC1A13" w:rsidRPr="00D56D61" w:rsidRDefault="00DC1A13" w:rsidP="00DC1A13">
            <w:pPr>
              <w:pStyle w:val="NormalArial"/>
            </w:pPr>
            <w:r>
              <w:t>Cory Phillips</w:t>
            </w:r>
          </w:p>
        </w:tc>
      </w:tr>
      <w:tr w:rsidR="000E752F" w:rsidRPr="00D56D61" w14:paraId="01B97894" w14:textId="77777777" w:rsidTr="00A951FE">
        <w:trPr>
          <w:cantSplit/>
          <w:trHeight w:val="432"/>
        </w:trPr>
        <w:tc>
          <w:tcPr>
            <w:tcW w:w="2880" w:type="dxa"/>
            <w:vAlign w:val="center"/>
          </w:tcPr>
          <w:p w14:paraId="7C716B27" w14:textId="77777777" w:rsidR="00DC1A13" w:rsidRPr="007C199B" w:rsidRDefault="00DC1A13" w:rsidP="00DC1A13">
            <w:pPr>
              <w:pStyle w:val="NormalArial"/>
              <w:rPr>
                <w:b/>
              </w:rPr>
            </w:pPr>
            <w:r w:rsidRPr="007C199B">
              <w:rPr>
                <w:b/>
              </w:rPr>
              <w:t>E-Mail Address</w:t>
            </w:r>
          </w:p>
        </w:tc>
        <w:tc>
          <w:tcPr>
            <w:tcW w:w="7560" w:type="dxa"/>
            <w:vAlign w:val="center"/>
          </w:tcPr>
          <w:p w14:paraId="2628AE75" w14:textId="77777777" w:rsidR="00DC1A13" w:rsidRPr="00D56D61" w:rsidRDefault="00380B1F" w:rsidP="00DC1A13">
            <w:pPr>
              <w:pStyle w:val="NormalArial"/>
            </w:pPr>
            <w:hyperlink r:id="rId24" w:history="1">
              <w:r w:rsidR="00DC1A13" w:rsidRPr="004D328B">
                <w:rPr>
                  <w:rStyle w:val="Hyperlink"/>
                </w:rPr>
                <w:t>cory.phillips@ercot.com</w:t>
              </w:r>
            </w:hyperlink>
          </w:p>
        </w:tc>
      </w:tr>
      <w:tr w:rsidR="000E752F" w:rsidRPr="005370B5" w14:paraId="17F5365A" w14:textId="77777777" w:rsidTr="00A951FE">
        <w:trPr>
          <w:cantSplit/>
          <w:trHeight w:val="432"/>
        </w:trPr>
        <w:tc>
          <w:tcPr>
            <w:tcW w:w="2880" w:type="dxa"/>
            <w:vAlign w:val="center"/>
          </w:tcPr>
          <w:p w14:paraId="4353707A" w14:textId="77777777" w:rsidR="00DC1A13" w:rsidRPr="007C199B" w:rsidRDefault="00DC1A13" w:rsidP="00DC1A13">
            <w:pPr>
              <w:pStyle w:val="NormalArial"/>
              <w:rPr>
                <w:b/>
              </w:rPr>
            </w:pPr>
            <w:r w:rsidRPr="007C199B">
              <w:rPr>
                <w:b/>
              </w:rPr>
              <w:t>Phone Number</w:t>
            </w:r>
          </w:p>
        </w:tc>
        <w:tc>
          <w:tcPr>
            <w:tcW w:w="7560" w:type="dxa"/>
            <w:vAlign w:val="center"/>
          </w:tcPr>
          <w:p w14:paraId="730EC053" w14:textId="77777777" w:rsidR="00DC1A13" w:rsidRDefault="00DC1A13" w:rsidP="00DC1A13">
            <w:pPr>
              <w:pStyle w:val="NormalArial"/>
            </w:pPr>
            <w:r>
              <w:t>512-248-6464</w:t>
            </w:r>
          </w:p>
        </w:tc>
      </w:tr>
      <w:tr w:rsidR="00A951FE" w14:paraId="226133C7" w14:textId="77777777" w:rsidTr="00A951FE">
        <w:trPr>
          <w:cantSplit/>
          <w:trHeight w:val="80"/>
        </w:trPr>
        <w:tc>
          <w:tcPr>
            <w:tcW w:w="2881" w:type="dxa"/>
            <w:tcBorders>
              <w:top w:val="single" w:sz="4" w:space="0" w:color="auto"/>
              <w:left w:val="nil"/>
              <w:bottom w:val="single" w:sz="4" w:space="0" w:color="auto"/>
              <w:right w:val="nil"/>
            </w:tcBorders>
            <w:vAlign w:val="center"/>
          </w:tcPr>
          <w:p w14:paraId="6640A561" w14:textId="77777777" w:rsidR="00A951FE" w:rsidRDefault="00A951FE" w:rsidP="003E0B3D">
            <w:pPr>
              <w:pStyle w:val="NormalArial"/>
              <w:rPr>
                <w:bCs/>
              </w:rPr>
            </w:pPr>
          </w:p>
        </w:tc>
        <w:tc>
          <w:tcPr>
            <w:tcW w:w="7564" w:type="dxa"/>
            <w:tcBorders>
              <w:top w:val="single" w:sz="4" w:space="0" w:color="auto"/>
              <w:left w:val="nil"/>
              <w:bottom w:val="single" w:sz="4" w:space="0" w:color="auto"/>
              <w:right w:val="nil"/>
            </w:tcBorders>
            <w:vAlign w:val="center"/>
          </w:tcPr>
          <w:p w14:paraId="591554C0" w14:textId="77777777" w:rsidR="00A951FE" w:rsidRDefault="00A951FE" w:rsidP="003E0B3D">
            <w:pPr>
              <w:pStyle w:val="NormalArial"/>
            </w:pPr>
          </w:p>
        </w:tc>
      </w:tr>
      <w:tr w:rsidR="00A951FE" w14:paraId="177251D2" w14:textId="77777777" w:rsidTr="00A951FE">
        <w:trPr>
          <w:cantSplit/>
          <w:trHeight w:val="432"/>
        </w:trPr>
        <w:tc>
          <w:tcPr>
            <w:tcW w:w="10445" w:type="dxa"/>
            <w:gridSpan w:val="2"/>
            <w:tcBorders>
              <w:top w:val="single" w:sz="4" w:space="0" w:color="auto"/>
              <w:left w:val="single" w:sz="4" w:space="0" w:color="auto"/>
              <w:bottom w:val="single" w:sz="4" w:space="0" w:color="auto"/>
              <w:right w:val="single" w:sz="4" w:space="0" w:color="auto"/>
            </w:tcBorders>
            <w:vAlign w:val="center"/>
            <w:hideMark/>
          </w:tcPr>
          <w:p w14:paraId="060C0D99" w14:textId="77777777" w:rsidR="00A951FE" w:rsidRDefault="00A951FE" w:rsidP="003E0B3D">
            <w:pPr>
              <w:pStyle w:val="NormalArial"/>
              <w:jc w:val="center"/>
            </w:pPr>
            <w:r>
              <w:rPr>
                <w:b/>
              </w:rPr>
              <w:t>Market Rules Notes</w:t>
            </w:r>
          </w:p>
        </w:tc>
      </w:tr>
    </w:tbl>
    <w:p w14:paraId="17B9915A" w14:textId="75432683" w:rsidR="00A951FE" w:rsidRDefault="00A951FE" w:rsidP="00A951FE">
      <w:pPr>
        <w:tabs>
          <w:tab w:val="num" w:pos="0"/>
        </w:tabs>
        <w:spacing w:before="120" w:after="120"/>
        <w:rPr>
          <w:rFonts w:ascii="Arial" w:hAnsi="Arial" w:cs="Arial"/>
        </w:rPr>
      </w:pPr>
      <w:r w:rsidRPr="008D4D4C">
        <w:rPr>
          <w:rFonts w:ascii="Arial" w:hAnsi="Arial" w:cs="Arial"/>
        </w:rPr>
        <w:lastRenderedPageBreak/>
        <w:t xml:space="preserve">Please note that the following </w:t>
      </w:r>
      <w:r>
        <w:rPr>
          <w:rFonts w:ascii="Arial" w:hAnsi="Arial" w:cs="Arial"/>
        </w:rPr>
        <w:t>P</w:t>
      </w:r>
      <w:r w:rsidRPr="008D4D4C">
        <w:rPr>
          <w:rFonts w:ascii="Arial" w:hAnsi="Arial" w:cs="Arial"/>
        </w:rPr>
        <w:t xml:space="preserve">GRR(s) also propose revisions to </w:t>
      </w:r>
      <w:r>
        <w:rPr>
          <w:rFonts w:ascii="Arial" w:hAnsi="Arial" w:cs="Arial"/>
        </w:rPr>
        <w:t>the following section(s)</w:t>
      </w:r>
      <w:r w:rsidRPr="008D4D4C">
        <w:rPr>
          <w:rFonts w:ascii="Arial" w:hAnsi="Arial" w:cs="Arial"/>
        </w:rPr>
        <w:t>:</w:t>
      </w:r>
    </w:p>
    <w:p w14:paraId="4509D5AE" w14:textId="313EDEDD" w:rsidR="00A951FE" w:rsidRDefault="00A951FE" w:rsidP="00A951FE">
      <w:pPr>
        <w:pStyle w:val="NormalArial"/>
        <w:numPr>
          <w:ilvl w:val="0"/>
          <w:numId w:val="36"/>
        </w:numPr>
        <w:rPr>
          <w:rFonts w:cs="Arial"/>
        </w:rPr>
      </w:pPr>
      <w:r>
        <w:rPr>
          <w:rFonts w:cs="Arial"/>
        </w:rPr>
        <w:t xml:space="preserve">PGRR110, </w:t>
      </w:r>
      <w:r w:rsidRPr="00A951FE">
        <w:rPr>
          <w:rFonts w:cs="Arial"/>
        </w:rPr>
        <w:t>Revision to Accommodate Steady-State Node-Breaker Modeling</w:t>
      </w:r>
    </w:p>
    <w:p w14:paraId="3532DA76" w14:textId="51D61794" w:rsidR="00872907" w:rsidRPr="00A951FE" w:rsidRDefault="00A951FE" w:rsidP="00A951FE">
      <w:pPr>
        <w:pStyle w:val="NormalArial"/>
        <w:numPr>
          <w:ilvl w:val="1"/>
          <w:numId w:val="36"/>
        </w:numPr>
        <w:spacing w:after="120"/>
        <w:rPr>
          <w:rFonts w:cs="Arial"/>
        </w:rPr>
      </w:pPr>
      <w:r>
        <w:rPr>
          <w:rFonts w:cs="Arial"/>
        </w:rPr>
        <w:t>Section 6.1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47DD" w14:paraId="70DEBF7D" w14:textId="77777777" w:rsidTr="00DC1A13">
        <w:trPr>
          <w:trHeight w:val="350"/>
        </w:trPr>
        <w:tc>
          <w:tcPr>
            <w:tcW w:w="10440" w:type="dxa"/>
            <w:tcBorders>
              <w:bottom w:val="single" w:sz="4" w:space="0" w:color="auto"/>
            </w:tcBorders>
            <w:shd w:val="clear" w:color="auto" w:fill="FFFFFF"/>
            <w:vAlign w:val="center"/>
          </w:tcPr>
          <w:p w14:paraId="7AF3AA72" w14:textId="77777777" w:rsidR="00872907" w:rsidRDefault="00872907">
            <w:pPr>
              <w:pStyle w:val="Header"/>
              <w:jc w:val="center"/>
            </w:pPr>
            <w:r>
              <w:t>Proposed Guide Language Revision</w:t>
            </w:r>
          </w:p>
        </w:tc>
      </w:tr>
    </w:tbl>
    <w:p w14:paraId="2C6503CA" w14:textId="77777777" w:rsidR="006A1DB9" w:rsidRDefault="006A1DB9" w:rsidP="00380B1F">
      <w:pPr>
        <w:pStyle w:val="Heading2"/>
        <w:numPr>
          <w:ilvl w:val="0"/>
          <w:numId w:val="0"/>
        </w:numPr>
      </w:pPr>
      <w:bookmarkStart w:id="0" w:name="_Toc73847662"/>
      <w:bookmarkStart w:id="1" w:name="_Toc118224377"/>
      <w:bookmarkStart w:id="2" w:name="_Toc118909445"/>
      <w:bookmarkStart w:id="3" w:name="_Toc205190238"/>
      <w:bookmarkStart w:id="4" w:name="_Hlk138683803"/>
      <w:proofErr w:type="gramStart"/>
      <w:r>
        <w:t>2.1  DEFINITIONS</w:t>
      </w:r>
      <w:bookmarkEnd w:id="0"/>
      <w:bookmarkEnd w:id="1"/>
      <w:bookmarkEnd w:id="2"/>
      <w:bookmarkEnd w:id="3"/>
      <w:proofErr w:type="gramEnd"/>
    </w:p>
    <w:p w14:paraId="3A4F2D15" w14:textId="77777777" w:rsidR="007A4858" w:rsidRPr="006643DD" w:rsidRDefault="007A4858" w:rsidP="007A4858">
      <w:pPr>
        <w:pStyle w:val="H2"/>
        <w:rPr>
          <w:ins w:id="5" w:author="ERCOT" w:date="2023-07-07T16:03:00Z"/>
        </w:rPr>
      </w:pPr>
      <w:ins w:id="6" w:author="ERCOT" w:date="2023-07-07T16:03:00Z">
        <w:r>
          <w:t>Load Commissioning Plan</w:t>
        </w:r>
      </w:ins>
    </w:p>
    <w:p w14:paraId="0A814A29" w14:textId="720777A7" w:rsidR="00DC1A13" w:rsidRPr="00AD56E1" w:rsidRDefault="00C96FA4" w:rsidP="00DC1A13">
      <w:pPr>
        <w:keepNext/>
        <w:spacing w:after="240"/>
        <w:rPr>
          <w:ins w:id="7" w:author="ERCOT" w:date="2023-07-07T16:03:00Z"/>
          <w:b/>
          <w:sz w:val="40"/>
          <w:szCs w:val="40"/>
        </w:rPr>
      </w:pPr>
      <w:ins w:id="8" w:author="ERCOT" w:date="2023-08-01T19:27:00Z">
        <w:r>
          <w:t>A schedule</w:t>
        </w:r>
        <w:r w:rsidRPr="00BA7A7E">
          <w:t xml:space="preserve"> </w:t>
        </w:r>
        <w:r>
          <w:t>for connecting a Load, in the format prescribed by ERCOT, detailing dates, cumulative peak Demand amounts, and required transmission upgrades from the Initial Energization date up to the final amount of peak Demand</w:t>
        </w:r>
      </w:ins>
      <w:ins w:id="9" w:author="ERCOT" w:date="2023-07-07T16:03:00Z">
        <w:r w:rsidR="00DC1A13">
          <w:t>.</w:t>
        </w:r>
      </w:ins>
    </w:p>
    <w:p w14:paraId="1D06BDF8" w14:textId="77777777" w:rsidR="00DA6F43" w:rsidRPr="008F1015" w:rsidRDefault="00DA6F43" w:rsidP="00872907">
      <w:pPr>
        <w:keepNext/>
        <w:widowControl w:val="0"/>
        <w:tabs>
          <w:tab w:val="left" w:pos="1260"/>
        </w:tabs>
        <w:spacing w:before="240" w:after="240"/>
        <w:ind w:left="1260" w:hanging="1260"/>
        <w:outlineLvl w:val="3"/>
        <w:rPr>
          <w:b/>
          <w:snapToGrid w:val="0"/>
          <w:szCs w:val="20"/>
          <w:lang w:val="x-none" w:eastAsia="x-none"/>
        </w:rPr>
      </w:pPr>
      <w:bookmarkStart w:id="10" w:name="_Toc104880307"/>
      <w:bookmarkEnd w:id="4"/>
      <w:r w:rsidRPr="008F1015">
        <w:rPr>
          <w:b/>
          <w:snapToGrid w:val="0"/>
          <w:szCs w:val="20"/>
          <w:lang w:val="x-none" w:eastAsia="x-none"/>
        </w:rPr>
        <w:t>4.1.1.2</w:t>
      </w:r>
      <w:r w:rsidRPr="008F1015">
        <w:rPr>
          <w:b/>
          <w:snapToGrid w:val="0"/>
          <w:szCs w:val="20"/>
          <w:lang w:val="x-none" w:eastAsia="x-none"/>
        </w:rPr>
        <w:tab/>
        <w:t>Reliability Performance Criteria</w:t>
      </w:r>
      <w:bookmarkEnd w:id="10"/>
    </w:p>
    <w:p w14:paraId="26B299FA" w14:textId="77777777" w:rsidR="00DA6F43" w:rsidRPr="008F1015" w:rsidRDefault="00DA6F43" w:rsidP="00872907">
      <w:pPr>
        <w:spacing w:after="240"/>
        <w:ind w:left="720" w:hanging="720"/>
        <w:rPr>
          <w:szCs w:val="20"/>
          <w:lang w:val="x-none" w:eastAsia="x-none"/>
        </w:rPr>
      </w:pPr>
      <w:r w:rsidRPr="008F1015">
        <w:rPr>
          <w:szCs w:val="20"/>
          <w:lang w:val="x-none" w:eastAsia="x-none"/>
        </w:rPr>
        <w:t>(1)</w:t>
      </w:r>
      <w:r w:rsidRPr="008F1015">
        <w:rPr>
          <w:szCs w:val="20"/>
          <w:lang w:val="x-none" w:eastAsia="x-none"/>
        </w:rPr>
        <w:tab/>
        <w:t xml:space="preserve">The following </w:t>
      </w:r>
      <w:r w:rsidRPr="008F1015">
        <w:rPr>
          <w:szCs w:val="20"/>
          <w:lang w:eastAsia="x-none"/>
        </w:rPr>
        <w:t xml:space="preserve">reliability </w:t>
      </w:r>
      <w:r w:rsidRPr="008F1015">
        <w:rPr>
          <w:szCs w:val="20"/>
          <w:lang w:val="x-none" w:eastAsia="x-none"/>
        </w:rPr>
        <w:t xml:space="preserve">performance criteria (summarized in Table 1, ERCOT-specific Reliability Performance Criteria, below) shall be applicable to planning analyses in the ERCOT Region: </w:t>
      </w:r>
    </w:p>
    <w:p w14:paraId="2CC9DF38" w14:textId="77777777" w:rsidR="00DA6F43" w:rsidRPr="008F1015" w:rsidRDefault="00DA6F43" w:rsidP="00872907">
      <w:pPr>
        <w:spacing w:after="240"/>
        <w:ind w:left="1440" w:hanging="720"/>
        <w:rPr>
          <w:szCs w:val="20"/>
          <w:lang w:val="x-none" w:eastAsia="x-none"/>
        </w:rPr>
      </w:pPr>
      <w:r w:rsidRPr="008F1015">
        <w:rPr>
          <w:szCs w:val="20"/>
          <w:lang w:val="x-none" w:eastAsia="x-none"/>
        </w:rPr>
        <w:t>(a)</w:t>
      </w:r>
      <w:r w:rsidRPr="008F1015">
        <w:rPr>
          <w:szCs w:val="20"/>
          <w:lang w:val="x-none" w:eastAsia="x-none"/>
        </w:rPr>
        <w:tab/>
        <w:t>With all Facilities in their normal state, following a common tower outage</w:t>
      </w:r>
      <w:r w:rsidRPr="008F1015">
        <w:rPr>
          <w:szCs w:val="20"/>
          <w:lang w:eastAsia="x-none"/>
        </w:rPr>
        <w:t xml:space="preserve">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57852130" w14:textId="77777777" w:rsidR="00FE5C5D" w:rsidRPr="008F1015" w:rsidRDefault="00420259" w:rsidP="00872907">
      <w:pPr>
        <w:spacing w:after="240"/>
        <w:ind w:left="1440" w:hanging="720"/>
        <w:rPr>
          <w:szCs w:val="20"/>
          <w:lang w:eastAsia="x-none"/>
        </w:rPr>
      </w:pPr>
      <w:r w:rsidRPr="008F1015">
        <w:rPr>
          <w:szCs w:val="20"/>
          <w:lang w:eastAsia="x-none"/>
        </w:rPr>
        <w:t>(b)</w:t>
      </w:r>
      <w:r w:rsidRPr="008F1015">
        <w:rPr>
          <w:szCs w:val="20"/>
          <w:lang w:eastAsia="x-none"/>
        </w:rPr>
        <w:tab/>
      </w:r>
      <w:r w:rsidRPr="008F1015">
        <w:rPr>
          <w:szCs w:val="20"/>
          <w:lang w:val="x-none" w:eastAsia="x-none"/>
        </w:rPr>
        <w:t>With all Facilities in their normal state, following an outage of a D</w:t>
      </w:r>
      <w:r w:rsidRPr="008F1015">
        <w:rPr>
          <w:szCs w:val="20"/>
          <w:lang w:eastAsia="x-none"/>
        </w:rPr>
        <w:t>irect Current Tie (D</w:t>
      </w:r>
      <w:r w:rsidRPr="008F1015">
        <w:rPr>
          <w:szCs w:val="20"/>
          <w:lang w:val="x-none" w:eastAsia="x-none"/>
        </w:rPr>
        <w:t>C Tie</w:t>
      </w:r>
      <w:r w:rsidRPr="008F1015">
        <w:rPr>
          <w:szCs w:val="20"/>
          <w:lang w:eastAsia="x-none"/>
        </w:rPr>
        <w:t>)</w:t>
      </w:r>
      <w:r w:rsidRPr="008F1015">
        <w:rPr>
          <w:szCs w:val="20"/>
          <w:lang w:val="x-none" w:eastAsia="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295710F8" w14:textId="77777777" w:rsidR="00864FC2" w:rsidRPr="00132502" w:rsidRDefault="7A2FC1D9" w:rsidP="00864FC2">
      <w:pPr>
        <w:pStyle w:val="List"/>
        <w:ind w:left="1440"/>
        <w:rPr>
          <w:ins w:id="11" w:author="ERCOT" w:date="2023-02-27T16:38:00Z"/>
        </w:rPr>
      </w:pPr>
      <w:ins w:id="12" w:author="ERCOT" w:date="2023-02-27T16:38:00Z">
        <w:r>
          <w:t>(c)</w:t>
        </w:r>
        <w:r w:rsidR="00864FC2">
          <w:tab/>
        </w:r>
        <w:r w:rsidRPr="00132502">
          <w:t>With all Facilities in their normal state, following an outage of a Large Load with or without a three-phase fault, all Facilities shall be within their applicable Ratings, and the ERCOT System shall remain stable with no cascading or uncontrolled Islanding. There shall be no non-consequential Load loss.</w:t>
        </w:r>
      </w:ins>
    </w:p>
    <w:p w14:paraId="0C32CE77" w14:textId="77777777" w:rsidR="00DC1A13" w:rsidRPr="008F1015" w:rsidRDefault="00DC1A13" w:rsidP="00DC1A13">
      <w:pPr>
        <w:spacing w:after="240"/>
        <w:ind w:left="1440" w:hanging="720"/>
        <w:rPr>
          <w:szCs w:val="20"/>
          <w:lang w:eastAsia="x-none"/>
        </w:rPr>
      </w:pPr>
      <w:r w:rsidRPr="008F1015">
        <w:rPr>
          <w:szCs w:val="20"/>
          <w:lang w:val="x-none" w:eastAsia="x-none"/>
        </w:rPr>
        <w:t>(</w:t>
      </w:r>
      <w:ins w:id="13" w:author="ERCOT" w:date="2023-02-27T16:40:00Z">
        <w:r>
          <w:rPr>
            <w:szCs w:val="20"/>
            <w:lang w:eastAsia="x-none"/>
          </w:rPr>
          <w:t>d</w:t>
        </w:r>
      </w:ins>
      <w:del w:id="14" w:author="ERCOT" w:date="2023-02-27T16:40:00Z">
        <w:r w:rsidRPr="008F1015" w:rsidDel="00132502">
          <w:rPr>
            <w:szCs w:val="20"/>
            <w:lang w:eastAsia="x-none"/>
          </w:rPr>
          <w:delText>c</w:delText>
        </w:r>
      </w:del>
      <w:r w:rsidRPr="008F1015">
        <w:rPr>
          <w:szCs w:val="20"/>
          <w:lang w:val="x-none" w:eastAsia="x-none"/>
        </w:rPr>
        <w:t>)</w:t>
      </w:r>
      <w:r w:rsidRPr="008F1015">
        <w:rPr>
          <w:szCs w:val="20"/>
          <w:lang w:val="x-none" w:eastAsia="x-none"/>
        </w:rPr>
        <w:tab/>
        <w:t>With any single generating unit unavailable, followed by Manual System Adjustments, followed by a common tower outage</w:t>
      </w:r>
      <w:ins w:id="15" w:author="ERCOT" w:date="2023-02-27T16:40:00Z">
        <w:r>
          <w:rPr>
            <w:szCs w:val="20"/>
            <w:lang w:eastAsia="x-none"/>
          </w:rPr>
          <w:t>,</w:t>
        </w:r>
        <w:r w:rsidRPr="00132502">
          <w:t xml:space="preserve"> </w:t>
        </w:r>
        <w:r w:rsidRPr="00CD6A41">
          <w:t>opening of a line section without a fault</w:t>
        </w:r>
        <w:r>
          <w:t>,</w:t>
        </w:r>
      </w:ins>
      <w:r w:rsidRPr="008F1015">
        <w:rPr>
          <w:szCs w:val="20"/>
          <w:lang w:eastAsia="x-none"/>
        </w:rPr>
        <w:t xml:space="preserve"> or outage of a DC Tie Resource or DC Tie Load with or without a single line-to-ground fault</w:t>
      </w:r>
      <w:r w:rsidRPr="008F1015">
        <w:rPr>
          <w:szCs w:val="20"/>
          <w:lang w:val="x-none" w:eastAsia="x-none"/>
        </w:rPr>
        <w:t xml:space="preserve">, all Facilities shall be within their applicable Ratings, the ERCOT System shall remain stable with no cascading or uncontrolled Islanding, and there shall be no non-consequential </w:t>
      </w:r>
      <w:r>
        <w:t>Load loss</w:t>
      </w:r>
      <w:r w:rsidRPr="008F1015">
        <w:rPr>
          <w:szCs w:val="20"/>
          <w:lang w:eastAsia="x-none"/>
        </w:rPr>
        <w:t>;</w:t>
      </w:r>
    </w:p>
    <w:p w14:paraId="142772F1" w14:textId="77777777" w:rsidR="00872907" w:rsidRPr="008F1015" w:rsidRDefault="00872907" w:rsidP="00872907">
      <w:pPr>
        <w:spacing w:after="240"/>
        <w:ind w:left="1440" w:hanging="720"/>
        <w:rPr>
          <w:szCs w:val="20"/>
          <w:lang w:val="x-none" w:eastAsia="x-none"/>
        </w:rPr>
      </w:pPr>
      <w:r w:rsidRPr="008F1015">
        <w:rPr>
          <w:szCs w:val="20"/>
          <w:lang w:eastAsia="x-none"/>
        </w:rPr>
        <w:t>(</w:t>
      </w:r>
      <w:ins w:id="16" w:author="ERCOT" w:date="2023-02-27T16:40:00Z">
        <w:r>
          <w:rPr>
            <w:szCs w:val="20"/>
            <w:lang w:eastAsia="x-none"/>
          </w:rPr>
          <w:t>e</w:t>
        </w:r>
      </w:ins>
      <w:del w:id="17" w:author="ERCOT" w:date="2023-02-27T16:40:00Z">
        <w:r w:rsidRPr="008F1015" w:rsidDel="00132502">
          <w:rPr>
            <w:szCs w:val="20"/>
            <w:lang w:eastAsia="x-none"/>
          </w:rPr>
          <w:delText>d</w:delText>
        </w:r>
      </w:del>
      <w:r w:rsidRPr="008F1015">
        <w:rPr>
          <w:szCs w:val="20"/>
          <w:lang w:eastAsia="x-none"/>
        </w:rPr>
        <w:t>)</w:t>
      </w:r>
      <w:r w:rsidRPr="008F1015">
        <w:rPr>
          <w:szCs w:val="20"/>
          <w:lang w:eastAsia="x-none"/>
        </w:rPr>
        <w:tab/>
      </w:r>
      <w:r w:rsidRPr="008F1015">
        <w:rPr>
          <w:szCs w:val="20"/>
          <w:lang w:val="x-none" w:eastAsia="x-none"/>
        </w:rPr>
        <w:t>With any single transformer</w:t>
      </w:r>
      <w:r w:rsidRPr="008F1015">
        <w:rPr>
          <w:szCs w:val="20"/>
          <w:lang w:eastAsia="x-none"/>
        </w:rPr>
        <w:t xml:space="preserve">, with the high voltage winding operated at 300 kV or above and low voltage winding operated at 100 kV or above </w:t>
      </w:r>
      <w:r w:rsidRPr="008F1015">
        <w:rPr>
          <w:szCs w:val="20"/>
          <w:lang w:val="x-none" w:eastAsia="x-none"/>
        </w:rPr>
        <w:t xml:space="preserve">unavailable, followed by Manual System Adjustments, followed by a common tower outage, </w:t>
      </w:r>
      <w:r w:rsidRPr="008F1015">
        <w:rPr>
          <w:szCs w:val="20"/>
          <w:lang w:val="x-none" w:eastAsia="x-none"/>
        </w:rPr>
        <w:lastRenderedPageBreak/>
        <w:t xml:space="preserve">or the contingency loss of a single generating unit, transmission circuit, </w:t>
      </w:r>
      <w:ins w:id="18" w:author="ERCOT" w:date="2023-02-27T16:41:00Z">
        <w:r w:rsidRPr="005316FC">
          <w:t xml:space="preserve">opening of a line section without a </w:t>
        </w:r>
        <w:r>
          <w:t xml:space="preserve">fault, </w:t>
        </w:r>
      </w:ins>
      <w:r w:rsidRPr="008F1015">
        <w:rPr>
          <w:szCs w:val="20"/>
          <w:lang w:val="x-none" w:eastAsia="x-none"/>
        </w:rPr>
        <w:t>transformer, shunt device, FACTS device</w:t>
      </w:r>
      <w:r w:rsidRPr="008F1015">
        <w:rPr>
          <w:szCs w:val="20"/>
          <w:lang w:eastAsia="x-none"/>
        </w:rPr>
        <w:t>, or DC Tie Resource or DC Tie Load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rsidRPr="008F1015">
        <w:rPr>
          <w:szCs w:val="20"/>
          <w:lang w:eastAsia="x-none"/>
        </w:rPr>
        <w:t>; and</w:t>
      </w:r>
    </w:p>
    <w:p w14:paraId="48713482" w14:textId="77777777" w:rsidR="00872907" w:rsidRPr="008F1015" w:rsidRDefault="00872907" w:rsidP="00872907">
      <w:pPr>
        <w:spacing w:after="240"/>
        <w:ind w:left="1440" w:hanging="720"/>
        <w:rPr>
          <w:szCs w:val="20"/>
          <w:lang w:eastAsia="x-none"/>
        </w:rPr>
      </w:pPr>
      <w:r w:rsidRPr="008F1015">
        <w:rPr>
          <w:szCs w:val="20"/>
          <w:lang w:eastAsia="x-none"/>
        </w:rPr>
        <w:t>(</w:t>
      </w:r>
      <w:ins w:id="19" w:author="ERCOT" w:date="2023-02-27T16:40:00Z">
        <w:r>
          <w:rPr>
            <w:szCs w:val="20"/>
            <w:lang w:eastAsia="x-none"/>
          </w:rPr>
          <w:t>f</w:t>
        </w:r>
      </w:ins>
      <w:del w:id="20" w:author="ERCOT" w:date="2023-02-27T16:40:00Z">
        <w:r w:rsidRPr="008F1015" w:rsidDel="00132502">
          <w:rPr>
            <w:szCs w:val="20"/>
            <w:lang w:eastAsia="x-none"/>
          </w:rPr>
          <w:delText>e</w:delText>
        </w:r>
      </w:del>
      <w:r w:rsidRPr="008F1015">
        <w:rPr>
          <w:szCs w:val="20"/>
          <w:lang w:eastAsia="x-none"/>
        </w:rPr>
        <w:t>)</w:t>
      </w:r>
      <w:r w:rsidRPr="008F1015">
        <w:rPr>
          <w:szCs w:val="20"/>
          <w:lang w:eastAsia="x-none"/>
        </w:rPr>
        <w:tab/>
      </w:r>
      <w:r w:rsidRPr="008F1015">
        <w:rPr>
          <w:szCs w:val="20"/>
          <w:lang w:val="x-none" w:eastAsia="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872907" w:rsidRPr="008F1015" w14:paraId="608A18A0" w14:textId="77777777">
        <w:trPr>
          <w:cantSplit/>
          <w:trHeight w:val="1070"/>
          <w:tblHeader/>
        </w:trPr>
        <w:tc>
          <w:tcPr>
            <w:tcW w:w="2700" w:type="dxa"/>
            <w:gridSpan w:val="2"/>
            <w:shd w:val="clear" w:color="auto" w:fill="BFBFBF"/>
            <w:vAlign w:val="center"/>
          </w:tcPr>
          <w:p w14:paraId="39F83878" w14:textId="77777777" w:rsidR="00872907" w:rsidRPr="008F1015" w:rsidRDefault="00872907">
            <w:pPr>
              <w:spacing w:after="120"/>
              <w:jc w:val="center"/>
              <w:rPr>
                <w:b/>
                <w:iCs/>
              </w:rPr>
            </w:pPr>
            <w:r w:rsidRPr="008F1015">
              <w:rPr>
                <w:b/>
                <w:iCs/>
              </w:rPr>
              <w:t>Initial Condition</w:t>
            </w:r>
          </w:p>
        </w:tc>
        <w:tc>
          <w:tcPr>
            <w:tcW w:w="2970" w:type="dxa"/>
            <w:shd w:val="clear" w:color="auto" w:fill="BFBFBF"/>
            <w:vAlign w:val="center"/>
          </w:tcPr>
          <w:p w14:paraId="029B13E3" w14:textId="77777777" w:rsidR="00872907" w:rsidRPr="008F1015" w:rsidRDefault="00872907">
            <w:pPr>
              <w:jc w:val="center"/>
              <w:rPr>
                <w:b/>
                <w:iCs/>
              </w:rPr>
            </w:pPr>
            <w:r w:rsidRPr="008F1015">
              <w:rPr>
                <w:b/>
                <w:iCs/>
              </w:rPr>
              <w:t>Event</w:t>
            </w:r>
          </w:p>
        </w:tc>
        <w:tc>
          <w:tcPr>
            <w:tcW w:w="2250" w:type="dxa"/>
            <w:shd w:val="clear" w:color="auto" w:fill="BFBFBF"/>
          </w:tcPr>
          <w:p w14:paraId="12569919" w14:textId="77777777" w:rsidR="00872907" w:rsidRPr="008F1015" w:rsidRDefault="00872907">
            <w:pPr>
              <w:jc w:val="center"/>
              <w:rPr>
                <w:b/>
                <w:iCs/>
              </w:rPr>
            </w:pPr>
            <w:r w:rsidRPr="008F1015">
              <w:rPr>
                <w:b/>
                <w:iCs/>
              </w:rPr>
              <w:t>Facilities within Applicable Ratings and System Stable with No Cascading or Uncontrolled Outages</w:t>
            </w:r>
          </w:p>
        </w:tc>
        <w:tc>
          <w:tcPr>
            <w:tcW w:w="1710" w:type="dxa"/>
            <w:shd w:val="clear" w:color="auto" w:fill="BFBFBF"/>
            <w:vAlign w:val="center"/>
          </w:tcPr>
          <w:p w14:paraId="1F3C1F51" w14:textId="77777777" w:rsidR="00872907" w:rsidRPr="008F1015" w:rsidRDefault="00872907">
            <w:pPr>
              <w:jc w:val="center"/>
              <w:rPr>
                <w:b/>
                <w:iCs/>
              </w:rPr>
            </w:pPr>
            <w:r w:rsidRPr="008F1015">
              <w:rPr>
                <w:b/>
                <w:iCs/>
              </w:rPr>
              <w:t>Non-consequential Load Loss Allowed</w:t>
            </w:r>
          </w:p>
        </w:tc>
      </w:tr>
      <w:tr w:rsidR="00872907" w:rsidRPr="008F1015" w14:paraId="2AFD7D2E" w14:textId="77777777">
        <w:trPr>
          <w:cantSplit/>
          <w:trHeight w:val="476"/>
        </w:trPr>
        <w:tc>
          <w:tcPr>
            <w:tcW w:w="330" w:type="dxa"/>
          </w:tcPr>
          <w:p w14:paraId="2CDFA6CA" w14:textId="77777777" w:rsidR="00872907" w:rsidRPr="008F1015" w:rsidRDefault="00872907">
            <w:pPr>
              <w:spacing w:after="60"/>
              <w:rPr>
                <w:iCs/>
              </w:rPr>
            </w:pPr>
            <w:r w:rsidRPr="008F1015">
              <w:rPr>
                <w:iCs/>
              </w:rPr>
              <w:t>1</w:t>
            </w:r>
          </w:p>
        </w:tc>
        <w:tc>
          <w:tcPr>
            <w:tcW w:w="2370" w:type="dxa"/>
            <w:shd w:val="clear" w:color="auto" w:fill="auto"/>
          </w:tcPr>
          <w:p w14:paraId="1B0E661B" w14:textId="77777777" w:rsidR="00872907" w:rsidRPr="008F1015" w:rsidRDefault="00872907">
            <w:pPr>
              <w:spacing w:after="60"/>
              <w:rPr>
                <w:iCs/>
              </w:rPr>
            </w:pPr>
            <w:r w:rsidRPr="008F1015">
              <w:rPr>
                <w:iCs/>
              </w:rPr>
              <w:t>Normal System</w:t>
            </w:r>
          </w:p>
        </w:tc>
        <w:tc>
          <w:tcPr>
            <w:tcW w:w="2970" w:type="dxa"/>
            <w:shd w:val="clear" w:color="auto" w:fill="auto"/>
          </w:tcPr>
          <w:p w14:paraId="126FE1AB" w14:textId="77777777" w:rsidR="00872907" w:rsidRPr="008F1015" w:rsidRDefault="00872907">
            <w:pPr>
              <w:spacing w:after="60"/>
              <w:rPr>
                <w:iCs/>
              </w:rPr>
            </w:pPr>
            <w:r w:rsidRPr="008F1015">
              <w:rPr>
                <w:iCs/>
              </w:rPr>
              <w:t xml:space="preserve">Common tower outage, DC Tie Resource outage, </w:t>
            </w:r>
            <w:del w:id="21" w:author="ERCOT" w:date="2023-02-27T16:41:00Z">
              <w:r w:rsidRPr="008F1015" w:rsidDel="00132502">
                <w:rPr>
                  <w:iCs/>
                </w:rPr>
                <w:delText xml:space="preserve">or </w:delText>
              </w:r>
            </w:del>
            <w:r w:rsidRPr="008F1015">
              <w:rPr>
                <w:iCs/>
              </w:rPr>
              <w:t>DC Tie Load outage</w:t>
            </w:r>
            <w:ins w:id="22" w:author="ERCOT" w:date="2023-02-27T16:41:00Z">
              <w:r>
                <w:rPr>
                  <w:iCs/>
                </w:rPr>
                <w:t xml:space="preserve">, </w:t>
              </w:r>
              <w:r>
                <w:t>or the outage of a Large Load</w:t>
              </w:r>
            </w:ins>
          </w:p>
        </w:tc>
        <w:tc>
          <w:tcPr>
            <w:tcW w:w="2250" w:type="dxa"/>
            <w:shd w:val="clear" w:color="auto" w:fill="auto"/>
          </w:tcPr>
          <w:p w14:paraId="69311803" w14:textId="77777777" w:rsidR="00872907" w:rsidRPr="008F1015" w:rsidRDefault="00872907">
            <w:pPr>
              <w:spacing w:after="60"/>
              <w:rPr>
                <w:iCs/>
              </w:rPr>
            </w:pPr>
            <w:r w:rsidRPr="008F1015">
              <w:rPr>
                <w:iCs/>
              </w:rPr>
              <w:t>Yes</w:t>
            </w:r>
          </w:p>
        </w:tc>
        <w:tc>
          <w:tcPr>
            <w:tcW w:w="1710" w:type="dxa"/>
            <w:shd w:val="clear" w:color="auto" w:fill="auto"/>
          </w:tcPr>
          <w:p w14:paraId="1B732274" w14:textId="77777777" w:rsidR="00872907" w:rsidRPr="008F1015" w:rsidRDefault="00872907">
            <w:pPr>
              <w:spacing w:after="60"/>
              <w:rPr>
                <w:iCs/>
              </w:rPr>
            </w:pPr>
            <w:r w:rsidRPr="008F1015">
              <w:rPr>
                <w:iCs/>
              </w:rPr>
              <w:t>No</w:t>
            </w:r>
          </w:p>
        </w:tc>
      </w:tr>
      <w:tr w:rsidR="00872907" w:rsidRPr="008F1015" w14:paraId="34052AB5" w14:textId="77777777">
        <w:trPr>
          <w:cantSplit/>
        </w:trPr>
        <w:tc>
          <w:tcPr>
            <w:tcW w:w="330" w:type="dxa"/>
          </w:tcPr>
          <w:p w14:paraId="59B81AA9" w14:textId="77777777" w:rsidR="00872907" w:rsidRPr="008F1015" w:rsidRDefault="00872907">
            <w:pPr>
              <w:spacing w:after="60"/>
              <w:rPr>
                <w:iCs/>
              </w:rPr>
            </w:pPr>
            <w:r w:rsidRPr="008F1015">
              <w:rPr>
                <w:iCs/>
              </w:rPr>
              <w:t>2</w:t>
            </w:r>
          </w:p>
        </w:tc>
        <w:tc>
          <w:tcPr>
            <w:tcW w:w="2370" w:type="dxa"/>
            <w:shd w:val="clear" w:color="auto" w:fill="auto"/>
          </w:tcPr>
          <w:p w14:paraId="06E3B424" w14:textId="77777777" w:rsidR="00872907" w:rsidRPr="008F1015" w:rsidRDefault="00872907">
            <w:pPr>
              <w:spacing w:after="60"/>
              <w:rPr>
                <w:iCs/>
              </w:rPr>
            </w:pPr>
            <w:r w:rsidRPr="008F1015">
              <w:rPr>
                <w:iCs/>
              </w:rPr>
              <w:t>Unavailability of a generating unit, followed by Manual System Adjustments</w:t>
            </w:r>
          </w:p>
        </w:tc>
        <w:tc>
          <w:tcPr>
            <w:tcW w:w="2970" w:type="dxa"/>
            <w:shd w:val="clear" w:color="auto" w:fill="auto"/>
          </w:tcPr>
          <w:p w14:paraId="68828E62" w14:textId="77777777" w:rsidR="00872907" w:rsidRPr="008F1015" w:rsidRDefault="00872907">
            <w:pPr>
              <w:spacing w:after="120"/>
            </w:pPr>
            <w:r w:rsidRPr="008F1015">
              <w:t>Common tower outage, DC Tie Resource outage, or DC Tie Load outage</w:t>
            </w:r>
          </w:p>
        </w:tc>
        <w:tc>
          <w:tcPr>
            <w:tcW w:w="2250" w:type="dxa"/>
            <w:shd w:val="clear" w:color="auto" w:fill="auto"/>
          </w:tcPr>
          <w:p w14:paraId="739D467A" w14:textId="77777777" w:rsidR="00872907" w:rsidRPr="008F1015" w:rsidRDefault="00872907">
            <w:pPr>
              <w:spacing w:after="60"/>
              <w:rPr>
                <w:iCs/>
              </w:rPr>
            </w:pPr>
            <w:r w:rsidRPr="008F1015">
              <w:rPr>
                <w:iCs/>
              </w:rPr>
              <w:t>Yes</w:t>
            </w:r>
          </w:p>
        </w:tc>
        <w:tc>
          <w:tcPr>
            <w:tcW w:w="1710" w:type="dxa"/>
            <w:shd w:val="clear" w:color="auto" w:fill="auto"/>
          </w:tcPr>
          <w:p w14:paraId="73A5A057" w14:textId="77777777" w:rsidR="00872907" w:rsidRPr="008F1015" w:rsidRDefault="00872907">
            <w:pPr>
              <w:spacing w:after="60"/>
              <w:rPr>
                <w:iCs/>
              </w:rPr>
            </w:pPr>
            <w:r w:rsidRPr="008F1015">
              <w:rPr>
                <w:iCs/>
              </w:rPr>
              <w:t>No</w:t>
            </w:r>
          </w:p>
        </w:tc>
      </w:tr>
      <w:tr w:rsidR="00872907" w:rsidRPr="008F1015" w14:paraId="5811E4A7" w14:textId="77777777">
        <w:trPr>
          <w:cantSplit/>
        </w:trPr>
        <w:tc>
          <w:tcPr>
            <w:tcW w:w="330" w:type="dxa"/>
          </w:tcPr>
          <w:p w14:paraId="45443A65" w14:textId="77777777" w:rsidR="00872907" w:rsidRPr="008F1015" w:rsidRDefault="00872907">
            <w:pPr>
              <w:spacing w:after="60"/>
              <w:rPr>
                <w:iCs/>
              </w:rPr>
            </w:pPr>
            <w:r w:rsidRPr="008F1015">
              <w:rPr>
                <w:iCs/>
              </w:rPr>
              <w:t>3</w:t>
            </w:r>
          </w:p>
        </w:tc>
        <w:tc>
          <w:tcPr>
            <w:tcW w:w="2370" w:type="dxa"/>
            <w:shd w:val="clear" w:color="auto" w:fill="auto"/>
          </w:tcPr>
          <w:p w14:paraId="658109F5" w14:textId="77777777" w:rsidR="00872907" w:rsidRPr="008F1015" w:rsidRDefault="00872907">
            <w:pPr>
              <w:spacing w:after="60"/>
              <w:rPr>
                <w:iCs/>
              </w:rPr>
            </w:pPr>
            <w:r w:rsidRPr="008F1015">
              <w:rPr>
                <w:iCs/>
                <w:lang w:val="x-none" w:eastAsia="x-none"/>
              </w:rPr>
              <w:t xml:space="preserve">Unavailability </w:t>
            </w:r>
            <w:r w:rsidRPr="008F1015">
              <w:rPr>
                <w:iCs/>
                <w:lang w:eastAsia="x-none"/>
              </w:rPr>
              <w:t xml:space="preserve">of a transformer with the high voltage winding operated at 300 kV or above and low voltage winding operated at 100 kV or above, </w:t>
            </w:r>
            <w:r w:rsidRPr="008F1015">
              <w:rPr>
                <w:iCs/>
                <w:lang w:val="x-none" w:eastAsia="x-none"/>
              </w:rPr>
              <w:t>followed by Manual System Adjustments</w:t>
            </w:r>
          </w:p>
        </w:tc>
        <w:tc>
          <w:tcPr>
            <w:tcW w:w="2970" w:type="dxa"/>
            <w:shd w:val="clear" w:color="auto" w:fill="auto"/>
          </w:tcPr>
          <w:p w14:paraId="2267F0F8" w14:textId="77777777" w:rsidR="00872907" w:rsidRPr="008F1015" w:rsidRDefault="00872907">
            <w:pPr>
              <w:spacing w:after="120"/>
            </w:pPr>
            <w:r w:rsidRPr="008F1015">
              <w:t>Common tower outage; or</w:t>
            </w:r>
          </w:p>
          <w:p w14:paraId="08942254" w14:textId="77777777" w:rsidR="00872907" w:rsidRPr="008F1015" w:rsidRDefault="00872907">
            <w:pPr>
              <w:spacing w:after="120"/>
            </w:pPr>
            <w:r w:rsidRPr="008F1015">
              <w:t>Contingency loss of one of the following:</w:t>
            </w:r>
          </w:p>
          <w:p w14:paraId="35F5A7E3" w14:textId="77777777" w:rsidR="00872907" w:rsidRPr="008F1015" w:rsidRDefault="00872907">
            <w:pPr>
              <w:spacing w:after="120"/>
            </w:pPr>
            <w:r w:rsidRPr="008F1015">
              <w:t>1.  Generating unit;</w:t>
            </w:r>
          </w:p>
          <w:p w14:paraId="2C369239" w14:textId="77777777" w:rsidR="00872907" w:rsidRPr="008F1015" w:rsidRDefault="00872907">
            <w:pPr>
              <w:spacing w:after="120"/>
            </w:pPr>
            <w:r w:rsidRPr="008F1015">
              <w:t>2.  Transmission circuit;</w:t>
            </w:r>
          </w:p>
          <w:p w14:paraId="4494579E" w14:textId="77777777" w:rsidR="00872907" w:rsidRPr="008F1015" w:rsidRDefault="00872907">
            <w:pPr>
              <w:spacing w:after="120"/>
            </w:pPr>
            <w:r w:rsidRPr="008F1015">
              <w:t>3.  Transformer;</w:t>
            </w:r>
          </w:p>
          <w:p w14:paraId="09F22A1C" w14:textId="77777777" w:rsidR="00872907" w:rsidRPr="008F1015" w:rsidRDefault="00872907">
            <w:pPr>
              <w:spacing w:after="120"/>
            </w:pPr>
            <w:r w:rsidRPr="008F1015">
              <w:t xml:space="preserve">4.  Shunt device; </w:t>
            </w:r>
          </w:p>
          <w:p w14:paraId="2A462241" w14:textId="77777777" w:rsidR="00872907" w:rsidRPr="008F1015" w:rsidRDefault="00872907">
            <w:pPr>
              <w:spacing w:after="120"/>
            </w:pPr>
            <w:r w:rsidRPr="008F1015">
              <w:t>5.  FACTS device; or</w:t>
            </w:r>
          </w:p>
          <w:p w14:paraId="5F9CE649" w14:textId="77777777" w:rsidR="00872907" w:rsidRPr="008F1015" w:rsidRDefault="00872907">
            <w:pPr>
              <w:spacing w:after="120"/>
            </w:pPr>
            <w:r w:rsidRPr="008F1015">
              <w:t>6.  DC Tie Resource or DC Tie Load</w:t>
            </w:r>
          </w:p>
        </w:tc>
        <w:tc>
          <w:tcPr>
            <w:tcW w:w="2250" w:type="dxa"/>
            <w:shd w:val="clear" w:color="auto" w:fill="auto"/>
          </w:tcPr>
          <w:p w14:paraId="213B7416" w14:textId="77777777" w:rsidR="00872907" w:rsidRPr="008F1015" w:rsidRDefault="00872907">
            <w:pPr>
              <w:spacing w:after="60"/>
              <w:rPr>
                <w:iCs/>
              </w:rPr>
            </w:pPr>
            <w:r w:rsidRPr="008F1015">
              <w:rPr>
                <w:iCs/>
                <w:lang w:val="x-none" w:eastAsia="x-none"/>
              </w:rPr>
              <w:t>Yes</w:t>
            </w:r>
          </w:p>
        </w:tc>
        <w:tc>
          <w:tcPr>
            <w:tcW w:w="1710" w:type="dxa"/>
            <w:shd w:val="clear" w:color="auto" w:fill="auto"/>
          </w:tcPr>
          <w:p w14:paraId="00E1233F" w14:textId="77777777" w:rsidR="00872907" w:rsidRPr="008F1015" w:rsidRDefault="00872907">
            <w:pPr>
              <w:spacing w:after="60"/>
              <w:rPr>
                <w:iCs/>
              </w:rPr>
            </w:pPr>
            <w:r w:rsidRPr="008F1015">
              <w:rPr>
                <w:iCs/>
                <w:lang w:val="x-none" w:eastAsia="x-none"/>
              </w:rPr>
              <w:t>No</w:t>
            </w:r>
          </w:p>
        </w:tc>
      </w:tr>
      <w:tr w:rsidR="00872907" w:rsidRPr="008F1015" w14:paraId="3CAFB8AF" w14:textId="77777777">
        <w:trPr>
          <w:cantSplit/>
        </w:trPr>
        <w:tc>
          <w:tcPr>
            <w:tcW w:w="330" w:type="dxa"/>
          </w:tcPr>
          <w:p w14:paraId="417DC06C" w14:textId="77777777" w:rsidR="00872907" w:rsidRPr="008F1015" w:rsidRDefault="00872907">
            <w:pPr>
              <w:spacing w:after="60"/>
              <w:rPr>
                <w:iCs/>
              </w:rPr>
            </w:pPr>
            <w:r w:rsidRPr="008F1015">
              <w:rPr>
                <w:iCs/>
              </w:rPr>
              <w:lastRenderedPageBreak/>
              <w:t>4</w:t>
            </w:r>
          </w:p>
        </w:tc>
        <w:tc>
          <w:tcPr>
            <w:tcW w:w="2370" w:type="dxa"/>
            <w:shd w:val="clear" w:color="auto" w:fill="auto"/>
          </w:tcPr>
          <w:p w14:paraId="104BC7CE" w14:textId="77777777" w:rsidR="00872907" w:rsidRPr="008F1015" w:rsidRDefault="00872907">
            <w:pPr>
              <w:spacing w:after="60"/>
              <w:rPr>
                <w:iCs/>
                <w:lang w:eastAsia="x-none"/>
              </w:rPr>
            </w:pPr>
            <w:r w:rsidRPr="008F1015">
              <w:rPr>
                <w:iCs/>
                <w:lang w:eastAsia="x-none"/>
              </w:rPr>
              <w:t>Unavailability of a DC Tie Resource or DC Tie Load, followed by Manual System Adjustments</w:t>
            </w:r>
          </w:p>
        </w:tc>
        <w:tc>
          <w:tcPr>
            <w:tcW w:w="2970" w:type="dxa"/>
            <w:shd w:val="clear" w:color="auto" w:fill="auto"/>
          </w:tcPr>
          <w:p w14:paraId="463CD1C6" w14:textId="77777777" w:rsidR="00872907" w:rsidRPr="008F1015" w:rsidRDefault="00872907">
            <w:pPr>
              <w:spacing w:after="120"/>
              <w:rPr>
                <w:lang w:val="x-none" w:eastAsia="x-none"/>
              </w:rPr>
            </w:pPr>
            <w:r w:rsidRPr="008F1015">
              <w:rPr>
                <w:lang w:val="x-none" w:eastAsia="x-none"/>
              </w:rPr>
              <w:t>Common tower outage; or</w:t>
            </w:r>
          </w:p>
          <w:p w14:paraId="26486BA7" w14:textId="77777777" w:rsidR="00872907" w:rsidRPr="008F1015" w:rsidRDefault="00872907">
            <w:pPr>
              <w:spacing w:after="120"/>
              <w:rPr>
                <w:lang w:val="x-none" w:eastAsia="x-none"/>
              </w:rPr>
            </w:pPr>
            <w:r w:rsidRPr="008F1015">
              <w:rPr>
                <w:lang w:val="x-none" w:eastAsia="x-none"/>
              </w:rPr>
              <w:t>Contingency loss of one of the following:</w:t>
            </w:r>
          </w:p>
          <w:p w14:paraId="4356AD86" w14:textId="77777777" w:rsidR="00872907" w:rsidRPr="008F1015" w:rsidRDefault="00872907">
            <w:pPr>
              <w:spacing w:after="120"/>
              <w:rPr>
                <w:lang w:val="x-none" w:eastAsia="x-none"/>
              </w:rPr>
            </w:pPr>
            <w:r w:rsidRPr="008F1015">
              <w:rPr>
                <w:lang w:val="x-none" w:eastAsia="x-none"/>
              </w:rPr>
              <w:t>1.  Generating unit;</w:t>
            </w:r>
          </w:p>
          <w:p w14:paraId="6F4BCEEF" w14:textId="77777777" w:rsidR="00872907" w:rsidRPr="008F1015" w:rsidRDefault="00872907">
            <w:pPr>
              <w:spacing w:after="120"/>
              <w:rPr>
                <w:lang w:val="x-none" w:eastAsia="x-none"/>
              </w:rPr>
            </w:pPr>
            <w:r w:rsidRPr="008F1015">
              <w:rPr>
                <w:lang w:val="x-none" w:eastAsia="x-none"/>
              </w:rPr>
              <w:t>2.  Transmission circuit;</w:t>
            </w:r>
          </w:p>
          <w:p w14:paraId="4A4E9E2F" w14:textId="77777777" w:rsidR="00872907" w:rsidRPr="008F1015" w:rsidRDefault="00872907">
            <w:pPr>
              <w:spacing w:after="120"/>
              <w:rPr>
                <w:lang w:val="x-none" w:eastAsia="x-none"/>
              </w:rPr>
            </w:pPr>
            <w:r w:rsidRPr="008F1015">
              <w:rPr>
                <w:lang w:val="x-none" w:eastAsia="x-none"/>
              </w:rPr>
              <w:t>3.  Transformer;</w:t>
            </w:r>
          </w:p>
          <w:p w14:paraId="4517588D" w14:textId="77777777" w:rsidR="00872907" w:rsidRPr="008F1015" w:rsidRDefault="00872907">
            <w:pPr>
              <w:spacing w:after="120"/>
              <w:rPr>
                <w:lang w:val="x-none" w:eastAsia="x-none"/>
              </w:rPr>
            </w:pPr>
            <w:r w:rsidRPr="008F1015">
              <w:rPr>
                <w:lang w:val="x-none" w:eastAsia="x-none"/>
              </w:rPr>
              <w:t xml:space="preserve">4.  Shunt device; </w:t>
            </w:r>
          </w:p>
          <w:p w14:paraId="2BACED25" w14:textId="77777777" w:rsidR="00872907" w:rsidRPr="008F1015" w:rsidRDefault="00872907">
            <w:pPr>
              <w:spacing w:after="120"/>
              <w:rPr>
                <w:lang w:val="x-none" w:eastAsia="x-none"/>
              </w:rPr>
            </w:pPr>
            <w:r w:rsidRPr="008F1015">
              <w:rPr>
                <w:lang w:val="x-none" w:eastAsia="x-none"/>
              </w:rPr>
              <w:t>5.  FACTS device; or</w:t>
            </w:r>
          </w:p>
          <w:p w14:paraId="241268B4" w14:textId="77777777" w:rsidR="00872907" w:rsidRPr="008F1015" w:rsidRDefault="00872907">
            <w:pPr>
              <w:spacing w:after="120"/>
            </w:pPr>
            <w:r w:rsidRPr="008F1015">
              <w:rPr>
                <w:lang w:val="x-none" w:eastAsia="x-none"/>
              </w:rPr>
              <w:t>6.  DC Tie Resource or DC Tie Load</w:t>
            </w:r>
          </w:p>
        </w:tc>
        <w:tc>
          <w:tcPr>
            <w:tcW w:w="2250" w:type="dxa"/>
            <w:shd w:val="clear" w:color="auto" w:fill="auto"/>
          </w:tcPr>
          <w:p w14:paraId="71478712" w14:textId="77777777" w:rsidR="00872907" w:rsidRPr="008F1015" w:rsidRDefault="00872907">
            <w:pPr>
              <w:spacing w:after="60"/>
              <w:rPr>
                <w:iCs/>
                <w:lang w:eastAsia="x-none"/>
              </w:rPr>
            </w:pPr>
            <w:r w:rsidRPr="008F1015">
              <w:rPr>
                <w:iCs/>
                <w:lang w:eastAsia="x-none"/>
              </w:rPr>
              <w:t>Yes</w:t>
            </w:r>
          </w:p>
        </w:tc>
        <w:tc>
          <w:tcPr>
            <w:tcW w:w="1710" w:type="dxa"/>
            <w:shd w:val="clear" w:color="auto" w:fill="auto"/>
          </w:tcPr>
          <w:p w14:paraId="6015BAE4" w14:textId="77777777" w:rsidR="00872907" w:rsidRPr="008F1015" w:rsidRDefault="00872907">
            <w:pPr>
              <w:spacing w:after="60"/>
              <w:rPr>
                <w:iCs/>
                <w:lang w:eastAsia="x-none"/>
              </w:rPr>
            </w:pPr>
            <w:r w:rsidRPr="008F1015">
              <w:rPr>
                <w:iCs/>
                <w:lang w:eastAsia="x-none"/>
              </w:rPr>
              <w:t>No</w:t>
            </w:r>
          </w:p>
        </w:tc>
      </w:tr>
    </w:tbl>
    <w:p w14:paraId="3C4CF514" w14:textId="77777777" w:rsidR="009E0F45" w:rsidRPr="008F1015" w:rsidRDefault="009E0F45" w:rsidP="00872907">
      <w:pPr>
        <w:spacing w:before="120" w:after="240"/>
        <w:ind w:left="720" w:hanging="720"/>
        <w:jc w:val="both"/>
        <w:rPr>
          <w:sz w:val="20"/>
          <w:szCs w:val="20"/>
          <w:lang w:val="x-none" w:eastAsia="x-none"/>
        </w:rPr>
      </w:pPr>
      <w:r w:rsidRPr="008F1015">
        <w:rPr>
          <w:sz w:val="20"/>
          <w:szCs w:val="20"/>
          <w:lang w:val="x-none" w:eastAsia="x-none"/>
        </w:rPr>
        <w:t>Table 1: ERCOT-specific Reliability Performance Criteria</w:t>
      </w:r>
    </w:p>
    <w:p w14:paraId="6F62E27E" w14:textId="77777777" w:rsidR="00872907" w:rsidRPr="008F1015" w:rsidRDefault="00872907" w:rsidP="00872907">
      <w:pPr>
        <w:spacing w:after="240"/>
        <w:ind w:left="720" w:hanging="720"/>
        <w:rPr>
          <w:iCs/>
          <w:szCs w:val="20"/>
          <w:lang w:val="x-none" w:eastAsia="x-none"/>
        </w:rPr>
      </w:pPr>
      <w:r w:rsidRPr="008F1015">
        <w:rPr>
          <w:iCs/>
          <w:szCs w:val="20"/>
          <w:lang w:val="x-none" w:eastAsia="x-none"/>
        </w:rPr>
        <w:t>(2)</w:t>
      </w:r>
      <w:r w:rsidRPr="008F1015">
        <w:rPr>
          <w:iCs/>
          <w:szCs w:val="20"/>
          <w:lang w:val="x-none" w:eastAsia="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3F9800FF" w14:textId="77777777" w:rsidR="00872907" w:rsidRPr="008F1015" w:rsidRDefault="00872907" w:rsidP="00872907">
      <w:pPr>
        <w:spacing w:after="240"/>
        <w:ind w:left="1440" w:hanging="720"/>
        <w:rPr>
          <w:rFonts w:ascii="Arial" w:hAnsi="Arial" w:cs="Arial"/>
          <w:b/>
          <w:i/>
          <w:color w:val="FF0000"/>
          <w:sz w:val="22"/>
          <w:szCs w:val="22"/>
        </w:rPr>
      </w:pPr>
      <w:r w:rsidRPr="008F1015">
        <w:t>(a)</w:t>
      </w:r>
      <w:r w:rsidRPr="008F1015">
        <w:tab/>
        <w:t>A Remedial Action Scheme (RAS) shall not be planned to resolve a planning criteria performance deficiency unless it is expected that system conditions will change such that the RAS will no longer be needed within the next five years.</w:t>
      </w:r>
    </w:p>
    <w:p w14:paraId="456B0EFA" w14:textId="77777777" w:rsidR="00A708E8" w:rsidRPr="00A708E8" w:rsidRDefault="00A708E8" w:rsidP="00A708E8">
      <w:pPr>
        <w:keepNext/>
        <w:widowControl w:val="0"/>
        <w:tabs>
          <w:tab w:val="left" w:pos="1260"/>
        </w:tabs>
        <w:spacing w:before="480" w:after="240"/>
        <w:ind w:left="1267" w:hanging="1267"/>
        <w:outlineLvl w:val="3"/>
        <w:rPr>
          <w:ins w:id="23" w:author="ERCOT" w:date="2023-06-23T08:25:00Z"/>
          <w:b/>
          <w:bCs/>
          <w:snapToGrid w:val="0"/>
        </w:rPr>
      </w:pPr>
      <w:bookmarkStart w:id="24" w:name="_Toc90992215"/>
      <w:bookmarkStart w:id="25" w:name="_Toc90992232"/>
      <w:bookmarkStart w:id="26" w:name="_Toc126021016"/>
      <w:ins w:id="27" w:author="ERCOT" w:date="2023-06-23T08:25:00Z">
        <w:r w:rsidRPr="00A708E8">
          <w:rPr>
            <w:b/>
            <w:bCs/>
            <w:snapToGrid w:val="0"/>
          </w:rPr>
          <w:t>5.2.</w:t>
        </w:r>
        <w:r w:rsidR="0010553E">
          <w:rPr>
            <w:b/>
            <w:bCs/>
            <w:snapToGrid w:val="0"/>
          </w:rPr>
          <w:t>10</w:t>
        </w:r>
        <w:r w:rsidRPr="00A708E8">
          <w:rPr>
            <w:b/>
            <w:bCs/>
            <w:snapToGrid w:val="0"/>
          </w:rPr>
          <w:tab/>
        </w:r>
        <w:r w:rsidR="00305D10">
          <w:rPr>
            <w:b/>
            <w:bCs/>
            <w:snapToGrid w:val="0"/>
          </w:rPr>
          <w:t>Req</w:t>
        </w:r>
        <w:r w:rsidR="00AA6CDD">
          <w:rPr>
            <w:b/>
            <w:bCs/>
            <w:snapToGrid w:val="0"/>
          </w:rPr>
          <w:t xml:space="preserve">uired </w:t>
        </w:r>
        <w:r w:rsidRPr="00A708E8">
          <w:rPr>
            <w:b/>
            <w:bCs/>
            <w:snapToGrid w:val="0"/>
          </w:rPr>
          <w:t xml:space="preserve">Interconnection </w:t>
        </w:r>
        <w:r w:rsidR="0098002E">
          <w:rPr>
            <w:b/>
            <w:bCs/>
            <w:snapToGrid w:val="0"/>
          </w:rPr>
          <w:t>Equ</w:t>
        </w:r>
        <w:r w:rsidR="00C67729">
          <w:rPr>
            <w:b/>
            <w:bCs/>
            <w:snapToGrid w:val="0"/>
          </w:rPr>
          <w:t>ipment</w:t>
        </w:r>
        <w:bookmarkEnd w:id="24"/>
      </w:ins>
    </w:p>
    <w:p w14:paraId="372A6C94" w14:textId="390341DB" w:rsidR="00A708E8" w:rsidRDefault="00A708E8" w:rsidP="00A708E8">
      <w:pPr>
        <w:spacing w:after="240"/>
        <w:ind w:left="720" w:hanging="720"/>
        <w:rPr>
          <w:ins w:id="28" w:author="ERCOT" w:date="2023-06-23T08:25:00Z"/>
          <w:szCs w:val="20"/>
        </w:rPr>
      </w:pPr>
      <w:ins w:id="29" w:author="ERCOT" w:date="2023-06-23T08:25:00Z">
        <w:r w:rsidRPr="00A708E8">
          <w:rPr>
            <w:szCs w:val="20"/>
          </w:rPr>
          <w:t xml:space="preserve">(1)      </w:t>
        </w:r>
        <w:r w:rsidRPr="00A708E8">
          <w:rPr>
            <w:szCs w:val="20"/>
          </w:rPr>
          <w:tab/>
          <w:t>Each</w:t>
        </w:r>
        <w:r w:rsidR="00E47D4D">
          <w:rPr>
            <w:szCs w:val="20"/>
          </w:rPr>
          <w:t xml:space="preserve"> Generation Resource </w:t>
        </w:r>
        <w:r w:rsidR="00F97E30">
          <w:rPr>
            <w:szCs w:val="20"/>
          </w:rPr>
          <w:t>interconnected at transmission voltage to the</w:t>
        </w:r>
      </w:ins>
      <w:ins w:id="30" w:author="ERCOT" w:date="2023-07-24T16:31:00Z">
        <w:r w:rsidR="00C96785" w:rsidRPr="00C96785">
          <w:rPr>
            <w:szCs w:val="20"/>
          </w:rPr>
          <w:t xml:space="preserve"> </w:t>
        </w:r>
        <w:r w:rsidR="00C96785">
          <w:rPr>
            <w:szCs w:val="20"/>
          </w:rPr>
          <w:t>ERCOT System must be connected behind a disconnect device that is under the remote control of the applicable TO and can be operated remotely to comply with an instruction from ERCOT</w:t>
        </w:r>
      </w:ins>
      <w:ins w:id="31" w:author="ERCOT" w:date="2023-06-23T08:25:00Z">
        <w:r w:rsidR="00872907">
          <w:rPr>
            <w:szCs w:val="20"/>
          </w:rPr>
          <w:t>.</w:t>
        </w:r>
      </w:ins>
    </w:p>
    <w:p w14:paraId="719448D9" w14:textId="77777777" w:rsidR="00872907" w:rsidRPr="008B5B7B" w:rsidRDefault="00872907" w:rsidP="00872907">
      <w:pPr>
        <w:keepNext/>
        <w:tabs>
          <w:tab w:val="left" w:pos="1080"/>
        </w:tabs>
        <w:spacing w:before="240" w:after="240"/>
        <w:outlineLvl w:val="2"/>
        <w:rPr>
          <w:b/>
          <w:bCs/>
          <w:i/>
          <w:szCs w:val="20"/>
        </w:rPr>
      </w:pPr>
      <w:r w:rsidRPr="008B5B7B">
        <w:rPr>
          <w:b/>
          <w:bCs/>
          <w:i/>
        </w:rPr>
        <w:t>5.3.5</w:t>
      </w:r>
      <w:r w:rsidRPr="008B5B7B">
        <w:rPr>
          <w:b/>
          <w:bCs/>
          <w:i/>
        </w:rPr>
        <w:tab/>
        <w:t>ERCOT Quarterly Stability Assessment</w:t>
      </w:r>
    </w:p>
    <w:p w14:paraId="60BB99ED" w14:textId="73900AB6" w:rsidR="00872907" w:rsidRPr="008B5B7B" w:rsidRDefault="00872907" w:rsidP="00872907">
      <w:pPr>
        <w:spacing w:after="240"/>
        <w:ind w:left="720" w:hanging="720"/>
        <w:rPr>
          <w:iCs/>
        </w:rPr>
      </w:pPr>
      <w:r w:rsidRPr="008B5B7B">
        <w:rPr>
          <w:iCs/>
        </w:rPr>
        <w:t>(1)</w:t>
      </w:r>
      <w:r w:rsidRPr="008B5B7B">
        <w:rPr>
          <w:iCs/>
        </w:rPr>
        <w:tab/>
        <w:t>ERCOT shall conduct a stability assessment every three months to assess the impact of planned large generators connecting to the ERCOT System.</w:t>
      </w:r>
      <w:ins w:id="32" w:author="ERCOT" w:date="2023-07-24T16:32:00Z">
        <w:r w:rsidR="00C96785">
          <w:rPr>
            <w:iCs/>
          </w:rPr>
          <w:t xml:space="preserve">  The assessment shall also assess the impact of applicable Large Loads</w:t>
        </w:r>
        <w:r w:rsidR="00C96785">
          <w:t>.</w:t>
        </w:r>
      </w:ins>
      <w:del w:id="33" w:author="ERCOT" w:date="2023-06-23T08:42:00Z">
        <w:r w:rsidRPr="008B5B7B" w:rsidDel="008B5B7B">
          <w:rPr>
            <w:iCs/>
          </w:rPr>
          <w:delText xml:space="preserve">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delText>
        </w:r>
      </w:del>
    </w:p>
    <w:bookmarkEnd w:id="25"/>
    <w:p w14:paraId="06FF2232" w14:textId="77777777" w:rsidR="003B1FEA" w:rsidRDefault="003B1FEA" w:rsidP="003B1FEA">
      <w:pPr>
        <w:spacing w:after="240"/>
        <w:ind w:left="1440" w:hanging="720"/>
        <w:rPr>
          <w:ins w:id="34" w:author="ERCOT" w:date="2023-08-01T19:46:00Z"/>
        </w:rPr>
      </w:pPr>
      <w:ins w:id="35" w:author="ERCOT" w:date="2023-08-01T19:46:00Z">
        <w:r>
          <w:lastRenderedPageBreak/>
          <w:t>(a)</w:t>
        </w:r>
        <w:r>
          <w:tab/>
        </w:r>
        <w:r w:rsidDel="00E66A18">
          <w:t>For large generators</w:t>
        </w:r>
        <w:r w:rsidDel="00E13669">
          <w:t xml:space="preserve"> with planned Initial Synchronization in the period under study</w:t>
        </w:r>
        <w:r w:rsidDel="00E66A18">
          <w:t>, the assessment shall derive the conditions to be studied with consideration given to the results of the FIS stability studies</w:t>
        </w:r>
        <w:r w:rsidDel="00E13669">
          <w:t>.</w:t>
        </w:r>
      </w:ins>
    </w:p>
    <w:p w14:paraId="04CF795C" w14:textId="77777777" w:rsidR="003B1FEA" w:rsidRDefault="003B1FEA" w:rsidP="003B1FEA">
      <w:pPr>
        <w:spacing w:after="240"/>
        <w:ind w:left="1440" w:hanging="720"/>
        <w:rPr>
          <w:ins w:id="36" w:author="ERCOT" w:date="2023-08-01T19:46:00Z"/>
        </w:rPr>
      </w:pPr>
      <w:ins w:id="37" w:author="ERCOT" w:date="2023-08-01T19:46:00Z">
        <w:r>
          <w:t>(b)</w:t>
        </w:r>
        <w:r>
          <w:tab/>
          <w:t>For Large Loads meeting the requirements of paragraph (5) below, the assessment shall derive the conditions to be studied with consideration given to the results of the LLIS stability studies.</w:t>
        </w:r>
      </w:ins>
    </w:p>
    <w:p w14:paraId="266F83CF" w14:textId="77777777" w:rsidR="003B1FEA" w:rsidRDefault="003B1FEA" w:rsidP="003B1FEA">
      <w:pPr>
        <w:spacing w:after="240"/>
        <w:ind w:left="1440" w:hanging="720"/>
        <w:rPr>
          <w:ins w:id="38" w:author="ERCOT" w:date="2023-08-01T19:46:00Z"/>
        </w:rPr>
      </w:pPr>
      <w:ins w:id="39" w:author="ERCOT" w:date="2023-08-01T19:46:00Z">
        <w:r w:rsidRPr="0088115D">
          <w:rPr>
            <w:szCs w:val="20"/>
          </w:rPr>
          <w:t>(</w:t>
        </w:r>
        <w:r>
          <w:rPr>
            <w:szCs w:val="20"/>
          </w:rPr>
          <w:t>c</w:t>
        </w:r>
        <w:r w:rsidRPr="0088115D">
          <w:rPr>
            <w:szCs w:val="20"/>
          </w:rPr>
          <w:t>)</w:t>
        </w:r>
        <w:r w:rsidRPr="0088115D">
          <w:rPr>
            <w:szCs w:val="20"/>
          </w:rPr>
          <w:tab/>
        </w:r>
        <w:r>
          <w:t>ERCOT may study conditions other than those identified in the FIS or LLIS stability studies.</w:t>
        </w:r>
      </w:ins>
    </w:p>
    <w:p w14:paraId="7F94AAF3" w14:textId="0A9510A8" w:rsidR="0088115D" w:rsidRPr="0088115D" w:rsidRDefault="033D44D6" w:rsidP="0088115D">
      <w:pPr>
        <w:spacing w:after="240"/>
        <w:ind w:left="720" w:hanging="720"/>
      </w:pPr>
      <w:r>
        <w:t>(2)</w:t>
      </w:r>
      <w:r w:rsidR="0088115D">
        <w:tab/>
      </w:r>
      <w:r>
        <w:t xml:space="preserve">Large generators that are not included in the assessment as described in this Section as result of the IE failing to meet the prerequisites by the deadlines as listed in the table below will not be eligible for Initial Synchronization during that three-month period. </w:t>
      </w:r>
      <w:r w:rsidR="00872907" w:rsidRPr="008B5B7B">
        <w:rPr>
          <w:iCs/>
        </w:rPr>
        <w:t xml:space="preserve"> </w:t>
      </w:r>
      <w:ins w:id="40" w:author="ERCOT" w:date="2023-06-23T08:43:00Z">
        <w:r w:rsidR="00F652EA">
          <w:t>Large Loads</w:t>
        </w:r>
      </w:ins>
      <w:ins w:id="41" w:author="ERCOT" w:date="2023-07-24T16:33:00Z">
        <w:r w:rsidR="00C96785">
          <w:t xml:space="preserve"> subject to the requirements of paragraph (5) below that</w:t>
        </w:r>
      </w:ins>
      <w:ins w:id="42" w:author="ERCOT" w:date="2023-06-23T08:43:00Z">
        <w:r w:rsidR="00F652EA">
          <w:t xml:space="preserve"> are not included in the assessment as described in this Section as result of the I</w:t>
        </w:r>
        <w:r w:rsidR="00FE4F1D">
          <w:t>LL</w:t>
        </w:r>
        <w:r w:rsidR="00F652EA">
          <w:t>E failing to meet the prerequisites by the deadlines as listed in the table below will not be eligible</w:t>
        </w:r>
        <w:r w:rsidR="00FE4F1D">
          <w:t xml:space="preserve"> for</w:t>
        </w:r>
        <w:r w:rsidR="00F652EA">
          <w:t xml:space="preserve"> </w:t>
        </w:r>
        <w:r w:rsidR="00A32A45">
          <w:t>Initial</w:t>
        </w:r>
        <w:r w:rsidR="00FE4F1D">
          <w:t xml:space="preserve"> </w:t>
        </w:r>
        <w:r w:rsidR="00F652EA">
          <w:t xml:space="preserve">Energization during that three-month period.  </w:t>
        </w:r>
      </w:ins>
      <w:r>
        <w:t>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88115D" w:rsidRPr="0088115D" w14:paraId="06F0B288" w14:textId="77777777" w:rsidTr="2E57DB31">
        <w:tc>
          <w:tcPr>
            <w:tcW w:w="2946" w:type="dxa"/>
            <w:shd w:val="clear" w:color="auto" w:fill="auto"/>
          </w:tcPr>
          <w:p w14:paraId="056F1D33" w14:textId="77777777" w:rsidR="0088115D" w:rsidRPr="0088115D" w:rsidRDefault="0088115D" w:rsidP="2E57DB31">
            <w:pPr>
              <w:rPr>
                <w:b/>
                <w:bCs/>
              </w:rPr>
            </w:pPr>
            <w:r w:rsidRPr="2E57DB31">
              <w:rPr>
                <w:b/>
                <w:bCs/>
              </w:rPr>
              <w:t>Generator</w:t>
            </w:r>
            <w:r w:rsidR="06185492" w:rsidRPr="2E57DB31">
              <w:rPr>
                <w:b/>
                <w:bCs/>
              </w:rPr>
              <w:t xml:space="preserve"> </w:t>
            </w:r>
            <w:r w:rsidRPr="2E57DB31">
              <w:rPr>
                <w:b/>
                <w:bCs/>
              </w:rPr>
              <w:t xml:space="preserve">Initial Synchronization </w:t>
            </w:r>
            <w:ins w:id="43" w:author="ERCOT" w:date="2023-06-23T08:43:00Z">
              <w:r w:rsidR="00F26EA1">
                <w:rPr>
                  <w:b/>
                  <w:bCs/>
                </w:rPr>
                <w:t>or Large Load</w:t>
              </w:r>
              <w:r w:rsidR="00A32A45">
                <w:rPr>
                  <w:b/>
                  <w:bCs/>
                </w:rPr>
                <w:t xml:space="preserve"> Initial</w:t>
              </w:r>
              <w:r w:rsidR="00F26EA1">
                <w:rPr>
                  <w:b/>
                  <w:bCs/>
                </w:rPr>
                <w:t xml:space="preserve"> Energization </w:t>
              </w:r>
            </w:ins>
            <w:r w:rsidRPr="2E57DB31">
              <w:rPr>
                <w:b/>
                <w:bCs/>
              </w:rPr>
              <w:t>Date</w:t>
            </w:r>
          </w:p>
        </w:tc>
        <w:tc>
          <w:tcPr>
            <w:tcW w:w="2946" w:type="dxa"/>
            <w:shd w:val="clear" w:color="auto" w:fill="auto"/>
          </w:tcPr>
          <w:p w14:paraId="12BFD6D1" w14:textId="77777777" w:rsidR="0088115D" w:rsidRPr="0088115D" w:rsidRDefault="0088115D" w:rsidP="0088115D">
            <w:pPr>
              <w:rPr>
                <w:b/>
              </w:rPr>
            </w:pPr>
            <w:r w:rsidRPr="0088115D">
              <w:rPr>
                <w:b/>
              </w:rPr>
              <w:t>Last Day for an IE</w:t>
            </w:r>
            <w:r w:rsidR="00FE4F1D">
              <w:rPr>
                <w:b/>
              </w:rPr>
              <w:t xml:space="preserve"> </w:t>
            </w:r>
            <w:ins w:id="44" w:author="ERCOT" w:date="2023-06-23T08:43:00Z">
              <w:r w:rsidR="00FE4F1D">
                <w:rPr>
                  <w:b/>
                </w:rPr>
                <w:t>or ILLE</w:t>
              </w:r>
              <w:r w:rsidRPr="0088115D">
                <w:rPr>
                  <w:b/>
                </w:rPr>
                <w:t xml:space="preserve"> </w:t>
              </w:r>
            </w:ins>
            <w:r w:rsidRPr="0088115D">
              <w:rPr>
                <w:b/>
              </w:rPr>
              <w:t>to meet prerequisites as listed in paragraph (4) below</w:t>
            </w:r>
          </w:p>
        </w:tc>
        <w:tc>
          <w:tcPr>
            <w:tcW w:w="2946" w:type="dxa"/>
            <w:shd w:val="clear" w:color="auto" w:fill="auto"/>
          </w:tcPr>
          <w:p w14:paraId="64A0C69F" w14:textId="77777777" w:rsidR="0088115D" w:rsidRPr="0088115D" w:rsidRDefault="0088115D" w:rsidP="0088115D">
            <w:pPr>
              <w:rPr>
                <w:b/>
              </w:rPr>
            </w:pPr>
            <w:r w:rsidRPr="0088115D">
              <w:rPr>
                <w:b/>
              </w:rPr>
              <w:t>Completion of Quarterly Stability Assessment</w:t>
            </w:r>
          </w:p>
        </w:tc>
      </w:tr>
      <w:tr w:rsidR="0088115D" w:rsidRPr="0088115D" w14:paraId="35DFBC57" w14:textId="77777777" w:rsidTr="2E57DB31">
        <w:tc>
          <w:tcPr>
            <w:tcW w:w="2946" w:type="dxa"/>
            <w:shd w:val="clear" w:color="auto" w:fill="auto"/>
          </w:tcPr>
          <w:p w14:paraId="5AFDCD0B" w14:textId="77777777" w:rsidR="0088115D" w:rsidRPr="0088115D" w:rsidRDefault="0088115D" w:rsidP="0088115D">
            <w:r w:rsidRPr="0088115D">
              <w:t>Upcoming January, February, March</w:t>
            </w:r>
          </w:p>
        </w:tc>
        <w:tc>
          <w:tcPr>
            <w:tcW w:w="2946" w:type="dxa"/>
            <w:shd w:val="clear" w:color="auto" w:fill="auto"/>
          </w:tcPr>
          <w:p w14:paraId="55AFFD54" w14:textId="77777777" w:rsidR="0088115D" w:rsidRPr="0088115D" w:rsidRDefault="0088115D" w:rsidP="0088115D">
            <w:r w:rsidRPr="0088115D">
              <w:t>Prior August 1</w:t>
            </w:r>
          </w:p>
        </w:tc>
        <w:tc>
          <w:tcPr>
            <w:tcW w:w="2946" w:type="dxa"/>
            <w:shd w:val="clear" w:color="auto" w:fill="auto"/>
          </w:tcPr>
          <w:p w14:paraId="5B9673A7" w14:textId="77777777" w:rsidR="0088115D" w:rsidRPr="0088115D" w:rsidRDefault="0088115D" w:rsidP="0088115D">
            <w:r w:rsidRPr="0088115D">
              <w:t>End of October</w:t>
            </w:r>
          </w:p>
        </w:tc>
      </w:tr>
      <w:tr w:rsidR="0088115D" w:rsidRPr="0088115D" w14:paraId="2C3B3E6A" w14:textId="77777777" w:rsidTr="2E57DB31">
        <w:tc>
          <w:tcPr>
            <w:tcW w:w="2946" w:type="dxa"/>
            <w:shd w:val="clear" w:color="auto" w:fill="auto"/>
          </w:tcPr>
          <w:p w14:paraId="634913F2" w14:textId="77777777" w:rsidR="0088115D" w:rsidRPr="0088115D" w:rsidRDefault="0088115D" w:rsidP="0088115D">
            <w:r w:rsidRPr="0088115D">
              <w:t>Upcoming April, May, June</w:t>
            </w:r>
          </w:p>
        </w:tc>
        <w:tc>
          <w:tcPr>
            <w:tcW w:w="2946" w:type="dxa"/>
            <w:shd w:val="clear" w:color="auto" w:fill="auto"/>
          </w:tcPr>
          <w:p w14:paraId="058F098D" w14:textId="77777777" w:rsidR="0088115D" w:rsidRPr="0088115D" w:rsidRDefault="0088115D" w:rsidP="0088115D">
            <w:r w:rsidRPr="0088115D">
              <w:t>Prior November 1</w:t>
            </w:r>
          </w:p>
        </w:tc>
        <w:tc>
          <w:tcPr>
            <w:tcW w:w="2946" w:type="dxa"/>
            <w:shd w:val="clear" w:color="auto" w:fill="auto"/>
          </w:tcPr>
          <w:p w14:paraId="5B6E2982" w14:textId="77777777" w:rsidR="0088115D" w:rsidRPr="0088115D" w:rsidRDefault="0088115D" w:rsidP="0088115D">
            <w:r w:rsidRPr="0088115D">
              <w:t>End of January</w:t>
            </w:r>
          </w:p>
        </w:tc>
      </w:tr>
      <w:tr w:rsidR="0088115D" w:rsidRPr="0088115D" w14:paraId="741F38EC" w14:textId="77777777" w:rsidTr="2E57DB31">
        <w:tc>
          <w:tcPr>
            <w:tcW w:w="2946" w:type="dxa"/>
            <w:shd w:val="clear" w:color="auto" w:fill="auto"/>
          </w:tcPr>
          <w:p w14:paraId="77D62858" w14:textId="77777777" w:rsidR="0088115D" w:rsidRPr="0088115D" w:rsidRDefault="0088115D" w:rsidP="0088115D">
            <w:r w:rsidRPr="0088115D">
              <w:t>Upcoming July, August, September</w:t>
            </w:r>
          </w:p>
        </w:tc>
        <w:tc>
          <w:tcPr>
            <w:tcW w:w="2946" w:type="dxa"/>
            <w:shd w:val="clear" w:color="auto" w:fill="auto"/>
          </w:tcPr>
          <w:p w14:paraId="6DD6AEE1" w14:textId="77777777" w:rsidR="0088115D" w:rsidRPr="0088115D" w:rsidRDefault="0088115D" w:rsidP="0088115D">
            <w:r w:rsidRPr="0088115D">
              <w:t>Prior February 1</w:t>
            </w:r>
          </w:p>
        </w:tc>
        <w:tc>
          <w:tcPr>
            <w:tcW w:w="2946" w:type="dxa"/>
            <w:shd w:val="clear" w:color="auto" w:fill="auto"/>
          </w:tcPr>
          <w:p w14:paraId="5FFFD1C4" w14:textId="77777777" w:rsidR="0088115D" w:rsidRPr="0088115D" w:rsidRDefault="0088115D" w:rsidP="0088115D">
            <w:r w:rsidRPr="0088115D">
              <w:t>End of April</w:t>
            </w:r>
          </w:p>
        </w:tc>
      </w:tr>
      <w:tr w:rsidR="0088115D" w:rsidRPr="0088115D" w14:paraId="27D47F52" w14:textId="77777777" w:rsidTr="2E57DB31">
        <w:tc>
          <w:tcPr>
            <w:tcW w:w="2946" w:type="dxa"/>
            <w:shd w:val="clear" w:color="auto" w:fill="auto"/>
          </w:tcPr>
          <w:p w14:paraId="6CD7A513" w14:textId="77777777" w:rsidR="0088115D" w:rsidRPr="0088115D" w:rsidRDefault="0088115D" w:rsidP="0088115D">
            <w:r w:rsidRPr="0088115D">
              <w:t>Upcoming October, November, December</w:t>
            </w:r>
          </w:p>
        </w:tc>
        <w:tc>
          <w:tcPr>
            <w:tcW w:w="2946" w:type="dxa"/>
            <w:shd w:val="clear" w:color="auto" w:fill="auto"/>
          </w:tcPr>
          <w:p w14:paraId="27E4C71C" w14:textId="77777777" w:rsidR="0088115D" w:rsidRPr="0088115D" w:rsidRDefault="0088115D" w:rsidP="0088115D">
            <w:r w:rsidRPr="0088115D">
              <w:t>Prior May 1</w:t>
            </w:r>
          </w:p>
        </w:tc>
        <w:tc>
          <w:tcPr>
            <w:tcW w:w="2946" w:type="dxa"/>
            <w:shd w:val="clear" w:color="auto" w:fill="auto"/>
          </w:tcPr>
          <w:p w14:paraId="0EB744BB" w14:textId="77777777" w:rsidR="0088115D" w:rsidRPr="0088115D" w:rsidRDefault="0088115D" w:rsidP="0088115D">
            <w:r w:rsidRPr="0088115D">
              <w:t>End of July</w:t>
            </w:r>
          </w:p>
        </w:tc>
      </w:tr>
    </w:tbl>
    <w:p w14:paraId="1E2527E9" w14:textId="77777777" w:rsidR="0088115D" w:rsidRPr="0088115D" w:rsidRDefault="0088115D" w:rsidP="0088115D">
      <w:pPr>
        <w:spacing w:before="240" w:after="240"/>
        <w:ind w:left="720" w:hanging="720"/>
        <w:rPr>
          <w:iCs/>
        </w:rPr>
      </w:pPr>
      <w:r w:rsidRPr="0088115D">
        <w:rPr>
          <w:iCs/>
        </w:rPr>
        <w:t>(3)</w:t>
      </w:r>
      <w:r w:rsidRPr="0088115D">
        <w:rPr>
          <w:iCs/>
        </w:rPr>
        <w:tab/>
        <w:t>If the last day for an IE</w:t>
      </w:r>
      <w:r w:rsidR="00FE4F1D">
        <w:rPr>
          <w:iCs/>
        </w:rPr>
        <w:t xml:space="preserve"> </w:t>
      </w:r>
      <w:ins w:id="45" w:author="ERCOT" w:date="2023-06-23T08:43:00Z">
        <w:r w:rsidR="00FE4F1D">
          <w:rPr>
            <w:iCs/>
          </w:rPr>
          <w:t>or ILLE</w:t>
        </w:r>
        <w:r w:rsidRPr="0088115D">
          <w:rPr>
            <w:iCs/>
          </w:rPr>
          <w:t xml:space="preserve"> </w:t>
        </w:r>
      </w:ins>
      <w:r w:rsidRPr="0088115D">
        <w:rPr>
          <w:iCs/>
        </w:rPr>
        <w:t>to meet prerequisites or if completion of the quarterly stability assessment as shown in the above table falls on a weekend or holiday, the deadline will extend to the next Business Day.</w:t>
      </w:r>
    </w:p>
    <w:p w14:paraId="1278D530" w14:textId="77777777" w:rsidR="0088115D" w:rsidRPr="0088115D" w:rsidRDefault="0088115D" w:rsidP="0088115D">
      <w:pPr>
        <w:spacing w:after="240"/>
        <w:ind w:left="720" w:hanging="720"/>
      </w:pPr>
      <w:r>
        <w:t>(4)</w:t>
      </w:r>
      <w:r>
        <w:tab/>
        <w:t>Prerequisites to be satisfied prior to the large generator being included in the quarterly stability assessment:</w:t>
      </w:r>
    </w:p>
    <w:p w14:paraId="4097471D" w14:textId="77777777" w:rsidR="0088115D" w:rsidRPr="008B5B7B" w:rsidRDefault="0088115D" w:rsidP="0088115D">
      <w:pPr>
        <w:spacing w:after="240"/>
        <w:ind w:left="1440" w:hanging="720"/>
        <w:rPr>
          <w:szCs w:val="20"/>
        </w:rPr>
      </w:pPr>
      <w:r w:rsidRPr="008B5B7B">
        <w:rPr>
          <w:szCs w:val="20"/>
        </w:rPr>
        <w:t>(a)</w:t>
      </w:r>
      <w:r w:rsidRPr="008B5B7B">
        <w:rPr>
          <w:szCs w:val="20"/>
        </w:rPr>
        <w:tab/>
        <w:t xml:space="preserve">The generator has met the requirements of Section 6.9, Addition of Proposed Generation to the Planning Models. </w:t>
      </w:r>
    </w:p>
    <w:p w14:paraId="068FF19D" w14:textId="77777777" w:rsidR="0088115D" w:rsidRPr="0088115D" w:rsidRDefault="0088115D" w:rsidP="0088115D">
      <w:pPr>
        <w:spacing w:after="240"/>
        <w:ind w:left="1440" w:hanging="720"/>
        <w:rPr>
          <w:szCs w:val="20"/>
        </w:rPr>
      </w:pPr>
      <w:r w:rsidRPr="0088115D">
        <w:rPr>
          <w:szCs w:val="20"/>
        </w:rPr>
        <w:t>(b)</w:t>
      </w:r>
      <w:r w:rsidRPr="0088115D">
        <w:rPr>
          <w:szCs w:val="20"/>
        </w:rPr>
        <w:tab/>
        <w:t>The IE has provided all generator data in accordance with the Resource Registration Glossary, Planning Model column, including but not limited to steady state, system protection and stability models.</w:t>
      </w:r>
    </w:p>
    <w:p w14:paraId="5B34D1DA" w14:textId="08E4B1B2" w:rsidR="0088115D" w:rsidRPr="008B5B7B" w:rsidRDefault="0088115D" w:rsidP="0088115D">
      <w:pPr>
        <w:spacing w:after="240"/>
        <w:ind w:left="2160" w:hanging="720"/>
        <w:rPr>
          <w:szCs w:val="20"/>
        </w:rPr>
      </w:pPr>
      <w:r w:rsidRPr="008B5B7B">
        <w:rPr>
          <w:szCs w:val="20"/>
        </w:rPr>
        <w:lastRenderedPageBreak/>
        <w:t>(i)</w:t>
      </w:r>
      <w:r w:rsidRPr="008B5B7B">
        <w:rPr>
          <w:szCs w:val="20"/>
        </w:rPr>
        <w:tab/>
        <w:t xml:space="preserve">The dynamic data model will be reviewed by ERCOT prior to the quarterly stability assessment and </w:t>
      </w:r>
      <w:del w:id="46" w:author="ERCOT" w:date="2023-08-01T19:35:00Z">
        <w:r w:rsidRPr="008B5B7B" w:rsidDel="00C96FA4">
          <w:rPr>
            <w:szCs w:val="20"/>
          </w:rPr>
          <w:delText>should</w:delText>
        </w:r>
      </w:del>
      <w:ins w:id="47" w:author="ERCOT" w:date="2023-08-01T19:35:00Z">
        <w:r w:rsidR="00C96FA4">
          <w:rPr>
            <w:szCs w:val="20"/>
          </w:rPr>
          <w:t>shall</w:t>
        </w:r>
      </w:ins>
      <w:r w:rsidRPr="008B5B7B">
        <w:rPr>
          <w:szCs w:val="20"/>
        </w:rPr>
        <w:t xml:space="preserve"> be submitted by the IE 30 days before the quarterly stability assessment deadline.  If this review cannot be completed prior to the quarterly stability assessment deadline, ERCOT may refuse to allow Initial Synchronization of the Generation Resource or Settlement Only Generator (SOG) in the three-month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   </w:t>
      </w:r>
    </w:p>
    <w:p w14:paraId="14636C6B" w14:textId="77777777" w:rsidR="0088115D" w:rsidRPr="0088115D" w:rsidRDefault="0088115D" w:rsidP="0088115D">
      <w:pPr>
        <w:spacing w:after="240"/>
        <w:ind w:left="1440" w:hanging="720"/>
        <w:rPr>
          <w:szCs w:val="20"/>
        </w:rPr>
      </w:pPr>
      <w:r w:rsidRPr="0088115D">
        <w:rPr>
          <w:szCs w:val="20"/>
        </w:rPr>
        <w:t>(c)</w:t>
      </w:r>
      <w:r w:rsidRPr="0088115D">
        <w:rPr>
          <w:szCs w:val="20"/>
        </w:rPr>
        <w:tab/>
        <w:t>The following elements must be complete:</w:t>
      </w:r>
    </w:p>
    <w:p w14:paraId="4542FEA4" w14:textId="77777777" w:rsidR="0088115D" w:rsidRPr="008B5B7B" w:rsidRDefault="0088115D" w:rsidP="2E57DB31">
      <w:pPr>
        <w:spacing w:after="240"/>
        <w:ind w:left="2160" w:hanging="720"/>
        <w:rPr>
          <w:szCs w:val="20"/>
        </w:rPr>
      </w:pPr>
      <w:r w:rsidRPr="008B5B7B">
        <w:rPr>
          <w:szCs w:val="20"/>
        </w:rPr>
        <w:t>(i)</w:t>
      </w:r>
      <w:r w:rsidRPr="008B5B7B">
        <w:rPr>
          <w:szCs w:val="20"/>
        </w:rPr>
        <w:tab/>
        <w:t>FIS studies;</w:t>
      </w:r>
    </w:p>
    <w:p w14:paraId="362FB524" w14:textId="77777777" w:rsidR="0088115D" w:rsidRPr="008B5B7B" w:rsidRDefault="0088115D" w:rsidP="0088115D">
      <w:pPr>
        <w:spacing w:after="240"/>
        <w:ind w:left="2160" w:hanging="720"/>
        <w:rPr>
          <w:szCs w:val="20"/>
        </w:rPr>
      </w:pPr>
      <w:r w:rsidRPr="008B5B7B">
        <w:rPr>
          <w:szCs w:val="20"/>
        </w:rPr>
        <w:t>(ii)</w:t>
      </w:r>
      <w:r w:rsidRPr="008B5B7B">
        <w:rPr>
          <w:szCs w:val="20"/>
        </w:rPr>
        <w:tab/>
        <w:t>Reactive Power Study; and</w:t>
      </w:r>
    </w:p>
    <w:p w14:paraId="5F44FE91" w14:textId="77777777" w:rsidR="0088115D" w:rsidRPr="008B5B7B" w:rsidRDefault="0088115D" w:rsidP="0088115D">
      <w:pPr>
        <w:spacing w:after="240"/>
        <w:ind w:left="2160" w:hanging="720"/>
        <w:rPr>
          <w:szCs w:val="20"/>
        </w:rPr>
      </w:pPr>
      <w:r w:rsidRPr="008B5B7B">
        <w:rPr>
          <w:szCs w:val="20"/>
        </w:rPr>
        <w:t>(iii)</w:t>
      </w:r>
      <w:r w:rsidRPr="008B5B7B">
        <w:rPr>
          <w:szCs w:val="20"/>
        </w:rPr>
        <w:tab/>
        <w:t>System improvements or mitigation plans that were identified in these studies as required to meet the operational standards established in the Protocols, Planning Guide, Nodal Operating Guides, and Other Binding Documents prior to synchronizing the generator.</w:t>
      </w:r>
    </w:p>
    <w:p w14:paraId="74E6EE5E" w14:textId="77777777" w:rsidR="0088115D" w:rsidRPr="0088115D" w:rsidRDefault="0088115D" w:rsidP="0088115D">
      <w:pPr>
        <w:spacing w:after="240"/>
        <w:ind w:left="1440" w:hanging="720"/>
        <w:rPr>
          <w:szCs w:val="20"/>
        </w:rPr>
      </w:pPr>
      <w:r w:rsidRPr="0088115D">
        <w:rPr>
          <w:szCs w:val="20"/>
        </w:rPr>
        <w:t>(d)</w:t>
      </w:r>
      <w:r w:rsidRPr="0088115D">
        <w:rPr>
          <w:szCs w:val="20"/>
        </w:rPr>
        <w:tab/>
        <w:t>The data used in the studies identified in paragraph (4)(c) above is consistent with data submitted by the IE as required by Section 6.9.</w:t>
      </w:r>
    </w:p>
    <w:p w14:paraId="4011F0DB" w14:textId="302180B5" w:rsidR="007F1592" w:rsidRPr="0088115D" w:rsidRDefault="007F1592" w:rsidP="007F1592">
      <w:pPr>
        <w:spacing w:after="240"/>
        <w:ind w:left="720" w:hanging="720"/>
        <w:rPr>
          <w:ins w:id="48" w:author="ERCOT" w:date="2023-07-24T16:33:00Z"/>
          <w:iCs/>
        </w:rPr>
      </w:pPr>
      <w:ins w:id="49" w:author="ERCOT" w:date="2023-07-24T16:33:00Z">
        <w:r w:rsidRPr="0088115D">
          <w:rPr>
            <w:iCs/>
          </w:rPr>
          <w:t>(5)</w:t>
        </w:r>
        <w:r w:rsidRPr="0088115D">
          <w:rPr>
            <w:iCs/>
          </w:rPr>
          <w:tab/>
        </w:r>
        <w:r>
          <w:rPr>
            <w:iCs/>
          </w:rPr>
          <w:t xml:space="preserve">Large Loads </w:t>
        </w:r>
        <w:r>
          <w:t>subject to the Large Load Interconnection Study (LLIS) process per the criteria in Section 9.2.1, Applicability of the Large Load Interconnection Study Process</w:t>
        </w:r>
      </w:ins>
      <w:ins w:id="50" w:author="ERCOT" w:date="2023-08-01T19:47:00Z">
        <w:r w:rsidR="003B1FEA">
          <w:t>,</w:t>
        </w:r>
      </w:ins>
      <w:ins w:id="51" w:author="ERCOT" w:date="2023-07-24T16:33:00Z">
        <w:r>
          <w:rPr>
            <w:iCs/>
          </w:rPr>
          <w:t xml:space="preserve"> shall be studied in the</w:t>
        </w:r>
        <w:r w:rsidRPr="0088115D">
          <w:rPr>
            <w:iCs/>
          </w:rPr>
          <w:t xml:space="preserve"> quarterly stability assessment</w:t>
        </w:r>
        <w:r>
          <w:rPr>
            <w:iCs/>
          </w:rPr>
          <w:t xml:space="preserve"> under the following conditions</w:t>
        </w:r>
        <w:r w:rsidRPr="0088115D">
          <w:rPr>
            <w:iCs/>
          </w:rPr>
          <w:t>:</w:t>
        </w:r>
      </w:ins>
    </w:p>
    <w:p w14:paraId="28079D31" w14:textId="77777777" w:rsidR="00C96FA4" w:rsidRPr="0088115D" w:rsidRDefault="00C96FA4" w:rsidP="00C96FA4">
      <w:pPr>
        <w:spacing w:after="240"/>
        <w:ind w:left="1440" w:hanging="720"/>
        <w:rPr>
          <w:ins w:id="52" w:author="ERCOT" w:date="2023-08-01T19:28:00Z"/>
        </w:rPr>
      </w:pPr>
      <w:ins w:id="53" w:author="ERCOT" w:date="2023-08-01T19:28:00Z">
        <w:r>
          <w:t>(a)</w:t>
        </w:r>
        <w:r>
          <w:tab/>
          <w:t xml:space="preserve">The results of the stability study required the inclusion of the Large Load in a quarterly stability assessment as described in paragraph (7) of Section 9.3.4.3; or </w:t>
        </w:r>
      </w:ins>
    </w:p>
    <w:p w14:paraId="5DC25094" w14:textId="77777777" w:rsidR="007F1592" w:rsidRPr="00266E18" w:rsidRDefault="007F1592" w:rsidP="007F1592">
      <w:pPr>
        <w:spacing w:after="240"/>
        <w:ind w:left="1440" w:hanging="720"/>
        <w:rPr>
          <w:ins w:id="54" w:author="ERCOT" w:date="2023-07-24T16:33:00Z"/>
          <w:szCs w:val="20"/>
        </w:rPr>
      </w:pPr>
      <w:ins w:id="55" w:author="ERCOT" w:date="2023-07-24T16:33:00Z">
        <w:r>
          <w:t>(b)</w:t>
        </w:r>
        <w:r>
          <w:tab/>
          <w:t>The LLIS study scope required inclusion of the Large Load in a quarterly stability assessment due to potential impact on one or more Generic Transmission Constraints (GTCs) as described in paragraph (6) of Section 9.3.2.</w:t>
        </w:r>
      </w:ins>
    </w:p>
    <w:p w14:paraId="042980D4" w14:textId="77777777" w:rsidR="007F1592" w:rsidRPr="0088115D" w:rsidRDefault="007F1592" w:rsidP="007F1592">
      <w:pPr>
        <w:spacing w:after="240"/>
        <w:ind w:left="720" w:hanging="720"/>
        <w:rPr>
          <w:ins w:id="56" w:author="ERCOT" w:date="2023-07-24T16:34:00Z"/>
          <w:iCs/>
        </w:rPr>
      </w:pPr>
      <w:ins w:id="57" w:author="ERCOT" w:date="2023-07-24T16:34:00Z">
        <w:r w:rsidRPr="0088115D">
          <w:rPr>
            <w:iCs/>
          </w:rPr>
          <w:t>(</w:t>
        </w:r>
        <w:r>
          <w:rPr>
            <w:iCs/>
          </w:rPr>
          <w:t>6</w:t>
        </w:r>
        <w:r w:rsidRPr="0088115D">
          <w:rPr>
            <w:iCs/>
          </w:rPr>
          <w:t>)</w:t>
        </w:r>
        <w:r w:rsidRPr="0088115D">
          <w:rPr>
            <w:iCs/>
          </w:rPr>
          <w:tab/>
          <w:t>Prerequisites to be satisfied prior to</w:t>
        </w:r>
        <w:r>
          <w:rPr>
            <w:iCs/>
          </w:rPr>
          <w:t xml:space="preserve"> an applicable</w:t>
        </w:r>
        <w:r w:rsidRPr="0088115D">
          <w:rPr>
            <w:iCs/>
          </w:rPr>
          <w:t xml:space="preserve"> Large Load</w:t>
        </w:r>
        <w:r>
          <w:rPr>
            <w:iCs/>
          </w:rPr>
          <w:t xml:space="preserve"> </w:t>
        </w:r>
        <w:r w:rsidRPr="0088115D">
          <w:rPr>
            <w:iCs/>
          </w:rPr>
          <w:t>being included in the quarterly stability assessment:</w:t>
        </w:r>
      </w:ins>
    </w:p>
    <w:p w14:paraId="4740095A" w14:textId="77777777" w:rsidR="007F1592" w:rsidRPr="0088115D" w:rsidRDefault="007F1592" w:rsidP="007F1592">
      <w:pPr>
        <w:spacing w:after="240"/>
        <w:ind w:left="1440" w:hanging="720"/>
        <w:rPr>
          <w:ins w:id="58" w:author="ERCOT" w:date="2023-07-24T16:34:00Z"/>
        </w:rPr>
      </w:pPr>
      <w:ins w:id="59" w:author="ERCOT" w:date="2023-07-24T16:34:00Z">
        <w:r>
          <w:t>(a)</w:t>
        </w:r>
        <w:r>
          <w:tab/>
          <w:t xml:space="preserve">The Large Load has met the requirements of Section 6.6, Modeling of Large Loads. </w:t>
        </w:r>
      </w:ins>
    </w:p>
    <w:p w14:paraId="7EB38E58" w14:textId="77777777" w:rsidR="007F1592" w:rsidRPr="0088115D" w:rsidRDefault="007F1592" w:rsidP="007F1592">
      <w:pPr>
        <w:spacing w:after="240"/>
        <w:ind w:left="1440" w:hanging="720"/>
        <w:rPr>
          <w:ins w:id="60" w:author="ERCOT" w:date="2023-07-24T16:34:00Z"/>
        </w:rPr>
      </w:pPr>
      <w:ins w:id="61" w:author="ERCOT" w:date="2023-07-24T16:34:00Z">
        <w:r>
          <w:t>(b)</w:t>
        </w:r>
        <w:r>
          <w:tab/>
          <w:t>The ILLE, via its interconnecting TSP, has provided all necessary modeling data, including but not limited to steady state, system protection and stability models.</w:t>
        </w:r>
      </w:ins>
    </w:p>
    <w:p w14:paraId="4968BF34" w14:textId="2F5A79F3" w:rsidR="007F1592" w:rsidRPr="0088115D" w:rsidRDefault="007F1592" w:rsidP="007F1592">
      <w:pPr>
        <w:spacing w:after="240"/>
        <w:ind w:left="2160" w:hanging="720"/>
        <w:rPr>
          <w:ins w:id="62" w:author="ERCOT" w:date="2023-07-24T16:34:00Z"/>
        </w:rPr>
      </w:pPr>
      <w:ins w:id="63" w:author="ERCOT" w:date="2023-07-24T16:34:00Z">
        <w:r>
          <w:t>(i)</w:t>
        </w:r>
        <w:r>
          <w:tab/>
          <w:t xml:space="preserve">The dynamic data model </w:t>
        </w:r>
      </w:ins>
      <w:ins w:id="64" w:author="ERCOT" w:date="2023-08-01T19:28:00Z">
        <w:r w:rsidR="00C96FA4">
          <w:t xml:space="preserve">will be reviewed by ERCOT prior to the quarterly stability assessment and shall be submitted by the interconnecting TSP 30 days </w:t>
        </w:r>
      </w:ins>
      <w:ins w:id="65" w:author="ERCOT" w:date="2023-07-24T16:34:00Z">
        <w:r>
          <w:t xml:space="preserve">before the quarterly stability assessment </w:t>
        </w:r>
        <w:r>
          <w:lastRenderedPageBreak/>
          <w:t>deadline.  If this review cannot be completed prior to the quarterly stability assessment deadline, ERCOT may refuse to allow Initial Energization in the three-month period associated with the quarterly stability assessment deadline.  ERCOT shall include the Large Load in the next quarterly stability assessment period provided that the review of the dynamic data model has been completed prior to the next quarterly stability assessment’s deadline.</w:t>
        </w:r>
      </w:ins>
    </w:p>
    <w:p w14:paraId="527C03D5" w14:textId="77777777" w:rsidR="007F1592" w:rsidRPr="0088115D" w:rsidRDefault="007F1592" w:rsidP="007F1592">
      <w:pPr>
        <w:spacing w:after="240"/>
        <w:ind w:left="1440" w:hanging="720"/>
        <w:rPr>
          <w:ins w:id="66" w:author="ERCOT" w:date="2023-07-24T16:34:00Z"/>
          <w:szCs w:val="20"/>
        </w:rPr>
      </w:pPr>
      <w:ins w:id="67" w:author="ERCOT" w:date="2023-07-24T16:34:00Z">
        <w:r w:rsidRPr="0088115D">
          <w:rPr>
            <w:szCs w:val="20"/>
          </w:rPr>
          <w:t>(c)</w:t>
        </w:r>
        <w:r w:rsidRPr="0088115D">
          <w:rPr>
            <w:szCs w:val="20"/>
          </w:rPr>
          <w:tab/>
          <w:t>The following elements must be complete and approved by ERCOT:</w:t>
        </w:r>
      </w:ins>
    </w:p>
    <w:p w14:paraId="7AABE954" w14:textId="77777777" w:rsidR="007F1592" w:rsidRPr="0088115D" w:rsidRDefault="007F1592" w:rsidP="007F1592">
      <w:pPr>
        <w:spacing w:after="240"/>
        <w:ind w:left="2160" w:hanging="720"/>
        <w:rPr>
          <w:ins w:id="68" w:author="ERCOT" w:date="2023-07-24T16:34:00Z"/>
        </w:rPr>
      </w:pPr>
      <w:ins w:id="69" w:author="ERCOT" w:date="2023-07-24T16:34:00Z">
        <w:r>
          <w:t>(i)</w:t>
        </w:r>
        <w:r>
          <w:tab/>
          <w:t>Reactive Power Study, if required according to Protocol Section 3.15, Voltage Support; and</w:t>
        </w:r>
      </w:ins>
    </w:p>
    <w:p w14:paraId="30232B63" w14:textId="08799AE8" w:rsidR="007F1592" w:rsidRPr="0088115D" w:rsidRDefault="007F1592" w:rsidP="007F1592">
      <w:pPr>
        <w:spacing w:after="240"/>
        <w:ind w:left="2160" w:hanging="720"/>
        <w:rPr>
          <w:ins w:id="70" w:author="ERCOT" w:date="2023-07-24T16:34:00Z"/>
        </w:rPr>
      </w:pPr>
      <w:ins w:id="71" w:author="ERCOT" w:date="2023-07-24T16:34:00Z">
        <w:r>
          <w:t>(ii)</w:t>
        </w:r>
        <w:r>
          <w:tab/>
          <w:t xml:space="preserve">System improvements or mitigation plans that </w:t>
        </w:r>
      </w:ins>
      <w:ins w:id="72" w:author="ERCOT" w:date="2023-08-01T19:28:00Z">
        <w:r w:rsidR="00C96FA4">
          <w:t>were identified in the required interconnection studies as required to meet the operational standards established in the Protocols, Planning Guide, Nodal Operating Guides, and Other Binding Documents prior to Initial Energization.</w:t>
        </w:r>
      </w:ins>
    </w:p>
    <w:p w14:paraId="62BC3204" w14:textId="50442FC8" w:rsidR="00872907" w:rsidRPr="0088115D" w:rsidRDefault="007F1592" w:rsidP="007F1592">
      <w:pPr>
        <w:spacing w:after="240"/>
        <w:ind w:left="1440" w:hanging="720"/>
        <w:rPr>
          <w:ins w:id="73" w:author="ERCOT" w:date="2023-06-23T08:44:00Z"/>
        </w:rPr>
      </w:pPr>
      <w:ins w:id="74" w:author="ERCOT" w:date="2023-07-24T16:34:00Z">
        <w:r>
          <w:t>(d)</w:t>
        </w:r>
        <w:r>
          <w:tab/>
          <w:t>The data used in the studies identified in paragraph (6)(c) above is consistent with data submitted by the Large Load as required by Section 6.6</w:t>
        </w:r>
      </w:ins>
      <w:ins w:id="75" w:author="ERCOT" w:date="2023-06-23T08:44:00Z">
        <w:r w:rsidR="00872907">
          <w:t>.</w:t>
        </w:r>
      </w:ins>
    </w:p>
    <w:p w14:paraId="68D7BE09" w14:textId="1114D3DA" w:rsidR="00872907" w:rsidRPr="008B5B7B" w:rsidRDefault="00872907" w:rsidP="00872907">
      <w:pPr>
        <w:spacing w:after="240"/>
        <w:ind w:left="720" w:hanging="720"/>
        <w:rPr>
          <w:iCs/>
        </w:rPr>
      </w:pPr>
      <w:r w:rsidRPr="008B5B7B">
        <w:rPr>
          <w:iCs/>
        </w:rPr>
        <w:t>(</w:t>
      </w:r>
      <w:ins w:id="76" w:author="ERCOT" w:date="2023-07-24T16:35:00Z">
        <w:r w:rsidR="005F14DF">
          <w:rPr>
            <w:iCs/>
          </w:rPr>
          <w:t>7</w:t>
        </w:r>
      </w:ins>
      <w:del w:id="77" w:author="ERCOT" w:date="2023-07-24T16:35:00Z">
        <w:r w:rsidRPr="008B5B7B" w:rsidDel="005F14DF">
          <w:rPr>
            <w:iCs/>
          </w:rPr>
          <w:delText>5</w:delText>
        </w:r>
      </w:del>
      <w:r w:rsidRPr="008B5B7B">
        <w:rPr>
          <w:iCs/>
        </w:rPr>
        <w:t>)</w:t>
      </w:r>
      <w:r w:rsidRPr="008B5B7B">
        <w:rPr>
          <w:iCs/>
        </w:rPr>
        <w:tab/>
        <w:t>At any time following the inclusion of a large generator</w:t>
      </w:r>
      <w:ins w:id="78" w:author="ERCOT" w:date="2023-06-23T08:46:00Z">
        <w:r>
          <w:rPr>
            <w:iCs/>
          </w:rPr>
          <w:t xml:space="preserve"> or</w:t>
        </w:r>
      </w:ins>
      <w:ins w:id="79" w:author="ERCOT" w:date="2023-07-24T16:35:00Z">
        <w:r w:rsidR="005F14DF">
          <w:rPr>
            <w:iCs/>
          </w:rPr>
          <w:t xml:space="preserve"> applicable</w:t>
        </w:r>
      </w:ins>
      <w:ins w:id="80" w:author="ERCOT" w:date="2023-07-31T16:40:00Z">
        <w:r w:rsidR="00D94A1D">
          <w:rPr>
            <w:iCs/>
          </w:rPr>
          <w:t xml:space="preserve"> </w:t>
        </w:r>
      </w:ins>
      <w:ins w:id="81" w:author="ERCOT" w:date="2023-06-23T08:46:00Z">
        <w:r>
          <w:rPr>
            <w:iCs/>
          </w:rPr>
          <w:t>Large Load</w:t>
        </w:r>
      </w:ins>
      <w:r w:rsidRPr="008B5B7B">
        <w:rPr>
          <w:iCs/>
        </w:rPr>
        <w:t xml:space="preserve"> in a stability assessment, but before the Initial Synchronization of the generator</w:t>
      </w:r>
      <w:ins w:id="82" w:author="ERCOT" w:date="2023-06-23T08:46:00Z">
        <w:r w:rsidRPr="00475CCB">
          <w:t xml:space="preserve"> </w:t>
        </w:r>
        <w:r>
          <w:t>or Initial Energization of the Large Load</w:t>
        </w:r>
      </w:ins>
      <w:r w:rsidRPr="008B5B7B">
        <w:rPr>
          <w:iCs/>
        </w:rPr>
        <w:t xml:space="preserve">, if ERCOT determines, in its sole discretion, that the generator </w:t>
      </w:r>
      <w:ins w:id="83" w:author="ERCOT" w:date="2023-06-23T08:46:00Z">
        <w:r>
          <w:t>or Large Load</w:t>
        </w:r>
        <w:r w:rsidRPr="008B5B7B">
          <w:rPr>
            <w:iCs/>
          </w:rPr>
          <w:t xml:space="preserve"> </w:t>
        </w:r>
      </w:ins>
      <w:r w:rsidRPr="008B5B7B">
        <w:rPr>
          <w:iCs/>
        </w:rPr>
        <w:t>no longer meets the prerequisites described in paragraph</w:t>
      </w:r>
      <w:ins w:id="84" w:author="ERCOT" w:date="2023-06-23T08:46:00Z">
        <w:r>
          <w:rPr>
            <w:iCs/>
          </w:rPr>
          <w:t>s</w:t>
        </w:r>
      </w:ins>
      <w:r w:rsidRPr="008B5B7B">
        <w:rPr>
          <w:iCs/>
        </w:rPr>
        <w:t xml:space="preserve"> (4)</w:t>
      </w:r>
      <w:ins w:id="85" w:author="ERCOT" w:date="2023-06-23T08:46:00Z">
        <w:r>
          <w:rPr>
            <w:iCs/>
          </w:rPr>
          <w:t xml:space="preserve"> and (</w:t>
        </w:r>
      </w:ins>
      <w:ins w:id="86" w:author="ERCOT" w:date="2023-07-24T16:35:00Z">
        <w:r w:rsidR="005F14DF">
          <w:rPr>
            <w:iCs/>
          </w:rPr>
          <w:t>6</w:t>
        </w:r>
      </w:ins>
      <w:ins w:id="87" w:author="ERCOT" w:date="2023-06-23T08:46:00Z">
        <w:r>
          <w:rPr>
            <w:iCs/>
          </w:rPr>
          <w:t>) above</w:t>
        </w:r>
      </w:ins>
      <w:r w:rsidRPr="008B5B7B">
        <w:rPr>
          <w:iCs/>
        </w:rPr>
        <w:t xml:space="preserve">, or that an IE </w:t>
      </w:r>
      <w:ins w:id="88" w:author="ERCOT" w:date="2023-06-23T08:46:00Z">
        <w:r>
          <w:rPr>
            <w:iCs/>
          </w:rPr>
          <w:t xml:space="preserve">or ILLE </w:t>
        </w:r>
      </w:ins>
      <w:r w:rsidRPr="008B5B7B">
        <w:rPr>
          <w:iCs/>
        </w:rPr>
        <w:t xml:space="preserve">has made a change to the design of the generator </w:t>
      </w:r>
      <w:ins w:id="89" w:author="ERCOT" w:date="2023-06-23T08:46:00Z">
        <w:r>
          <w:rPr>
            <w:iCs/>
          </w:rPr>
          <w:t>or Lar</w:t>
        </w:r>
      </w:ins>
      <w:ins w:id="90" w:author="ERCOT" w:date="2023-07-24T16:35:00Z">
        <w:r w:rsidR="005F14DF">
          <w:rPr>
            <w:iCs/>
          </w:rPr>
          <w:t>g</w:t>
        </w:r>
      </w:ins>
      <w:ins w:id="91" w:author="ERCOT" w:date="2023-06-23T08:46:00Z">
        <w:r>
          <w:rPr>
            <w:iCs/>
          </w:rPr>
          <w:t xml:space="preserve">e Load </w:t>
        </w:r>
      </w:ins>
      <w:r w:rsidRPr="008B5B7B">
        <w:rPr>
          <w:iCs/>
        </w:rPr>
        <w:t>that could have a material impact on ERCOT System stability, then ERCOT may refuse to allow Initial Synchronization of the generator</w:t>
      </w:r>
      <w:ins w:id="92" w:author="ERCOT" w:date="2023-06-23T08:47:00Z">
        <w:r w:rsidRPr="00475CCB">
          <w:t xml:space="preserve"> </w:t>
        </w:r>
        <w:r>
          <w:t>or Initial Energization of the Large Load.</w:t>
        </w:r>
      </w:ins>
      <w:del w:id="93" w:author="ERCOT" w:date="2023-06-23T08:47:00Z">
        <w:r w:rsidRPr="008B5B7B" w:rsidDel="00475CCB">
          <w:rPr>
            <w:iCs/>
          </w:rPr>
          <w:delText>, provided that</w:delText>
        </w:r>
      </w:del>
      <w:r w:rsidRPr="008B5B7B">
        <w:rPr>
          <w:iCs/>
        </w:rPr>
        <w:t xml:space="preserve"> </w:t>
      </w:r>
      <w:ins w:id="94" w:author="ERCOT" w:date="2023-06-23T08:47:00Z">
        <w:r>
          <w:rPr>
            <w:iCs/>
          </w:rPr>
          <w:t xml:space="preserve"> </w:t>
        </w:r>
      </w:ins>
      <w:r w:rsidRPr="008B5B7B">
        <w:rPr>
          <w:iCs/>
        </w:rPr>
        <w:t xml:space="preserve">ERCOT shall include the generator </w:t>
      </w:r>
      <w:ins w:id="95" w:author="ERCOT" w:date="2023-06-23T08:47:00Z">
        <w:r>
          <w:rPr>
            <w:iCs/>
          </w:rPr>
          <w:t xml:space="preserve">or Large Load </w:t>
        </w:r>
      </w:ins>
      <w:r w:rsidRPr="008B5B7B">
        <w:rPr>
          <w:iCs/>
        </w:rPr>
        <w:t xml:space="preserve">in the next quarterly stability assessment period that commences after identification of the material change or after the generator </w:t>
      </w:r>
      <w:ins w:id="96" w:author="ERCOT" w:date="2023-06-23T08:47:00Z">
        <w:r>
          <w:rPr>
            <w:iCs/>
          </w:rPr>
          <w:t>or Large Lo</w:t>
        </w:r>
      </w:ins>
      <w:ins w:id="97" w:author="ERCOT" w:date="2023-07-31T16:40:00Z">
        <w:r w:rsidR="00D94A1D">
          <w:rPr>
            <w:iCs/>
          </w:rPr>
          <w:t>a</w:t>
        </w:r>
      </w:ins>
      <w:ins w:id="98" w:author="ERCOT" w:date="2023-06-23T08:47:00Z">
        <w:r>
          <w:rPr>
            <w:iCs/>
          </w:rPr>
          <w:t xml:space="preserve">d </w:t>
        </w:r>
      </w:ins>
      <w:r w:rsidRPr="008B5B7B">
        <w:rPr>
          <w:iCs/>
        </w:rPr>
        <w:t>meets the prerequisites specified in paragraph</w:t>
      </w:r>
      <w:ins w:id="99" w:author="ERCOT" w:date="2023-06-23T08:48:00Z">
        <w:r>
          <w:rPr>
            <w:iCs/>
          </w:rPr>
          <w:t>s</w:t>
        </w:r>
      </w:ins>
      <w:r w:rsidRPr="008B5B7B">
        <w:rPr>
          <w:iCs/>
        </w:rPr>
        <w:t xml:space="preserve"> (4)</w:t>
      </w:r>
      <w:ins w:id="100" w:author="ERCOT" w:date="2023-06-23T08:48:00Z">
        <w:r>
          <w:rPr>
            <w:iCs/>
          </w:rPr>
          <w:t xml:space="preserve"> and (</w:t>
        </w:r>
      </w:ins>
      <w:ins w:id="101" w:author="ERCOT" w:date="2023-07-24T16:35:00Z">
        <w:r w:rsidR="005F14DF">
          <w:rPr>
            <w:iCs/>
          </w:rPr>
          <w:t>6</w:t>
        </w:r>
      </w:ins>
      <w:ins w:id="102" w:author="ERCOT" w:date="2023-06-23T08:48:00Z">
        <w:r>
          <w:rPr>
            <w:iCs/>
          </w:rPr>
          <w:t>) above</w:t>
        </w:r>
      </w:ins>
      <w:r w:rsidRPr="008B5B7B">
        <w:rPr>
          <w:iCs/>
        </w:rPr>
        <w:t xml:space="preserve">, as applicable.  If ERCOT determines, in its sole discretion, that the change to the design of the generator </w:t>
      </w:r>
      <w:ins w:id="103" w:author="ERCOT" w:date="2023-06-23T08:48:00Z">
        <w:r>
          <w:rPr>
            <w:iCs/>
          </w:rPr>
          <w:t xml:space="preserve">or Large Load </w:t>
        </w:r>
      </w:ins>
      <w:r w:rsidRPr="008B5B7B">
        <w:rPr>
          <w:iCs/>
        </w:rPr>
        <w:t xml:space="preserve">would not have a material impact on ERCOT System stability, then ERCOT may </w:t>
      </w:r>
      <w:del w:id="104" w:author="ERCOT" w:date="2023-06-23T08:48:00Z">
        <w:r w:rsidRPr="008B5B7B" w:rsidDel="00475CCB">
          <w:rPr>
            <w:iCs/>
          </w:rPr>
          <w:delText xml:space="preserve">not refuse to </w:delText>
        </w:r>
      </w:del>
      <w:r w:rsidRPr="008B5B7B">
        <w:rPr>
          <w:iCs/>
        </w:rPr>
        <w:t xml:space="preserve">allow Initial Synchronization of the generator </w:t>
      </w:r>
      <w:ins w:id="105" w:author="ERCOT" w:date="2023-06-23T08:48:00Z">
        <w:r>
          <w:t>or Initial Energization of the Large Load</w:t>
        </w:r>
        <w:r w:rsidRPr="008B5B7B">
          <w:rPr>
            <w:iCs/>
          </w:rPr>
          <w:t xml:space="preserve"> </w:t>
        </w:r>
      </w:ins>
      <w:r w:rsidRPr="008B5B7B">
        <w:rPr>
          <w:iCs/>
        </w:rPr>
        <w:t>due to this change.</w:t>
      </w:r>
    </w:p>
    <w:p w14:paraId="37A23F67" w14:textId="6A7F95E6" w:rsidR="0088115D" w:rsidRPr="0088115D" w:rsidRDefault="00872907" w:rsidP="00872907">
      <w:pPr>
        <w:spacing w:after="240"/>
        <w:ind w:left="720" w:hanging="720"/>
      </w:pPr>
      <w:r w:rsidRPr="008B5B7B">
        <w:t>(</w:t>
      </w:r>
      <w:ins w:id="106" w:author="ERCOT" w:date="2023-07-24T16:36:00Z">
        <w:r w:rsidR="005F14DF">
          <w:t>8</w:t>
        </w:r>
      </w:ins>
      <w:del w:id="107" w:author="ERCOT" w:date="2023-07-24T16:36:00Z">
        <w:r w:rsidRPr="008B5B7B" w:rsidDel="005F14DF">
          <w:delText>6</w:delText>
        </w:r>
      </w:del>
      <w:r w:rsidR="0088115D" w:rsidRPr="0088115D">
        <w:t>)</w:t>
      </w:r>
      <w:r w:rsidR="0088115D" w:rsidRPr="0088115D">
        <w:tab/>
        <w:t xml:space="preserve">ERCOT shall post to the MIS Secure Area a report summarizing the results of the quarterly stability assessment within ten </w:t>
      </w:r>
      <w:r w:rsidR="0088115D" w:rsidRPr="0088115D">
        <w:rPr>
          <w:iCs/>
        </w:rPr>
        <w:t>Business</w:t>
      </w:r>
      <w:r w:rsidR="0088115D" w:rsidRPr="0088115D">
        <w:t xml:space="preserve"> Days of completion.</w:t>
      </w:r>
    </w:p>
    <w:p w14:paraId="66672DFA" w14:textId="77777777" w:rsidR="004B3F0E" w:rsidRPr="00475CCB" w:rsidRDefault="004B3F0E" w:rsidP="00872907">
      <w:pPr>
        <w:keepNext/>
        <w:tabs>
          <w:tab w:val="left" w:pos="900"/>
          <w:tab w:val="right" w:pos="9360"/>
        </w:tabs>
        <w:spacing w:before="240" w:after="240"/>
        <w:ind w:left="900" w:hanging="900"/>
        <w:outlineLvl w:val="1"/>
        <w:rPr>
          <w:b/>
          <w:szCs w:val="20"/>
        </w:rPr>
      </w:pPr>
      <w:bookmarkStart w:id="108" w:name="_Toc126021001"/>
      <w:commentRangeStart w:id="109"/>
      <w:r w:rsidRPr="00475CCB">
        <w:rPr>
          <w:b/>
          <w:szCs w:val="20"/>
        </w:rPr>
        <w:t>6.1</w:t>
      </w:r>
      <w:commentRangeEnd w:id="109"/>
      <w:r w:rsidR="00A951FE">
        <w:rPr>
          <w:rStyle w:val="CommentReference"/>
        </w:rPr>
        <w:commentReference w:id="109"/>
      </w:r>
      <w:r w:rsidRPr="00475CCB">
        <w:rPr>
          <w:b/>
          <w:szCs w:val="20"/>
        </w:rPr>
        <w:tab/>
        <w:t>Steady-State Model Development</w:t>
      </w:r>
      <w:bookmarkEnd w:id="108"/>
      <w:r w:rsidRPr="00475CCB">
        <w:rPr>
          <w:b/>
          <w:szCs w:val="20"/>
        </w:rPr>
        <w:tab/>
      </w:r>
    </w:p>
    <w:p w14:paraId="1F5BCEAD" w14:textId="77777777" w:rsidR="00872907" w:rsidRPr="00475CCB" w:rsidRDefault="00872907" w:rsidP="00872907">
      <w:pPr>
        <w:spacing w:after="240"/>
        <w:ind w:left="720" w:hanging="720"/>
        <w:rPr>
          <w:szCs w:val="20"/>
        </w:rPr>
      </w:pPr>
      <w:r w:rsidRPr="00475CCB">
        <w:rPr>
          <w:szCs w:val="20"/>
        </w:rPr>
        <w:t>(1)</w:t>
      </w:r>
      <w:r w:rsidRPr="00475CCB">
        <w:rPr>
          <w:szCs w:val="20"/>
        </w:rPr>
        <w:tab/>
        <w:t xml:space="preserve">To adequately simulate steady-state system conditions, it is necessary to establish and maintain steady-state data and simulation ready study cases in accordance with the ERCOT Steady State Working Group Procedure Manual.  These case models, known as steady-state base cases, shall contain appropriate equipment characteristics and system data, and shall represent projected system conditions that provide a starting point for each required season and year.  </w:t>
      </w:r>
    </w:p>
    <w:p w14:paraId="20148A2F" w14:textId="77777777" w:rsidR="00872907" w:rsidRPr="00475CCB" w:rsidRDefault="00872907" w:rsidP="00872907">
      <w:pPr>
        <w:spacing w:after="240"/>
        <w:ind w:left="1440" w:hanging="720"/>
      </w:pPr>
      <w:r w:rsidRPr="00475CCB">
        <w:lastRenderedPageBreak/>
        <w:t>(a)</w:t>
      </w:r>
      <w:r w:rsidRPr="00475CCB">
        <w:tab/>
        <w:t>The Annual Planning Model base cases, which represent the annual peak load conditions, as prescribed in Protocol Section 3.10.2, Annual Planning Model, shall be developed annually, updated on a biannual</w:t>
      </w:r>
      <w:r w:rsidRPr="00475CCB">
        <w:rPr>
          <w:color w:val="FF0000"/>
        </w:rPr>
        <w:t xml:space="preserve"> </w:t>
      </w:r>
      <w:r w:rsidRPr="00475CCB">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4F05DD8D" w14:textId="77777777" w:rsidR="00872907" w:rsidRPr="00475CCB" w:rsidRDefault="00872907" w:rsidP="00872907">
      <w:pPr>
        <w:spacing w:after="240"/>
        <w:ind w:left="1440" w:hanging="720"/>
      </w:pPr>
      <w:r w:rsidRPr="00475CCB">
        <w:t>(b)</w:t>
      </w:r>
      <w:r w:rsidRPr="00475CCB">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2F115812" w14:textId="77777777" w:rsidR="00872907" w:rsidRPr="00475CCB" w:rsidRDefault="00872907" w:rsidP="00872907">
      <w:pPr>
        <w:spacing w:after="240"/>
        <w:ind w:left="1440" w:hanging="720"/>
      </w:pPr>
      <w:r w:rsidRPr="00475CCB">
        <w:t>(c)</w:t>
      </w:r>
      <w:r w:rsidRPr="00475CCB">
        <w:tab/>
        <w:t>Off-cycle updates not associated with the biannual update shall be posted in a timely manner and include:</w:t>
      </w:r>
    </w:p>
    <w:p w14:paraId="476C68F4" w14:textId="77777777" w:rsidR="00872907" w:rsidRPr="00475CCB" w:rsidRDefault="00872907" w:rsidP="00872907">
      <w:pPr>
        <w:ind w:left="720" w:hanging="360"/>
        <w:rPr>
          <w:lang w:eastAsia="x-none" w:bidi="he-IL"/>
        </w:rPr>
      </w:pPr>
      <w:r w:rsidRPr="00475CCB">
        <w:rPr>
          <w:lang w:val="x-none" w:eastAsia="x-none" w:bidi="he-IL"/>
        </w:rPr>
        <w:tab/>
      </w:r>
      <w:r w:rsidRPr="00475CCB">
        <w:rPr>
          <w:lang w:val="x-none" w:eastAsia="x-none" w:bidi="he-IL"/>
        </w:rPr>
        <w:tab/>
        <w:t>(i)</w:t>
      </w:r>
      <w:r w:rsidRPr="00475CCB">
        <w:rPr>
          <w:lang w:val="x-none" w:eastAsia="x-none" w:bidi="he-IL"/>
        </w:rPr>
        <w:tab/>
        <w:t xml:space="preserve">Corrections to significant errors discovered in modeling or major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 xml:space="preserve">changes in operation configuration that affect the steady-state base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cases; or</w:t>
      </w:r>
      <w:r w:rsidRPr="00475CCB">
        <w:rPr>
          <w:lang w:eastAsia="x-none" w:bidi="he-IL"/>
        </w:rPr>
        <w:t xml:space="preserve"> </w:t>
      </w:r>
    </w:p>
    <w:p w14:paraId="25033E3F" w14:textId="77777777" w:rsidR="00872907" w:rsidRPr="00475CCB" w:rsidRDefault="00872907" w:rsidP="00872907">
      <w:pPr>
        <w:ind w:left="2160" w:hanging="360"/>
        <w:rPr>
          <w:lang w:eastAsia="x-none" w:bidi="he-IL"/>
        </w:rPr>
      </w:pPr>
    </w:p>
    <w:p w14:paraId="0877B60E" w14:textId="77777777" w:rsidR="00872907" w:rsidRPr="00475CCB" w:rsidRDefault="00872907" w:rsidP="00872907">
      <w:pPr>
        <w:spacing w:after="240"/>
        <w:ind w:left="2160" w:hanging="720"/>
        <w:rPr>
          <w:lang w:val="x-none" w:eastAsia="x-none" w:bidi="he-IL"/>
        </w:rPr>
      </w:pPr>
      <w:r w:rsidRPr="00475CCB">
        <w:rPr>
          <w:lang w:val="x-none" w:eastAsia="x-none" w:bidi="he-IL"/>
        </w:rPr>
        <w:t>(ii)</w:t>
      </w:r>
      <w:r w:rsidRPr="00475CCB">
        <w:rPr>
          <w:lang w:val="x-none" w:eastAsia="x-none" w:bidi="he-IL"/>
        </w:rPr>
        <w:tab/>
        <w:t xml:space="preserve">A significant change in the scope or timing of a transmission project or the development of a new transmission project that impacts either of the </w:t>
      </w:r>
      <w:r w:rsidRPr="00475CCB">
        <w:rPr>
          <w:lang w:eastAsia="x-none" w:bidi="he-IL"/>
        </w:rPr>
        <w:t>n</w:t>
      </w:r>
      <w:r w:rsidRPr="00475CCB">
        <w:rPr>
          <w:lang w:val="x-none" w:eastAsia="x-none" w:bidi="he-IL"/>
        </w:rPr>
        <w:t>ext two summer base cases.</w:t>
      </w:r>
      <w:r w:rsidRPr="00475CCB">
        <w:rPr>
          <w:lang w:val="x-none" w:eastAsia="x-none"/>
        </w:rPr>
        <w:t xml:space="preserve"> </w:t>
      </w:r>
    </w:p>
    <w:p w14:paraId="738FEF48" w14:textId="77777777" w:rsidR="00872907" w:rsidRPr="00475CCB" w:rsidRDefault="00872907" w:rsidP="00872907">
      <w:pPr>
        <w:spacing w:after="240"/>
        <w:ind w:left="1440" w:hanging="720"/>
        <w:rPr>
          <w:szCs w:val="20"/>
        </w:rPr>
      </w:pPr>
      <w:r w:rsidRPr="00475CCB">
        <w:rPr>
          <w:szCs w:val="20"/>
        </w:rPr>
        <w:t>(d)</w:t>
      </w:r>
      <w:r w:rsidRPr="00475CCB">
        <w:rPr>
          <w:szCs w:val="20"/>
        </w:rPr>
        <w:tab/>
        <w:t xml:space="preserve">Off-cycle updates that are posted as described in paragraphs (1)(a) through (c) above shall be in the form of a Power System Simulator for Engineering (PSS/E) formatted incremental change file. </w:t>
      </w:r>
    </w:p>
    <w:p w14:paraId="73DB7FD5" w14:textId="77777777" w:rsidR="00872907" w:rsidRPr="00475CCB" w:rsidRDefault="00872907" w:rsidP="00872907">
      <w:pPr>
        <w:spacing w:after="240"/>
        <w:ind w:left="1440" w:hanging="720"/>
        <w:rPr>
          <w:szCs w:val="20"/>
        </w:rPr>
      </w:pPr>
      <w:r w:rsidRPr="00475CCB">
        <w:rPr>
          <w:szCs w:val="20"/>
        </w:rPr>
        <w:t>(e)</w:t>
      </w:r>
      <w:r w:rsidRPr="00475CCB">
        <w:rPr>
          <w:szCs w:val="20"/>
        </w:rPr>
        <w:tab/>
        <w:t xml:space="preserve">All steady-state base cases and incremental change files on the MIS Secure Area shall be available for use by Market Participants. </w:t>
      </w:r>
    </w:p>
    <w:p w14:paraId="46C4171F" w14:textId="77777777" w:rsidR="00872907" w:rsidRPr="00475CCB" w:rsidRDefault="00872907" w:rsidP="00872907">
      <w:pPr>
        <w:spacing w:after="240"/>
        <w:ind w:left="1440" w:hanging="720"/>
        <w:rPr>
          <w:szCs w:val="20"/>
        </w:rPr>
      </w:pPr>
      <w:r w:rsidRPr="00475CCB">
        <w:rPr>
          <w:szCs w:val="20"/>
        </w:rPr>
        <w:t>(f)</w:t>
      </w:r>
      <w:r w:rsidRPr="00475CCB">
        <w:rPr>
          <w:szCs w:val="20"/>
        </w:rPr>
        <w:tab/>
        <w:t>The ERCOT Steady State Working Group Procedure Manual describes each base case that is required to be built.  The schedule for posting all steady-state base cases shall be made available on the MIS Secure Area.</w:t>
      </w:r>
      <w:r w:rsidRPr="00475CCB" w:rsidDel="000212D4">
        <w:rPr>
          <w:szCs w:val="20"/>
        </w:rPr>
        <w:t xml:space="preserve"> </w:t>
      </w:r>
    </w:p>
    <w:p w14:paraId="6BB7ED21" w14:textId="77777777" w:rsidR="00872907" w:rsidRPr="00475CCB" w:rsidRDefault="00872907" w:rsidP="00872907">
      <w:pPr>
        <w:spacing w:after="240"/>
        <w:ind w:left="720" w:hanging="720"/>
        <w:rPr>
          <w:szCs w:val="20"/>
        </w:rPr>
      </w:pPr>
      <w:r w:rsidRPr="00475CCB">
        <w:rPr>
          <w:szCs w:val="20"/>
        </w:rPr>
        <w:t>(2)</w:t>
      </w:r>
      <w:r w:rsidRPr="00475CCB">
        <w:rPr>
          <w:szCs w:val="20"/>
        </w:rPr>
        <w:tab/>
        <w:t xml:space="preserve">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 </w:t>
      </w:r>
    </w:p>
    <w:p w14:paraId="0A110846" w14:textId="77777777" w:rsidR="00872907" w:rsidRPr="00475CCB" w:rsidRDefault="00872907" w:rsidP="00872907">
      <w:pPr>
        <w:spacing w:after="240"/>
        <w:ind w:left="1440" w:hanging="720"/>
        <w:rPr>
          <w:szCs w:val="20"/>
        </w:rPr>
      </w:pPr>
      <w:r w:rsidRPr="00475CCB">
        <w:rPr>
          <w:szCs w:val="20"/>
        </w:rPr>
        <w:t>(a)</w:t>
      </w:r>
      <w:r w:rsidRPr="00475CCB">
        <w:rPr>
          <w:szCs w:val="20"/>
        </w:rPr>
        <w:tab/>
        <w:t>The Network Operations Model is converted from a “breaker, switch, and AC line segment” convention to an equivalent steady-state base case “bus and branch” convention.  This conversion reduces the number of breakers/switches that may be included in the steady-state base case model and may combine buses separated by breakers/switches in the Network Operations Model.</w:t>
      </w:r>
    </w:p>
    <w:p w14:paraId="4A770D84" w14:textId="77777777" w:rsidR="00872907" w:rsidRPr="00475CCB" w:rsidRDefault="00872907" w:rsidP="00872907">
      <w:pPr>
        <w:spacing w:after="240"/>
        <w:ind w:left="1440" w:hanging="720"/>
        <w:rPr>
          <w:szCs w:val="20"/>
        </w:rPr>
      </w:pPr>
      <w:r w:rsidRPr="00475CCB">
        <w:rPr>
          <w:szCs w:val="20"/>
        </w:rPr>
        <w:lastRenderedPageBreak/>
        <w:t>(b)</w:t>
      </w:r>
      <w:r w:rsidRPr="00475CCB">
        <w:rPr>
          <w:szCs w:val="20"/>
        </w:rPr>
        <w:tab/>
        <w:t>Additional detailed modeling may be added to the converted Network Operations Model for planning purposes.</w:t>
      </w:r>
    </w:p>
    <w:p w14:paraId="544E619C" w14:textId="77777777" w:rsidR="00872907" w:rsidRPr="00475CCB" w:rsidRDefault="00872907" w:rsidP="00872907">
      <w:pPr>
        <w:spacing w:after="240"/>
        <w:ind w:left="1440" w:hanging="720"/>
        <w:rPr>
          <w:szCs w:val="20"/>
        </w:rPr>
      </w:pPr>
      <w:r w:rsidRPr="00475CCB">
        <w:rPr>
          <w:szCs w:val="20"/>
        </w:rPr>
        <w:t>(c)</w:t>
      </w:r>
      <w:r w:rsidRPr="00475CCB">
        <w:rPr>
          <w:szCs w:val="20"/>
        </w:rPr>
        <w:tab/>
        <w:t xml:space="preserve">Future projects are added to the converted Network Operations Model that do not exist in the Network Operations Model past the model build date used to extract a snapshot from the Network Operations Model. </w:t>
      </w:r>
    </w:p>
    <w:p w14:paraId="5E0383A6" w14:textId="77777777" w:rsidR="004B3F0E" w:rsidRPr="00391DC2" w:rsidRDefault="004B3F0E" w:rsidP="004B3F0E">
      <w:pPr>
        <w:spacing w:after="240"/>
        <w:ind w:left="720" w:hanging="720"/>
        <w:rPr>
          <w:szCs w:val="20"/>
        </w:rPr>
      </w:pPr>
      <w:r w:rsidRPr="00391DC2">
        <w:rPr>
          <w:szCs w:val="20"/>
        </w:rPr>
        <w:t>(3)</w:t>
      </w:r>
      <w:r w:rsidRPr="00391DC2">
        <w:rPr>
          <w:szCs w:val="20"/>
        </w:rPr>
        <w:tab/>
        <w:t>Using the Network Model Management System (NMMS), ERCOT and TSPs shall create steady state models that represent current and planned system conditions from the following data elements:</w:t>
      </w:r>
    </w:p>
    <w:p w14:paraId="47DE5950" w14:textId="77777777" w:rsidR="004B3F0E" w:rsidRPr="00383D40" w:rsidRDefault="004B3F0E" w:rsidP="004B3F0E">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Pr>
          <w:szCs w:val="20"/>
        </w:rPr>
        <w:t>l</w:t>
      </w:r>
      <w:r w:rsidRPr="00383D40">
        <w:rPr>
          <w:szCs w:val="20"/>
        </w:rPr>
        <w:t>oad data.</w:t>
      </w:r>
    </w:p>
    <w:p w14:paraId="38151C04" w14:textId="77777777" w:rsidR="004B3F0E" w:rsidRPr="00383D40" w:rsidRDefault="004B3F0E" w:rsidP="004B3F0E">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w:t>
      </w:r>
      <w:r>
        <w:rPr>
          <w:color w:val="000000"/>
        </w:rPr>
        <w:t>l</w:t>
      </w:r>
      <w:r w:rsidRPr="00383D40">
        <w:rPr>
          <w:color w:val="000000"/>
        </w:rPr>
        <w:t>oad forecast.</w:t>
      </w:r>
    </w:p>
    <w:p w14:paraId="1CE0AA02" w14:textId="77777777" w:rsidR="004B3F0E" w:rsidRPr="00521B93" w:rsidRDefault="004B3F0E" w:rsidP="004B3F0E">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00872907" w:rsidRPr="00475CCB">
        <w:rPr>
          <w:color w:val="000000"/>
          <w:szCs w:val="20"/>
        </w:rPr>
        <w:t xml:space="preserve"> </w:t>
      </w:r>
    </w:p>
    <w:p w14:paraId="71E6DF6C" w14:textId="77777777" w:rsidR="004B3F0E" w:rsidRPr="00383D40" w:rsidRDefault="004B3F0E" w:rsidP="004B3F0E">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41162420" w14:textId="77777777" w:rsidR="00872907" w:rsidRPr="00475CCB" w:rsidRDefault="00872907" w:rsidP="00872907">
      <w:pPr>
        <w:spacing w:after="240"/>
        <w:ind w:left="1440" w:hanging="720"/>
        <w:rPr>
          <w:szCs w:val="20"/>
        </w:rPr>
      </w:pPr>
      <w:r w:rsidRPr="00475CCB">
        <w:rPr>
          <w:szCs w:val="20"/>
        </w:rPr>
        <w:t>(e)</w:t>
      </w:r>
      <w:r w:rsidRPr="00475CCB">
        <w:rPr>
          <w:szCs w:val="20"/>
        </w:rPr>
        <w:tab/>
      </w:r>
      <w:r w:rsidRPr="00475CCB">
        <w:t>ERCOT shall utilize proposed Generation Resource model data provided by the Interconnecting Entity (IE) during the generation interconnection process in accordance with Section 5, Generator Interconnection or Modification</w:t>
      </w:r>
      <w:r w:rsidRPr="00475CCB">
        <w:rPr>
          <w:szCs w:val="20"/>
        </w:rPr>
        <w:t xml:space="preserve">.  </w:t>
      </w:r>
    </w:p>
    <w:p w14:paraId="0974BD10" w14:textId="77777777" w:rsidR="004B3F0E" w:rsidRPr="00391DC2" w:rsidRDefault="004B3F0E" w:rsidP="004B3F0E">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5E85D5B1" w14:textId="77777777" w:rsidR="2E56A6A8" w:rsidRPr="00475CCB" w:rsidRDefault="004B3F0E" w:rsidP="2E56A6A8">
      <w:pPr>
        <w:spacing w:after="240"/>
        <w:ind w:left="1440" w:hanging="720"/>
        <w:rPr>
          <w:szCs w:val="20"/>
        </w:rPr>
      </w:pPr>
      <w:r w:rsidRPr="00475CCB">
        <w:rPr>
          <w:szCs w:val="20"/>
        </w:rPr>
        <w:t>(g)</w:t>
      </w:r>
      <w:r w:rsidRPr="00475CCB">
        <w:rPr>
          <w:szCs w:val="20"/>
        </w:rPr>
        <w:tab/>
        <w:t>ERCOT shall determine the import/export levels of asynchronous transmission interconnections based on historical data.</w:t>
      </w:r>
    </w:p>
    <w:p w14:paraId="4F63E10F" w14:textId="464CEC64" w:rsidR="00872907" w:rsidRDefault="00872907" w:rsidP="00872907">
      <w:pPr>
        <w:spacing w:after="240"/>
        <w:ind w:left="1440" w:hanging="720"/>
        <w:rPr>
          <w:ins w:id="110" w:author="ERCOT" w:date="2023-06-23T08:51:00Z"/>
        </w:rPr>
      </w:pPr>
      <w:ins w:id="111" w:author="ERCOT" w:date="2023-06-23T08:51:00Z">
        <w:r>
          <w:t>(h)</w:t>
        </w:r>
      </w:ins>
      <w:ins w:id="112" w:author="ERCOT" w:date="2023-07-24T16:36:00Z">
        <w:r w:rsidR="005F14DF" w:rsidRPr="005F14DF">
          <w:t xml:space="preserve"> </w:t>
        </w:r>
        <w:r w:rsidR="005F14DF">
          <w:tab/>
          <w:t>Consumption levels for Large Loads in the SSWG base cases will be determined based on their registration type as a Controllable Load Resource (CLR), a Load Resource, a Registered Curtailable Load</w:t>
        </w:r>
      </w:ins>
      <w:ins w:id="113" w:author="ERCOT" w:date="2023-08-01T19:48:00Z">
        <w:r w:rsidR="005B1AB6">
          <w:t xml:space="preserve"> (RCL)</w:t>
        </w:r>
      </w:ins>
      <w:ins w:id="114" w:author="ERCOT" w:date="2023-07-24T16:36:00Z">
        <w:r w:rsidR="005F14DF">
          <w:t>, or a firm Load</w:t>
        </w:r>
      </w:ins>
      <w:ins w:id="115" w:author="ERCOT" w:date="2023-06-23T08:51:00Z">
        <w:r>
          <w:t>.</w:t>
        </w:r>
      </w:ins>
    </w:p>
    <w:bookmarkEnd w:id="26"/>
    <w:p w14:paraId="45BDDCA8" w14:textId="77777777" w:rsidR="00872907" w:rsidRPr="008F1015" w:rsidRDefault="00872907" w:rsidP="00872907">
      <w:pPr>
        <w:tabs>
          <w:tab w:val="left" w:pos="900"/>
        </w:tabs>
        <w:spacing w:before="240" w:after="240"/>
        <w:ind w:left="907" w:hanging="907"/>
        <w:outlineLvl w:val="1"/>
        <w:rPr>
          <w:b/>
          <w:szCs w:val="20"/>
        </w:rPr>
      </w:pPr>
      <w:ins w:id="116" w:author="ERCOT" w:date="2023-07-07T15:59:00Z">
        <w:r w:rsidRPr="008F1015">
          <w:rPr>
            <w:b/>
            <w:szCs w:val="20"/>
          </w:rPr>
          <w:t>6.6</w:t>
        </w:r>
        <w:r w:rsidRPr="008F1015">
          <w:rPr>
            <w:b/>
            <w:szCs w:val="20"/>
          </w:rPr>
          <w:tab/>
        </w:r>
      </w:ins>
      <w:ins w:id="117" w:author="ERCOT" w:date="2023-02-27T15:59:00Z">
        <w:r w:rsidRPr="008F1015">
          <w:rPr>
            <w:b/>
            <w:szCs w:val="20"/>
          </w:rPr>
          <w:t xml:space="preserve">Modeling of Large </w:t>
        </w:r>
      </w:ins>
      <w:ins w:id="118" w:author="ERCOT" w:date="2023-06-23T08:54:00Z">
        <w:r>
          <w:rPr>
            <w:b/>
            <w:szCs w:val="20"/>
          </w:rPr>
          <w:t>Loads</w:t>
        </w:r>
      </w:ins>
    </w:p>
    <w:p w14:paraId="1FC6FB90" w14:textId="77777777" w:rsidR="00DC1A13" w:rsidRPr="008B5B7B" w:rsidRDefault="00DC1A13" w:rsidP="00DC1A13">
      <w:pPr>
        <w:keepNext/>
        <w:tabs>
          <w:tab w:val="left" w:pos="1080"/>
        </w:tabs>
        <w:spacing w:before="240" w:after="240"/>
        <w:outlineLvl w:val="2"/>
        <w:rPr>
          <w:ins w:id="119" w:author="ERCOT" w:date="2023-07-07T16:07:00Z"/>
          <w:b/>
          <w:bCs/>
          <w:i/>
          <w:szCs w:val="20"/>
        </w:rPr>
      </w:pPr>
      <w:ins w:id="120" w:author="ERCOT" w:date="2023-07-07T16:07:00Z">
        <w:r>
          <w:rPr>
            <w:b/>
            <w:bCs/>
            <w:i/>
          </w:rPr>
          <w:lastRenderedPageBreak/>
          <w:t>6</w:t>
        </w:r>
        <w:r w:rsidRPr="008B5B7B">
          <w:rPr>
            <w:b/>
            <w:bCs/>
            <w:i/>
          </w:rPr>
          <w:t>.</w:t>
        </w:r>
        <w:r>
          <w:rPr>
            <w:b/>
            <w:bCs/>
            <w:i/>
          </w:rPr>
          <w:t>6</w:t>
        </w:r>
        <w:r w:rsidRPr="008B5B7B">
          <w:rPr>
            <w:b/>
            <w:bCs/>
            <w:i/>
          </w:rPr>
          <w:t>.</w:t>
        </w:r>
        <w:r>
          <w:rPr>
            <w:b/>
            <w:bCs/>
            <w:i/>
          </w:rPr>
          <w:t>1</w:t>
        </w:r>
        <w:r w:rsidRPr="008B5B7B">
          <w:rPr>
            <w:b/>
            <w:bCs/>
            <w:i/>
          </w:rPr>
          <w:tab/>
        </w:r>
        <w:r>
          <w:rPr>
            <w:b/>
            <w:bCs/>
            <w:i/>
          </w:rPr>
          <w:t>Modeling of Large Loads Not Co-Located with a Generation Resource</w:t>
        </w:r>
      </w:ins>
    </w:p>
    <w:p w14:paraId="2FAD97AF" w14:textId="77777777" w:rsidR="00A33492" w:rsidRDefault="00DC1A13" w:rsidP="0068798C">
      <w:pPr>
        <w:kinsoku w:val="0"/>
        <w:overflowPunct w:val="0"/>
        <w:autoSpaceDE w:val="0"/>
        <w:autoSpaceDN w:val="0"/>
        <w:adjustRightInd w:val="0"/>
        <w:spacing w:after="240"/>
        <w:ind w:left="720" w:right="332" w:hanging="720"/>
        <w:rPr>
          <w:ins w:id="121" w:author="ERCOT" w:date="2023-07-07T16:07:00Z"/>
        </w:rPr>
      </w:pPr>
      <w:ins w:id="122" w:author="ERCOT" w:date="2023-07-07T16:07:00Z">
        <w:r>
          <w:t>(1)</w:t>
        </w:r>
        <w:r w:rsidR="0068798C">
          <w:tab/>
          <w:t>The interconnecting TSP shall model</w:t>
        </w:r>
        <w:r w:rsidR="00805496">
          <w:t xml:space="preserve"> a new </w:t>
        </w:r>
        <w:r w:rsidR="0068798C">
          <w:t>Large</w:t>
        </w:r>
        <w:r w:rsidR="0068798C" w:rsidRPr="00861DB9">
          <w:t xml:space="preserve"> Load</w:t>
        </w:r>
        <w:r w:rsidR="00FD6E16">
          <w:t xml:space="preserve">, </w:t>
        </w:r>
        <w:r w:rsidR="00035617">
          <w:t xml:space="preserve">a </w:t>
        </w:r>
        <w:r w:rsidR="00FD6E16">
          <w:t>modification</w:t>
        </w:r>
        <w:r w:rsidR="000A2EFD">
          <w:t xml:space="preserve"> to </w:t>
        </w:r>
        <w:r w:rsidR="001F63DF">
          <w:t xml:space="preserve">an </w:t>
        </w:r>
        <w:r w:rsidR="000A2EFD">
          <w:t xml:space="preserve">existing Large Load, </w:t>
        </w:r>
        <w:r w:rsidR="001F63DF">
          <w:t xml:space="preserve">or an </w:t>
        </w:r>
        <w:r w:rsidR="006C693D">
          <w:t xml:space="preserve">increase </w:t>
        </w:r>
        <w:r w:rsidR="00F1611A">
          <w:t xml:space="preserve">to </w:t>
        </w:r>
        <w:r w:rsidR="001F63DF">
          <w:t>an existing Load such that it becomes a Large Load</w:t>
        </w:r>
        <w:r w:rsidR="0068798C" w:rsidRPr="00861DB9">
          <w:t xml:space="preserve"> in the base cases created and maintained by the Steady State Working Group (SSWG)</w:t>
        </w:r>
        <w:r w:rsidR="00D136B6">
          <w:t xml:space="preserve"> up</w:t>
        </w:r>
        <w:r w:rsidR="006F7B9A">
          <w:t xml:space="preserve">on signing </w:t>
        </w:r>
        <w:r w:rsidR="00E7000C">
          <w:t>a binding interconnection agreement with the Customer</w:t>
        </w:r>
        <w:r w:rsidR="00872549">
          <w:t xml:space="preserve">. </w:t>
        </w:r>
      </w:ins>
    </w:p>
    <w:p w14:paraId="31A0DC48" w14:textId="77777777" w:rsidR="000365E3" w:rsidRDefault="000365E3" w:rsidP="000365E3">
      <w:pPr>
        <w:kinsoku w:val="0"/>
        <w:overflowPunct w:val="0"/>
        <w:autoSpaceDE w:val="0"/>
        <w:autoSpaceDN w:val="0"/>
        <w:adjustRightInd w:val="0"/>
        <w:spacing w:after="240"/>
        <w:ind w:left="1440" w:right="226" w:hanging="720"/>
        <w:rPr>
          <w:ins w:id="123" w:author="ERCOT" w:date="2023-07-07T16:07:00Z"/>
        </w:rPr>
      </w:pPr>
      <w:ins w:id="124" w:author="ERCOT" w:date="2023-07-07T16:07:00Z">
        <w:r>
          <w:t>(a)</w:t>
        </w:r>
        <w:r>
          <w:tab/>
          <w:t>The interconnecting TSP shall not add the Load to the base cases prior to the execution of an agreement.</w:t>
        </w:r>
      </w:ins>
    </w:p>
    <w:p w14:paraId="42CD55CD" w14:textId="77777777" w:rsidR="00C96FA4" w:rsidRDefault="00CE67BD" w:rsidP="00C96FA4">
      <w:pPr>
        <w:kinsoku w:val="0"/>
        <w:overflowPunct w:val="0"/>
        <w:autoSpaceDE w:val="0"/>
        <w:autoSpaceDN w:val="0"/>
        <w:adjustRightInd w:val="0"/>
        <w:spacing w:after="240"/>
        <w:ind w:left="1440" w:right="226" w:hanging="720"/>
        <w:rPr>
          <w:ins w:id="125" w:author="ERCOT" w:date="2023-08-01T19:29:00Z"/>
        </w:rPr>
      </w:pPr>
      <w:ins w:id="126" w:author="ERCOT" w:date="2023-07-07T16:07:00Z">
        <w:r>
          <w:t>(</w:t>
        </w:r>
        <w:r w:rsidR="000365E3">
          <w:t>b</w:t>
        </w:r>
        <w:r>
          <w:t>)</w:t>
        </w:r>
        <w:r>
          <w:tab/>
        </w:r>
      </w:ins>
      <w:ins w:id="127" w:author="ERCOT" w:date="2023-08-01T19:29:00Z">
        <w:r w:rsidR="00C96FA4">
          <w:t>The amount of Load added to the base cases shall reflect the amount of peak Demand and timeline of the agreement.</w:t>
        </w:r>
      </w:ins>
    </w:p>
    <w:p w14:paraId="5A616D04" w14:textId="77777777" w:rsidR="00C96FA4" w:rsidRDefault="00C96FA4" w:rsidP="00C96FA4">
      <w:pPr>
        <w:kinsoku w:val="0"/>
        <w:overflowPunct w:val="0"/>
        <w:autoSpaceDE w:val="0"/>
        <w:autoSpaceDN w:val="0"/>
        <w:adjustRightInd w:val="0"/>
        <w:spacing w:after="240"/>
        <w:ind w:left="1440" w:right="226" w:hanging="720"/>
        <w:rPr>
          <w:ins w:id="128" w:author="ERCOT" w:date="2023-08-01T19:29:00Z"/>
        </w:rPr>
      </w:pPr>
      <w:ins w:id="129" w:author="ERCOT" w:date="2023-08-01T19:29:00Z">
        <w:r>
          <w:t>(c)</w:t>
        </w:r>
        <w:r>
          <w:tab/>
          <w:t>For Large Loads that have provided a Load Commissioning Plan to ERCOT or a schedule of requested Load to the interconnecting TSP, the amount of Load modeled shall be consistent with the amount of peak Demand and timeline specified in these documents.</w:t>
        </w:r>
      </w:ins>
    </w:p>
    <w:p w14:paraId="63CEE29A" w14:textId="77777777" w:rsidR="00DC1A13" w:rsidRDefault="00DC1A13" w:rsidP="00DC1A13">
      <w:pPr>
        <w:kinsoku w:val="0"/>
        <w:overflowPunct w:val="0"/>
        <w:autoSpaceDE w:val="0"/>
        <w:autoSpaceDN w:val="0"/>
        <w:adjustRightInd w:val="0"/>
        <w:spacing w:after="240"/>
        <w:ind w:left="720" w:right="332" w:hanging="720"/>
        <w:rPr>
          <w:ins w:id="130" w:author="ERCOT" w:date="2023-07-07T16:07:00Z"/>
        </w:rPr>
      </w:pPr>
      <w:ins w:id="131" w:author="ERCOT" w:date="2023-07-07T16:07:00Z">
        <w:r>
          <w:t>(2)</w:t>
        </w:r>
        <w:r>
          <w:tab/>
          <w:t>For Large Loads evaluated through the Large Load Interconnection Study (LLIS) process detailed in Section 9, the interconnecting TSP shall not model the Large Load in any SSWG base cases until the following conditions have been met:</w:t>
        </w:r>
      </w:ins>
    </w:p>
    <w:p w14:paraId="12D818F2" w14:textId="77777777" w:rsidR="00DC1A13" w:rsidRPr="006F0CC7" w:rsidRDefault="00DC1A13" w:rsidP="00DC1A13">
      <w:pPr>
        <w:kinsoku w:val="0"/>
        <w:overflowPunct w:val="0"/>
        <w:autoSpaceDE w:val="0"/>
        <w:autoSpaceDN w:val="0"/>
        <w:adjustRightInd w:val="0"/>
        <w:spacing w:after="240"/>
        <w:ind w:left="1440" w:right="226" w:hanging="720"/>
        <w:rPr>
          <w:ins w:id="132" w:author="ERCOT" w:date="2023-07-07T16:07:00Z"/>
        </w:rPr>
      </w:pPr>
      <w:ins w:id="133" w:author="ERCOT" w:date="2023-07-07T16:07:00Z">
        <w:r>
          <w:t>(a)</w:t>
        </w:r>
        <w:r>
          <w:tab/>
          <w:t>ERCOT has communicated the completion of the LLIS as described in paragraph (7) of Section 9.4</w:t>
        </w:r>
        <w:r w:rsidRPr="006F0CC7">
          <w:t>;</w:t>
        </w:r>
      </w:ins>
    </w:p>
    <w:p w14:paraId="0741BE14" w14:textId="77777777" w:rsidR="00001BA6" w:rsidRPr="006F0CC7" w:rsidRDefault="00001BA6" w:rsidP="00001BA6">
      <w:pPr>
        <w:kinsoku w:val="0"/>
        <w:overflowPunct w:val="0"/>
        <w:autoSpaceDE w:val="0"/>
        <w:autoSpaceDN w:val="0"/>
        <w:adjustRightInd w:val="0"/>
        <w:spacing w:after="240"/>
        <w:ind w:left="1440" w:right="226" w:hanging="720"/>
        <w:rPr>
          <w:ins w:id="134" w:author="ERCOT" w:date="2023-07-07T16:07:00Z"/>
        </w:rPr>
      </w:pPr>
      <w:ins w:id="135" w:author="ERCOT" w:date="2023-07-07T16:07:00Z">
        <w:r>
          <w:t>(</w:t>
        </w:r>
        <w:r w:rsidR="003A3716">
          <w:t>b</w:t>
        </w:r>
        <w:r>
          <w:t>)</w:t>
        </w:r>
        <w:r>
          <w:tab/>
        </w:r>
        <w:r w:rsidRPr="006F0CC7">
          <w:t>ERCOT receives one of the following:</w:t>
        </w:r>
      </w:ins>
    </w:p>
    <w:p w14:paraId="0025C7A8" w14:textId="77777777" w:rsidR="00001BA6" w:rsidRPr="006F0CC7" w:rsidRDefault="00DC1A13" w:rsidP="00001BA6">
      <w:pPr>
        <w:kinsoku w:val="0"/>
        <w:overflowPunct w:val="0"/>
        <w:autoSpaceDE w:val="0"/>
        <w:autoSpaceDN w:val="0"/>
        <w:adjustRightInd w:val="0"/>
        <w:spacing w:after="240"/>
        <w:ind w:left="2160" w:right="440" w:hanging="720"/>
        <w:rPr>
          <w:ins w:id="136" w:author="ERCOT" w:date="2023-07-07T16:07:00Z"/>
        </w:rPr>
      </w:pPr>
      <w:ins w:id="137" w:author="ERCOT" w:date="2023-07-07T16:07:00Z">
        <w:r>
          <w:t>(i)</w:t>
        </w:r>
        <w:r>
          <w:tab/>
        </w:r>
        <w:r w:rsidRPr="00861DB9">
          <w:t xml:space="preserve">Confirmation of an executed </w:t>
        </w:r>
        <w:r>
          <w:t xml:space="preserve">interconnection agreement </w:t>
        </w:r>
        <w:r w:rsidRPr="00861DB9">
          <w:t>as described in</w:t>
        </w:r>
        <w:r w:rsidR="00001BA6" w:rsidRPr="00861DB9">
          <w:t xml:space="preserve"> Section </w:t>
        </w:r>
        <w:r w:rsidR="00001BA6">
          <w:t>9</w:t>
        </w:r>
        <w:r w:rsidR="00001BA6" w:rsidRPr="00861DB9">
          <w:t>.</w:t>
        </w:r>
        <w:r w:rsidR="00001BA6">
          <w:t>5</w:t>
        </w:r>
        <w:r w:rsidR="00001BA6" w:rsidRPr="00861DB9">
          <w:t>.1, and confirmation from the TSP that the Load has provided the financial security required to fund the interconnection facilities</w:t>
        </w:r>
        <w:r w:rsidR="00001BA6" w:rsidRPr="006F0CC7">
          <w:t xml:space="preserve">; </w:t>
        </w:r>
      </w:ins>
    </w:p>
    <w:p w14:paraId="446928F6" w14:textId="77777777" w:rsidR="00001BA6" w:rsidRPr="006F0CC7" w:rsidRDefault="00001BA6" w:rsidP="00001BA6">
      <w:pPr>
        <w:kinsoku w:val="0"/>
        <w:overflowPunct w:val="0"/>
        <w:autoSpaceDE w:val="0"/>
        <w:autoSpaceDN w:val="0"/>
        <w:adjustRightInd w:val="0"/>
        <w:spacing w:after="240"/>
        <w:ind w:left="2160" w:right="440" w:hanging="720"/>
        <w:rPr>
          <w:ins w:id="138" w:author="ERCOT" w:date="2023-07-07T16:07:00Z"/>
        </w:rPr>
      </w:pPr>
      <w:ins w:id="139" w:author="ERCOT" w:date="2023-07-07T16:07:00Z">
        <w:r>
          <w:t>(ii)</w:t>
        </w:r>
        <w:r>
          <w:tab/>
        </w:r>
        <w:r w:rsidRPr="00861DB9">
          <w:t xml:space="preserve">A public, financially binding agreement between the </w:t>
        </w:r>
        <w:r w:rsidR="00F328FD">
          <w:t>ILLE</w:t>
        </w:r>
        <w:r w:rsidRPr="00861DB9">
          <w:t xml:space="preserve"> and the TSP for the construction of the Large Load interconnection facilities along with</w:t>
        </w:r>
        <w:r w:rsidRPr="006F0CC7">
          <w:t>:</w:t>
        </w:r>
      </w:ins>
    </w:p>
    <w:p w14:paraId="1155304D" w14:textId="77777777" w:rsidR="00001BA6" w:rsidRPr="006F0CC7" w:rsidRDefault="00001BA6" w:rsidP="00001BA6">
      <w:pPr>
        <w:kinsoku w:val="0"/>
        <w:overflowPunct w:val="0"/>
        <w:autoSpaceDE w:val="0"/>
        <w:autoSpaceDN w:val="0"/>
        <w:adjustRightInd w:val="0"/>
        <w:spacing w:after="240"/>
        <w:ind w:left="2880" w:right="457" w:hanging="720"/>
        <w:rPr>
          <w:ins w:id="140" w:author="ERCOT" w:date="2023-07-07T16:07:00Z"/>
        </w:rPr>
      </w:pPr>
      <w:ins w:id="141" w:author="ERCOT" w:date="2023-07-07T16:07:00Z">
        <w:r>
          <w:t>(A)</w:t>
        </w:r>
        <w:r>
          <w:tab/>
        </w:r>
        <w:r w:rsidRPr="006F0CC7">
          <w:t xml:space="preserve">A written notice from the TSP that the </w:t>
        </w:r>
        <w:r w:rsidR="00BE7442">
          <w:t>ILLE</w:t>
        </w:r>
        <w:r w:rsidRPr="006F0CC7">
          <w:t xml:space="preserve"> has provided notice to proceed with the construction of the interconnection; and</w:t>
        </w:r>
      </w:ins>
    </w:p>
    <w:p w14:paraId="0C2AAE0D" w14:textId="77777777" w:rsidR="00001BA6" w:rsidRPr="006F0CC7" w:rsidRDefault="00001BA6" w:rsidP="00001BA6">
      <w:pPr>
        <w:kinsoku w:val="0"/>
        <w:overflowPunct w:val="0"/>
        <w:autoSpaceDE w:val="0"/>
        <w:autoSpaceDN w:val="0"/>
        <w:adjustRightInd w:val="0"/>
        <w:spacing w:after="240"/>
        <w:ind w:left="2880" w:right="146" w:hanging="720"/>
        <w:jc w:val="both"/>
        <w:rPr>
          <w:ins w:id="142" w:author="ERCOT" w:date="2023-07-07T16:07:00Z"/>
        </w:rPr>
      </w:pPr>
      <w:ins w:id="143" w:author="ERCOT" w:date="2023-07-07T16:07:00Z">
        <w:r>
          <w:t>(B)</w:t>
        </w:r>
        <w:r>
          <w:tab/>
        </w:r>
        <w:r w:rsidRPr="006F0CC7">
          <w:t>The required financial security; or</w:t>
        </w:r>
      </w:ins>
    </w:p>
    <w:p w14:paraId="5C63E56A" w14:textId="77777777" w:rsidR="00001BA6" w:rsidRDefault="00001BA6" w:rsidP="00001BA6">
      <w:pPr>
        <w:kinsoku w:val="0"/>
        <w:overflowPunct w:val="0"/>
        <w:autoSpaceDE w:val="0"/>
        <w:autoSpaceDN w:val="0"/>
        <w:adjustRightInd w:val="0"/>
        <w:spacing w:after="240"/>
        <w:ind w:left="2160" w:right="440" w:hanging="720"/>
        <w:rPr>
          <w:ins w:id="144" w:author="ERCOT" w:date="2023-07-07T16:07:00Z"/>
        </w:rPr>
      </w:pPr>
      <w:ins w:id="145" w:author="ERCOT" w:date="2023-07-07T16:07:00Z">
        <w:r>
          <w:t>(iii)</w:t>
        </w:r>
        <w:r>
          <w:tab/>
        </w:r>
        <w:r w:rsidRPr="006C0C39">
          <w:t>A letter from a duly authorized official from a Municipally Owned Utility (MOU) or Electric Cooperative (EC) confirming the Entity’s intent to construct and operate applicable Large Load and interconnect such Large Load to its transmission system</w:t>
        </w:r>
        <w:r>
          <w:t>; and</w:t>
        </w:r>
      </w:ins>
    </w:p>
    <w:p w14:paraId="7F64F24A" w14:textId="77777777" w:rsidR="003A3716" w:rsidRPr="006F0CC7" w:rsidRDefault="003A3716" w:rsidP="003A3716">
      <w:pPr>
        <w:kinsoku w:val="0"/>
        <w:overflowPunct w:val="0"/>
        <w:autoSpaceDE w:val="0"/>
        <w:autoSpaceDN w:val="0"/>
        <w:adjustRightInd w:val="0"/>
        <w:spacing w:after="240"/>
        <w:ind w:left="1440" w:right="226" w:hanging="720"/>
        <w:rPr>
          <w:ins w:id="146" w:author="ERCOT" w:date="2023-07-07T16:07:00Z"/>
        </w:rPr>
      </w:pPr>
      <w:ins w:id="147" w:author="ERCOT" w:date="2023-07-07T16:07:00Z">
        <w:r>
          <w:lastRenderedPageBreak/>
          <w:t>(</w:t>
        </w:r>
        <w:r w:rsidR="006301C0">
          <w:t>c</w:t>
        </w:r>
        <w:r>
          <w:t>)</w:t>
        </w:r>
        <w:r>
          <w:tab/>
          <w:t>The ILLE has furnished an updated Load Commissioning Plan as prescribed in Section 9.5</w:t>
        </w:r>
        <w:r w:rsidR="00834174">
          <w:t>.3</w:t>
        </w:r>
        <w:r w:rsidR="00A46A31">
          <w:t>.</w:t>
        </w:r>
      </w:ins>
    </w:p>
    <w:p w14:paraId="5EAFF878" w14:textId="77777777" w:rsidR="00DC1A13" w:rsidRPr="008B5B7B" w:rsidRDefault="00DC1A13" w:rsidP="00DC1A13">
      <w:pPr>
        <w:keepNext/>
        <w:tabs>
          <w:tab w:val="left" w:pos="1080"/>
        </w:tabs>
        <w:spacing w:before="240" w:after="240"/>
        <w:outlineLvl w:val="2"/>
        <w:rPr>
          <w:ins w:id="148" w:author="ERCOT" w:date="2023-07-07T16:07:00Z"/>
          <w:b/>
          <w:bCs/>
          <w:i/>
          <w:szCs w:val="20"/>
        </w:rPr>
      </w:pPr>
      <w:ins w:id="149" w:author="ERCOT" w:date="2023-07-07T16:07:00Z">
        <w:r>
          <w:rPr>
            <w:b/>
            <w:bCs/>
            <w:i/>
          </w:rPr>
          <w:t>6</w:t>
        </w:r>
        <w:r w:rsidRPr="008B5B7B">
          <w:rPr>
            <w:b/>
            <w:bCs/>
            <w:i/>
          </w:rPr>
          <w:t>.</w:t>
        </w:r>
        <w:r>
          <w:rPr>
            <w:b/>
            <w:bCs/>
            <w:i/>
          </w:rPr>
          <w:t>6</w:t>
        </w:r>
        <w:r w:rsidRPr="008B5B7B">
          <w:rPr>
            <w:b/>
            <w:bCs/>
            <w:i/>
          </w:rPr>
          <w:t>.</w:t>
        </w:r>
        <w:r>
          <w:rPr>
            <w:b/>
            <w:bCs/>
            <w:i/>
          </w:rPr>
          <w:t>2</w:t>
        </w:r>
        <w:r w:rsidRPr="008B5B7B">
          <w:rPr>
            <w:b/>
            <w:bCs/>
            <w:i/>
          </w:rPr>
          <w:tab/>
        </w:r>
        <w:bookmarkStart w:id="150" w:name="_Hlk139638128"/>
        <w:r>
          <w:rPr>
            <w:b/>
            <w:bCs/>
            <w:i/>
          </w:rPr>
          <w:t>Modeling of Large Loads Co-Located with an Existing Generation Resource</w:t>
        </w:r>
      </w:ins>
    </w:p>
    <w:bookmarkEnd w:id="150"/>
    <w:p w14:paraId="7D46F8A8" w14:textId="77777777" w:rsidR="005F14DF" w:rsidRDefault="005F14DF" w:rsidP="005F14DF">
      <w:pPr>
        <w:kinsoku w:val="0"/>
        <w:overflowPunct w:val="0"/>
        <w:autoSpaceDE w:val="0"/>
        <w:autoSpaceDN w:val="0"/>
        <w:adjustRightInd w:val="0"/>
        <w:spacing w:after="240"/>
        <w:ind w:left="720" w:right="332" w:hanging="720"/>
        <w:rPr>
          <w:ins w:id="151" w:author="ERCOT" w:date="2023-07-24T16:37:00Z"/>
        </w:rPr>
      </w:pPr>
      <w:ins w:id="152" w:author="ERCOT" w:date="2023-07-24T16:37:00Z">
        <w:r>
          <w:t>(1)</w:t>
        </w:r>
        <w:r>
          <w:tab/>
          <w:t xml:space="preserve">The addition of a Large Load to an existing Generation Resource is considered a material modification of the Resource Registration as described in paragraph (8) of Section 6.8.2.  The Resource Entity shall update the Resource Registration data to reflect the new or increased Load. </w:t>
        </w:r>
      </w:ins>
    </w:p>
    <w:p w14:paraId="26BE4BAE" w14:textId="77777777" w:rsidR="005F14DF" w:rsidRDefault="005F14DF" w:rsidP="005F14DF">
      <w:pPr>
        <w:kinsoku w:val="0"/>
        <w:overflowPunct w:val="0"/>
        <w:autoSpaceDE w:val="0"/>
        <w:autoSpaceDN w:val="0"/>
        <w:adjustRightInd w:val="0"/>
        <w:spacing w:after="240"/>
        <w:ind w:left="720" w:right="332" w:hanging="720"/>
        <w:rPr>
          <w:ins w:id="153" w:author="ERCOT" w:date="2023-07-24T16:37:00Z"/>
        </w:rPr>
      </w:pPr>
      <w:ins w:id="154" w:author="ERCOT" w:date="2023-07-24T16:37:00Z">
        <w:r>
          <w:t>(2)</w:t>
        </w:r>
        <w:r>
          <w:tab/>
          <w:t>ERCOT will model the Large Load once all applicable requirements of Section 6.9 have been satisfied.</w:t>
        </w:r>
      </w:ins>
    </w:p>
    <w:p w14:paraId="6D6A156B" w14:textId="77777777" w:rsidR="005F14DF" w:rsidRPr="006F0CC7" w:rsidRDefault="005F14DF" w:rsidP="005F14DF">
      <w:pPr>
        <w:kinsoku w:val="0"/>
        <w:overflowPunct w:val="0"/>
        <w:autoSpaceDE w:val="0"/>
        <w:autoSpaceDN w:val="0"/>
        <w:adjustRightInd w:val="0"/>
        <w:spacing w:after="240"/>
        <w:ind w:left="720" w:right="332" w:hanging="720"/>
        <w:rPr>
          <w:ins w:id="155" w:author="ERCOT" w:date="2023-07-24T16:37:00Z"/>
        </w:rPr>
      </w:pPr>
      <w:ins w:id="156" w:author="ERCOT" w:date="2023-07-24T16:37:00Z">
        <w:r>
          <w:t>(3)</w:t>
        </w:r>
        <w:r>
          <w:tab/>
          <w:t>If the Large Load was evaluated via the LLIS process, the following conditions must also be met in addition to paragraph (2) above.</w:t>
        </w:r>
      </w:ins>
    </w:p>
    <w:p w14:paraId="19C4A774" w14:textId="77777777" w:rsidR="005F14DF" w:rsidRDefault="005F14DF" w:rsidP="005F14DF">
      <w:pPr>
        <w:kinsoku w:val="0"/>
        <w:overflowPunct w:val="0"/>
        <w:autoSpaceDE w:val="0"/>
        <w:autoSpaceDN w:val="0"/>
        <w:adjustRightInd w:val="0"/>
        <w:spacing w:after="240"/>
        <w:ind w:left="1440" w:right="226" w:hanging="720"/>
        <w:rPr>
          <w:ins w:id="157" w:author="ERCOT" w:date="2023-07-24T16:37:00Z"/>
        </w:rPr>
      </w:pPr>
      <w:ins w:id="158" w:author="ERCOT" w:date="2023-07-24T16:37:00Z">
        <w:r>
          <w:t>(a)</w:t>
        </w:r>
        <w:r>
          <w:tab/>
          <w:t>ERCOT has communicated the completion of the LLIS as described in paragraph (7) of Section 9.4</w:t>
        </w:r>
        <w:r w:rsidRPr="00093011">
          <w:t xml:space="preserve">; </w:t>
        </w:r>
      </w:ins>
    </w:p>
    <w:p w14:paraId="2858D11A" w14:textId="77777777" w:rsidR="005F14DF" w:rsidRDefault="005F14DF" w:rsidP="005F14DF">
      <w:pPr>
        <w:kinsoku w:val="0"/>
        <w:overflowPunct w:val="0"/>
        <w:autoSpaceDE w:val="0"/>
        <w:autoSpaceDN w:val="0"/>
        <w:adjustRightInd w:val="0"/>
        <w:spacing w:after="240"/>
        <w:ind w:left="1440" w:right="226" w:hanging="720"/>
        <w:rPr>
          <w:ins w:id="159" w:author="ERCOT" w:date="2023-07-24T16:37:00Z"/>
        </w:rPr>
      </w:pPr>
      <w:ins w:id="160" w:author="ERCOT" w:date="2023-07-24T16:37:00Z">
        <w:r>
          <w:t>(b)</w:t>
        </w:r>
        <w:r>
          <w:tab/>
          <w:t>All required interconnection agreements have been executed and acknowledged by all parties as prescribed in Section 9.5.2</w:t>
        </w:r>
        <w:r w:rsidRPr="00093011">
          <w:t>; and</w:t>
        </w:r>
      </w:ins>
    </w:p>
    <w:p w14:paraId="725AA29E" w14:textId="77777777" w:rsidR="005F14DF" w:rsidRDefault="005F14DF" w:rsidP="005F14DF">
      <w:pPr>
        <w:kinsoku w:val="0"/>
        <w:overflowPunct w:val="0"/>
        <w:autoSpaceDE w:val="0"/>
        <w:autoSpaceDN w:val="0"/>
        <w:adjustRightInd w:val="0"/>
        <w:spacing w:after="240"/>
        <w:ind w:left="1440" w:right="226" w:hanging="720"/>
        <w:rPr>
          <w:ins w:id="161" w:author="ERCOT" w:date="2023-07-24T16:37:00Z"/>
        </w:rPr>
      </w:pPr>
      <w:ins w:id="162" w:author="ERCOT" w:date="2023-07-24T16:37:00Z">
        <w:r>
          <w:t>(c)</w:t>
        </w:r>
        <w:r>
          <w:tab/>
          <w:t>The ILLE has furnished an updated Load Commissioning Plan as prescribed in Section 9.5.3.</w:t>
        </w:r>
      </w:ins>
    </w:p>
    <w:p w14:paraId="3A00B1A2" w14:textId="77777777" w:rsidR="00DC1A13" w:rsidRPr="008B5B7B" w:rsidRDefault="00DC1A13" w:rsidP="00DC1A13">
      <w:pPr>
        <w:keepNext/>
        <w:tabs>
          <w:tab w:val="left" w:pos="1080"/>
        </w:tabs>
        <w:spacing w:before="240" w:after="240"/>
        <w:outlineLvl w:val="2"/>
        <w:rPr>
          <w:ins w:id="163" w:author="ERCOT" w:date="2023-07-07T16:07:00Z"/>
          <w:b/>
          <w:bCs/>
          <w:i/>
          <w:szCs w:val="20"/>
        </w:rPr>
      </w:pPr>
      <w:ins w:id="164" w:author="ERCOT" w:date="2023-07-07T16:07:00Z">
        <w:r>
          <w:rPr>
            <w:b/>
            <w:bCs/>
            <w:i/>
          </w:rPr>
          <w:t>6</w:t>
        </w:r>
        <w:r w:rsidRPr="008B5B7B">
          <w:rPr>
            <w:b/>
            <w:bCs/>
            <w:i/>
          </w:rPr>
          <w:t>.</w:t>
        </w:r>
        <w:r>
          <w:rPr>
            <w:b/>
            <w:bCs/>
            <w:i/>
          </w:rPr>
          <w:t>6</w:t>
        </w:r>
        <w:r w:rsidRPr="008B5B7B">
          <w:rPr>
            <w:b/>
            <w:bCs/>
            <w:i/>
          </w:rPr>
          <w:t>.</w:t>
        </w:r>
        <w:r>
          <w:rPr>
            <w:b/>
            <w:bCs/>
            <w:i/>
          </w:rPr>
          <w:t>3</w:t>
        </w:r>
        <w:r w:rsidRPr="008B5B7B">
          <w:rPr>
            <w:b/>
            <w:bCs/>
            <w:i/>
          </w:rPr>
          <w:tab/>
        </w:r>
        <w:r>
          <w:rPr>
            <w:b/>
            <w:bCs/>
            <w:i/>
          </w:rPr>
          <w:t>Modeling of Large Loads Co-Located with a Proposed Generation Resource</w:t>
        </w:r>
      </w:ins>
    </w:p>
    <w:p w14:paraId="47AB770E" w14:textId="77777777" w:rsidR="00F07F6B" w:rsidRDefault="007C5D55" w:rsidP="0050799C">
      <w:pPr>
        <w:kinsoku w:val="0"/>
        <w:overflowPunct w:val="0"/>
        <w:autoSpaceDE w:val="0"/>
        <w:autoSpaceDN w:val="0"/>
        <w:adjustRightInd w:val="0"/>
        <w:spacing w:after="240"/>
        <w:ind w:left="720" w:right="332" w:hanging="720"/>
        <w:rPr>
          <w:ins w:id="165" w:author="ERCOT" w:date="2023-07-07T16:07:00Z"/>
        </w:rPr>
      </w:pPr>
      <w:ins w:id="166" w:author="ERCOT" w:date="2023-07-07T16:07:00Z">
        <w:r>
          <w:t>(1)</w:t>
        </w:r>
        <w:r>
          <w:tab/>
        </w:r>
        <w:r w:rsidR="00A60D06">
          <w:t>A</w:t>
        </w:r>
        <w:r w:rsidR="00EF4522">
          <w:t xml:space="preserve"> Large Load</w:t>
        </w:r>
        <w:r w:rsidR="00A60D06">
          <w:t xml:space="preserve"> </w:t>
        </w:r>
        <w:r w:rsidR="00CE5A00">
          <w:t>co-</w:t>
        </w:r>
        <w:r w:rsidR="00A60D06">
          <w:t>located</w:t>
        </w:r>
        <w:r w:rsidR="00EF4522">
          <w:t xml:space="preserve"> </w:t>
        </w:r>
        <w:r w:rsidR="00FC2ECB">
          <w:t>with a proposed</w:t>
        </w:r>
        <w:r w:rsidR="00EF4522">
          <w:t xml:space="preserve"> Generation Resource</w:t>
        </w:r>
        <w:r w:rsidR="00FC2ECB">
          <w:t xml:space="preserve"> </w:t>
        </w:r>
        <w:r w:rsidR="009A6B5F">
          <w:t xml:space="preserve">shall be </w:t>
        </w:r>
        <w:r w:rsidR="00A60D06">
          <w:t xml:space="preserve">included </w:t>
        </w:r>
        <w:r w:rsidR="001E26A9">
          <w:t>in the data provided by the IE during the Resource Registration process</w:t>
        </w:r>
        <w:r w:rsidR="00F07F6B">
          <w:t>.</w:t>
        </w:r>
        <w:r w:rsidR="001E26A9">
          <w:t xml:space="preserve"> </w:t>
        </w:r>
      </w:ins>
    </w:p>
    <w:p w14:paraId="180340CF" w14:textId="77777777" w:rsidR="00283547" w:rsidRDefault="00283547" w:rsidP="00283547">
      <w:pPr>
        <w:kinsoku w:val="0"/>
        <w:overflowPunct w:val="0"/>
        <w:autoSpaceDE w:val="0"/>
        <w:autoSpaceDN w:val="0"/>
        <w:adjustRightInd w:val="0"/>
        <w:spacing w:after="240"/>
        <w:ind w:left="720" w:right="332" w:hanging="720"/>
        <w:rPr>
          <w:ins w:id="167" w:author="ERCOT" w:date="2023-07-07T16:07:00Z"/>
        </w:rPr>
      </w:pPr>
      <w:ins w:id="168" w:author="ERCOT" w:date="2023-07-07T16:07:00Z">
        <w:r>
          <w:t>(2)</w:t>
        </w:r>
        <w:r>
          <w:tab/>
          <w:t xml:space="preserve">ERCOT will model the Large Load once all applicable requirements of </w:t>
        </w:r>
        <w:r w:rsidR="00DC1A13">
          <w:t>Section 6.9 have been satisfied.</w:t>
        </w:r>
      </w:ins>
    </w:p>
    <w:p w14:paraId="4FDA0E2E" w14:textId="77777777" w:rsidR="00DC1A13" w:rsidRPr="006F0CC7" w:rsidRDefault="00DC1A13" w:rsidP="00DC1A13">
      <w:pPr>
        <w:kinsoku w:val="0"/>
        <w:overflowPunct w:val="0"/>
        <w:autoSpaceDE w:val="0"/>
        <w:autoSpaceDN w:val="0"/>
        <w:adjustRightInd w:val="0"/>
        <w:spacing w:after="240"/>
        <w:ind w:left="720" w:right="332" w:hanging="720"/>
        <w:rPr>
          <w:ins w:id="169" w:author="ERCOT" w:date="2023-07-07T16:07:00Z"/>
        </w:rPr>
      </w:pPr>
      <w:ins w:id="170" w:author="ERCOT" w:date="2023-07-07T16:07:00Z">
        <w:r>
          <w:t>(3)</w:t>
        </w:r>
        <w:r>
          <w:tab/>
          <w:t>If the Large Load was evaluated via the LLIS process, the following conditions must also be met in addition to paragraph (2) above.</w:t>
        </w:r>
      </w:ins>
    </w:p>
    <w:p w14:paraId="67E4F054" w14:textId="4901002A" w:rsidR="005C7100" w:rsidRDefault="005C7100" w:rsidP="005C7100">
      <w:pPr>
        <w:kinsoku w:val="0"/>
        <w:overflowPunct w:val="0"/>
        <w:autoSpaceDE w:val="0"/>
        <w:autoSpaceDN w:val="0"/>
        <w:adjustRightInd w:val="0"/>
        <w:spacing w:after="240"/>
        <w:ind w:left="1440" w:right="226" w:hanging="720"/>
        <w:rPr>
          <w:ins w:id="171" w:author="ERCOT" w:date="2023-07-24T16:37:00Z"/>
        </w:rPr>
      </w:pPr>
      <w:ins w:id="172" w:author="ERCOT" w:date="2023-07-24T16:37:00Z">
        <w:r>
          <w:t>(a)</w:t>
        </w:r>
        <w:r>
          <w:tab/>
          <w:t>ERCOT has communicated the completion of the LLIS as described in paragraph (7) of Section 9.4</w:t>
        </w:r>
        <w:r w:rsidRPr="00093011">
          <w:t>;</w:t>
        </w:r>
      </w:ins>
    </w:p>
    <w:p w14:paraId="54E4A3CD" w14:textId="77777777" w:rsidR="005C7100" w:rsidRDefault="005C7100" w:rsidP="005C7100">
      <w:pPr>
        <w:kinsoku w:val="0"/>
        <w:overflowPunct w:val="0"/>
        <w:autoSpaceDE w:val="0"/>
        <w:autoSpaceDN w:val="0"/>
        <w:adjustRightInd w:val="0"/>
        <w:spacing w:after="240"/>
        <w:ind w:left="1440" w:right="226" w:hanging="720"/>
        <w:rPr>
          <w:ins w:id="173" w:author="ERCOT" w:date="2023-07-24T16:37:00Z"/>
        </w:rPr>
      </w:pPr>
      <w:ins w:id="174" w:author="ERCOT" w:date="2023-07-24T16:37:00Z">
        <w:r>
          <w:t>(b)</w:t>
        </w:r>
        <w:r>
          <w:tab/>
          <w:t>All required interconnection agreements have been executed and acknowledged by all parties as prescribed in Section 9.5.2</w:t>
        </w:r>
        <w:r w:rsidRPr="00093011">
          <w:t>; and</w:t>
        </w:r>
      </w:ins>
    </w:p>
    <w:p w14:paraId="626CCEC8" w14:textId="77777777" w:rsidR="005C7100" w:rsidRDefault="005C7100" w:rsidP="005C7100">
      <w:pPr>
        <w:kinsoku w:val="0"/>
        <w:overflowPunct w:val="0"/>
        <w:autoSpaceDE w:val="0"/>
        <w:autoSpaceDN w:val="0"/>
        <w:adjustRightInd w:val="0"/>
        <w:spacing w:after="240"/>
        <w:ind w:left="1440" w:right="226" w:hanging="720"/>
        <w:rPr>
          <w:ins w:id="175" w:author="ERCOT" w:date="2023-07-24T16:37:00Z"/>
        </w:rPr>
      </w:pPr>
      <w:ins w:id="176" w:author="ERCOT" w:date="2023-07-24T16:37:00Z">
        <w:r>
          <w:t>(c)</w:t>
        </w:r>
        <w:r>
          <w:tab/>
          <w:t>The ILLE has furnished an updated Load Commissioning Plan as prescribed in Section 9.5.3.</w:t>
        </w:r>
      </w:ins>
    </w:p>
    <w:p w14:paraId="45006F57" w14:textId="77777777" w:rsidR="005C7100" w:rsidRPr="008B5B7B" w:rsidRDefault="005C7100" w:rsidP="005C7100">
      <w:pPr>
        <w:keepNext/>
        <w:tabs>
          <w:tab w:val="left" w:pos="1080"/>
        </w:tabs>
        <w:spacing w:before="240" w:after="240"/>
        <w:outlineLvl w:val="2"/>
        <w:rPr>
          <w:ins w:id="177" w:author="ERCOT" w:date="2023-07-24T16:37:00Z"/>
          <w:b/>
          <w:bCs/>
          <w:i/>
          <w:szCs w:val="20"/>
        </w:rPr>
      </w:pPr>
      <w:ins w:id="178" w:author="ERCOT" w:date="2023-07-24T16:37:00Z">
        <w:r>
          <w:rPr>
            <w:b/>
            <w:bCs/>
            <w:i/>
          </w:rPr>
          <w:t>6</w:t>
        </w:r>
        <w:r w:rsidRPr="008B5B7B">
          <w:rPr>
            <w:b/>
            <w:bCs/>
            <w:i/>
          </w:rPr>
          <w:t>.</w:t>
        </w:r>
        <w:r>
          <w:rPr>
            <w:b/>
            <w:bCs/>
            <w:i/>
          </w:rPr>
          <w:t>6</w:t>
        </w:r>
        <w:r w:rsidRPr="008B5B7B">
          <w:rPr>
            <w:b/>
            <w:bCs/>
            <w:i/>
          </w:rPr>
          <w:t>.</w:t>
        </w:r>
        <w:r>
          <w:rPr>
            <w:b/>
            <w:bCs/>
            <w:i/>
          </w:rPr>
          <w:t>4</w:t>
        </w:r>
        <w:r w:rsidRPr="008B5B7B">
          <w:rPr>
            <w:b/>
            <w:bCs/>
            <w:i/>
          </w:rPr>
          <w:tab/>
        </w:r>
        <w:r>
          <w:rPr>
            <w:b/>
            <w:bCs/>
            <w:i/>
          </w:rPr>
          <w:t>Representation of Large Load in the Network Operations Model</w:t>
        </w:r>
      </w:ins>
    </w:p>
    <w:p w14:paraId="3CBC371F" w14:textId="32FD3207" w:rsidR="005C7100" w:rsidRDefault="005C7100" w:rsidP="005C7100">
      <w:pPr>
        <w:kinsoku w:val="0"/>
        <w:overflowPunct w:val="0"/>
        <w:autoSpaceDE w:val="0"/>
        <w:autoSpaceDN w:val="0"/>
        <w:adjustRightInd w:val="0"/>
        <w:spacing w:after="240"/>
        <w:ind w:left="720" w:right="332" w:hanging="720"/>
        <w:rPr>
          <w:ins w:id="179" w:author="ERCOT" w:date="2023-07-24T16:37:00Z"/>
        </w:rPr>
      </w:pPr>
      <w:ins w:id="180" w:author="ERCOT" w:date="2023-07-24T16:37:00Z">
        <w:r>
          <w:t>(1)</w:t>
        </w:r>
        <w:r>
          <w:tab/>
          <w:t>Each Large Load shall be represented by a separate Load point in the ERCOT Network Operations Model.  No other Loads shall be included in this Load point.</w:t>
        </w:r>
      </w:ins>
    </w:p>
    <w:p w14:paraId="74DB292C" w14:textId="77777777" w:rsidR="00DC1A13" w:rsidRPr="00CB455E" w:rsidRDefault="00DC1A13" w:rsidP="00DC1A13">
      <w:pPr>
        <w:pStyle w:val="BodyTextNumbered"/>
        <w:spacing w:before="240"/>
        <w:ind w:left="0" w:firstLine="0"/>
      </w:pPr>
      <w:r w:rsidRPr="00DE288A">
        <w:rPr>
          <w:b/>
          <w:i/>
          <w:lang w:val="x-none" w:eastAsia="x-none"/>
        </w:rPr>
        <w:lastRenderedPageBreak/>
        <w:t>7.1</w:t>
      </w:r>
      <w:r w:rsidRPr="00DE288A">
        <w:rPr>
          <w:b/>
          <w:i/>
          <w:lang w:val="x-none" w:eastAsia="x-none"/>
        </w:rPr>
        <w:tab/>
        <w:t>Planning Data and Information</w:t>
      </w:r>
    </w:p>
    <w:p w14:paraId="16C761EA" w14:textId="77777777" w:rsidR="00DC1A13" w:rsidRPr="00517606" w:rsidRDefault="00DC1A13" w:rsidP="00DC1A13">
      <w:pPr>
        <w:pStyle w:val="BodyTextNumbered"/>
      </w:pPr>
      <w:r w:rsidRPr="00517606">
        <w:t>(1)</w:t>
      </w:r>
      <w:r w:rsidRPr="00517606">
        <w:tab/>
        <w:t>The information available on the</w:t>
      </w:r>
      <w:r>
        <w:t xml:space="preserve"> ERCOT website or</w:t>
      </w:r>
      <w:r w:rsidRPr="00517606">
        <w:t xml:space="preserve"> applicable Market Information System (MIS) (i.e., Secure or Certified Areas) includes, but is not limited to</w:t>
      </w:r>
      <w:r>
        <w:t>,</w:t>
      </w:r>
      <w:r w:rsidRPr="00517606">
        <w:t xml:space="preserve"> planning information pertaining to the following:</w:t>
      </w:r>
    </w:p>
    <w:p w14:paraId="7A041B41" w14:textId="77777777" w:rsidR="00DC1A13" w:rsidRPr="000C5DA1" w:rsidRDefault="00DC1A13" w:rsidP="00DC1A13">
      <w:pPr>
        <w:pStyle w:val="List"/>
        <w:ind w:left="1440"/>
        <w:rPr>
          <w:lang w:val="x-none" w:eastAsia="x-none"/>
        </w:rPr>
      </w:pPr>
      <w:r w:rsidRPr="000C5DA1">
        <w:rPr>
          <w:lang w:val="x-none" w:eastAsia="x-none"/>
        </w:rPr>
        <w:t>(a)</w:t>
      </w:r>
      <w:r w:rsidRPr="000C5DA1">
        <w:rPr>
          <w:lang w:val="x-none" w:eastAsia="x-none"/>
        </w:rPr>
        <w:tab/>
        <w:t>Long-term planning;</w:t>
      </w:r>
    </w:p>
    <w:p w14:paraId="0A96973C" w14:textId="77777777" w:rsidR="00DC1A13" w:rsidRPr="000C5DA1" w:rsidRDefault="00DC1A13" w:rsidP="00DC1A13">
      <w:pPr>
        <w:pStyle w:val="List"/>
        <w:ind w:left="1440"/>
        <w:rPr>
          <w:lang w:val="x-none" w:eastAsia="x-none"/>
        </w:rPr>
      </w:pPr>
      <w:r w:rsidRPr="000C5DA1">
        <w:rPr>
          <w:lang w:val="x-none" w:eastAsia="x-none"/>
        </w:rPr>
        <w:t>(b)</w:t>
      </w:r>
      <w:r w:rsidRPr="000C5DA1">
        <w:rPr>
          <w:lang w:val="x-none" w:eastAsia="x-none"/>
        </w:rPr>
        <w:tab/>
        <w:t>Regional transmission planning;</w:t>
      </w:r>
    </w:p>
    <w:p w14:paraId="4E348DC5" w14:textId="77777777" w:rsidR="00DC1A13" w:rsidRPr="000C5DA1" w:rsidRDefault="00DC1A13" w:rsidP="00DC1A13">
      <w:pPr>
        <w:pStyle w:val="List"/>
        <w:ind w:left="1440"/>
        <w:rPr>
          <w:lang w:val="x-none" w:eastAsia="x-none"/>
        </w:rPr>
      </w:pPr>
      <w:r w:rsidRPr="000C5DA1">
        <w:rPr>
          <w:lang w:val="x-none" w:eastAsia="x-none"/>
        </w:rPr>
        <w:t>(c)</w:t>
      </w:r>
      <w:r w:rsidRPr="000C5DA1">
        <w:rPr>
          <w:lang w:val="x-none" w:eastAsia="x-none"/>
        </w:rPr>
        <w:tab/>
        <w:t>Steady state data;</w:t>
      </w:r>
    </w:p>
    <w:p w14:paraId="512FA884" w14:textId="77777777" w:rsidR="00DC1A13" w:rsidRPr="000C5DA1" w:rsidRDefault="00DC1A13" w:rsidP="00DC1A13">
      <w:pPr>
        <w:pStyle w:val="List"/>
        <w:ind w:left="1440"/>
        <w:rPr>
          <w:lang w:val="x-none" w:eastAsia="x-none"/>
        </w:rPr>
      </w:pPr>
      <w:r w:rsidRPr="000C5DA1">
        <w:rPr>
          <w:lang w:val="x-none" w:eastAsia="x-none"/>
        </w:rPr>
        <w:t>(d)</w:t>
      </w:r>
      <w:r w:rsidRPr="000C5DA1">
        <w:rPr>
          <w:lang w:val="x-none" w:eastAsia="x-none"/>
        </w:rPr>
        <w:tab/>
        <w:t>Resource integration;</w:t>
      </w:r>
    </w:p>
    <w:p w14:paraId="2C60A3A6" w14:textId="77777777" w:rsidR="00DC1A13" w:rsidRPr="000C5DA1" w:rsidRDefault="00DC1A13" w:rsidP="00DC1A13">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72ED07" w14:textId="77777777" w:rsidR="00DC1A13" w:rsidRPr="000C5DA1" w:rsidRDefault="00DC1A13" w:rsidP="00DC1A13">
      <w:pPr>
        <w:pStyle w:val="List"/>
        <w:ind w:left="1440"/>
        <w:rPr>
          <w:lang w:val="x-none" w:eastAsia="x-none"/>
        </w:rPr>
      </w:pPr>
      <w:r w:rsidRPr="000C5DA1">
        <w:rPr>
          <w:lang w:val="x-none" w:eastAsia="x-none"/>
        </w:rPr>
        <w:t>(f)</w:t>
      </w:r>
      <w:r w:rsidRPr="000C5DA1">
        <w:rPr>
          <w:lang w:val="x-none" w:eastAsia="x-none"/>
        </w:rPr>
        <w:tab/>
        <w:t>Model information; and</w:t>
      </w:r>
    </w:p>
    <w:p w14:paraId="5DFBD13A" w14:textId="77777777" w:rsidR="00DC1A13" w:rsidRPr="000C5DA1" w:rsidRDefault="00DC1A13" w:rsidP="00DC1A13">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209673F1" w14:textId="77777777" w:rsidR="00DC1A13" w:rsidRDefault="00DC1A13" w:rsidP="00DC1A13">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6EA9E2C" w14:textId="77777777" w:rsidR="00DC1A13" w:rsidRPr="002A3067" w:rsidRDefault="00DC1A13" w:rsidP="00DC1A13">
      <w:pPr>
        <w:spacing w:after="240"/>
        <w:ind w:left="2160" w:hanging="720"/>
      </w:pPr>
      <w:r>
        <w:rPr>
          <w:szCs w:val="20"/>
        </w:rPr>
        <w:t>(ii)</w:t>
      </w:r>
      <w:r>
        <w:rPr>
          <w:szCs w:val="20"/>
        </w:rPr>
        <w:tab/>
      </w:r>
      <w:r>
        <w:t>Market Participants may access the artifacts posted for their respective groups on the MIS Secure Area.</w:t>
      </w:r>
    </w:p>
    <w:p w14:paraId="31C2CB9C" w14:textId="77777777" w:rsidR="00DC1A13" w:rsidRDefault="00DC1A13" w:rsidP="00DC1A13">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r w:rsidRPr="000B6D6E">
        <w:t xml:space="preserve"> </w:t>
      </w:r>
      <w:r w:rsidRPr="00E52EF5">
        <w:t>Information classified as “Public” is available on the ERCOT website</w:t>
      </w:r>
      <w:r>
        <w:t>.</w:t>
      </w:r>
    </w:p>
    <w:tbl>
      <w:tblPr>
        <w:tblW w:w="9210" w:type="dxa"/>
        <w:tblCellMar>
          <w:left w:w="0" w:type="dxa"/>
          <w:right w:w="0" w:type="dxa"/>
        </w:tblCellMar>
        <w:tblLook w:val="04A0" w:firstRow="1" w:lastRow="0" w:firstColumn="1" w:lastColumn="0" w:noHBand="0" w:noVBand="1"/>
      </w:tblPr>
      <w:tblGrid>
        <w:gridCol w:w="7063"/>
        <w:gridCol w:w="2147"/>
      </w:tblGrid>
      <w:tr w:rsidR="00DC1A13" w14:paraId="34EA39A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0A0068" w14:textId="77777777" w:rsidR="00DC1A13" w:rsidRPr="00DF63EC" w:rsidRDefault="00DC1A13" w:rsidP="00DC1A13">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2FBE5C5D" w14:textId="77777777" w:rsidR="00DC1A13" w:rsidRPr="00DF63EC" w:rsidRDefault="00DC1A13" w:rsidP="00DC1A13">
            <w:pPr>
              <w:rPr>
                <w:b/>
                <w:color w:val="000000"/>
              </w:rPr>
            </w:pPr>
            <w:r w:rsidRPr="00DF63EC">
              <w:rPr>
                <w:b/>
                <w:color w:val="000000"/>
              </w:rPr>
              <w:t>Classification</w:t>
            </w:r>
          </w:p>
        </w:tc>
      </w:tr>
      <w:tr w:rsidR="00DC1A13" w14:paraId="3D9E32AD"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345D1" w14:textId="77777777" w:rsidR="00DC1A13" w:rsidRPr="00513A94" w:rsidRDefault="00DC1A13" w:rsidP="00DC1A13">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308A1D99" w14:textId="77777777" w:rsidR="00DC1A13" w:rsidRDefault="00DC1A13" w:rsidP="00DC1A13">
            <w:pPr>
              <w:rPr>
                <w:color w:val="000000"/>
              </w:rPr>
            </w:pPr>
            <w:r>
              <w:rPr>
                <w:color w:val="000000"/>
              </w:rPr>
              <w:t>Public</w:t>
            </w:r>
          </w:p>
        </w:tc>
      </w:tr>
      <w:tr w:rsidR="00DC1A13" w14:paraId="74C4CD3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AE43F" w14:textId="77777777" w:rsidR="00DC1A13" w:rsidRPr="00513A94" w:rsidRDefault="00DC1A13" w:rsidP="00DC1A13">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31E33714" w14:textId="77777777" w:rsidR="00DC1A13" w:rsidRDefault="00DC1A13" w:rsidP="00DC1A13">
            <w:pPr>
              <w:rPr>
                <w:color w:val="000000"/>
              </w:rPr>
            </w:pPr>
            <w:r>
              <w:rPr>
                <w:color w:val="000000"/>
              </w:rPr>
              <w:t>Secure</w:t>
            </w:r>
          </w:p>
        </w:tc>
      </w:tr>
      <w:tr w:rsidR="00DC1A13" w14:paraId="4A94653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16D61" w14:textId="77777777" w:rsidR="00DC1A13" w:rsidRPr="00513A94" w:rsidRDefault="00DC1A13" w:rsidP="00DC1A13">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7ACDF747" w14:textId="77777777" w:rsidR="00DC1A13" w:rsidRDefault="00DC1A13" w:rsidP="00DC1A13">
            <w:pPr>
              <w:rPr>
                <w:color w:val="000000"/>
              </w:rPr>
            </w:pPr>
            <w:r>
              <w:rPr>
                <w:color w:val="000000"/>
              </w:rPr>
              <w:t>Secure</w:t>
            </w:r>
          </w:p>
        </w:tc>
      </w:tr>
      <w:tr w:rsidR="00DC1A13" w14:paraId="63C2233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BC3BA" w14:textId="77777777" w:rsidR="00DC1A13" w:rsidRPr="00513A94" w:rsidRDefault="00DC1A13" w:rsidP="00DC1A13">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0A907AC2" w14:textId="77777777" w:rsidR="00DC1A13" w:rsidRDefault="00DC1A13" w:rsidP="00DC1A13">
            <w:pPr>
              <w:rPr>
                <w:color w:val="000000"/>
              </w:rPr>
            </w:pPr>
            <w:r>
              <w:rPr>
                <w:color w:val="000000"/>
              </w:rPr>
              <w:t>Certified (all Transmission Service Providers (TSPs))</w:t>
            </w:r>
          </w:p>
        </w:tc>
      </w:tr>
      <w:tr w:rsidR="00DC1A13" w14:paraId="088151C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CE9EA" w14:textId="77777777" w:rsidR="00DC1A13" w:rsidRPr="00513A94" w:rsidRDefault="00DC1A13" w:rsidP="00DC1A13">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35368B0D" w14:textId="77777777" w:rsidR="00DC1A13" w:rsidRDefault="00DC1A13" w:rsidP="00DC1A13">
            <w:pPr>
              <w:rPr>
                <w:color w:val="000000"/>
              </w:rPr>
            </w:pPr>
            <w:r>
              <w:rPr>
                <w:color w:val="000000"/>
              </w:rPr>
              <w:t>Secure</w:t>
            </w:r>
          </w:p>
        </w:tc>
      </w:tr>
      <w:tr w:rsidR="00DC1A13" w14:paraId="1D2A363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2B3A40" w14:textId="77777777" w:rsidR="00DC1A13" w:rsidRDefault="00DC1A13" w:rsidP="00DC1A13">
            <w:pPr>
              <w:rPr>
                <w:color w:val="000000"/>
              </w:rPr>
            </w:pPr>
            <w:r>
              <w:rPr>
                <w:color w:val="000000"/>
              </w:rPr>
              <w:t xml:space="preserve">ERCOT Long-Term System Assessment (LTSA) </w:t>
            </w:r>
            <w:r w:rsidRPr="003C1310">
              <w:rPr>
                <w:color w:val="000000"/>
              </w:rPr>
              <w:t>(except for Protected Information)</w:t>
            </w:r>
            <w:r>
              <w:rPr>
                <w:color w:val="000000"/>
              </w:rPr>
              <w:t xml:space="preserve"> </w:t>
            </w:r>
          </w:p>
        </w:tc>
        <w:tc>
          <w:tcPr>
            <w:tcW w:w="2147" w:type="dxa"/>
            <w:tcBorders>
              <w:top w:val="nil"/>
              <w:left w:val="single" w:sz="8" w:space="0" w:color="auto"/>
              <w:bottom w:val="single" w:sz="8" w:space="0" w:color="auto"/>
              <w:right w:val="single" w:sz="8" w:space="0" w:color="auto"/>
            </w:tcBorders>
            <w:vAlign w:val="center"/>
          </w:tcPr>
          <w:p w14:paraId="696685DC" w14:textId="77777777" w:rsidR="00DC1A13" w:rsidRDefault="00DC1A13" w:rsidP="00DC1A13">
            <w:pPr>
              <w:rPr>
                <w:color w:val="000000"/>
              </w:rPr>
            </w:pPr>
            <w:r>
              <w:rPr>
                <w:color w:val="000000"/>
              </w:rPr>
              <w:t>Secure</w:t>
            </w:r>
          </w:p>
        </w:tc>
      </w:tr>
      <w:tr w:rsidR="00DC1A13" w14:paraId="7762B63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FC2E2" w14:textId="77777777" w:rsidR="00DC1A13" w:rsidRDefault="00DC1A13" w:rsidP="00DC1A13">
            <w:pPr>
              <w:rPr>
                <w:color w:val="000000"/>
              </w:rPr>
            </w:pPr>
            <w:r>
              <w:rPr>
                <w:color w:val="000000"/>
              </w:rPr>
              <w:t>ERCOT LTSA</w:t>
            </w:r>
          </w:p>
        </w:tc>
        <w:tc>
          <w:tcPr>
            <w:tcW w:w="2147" w:type="dxa"/>
            <w:tcBorders>
              <w:top w:val="nil"/>
              <w:left w:val="single" w:sz="8" w:space="0" w:color="auto"/>
              <w:bottom w:val="single" w:sz="8" w:space="0" w:color="auto"/>
              <w:right w:val="single" w:sz="8" w:space="0" w:color="auto"/>
            </w:tcBorders>
            <w:vAlign w:val="center"/>
          </w:tcPr>
          <w:p w14:paraId="15945A8E" w14:textId="77777777" w:rsidR="00DC1A13" w:rsidRDefault="00DC1A13" w:rsidP="00DC1A13">
            <w:pPr>
              <w:rPr>
                <w:color w:val="000000"/>
              </w:rPr>
            </w:pPr>
            <w:r>
              <w:rPr>
                <w:color w:val="000000"/>
              </w:rPr>
              <w:t>Certified (all TSPs)</w:t>
            </w:r>
          </w:p>
        </w:tc>
      </w:tr>
      <w:tr w:rsidR="00DC1A13" w14:paraId="38DD55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4C0B5" w14:textId="77777777" w:rsidR="00DC1A13" w:rsidRPr="00513A94" w:rsidRDefault="00DC1A13" w:rsidP="00DC1A13">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891B518" w14:textId="77777777" w:rsidR="00DC1A13" w:rsidRDefault="00DC1A13" w:rsidP="00DC1A13">
            <w:pPr>
              <w:rPr>
                <w:color w:val="000000"/>
              </w:rPr>
            </w:pPr>
            <w:r>
              <w:rPr>
                <w:color w:val="000000"/>
              </w:rPr>
              <w:t>Secure</w:t>
            </w:r>
          </w:p>
        </w:tc>
      </w:tr>
      <w:tr w:rsidR="00DC1A13" w14:paraId="524681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BABC8" w14:textId="77777777" w:rsidR="00DC1A13" w:rsidRPr="00513A94" w:rsidRDefault="00DC1A13" w:rsidP="00DC1A13">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0C69CF68" w14:textId="77777777" w:rsidR="00DC1A13" w:rsidRDefault="00DC1A13" w:rsidP="00DC1A13">
            <w:pPr>
              <w:rPr>
                <w:color w:val="000000"/>
              </w:rPr>
            </w:pPr>
            <w:r>
              <w:rPr>
                <w:color w:val="000000"/>
              </w:rPr>
              <w:t>Public</w:t>
            </w:r>
          </w:p>
        </w:tc>
      </w:tr>
      <w:tr w:rsidR="00DC1A13" w14:paraId="727DC7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B855" w14:textId="77777777" w:rsidR="00DC1A13" w:rsidRPr="00513A94" w:rsidRDefault="00DC1A13" w:rsidP="00DC1A13">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7BF49ED2" w14:textId="77777777" w:rsidR="00DC1A13" w:rsidRDefault="00DC1A13" w:rsidP="00DC1A13">
            <w:pPr>
              <w:rPr>
                <w:color w:val="000000"/>
              </w:rPr>
            </w:pPr>
            <w:r>
              <w:rPr>
                <w:color w:val="000000"/>
              </w:rPr>
              <w:t>Secure</w:t>
            </w:r>
          </w:p>
        </w:tc>
      </w:tr>
      <w:tr w:rsidR="00DC1A13" w14:paraId="2F606FC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5DC118" w14:textId="77777777" w:rsidR="00DC1A13" w:rsidRDefault="00DC1A13" w:rsidP="00DC1A13">
            <w:pPr>
              <w:rPr>
                <w:color w:val="000000"/>
              </w:rPr>
            </w:pPr>
            <w:r>
              <w:rPr>
                <w:color w:val="000000"/>
              </w:rPr>
              <w:t xml:space="preserve">Generator Interconnection Status </w:t>
            </w:r>
            <w:r w:rsidDel="00A076AF">
              <w:rPr>
                <w:color w:val="000000"/>
              </w:rPr>
              <w:t xml:space="preserve">(GIS) </w:t>
            </w:r>
            <w:r>
              <w:rPr>
                <w:color w:val="000000"/>
              </w:rPr>
              <w:t>Report</w:t>
            </w:r>
          </w:p>
        </w:tc>
        <w:tc>
          <w:tcPr>
            <w:tcW w:w="2147" w:type="dxa"/>
            <w:tcBorders>
              <w:top w:val="nil"/>
              <w:left w:val="single" w:sz="8" w:space="0" w:color="auto"/>
              <w:bottom w:val="single" w:sz="8" w:space="0" w:color="auto"/>
              <w:right w:val="single" w:sz="8" w:space="0" w:color="auto"/>
            </w:tcBorders>
            <w:vAlign w:val="center"/>
          </w:tcPr>
          <w:p w14:paraId="4DC59135" w14:textId="77777777" w:rsidR="00DC1A13" w:rsidRDefault="00DC1A13" w:rsidP="00DC1A13">
            <w:pPr>
              <w:rPr>
                <w:color w:val="000000"/>
              </w:rPr>
            </w:pPr>
            <w:r>
              <w:rPr>
                <w:color w:val="000000"/>
              </w:rPr>
              <w:t>Public</w:t>
            </w:r>
          </w:p>
        </w:tc>
      </w:tr>
      <w:tr w:rsidR="00DC1A13" w14:paraId="4E938D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ACF0BF" w14:textId="77777777" w:rsidR="00DC1A13" w:rsidRDefault="00DC1A13" w:rsidP="00DC1A13">
            <w:pPr>
              <w:rPr>
                <w:color w:val="000000"/>
              </w:rPr>
            </w:pPr>
            <w:r>
              <w:t>Geomagnetically-Induced Current (</w:t>
            </w:r>
            <w:hyperlink r:id="rId29" w:history="1">
              <w:r w:rsidRPr="000726FE">
                <w:rPr>
                  <w:color w:val="000000"/>
                </w:rPr>
                <w:t>GIC</w:t>
              </w:r>
              <w:r>
                <w:rPr>
                  <w:color w:val="000000"/>
                </w:rPr>
                <w:t>)</w:t>
              </w:r>
              <w:r w:rsidRPr="000726FE">
                <w:rPr>
                  <w:color w:val="000000"/>
                </w:rPr>
                <w:t xml:space="preserve"> Flow Information</w:t>
              </w:r>
            </w:hyperlink>
          </w:p>
        </w:tc>
        <w:tc>
          <w:tcPr>
            <w:tcW w:w="2147" w:type="dxa"/>
            <w:tcBorders>
              <w:top w:val="nil"/>
              <w:left w:val="single" w:sz="8" w:space="0" w:color="auto"/>
              <w:bottom w:val="single" w:sz="8" w:space="0" w:color="auto"/>
              <w:right w:val="single" w:sz="8" w:space="0" w:color="auto"/>
            </w:tcBorders>
            <w:vAlign w:val="center"/>
          </w:tcPr>
          <w:p w14:paraId="029CA5DC" w14:textId="77777777" w:rsidR="00DC1A13" w:rsidRDefault="00DC1A13" w:rsidP="00DC1A13">
            <w:pPr>
              <w:rPr>
                <w:color w:val="000000"/>
              </w:rPr>
            </w:pPr>
            <w:r>
              <w:rPr>
                <w:color w:val="000000"/>
              </w:rPr>
              <w:t>Secure</w:t>
            </w:r>
          </w:p>
        </w:tc>
      </w:tr>
      <w:tr w:rsidR="00DC1A13" w14:paraId="57BD69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AAA057" w14:textId="77777777" w:rsidR="00DC1A13" w:rsidRDefault="00DC1A13" w:rsidP="00DC1A13">
            <w:pPr>
              <w:rPr>
                <w:color w:val="000000"/>
              </w:rPr>
            </w:pPr>
            <w:r>
              <w:rPr>
                <w:color w:val="000000"/>
              </w:rPr>
              <w:t>Geomagnetic Disturbance (GMD) Vulnerability Assessment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65D5D79C" w14:textId="77777777" w:rsidR="00DC1A13" w:rsidRDefault="00DC1A13" w:rsidP="00DC1A13">
            <w:pPr>
              <w:rPr>
                <w:color w:val="000000"/>
              </w:rPr>
            </w:pPr>
            <w:r>
              <w:rPr>
                <w:color w:val="000000"/>
              </w:rPr>
              <w:t>Secure</w:t>
            </w:r>
          </w:p>
        </w:tc>
      </w:tr>
      <w:tr w:rsidR="00DC1A13" w14:paraId="1123D5E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8E7159" w14:textId="77777777" w:rsidR="00DC1A13" w:rsidRDefault="00DC1A13" w:rsidP="00DC1A13">
            <w:pPr>
              <w:rPr>
                <w:color w:val="000000"/>
              </w:rPr>
            </w:pPr>
            <w:r>
              <w:rPr>
                <w:color w:val="000000"/>
              </w:rPr>
              <w:t>GMD Vulnerability Assessment Postings</w:t>
            </w:r>
          </w:p>
        </w:tc>
        <w:tc>
          <w:tcPr>
            <w:tcW w:w="2147" w:type="dxa"/>
            <w:tcBorders>
              <w:top w:val="nil"/>
              <w:left w:val="single" w:sz="8" w:space="0" w:color="auto"/>
              <w:bottom w:val="single" w:sz="8" w:space="0" w:color="auto"/>
              <w:right w:val="single" w:sz="8" w:space="0" w:color="auto"/>
            </w:tcBorders>
            <w:vAlign w:val="center"/>
          </w:tcPr>
          <w:p w14:paraId="2B9F1636" w14:textId="77777777" w:rsidR="00DC1A13" w:rsidRDefault="00DC1A13" w:rsidP="00DC1A13">
            <w:pPr>
              <w:rPr>
                <w:color w:val="000000"/>
              </w:rPr>
            </w:pPr>
            <w:r>
              <w:rPr>
                <w:color w:val="000000"/>
              </w:rPr>
              <w:t>Certified (all TSPs)</w:t>
            </w:r>
          </w:p>
        </w:tc>
      </w:tr>
      <w:tr w:rsidR="00DC1A13" w14:paraId="33BC7B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1F947" w14:textId="77777777" w:rsidR="00DC1A13" w:rsidRPr="00513A94" w:rsidRDefault="00DC1A13" w:rsidP="00DC1A13">
            <w:pPr>
              <w:rPr>
                <w:rFonts w:ascii="Calibri" w:eastAsia="Calibri" w:hAnsi="Calibri"/>
                <w:color w:val="000000"/>
                <w:sz w:val="22"/>
                <w:szCs w:val="22"/>
              </w:rPr>
            </w:pPr>
            <w:r>
              <w:rPr>
                <w:color w:val="000000"/>
              </w:rPr>
              <w:t>Documents Initiating a Generation Interconnection or Change Request (GINR)</w:t>
            </w:r>
          </w:p>
        </w:tc>
        <w:tc>
          <w:tcPr>
            <w:tcW w:w="2147" w:type="dxa"/>
            <w:tcBorders>
              <w:top w:val="nil"/>
              <w:left w:val="single" w:sz="8" w:space="0" w:color="auto"/>
              <w:bottom w:val="single" w:sz="8" w:space="0" w:color="auto"/>
              <w:right w:val="single" w:sz="8" w:space="0" w:color="auto"/>
            </w:tcBorders>
            <w:vAlign w:val="center"/>
          </w:tcPr>
          <w:p w14:paraId="6054E405" w14:textId="77777777" w:rsidR="00DC1A13" w:rsidRDefault="00DC1A13" w:rsidP="00DC1A13">
            <w:pPr>
              <w:rPr>
                <w:color w:val="000000"/>
              </w:rPr>
            </w:pPr>
            <w:r>
              <w:rPr>
                <w:color w:val="000000"/>
              </w:rPr>
              <w:t>Certified (all TSPs)</w:t>
            </w:r>
          </w:p>
        </w:tc>
      </w:tr>
      <w:tr w:rsidR="00DC1A13" w14:paraId="3C09860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3FF63" w14:textId="77777777" w:rsidR="00DC1A13" w:rsidRPr="00513A94" w:rsidRDefault="00DC1A13" w:rsidP="00DC1A13">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25C9713A" w14:textId="77777777" w:rsidR="00DC1A13" w:rsidRDefault="00DC1A13" w:rsidP="00DC1A13">
            <w:pPr>
              <w:rPr>
                <w:color w:val="000000"/>
              </w:rPr>
            </w:pPr>
            <w:r>
              <w:rPr>
                <w:color w:val="000000"/>
              </w:rPr>
              <w:t>Secure</w:t>
            </w:r>
          </w:p>
        </w:tc>
      </w:tr>
      <w:tr w:rsidR="00DC1A13" w14:paraId="0DD75AB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69639" w14:textId="77777777" w:rsidR="00DC1A13" w:rsidRPr="00513A94" w:rsidRDefault="00DC1A13" w:rsidP="00DC1A13">
            <w:pPr>
              <w:rPr>
                <w:rFonts w:ascii="Calibri" w:eastAsia="Calibri" w:hAnsi="Calibri"/>
                <w:color w:val="000000"/>
                <w:sz w:val="22"/>
                <w:szCs w:val="22"/>
              </w:rPr>
            </w:pPr>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9DFBF1" w14:textId="77777777" w:rsidR="00DC1A13" w:rsidRDefault="00DC1A13" w:rsidP="00DC1A13">
            <w:pPr>
              <w:rPr>
                <w:color w:val="000000"/>
              </w:rPr>
            </w:pPr>
            <w:r>
              <w:rPr>
                <w:color w:val="000000"/>
              </w:rPr>
              <w:t>Certified (all TSPs)</w:t>
            </w:r>
          </w:p>
        </w:tc>
      </w:tr>
      <w:tr w:rsidR="00DC1A13" w14:paraId="722432F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F01CF" w14:textId="77777777" w:rsidR="00DC1A13" w:rsidRPr="00513A94" w:rsidRDefault="00DC1A13" w:rsidP="00DC1A13">
            <w:pPr>
              <w:rPr>
                <w:rFonts w:ascii="Calibri" w:eastAsia="Calibri" w:hAnsi="Calibri"/>
                <w:color w:val="000000"/>
                <w:sz w:val="22"/>
                <w:szCs w:val="22"/>
              </w:rPr>
            </w:pPr>
            <w:r>
              <w:rPr>
                <w:color w:val="000000"/>
              </w:rPr>
              <w:t>Full Interconnection Study (FIS): Steady-State, System Protection, Stability, and Facility Studies and Supporting Documents (except for Protected Information)</w:t>
            </w:r>
          </w:p>
        </w:tc>
        <w:tc>
          <w:tcPr>
            <w:tcW w:w="2147" w:type="dxa"/>
            <w:tcBorders>
              <w:top w:val="nil"/>
              <w:left w:val="single" w:sz="8" w:space="0" w:color="auto"/>
              <w:bottom w:val="single" w:sz="8" w:space="0" w:color="auto"/>
              <w:right w:val="single" w:sz="8" w:space="0" w:color="auto"/>
            </w:tcBorders>
            <w:vAlign w:val="center"/>
          </w:tcPr>
          <w:p w14:paraId="4FB51CF1" w14:textId="77777777" w:rsidR="00DC1A13" w:rsidRDefault="00DC1A13" w:rsidP="00DC1A13">
            <w:pPr>
              <w:rPr>
                <w:color w:val="000000"/>
              </w:rPr>
            </w:pPr>
            <w:r>
              <w:rPr>
                <w:color w:val="000000"/>
              </w:rPr>
              <w:t>Secure</w:t>
            </w:r>
          </w:p>
        </w:tc>
      </w:tr>
      <w:tr w:rsidR="00DC1A13" w14:paraId="55FAF68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C46A19" w14:textId="77777777" w:rsidR="00DC1A13" w:rsidRDefault="00DC1A13" w:rsidP="00DC1A13">
            <w:pPr>
              <w:rPr>
                <w:color w:val="000000"/>
              </w:rPr>
            </w:pPr>
            <w:r>
              <w:rPr>
                <w:color w:val="000000"/>
              </w:rPr>
              <w:t>FIS: Draft Steady-State, System Protection, Stability, and Facility Studies and Supporting Documents</w:t>
            </w:r>
          </w:p>
        </w:tc>
        <w:tc>
          <w:tcPr>
            <w:tcW w:w="2147" w:type="dxa"/>
            <w:tcBorders>
              <w:top w:val="nil"/>
              <w:left w:val="single" w:sz="8" w:space="0" w:color="auto"/>
              <w:bottom w:val="single" w:sz="8" w:space="0" w:color="auto"/>
              <w:right w:val="single" w:sz="8" w:space="0" w:color="auto"/>
            </w:tcBorders>
            <w:vAlign w:val="center"/>
          </w:tcPr>
          <w:p w14:paraId="172733CD" w14:textId="77777777" w:rsidR="00DC1A13" w:rsidRDefault="00DC1A13" w:rsidP="00DC1A13">
            <w:pPr>
              <w:rPr>
                <w:color w:val="000000"/>
              </w:rPr>
            </w:pPr>
            <w:r>
              <w:rPr>
                <w:color w:val="000000"/>
              </w:rPr>
              <w:t>Certified (all TSPs)</w:t>
            </w:r>
          </w:p>
        </w:tc>
      </w:tr>
      <w:tr w:rsidR="005B1AB6" w14:paraId="1A6FC3B4" w14:textId="77777777" w:rsidTr="00DC1A13">
        <w:trPr>
          <w:trHeight w:val="432"/>
          <w:tblHeader/>
          <w:ins w:id="181" w:author="ERCOT" w:date="2023-08-01T19:49: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1C7AF9" w14:textId="04E27F49" w:rsidR="005B1AB6" w:rsidRDefault="005B1AB6" w:rsidP="005B1AB6">
            <w:pPr>
              <w:rPr>
                <w:ins w:id="182" w:author="ERCOT" w:date="2023-08-01T19:49:00Z"/>
                <w:color w:val="000000"/>
              </w:rPr>
            </w:pPr>
            <w:ins w:id="183" w:author="ERCOT" w:date="2023-08-01T19:49:00Z">
              <w:r>
                <w:rPr>
                  <w:color w:val="000000"/>
                </w:rPr>
                <w:t>LLIS: Steady-State,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19A64347" w14:textId="0039BF82" w:rsidR="005B1AB6" w:rsidRDefault="005B1AB6" w:rsidP="005B1AB6">
            <w:pPr>
              <w:rPr>
                <w:ins w:id="184" w:author="ERCOT" w:date="2023-08-01T19:49:00Z"/>
                <w:color w:val="000000"/>
              </w:rPr>
            </w:pPr>
            <w:ins w:id="185" w:author="ERCOT" w:date="2023-08-01T19:49:00Z">
              <w:r>
                <w:rPr>
                  <w:color w:val="000000"/>
                </w:rPr>
                <w:t>Certified (all TSPs)</w:t>
              </w:r>
            </w:ins>
          </w:p>
        </w:tc>
      </w:tr>
      <w:tr w:rsidR="00DC1A13" w14:paraId="66DD396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FCCDCC" w14:textId="77777777" w:rsidR="00DC1A13" w:rsidRDefault="00DC1A13" w:rsidP="00DC1A13">
            <w:pPr>
              <w:rPr>
                <w:color w:val="000000"/>
              </w:rPr>
            </w:pPr>
            <w:r>
              <w:rPr>
                <w:color w:val="000000"/>
              </w:rPr>
              <w:t>Independent Market Monitor (IMM)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286FDF7B" w14:textId="77777777" w:rsidR="00DC1A13" w:rsidRDefault="00DC1A13" w:rsidP="00DC1A13">
            <w:pPr>
              <w:rPr>
                <w:color w:val="000000"/>
              </w:rPr>
            </w:pPr>
            <w:r>
              <w:rPr>
                <w:color w:val="000000"/>
              </w:rPr>
              <w:t>Certified (all TSPs)</w:t>
            </w:r>
          </w:p>
        </w:tc>
      </w:tr>
      <w:tr w:rsidR="00DC1A13" w14:paraId="24CE9426"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F84A6" w14:textId="77777777" w:rsidR="00DC1A13" w:rsidRPr="00513A94" w:rsidRDefault="00DC1A13" w:rsidP="00DC1A13">
            <w:pPr>
              <w:rPr>
                <w:rFonts w:ascii="Calibri" w:eastAsia="Calibri" w:hAnsi="Calibri"/>
                <w:color w:val="000000"/>
                <w:sz w:val="22"/>
                <w:szCs w:val="22"/>
              </w:rPr>
            </w:pPr>
            <w:r>
              <w:rPr>
                <w:color w:val="000000"/>
              </w:rPr>
              <w:t>Performance, Disturbance, Compliance Working Group (PDCWG)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32C0AD8C" w14:textId="77777777" w:rsidR="00DC1A13" w:rsidRDefault="00DC1A13" w:rsidP="00DC1A13">
            <w:pPr>
              <w:rPr>
                <w:color w:val="000000"/>
              </w:rPr>
            </w:pPr>
            <w:r>
              <w:rPr>
                <w:color w:val="000000"/>
              </w:rPr>
              <w:t>Certified (PDCWG members)</w:t>
            </w:r>
          </w:p>
        </w:tc>
      </w:tr>
      <w:tr w:rsidR="00DC1A13" w14:paraId="2FCCA2F4"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649CD" w14:textId="77777777" w:rsidR="00DC1A13" w:rsidRPr="00513A94" w:rsidRDefault="00DC1A13" w:rsidP="00DC1A13">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061A08B4" w14:textId="77777777" w:rsidR="00DC1A13" w:rsidRDefault="00DC1A13" w:rsidP="00DC1A13">
            <w:pPr>
              <w:rPr>
                <w:color w:val="000000"/>
              </w:rPr>
            </w:pPr>
            <w:r>
              <w:rPr>
                <w:color w:val="000000"/>
              </w:rPr>
              <w:t>Public</w:t>
            </w:r>
          </w:p>
        </w:tc>
      </w:tr>
      <w:tr w:rsidR="00DC1A13" w14:paraId="207E7A0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44201" w14:textId="77777777" w:rsidR="00DC1A13" w:rsidRPr="00513A94" w:rsidRDefault="00DC1A13" w:rsidP="00DC1A13">
            <w:pPr>
              <w:rPr>
                <w:rFonts w:ascii="Calibri" w:eastAsia="Calibri" w:hAnsi="Calibri"/>
                <w:color w:val="000000"/>
                <w:sz w:val="22"/>
                <w:szCs w:val="22"/>
              </w:rPr>
            </w:pPr>
            <w:r>
              <w:rPr>
                <w:color w:val="000000"/>
              </w:rPr>
              <w:t>Remedial Action Plan (RAP) Review Cases</w:t>
            </w:r>
          </w:p>
        </w:tc>
        <w:tc>
          <w:tcPr>
            <w:tcW w:w="2147" w:type="dxa"/>
            <w:tcBorders>
              <w:top w:val="nil"/>
              <w:left w:val="single" w:sz="8" w:space="0" w:color="auto"/>
              <w:bottom w:val="single" w:sz="8" w:space="0" w:color="auto"/>
              <w:right w:val="single" w:sz="8" w:space="0" w:color="auto"/>
            </w:tcBorders>
            <w:vAlign w:val="center"/>
          </w:tcPr>
          <w:p w14:paraId="4AB5189F" w14:textId="77777777" w:rsidR="00DC1A13" w:rsidRDefault="00DC1A13" w:rsidP="00DC1A13">
            <w:pPr>
              <w:rPr>
                <w:color w:val="000000"/>
              </w:rPr>
            </w:pPr>
            <w:r>
              <w:rPr>
                <w:color w:val="000000"/>
              </w:rPr>
              <w:t>Certified (all TSPs)</w:t>
            </w:r>
          </w:p>
        </w:tc>
      </w:tr>
      <w:tr w:rsidR="00DC1A13" w14:paraId="32550EF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D5350" w14:textId="77777777" w:rsidR="00DC1A13" w:rsidRPr="00513A94" w:rsidRDefault="00DC1A13" w:rsidP="00DC1A13">
            <w:pPr>
              <w:rPr>
                <w:rFonts w:ascii="Calibri" w:eastAsia="Calibri" w:hAnsi="Calibri"/>
                <w:color w:val="000000"/>
                <w:sz w:val="22"/>
                <w:szCs w:val="22"/>
              </w:rPr>
            </w:pPr>
            <w:r>
              <w:rPr>
                <w:color w:val="000000"/>
              </w:rPr>
              <w:lastRenderedPageBreak/>
              <w:t>Resource Registration Data</w:t>
            </w:r>
          </w:p>
        </w:tc>
        <w:tc>
          <w:tcPr>
            <w:tcW w:w="2147" w:type="dxa"/>
            <w:tcBorders>
              <w:top w:val="nil"/>
              <w:left w:val="single" w:sz="8" w:space="0" w:color="auto"/>
              <w:bottom w:val="single" w:sz="8" w:space="0" w:color="auto"/>
              <w:right w:val="single" w:sz="8" w:space="0" w:color="auto"/>
            </w:tcBorders>
            <w:vAlign w:val="center"/>
          </w:tcPr>
          <w:p w14:paraId="1311F0F1" w14:textId="77777777" w:rsidR="00DC1A13" w:rsidRDefault="00DC1A13" w:rsidP="00DC1A13">
            <w:pPr>
              <w:rPr>
                <w:color w:val="000000"/>
              </w:rPr>
            </w:pPr>
            <w:r>
              <w:rPr>
                <w:color w:val="000000"/>
              </w:rPr>
              <w:t>Certified (all TSPs)</w:t>
            </w:r>
          </w:p>
        </w:tc>
      </w:tr>
      <w:tr w:rsidR="00DC1A13" w14:paraId="4CDAFE7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BE32A" w14:textId="77777777" w:rsidR="00DC1A13" w:rsidRDefault="00DC1A13" w:rsidP="00DC1A13">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2B67609" w14:textId="77777777" w:rsidR="00DC1A13" w:rsidRDefault="00DC1A13" w:rsidP="00DC1A13">
            <w:pPr>
              <w:rPr>
                <w:color w:val="000000"/>
              </w:rPr>
            </w:pPr>
            <w:r>
              <w:rPr>
                <w:color w:val="000000"/>
              </w:rPr>
              <w:t>Secure</w:t>
            </w:r>
          </w:p>
        </w:tc>
      </w:tr>
      <w:tr w:rsidR="00DC1A13" w14:paraId="30AC6EA9" w14:textId="77777777" w:rsidTr="00DC1A13">
        <w:trPr>
          <w:trHeight w:val="655"/>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0710D" w14:textId="77777777" w:rsidR="00DC1A13" w:rsidRPr="00513A94" w:rsidRDefault="00DC1A13" w:rsidP="00DC1A13">
            <w:pPr>
              <w:rPr>
                <w:rFonts w:ascii="Calibri" w:eastAsia="Calibri" w:hAnsi="Calibri"/>
                <w:color w:val="000000"/>
                <w:sz w:val="22"/>
                <w:szCs w:val="22"/>
              </w:rPr>
            </w:pPr>
            <w:r>
              <w:rPr>
                <w:color w:val="000000"/>
              </w:rPr>
              <w:t>Regional Transmission Plan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76DDA914" w14:textId="77777777" w:rsidR="00DC1A13" w:rsidRDefault="00DC1A13" w:rsidP="00DC1A13">
            <w:pPr>
              <w:rPr>
                <w:color w:val="000000"/>
              </w:rPr>
            </w:pPr>
            <w:r>
              <w:rPr>
                <w:color w:val="000000"/>
              </w:rPr>
              <w:t>Secure</w:t>
            </w:r>
          </w:p>
        </w:tc>
      </w:tr>
      <w:tr w:rsidR="00DC1A13" w14:paraId="15C1F76A"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1E0FC0" w14:textId="77777777" w:rsidR="00DC1A13" w:rsidRDefault="00DC1A13" w:rsidP="00DC1A13">
            <w:pPr>
              <w:rPr>
                <w:color w:val="000000"/>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364F2818" w14:textId="77777777" w:rsidR="00DC1A13" w:rsidRDefault="00DC1A13" w:rsidP="00DC1A13">
            <w:pPr>
              <w:rPr>
                <w:color w:val="000000"/>
              </w:rPr>
            </w:pPr>
            <w:r>
              <w:rPr>
                <w:color w:val="000000"/>
              </w:rPr>
              <w:t>Certified (all TSPs)</w:t>
            </w:r>
          </w:p>
        </w:tc>
      </w:tr>
      <w:tr w:rsidR="00DC1A13" w14:paraId="7C0EAFE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D570D" w14:textId="77777777" w:rsidR="00DC1A13" w:rsidRPr="00513A94" w:rsidRDefault="00DC1A13" w:rsidP="00DC1A13">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45417ABE" w14:textId="77777777" w:rsidR="00DC1A13" w:rsidRDefault="00DC1A13" w:rsidP="00DC1A13">
            <w:pPr>
              <w:rPr>
                <w:color w:val="000000"/>
              </w:rPr>
            </w:pPr>
            <w:r>
              <w:rPr>
                <w:color w:val="000000"/>
              </w:rPr>
              <w:t>Certified (all TSPs)</w:t>
            </w:r>
          </w:p>
        </w:tc>
      </w:tr>
      <w:tr w:rsidR="00DC1A13" w14:paraId="563F0998"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E10F2" w14:textId="77777777" w:rsidR="00DC1A13" w:rsidRPr="00513A94" w:rsidRDefault="00DC1A13" w:rsidP="00DC1A13">
            <w:pPr>
              <w:rPr>
                <w:rFonts w:ascii="Calibri" w:eastAsia="Calibri" w:hAnsi="Calibri"/>
                <w:color w:val="000000"/>
                <w:sz w:val="22"/>
                <w:szCs w:val="22"/>
              </w:rPr>
            </w:pPr>
            <w:r>
              <w:rPr>
                <w:color w:val="000000"/>
              </w:rPr>
              <w:t>Special Planning Studies (except for Protected Information)</w:t>
            </w:r>
          </w:p>
        </w:tc>
        <w:tc>
          <w:tcPr>
            <w:tcW w:w="2147" w:type="dxa"/>
            <w:tcBorders>
              <w:top w:val="nil"/>
              <w:left w:val="single" w:sz="8" w:space="0" w:color="auto"/>
              <w:bottom w:val="single" w:sz="8" w:space="0" w:color="auto"/>
              <w:right w:val="single" w:sz="8" w:space="0" w:color="auto"/>
            </w:tcBorders>
            <w:vAlign w:val="center"/>
          </w:tcPr>
          <w:p w14:paraId="315CF566" w14:textId="77777777" w:rsidR="00DC1A13" w:rsidRDefault="00DC1A13" w:rsidP="00DC1A13">
            <w:pPr>
              <w:rPr>
                <w:color w:val="000000"/>
              </w:rPr>
            </w:pPr>
            <w:r>
              <w:rPr>
                <w:color w:val="000000"/>
              </w:rPr>
              <w:t>Secure</w:t>
            </w:r>
          </w:p>
        </w:tc>
      </w:tr>
      <w:tr w:rsidR="00DC1A13" w14:paraId="2590DFE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5FE742" w14:textId="77777777" w:rsidR="00DC1A13" w:rsidRDefault="00DC1A13" w:rsidP="00DC1A13">
            <w:pPr>
              <w:rPr>
                <w:color w:val="000000"/>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39379D0D" w14:textId="77777777" w:rsidR="00DC1A13" w:rsidRDefault="00DC1A13" w:rsidP="00DC1A13">
            <w:pPr>
              <w:rPr>
                <w:color w:val="000000"/>
              </w:rPr>
            </w:pPr>
            <w:r>
              <w:rPr>
                <w:color w:val="000000"/>
              </w:rPr>
              <w:t>Certified (all TSPs)</w:t>
            </w:r>
          </w:p>
        </w:tc>
      </w:tr>
      <w:tr w:rsidR="00DC1A13" w14:paraId="45AD236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A7523" w14:textId="77777777" w:rsidR="00DC1A13" w:rsidRPr="00513A94" w:rsidRDefault="00DC1A13" w:rsidP="00DC1A13">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5A9C9FD9" w14:textId="77777777" w:rsidR="00DC1A13" w:rsidRDefault="00DC1A13" w:rsidP="00DC1A13">
            <w:pPr>
              <w:rPr>
                <w:color w:val="000000"/>
              </w:rPr>
            </w:pPr>
            <w:r>
              <w:rPr>
                <w:color w:val="000000"/>
              </w:rPr>
              <w:t>Secure</w:t>
            </w:r>
          </w:p>
        </w:tc>
      </w:tr>
      <w:tr w:rsidR="00DC1A13" w14:paraId="117C78A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3B22F" w14:textId="77777777" w:rsidR="00DC1A13" w:rsidRPr="00513A94" w:rsidRDefault="00DC1A13" w:rsidP="00DC1A13">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40477C68" w14:textId="77777777" w:rsidR="00DC1A13" w:rsidRDefault="00DC1A13" w:rsidP="00DC1A13">
            <w:pPr>
              <w:rPr>
                <w:color w:val="000000"/>
              </w:rPr>
            </w:pPr>
            <w:r>
              <w:rPr>
                <w:color w:val="000000"/>
              </w:rPr>
              <w:t>Certified (all TSPs)</w:t>
            </w:r>
          </w:p>
        </w:tc>
      </w:tr>
      <w:tr w:rsidR="00DC1A13" w14:paraId="425055A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C599B" w14:textId="77777777" w:rsidR="00DC1A13" w:rsidRPr="00513A94" w:rsidRDefault="00DC1A13" w:rsidP="00DC1A13">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13767417" w14:textId="77777777" w:rsidR="00DC1A13" w:rsidRDefault="00DC1A13" w:rsidP="00DC1A13">
            <w:pPr>
              <w:rPr>
                <w:color w:val="000000"/>
              </w:rPr>
            </w:pPr>
            <w:r>
              <w:rPr>
                <w:color w:val="000000"/>
              </w:rPr>
              <w:t>Secure</w:t>
            </w:r>
          </w:p>
        </w:tc>
      </w:tr>
      <w:tr w:rsidR="00DC1A13" w14:paraId="3B1594C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36D9F" w14:textId="77777777" w:rsidR="00DC1A13" w:rsidRPr="00513A94" w:rsidRDefault="00DC1A13" w:rsidP="00DC1A13">
            <w:pPr>
              <w:rPr>
                <w:rFonts w:ascii="Calibri" w:eastAsia="Calibri" w:hAnsi="Calibri"/>
                <w:color w:val="000000"/>
                <w:sz w:val="22"/>
                <w:szCs w:val="22"/>
              </w:rPr>
            </w:pPr>
            <w:r>
              <w:rPr>
                <w:color w:val="000000"/>
              </w:rPr>
              <w:t>Steady State Transmission Project and Information Tracking (TPIT) Procedures</w:t>
            </w:r>
          </w:p>
        </w:tc>
        <w:tc>
          <w:tcPr>
            <w:tcW w:w="2147" w:type="dxa"/>
            <w:tcBorders>
              <w:top w:val="nil"/>
              <w:left w:val="single" w:sz="8" w:space="0" w:color="auto"/>
              <w:bottom w:val="single" w:sz="8" w:space="0" w:color="auto"/>
              <w:right w:val="single" w:sz="8" w:space="0" w:color="auto"/>
            </w:tcBorders>
            <w:vAlign w:val="center"/>
          </w:tcPr>
          <w:p w14:paraId="7BC120D5" w14:textId="77777777" w:rsidR="00DC1A13" w:rsidRDefault="00DC1A13" w:rsidP="00DC1A13">
            <w:pPr>
              <w:rPr>
                <w:color w:val="000000"/>
              </w:rPr>
            </w:pPr>
            <w:r>
              <w:rPr>
                <w:color w:val="000000"/>
              </w:rPr>
              <w:t>Secure</w:t>
            </w:r>
          </w:p>
        </w:tc>
      </w:tr>
      <w:tr w:rsidR="00DC1A13" w14:paraId="4CABBA3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A350B" w14:textId="77777777" w:rsidR="00DC1A13" w:rsidRPr="00513A94" w:rsidRDefault="00DC1A13" w:rsidP="00DC1A13">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2AD1C628" w14:textId="77777777" w:rsidR="00DC1A13" w:rsidRDefault="00DC1A13" w:rsidP="00DC1A13">
            <w:pPr>
              <w:rPr>
                <w:color w:val="000000"/>
              </w:rPr>
            </w:pPr>
            <w:r>
              <w:rPr>
                <w:color w:val="000000"/>
              </w:rPr>
              <w:t>Secure</w:t>
            </w:r>
          </w:p>
        </w:tc>
      </w:tr>
      <w:tr w:rsidR="00DC1A13" w14:paraId="668492AE"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45122" w14:textId="77777777" w:rsidR="00DC1A13" w:rsidRDefault="00DC1A13" w:rsidP="00DC1A13">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6D796E2C" w14:textId="77777777" w:rsidR="00DC1A13" w:rsidRDefault="00DC1A13" w:rsidP="00DC1A13">
            <w:pPr>
              <w:rPr>
                <w:color w:val="000000"/>
              </w:rPr>
            </w:pPr>
            <w:r>
              <w:rPr>
                <w:color w:val="000000"/>
              </w:rPr>
              <w:t>Certified (all TSPs)</w:t>
            </w:r>
          </w:p>
        </w:tc>
      </w:tr>
      <w:tr w:rsidR="00DC1A13" w14:paraId="0B92B899"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FC116E" w14:textId="77777777" w:rsidR="00DC1A13" w:rsidRDefault="00DC1A13" w:rsidP="00DC1A13">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0F3551E0" w14:textId="77777777" w:rsidR="00DC1A13" w:rsidRDefault="00DC1A13" w:rsidP="00DC1A13">
            <w:pPr>
              <w:rPr>
                <w:color w:val="000000"/>
              </w:rPr>
            </w:pPr>
            <w:r>
              <w:rPr>
                <w:color w:val="000000"/>
              </w:rPr>
              <w:t>Secure</w:t>
            </w:r>
          </w:p>
        </w:tc>
      </w:tr>
      <w:tr w:rsidR="00DC1A13" w14:paraId="227F371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C07E3B" w14:textId="77777777" w:rsidR="00DC1A13" w:rsidRDefault="00DC1A13" w:rsidP="00DC1A13">
            <w:pPr>
              <w:rPr>
                <w:color w:val="000000"/>
              </w:rPr>
            </w:pPr>
            <w:r>
              <w:rPr>
                <w:color w:val="000000"/>
              </w:rPr>
              <w:t>Voltage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71B75D32" w14:textId="77777777" w:rsidR="00DC1A13" w:rsidRDefault="00DC1A13" w:rsidP="00DC1A13">
            <w:pPr>
              <w:rPr>
                <w:color w:val="000000"/>
              </w:rPr>
            </w:pPr>
            <w:r>
              <w:rPr>
                <w:color w:val="000000"/>
              </w:rPr>
              <w:t>Certified (all TSPs)</w:t>
            </w:r>
          </w:p>
        </w:tc>
      </w:tr>
    </w:tbl>
    <w:p w14:paraId="0571EF0A" w14:textId="77777777" w:rsidR="00802221" w:rsidRPr="00F31A04" w:rsidRDefault="00802221" w:rsidP="00802221"/>
    <w:p w14:paraId="7EEBF924" w14:textId="77777777" w:rsidR="00802221" w:rsidRDefault="00802221" w:rsidP="00DC1A13">
      <w:pPr>
        <w:rPr>
          <w:b/>
          <w:caps/>
          <w:szCs w:val="20"/>
        </w:rPr>
      </w:pPr>
    </w:p>
    <w:p w14:paraId="3DC1E838" w14:textId="77777777" w:rsidR="00872907" w:rsidRPr="006F0CC7" w:rsidRDefault="00872907" w:rsidP="00872907">
      <w:pPr>
        <w:keepNext/>
        <w:spacing w:before="240" w:after="240"/>
        <w:outlineLvl w:val="0"/>
        <w:rPr>
          <w:ins w:id="186" w:author="ERCOT" w:date="2023-02-27T17:47:00Z"/>
          <w:b/>
          <w:bCs/>
          <w:caps/>
        </w:rPr>
      </w:pPr>
      <w:ins w:id="187" w:author="ERCOT" w:date="2023-02-27T17:47:00Z">
        <w:r>
          <w:rPr>
            <w:b/>
            <w:bCs/>
            <w:caps/>
          </w:rPr>
          <w:t>9</w:t>
        </w:r>
        <w:r w:rsidRPr="006F0CC7">
          <w:tab/>
        </w:r>
        <w:r w:rsidRPr="006F0CC7">
          <w:rPr>
            <w:b/>
            <w:bCs/>
            <w:caps/>
          </w:rPr>
          <w:t>Large Load additions at new or existing INTERCONNECTION(S)</w:t>
        </w:r>
      </w:ins>
    </w:p>
    <w:p w14:paraId="52F675D9" w14:textId="77777777" w:rsidR="00872907" w:rsidRPr="006F0CC7" w:rsidRDefault="00872907" w:rsidP="00872907">
      <w:pPr>
        <w:keepNext/>
        <w:tabs>
          <w:tab w:val="left" w:pos="720"/>
        </w:tabs>
        <w:spacing w:before="240" w:after="240"/>
        <w:outlineLvl w:val="1"/>
        <w:rPr>
          <w:ins w:id="188" w:author="ERCOT" w:date="2023-02-27T17:47:00Z"/>
          <w:b/>
          <w:bCs/>
        </w:rPr>
      </w:pPr>
      <w:ins w:id="189" w:author="ERCOT" w:date="2023-02-27T17:47:00Z">
        <w:r>
          <w:rPr>
            <w:b/>
            <w:bCs/>
          </w:rPr>
          <w:t>9</w:t>
        </w:r>
        <w:r w:rsidRPr="006F0CC7">
          <w:rPr>
            <w:b/>
            <w:bCs/>
          </w:rPr>
          <w:t>.1</w:t>
        </w:r>
        <w:r w:rsidRPr="006F0CC7">
          <w:tab/>
        </w:r>
        <w:r w:rsidRPr="006F0CC7">
          <w:rPr>
            <w:b/>
            <w:bCs/>
          </w:rPr>
          <w:t>Introduction</w:t>
        </w:r>
      </w:ins>
    </w:p>
    <w:p w14:paraId="5413E6F0" w14:textId="2BAFA302" w:rsidR="00872907" w:rsidRPr="006F0CC7" w:rsidRDefault="00872907" w:rsidP="00872907">
      <w:pPr>
        <w:pStyle w:val="BodyTextNumbered"/>
        <w:rPr>
          <w:ins w:id="190" w:author="ERCOT" w:date="2023-02-27T17:47:00Z"/>
        </w:rPr>
      </w:pPr>
      <w:ins w:id="191" w:author="ERCOT" w:date="2023-02-27T17:47:00Z">
        <w:r w:rsidRPr="006F0CC7">
          <w:t>(1)</w:t>
        </w:r>
        <w:r>
          <w:tab/>
          <w:t>This Section</w:t>
        </w:r>
        <w:r w:rsidRPr="006F0CC7">
          <w:t xml:space="preserve"> defines the requirements and processes used to facilitate new or modified Large Load interconnections with the ERCOT System. </w:t>
        </w:r>
      </w:ins>
      <w:ins w:id="192" w:author="ERCOT" w:date="2023-08-01T19:29:00Z">
        <w:r w:rsidR="00C96FA4">
          <w:t xml:space="preserve"> </w:t>
        </w:r>
      </w:ins>
      <w:ins w:id="193" w:author="ERCOT" w:date="2023-02-27T17:47:00Z">
        <w:r w:rsidRPr="006F0CC7">
          <w:t>This process will be referred to as the Large Load Interconnection Study (LLIS) process.  The requirements are designed to:</w:t>
        </w:r>
      </w:ins>
    </w:p>
    <w:p w14:paraId="488FC929" w14:textId="77777777" w:rsidR="009736AD" w:rsidRPr="006F0CC7" w:rsidRDefault="009736AD" w:rsidP="009736AD">
      <w:pPr>
        <w:pStyle w:val="List"/>
        <w:ind w:left="1440"/>
        <w:rPr>
          <w:ins w:id="194" w:author="ERCOT" w:date="2023-07-24T16:39:00Z"/>
        </w:rPr>
      </w:pPr>
      <w:ins w:id="195" w:author="ERCOT" w:date="2023-07-24T16:39:00Z">
        <w:r w:rsidRPr="006F0CC7">
          <w:t>(a)</w:t>
        </w:r>
        <w:r w:rsidRPr="006F0CC7">
          <w:tab/>
          <w:t xml:space="preserve">Facilitate studies to identify potential system limitations and determine facilities </w:t>
        </w:r>
        <w:r>
          <w:t xml:space="preserve">needed to </w:t>
        </w:r>
        <w:r w:rsidRPr="006F0CC7">
          <w:t>interconnect new or modify an existing Large Load to the ERCOT network</w:t>
        </w:r>
        <w:r>
          <w:t>;</w:t>
        </w:r>
      </w:ins>
    </w:p>
    <w:p w14:paraId="4F24F832" w14:textId="77777777" w:rsidR="009736AD" w:rsidRPr="006F0CC7" w:rsidRDefault="009736AD" w:rsidP="009736AD">
      <w:pPr>
        <w:pStyle w:val="List"/>
        <w:ind w:left="1440"/>
        <w:rPr>
          <w:ins w:id="196" w:author="ERCOT" w:date="2023-07-24T16:39:00Z"/>
        </w:rPr>
      </w:pPr>
      <w:ins w:id="197" w:author="ERCOT" w:date="2023-07-24T16:39:00Z">
        <w:r w:rsidRPr="006F0CC7">
          <w:t>(b)</w:t>
        </w:r>
        <w:r w:rsidRPr="006F0CC7">
          <w:tab/>
        </w:r>
        <w:r>
          <w:t>F</w:t>
        </w:r>
        <w:r w:rsidRPr="006F0CC7">
          <w:t xml:space="preserve">acilitate orderly and organized Large Load interconnections, while allowing ERCOT to </w:t>
        </w:r>
        <w:r>
          <w:t xml:space="preserve">determine whether the interconnection </w:t>
        </w:r>
        <w:r w:rsidRPr="006F0CC7">
          <w:t xml:space="preserve">of the proposed Large Load </w:t>
        </w:r>
        <w:r>
          <w:t>would comply</w:t>
        </w:r>
        <w:r w:rsidRPr="006F0CC7">
          <w:t xml:space="preserve"> with North American Electric Reliability Corporation (NERC) Reliability Standards, ERCOT Protocols, ERCOT Planning and Operating Guides, TSP criteria, and any Applicable Legal Authority (ALA)</w:t>
        </w:r>
        <w:r>
          <w:t>;</w:t>
        </w:r>
      </w:ins>
    </w:p>
    <w:p w14:paraId="2BFD5DA1" w14:textId="259D195B" w:rsidR="00872907" w:rsidRPr="006F0CC7" w:rsidRDefault="00872907" w:rsidP="00872907">
      <w:pPr>
        <w:pStyle w:val="List"/>
        <w:ind w:left="1440"/>
        <w:rPr>
          <w:ins w:id="198" w:author="ERCOT" w:date="2023-02-27T17:47:00Z"/>
        </w:rPr>
      </w:pPr>
      <w:ins w:id="199" w:author="ERCOT" w:date="2023-02-27T17:47:00Z">
        <w:r w:rsidRPr="006F0CC7">
          <w:lastRenderedPageBreak/>
          <w:t>(c)</w:t>
        </w:r>
        <w:r w:rsidRPr="006F0CC7">
          <w:tab/>
          <w:t xml:space="preserve">Specify the communications required between interconnecting </w:t>
        </w:r>
      </w:ins>
      <w:ins w:id="200" w:author="ERCOT" w:date="2023-08-01T19:29:00Z">
        <w:r w:rsidR="00C96FA4">
          <w:t>L</w:t>
        </w:r>
      </w:ins>
      <w:ins w:id="201" w:author="ERCOT" w:date="2023-02-27T17:47:00Z">
        <w:r w:rsidRPr="006F0CC7">
          <w:t>oads, Distribution Service Providers (DSPs), Transmission Service Providers (TSPs), and ERCOT</w:t>
        </w:r>
      </w:ins>
      <w:ins w:id="202" w:author="ERCOT" w:date="2023-06-23T09:01:00Z">
        <w:r>
          <w:t>;</w:t>
        </w:r>
      </w:ins>
    </w:p>
    <w:p w14:paraId="31FDB8EA" w14:textId="77777777" w:rsidR="00872907" w:rsidRPr="006F0CC7" w:rsidRDefault="00872907" w:rsidP="00872907">
      <w:pPr>
        <w:pStyle w:val="List"/>
        <w:ind w:left="1440"/>
        <w:rPr>
          <w:ins w:id="203" w:author="ERCOT" w:date="2023-02-27T17:47:00Z"/>
        </w:rPr>
      </w:pPr>
      <w:ins w:id="204" w:author="ERCOT" w:date="2023-02-27T17:47:00Z">
        <w:r w:rsidRPr="006F0CC7">
          <w:t>(d)</w:t>
        </w:r>
        <w:r w:rsidRPr="006F0CC7">
          <w:tab/>
          <w:t>Provide the best information on future Large Load additions for use in identifying, forecasting, and analyzing short- and long-range ERCOT capabilities, demands, and reserves</w:t>
        </w:r>
      </w:ins>
      <w:ins w:id="205" w:author="ERCOT" w:date="2023-06-23T09:01:00Z">
        <w:r>
          <w:t>; and</w:t>
        </w:r>
      </w:ins>
    </w:p>
    <w:p w14:paraId="6DABB129" w14:textId="77777777" w:rsidR="00C61842" w:rsidRPr="003B7F5C" w:rsidRDefault="1132A6D2" w:rsidP="00C61842">
      <w:pPr>
        <w:pStyle w:val="List"/>
        <w:ind w:left="1440"/>
        <w:rPr>
          <w:ins w:id="206" w:author="ERCOT" w:date="2023-02-27T17:47:00Z"/>
        </w:rPr>
      </w:pPr>
      <w:bookmarkStart w:id="207" w:name="6.10_Contingency_Filing_Requirements"/>
      <w:bookmarkStart w:id="208" w:name="_bookmark1"/>
      <w:bookmarkStart w:id="209" w:name="_Toc181432019"/>
      <w:bookmarkStart w:id="210" w:name="_Toc221086128"/>
      <w:bookmarkStart w:id="211" w:name="_Toc257809869"/>
      <w:bookmarkStart w:id="212" w:name="_Toc307384176"/>
      <w:bookmarkStart w:id="213" w:name="_Toc532803572"/>
      <w:bookmarkEnd w:id="207"/>
      <w:bookmarkEnd w:id="208"/>
      <w:ins w:id="214" w:author="ERCOT" w:date="2023-02-27T17:47:00Z">
        <w:r w:rsidRPr="003B7F5C">
          <w:t>(e)</w:t>
        </w:r>
        <w:r w:rsidR="00C61842" w:rsidRPr="003B7F5C">
          <w:tab/>
        </w:r>
        <w:r w:rsidRPr="003B7F5C">
          <w:t xml:space="preserve">Provide ERCOT accurate data about new and modified </w:t>
        </w:r>
        <w:r w:rsidR="00793A45">
          <w:t>Large Load</w:t>
        </w:r>
        <w:r w:rsidRPr="003B7F5C">
          <w:t xml:space="preserve"> to ensure that ERCOT and stakeholders have the information necessary for planning purposes.</w:t>
        </w:r>
      </w:ins>
    </w:p>
    <w:p w14:paraId="6EB86F06" w14:textId="77777777" w:rsidR="00872907" w:rsidRPr="006F0CC7" w:rsidRDefault="00872907" w:rsidP="00872907">
      <w:pPr>
        <w:pStyle w:val="H2"/>
        <w:ind w:left="0" w:firstLine="0"/>
        <w:rPr>
          <w:ins w:id="215" w:author="ERCOT" w:date="2023-02-27T17:47:00Z"/>
        </w:rPr>
      </w:pPr>
      <w:bookmarkStart w:id="216" w:name="_Toc90992205"/>
      <w:ins w:id="217" w:author="ERCOT" w:date="2023-02-27T17:47:00Z">
        <w:r>
          <w:t>9</w:t>
        </w:r>
        <w:r w:rsidRPr="006F0CC7">
          <w:t>.2</w:t>
        </w:r>
        <w:r w:rsidRPr="006F0CC7">
          <w:tab/>
          <w:t>General Provisions</w:t>
        </w:r>
      </w:ins>
    </w:p>
    <w:p w14:paraId="34882035" w14:textId="77777777" w:rsidR="00872907" w:rsidRPr="003B7F5C" w:rsidRDefault="00872907" w:rsidP="00872907">
      <w:pPr>
        <w:keepNext/>
        <w:tabs>
          <w:tab w:val="left" w:pos="1080"/>
        </w:tabs>
        <w:spacing w:before="240" w:after="240"/>
        <w:ind w:left="1080" w:hanging="1080"/>
        <w:outlineLvl w:val="2"/>
        <w:rPr>
          <w:ins w:id="218" w:author="ERCOT" w:date="2023-06-23T09:19:00Z"/>
          <w:b/>
          <w:bCs/>
          <w:i/>
          <w:iCs/>
        </w:rPr>
      </w:pPr>
      <w:ins w:id="219" w:author="ERCOT" w:date="2023-06-23T09:19:00Z">
        <w:r>
          <w:rPr>
            <w:b/>
            <w:bCs/>
            <w:i/>
            <w:iCs/>
          </w:rPr>
          <w:t>9.</w:t>
        </w:r>
        <w:r w:rsidRPr="003B7F5C">
          <w:rPr>
            <w:b/>
            <w:bCs/>
            <w:i/>
            <w:iCs/>
          </w:rPr>
          <w:t>2.</w:t>
        </w:r>
        <w:r w:rsidRPr="003B7F5C" w:rsidDel="00704ADC">
          <w:rPr>
            <w:b/>
            <w:bCs/>
            <w:i/>
            <w:iCs/>
          </w:rPr>
          <w:t>1</w:t>
        </w:r>
        <w:r w:rsidRPr="003B7F5C">
          <w:tab/>
        </w:r>
        <w:r w:rsidRPr="003B7F5C">
          <w:rPr>
            <w:b/>
            <w:bCs/>
            <w:i/>
            <w:iCs/>
          </w:rPr>
          <w:t>Applicability of</w:t>
        </w:r>
        <w:r>
          <w:rPr>
            <w:b/>
            <w:bCs/>
            <w:i/>
            <w:iCs/>
          </w:rPr>
          <w:t xml:space="preserve"> the</w:t>
        </w:r>
        <w:r w:rsidRPr="003B7F5C">
          <w:rPr>
            <w:b/>
            <w:bCs/>
            <w:i/>
            <w:iCs/>
          </w:rPr>
          <w:t xml:space="preserve"> Large Load Interconnection </w:t>
        </w:r>
        <w:r>
          <w:rPr>
            <w:b/>
            <w:bCs/>
            <w:i/>
            <w:iCs/>
          </w:rPr>
          <w:t xml:space="preserve">Study </w:t>
        </w:r>
        <w:r w:rsidRPr="003B7F5C">
          <w:rPr>
            <w:b/>
            <w:bCs/>
            <w:i/>
            <w:iCs/>
          </w:rPr>
          <w:t>Process</w:t>
        </w:r>
      </w:ins>
    </w:p>
    <w:bookmarkEnd w:id="216"/>
    <w:p w14:paraId="24E04B93" w14:textId="77777777" w:rsidR="009736AD" w:rsidRPr="003B7F5C" w:rsidRDefault="009736AD" w:rsidP="009736AD">
      <w:pPr>
        <w:pStyle w:val="BodyTextNumbered"/>
        <w:rPr>
          <w:ins w:id="220" w:author="ERCOT" w:date="2023-07-24T16:40:00Z"/>
        </w:rPr>
      </w:pPr>
      <w:ins w:id="221" w:author="ERCOT" w:date="2023-07-24T16:40:00Z">
        <w:r w:rsidRPr="003B7F5C">
          <w:t>(</w:t>
        </w:r>
        <w:r>
          <w:t>1</w:t>
        </w:r>
        <w:r w:rsidRPr="003B7F5C">
          <w:t>)</w:t>
        </w:r>
        <w:r w:rsidRPr="003B7F5C">
          <w:tab/>
        </w:r>
        <w:r>
          <w:t>Any request to interconnect or modify a Load Facility that meets the following criteria shall be subject to the Large Load Interconnection Study (LLIS) process:</w:t>
        </w:r>
      </w:ins>
    </w:p>
    <w:p w14:paraId="4BC00857" w14:textId="77777777" w:rsidR="009736AD" w:rsidRDefault="009736AD" w:rsidP="009736AD">
      <w:pPr>
        <w:spacing w:after="240"/>
        <w:ind w:left="1440" w:hanging="720"/>
        <w:rPr>
          <w:ins w:id="222" w:author="ERCOT" w:date="2023-07-24T16:40:00Z"/>
        </w:rPr>
      </w:pPr>
      <w:ins w:id="223" w:author="ERCOT" w:date="2023-07-24T16:40:00Z">
        <w:r w:rsidRPr="003B7F5C">
          <w:t>(a)</w:t>
        </w:r>
        <w:r w:rsidRPr="003B7F5C">
          <w:tab/>
        </w:r>
        <w:r>
          <w:t xml:space="preserve">The request has an Initial Energization date within 24 months </w:t>
        </w:r>
        <w:r w:rsidRPr="0031522F">
          <w:t xml:space="preserve">from </w:t>
        </w:r>
        <w:r>
          <w:t>the date information is first submitted</w:t>
        </w:r>
        <w:r w:rsidRPr="0031522F">
          <w:t xml:space="preserve"> in the online Resource Integration and Ongoing Operations (RIOO) system as described in </w:t>
        </w:r>
        <w:r>
          <w:t xml:space="preserve">Paragraph (1) of </w:t>
        </w:r>
        <w:r w:rsidRPr="0031522F">
          <w:t xml:space="preserve">Section </w:t>
        </w:r>
        <w:r>
          <w:t>9</w:t>
        </w:r>
        <w:r w:rsidRPr="0031522F">
          <w:t>.2.</w:t>
        </w:r>
        <w:r>
          <w:t>2; and</w:t>
        </w:r>
      </w:ins>
    </w:p>
    <w:p w14:paraId="210CDC75" w14:textId="77777777" w:rsidR="009736AD" w:rsidRPr="003B7F5C" w:rsidRDefault="009736AD" w:rsidP="009736AD">
      <w:pPr>
        <w:spacing w:after="240"/>
        <w:ind w:left="1440" w:hanging="720"/>
        <w:rPr>
          <w:ins w:id="224" w:author="ERCOT" w:date="2023-07-24T16:40:00Z"/>
        </w:rPr>
      </w:pPr>
      <w:ins w:id="225" w:author="ERCOT" w:date="2023-07-24T16:40:00Z">
        <w:r w:rsidRPr="003B7F5C">
          <w:t>(</w:t>
        </w:r>
        <w:r>
          <w:t>b</w:t>
        </w:r>
        <w:r w:rsidRPr="003B7F5C">
          <w:t>)</w:t>
        </w:r>
        <w:r w:rsidRPr="003B7F5C">
          <w:tab/>
        </w:r>
        <w:r>
          <w:t xml:space="preserve">The request is for one or more of the following: </w:t>
        </w:r>
      </w:ins>
    </w:p>
    <w:p w14:paraId="057228BC" w14:textId="77777777" w:rsidR="009736AD" w:rsidRPr="006F0CC7" w:rsidRDefault="009736AD" w:rsidP="009736AD">
      <w:pPr>
        <w:kinsoku w:val="0"/>
        <w:overflowPunct w:val="0"/>
        <w:autoSpaceDE w:val="0"/>
        <w:autoSpaceDN w:val="0"/>
        <w:adjustRightInd w:val="0"/>
        <w:spacing w:after="240"/>
        <w:ind w:left="2160" w:right="440" w:hanging="720"/>
        <w:rPr>
          <w:ins w:id="226" w:author="ERCOT" w:date="2023-07-24T16:40:00Z"/>
        </w:rPr>
      </w:pPr>
      <w:ins w:id="227" w:author="ERCOT" w:date="2023-07-24T16:40:00Z">
        <w:r>
          <w:t>(i)</w:t>
        </w:r>
        <w:r>
          <w:tab/>
          <w:t>A</w:t>
        </w:r>
        <w:r w:rsidRPr="0031522F">
          <w:t xml:space="preserve"> new </w:t>
        </w:r>
        <w:r>
          <w:t>Large Load not co-located with a Generation Resource</w:t>
        </w:r>
        <w:r w:rsidRPr="006F0CC7">
          <w:t xml:space="preserve">; </w:t>
        </w:r>
      </w:ins>
    </w:p>
    <w:p w14:paraId="07915891" w14:textId="77777777" w:rsidR="009736AD" w:rsidRDefault="009736AD" w:rsidP="009736AD">
      <w:pPr>
        <w:kinsoku w:val="0"/>
        <w:overflowPunct w:val="0"/>
        <w:autoSpaceDE w:val="0"/>
        <w:autoSpaceDN w:val="0"/>
        <w:adjustRightInd w:val="0"/>
        <w:spacing w:after="240"/>
        <w:ind w:left="2160" w:right="440" w:hanging="720"/>
        <w:rPr>
          <w:ins w:id="228" w:author="ERCOT" w:date="2023-07-24T16:40:00Z"/>
        </w:rPr>
      </w:pPr>
      <w:ins w:id="229" w:author="ERCOT" w:date="2023-07-24T16:40:00Z">
        <w:r>
          <w:t>(ii)</w:t>
        </w:r>
        <w:r>
          <w:tab/>
          <w:t>A</w:t>
        </w:r>
        <w:r w:rsidRPr="00CC5500">
          <w:t xml:space="preserve"> new </w:t>
        </w:r>
        <w:r>
          <w:t xml:space="preserve">Large Load </w:t>
        </w:r>
        <w:r w:rsidRPr="00CC5500">
          <w:t xml:space="preserve">co-located with a </w:t>
        </w:r>
        <w:r>
          <w:t xml:space="preserve">Generation </w:t>
        </w:r>
        <w:r w:rsidRPr="00CC5500">
          <w:t>Resource</w:t>
        </w:r>
        <w:r>
          <w:t>;</w:t>
        </w:r>
      </w:ins>
    </w:p>
    <w:p w14:paraId="6DFF62DA" w14:textId="77777777" w:rsidR="009736AD" w:rsidRPr="006F0CC7" w:rsidRDefault="009736AD" w:rsidP="009736AD">
      <w:pPr>
        <w:kinsoku w:val="0"/>
        <w:overflowPunct w:val="0"/>
        <w:autoSpaceDE w:val="0"/>
        <w:autoSpaceDN w:val="0"/>
        <w:adjustRightInd w:val="0"/>
        <w:spacing w:after="240"/>
        <w:ind w:left="2160" w:right="440" w:hanging="720"/>
        <w:rPr>
          <w:ins w:id="230" w:author="ERCOT" w:date="2023-07-24T16:40:00Z"/>
        </w:rPr>
      </w:pPr>
      <w:ins w:id="231" w:author="ERCOT" w:date="2023-07-24T16:40:00Z">
        <w:r>
          <w:t>(iii)</w:t>
        </w:r>
        <w:r>
          <w:tab/>
          <w:t>A modification of an existing Load F</w:t>
        </w:r>
        <w:r w:rsidRPr="00CC5500">
          <w:t>acility</w:t>
        </w:r>
        <w:r>
          <w:t xml:space="preserve"> not co-located with a Generation Resource such that, after modification, the Load Facility qualifies as a Large Load</w:t>
        </w:r>
        <w:r w:rsidRPr="006F0CC7">
          <w:t xml:space="preserve">; </w:t>
        </w:r>
      </w:ins>
    </w:p>
    <w:p w14:paraId="79803D87" w14:textId="77777777" w:rsidR="009736AD" w:rsidRDefault="009736AD" w:rsidP="009736AD">
      <w:pPr>
        <w:kinsoku w:val="0"/>
        <w:overflowPunct w:val="0"/>
        <w:autoSpaceDE w:val="0"/>
        <w:autoSpaceDN w:val="0"/>
        <w:adjustRightInd w:val="0"/>
        <w:spacing w:after="240"/>
        <w:ind w:left="2160" w:right="440" w:hanging="720"/>
        <w:rPr>
          <w:ins w:id="232" w:author="ERCOT" w:date="2023-07-24T16:40:00Z"/>
        </w:rPr>
      </w:pPr>
      <w:ins w:id="233" w:author="ERCOT" w:date="2023-07-24T16:40:00Z">
        <w:r>
          <w:t>(iv)</w:t>
        </w:r>
        <w:r>
          <w:tab/>
          <w:t>A modification of an existing Load F</w:t>
        </w:r>
        <w:r w:rsidRPr="00CC5500">
          <w:t>acility</w:t>
        </w:r>
        <w:r>
          <w:t xml:space="preserve"> co-located with a Generation Resource such that, after modification, the Load Facility qualifies as a Large Load;</w:t>
        </w:r>
      </w:ins>
    </w:p>
    <w:p w14:paraId="47C55975" w14:textId="77777777" w:rsidR="009736AD" w:rsidRPr="006F0CC7" w:rsidRDefault="009736AD" w:rsidP="009736AD">
      <w:pPr>
        <w:kinsoku w:val="0"/>
        <w:overflowPunct w:val="0"/>
        <w:autoSpaceDE w:val="0"/>
        <w:autoSpaceDN w:val="0"/>
        <w:adjustRightInd w:val="0"/>
        <w:spacing w:after="240"/>
        <w:ind w:left="2160" w:right="440" w:hanging="720"/>
        <w:rPr>
          <w:ins w:id="234" w:author="ERCOT" w:date="2023-07-24T16:40:00Z"/>
        </w:rPr>
      </w:pPr>
      <w:ins w:id="235" w:author="ERCOT" w:date="2023-07-24T16:40:00Z">
        <w:r>
          <w:t>(v)</w:t>
        </w:r>
        <w:r>
          <w:tab/>
          <w:t>A modification of any existing Load F</w:t>
        </w:r>
        <w:r w:rsidRPr="00CC5500">
          <w:t>acility</w:t>
        </w:r>
        <w:r>
          <w:t xml:space="preserve"> that increases the aggregate peak Demand of the Facility by 75 MW or more</w:t>
        </w:r>
        <w:r w:rsidRPr="006F0CC7">
          <w:t xml:space="preserve">; </w:t>
        </w:r>
        <w:r>
          <w:t>or</w:t>
        </w:r>
      </w:ins>
    </w:p>
    <w:p w14:paraId="7905A941" w14:textId="77777777" w:rsidR="009736AD" w:rsidRPr="006F0CC7" w:rsidRDefault="009736AD" w:rsidP="009736AD">
      <w:pPr>
        <w:kinsoku w:val="0"/>
        <w:overflowPunct w:val="0"/>
        <w:autoSpaceDE w:val="0"/>
        <w:autoSpaceDN w:val="0"/>
        <w:adjustRightInd w:val="0"/>
        <w:spacing w:after="240"/>
        <w:ind w:left="2160" w:right="440" w:hanging="720"/>
        <w:rPr>
          <w:ins w:id="236" w:author="ERCOT" w:date="2023-07-24T16:40:00Z"/>
        </w:rPr>
      </w:pPr>
      <w:ins w:id="237" w:author="ERCOT" w:date="2023-07-24T16:40:00Z">
        <w:r>
          <w:t>(vi)</w:t>
        </w:r>
        <w:r>
          <w:tab/>
          <w:t>A modification of an existing Large Load that changes or adds a Point of Interconnection or Service Delivery Point to a different electrical bus on a different electrical circuit.</w:t>
        </w:r>
      </w:ins>
    </w:p>
    <w:p w14:paraId="7A576060" w14:textId="77777777" w:rsidR="009736AD" w:rsidRDefault="009736AD" w:rsidP="009736AD">
      <w:pPr>
        <w:pStyle w:val="BodyTextNumbered"/>
        <w:rPr>
          <w:ins w:id="238" w:author="ERCOT" w:date="2023-07-24T16:42:00Z"/>
        </w:rPr>
      </w:pPr>
      <w:ins w:id="239" w:author="ERCOT" w:date="2023-07-24T16:42:00Z">
        <w:r w:rsidRPr="003B7F5C">
          <w:t>(</w:t>
        </w:r>
        <w:r>
          <w:t>2</w:t>
        </w:r>
        <w:r w:rsidRPr="003B7F5C">
          <w:t>)</w:t>
        </w:r>
        <w:r w:rsidRPr="003B7F5C">
          <w:tab/>
        </w:r>
        <w:r>
          <w:t>Any of the following modifications to the registration type of a Large Load may require a new LLIS to be performed prior to the change becoming effective. ERCOT shall, in consultation with the applicable TSP(s), determine whether a new LLIS is required and notify the Interconnecting Large Load Entity (ILLE) within ten Business Days</w:t>
        </w:r>
        <w:r w:rsidRPr="00B26A1F">
          <w:t xml:space="preserve"> </w:t>
        </w:r>
        <w:r>
          <w:t>following the submission of a registration change in RIOO:</w:t>
        </w:r>
      </w:ins>
    </w:p>
    <w:p w14:paraId="2FC6794F" w14:textId="77777777" w:rsidR="00C96FA4" w:rsidRPr="003B7F5C" w:rsidRDefault="00C96FA4" w:rsidP="00C96FA4">
      <w:pPr>
        <w:spacing w:after="240"/>
        <w:ind w:left="1440" w:hanging="720"/>
        <w:rPr>
          <w:ins w:id="240" w:author="ERCOT" w:date="2023-08-01T19:30:00Z"/>
        </w:rPr>
      </w:pPr>
      <w:ins w:id="241" w:author="ERCOT" w:date="2023-08-01T19:30:00Z">
        <w:r w:rsidRPr="003B7F5C">
          <w:lastRenderedPageBreak/>
          <w:t>(a)</w:t>
        </w:r>
        <w:r w:rsidRPr="003B7F5C">
          <w:tab/>
        </w:r>
        <w:r>
          <w:t>The conversion of</w:t>
        </w:r>
        <w:r w:rsidRPr="00650E92">
          <w:t xml:space="preserve"> </w:t>
        </w:r>
        <w:r>
          <w:t xml:space="preserve">a </w:t>
        </w:r>
        <w:r w:rsidRPr="00650E92">
          <w:t>Controllable Load Resource</w:t>
        </w:r>
        <w:r>
          <w:t xml:space="preserve"> (CLR)</w:t>
        </w:r>
        <w:r w:rsidRPr="00650E92">
          <w:t xml:space="preserve"> to </w:t>
        </w:r>
        <w:r>
          <w:t>a</w:t>
        </w:r>
        <w:r w:rsidRPr="00650E92">
          <w:t xml:space="preserve"> Load</w:t>
        </w:r>
        <w:r>
          <w:t xml:space="preserve"> Resource, Registered Curtailable Load (RCL), </w:t>
        </w:r>
        <w:r w:rsidRPr="00650E92">
          <w:t xml:space="preserve">or firm </w:t>
        </w:r>
        <w:r>
          <w:t>L</w:t>
        </w:r>
        <w:r w:rsidRPr="00650E92">
          <w:t>oad</w:t>
        </w:r>
        <w:r>
          <w:t>; or</w:t>
        </w:r>
      </w:ins>
    </w:p>
    <w:p w14:paraId="6C2895F3" w14:textId="77777777" w:rsidR="00C96FA4" w:rsidRDefault="00C96FA4" w:rsidP="00C96FA4">
      <w:pPr>
        <w:spacing w:after="240"/>
        <w:ind w:left="1440" w:hanging="720"/>
        <w:rPr>
          <w:ins w:id="242" w:author="ERCOT" w:date="2023-08-01T19:30:00Z"/>
        </w:rPr>
      </w:pPr>
      <w:ins w:id="243" w:author="ERCOT" w:date="2023-08-01T19:30:00Z">
        <w:r w:rsidRPr="003B7F5C">
          <w:t>(b)</w:t>
        </w:r>
        <w:r w:rsidRPr="003B7F5C">
          <w:tab/>
        </w:r>
        <w:r>
          <w:t>The conversion of a Load Resource or RCL to a firm Load</w:t>
        </w:r>
        <w:r w:rsidRPr="003B7F5C">
          <w:t>.</w:t>
        </w:r>
      </w:ins>
    </w:p>
    <w:p w14:paraId="7394DB8C" w14:textId="72A6226C" w:rsidR="009736AD" w:rsidRDefault="009736AD" w:rsidP="009736AD">
      <w:pPr>
        <w:pStyle w:val="BodyTextNumbered"/>
        <w:rPr>
          <w:ins w:id="244" w:author="ERCOT" w:date="2023-07-24T16:42:00Z"/>
        </w:rPr>
      </w:pPr>
      <w:ins w:id="245" w:author="ERCOT" w:date="2023-07-24T16:42:00Z">
        <w:r w:rsidRPr="003B7F5C">
          <w:t>(</w:t>
        </w:r>
      </w:ins>
      <w:ins w:id="246" w:author="ERCOT" w:date="2023-08-01T19:30:00Z">
        <w:r w:rsidR="00C96FA4">
          <w:t>3</w:t>
        </w:r>
      </w:ins>
      <w:ins w:id="247" w:author="ERCOT" w:date="2023-07-24T16:42:00Z">
        <w:r w:rsidRPr="003B7F5C">
          <w:t>)</w:t>
        </w:r>
        <w:r w:rsidRPr="003B7F5C">
          <w:tab/>
        </w:r>
        <w:r>
          <w:t xml:space="preserve">A Customer with a Load that otherwise meets the applicability criteria in paragraph (1)(b) above but has a proposed Initial Energization date greater than 24 months from the date of registration in the online RIOO system is not required to proceed through the LLIS process if the interconnecting </w:t>
        </w:r>
        <w:r w:rsidRPr="006529BB">
          <w:rPr>
            <w:rStyle w:val="normaltextrun"/>
            <w:shd w:val="clear" w:color="auto" w:fill="FFFFFF"/>
          </w:rPr>
          <w:t xml:space="preserve">TSP </w:t>
        </w:r>
        <w:r w:rsidRPr="009736AD">
          <w:rPr>
            <w:rStyle w:val="normaltextrun"/>
            <w:shd w:val="clear" w:color="auto" w:fill="FFFFFF"/>
          </w:rPr>
          <w:t xml:space="preserve"> includes the Load in the next available Regional Transmission Plan cases, as prescribed by Section 3.1.4, or in a Regional Planning Group submission, as described in Section 3.1.5, and those processes are sufficient to ensure the reliable interconnection of the Load</w:t>
        </w:r>
        <w:r w:rsidRPr="001E6CFB">
          <w:t>.</w:t>
        </w:r>
      </w:ins>
    </w:p>
    <w:p w14:paraId="30B7802C" w14:textId="01EF2D7B" w:rsidR="009736AD" w:rsidRDefault="009736AD" w:rsidP="009736AD">
      <w:pPr>
        <w:pStyle w:val="BodyTextNumbered"/>
        <w:rPr>
          <w:ins w:id="248" w:author="ERCOT" w:date="2023-07-24T16:42:00Z"/>
        </w:rPr>
      </w:pPr>
      <w:ins w:id="249" w:author="ERCOT" w:date="2023-07-24T16:42:00Z">
        <w:r w:rsidRPr="003B7F5C">
          <w:t>(</w:t>
        </w:r>
      </w:ins>
      <w:ins w:id="250" w:author="ERCOT" w:date="2023-08-01T19:30:00Z">
        <w:r w:rsidR="00C96FA4">
          <w:t>4)</w:t>
        </w:r>
      </w:ins>
      <w:ins w:id="251" w:author="ERCOT" w:date="2023-07-24T16:42:00Z">
        <w:r w:rsidRPr="003B7F5C">
          <w:tab/>
        </w:r>
        <w:r>
          <w:t>A customer with a Load that does not meet the applicability criteria in paragraphs (1) and (2) above may elect to proceed through the LLIS process in lieu of the alternative options listed in paragraph (</w:t>
        </w:r>
      </w:ins>
      <w:ins w:id="252" w:author="ERCOT" w:date="2023-08-01T19:30:00Z">
        <w:r w:rsidR="00C96FA4">
          <w:t>3</w:t>
        </w:r>
      </w:ins>
      <w:ins w:id="253" w:author="ERCOT" w:date="2023-07-24T16:42:00Z">
        <w:r>
          <w:t>) above and shall indicate this decision in RIOO.</w:t>
        </w:r>
      </w:ins>
    </w:p>
    <w:p w14:paraId="0ABCEAA2" w14:textId="6EA5A236" w:rsidR="009736AD" w:rsidRPr="007F0C34" w:rsidRDefault="009736AD" w:rsidP="009736AD">
      <w:pPr>
        <w:pStyle w:val="BodyTextNumbered"/>
        <w:rPr>
          <w:ins w:id="254" w:author="ERCOT" w:date="2023-07-24T16:42:00Z"/>
        </w:rPr>
      </w:pPr>
      <w:ins w:id="255" w:author="ERCOT" w:date="2023-07-24T16:42:00Z">
        <w:r w:rsidRPr="003B7F5C">
          <w:t>(</w:t>
        </w:r>
      </w:ins>
      <w:ins w:id="256" w:author="ERCOT" w:date="2023-08-01T19:30:00Z">
        <w:r w:rsidR="00C96FA4">
          <w:t>5</w:t>
        </w:r>
      </w:ins>
      <w:ins w:id="257" w:author="ERCOT" w:date="2023-07-24T16:42:00Z">
        <w:r w:rsidRPr="003B7F5C">
          <w:t>)</w:t>
        </w:r>
        <w:r w:rsidRPr="003B7F5C">
          <w:tab/>
        </w:r>
        <w:r>
          <w:t>All Large Loads shall be subject to the requirements of Section 9.6 of this Planning Guide.</w:t>
        </w:r>
      </w:ins>
    </w:p>
    <w:p w14:paraId="193D23EF" w14:textId="77777777" w:rsidR="00872907" w:rsidRPr="003B7F5C" w:rsidRDefault="00872907" w:rsidP="00872907">
      <w:pPr>
        <w:pStyle w:val="H4"/>
        <w:ind w:left="1267" w:hanging="1267"/>
        <w:rPr>
          <w:ins w:id="258" w:author="ERCOT" w:date="2023-06-23T09:19:00Z"/>
        </w:rPr>
      </w:pPr>
      <w:ins w:id="259" w:author="ERCOT" w:date="2023-06-23T09:19:00Z">
        <w:r>
          <w:t>9.</w:t>
        </w:r>
        <w:r w:rsidRPr="003B7F5C">
          <w:t>2.</w:t>
        </w:r>
        <w:r>
          <w:t>2</w:t>
        </w:r>
        <w:r w:rsidRPr="003B7F5C">
          <w:tab/>
          <w:t>Submission</w:t>
        </w:r>
        <w:r>
          <w:t xml:space="preserve"> </w:t>
        </w:r>
        <w:r w:rsidRPr="003B7F5C">
          <w:t xml:space="preserve">of </w:t>
        </w:r>
        <w:r>
          <w:t>Large Load Project Information</w:t>
        </w:r>
      </w:ins>
    </w:p>
    <w:p w14:paraId="599858AC" w14:textId="383817BA" w:rsidR="00872907" w:rsidRPr="003B7F5C" w:rsidRDefault="00872907" w:rsidP="00872907">
      <w:pPr>
        <w:pStyle w:val="BodyTextNumbered"/>
        <w:rPr>
          <w:ins w:id="260" w:author="ERCOT" w:date="2023-06-23T09:19:00Z"/>
        </w:rPr>
      </w:pPr>
      <w:ins w:id="261" w:author="ERCOT" w:date="2023-06-23T09:19:00Z">
        <w:r>
          <w:t>(1)</w:t>
        </w:r>
        <w:r>
          <w:tab/>
          <w:t xml:space="preserve">Any Entity </w:t>
        </w:r>
      </w:ins>
      <w:ins w:id="262" w:author="ERCOT" w:date="2023-07-31T16:26:00Z">
        <w:r w:rsidR="00176D5B">
          <w:t>subject to the requirements of Section 9.2.1, Applicability, must initiate a request for a new</w:t>
        </w:r>
        <w:r w:rsidR="00176D5B" w:rsidRPr="00DD3040">
          <w:t xml:space="preserve"> </w:t>
        </w:r>
        <w:r w:rsidR="00176D5B">
          <w:t xml:space="preserve">Large Load interconnection or modification of an existing interconnection via the online Resource Integration and Ongoing Operations (RIOO) system.  The required information will include:  </w:t>
        </w:r>
      </w:ins>
    </w:p>
    <w:p w14:paraId="448E97F3" w14:textId="77777777" w:rsidR="00DC1A13" w:rsidRDefault="00DC1A13" w:rsidP="00DC1A13">
      <w:pPr>
        <w:spacing w:after="240"/>
        <w:ind w:left="1440" w:hanging="720"/>
        <w:rPr>
          <w:ins w:id="263" w:author="ERCOT" w:date="2023-07-07T15:45:00Z"/>
        </w:rPr>
      </w:pPr>
      <w:ins w:id="264" w:author="ERCOT" w:date="2023-07-07T15:45:00Z">
        <w:r w:rsidRPr="003B7F5C">
          <w:t>(a)</w:t>
        </w:r>
        <w:r w:rsidRPr="003B7F5C">
          <w:tab/>
        </w:r>
        <w:r>
          <w:t>Information, of the type and in the format prescribed by ERCOT, needed to fully define, model, and study the Load request;</w:t>
        </w:r>
      </w:ins>
    </w:p>
    <w:p w14:paraId="69930EB9" w14:textId="77777777" w:rsidR="009736AD" w:rsidRDefault="009736AD" w:rsidP="009736AD">
      <w:pPr>
        <w:spacing w:after="240"/>
        <w:ind w:left="1440" w:hanging="720"/>
        <w:rPr>
          <w:ins w:id="265" w:author="ERCOT" w:date="2023-07-24T16:43:00Z"/>
        </w:rPr>
      </w:pPr>
      <w:ins w:id="266" w:author="ERCOT" w:date="2023-07-24T16:43:00Z">
        <w:r w:rsidRPr="003B7F5C">
          <w:t>(</w:t>
        </w:r>
        <w:r>
          <w:t>b</w:t>
        </w:r>
        <w:r w:rsidRPr="003B7F5C">
          <w:t>)</w:t>
        </w:r>
        <w:r w:rsidRPr="003B7F5C">
          <w:tab/>
        </w:r>
        <w:r>
          <w:t>A preliminary Load Commissioning Plan; and</w:t>
        </w:r>
      </w:ins>
    </w:p>
    <w:p w14:paraId="49A8CF69" w14:textId="17ACB8AB" w:rsidR="009736AD" w:rsidRDefault="009736AD" w:rsidP="009736AD">
      <w:pPr>
        <w:spacing w:after="240"/>
        <w:ind w:left="1440" w:hanging="720"/>
        <w:rPr>
          <w:ins w:id="267" w:author="ERCOT" w:date="2023-07-24T16:43:00Z"/>
        </w:rPr>
      </w:pPr>
      <w:ins w:id="268" w:author="ERCOT" w:date="2023-07-24T16:43:00Z">
        <w:r w:rsidRPr="003B7F5C">
          <w:t>(</w:t>
        </w:r>
        <w:r>
          <w:t>c</w:t>
        </w:r>
        <w:r w:rsidRPr="003B7F5C">
          <w:t>)</w:t>
        </w:r>
        <w:r w:rsidRPr="003B7F5C">
          <w:tab/>
        </w:r>
        <w:r>
          <w:t>A</w:t>
        </w:r>
        <w:r w:rsidRPr="009765AE">
          <w:t xml:space="preserve"> </w:t>
        </w:r>
        <w:r>
          <w:t xml:space="preserve">classification </w:t>
        </w:r>
        <w:r w:rsidRPr="009765AE">
          <w:t xml:space="preserve">of </w:t>
        </w:r>
        <w:r>
          <w:t>the new or modified</w:t>
        </w:r>
        <w:r w:rsidRPr="009765AE">
          <w:t xml:space="preserve"> </w:t>
        </w:r>
        <w:r>
          <w:t xml:space="preserve">Load request as a Controllable Load Resource (CLR), a Load Resource, a </w:t>
        </w:r>
      </w:ins>
      <w:ins w:id="269" w:author="ERCOT" w:date="2023-08-01T19:30:00Z">
        <w:r w:rsidR="00C96FA4">
          <w:t xml:space="preserve">Registered Curtailable Load (RCL), or </w:t>
        </w:r>
      </w:ins>
      <w:ins w:id="270" w:author="ERCOT" w:date="2023-07-24T16:43:00Z">
        <w:r>
          <w:t>a firm Load.</w:t>
        </w:r>
      </w:ins>
    </w:p>
    <w:p w14:paraId="6C29C0D0" w14:textId="77777777" w:rsidR="009736AD" w:rsidRDefault="009736AD" w:rsidP="009736AD">
      <w:pPr>
        <w:pStyle w:val="BodyTextNumbered"/>
        <w:rPr>
          <w:ins w:id="271" w:author="ERCOT" w:date="2023-07-24T16:43:00Z"/>
        </w:rPr>
      </w:pPr>
      <w:ins w:id="272" w:author="ERCOT" w:date="2023-07-24T16:43:00Z">
        <w:r w:rsidRPr="003B7F5C">
          <w:t>(</w:t>
        </w:r>
        <w:r>
          <w:t>2</w:t>
        </w:r>
        <w:r w:rsidRPr="003B7F5C">
          <w:t>)</w:t>
        </w:r>
        <w:r w:rsidRPr="003B7F5C">
          <w:tab/>
        </w:r>
        <w:r>
          <w:t>The ILLE shall not be eligible to proceed with the Large Load Interconnection Study (LLIS) until all information has been submitted in RIOO as described in paragraph (1) above and deemed complete by both ERCOT and the interconnecting TSP.</w:t>
        </w:r>
      </w:ins>
    </w:p>
    <w:p w14:paraId="18D6EB51" w14:textId="77777777" w:rsidR="009736AD" w:rsidRPr="0004322E" w:rsidRDefault="009736AD" w:rsidP="009736AD">
      <w:pPr>
        <w:pStyle w:val="BodyTextNumbered"/>
        <w:rPr>
          <w:ins w:id="273" w:author="ERCOT" w:date="2023-07-24T16:43:00Z"/>
        </w:rPr>
      </w:pPr>
      <w:ins w:id="274" w:author="ERCOT" w:date="2023-07-24T16:43:00Z">
        <w:r w:rsidRPr="003B7F5C">
          <w:t>(</w:t>
        </w:r>
        <w:r>
          <w:t>3</w:t>
        </w:r>
        <w:r w:rsidRPr="003B7F5C">
          <w:t>)</w:t>
        </w:r>
        <w:r w:rsidRPr="003B7F5C">
          <w:tab/>
        </w:r>
        <w:r>
          <w:t>The ILLE shall update the information submitted in paragraph (1) above within five Business Days of a material change that occurs at any time prior to Initial Energization. ERCOT and the interconnecting TSP shall determine if the change impacts any assumptions underlying the studies required in Section 9.3 and may, in their sole discretion, require any impacted studies be restarted.</w:t>
        </w:r>
      </w:ins>
    </w:p>
    <w:p w14:paraId="3EA69F76" w14:textId="77777777" w:rsidR="000035A2" w:rsidRPr="003B7F5C" w:rsidRDefault="00872907" w:rsidP="000035A2">
      <w:pPr>
        <w:pStyle w:val="H4"/>
        <w:ind w:left="1267" w:hanging="1267"/>
        <w:rPr>
          <w:ins w:id="275" w:author="ERCOT" w:date="2023-06-23T09:19:00Z"/>
        </w:rPr>
      </w:pPr>
      <w:ins w:id="276" w:author="ERCOT" w:date="2023-06-23T09:19:00Z">
        <w:r>
          <w:lastRenderedPageBreak/>
          <w:t>9</w:t>
        </w:r>
        <w:r w:rsidR="000035A2">
          <w:t>.2.3</w:t>
        </w:r>
        <w:r w:rsidR="000035A2" w:rsidRPr="003B7F5C">
          <w:tab/>
        </w:r>
        <w:r w:rsidR="000035A2">
          <w:t>Initiation of the</w:t>
        </w:r>
        <w:r w:rsidR="000035A2" w:rsidRPr="003B7F5C">
          <w:t xml:space="preserve"> </w:t>
        </w:r>
        <w:r w:rsidR="000035A2">
          <w:t>Large Load Interconnection Study (LLIS)</w:t>
        </w:r>
      </w:ins>
    </w:p>
    <w:p w14:paraId="19405753" w14:textId="77777777" w:rsidR="000035A2" w:rsidRPr="003B7F5C" w:rsidRDefault="000035A2" w:rsidP="000035A2">
      <w:pPr>
        <w:pStyle w:val="BodyTextNumbered"/>
        <w:rPr>
          <w:ins w:id="277" w:author="ERCOT" w:date="2023-06-23T09:19:00Z"/>
        </w:rPr>
      </w:pPr>
      <w:ins w:id="278" w:author="ERCOT" w:date="2023-06-23T09:19:00Z">
        <w:r w:rsidRPr="003B7F5C">
          <w:t>(</w:t>
        </w:r>
        <w:r>
          <w:t>1</w:t>
        </w:r>
        <w:r w:rsidRPr="003B7F5C">
          <w:t>)</w:t>
        </w:r>
        <w:r w:rsidRPr="003B7F5C">
          <w:tab/>
        </w:r>
        <w:r w:rsidRPr="00692D8A">
          <w:t xml:space="preserve">To initiate an LLIS, the </w:t>
        </w:r>
        <w:r w:rsidR="007213CC">
          <w:t xml:space="preserve">ILLE </w:t>
        </w:r>
        <w:r w:rsidRPr="00692D8A">
          <w:t>must submit each of the following:</w:t>
        </w:r>
      </w:ins>
    </w:p>
    <w:p w14:paraId="5462BC61" w14:textId="77777777" w:rsidR="000035A2" w:rsidRDefault="000035A2" w:rsidP="000035A2">
      <w:pPr>
        <w:pStyle w:val="BodyTextNumbered"/>
        <w:ind w:left="1440"/>
        <w:rPr>
          <w:ins w:id="279" w:author="ERCOT" w:date="2023-06-23T09:19:00Z"/>
        </w:rPr>
      </w:pPr>
      <w:ins w:id="280" w:author="ERCOT" w:date="2023-06-23T09:19:00Z">
        <w:r w:rsidRPr="003B7F5C">
          <w:t>(a)</w:t>
        </w:r>
        <w:r w:rsidRPr="003B7F5C">
          <w:tab/>
        </w:r>
        <w:r w:rsidRPr="008829EA">
          <w:t xml:space="preserve">Complete </w:t>
        </w:r>
        <w:r>
          <w:t>and validated Large Load</w:t>
        </w:r>
        <w:r w:rsidRPr="008829EA">
          <w:t xml:space="preserve"> </w:t>
        </w:r>
        <w:r>
          <w:t>r</w:t>
        </w:r>
        <w:r w:rsidRPr="008829EA">
          <w:t>egistration data</w:t>
        </w:r>
        <w:r>
          <w:t xml:space="preserve">, as defined in </w:t>
        </w:r>
        <w:r w:rsidR="00872907">
          <w:t>paragraph (1) of Section 9.2.2;</w:t>
        </w:r>
      </w:ins>
    </w:p>
    <w:p w14:paraId="6AE1BC0A" w14:textId="6DED8599" w:rsidR="00872907" w:rsidRDefault="00872907" w:rsidP="00872907">
      <w:pPr>
        <w:pStyle w:val="BodyTextNumbered"/>
        <w:ind w:left="1440"/>
        <w:rPr>
          <w:ins w:id="281" w:author="ERCOT" w:date="2023-06-23T09:19:00Z"/>
        </w:rPr>
      </w:pPr>
      <w:ins w:id="282" w:author="ERCOT" w:date="2023-06-23T09:19:00Z">
        <w:r w:rsidRPr="003B7F5C">
          <w:t>(</w:t>
        </w:r>
        <w:r>
          <w:t>b</w:t>
        </w:r>
        <w:r w:rsidRPr="003B7F5C">
          <w:t>)</w:t>
        </w:r>
        <w:r w:rsidRPr="003B7F5C">
          <w:tab/>
        </w:r>
        <w:r>
          <w:t>Accurate models and any other required information, as specified by the interconnecting TSP;</w:t>
        </w:r>
      </w:ins>
    </w:p>
    <w:p w14:paraId="70F7AD90" w14:textId="77777777" w:rsidR="000035A2" w:rsidRPr="003B7F5C" w:rsidRDefault="000035A2" w:rsidP="000035A2">
      <w:pPr>
        <w:pStyle w:val="BodyTextNumbered"/>
        <w:ind w:left="1440"/>
        <w:rPr>
          <w:ins w:id="283" w:author="ERCOT" w:date="2023-06-23T09:19:00Z"/>
        </w:rPr>
      </w:pPr>
      <w:ins w:id="284" w:author="ERCOT" w:date="2023-06-23T09:19:00Z">
        <w:r>
          <w:t>(c)</w:t>
        </w:r>
        <w:r w:rsidRPr="003B7F5C">
          <w:tab/>
        </w:r>
        <w:r w:rsidRPr="00692D8A">
          <w:t xml:space="preserve">A request to proceed with the LLIS </w:t>
        </w:r>
        <w:r>
          <w:t xml:space="preserve">made </w:t>
        </w:r>
        <w:r w:rsidRPr="00692D8A">
          <w:t>through the online RIOO system</w:t>
        </w:r>
        <w:r>
          <w:t>; and</w:t>
        </w:r>
      </w:ins>
    </w:p>
    <w:p w14:paraId="68CA56BC" w14:textId="6198851E" w:rsidR="000035A2" w:rsidRDefault="000035A2" w:rsidP="000035A2">
      <w:pPr>
        <w:pStyle w:val="BodyTextNumbered"/>
        <w:ind w:left="1440"/>
      </w:pPr>
      <w:ins w:id="285" w:author="ERCOT" w:date="2023-06-23T09:19:00Z">
        <w:r w:rsidRPr="003B7F5C">
          <w:t>(</w:t>
        </w:r>
        <w:r>
          <w:t>d</w:t>
        </w:r>
        <w:r w:rsidRPr="003B7F5C">
          <w:t>)</w:t>
        </w:r>
        <w:r w:rsidRPr="003B7F5C">
          <w:tab/>
        </w:r>
        <w:r>
          <w:t>The</w:t>
        </w:r>
        <w:r w:rsidRPr="00341D08">
          <w:t xml:space="preserve"> LLIS Application Fee as described in the ERCOT Fee Schedule</w:t>
        </w:r>
        <w:r>
          <w:t>, paid via the RIOO system</w:t>
        </w:r>
      </w:ins>
      <w:ins w:id="286" w:author="ERCOT" w:date="2023-07-31T16:40:00Z">
        <w:r w:rsidR="00D94A1D">
          <w:t>.</w:t>
        </w:r>
      </w:ins>
    </w:p>
    <w:p w14:paraId="356E5A04" w14:textId="74A9E655" w:rsidR="00872907" w:rsidRDefault="00872907" w:rsidP="00872907">
      <w:pPr>
        <w:spacing w:after="240"/>
        <w:ind w:left="720" w:hanging="720"/>
        <w:rPr>
          <w:ins w:id="287" w:author="ERCOT" w:date="2023-06-23T09:19:00Z"/>
        </w:rPr>
      </w:pPr>
      <w:ins w:id="288" w:author="ERCOT" w:date="2023-06-23T09:19:00Z">
        <w:r>
          <w:t>(2)</w:t>
        </w:r>
        <w:r>
          <w:tab/>
          <w:t>From</w:t>
        </w:r>
        <w:r w:rsidRPr="00244E1B">
          <w:t xml:space="preserve"> </w:t>
        </w:r>
        <w:r>
          <w:t>initial submission of any registration information specified in Section 9.2.2</w:t>
        </w:r>
        <w:r w:rsidRPr="00244E1B">
          <w:t xml:space="preserve"> into RIOO, the </w:t>
        </w:r>
        <w:r>
          <w:t>ILLE shall have 90 days to complete the registration request and submit</w:t>
        </w:r>
      </w:ins>
      <w:ins w:id="289" w:author="ERCOT" w:date="2023-07-24T16:43:00Z">
        <w:r w:rsidR="009736AD">
          <w:t xml:space="preserve"> a </w:t>
        </w:r>
      </w:ins>
      <w:ins w:id="290" w:author="ERCOT" w:date="2023-06-23T09:19:00Z">
        <w:r>
          <w:t xml:space="preserve">request to proceed with the LLIS as specified in paragraph (1) above.  If, after the 90 days have elapsed, the ILLE has not requested to proceed with the LLIS, </w:t>
        </w:r>
        <w:r w:rsidRPr="00244E1B">
          <w:t xml:space="preserve">ERCOT shall consider the Large Load Interconnection request withdrawn by the </w:t>
        </w:r>
        <w:r>
          <w:t>ILLE and shall cancel the request in RIOO</w:t>
        </w:r>
        <w:r w:rsidRPr="00244E1B">
          <w:t>.</w:t>
        </w:r>
      </w:ins>
    </w:p>
    <w:p w14:paraId="65801E9F" w14:textId="666B95D0" w:rsidR="00872907" w:rsidRDefault="00872907" w:rsidP="00872907">
      <w:pPr>
        <w:spacing w:after="240"/>
        <w:ind w:left="720" w:hanging="720"/>
        <w:rPr>
          <w:ins w:id="291" w:author="ERCOT" w:date="2023-06-23T09:19:00Z"/>
        </w:rPr>
      </w:pPr>
      <w:ins w:id="292" w:author="ERCOT" w:date="2023-06-23T09:19:00Z">
        <w:r>
          <w:t>(3)</w:t>
        </w:r>
        <w:r>
          <w:tab/>
        </w:r>
        <w:r w:rsidRPr="00034C5F">
          <w:t>If, after the submission of the request to proceed with the LLIS as detailed in paragraph (1)(c) above, any of the items required for the LLIS are not submitted or are deemed not acceptable by ERCOT</w:t>
        </w:r>
        <w:r>
          <w:t xml:space="preserve"> and/or the interconnecting TSP</w:t>
        </w:r>
        <w:r w:rsidRPr="00034C5F">
          <w:t xml:space="preserve">, the </w:t>
        </w:r>
        <w:r>
          <w:t>ILLE</w:t>
        </w:r>
        <w:r w:rsidRPr="00034C5F">
          <w:t xml:space="preserve"> shall submit any omitted data and resolve and resubmit any deficient data within 60 days. </w:t>
        </w:r>
        <w:r>
          <w:t xml:space="preserve"> </w:t>
        </w:r>
        <w:r w:rsidRPr="00034C5F">
          <w:t>If, after 60 days have elapsed, the deficiencies remain unresolved, the LLIS will be considered incomplete and ERCOT</w:t>
        </w:r>
        <w:r>
          <w:t>, at its sole discretion,</w:t>
        </w:r>
        <w:r w:rsidRPr="00034C5F">
          <w:t xml:space="preserve"> may cancel the project</w:t>
        </w:r>
        <w:r w:rsidRPr="00244E1B">
          <w:t>.</w:t>
        </w:r>
      </w:ins>
    </w:p>
    <w:p w14:paraId="7F23AB6D" w14:textId="13C6D870" w:rsidR="000035A2" w:rsidRDefault="000035A2" w:rsidP="000035A2">
      <w:pPr>
        <w:spacing w:after="240"/>
        <w:ind w:left="720" w:hanging="720"/>
        <w:rPr>
          <w:ins w:id="293" w:author="ERCOT" w:date="2023-06-23T09:19:00Z"/>
        </w:rPr>
      </w:pPr>
      <w:ins w:id="294" w:author="ERCOT" w:date="2023-06-23T09:19:00Z">
        <w:r>
          <w:t>(4)</w:t>
        </w:r>
        <w:r>
          <w:tab/>
        </w:r>
        <w:r w:rsidRPr="005F4F1B">
          <w:t xml:space="preserve">Payment of the Large Load Interconnection Fee is described in the ERCOT Fee Schedule in the </w:t>
        </w:r>
        <w:r w:rsidR="00872907" w:rsidRPr="005F4F1B">
          <w:t>Protocols.</w:t>
        </w:r>
        <w:r w:rsidRPr="005F4F1B">
          <w:t xml:space="preserve">  </w:t>
        </w:r>
      </w:ins>
      <w:ins w:id="295" w:author="ERCOT" w:date="2023-08-01T19:31:00Z">
        <w:r w:rsidR="00C96FA4" w:rsidRPr="005F4F1B">
          <w:t>Payment of the ERCOT LLIS Application Fee</w:t>
        </w:r>
        <w:r w:rsidR="00C96FA4" w:rsidRPr="005F4F1B" w:rsidDel="00697196">
          <w:t xml:space="preserve"> </w:t>
        </w:r>
        <w:r w:rsidR="00C96FA4" w:rsidRPr="005F4F1B">
          <w:t xml:space="preserve">shall not affect the independent responsibility </w:t>
        </w:r>
        <w:r w:rsidR="00C96FA4">
          <w:t xml:space="preserve">of the ILLE </w:t>
        </w:r>
        <w:r w:rsidR="00C96FA4" w:rsidRPr="005F4F1B">
          <w:t>to pay for interconnection studies conducted by the TSP or for any DSP studies</w:t>
        </w:r>
        <w:r w:rsidR="00C96FA4" w:rsidRPr="00244E1B">
          <w:t>.</w:t>
        </w:r>
      </w:ins>
    </w:p>
    <w:p w14:paraId="1674637F" w14:textId="3969D10C" w:rsidR="000035A2" w:rsidRPr="003B7F5C" w:rsidRDefault="000035A2" w:rsidP="000035A2">
      <w:pPr>
        <w:spacing w:after="240"/>
        <w:ind w:left="720" w:hanging="720"/>
        <w:rPr>
          <w:ins w:id="296" w:author="ERCOT" w:date="2023-06-23T09:19:00Z"/>
        </w:rPr>
      </w:pPr>
      <w:ins w:id="297" w:author="ERCOT" w:date="2023-06-23T09:19:00Z">
        <w:r>
          <w:t>(5)</w:t>
        </w:r>
        <w:r>
          <w:tab/>
        </w:r>
        <w:r w:rsidRPr="005F4F1B">
          <w:t xml:space="preserve">ERCOT shall manage a confidential email list (Transmission Owner Load Interconnection) to facilitate communication of confidential Large Load-related information among TSPs and ERCOT. </w:t>
        </w:r>
        <w:r w:rsidR="00872907">
          <w:t xml:space="preserve"> </w:t>
        </w:r>
        <w:r w:rsidR="00872907" w:rsidRPr="005F4F1B">
          <w:t>Membership to this email list will be limited to ERCOT and appropriate TSP personnel</w:t>
        </w:r>
        <w:r w:rsidR="00872907" w:rsidRPr="00244E1B">
          <w:t>.</w:t>
        </w:r>
      </w:ins>
    </w:p>
    <w:p w14:paraId="0A19AC06" w14:textId="77777777" w:rsidR="000035A2" w:rsidRPr="00A708E8" w:rsidRDefault="00872907" w:rsidP="00872907">
      <w:pPr>
        <w:keepNext/>
        <w:widowControl w:val="0"/>
        <w:tabs>
          <w:tab w:val="left" w:pos="1260"/>
        </w:tabs>
        <w:spacing w:before="240" w:after="240"/>
        <w:ind w:left="1267" w:hanging="1267"/>
        <w:outlineLvl w:val="3"/>
        <w:rPr>
          <w:ins w:id="298" w:author="ERCOT" w:date="2023-06-23T09:19:00Z"/>
          <w:b/>
          <w:bCs/>
          <w:snapToGrid w:val="0"/>
        </w:rPr>
      </w:pPr>
      <w:ins w:id="299" w:author="ERCOT" w:date="2023-06-23T09:19:00Z">
        <w:r>
          <w:rPr>
            <w:b/>
            <w:bCs/>
            <w:snapToGrid w:val="0"/>
          </w:rPr>
          <w:t>9</w:t>
        </w:r>
        <w:r w:rsidR="000035A2" w:rsidRPr="00A708E8">
          <w:rPr>
            <w:b/>
            <w:bCs/>
            <w:snapToGrid w:val="0"/>
          </w:rPr>
          <w:t>.2.</w:t>
        </w:r>
        <w:r w:rsidR="000035A2">
          <w:rPr>
            <w:b/>
            <w:bCs/>
            <w:snapToGrid w:val="0"/>
          </w:rPr>
          <w:t>4</w:t>
        </w:r>
        <w:r w:rsidR="000035A2" w:rsidRPr="00A708E8">
          <w:rPr>
            <w:b/>
            <w:bCs/>
            <w:snapToGrid w:val="0"/>
          </w:rPr>
          <w:tab/>
        </w:r>
        <w:r w:rsidR="000035A2">
          <w:rPr>
            <w:b/>
            <w:bCs/>
            <w:snapToGrid w:val="0"/>
          </w:rPr>
          <w:t xml:space="preserve">Required </w:t>
        </w:r>
        <w:r w:rsidR="000035A2" w:rsidRPr="00A708E8">
          <w:rPr>
            <w:b/>
            <w:bCs/>
            <w:snapToGrid w:val="0"/>
          </w:rPr>
          <w:t xml:space="preserve">Interconnection </w:t>
        </w:r>
        <w:r w:rsidR="000035A2">
          <w:rPr>
            <w:b/>
            <w:bCs/>
            <w:snapToGrid w:val="0"/>
          </w:rPr>
          <w:t>Equipment</w:t>
        </w:r>
      </w:ins>
    </w:p>
    <w:p w14:paraId="3CFB9C49" w14:textId="0E9EC3FD" w:rsidR="009736AD" w:rsidRPr="00A708E8" w:rsidRDefault="009736AD" w:rsidP="009736AD">
      <w:pPr>
        <w:spacing w:after="240"/>
        <w:ind w:left="720" w:hanging="720"/>
        <w:rPr>
          <w:ins w:id="300" w:author="ERCOT" w:date="2023-07-24T16:44:00Z"/>
          <w:szCs w:val="20"/>
        </w:rPr>
      </w:pPr>
      <w:ins w:id="301" w:author="ERCOT" w:date="2023-07-24T16:44:00Z">
        <w:r w:rsidRPr="00A708E8">
          <w:rPr>
            <w:szCs w:val="20"/>
          </w:rPr>
          <w:t xml:space="preserve">(1)      </w:t>
        </w:r>
        <w:r w:rsidRPr="00A708E8">
          <w:rPr>
            <w:szCs w:val="20"/>
          </w:rPr>
          <w:tab/>
          <w:t>Each</w:t>
        </w:r>
        <w:r>
          <w:rPr>
            <w:szCs w:val="20"/>
          </w:rPr>
          <w:t xml:space="preserve"> Large Load interconnected at transmission voltage to the ERCOT System shall be connected behind one or more disconnect devices such that the Large Load may be interrupted without interrupting other Customers. </w:t>
        </w:r>
        <w:r w:rsidR="00945E2D">
          <w:rPr>
            <w:szCs w:val="20"/>
          </w:rPr>
          <w:t xml:space="preserve"> </w:t>
        </w:r>
        <w:r>
          <w:rPr>
            <w:szCs w:val="20"/>
          </w:rPr>
          <w:t xml:space="preserve">The disconnect devices shall be under the remote control of the applicable TO </w:t>
        </w:r>
      </w:ins>
      <w:ins w:id="302" w:author="ERCOT" w:date="2023-08-01T19:31:00Z">
        <w:r w:rsidR="00C96FA4">
          <w:rPr>
            <w:szCs w:val="20"/>
          </w:rPr>
          <w:t>and able to be operated remotely to comply with an instruction from ERCOT.</w:t>
        </w:r>
      </w:ins>
    </w:p>
    <w:p w14:paraId="28CE4CC4" w14:textId="77777777" w:rsidR="00872907" w:rsidRPr="003B7F5C" w:rsidRDefault="00872907" w:rsidP="00872907">
      <w:pPr>
        <w:pStyle w:val="H2"/>
        <w:ind w:left="0" w:firstLine="0"/>
        <w:rPr>
          <w:ins w:id="303" w:author="ERCOT" w:date="2023-06-23T09:19:00Z"/>
        </w:rPr>
      </w:pPr>
      <w:ins w:id="304" w:author="ERCOT" w:date="2023-06-23T09:19:00Z">
        <w:r>
          <w:lastRenderedPageBreak/>
          <w:t>9.3</w:t>
        </w:r>
        <w:r w:rsidRPr="003B7F5C">
          <w:tab/>
          <w:t>Interconnection Study Procedures for Large Loads</w:t>
        </w:r>
      </w:ins>
    </w:p>
    <w:p w14:paraId="0D63CED4" w14:textId="77777777" w:rsidR="00872907" w:rsidRPr="003B7F5C" w:rsidRDefault="00872907" w:rsidP="00872907">
      <w:pPr>
        <w:spacing w:after="240"/>
        <w:ind w:left="720" w:hanging="720"/>
        <w:rPr>
          <w:ins w:id="305" w:author="ERCOT" w:date="2023-06-23T09:19:00Z"/>
        </w:rPr>
      </w:pPr>
      <w:ins w:id="306" w:author="ERCOT" w:date="2023-06-23T09:19:00Z">
        <w:r>
          <w:t>(1)</w:t>
        </w:r>
        <w:r>
          <w:tab/>
        </w:r>
        <w:r w:rsidRPr="00CF2960">
          <w:t xml:space="preserve">The provisions in this Section establish the procedures for conducting a Large Load </w:t>
        </w:r>
        <w:r w:rsidRPr="00724A67">
          <w:rPr>
            <w:szCs w:val="20"/>
          </w:rPr>
          <w:t>Interconnection</w:t>
        </w:r>
        <w:r w:rsidRPr="00CF2960">
          <w:t xml:space="preserve"> Study (LLIS) for new or modified </w:t>
        </w:r>
        <w:r>
          <w:t>Large Load</w:t>
        </w:r>
        <w:r w:rsidRPr="00CF2960">
          <w:t xml:space="preserve">s, as defined by Section </w:t>
        </w:r>
        <w:r>
          <w:t>9</w:t>
        </w:r>
        <w:r w:rsidRPr="00CF2960">
          <w:t>.2.</w:t>
        </w:r>
        <w:r>
          <w:t>2</w:t>
        </w:r>
        <w:r w:rsidRPr="00CF2960">
          <w:t>, Applicability.</w:t>
        </w:r>
      </w:ins>
    </w:p>
    <w:p w14:paraId="49024367" w14:textId="77777777" w:rsidR="000035A2" w:rsidRPr="003B7F5C" w:rsidRDefault="00872907" w:rsidP="000035A2">
      <w:pPr>
        <w:pStyle w:val="H3"/>
        <w:ind w:left="0" w:firstLine="0"/>
        <w:rPr>
          <w:ins w:id="307" w:author="ERCOT" w:date="2023-06-23T09:19:00Z"/>
        </w:rPr>
      </w:pPr>
      <w:ins w:id="308" w:author="ERCOT" w:date="2023-06-23T09:19:00Z">
        <w:r>
          <w:t>9</w:t>
        </w:r>
        <w:r w:rsidR="000035A2">
          <w:t>.3</w:t>
        </w:r>
        <w:r w:rsidR="000035A2" w:rsidRPr="003B7F5C">
          <w:t>.</w:t>
        </w:r>
        <w:r w:rsidR="000035A2">
          <w:t>1</w:t>
        </w:r>
        <w:r w:rsidR="000035A2" w:rsidRPr="003B7F5C">
          <w:tab/>
        </w:r>
        <w:r w:rsidR="000035A2">
          <w:t>Large Load</w:t>
        </w:r>
        <w:r w:rsidR="000035A2" w:rsidRPr="003B7F5C">
          <w:t xml:space="preserve"> Interconnection Study</w:t>
        </w:r>
      </w:ins>
    </w:p>
    <w:p w14:paraId="666DE398" w14:textId="77777777" w:rsidR="00176D5B" w:rsidRDefault="000035A2" w:rsidP="00176D5B">
      <w:pPr>
        <w:pStyle w:val="BodyTextNumbered"/>
        <w:rPr>
          <w:ins w:id="309" w:author="ERCOT" w:date="2023-07-31T16:27:00Z"/>
        </w:rPr>
      </w:pPr>
      <w:ins w:id="310" w:author="ERCOT" w:date="2023-06-23T09:19:00Z">
        <w:r w:rsidRPr="003B7F5C">
          <w:t>(1)</w:t>
        </w:r>
        <w:r w:rsidRPr="003B7F5C">
          <w:tab/>
        </w:r>
        <w:r w:rsidRPr="0082224B">
          <w:t xml:space="preserve">An LLIS consists of the set of steady-state, stability, short-circuit and/or other relevant </w:t>
        </w:r>
      </w:ins>
      <w:ins w:id="311" w:author="ERCOT" w:date="2023-07-31T16:27:00Z">
        <w:r w:rsidR="00176D5B" w:rsidRPr="0082224B">
          <w:t xml:space="preserve">studies that are necessary to determine the reliability impact of a Large Load interconnection on affected Transmission Facilities and identify the Transmission Facilities that are needed to reliably interconnect the new or modified </w:t>
        </w:r>
        <w:r w:rsidR="00176D5B">
          <w:t>Large Load</w:t>
        </w:r>
        <w:r w:rsidR="00176D5B" w:rsidRPr="0082224B">
          <w:t xml:space="preserve"> to the ERCOT System</w:t>
        </w:r>
        <w:r w:rsidR="00176D5B" w:rsidRPr="003B7F5C">
          <w:t>.</w:t>
        </w:r>
      </w:ins>
    </w:p>
    <w:p w14:paraId="20C12253" w14:textId="77777777" w:rsidR="00176D5B" w:rsidRPr="003B7F5C" w:rsidRDefault="00176D5B" w:rsidP="00176D5B">
      <w:pPr>
        <w:pStyle w:val="BodyTextNumbered"/>
        <w:rPr>
          <w:ins w:id="312" w:author="ERCOT" w:date="2023-07-31T16:27:00Z"/>
        </w:rPr>
      </w:pPr>
      <w:ins w:id="313" w:author="ERCOT" w:date="2023-07-31T16:27:00Z">
        <w:r w:rsidRPr="003B7F5C">
          <w:t>(</w:t>
        </w:r>
        <w:r>
          <w:t>2</w:t>
        </w:r>
        <w:r w:rsidRPr="003B7F5C">
          <w:t>)</w:t>
        </w:r>
        <w:r w:rsidRPr="003B7F5C">
          <w:tab/>
        </w:r>
        <w:r>
          <w:t>During the LLIS, the interconnecting TSP shall be the lead TSP unless otherwise designated by ERCOT during the study scoping process detailed in Section 9.3.2</w:t>
        </w:r>
        <w:r w:rsidRPr="003B7F5C">
          <w:t>.</w:t>
        </w:r>
      </w:ins>
    </w:p>
    <w:p w14:paraId="2C4E9768" w14:textId="77777777" w:rsidR="00176D5B" w:rsidRPr="003B7F5C" w:rsidRDefault="00176D5B" w:rsidP="00176D5B">
      <w:pPr>
        <w:pStyle w:val="BodyTextNumbered"/>
        <w:rPr>
          <w:ins w:id="314" w:author="ERCOT" w:date="2023-07-31T16:27:00Z"/>
        </w:rPr>
      </w:pPr>
      <w:ins w:id="315" w:author="ERCOT" w:date="2023-07-31T16:27:00Z">
        <w:r w:rsidRPr="003B7F5C">
          <w:t>(</w:t>
        </w:r>
        <w:r>
          <w:t>3</w:t>
        </w:r>
        <w:r w:rsidRPr="003B7F5C">
          <w:t>)</w:t>
        </w:r>
        <w:r w:rsidRPr="003B7F5C">
          <w:tab/>
        </w:r>
        <w:r w:rsidRPr="0082224B">
          <w:t xml:space="preserve">For an interconnection request involving a </w:t>
        </w:r>
        <w:r>
          <w:t>Large Load</w:t>
        </w:r>
        <w:r w:rsidRPr="0082224B">
          <w:t xml:space="preserve"> interconnecting at distribution voltage, the LLIS shall evaluate only the proposed </w:t>
        </w:r>
        <w:r>
          <w:t>Load’</w:t>
        </w:r>
        <w:r w:rsidRPr="0082224B">
          <w:t xml:space="preserve">s transmission-level impacts, if any. </w:t>
        </w:r>
        <w:r>
          <w:t xml:space="preserve"> </w:t>
        </w:r>
        <w:r w:rsidRPr="0082224B">
          <w:t>The affected DSP shall provide the lead TSP with all information concerning the DSP's facilities or the proposed load interconnection as may be requested by the TSP to complete any one or more studies</w:t>
        </w:r>
        <w:r w:rsidRPr="003B7F5C">
          <w:t>.</w:t>
        </w:r>
      </w:ins>
    </w:p>
    <w:p w14:paraId="3B7F0E5C" w14:textId="77777777" w:rsidR="00EE12CA" w:rsidRDefault="00872907" w:rsidP="00EE12CA">
      <w:pPr>
        <w:pStyle w:val="H3"/>
        <w:ind w:left="0" w:firstLine="0"/>
      </w:pPr>
      <w:ins w:id="316" w:author="ERCOT" w:date="2023-06-23T09:19:00Z">
        <w:r>
          <w:t>9.3</w:t>
        </w:r>
        <w:r w:rsidRPr="003B7F5C">
          <w:t>.</w:t>
        </w:r>
        <w:r>
          <w:t>2</w:t>
        </w:r>
        <w:r w:rsidRPr="003B7F5C">
          <w:tab/>
        </w:r>
        <w:r>
          <w:t>Large Load</w:t>
        </w:r>
        <w:r w:rsidRPr="003B7F5C">
          <w:t xml:space="preserve"> Interconnection Study Scoping Process</w:t>
        </w:r>
      </w:ins>
    </w:p>
    <w:p w14:paraId="329172D3" w14:textId="29B63701" w:rsidR="00602B88" w:rsidRDefault="00DC1A13" w:rsidP="00602B88">
      <w:pPr>
        <w:pStyle w:val="BodyTextNumbered"/>
        <w:rPr>
          <w:ins w:id="317" w:author="ERCOT" w:date="2023-07-24T16:45:00Z"/>
        </w:rPr>
      </w:pPr>
      <w:ins w:id="318" w:author="ERCOT" w:date="2023-06-23T09:19:00Z">
        <w:r>
          <w:t>(1)</w:t>
        </w:r>
        <w:r>
          <w:tab/>
          <w:t>Within five Business Days from the date a request to proceed with the LLIS is submitted in RIOO by the ILLE as described in paragraph (1)</w:t>
        </w:r>
      </w:ins>
      <w:ins w:id="319" w:author="ERCOT" w:date="2023-07-07T16:08:00Z">
        <w:r>
          <w:t xml:space="preserve"> of Section 9.2.3</w:t>
        </w:r>
      </w:ins>
      <w:ins w:id="320" w:author="ERCOT" w:date="2023-06-23T09:19:00Z">
        <w:r>
          <w:t xml:space="preserve">, both ERCOT and the interconnecting Transmission Service Provider (TSP) shall validate that the information entered by the ILLE is complete. Upon TSP validation, the interconnecting TSP shall also schedule a kick-off meeting with ERCOT and the ILLE to </w:t>
        </w:r>
      </w:ins>
      <w:ins w:id="321" w:author="ERCOT" w:date="2023-07-24T16:45:00Z">
        <w:r w:rsidR="00602B88">
          <w:t>occur soon thereafter.</w:t>
        </w:r>
      </w:ins>
    </w:p>
    <w:p w14:paraId="10EEE365" w14:textId="408C303D" w:rsidR="00602B88" w:rsidRDefault="00602B88" w:rsidP="00602B88">
      <w:pPr>
        <w:spacing w:after="240"/>
        <w:ind w:left="1440" w:hanging="720"/>
        <w:rPr>
          <w:ins w:id="322" w:author="ERCOT" w:date="2023-07-24T16:45:00Z"/>
        </w:rPr>
      </w:pPr>
      <w:ins w:id="323" w:author="ERCOT" w:date="2023-07-24T16:45:00Z">
        <w:r w:rsidRPr="003B7F5C">
          <w:t>(</w:t>
        </w:r>
        <w:r>
          <w:t>a</w:t>
        </w:r>
        <w:r w:rsidRPr="003B7F5C">
          <w:t>)</w:t>
        </w:r>
        <w:r w:rsidRPr="003B7F5C">
          <w:tab/>
        </w:r>
        <w:r w:rsidRPr="00FB23CA">
          <w:t xml:space="preserve">For co-located </w:t>
        </w:r>
        <w:r>
          <w:t>or</w:t>
        </w:r>
        <w:r w:rsidRPr="00FB23CA">
          <w:t xml:space="preserve"> TSP-connected Large Load </w:t>
        </w:r>
        <w:r>
          <w:t>i</w:t>
        </w:r>
        <w:r w:rsidRPr="00FB23CA">
          <w:t>nterconnections where the certificated DSP and interconnecting TSP are the same entity, the</w:t>
        </w:r>
        <w:r>
          <w:t xml:space="preserve"> interconnecting</w:t>
        </w:r>
        <w:r w:rsidRPr="00FB23CA">
          <w:t xml:space="preserve"> TSP must confirm</w:t>
        </w:r>
        <w:r>
          <w:t>,</w:t>
        </w:r>
        <w:r w:rsidRPr="00FB23CA">
          <w:t xml:space="preserve"> via the RIOO system, that the </w:t>
        </w:r>
        <w:r>
          <w:t>Load information entered by the ILLE is correct.</w:t>
        </w:r>
      </w:ins>
    </w:p>
    <w:p w14:paraId="37964BE5" w14:textId="77777777" w:rsidR="00602B88" w:rsidRDefault="00602B88" w:rsidP="00602B88">
      <w:pPr>
        <w:spacing w:after="240"/>
        <w:ind w:left="1440" w:hanging="720"/>
        <w:rPr>
          <w:ins w:id="324" w:author="ERCOT" w:date="2023-07-24T16:45:00Z"/>
        </w:rPr>
      </w:pPr>
      <w:ins w:id="325" w:author="ERCOT" w:date="2023-07-24T16:45:00Z">
        <w:r w:rsidRPr="003B7F5C">
          <w:t>(</w:t>
        </w:r>
        <w:r>
          <w:t>b</w:t>
        </w:r>
        <w:r w:rsidRPr="003B7F5C">
          <w:t>)</w:t>
        </w:r>
        <w:r w:rsidRPr="003B7F5C">
          <w:tab/>
        </w:r>
        <w:r w:rsidRPr="00FB23CA">
          <w:t xml:space="preserve">For co-located </w:t>
        </w:r>
        <w:r>
          <w:t>or</w:t>
        </w:r>
        <w:r w:rsidRPr="00FB23CA">
          <w:t xml:space="preserve"> TSP-connected Large Load </w:t>
        </w:r>
        <w:r>
          <w:t>i</w:t>
        </w:r>
        <w:r w:rsidRPr="00FB23CA">
          <w:t xml:space="preserve">nterconnections where the certificated DSP is a different entity than the interconnecting TSP, the TSP shall provide the identity of the certificated DSP in RIOO so ERCOT can coordinate the interconnection process with the certificated DSP. </w:t>
        </w:r>
        <w:r>
          <w:t xml:space="preserve"> </w:t>
        </w:r>
        <w:r w:rsidRPr="00FB23CA">
          <w:t>The certificated DSP must then confirm</w:t>
        </w:r>
        <w:r>
          <w:t>,</w:t>
        </w:r>
        <w:r w:rsidRPr="00FB23CA">
          <w:t xml:space="preserve"> via the RIOO system, that the Load</w:t>
        </w:r>
        <w:r>
          <w:t xml:space="preserve"> information entered by the ILLE is correct.</w:t>
        </w:r>
      </w:ins>
    </w:p>
    <w:p w14:paraId="1BEA5E7E" w14:textId="04C6D4D1" w:rsidR="000035A2" w:rsidRPr="003B7F5C" w:rsidRDefault="000035A2" w:rsidP="000035A2">
      <w:pPr>
        <w:pStyle w:val="BodyTextNumbered"/>
        <w:rPr>
          <w:ins w:id="326" w:author="ERCOT" w:date="2023-06-23T09:19:00Z"/>
        </w:rPr>
      </w:pPr>
      <w:ins w:id="327" w:author="ERCOT" w:date="2023-06-23T09:19:00Z">
        <w:r w:rsidRPr="003B7F5C">
          <w:t>(2)</w:t>
        </w:r>
        <w:r w:rsidRPr="003B7F5C">
          <w:tab/>
        </w:r>
        <w:r w:rsidRPr="00AF6072">
          <w:t>ERCOT will notify all other TSPs of the LLIS request via the online RIOO system</w:t>
        </w:r>
      </w:ins>
      <w:ins w:id="328" w:author="ERCOT" w:date="2023-07-07T15:47:00Z">
        <w:r w:rsidR="00DC1A13" w:rsidRPr="00AF6072">
          <w:t xml:space="preserve">. </w:t>
        </w:r>
        <w:r w:rsidR="00DC1A13">
          <w:t xml:space="preserve">Each </w:t>
        </w:r>
        <w:r w:rsidR="00DC1A13" w:rsidRPr="00AF6072">
          <w:t xml:space="preserve">TSP </w:t>
        </w:r>
        <w:r w:rsidR="00DC1A13">
          <w:t>shall</w:t>
        </w:r>
        <w:r w:rsidR="00DC1A13" w:rsidRPr="00AF6072">
          <w:t xml:space="preserve"> </w:t>
        </w:r>
        <w:r w:rsidR="00DC1A13">
          <w:t>determine if it</w:t>
        </w:r>
        <w:r w:rsidR="00DC1A13" w:rsidRPr="00AF6072">
          <w:t xml:space="preserve"> should participate in the LLIS. </w:t>
        </w:r>
      </w:ins>
    </w:p>
    <w:p w14:paraId="4134ECB9" w14:textId="77777777" w:rsidR="00DF1760" w:rsidRDefault="00DC1A13" w:rsidP="000035A2">
      <w:pPr>
        <w:pStyle w:val="BodyTextNumbered"/>
      </w:pPr>
      <w:ins w:id="329" w:author="ERCOT" w:date="2023-07-07T15:47:00Z">
        <w:r w:rsidRPr="003B7F5C">
          <w:lastRenderedPageBreak/>
          <w:t>(3)</w:t>
        </w:r>
        <w:r w:rsidRPr="003B7F5C">
          <w:tab/>
        </w:r>
        <w:r w:rsidRPr="00F85C9E">
          <w:t>Each TSP desiring to participate in the LLIS shall promptly notify the lead TSP. The lead TSP must include all interested TSP(s) in the LLIS to the extent such involvement is reasonable.</w:t>
        </w:r>
        <w:r>
          <w:t xml:space="preserve"> </w:t>
        </w:r>
        <w:r w:rsidRPr="00AF0DF1">
          <w:t xml:space="preserve">In </w:t>
        </w:r>
        <w:r>
          <w:t>some</w:t>
        </w:r>
        <w:r w:rsidRPr="00AF0DF1">
          <w:t xml:space="preserve"> cases, it may be necessary for the </w:t>
        </w:r>
        <w:r>
          <w:t>ILLE</w:t>
        </w:r>
        <w:r w:rsidRPr="00AF0DF1">
          <w:t xml:space="preserve"> to execute study agreements with multiple TSP(s).</w:t>
        </w:r>
      </w:ins>
    </w:p>
    <w:p w14:paraId="3EC601FE" w14:textId="68D7FDEA" w:rsidR="000035A2" w:rsidRPr="003B7F5C" w:rsidRDefault="000035A2" w:rsidP="000035A2">
      <w:pPr>
        <w:pStyle w:val="BodyTextNumbered"/>
        <w:rPr>
          <w:ins w:id="330" w:author="ERCOT" w:date="2023-06-23T09:19:00Z"/>
        </w:rPr>
      </w:pPr>
      <w:ins w:id="331" w:author="ERCOT" w:date="2023-06-23T09:19:00Z">
        <w:r w:rsidRPr="003B7F5C">
          <w:t>(4)</w:t>
        </w:r>
        <w:r w:rsidRPr="003B7F5C">
          <w:tab/>
        </w:r>
        <w:r w:rsidRPr="004A724F">
          <w:t xml:space="preserve">At the LLIS kickoff meeting, the </w:t>
        </w:r>
        <w:r w:rsidR="00AD5E56">
          <w:t>ILLE</w:t>
        </w:r>
        <w:r w:rsidRPr="004A724F">
          <w:t xml:space="preserve"> will present the proposed project, and the lead TSP will facilitate a general discussion of the preliminary study scope of work for the LLIS</w:t>
        </w:r>
        <w:r w:rsidRPr="003B7F5C">
          <w:t>.</w:t>
        </w:r>
      </w:ins>
    </w:p>
    <w:p w14:paraId="4EFF9E5B" w14:textId="77777777" w:rsidR="00462FD1" w:rsidRDefault="00462FD1" w:rsidP="00462FD1">
      <w:pPr>
        <w:pStyle w:val="BodyTextNumbered"/>
        <w:rPr>
          <w:ins w:id="332" w:author="ERCOT" w:date="2023-07-24T16:45:00Z"/>
        </w:rPr>
      </w:pPr>
      <w:ins w:id="333" w:author="ERCOT" w:date="2023-07-24T16:45:00Z">
        <w:r w:rsidRPr="003B7F5C">
          <w:t>(5)</w:t>
        </w:r>
        <w:r w:rsidRPr="003B7F5C">
          <w:tab/>
        </w:r>
        <w:r w:rsidRPr="004A724F">
          <w:t>Any</w:t>
        </w:r>
        <w:r>
          <w:t xml:space="preserve"> reactive studies required under Protocol Section 3.15 or</w:t>
        </w:r>
        <w:r w:rsidRPr="004A724F">
          <w:t xml:space="preserve"> SSO studies required under Protocol Section 3.22.1.</w:t>
        </w:r>
        <w:r>
          <w:t>4</w:t>
        </w:r>
        <w:r w:rsidRPr="004A724F">
          <w:t xml:space="preserve">, </w:t>
        </w:r>
        <w:r>
          <w:t>Large Load Interconnection</w:t>
        </w:r>
        <w:r w:rsidRPr="004A724F">
          <w:t xml:space="preserve"> Assessment, shall be scoped simultaneously </w:t>
        </w:r>
        <w:r>
          <w:t>with</w:t>
        </w:r>
        <w:r w:rsidRPr="004A724F">
          <w:t xml:space="preserve"> the LLIS but do not need to be included as part of the LLIS</w:t>
        </w:r>
        <w:r w:rsidRPr="003B7F5C">
          <w:t>.</w:t>
        </w:r>
      </w:ins>
    </w:p>
    <w:p w14:paraId="3F6AEB97" w14:textId="77777777" w:rsidR="00462FD1" w:rsidRPr="003B7F5C" w:rsidRDefault="00462FD1" w:rsidP="00462FD1">
      <w:pPr>
        <w:pStyle w:val="BodyTextNumbered"/>
        <w:rPr>
          <w:ins w:id="334" w:author="ERCOT" w:date="2023-07-24T16:45:00Z"/>
        </w:rPr>
      </w:pPr>
      <w:ins w:id="335" w:author="ERCOT" w:date="2023-07-24T16:45:00Z">
        <w:r w:rsidRPr="003B7F5C">
          <w:t>(</w:t>
        </w:r>
        <w:r>
          <w:t>6</w:t>
        </w:r>
        <w:r w:rsidRPr="003B7F5C">
          <w:t>)</w:t>
        </w:r>
        <w:r w:rsidRPr="003B7F5C">
          <w:tab/>
        </w:r>
        <w:r>
          <w:t>ERCOT shall specify during the scoping process if the Large Load is required to be included in a quarterly stability assessment due potential impact on one or more Generic Transmission Constraints (GTCs)</w:t>
        </w:r>
        <w:r w:rsidRPr="003B7F5C">
          <w:t>.</w:t>
        </w:r>
        <w:r>
          <w:t xml:space="preserve">  The requirement for inclusion of the Large Load in the quarterly stability assessment may be independent of the results of the stability study.  ERCOT shall have sole discretion to make this determination.</w:t>
        </w:r>
      </w:ins>
    </w:p>
    <w:p w14:paraId="03DCD43B" w14:textId="77777777" w:rsidR="00462FD1" w:rsidRDefault="00462FD1" w:rsidP="00462FD1">
      <w:pPr>
        <w:pStyle w:val="BodyTextNumbered"/>
        <w:rPr>
          <w:ins w:id="336" w:author="ERCOT" w:date="2023-07-24T16:45:00Z"/>
        </w:rPr>
      </w:pPr>
      <w:ins w:id="337" w:author="ERCOT" w:date="2023-07-24T16:45:00Z">
        <w:r w:rsidRPr="003B7F5C">
          <w:t>(</w:t>
        </w:r>
        <w:r>
          <w:t>7</w:t>
        </w:r>
        <w:r w:rsidRPr="003B7F5C">
          <w:t>)</w:t>
        </w:r>
        <w:r w:rsidRPr="003B7F5C">
          <w:tab/>
        </w:r>
        <w:r w:rsidRPr="00935536">
          <w:t>The lead TSP will develop a</w:t>
        </w:r>
        <w:r>
          <w:t xml:space="preserve"> preliminary</w:t>
        </w:r>
        <w:r w:rsidRPr="00935536">
          <w:t xml:space="preserve"> LLIS study scope </w:t>
        </w:r>
        <w:r>
          <w:t xml:space="preserve">within three Business Days </w:t>
        </w:r>
        <w:r w:rsidRPr="00935536">
          <w:t>following the kickoff meeting</w:t>
        </w:r>
        <w:r w:rsidRPr="003B7F5C">
          <w:t>.</w:t>
        </w:r>
      </w:ins>
    </w:p>
    <w:p w14:paraId="6729BED1" w14:textId="77777777" w:rsidR="00997E72" w:rsidRDefault="00997E72" w:rsidP="00997E72">
      <w:pPr>
        <w:spacing w:after="240"/>
        <w:ind w:left="1440" w:hanging="720"/>
        <w:rPr>
          <w:ins w:id="338" w:author="ERCOT" w:date="2023-07-07T15:47:00Z"/>
        </w:rPr>
      </w:pPr>
      <w:ins w:id="339" w:author="ERCOT" w:date="2023-07-07T15:47:00Z">
        <w:r w:rsidRPr="003B7F5C">
          <w:t>(</w:t>
        </w:r>
        <w:r>
          <w:t>a</w:t>
        </w:r>
        <w:r w:rsidRPr="003B7F5C">
          <w:t>)</w:t>
        </w:r>
        <w:r w:rsidRPr="003B7F5C">
          <w:tab/>
        </w:r>
        <w:r w:rsidRPr="00FC4265">
          <w:t xml:space="preserve">The </w:t>
        </w:r>
        <w:r>
          <w:t>study scope</w:t>
        </w:r>
        <w:r w:rsidRPr="00FC4265">
          <w:t xml:space="preserve"> must include all study elements required by Section </w:t>
        </w:r>
        <w:r>
          <w:t>9</w:t>
        </w:r>
        <w:r w:rsidRPr="00FC4265">
          <w:t>.</w:t>
        </w:r>
        <w:r>
          <w:t>3</w:t>
        </w:r>
        <w:r w:rsidRPr="00FC4265">
          <w:t xml:space="preserve">.4, </w:t>
        </w:r>
        <w:r w:rsidR="0015202C">
          <w:t xml:space="preserve">LLIS element, </w:t>
        </w:r>
        <w:r w:rsidRPr="00FC4265">
          <w:t>unless ERCOT and the TSP(s) determine that one or more studies are unnecessary</w:t>
        </w:r>
        <w:r w:rsidRPr="003B7F5C">
          <w:t>.</w:t>
        </w:r>
      </w:ins>
    </w:p>
    <w:p w14:paraId="76C12DD4" w14:textId="77777777" w:rsidR="00627AD3" w:rsidRDefault="00627AD3" w:rsidP="00627AD3">
      <w:pPr>
        <w:spacing w:after="240"/>
        <w:ind w:left="1440" w:hanging="720"/>
        <w:rPr>
          <w:ins w:id="340" w:author="ERCOT" w:date="2023-07-24T16:46:00Z"/>
        </w:rPr>
      </w:pPr>
      <w:ins w:id="341" w:author="ERCOT" w:date="2023-07-24T16:46:00Z">
        <w:r w:rsidRPr="003B7F5C">
          <w:t>(</w:t>
        </w:r>
        <w:r>
          <w:t>b</w:t>
        </w:r>
        <w:r w:rsidRPr="003B7F5C">
          <w:t>)</w:t>
        </w:r>
        <w:r w:rsidRPr="003B7F5C">
          <w:tab/>
        </w:r>
        <w:r>
          <w:t>The study scope shall specify the base cases and study scenarios that will be used in each LLIS element.</w:t>
        </w:r>
      </w:ins>
    </w:p>
    <w:p w14:paraId="6C080AA9" w14:textId="77777777" w:rsidR="00627AD3" w:rsidRPr="003B7F5C" w:rsidRDefault="00627AD3" w:rsidP="00627AD3">
      <w:pPr>
        <w:spacing w:after="240"/>
        <w:ind w:left="1440" w:hanging="720"/>
        <w:rPr>
          <w:ins w:id="342" w:author="ERCOT" w:date="2023-07-24T16:46:00Z"/>
        </w:rPr>
      </w:pPr>
      <w:ins w:id="343" w:author="ERCOT" w:date="2023-07-24T16:46:00Z">
        <w:r w:rsidRPr="003B7F5C">
          <w:t>(</w:t>
        </w:r>
        <w:r>
          <w:t>c</w:t>
        </w:r>
        <w:r w:rsidRPr="003B7F5C">
          <w:t>)</w:t>
        </w:r>
        <w:r w:rsidRPr="003B7F5C">
          <w:tab/>
        </w:r>
        <w:r>
          <w:t>The study scope shall specify if the Large Load is required to be included in the quarterly stability assessment per paragraph (6) above.</w:t>
        </w:r>
      </w:ins>
    </w:p>
    <w:p w14:paraId="0B8DDDEC" w14:textId="77777777" w:rsidR="00627AD3" w:rsidRPr="003B7F5C" w:rsidRDefault="00627AD3" w:rsidP="00627AD3">
      <w:pPr>
        <w:pStyle w:val="BodyTextNumbered"/>
        <w:rPr>
          <w:ins w:id="344" w:author="ERCOT" w:date="2023-07-24T16:46:00Z"/>
        </w:rPr>
      </w:pPr>
      <w:ins w:id="345" w:author="ERCOT" w:date="2023-07-24T16:46:00Z">
        <w:r w:rsidRPr="003B7F5C">
          <w:t>(</w:t>
        </w:r>
        <w:r>
          <w:t>8</w:t>
        </w:r>
        <w:r w:rsidRPr="003B7F5C">
          <w:t>)</w:t>
        </w:r>
        <w:r w:rsidRPr="003B7F5C">
          <w:tab/>
        </w:r>
        <w:r w:rsidRPr="00FC4265">
          <w:t>The TSP(s) shall submit the</w:t>
        </w:r>
        <w:r>
          <w:t xml:space="preserve"> preliminary</w:t>
        </w:r>
        <w:r w:rsidRPr="00FC4265">
          <w:t xml:space="preserve"> study scope via the online RIOO system. The online RIOO system will notify ERCOT and other TSP(s) of the availability of the study scope for review and comment. Impacted TSPs may provide comments</w:t>
        </w:r>
        <w:r>
          <w:t xml:space="preserve"> on the initial study scope</w:t>
        </w:r>
        <w:r w:rsidRPr="00FC4265">
          <w:t xml:space="preserve"> via RIOO within </w:t>
        </w:r>
        <w:r>
          <w:t xml:space="preserve">three </w:t>
        </w:r>
        <w:r w:rsidRPr="00FC4265">
          <w:t>Business Days</w:t>
        </w:r>
        <w:r>
          <w:t xml:space="preserve"> of posting</w:t>
        </w:r>
        <w:r w:rsidRPr="00FC4265">
          <w:t>.</w:t>
        </w:r>
      </w:ins>
    </w:p>
    <w:p w14:paraId="5C876932" w14:textId="77777777" w:rsidR="00627AD3" w:rsidRDefault="00627AD3" w:rsidP="00627AD3">
      <w:pPr>
        <w:pStyle w:val="BodyTextNumbered"/>
        <w:rPr>
          <w:ins w:id="346" w:author="ERCOT" w:date="2023-07-24T16:46:00Z"/>
        </w:rPr>
      </w:pPr>
      <w:ins w:id="347" w:author="ERCOT" w:date="2023-07-24T16:46:00Z">
        <w:r w:rsidRPr="003B7F5C">
          <w:t>(</w:t>
        </w:r>
        <w:r>
          <w:t>9</w:t>
        </w:r>
        <w:r w:rsidRPr="003B7F5C">
          <w:t>)</w:t>
        </w:r>
        <w:r w:rsidRPr="003B7F5C">
          <w:tab/>
        </w:r>
        <w:r>
          <w:t>Upon closing of the comment period described in paragraph (8) above, the lead TSP shall, within three Business Days, submit a final study scope via RIOO that addresses submitted comments to the extent possible. If the affected TSPs cannot reach agreement on one or more aspects of the study scope, ERCOT shall resolve any remaining dispute(s).</w:t>
        </w:r>
      </w:ins>
    </w:p>
    <w:p w14:paraId="51DB816C" w14:textId="77777777" w:rsidR="00627AD3" w:rsidRDefault="00627AD3" w:rsidP="00627AD3">
      <w:pPr>
        <w:pStyle w:val="BodyTextNumbered"/>
        <w:rPr>
          <w:ins w:id="348" w:author="ERCOT" w:date="2023-07-24T16:46:00Z"/>
        </w:rPr>
      </w:pPr>
      <w:ins w:id="349" w:author="ERCOT" w:date="2023-07-24T16:46:00Z">
        <w:r w:rsidRPr="003B7F5C">
          <w:t>(</w:t>
        </w:r>
        <w:r>
          <w:t>10</w:t>
        </w:r>
        <w:r w:rsidRPr="003B7F5C">
          <w:t>)</w:t>
        </w:r>
        <w:r w:rsidRPr="003B7F5C">
          <w:tab/>
        </w:r>
        <w:r w:rsidRPr="00FC4265">
          <w:t>ERCOT will have t</w:t>
        </w:r>
        <w:r>
          <w:t>hree</w:t>
        </w:r>
        <w:r w:rsidRPr="00FC4265">
          <w:t xml:space="preserve"> Business Days to approve the</w:t>
        </w:r>
        <w:r>
          <w:t xml:space="preserve"> final</w:t>
        </w:r>
        <w:r w:rsidRPr="00FC4265">
          <w:t xml:space="preserve"> study scope</w:t>
        </w:r>
        <w:r>
          <w:t xml:space="preserve"> or return the scope to the lead TSP with comments. The lead TSP shall address ERCOT comments and resubmit according to paragraph (9) above.</w:t>
        </w:r>
      </w:ins>
    </w:p>
    <w:p w14:paraId="7A65314A" w14:textId="2086EC77" w:rsidR="00EA3F97" w:rsidRDefault="00872907" w:rsidP="00EA3F97">
      <w:pPr>
        <w:pStyle w:val="H3"/>
        <w:ind w:left="0" w:firstLine="0"/>
      </w:pPr>
      <w:ins w:id="350" w:author="ERCOT" w:date="2023-06-23T09:19:00Z">
        <w:r>
          <w:lastRenderedPageBreak/>
          <w:t>9.3</w:t>
        </w:r>
        <w:r w:rsidRPr="003B7F5C">
          <w:t>.</w:t>
        </w:r>
        <w:r>
          <w:t>3</w:t>
        </w:r>
        <w:r w:rsidRPr="003B7F5C">
          <w:tab/>
          <w:t>Large Load Interconnection Study Description and Methodology</w:t>
        </w:r>
      </w:ins>
      <w:r w:rsidR="00DF1760">
        <w:t xml:space="preserve"> </w:t>
      </w:r>
    </w:p>
    <w:p w14:paraId="53E0D3A6" w14:textId="30FF7E49" w:rsidR="00DC1A13" w:rsidRPr="009E797E" w:rsidRDefault="00DC1A13" w:rsidP="00DC1A13">
      <w:pPr>
        <w:pStyle w:val="BodyTextNumbered"/>
        <w:rPr>
          <w:ins w:id="351" w:author="ERCOT" w:date="2023-06-23T09:19:00Z"/>
        </w:rPr>
      </w:pPr>
      <w:ins w:id="352" w:author="ERCOT" w:date="2023-06-23T09:19:00Z">
        <w:r>
          <w:t>(1)</w:t>
        </w:r>
        <w:r>
          <w:tab/>
        </w:r>
      </w:ins>
      <w:ins w:id="353" w:author="ERCOT" w:date="2023-07-07T15:48:00Z">
        <w:r w:rsidRPr="009E797E">
          <w:t xml:space="preserve">The primary purpose of the LLIS is to determine </w:t>
        </w:r>
        <w:r>
          <w:t xml:space="preserve">the amount of Load that may be interconnected by the ILLE’s desired Initial Energization date </w:t>
        </w:r>
        <w:r w:rsidRPr="009E797E">
          <w:t>while maintain</w:t>
        </w:r>
        <w:r>
          <w:t>ing</w:t>
        </w:r>
        <w:r w:rsidRPr="009E797E">
          <w:t xml:space="preserve"> the reliability of the ERCOT System </w:t>
        </w:r>
        <w:r>
          <w:t>and</w:t>
        </w:r>
        <w:r w:rsidRPr="009E797E">
          <w:t xml:space="preserve"> ensuring compliance with all North American Electric Reliability Corporation (NERC) Reliability Standards, Protocols, this Planning Guide</w:t>
        </w:r>
        <w:r>
          <w:t>,</w:t>
        </w:r>
        <w:r w:rsidRPr="009E797E">
          <w:t xml:space="preserve"> and the Operating Guides.</w:t>
        </w:r>
        <w:r>
          <w:t xml:space="preserve">  The LLIS will also identify transmission improvements needed to serve the full requested Load amount.</w:t>
        </w:r>
      </w:ins>
    </w:p>
    <w:p w14:paraId="732458E6" w14:textId="77777777" w:rsidR="00DC1A13" w:rsidRPr="003B7F5C" w:rsidRDefault="00DC1A13" w:rsidP="00DC1A13">
      <w:pPr>
        <w:pStyle w:val="BodyTextNumbered"/>
        <w:rPr>
          <w:ins w:id="354" w:author="ERCOT" w:date="2023-06-23T09:19:00Z"/>
        </w:rPr>
      </w:pPr>
      <w:ins w:id="355" w:author="ERCOT" w:date="2023-06-23T09:19:00Z">
        <w:r w:rsidRPr="003B7F5C">
          <w:t>(</w:t>
        </w:r>
        <w:r>
          <w:t>2</w:t>
        </w:r>
        <w:r w:rsidRPr="003B7F5C">
          <w:t>)</w:t>
        </w:r>
        <w:r w:rsidRPr="003B7F5C">
          <w:tab/>
        </w:r>
        <w:r w:rsidRPr="009B67A0">
          <w:t>The LLIS consists of a series of distinct study elements. The specific elements included in a particular LLIS will be stated in the LLIS scope.</w:t>
        </w:r>
      </w:ins>
    </w:p>
    <w:p w14:paraId="54736857" w14:textId="77777777" w:rsidR="00872907" w:rsidRPr="003B7F5C" w:rsidRDefault="00872907" w:rsidP="00872907">
      <w:pPr>
        <w:pStyle w:val="BodyTextNumbered"/>
        <w:rPr>
          <w:ins w:id="356" w:author="ERCOT" w:date="2023-06-23T09:19:00Z"/>
        </w:rPr>
      </w:pPr>
      <w:ins w:id="357" w:author="ERCOT" w:date="2023-06-23T09:19:00Z">
        <w:r w:rsidRPr="003B7F5C">
          <w:t>(</w:t>
        </w:r>
        <w:r>
          <w:t>3</w:t>
        </w:r>
        <w:r w:rsidRPr="003B7F5C">
          <w:t>)</w:t>
        </w:r>
        <w:r w:rsidRPr="003B7F5C">
          <w:tab/>
        </w:r>
        <w:r w:rsidRPr="002036A7">
          <w:t xml:space="preserve">Each proposed </w:t>
        </w:r>
        <w:r>
          <w:t>Large Load</w:t>
        </w:r>
        <w:r w:rsidRPr="002036A7">
          <w:t xml:space="preserve"> interconnection that requires a separate physical transmission interconnection will be treated as an individual study to be analyzed separately from all other such requests unless otherwise agreed by the interconnecting load and TSP(s) in the interconnection study agreemen</w:t>
        </w:r>
        <w:r>
          <w:t>t</w:t>
        </w:r>
        <w:r w:rsidRPr="003B7F5C">
          <w:t>.</w:t>
        </w:r>
      </w:ins>
    </w:p>
    <w:p w14:paraId="6A76A3F3" w14:textId="77777777" w:rsidR="00872907" w:rsidRPr="003B7F5C" w:rsidRDefault="00872907" w:rsidP="00872907">
      <w:pPr>
        <w:pStyle w:val="BodyTextNumbered"/>
        <w:rPr>
          <w:ins w:id="358" w:author="ERCOT" w:date="2023-06-23T09:19:00Z"/>
        </w:rPr>
      </w:pPr>
      <w:ins w:id="359" w:author="ERCOT" w:date="2023-06-23T09:19:00Z">
        <w:r w:rsidRPr="003B7F5C">
          <w:t>(</w:t>
        </w:r>
        <w:r>
          <w:t>4</w:t>
        </w:r>
        <w:r w:rsidRPr="003B7F5C">
          <w:t>)</w:t>
        </w:r>
        <w:r w:rsidRPr="003B7F5C">
          <w:tab/>
        </w:r>
        <w:r w:rsidRPr="00862DEC">
          <w:t>The LLIS process includes developing and analyzing various computer model simulations of the existing and proposed ERCOT transmission system. The results from these simulations will be utilized by the TSP(s) to determine the impact of the proposed interconnection</w:t>
        </w:r>
        <w:r w:rsidRPr="003B7F5C">
          <w:t>.</w:t>
        </w:r>
      </w:ins>
    </w:p>
    <w:p w14:paraId="647C9304" w14:textId="32022F31" w:rsidR="00872907" w:rsidRPr="003B7F5C" w:rsidRDefault="00872907" w:rsidP="00872907">
      <w:pPr>
        <w:pStyle w:val="BodyTextNumbered"/>
        <w:rPr>
          <w:ins w:id="360" w:author="ERCOT" w:date="2023-06-23T09:19:00Z"/>
        </w:rPr>
      </w:pPr>
      <w:ins w:id="361" w:author="ERCOT" w:date="2023-06-23T09:19:00Z">
        <w:r w:rsidRPr="003B7F5C">
          <w:t>(</w:t>
        </w:r>
        <w:r>
          <w:t>5</w:t>
        </w:r>
        <w:r w:rsidRPr="003B7F5C">
          <w:t>)</w:t>
        </w:r>
        <w:r w:rsidRPr="003B7F5C">
          <w:tab/>
        </w:r>
        <w:r w:rsidRPr="00862DEC">
          <w:t xml:space="preserve">The </w:t>
        </w:r>
      </w:ins>
      <w:ins w:id="362" w:author="ERCOT" w:date="2023-08-01T19:31:00Z">
        <w:r w:rsidR="00C96FA4" w:rsidRPr="00862DEC">
          <w:t xml:space="preserve">study </w:t>
        </w:r>
        <w:r w:rsidR="00C96FA4">
          <w:t>shall</w:t>
        </w:r>
        <w:r w:rsidR="00C96FA4" w:rsidRPr="00862DEC">
          <w:t xml:space="preserve"> include an analysis demonstrating the adequate reliability of any temporary interconnection configurations</w:t>
        </w:r>
        <w:r w:rsidR="00C96FA4" w:rsidRPr="003B7F5C">
          <w:t>.</w:t>
        </w:r>
      </w:ins>
    </w:p>
    <w:p w14:paraId="7DABB232" w14:textId="77777777" w:rsidR="00DF1760" w:rsidRDefault="00872907" w:rsidP="00872907">
      <w:pPr>
        <w:pStyle w:val="H3"/>
        <w:ind w:left="0" w:firstLine="0"/>
      </w:pPr>
      <w:ins w:id="363" w:author="ERCOT" w:date="2023-06-23T09:19:00Z">
        <w:r>
          <w:t>9.3</w:t>
        </w:r>
        <w:r w:rsidRPr="003B7F5C">
          <w:t>.</w:t>
        </w:r>
        <w:r>
          <w:t>4</w:t>
        </w:r>
        <w:r w:rsidRPr="003B7F5C">
          <w:t xml:space="preserve"> </w:t>
        </w:r>
        <w:r w:rsidRPr="003B7F5C">
          <w:tab/>
          <w:t>Large Load Interconnection Study Elements</w:t>
        </w:r>
      </w:ins>
    </w:p>
    <w:p w14:paraId="7D96508C" w14:textId="583ED62F" w:rsidR="00872907" w:rsidRPr="003B7F5C" w:rsidRDefault="00872907" w:rsidP="00872907">
      <w:pPr>
        <w:pStyle w:val="H3"/>
        <w:ind w:left="0" w:firstLine="0"/>
        <w:rPr>
          <w:ins w:id="364" w:author="ERCOT" w:date="2023-06-23T09:19:00Z"/>
        </w:rPr>
      </w:pPr>
      <w:ins w:id="365" w:author="ERCOT" w:date="2023-06-23T09:19:00Z">
        <w:r>
          <w:t>9.3</w:t>
        </w:r>
        <w:r w:rsidRPr="003B7F5C">
          <w:t>.</w:t>
        </w:r>
        <w:r>
          <w:t>4</w:t>
        </w:r>
        <w:r w:rsidRPr="003B7F5C">
          <w:t>.1</w:t>
        </w:r>
        <w:r w:rsidRPr="003B7F5C">
          <w:tab/>
          <w:t>Steady-State Analysis</w:t>
        </w:r>
      </w:ins>
    </w:p>
    <w:p w14:paraId="0A9D03DF" w14:textId="4E2B313B" w:rsidR="00872907" w:rsidRPr="003B7F5C" w:rsidRDefault="00872907" w:rsidP="00872907">
      <w:pPr>
        <w:pStyle w:val="BodyTextNumbered"/>
        <w:rPr>
          <w:ins w:id="366" w:author="ERCOT" w:date="2023-06-23T09:19:00Z"/>
        </w:rPr>
      </w:pPr>
      <w:ins w:id="367" w:author="ERCOT" w:date="2023-06-23T09:19:00Z">
        <w:r w:rsidRPr="003B7F5C">
          <w:t>(1)</w:t>
        </w:r>
        <w:r w:rsidRPr="003B7F5C">
          <w:tab/>
        </w:r>
        <w:r w:rsidRPr="006E4761">
          <w:t>The steady-state interconnection study base case shall be created from the most recently approved Steady State Working Group (SSWG) base case</w:t>
        </w:r>
        <w:r>
          <w:t xml:space="preserve"> appropriate for the desired Initial Energization date of the Load</w:t>
        </w:r>
        <w:r w:rsidRPr="006E4761">
          <w:t>.</w:t>
        </w:r>
      </w:ins>
      <w:ins w:id="368" w:author="ERCOT" w:date="2023-08-01T19:32:00Z">
        <w:r w:rsidR="00C96FA4">
          <w:t xml:space="preserve">  The lead </w:t>
        </w:r>
        <w:r w:rsidR="00C96FA4" w:rsidRPr="006E4761">
          <w:t xml:space="preserve">TSP(s) or ERCOT may remove any future (currently nonexistent) facility from the steady-state interconnection study base case if either determines that the facility may significantly affect the interconnection study results and the facility has not already undergone appropriate review by the Regional Planning Group (RPG). </w:t>
        </w:r>
        <w:r w:rsidR="00C96FA4">
          <w:t xml:space="preserve"> </w:t>
        </w:r>
        <w:r w:rsidR="00C96FA4" w:rsidRPr="006E4761">
          <w:t xml:space="preserve">In addition, ERCOT and </w:t>
        </w:r>
        <w:r w:rsidR="00C96FA4">
          <w:t xml:space="preserve">the lead </w:t>
        </w:r>
        <w:r w:rsidR="00C96FA4" w:rsidRPr="006E4761">
          <w:t xml:space="preserve">TSP(s) may include other publicly disclosed projects in the steady-state interconnection study base case. </w:t>
        </w:r>
        <w:r w:rsidR="00C96FA4">
          <w:t xml:space="preserve"> The lead TSP(s) shall include in the LLIS study</w:t>
        </w:r>
      </w:ins>
      <w:ins w:id="369" w:author="ERCOT" w:date="2023-07-24T16:47:00Z">
        <w:r w:rsidR="00627AD3">
          <w:t xml:space="preserve"> report a l</w:t>
        </w:r>
        <w:r w:rsidR="00627AD3" w:rsidRPr="006E4761">
          <w:t xml:space="preserve">ist of the </w:t>
        </w:r>
        <w:r w:rsidR="00627AD3">
          <w:t>Large Load</w:t>
        </w:r>
        <w:r w:rsidR="00627AD3" w:rsidRPr="006E4761">
          <w:t xml:space="preserve"> interconnection requests</w:t>
        </w:r>
        <w:r w:rsidR="00627AD3">
          <w:t xml:space="preserve"> that were included in the study base case. </w:t>
        </w:r>
        <w:r w:rsidR="00627AD3" w:rsidRPr="006E4761">
          <w:t xml:space="preserve">Modifications to the SSWG base case </w:t>
        </w:r>
        <w:r w:rsidR="00627AD3">
          <w:t>made as part of the study assumptions</w:t>
        </w:r>
        <w:r w:rsidR="00627AD3" w:rsidRPr="006E4761">
          <w:t xml:space="preserve"> shall be documented in the LLIS</w:t>
        </w:r>
        <w:r w:rsidR="00627AD3">
          <w:t xml:space="preserve"> report</w:t>
        </w:r>
        <w:r w:rsidR="00627AD3" w:rsidRPr="006E4761">
          <w:t>.</w:t>
        </w:r>
      </w:ins>
    </w:p>
    <w:p w14:paraId="0558B234" w14:textId="77777777" w:rsidR="00C96FA4" w:rsidRDefault="00872907" w:rsidP="00C96FA4">
      <w:pPr>
        <w:pStyle w:val="BodyTextNumbered"/>
        <w:rPr>
          <w:ins w:id="370" w:author="ERCOT" w:date="2023-08-01T19:32:00Z"/>
        </w:rPr>
      </w:pPr>
      <w:ins w:id="371" w:author="ERCOT" w:date="2023-06-23T09:19:00Z">
        <w:r w:rsidRPr="003B7F5C">
          <w:t>(2)</w:t>
        </w:r>
        <w:r w:rsidRPr="003B7F5C">
          <w:tab/>
        </w:r>
      </w:ins>
      <w:ins w:id="372" w:author="ERCOT" w:date="2023-08-01T19:32:00Z">
        <w:r w:rsidR="00C96FA4" w:rsidRPr="006E4761">
          <w:t>The</w:t>
        </w:r>
        <w:r w:rsidR="00C96FA4">
          <w:t xml:space="preserve"> lead</w:t>
        </w:r>
        <w:r w:rsidR="00C96FA4" w:rsidRPr="006E4761">
          <w:t xml:space="preserve"> TSP(s) shall perform contingency analyses as required by the NERC Reliability Standards, </w:t>
        </w:r>
        <w:r w:rsidR="00C96FA4">
          <w:t xml:space="preserve">ERCOT Nodal </w:t>
        </w:r>
        <w:r w:rsidR="00C96FA4" w:rsidRPr="006E4761">
          <w:t xml:space="preserve">Protocols, this Planning Guide, and the Operating Guides </w:t>
        </w:r>
        <w:r w:rsidR="00C96FA4">
          <w:t>to</w:t>
        </w:r>
        <w:r w:rsidR="00C96FA4" w:rsidRPr="006E4761">
          <w:t xml:space="preserve"> identify any additional facilities that may be necessary to ensure that results of the system performance conform to these standards. </w:t>
        </w:r>
        <w:r w:rsidR="00C96FA4">
          <w:t xml:space="preserve"> </w:t>
        </w:r>
        <w:r w:rsidR="00C96FA4" w:rsidRPr="006E4761">
          <w:t xml:space="preserve">The study shall identify any system limitations that would prevent the </w:t>
        </w:r>
        <w:r w:rsidR="00C96FA4">
          <w:t>ILLE</w:t>
        </w:r>
        <w:r w:rsidR="00C96FA4" w:rsidRPr="006E4761">
          <w:t xml:space="preserve"> from achieving the requested load. </w:t>
        </w:r>
        <w:r w:rsidR="00C96FA4">
          <w:t xml:space="preserve"> </w:t>
        </w:r>
        <w:r w:rsidR="00C96FA4" w:rsidRPr="006E4761">
          <w:t>If the LLIS identifies transmission limitations, the</w:t>
        </w:r>
        <w:r w:rsidR="00C96FA4">
          <w:t xml:space="preserve"> lead</w:t>
        </w:r>
        <w:r w:rsidR="00C96FA4" w:rsidRPr="006E4761">
          <w:t xml:space="preserve"> TSP</w:t>
        </w:r>
        <w:r w:rsidR="00C96FA4">
          <w:t>(s)</w:t>
        </w:r>
        <w:r w:rsidR="00C96FA4" w:rsidRPr="00627AD3">
          <w:t xml:space="preserve"> </w:t>
        </w:r>
        <w:r w:rsidR="00C96FA4" w:rsidRPr="006E4761">
          <w:t xml:space="preserve">shall </w:t>
        </w:r>
        <w:r w:rsidR="00C96FA4">
          <w:t>identify</w:t>
        </w:r>
        <w:r w:rsidR="00C96FA4" w:rsidRPr="006E4761">
          <w:t xml:space="preserve"> potential transmission system improvements </w:t>
        </w:r>
        <w:r w:rsidR="00C96FA4">
          <w:t xml:space="preserve">necessary </w:t>
        </w:r>
        <w:r w:rsidR="00C96FA4" w:rsidRPr="006E4761">
          <w:t xml:space="preserve">to achieve the requested </w:t>
        </w:r>
        <w:r w:rsidR="00C96FA4">
          <w:t>L</w:t>
        </w:r>
        <w:r w:rsidR="00C96FA4" w:rsidRPr="006E4761">
          <w:t>oad.</w:t>
        </w:r>
      </w:ins>
    </w:p>
    <w:p w14:paraId="36B91A6E" w14:textId="77777777" w:rsidR="00C96FA4" w:rsidRPr="003B7F5C" w:rsidRDefault="00C96FA4" w:rsidP="00C96FA4">
      <w:pPr>
        <w:pStyle w:val="BodyTextNumbered"/>
        <w:ind w:left="1440"/>
        <w:rPr>
          <w:ins w:id="373" w:author="ERCOT" w:date="2023-08-01T19:32:00Z"/>
        </w:rPr>
      </w:pPr>
      <w:ins w:id="374" w:author="ERCOT" w:date="2023-08-01T19:32:00Z">
        <w:r>
          <w:lastRenderedPageBreak/>
          <w:t>(a)</w:t>
        </w:r>
        <w:r>
          <w:tab/>
          <w:t xml:space="preserve">When studying the Maintenance Outage Reliability Criteria per Section 4.1.1.8 of this Planning Guide, the lead TSP(s) shall perform a steady-state analysis using the system Load level defined in the SSWG Procedure Manual.  This Load percentage qualifies as an off-peak case.  The lead TSP(s) shall also study any additional scenarios under Section 4.1.1.8 where the addition of the Large Load might impact system reliability.  </w:t>
        </w:r>
      </w:ins>
    </w:p>
    <w:p w14:paraId="4BBB4956" w14:textId="77777777" w:rsidR="00872907" w:rsidRDefault="00872907" w:rsidP="00872907">
      <w:pPr>
        <w:pStyle w:val="BodyTextNumbered"/>
        <w:rPr>
          <w:ins w:id="375" w:author="ERCOT" w:date="2023-06-23T09:19:00Z"/>
        </w:rPr>
      </w:pPr>
      <w:ins w:id="376" w:author="ERCOT" w:date="2023-06-23T09:19:00Z">
        <w:r w:rsidRPr="003B7F5C">
          <w:t>(</w:t>
        </w:r>
        <w:r>
          <w:t>3</w:t>
        </w:r>
        <w:r w:rsidRPr="003B7F5C">
          <w:t>)</w:t>
        </w:r>
        <w:r w:rsidRPr="003B7F5C">
          <w:tab/>
        </w:r>
        <w:r w:rsidRPr="00454D4E">
          <w:t xml:space="preserve">The lead TSP is responsible for completing an analysis of any contingency events or Outages that could result in a violation of the NERC Reliability Standards, Protocols, this Planning Guide, and the Operating Guides, regardless which TSP owns the facilities involved. </w:t>
        </w:r>
        <w:r>
          <w:t xml:space="preserve"> </w:t>
        </w:r>
        <w:r w:rsidRPr="00454D4E">
          <w:t xml:space="preserve">The results of this analysis will be shared with TSP(s) that have facilities </w:t>
        </w:r>
        <w:r>
          <w:t>identified with</w:t>
        </w:r>
        <w:r w:rsidRPr="00454D4E">
          <w:t xml:space="preserve"> planning criteria violations, and those affected TSP(s) will be responsible for evaluating the validity of the anticipated violations.</w:t>
        </w:r>
      </w:ins>
    </w:p>
    <w:p w14:paraId="6AF9538A" w14:textId="77777777" w:rsidR="000035A2" w:rsidRDefault="000035A2" w:rsidP="000035A2">
      <w:pPr>
        <w:pStyle w:val="BodyTextNumbered"/>
        <w:rPr>
          <w:ins w:id="377" w:author="ERCOT" w:date="2023-06-23T09:19:00Z"/>
        </w:rPr>
      </w:pPr>
      <w:ins w:id="378" w:author="ERCOT" w:date="2023-06-23T09:19:00Z">
        <w:r w:rsidRPr="00BE1E13">
          <w:t xml:space="preserve">(4)       The lead TSP shall study the Load at its </w:t>
        </w:r>
        <w:r w:rsidR="00872907">
          <w:t xml:space="preserve">full </w:t>
        </w:r>
        <w:r w:rsidRPr="00BE1E13">
          <w:t>requested amount</w:t>
        </w:r>
        <w:r>
          <w:t xml:space="preserve"> for the purpose of identifying additional facilities that may be needed to ensure system performance conforms to the standards established in the </w:t>
        </w:r>
        <w:r w:rsidRPr="006E4761">
          <w:t xml:space="preserve">NERC Reliability Standards, </w:t>
        </w:r>
        <w:r>
          <w:t xml:space="preserve">ERCOT Nodal </w:t>
        </w:r>
        <w:r w:rsidRPr="006E4761">
          <w:t>Protocols, this Planning Guide, and the Operating Guides</w:t>
        </w:r>
        <w:r w:rsidRPr="00BE1E13">
          <w:t>.</w:t>
        </w:r>
        <w:r>
          <w:t xml:space="preserve"> </w:t>
        </w:r>
      </w:ins>
    </w:p>
    <w:p w14:paraId="68E828AF" w14:textId="77777777" w:rsidR="00C96FA4" w:rsidRPr="003B7F5C" w:rsidRDefault="008B08AC" w:rsidP="00C96FA4">
      <w:pPr>
        <w:pStyle w:val="BodyTextNumbered"/>
        <w:rPr>
          <w:ins w:id="379" w:author="ERCOT" w:date="2023-08-01T19:32:00Z"/>
        </w:rPr>
      </w:pPr>
      <w:ins w:id="380" w:author="ERCOT" w:date="2023-06-23T09:19:00Z">
        <w:r w:rsidRPr="00BE1E13">
          <w:t>(</w:t>
        </w:r>
        <w:r>
          <w:t>5</w:t>
        </w:r>
        <w:r w:rsidRPr="00BE1E13">
          <w:t xml:space="preserve">)       </w:t>
        </w:r>
      </w:ins>
      <w:ins w:id="381" w:author="ERCOT" w:date="2023-08-01T19:32:00Z">
        <w:r w:rsidR="00C96FA4">
          <w:t>The lead TSP shall further study the Load according to its registration type, as submitted in RIOO, for the purpose of determining the amount of Load that may be reliably connected by the ILLE’s desired Initial Energization date.</w:t>
        </w:r>
        <w:r w:rsidR="00C96FA4" w:rsidRPr="00BE1E13">
          <w:t xml:space="preserve"> </w:t>
        </w:r>
      </w:ins>
    </w:p>
    <w:p w14:paraId="2D6D9DBD" w14:textId="77777777" w:rsidR="00C96FA4" w:rsidRDefault="00C96FA4" w:rsidP="00C96FA4">
      <w:pPr>
        <w:pStyle w:val="BodyTextNumbered"/>
        <w:ind w:left="1440"/>
        <w:rPr>
          <w:ins w:id="382" w:author="ERCOT" w:date="2023-08-01T19:32:00Z"/>
        </w:rPr>
      </w:pPr>
      <w:ins w:id="383" w:author="ERCOT" w:date="2023-08-01T19:32:00Z">
        <w:r w:rsidRPr="003B7F5C">
          <w:t>(a)</w:t>
        </w:r>
        <w:r w:rsidRPr="003B7F5C">
          <w:tab/>
        </w:r>
        <w:r>
          <w:t>For Loads that certify, via the RIOO system, intent to register as a Controllable Load Resource (CLR), the lead TSP will dispatch the Load between maximum and minimum consumption, as defined in RIOO, to resolve all system-wide capacity, base case thermal, and post-contingency thermal violations identified in the study that do not exceed the load-shed rating of the monitored element. T</w:t>
        </w:r>
        <w:r w:rsidRPr="00BE1E13">
          <w:t xml:space="preserve">his re-dispatch </w:t>
        </w:r>
        <w:r>
          <w:t>shall</w:t>
        </w:r>
        <w:r w:rsidRPr="00BE1E13">
          <w:t xml:space="preserve"> be reported in the study results </w:t>
        </w:r>
        <w:r>
          <w:t xml:space="preserve">and </w:t>
        </w:r>
        <w:r w:rsidRPr="00BE1E13">
          <w:t>shall not be considered as load</w:t>
        </w:r>
        <w:r>
          <w:t xml:space="preserve"> </w:t>
        </w:r>
        <w:r w:rsidRPr="00BE1E13">
          <w:t>shed.</w:t>
        </w:r>
        <w:r>
          <w:t xml:space="preserve"> </w:t>
        </w:r>
      </w:ins>
    </w:p>
    <w:p w14:paraId="15C10B04" w14:textId="77777777" w:rsidR="00ED7686" w:rsidRDefault="00ED7686" w:rsidP="00ED7686">
      <w:pPr>
        <w:pStyle w:val="BodyTextNumbered"/>
        <w:ind w:left="1440"/>
        <w:rPr>
          <w:ins w:id="384" w:author="ERCOT" w:date="2023-07-24T16:48:00Z"/>
        </w:rPr>
      </w:pPr>
      <w:ins w:id="385" w:author="ERCOT" w:date="2023-07-24T16:48:00Z">
        <w:r w:rsidRPr="003B7F5C">
          <w:t>(</w:t>
        </w:r>
        <w:r>
          <w:t>b</w:t>
        </w:r>
        <w:r w:rsidRPr="003B7F5C">
          <w:t>)</w:t>
        </w:r>
        <w:r w:rsidRPr="003B7F5C">
          <w:tab/>
        </w:r>
        <w:r>
          <w:t>For Loads that certify, via the RIOO system, intent to register as a Load Resource or Registered Curtailable Load (RCL), the lead TSP will study the Load at both full requested consumption and at 0 MW of consumption for all system-wide capacity violations identified in the study. T</w:t>
        </w:r>
        <w:r w:rsidRPr="00BE1E13">
          <w:t xml:space="preserve">his </w:t>
        </w:r>
        <w:r>
          <w:t>dispatch to 0 MW</w:t>
        </w:r>
        <w:r w:rsidRPr="00BE1E13">
          <w:t xml:space="preserve"> </w:t>
        </w:r>
        <w:r>
          <w:t>shall</w:t>
        </w:r>
        <w:r w:rsidRPr="00BE1E13">
          <w:t xml:space="preserve"> be reported in the study results </w:t>
        </w:r>
        <w:r>
          <w:t xml:space="preserve">and </w:t>
        </w:r>
        <w:r w:rsidRPr="00BE1E13">
          <w:t>shall not be considered as load</w:t>
        </w:r>
        <w:r>
          <w:t xml:space="preserve"> </w:t>
        </w:r>
        <w:r w:rsidRPr="00BE1E13">
          <w:t>shed.</w:t>
        </w:r>
      </w:ins>
    </w:p>
    <w:p w14:paraId="7B3703A7" w14:textId="5B27EB4D" w:rsidR="00872907" w:rsidRPr="003B7F5C" w:rsidRDefault="00872907" w:rsidP="00872907">
      <w:pPr>
        <w:pStyle w:val="BodyTextNumbered"/>
        <w:rPr>
          <w:ins w:id="386" w:author="ERCOT" w:date="2023-06-23T09:19:00Z"/>
        </w:rPr>
      </w:pPr>
      <w:ins w:id="387" w:author="ERCOT" w:date="2023-06-23T09:19:00Z">
        <w:r w:rsidRPr="00BE1E13">
          <w:t>(</w:t>
        </w:r>
        <w:r>
          <w:t>6</w:t>
        </w:r>
        <w:r w:rsidRPr="00BE1E13">
          <w:t xml:space="preserve">)       </w:t>
        </w:r>
        <w:r>
          <w:t>Upon completion of the steady-state study as described in paragraphs (4) and (5) above, the lead TSP shall identify the amount of load that may be reliably connected by the ILLE’s desired Initial Energization date</w:t>
        </w:r>
        <w:r w:rsidR="00DC1A13">
          <w:t>.</w:t>
        </w:r>
        <w:r w:rsidRPr="00BE1E13">
          <w:t xml:space="preserve"> </w:t>
        </w:r>
      </w:ins>
    </w:p>
    <w:p w14:paraId="08940D9D" w14:textId="6C2D3065" w:rsidR="00872907" w:rsidRDefault="00872907" w:rsidP="00872907">
      <w:pPr>
        <w:pStyle w:val="BodyTextNumbered"/>
        <w:ind w:left="1440"/>
        <w:rPr>
          <w:ins w:id="388" w:author="ERCOT" w:date="2023-06-23T09:19:00Z"/>
        </w:rPr>
      </w:pPr>
      <w:ins w:id="389" w:author="ERCOT" w:date="2023-06-23T09:19:00Z">
        <w:r w:rsidRPr="003B7F5C">
          <w:t>(a)</w:t>
        </w:r>
        <w:r w:rsidRPr="003B7F5C">
          <w:tab/>
        </w:r>
        <w:r>
          <w:t xml:space="preserve">For Loads studied in paragraph </w:t>
        </w:r>
      </w:ins>
      <w:ins w:id="390" w:author="ERCOT" w:date="2023-08-01T19:33:00Z">
        <w:r w:rsidR="00C96FA4">
          <w:t>(5)(a) above, the lead TSP may identify the maximum amount of peak demand such that all applicable constraints are resolved.</w:t>
        </w:r>
      </w:ins>
    </w:p>
    <w:p w14:paraId="32DB01E6" w14:textId="0F8AE28C" w:rsidR="00DC1A13" w:rsidRDefault="00DC1A13" w:rsidP="00DC1A13">
      <w:pPr>
        <w:pStyle w:val="BodyTextNumbered"/>
        <w:ind w:left="1440"/>
        <w:rPr>
          <w:ins w:id="391" w:author="ERCOT" w:date="2023-07-07T15:50:00Z"/>
        </w:rPr>
      </w:pPr>
      <w:ins w:id="392" w:author="ERCOT" w:date="2023-07-07T15:50:00Z">
        <w:r w:rsidRPr="003B7F5C">
          <w:t>(</w:t>
        </w:r>
        <w:r>
          <w:t>b</w:t>
        </w:r>
        <w:r w:rsidRPr="003B7F5C">
          <w:t>)</w:t>
        </w:r>
        <w:r w:rsidRPr="003B7F5C">
          <w:tab/>
        </w:r>
        <w:r>
          <w:t>For Loads studied in paragraph (5)(b) above</w:t>
        </w:r>
      </w:ins>
      <w:ins w:id="393" w:author="ERCOT" w:date="2023-08-01T19:33:00Z">
        <w:r w:rsidR="00C96FA4">
          <w:t>, the lead TSP</w:t>
        </w:r>
      </w:ins>
      <w:ins w:id="394" w:author="ERCOT" w:date="2023-07-07T15:50:00Z">
        <w:r>
          <w:t xml:space="preserve"> may identify the maximum amount of peak demand such that all applicable constraints are </w:t>
        </w:r>
        <w:r>
          <w:lastRenderedPageBreak/>
          <w:t>resolved and that does not result in any base case thermal, and post-contingency thermal violations</w:t>
        </w:r>
        <w:r w:rsidRPr="00BE1E13">
          <w:t>.</w:t>
        </w:r>
      </w:ins>
    </w:p>
    <w:p w14:paraId="16E4A16F" w14:textId="726C7D8B" w:rsidR="00DC1A13" w:rsidRDefault="00C96FA4" w:rsidP="00DC1A13">
      <w:pPr>
        <w:pStyle w:val="BodyTextNumbered"/>
        <w:ind w:left="1440"/>
        <w:rPr>
          <w:ins w:id="395" w:author="ERCOT" w:date="2023-06-23T09:19:00Z"/>
        </w:rPr>
      </w:pPr>
      <w:ins w:id="396" w:author="ERCOT" w:date="2023-08-01T19:32:00Z">
        <w:r>
          <w:t>(c)</w:t>
        </w:r>
      </w:ins>
      <w:ins w:id="397" w:author="ERCOT" w:date="2023-06-23T09:19:00Z">
        <w:r w:rsidR="00DC1A13" w:rsidRPr="003B7F5C">
          <w:tab/>
        </w:r>
        <w:r w:rsidR="00DC1A13">
          <w:t>No Load, regardless of registration type, shall be allowed to connect at a level of peak demand that results in one or more base case or post-contingency thermal violations that exceeds the load-shed rating of the monitored element.</w:t>
        </w:r>
      </w:ins>
    </w:p>
    <w:p w14:paraId="5C11E0BC" w14:textId="77777777" w:rsidR="00DC1A13" w:rsidRDefault="00DC1A13" w:rsidP="00DC1A13">
      <w:pPr>
        <w:pStyle w:val="BodyTextNumbered"/>
        <w:ind w:left="1440"/>
        <w:rPr>
          <w:ins w:id="398" w:author="ERCOT" w:date="2023-06-23T09:19:00Z"/>
        </w:rPr>
      </w:pPr>
      <w:ins w:id="399" w:author="ERCOT" w:date="2023-06-23T09:19:00Z">
        <w:r w:rsidRPr="003B7F5C">
          <w:t>(</w:t>
        </w:r>
        <w:r>
          <w:t>d</w:t>
        </w:r>
        <w:r w:rsidRPr="003B7F5C">
          <w:t>)</w:t>
        </w:r>
        <w:r w:rsidRPr="003B7F5C">
          <w:tab/>
        </w:r>
        <w:r>
          <w:t>No Load, regardless of registration type, shall be allowed to connect at a level of peak demand that results in a base case or post-contingency voltage violation other than those deemed acceptable in this Planning Guide.</w:t>
        </w:r>
      </w:ins>
    </w:p>
    <w:p w14:paraId="34E77C17" w14:textId="77777777" w:rsidR="000035A2" w:rsidRPr="003B7F5C" w:rsidRDefault="00872907" w:rsidP="000035A2">
      <w:pPr>
        <w:pStyle w:val="H3"/>
        <w:ind w:left="0" w:firstLine="0"/>
        <w:rPr>
          <w:ins w:id="400" w:author="ERCOT" w:date="2023-06-23T09:19:00Z"/>
        </w:rPr>
      </w:pPr>
      <w:ins w:id="401" w:author="ERCOT" w:date="2023-06-23T09:19:00Z">
        <w:r>
          <w:t>9</w:t>
        </w:r>
        <w:r w:rsidR="000035A2">
          <w:t>.3</w:t>
        </w:r>
        <w:r w:rsidR="000035A2" w:rsidRPr="003B7F5C">
          <w:t>.</w:t>
        </w:r>
        <w:r w:rsidR="000035A2">
          <w:t>4</w:t>
        </w:r>
        <w:r w:rsidR="000035A2" w:rsidRPr="003B7F5C">
          <w:t>.2</w:t>
        </w:r>
        <w:r w:rsidR="000035A2" w:rsidRPr="003B7F5C">
          <w:tab/>
          <w:t>System Protection (Short-Circuit) Analysis</w:t>
        </w:r>
      </w:ins>
    </w:p>
    <w:p w14:paraId="2F90587F" w14:textId="0D728071" w:rsidR="000035A2" w:rsidRPr="003B7F5C" w:rsidRDefault="000035A2" w:rsidP="000035A2">
      <w:pPr>
        <w:pStyle w:val="BodyTextNumbered"/>
        <w:rPr>
          <w:ins w:id="402" w:author="ERCOT" w:date="2023-06-23T09:19:00Z"/>
        </w:rPr>
      </w:pPr>
      <w:ins w:id="403" w:author="ERCOT" w:date="2023-06-23T09:19:00Z">
        <w:r w:rsidRPr="003B7F5C">
          <w:t>(1)</w:t>
        </w:r>
        <w:r w:rsidRPr="003B7F5C">
          <w:tab/>
        </w:r>
      </w:ins>
      <w:ins w:id="404" w:author="ERCOT" w:date="2023-07-24T16:49:00Z">
        <w:r w:rsidR="00AF5C15" w:rsidRPr="003B7F5C">
          <w:t xml:space="preserve">The LLIS study scope will </w:t>
        </w:r>
        <w:r w:rsidR="00AF5C15">
          <w:t>identify</w:t>
        </w:r>
        <w:r w:rsidR="00AF5C15" w:rsidRPr="003B7F5C">
          <w:t xml:space="preserve"> available short-circuit fault duty at substations in the study area. </w:t>
        </w:r>
        <w:r w:rsidR="00AF5C15" w:rsidRPr="003B7F5C">
          <w:rPr>
            <w:szCs w:val="24"/>
          </w:rPr>
          <w:t>The study report shall include the technical rationale if the short circuit study is not performed.</w:t>
        </w:r>
      </w:ins>
    </w:p>
    <w:p w14:paraId="4F9FC751" w14:textId="2DBF7487" w:rsidR="000035A2" w:rsidRPr="003B7F5C" w:rsidRDefault="000035A2" w:rsidP="000035A2">
      <w:pPr>
        <w:pStyle w:val="BodyTextNumbered"/>
        <w:rPr>
          <w:ins w:id="405" w:author="ERCOT" w:date="2023-06-23T09:19:00Z"/>
        </w:rPr>
      </w:pPr>
      <w:ins w:id="406" w:author="ERCOT" w:date="2023-06-23T09:19:00Z">
        <w:r w:rsidRPr="003B7F5C">
          <w:t>(2)</w:t>
        </w:r>
        <w:r w:rsidRPr="003B7F5C">
          <w:tab/>
        </w:r>
      </w:ins>
      <w:ins w:id="407" w:author="ERCOT" w:date="2023-08-01T19:33:00Z">
        <w:r w:rsidR="00C96FA4" w:rsidRPr="003B7F5C">
          <w:t xml:space="preserve">The </w:t>
        </w:r>
        <w:r w:rsidR="00C96FA4">
          <w:t xml:space="preserve">lead </w:t>
        </w:r>
        <w:r w:rsidR="00C96FA4" w:rsidRPr="003B7F5C">
          <w:t xml:space="preserve">TSP will </w:t>
        </w:r>
      </w:ins>
      <w:ins w:id="408" w:author="ERCOT" w:date="2023-06-23T09:19:00Z">
        <w:r w:rsidRPr="003B7F5C">
          <w:t>determine the maximum available fault currents at the interconnection substation for determining switching device interrupting capabilities and protective relay settings.</w:t>
        </w:r>
      </w:ins>
    </w:p>
    <w:p w14:paraId="3FAE5DB2" w14:textId="77777777" w:rsidR="00872907" w:rsidRPr="003B7F5C" w:rsidRDefault="00872907" w:rsidP="00872907">
      <w:pPr>
        <w:pStyle w:val="H3"/>
        <w:ind w:left="0" w:firstLine="0"/>
        <w:rPr>
          <w:ins w:id="409" w:author="ERCOT" w:date="2023-06-23T09:19:00Z"/>
        </w:rPr>
      </w:pPr>
      <w:ins w:id="410" w:author="ERCOT" w:date="2023-06-23T09:19:00Z">
        <w:r>
          <w:t>9.3.4.3</w:t>
        </w:r>
        <w:r>
          <w:tab/>
          <w:t>Dynamic and Transient Stability (Load Stability, Voltage) Analysis</w:t>
        </w:r>
      </w:ins>
    </w:p>
    <w:p w14:paraId="709E5D46" w14:textId="47D00D22" w:rsidR="00AF5C15" w:rsidRPr="003B7F5C" w:rsidRDefault="00AF5C15" w:rsidP="00AF5C15">
      <w:pPr>
        <w:pStyle w:val="BodyText"/>
        <w:kinsoku w:val="0"/>
        <w:overflowPunct w:val="0"/>
        <w:ind w:left="715" w:hanging="675"/>
        <w:rPr>
          <w:ins w:id="411" w:author="ERCOT" w:date="2023-07-24T16:49:00Z"/>
        </w:rPr>
      </w:pPr>
      <w:ins w:id="412" w:author="ERCOT" w:date="2023-07-24T16:49:00Z">
        <w:r w:rsidRPr="003B7F5C">
          <w:t>(1)</w:t>
        </w:r>
        <w:r w:rsidRPr="003B7F5C">
          <w:tab/>
        </w:r>
        <w:r w:rsidRPr="00CA64F5">
          <w:t xml:space="preserve">The lead TSP shall provide a written justification in place of the study report for ERCOT review if a stability study </w:t>
        </w:r>
      </w:ins>
      <w:ins w:id="413" w:author="ERCOT" w:date="2023-08-01T19:33:00Z">
        <w:r w:rsidR="00C96FA4" w:rsidRPr="00CA64F5">
          <w:t>is deemed unnecessary</w:t>
        </w:r>
        <w:r w:rsidR="00C96FA4" w:rsidRPr="003B7F5C">
          <w:t>.</w:t>
        </w:r>
        <w:r w:rsidR="00C96FA4">
          <w:t xml:space="preserve"> ERCOT, in its sole discretion, may reject the justification and require a stability study be performed. The lead TSP shall perform a stability study for any Load connecting behind one or more existing Generic Transmission Constraints.</w:t>
        </w:r>
      </w:ins>
    </w:p>
    <w:p w14:paraId="066D3ED8" w14:textId="77777777" w:rsidR="00AF5C15" w:rsidRPr="003B7F5C" w:rsidRDefault="00AF5C15" w:rsidP="00AF5C15">
      <w:pPr>
        <w:pStyle w:val="BodyTextNumbered"/>
        <w:rPr>
          <w:ins w:id="414" w:author="ERCOT" w:date="2023-07-24T16:49:00Z"/>
        </w:rPr>
      </w:pPr>
      <w:ins w:id="415" w:author="ERCOT" w:date="2023-07-24T16:49:00Z">
        <w:r w:rsidRPr="003B7F5C">
          <w:t>(2)</w:t>
        </w:r>
        <w:r w:rsidRPr="003B7F5C">
          <w:tab/>
        </w:r>
        <w:r>
          <w:t>The stability study shall include Large Loads that have signed a binding interconnection agreement with the applicable TSP at the amount approved by an LLIS</w:t>
        </w:r>
        <w:r w:rsidRPr="003B7F5C">
          <w:t>.</w:t>
        </w:r>
      </w:ins>
    </w:p>
    <w:p w14:paraId="2C575EEC" w14:textId="77777777" w:rsidR="00872907" w:rsidRPr="003B7F5C" w:rsidRDefault="00872907" w:rsidP="00872907">
      <w:pPr>
        <w:pStyle w:val="BodyTextNumbered"/>
        <w:rPr>
          <w:ins w:id="416" w:author="ERCOT" w:date="2023-06-23T09:19:00Z"/>
        </w:rPr>
      </w:pPr>
      <w:ins w:id="417" w:author="ERCOT" w:date="2023-06-23T09:19:00Z">
        <w:r w:rsidRPr="003B7F5C">
          <w:t>(3)</w:t>
        </w:r>
        <w:r w:rsidRPr="003B7F5C">
          <w:tab/>
        </w:r>
        <w:r w:rsidRPr="00583904">
          <w:t xml:space="preserve">Stability study cases shall be </w:t>
        </w:r>
      </w:ins>
      <w:ins w:id="418" w:author="ERCOT" w:date="2023-07-07T15:51:00Z">
        <w:r w:rsidR="00836725">
          <w:t>based upon</w:t>
        </w:r>
      </w:ins>
      <w:ins w:id="419" w:author="ERCOT" w:date="2023-06-23T09:19:00Z">
        <w:r w:rsidRPr="00583904">
          <w:t xml:space="preserve"> the latest approved SSWG cases consistent with the most recently approved Dynamics Working Group (DWG) stability database.</w:t>
        </w:r>
        <w:r>
          <w:t xml:space="preserve"> </w:t>
        </w:r>
        <w:r w:rsidRPr="00583904">
          <w:t xml:space="preserve"> The </w:t>
        </w:r>
      </w:ins>
      <w:ins w:id="420" w:author="ERCOT" w:date="2023-07-07T15:51:00Z">
        <w:r w:rsidR="00BD72B2">
          <w:t xml:space="preserve">initial transmission configuration of the study area shall be identical to the configuration used in the corresponding steady-state </w:t>
        </w:r>
        <w:r w:rsidRPr="00583904" w:rsidDel="00BD72B2">
          <w:t>studies</w:t>
        </w:r>
        <w:r w:rsidR="00DC1A13" w:rsidRPr="00583904">
          <w:t xml:space="preserve">. </w:t>
        </w:r>
        <w:r w:rsidR="00DC1A13">
          <w:t xml:space="preserve"> </w:t>
        </w:r>
      </w:ins>
      <w:ins w:id="421" w:author="ERCOT" w:date="2023-06-23T09:19:00Z">
        <w:r w:rsidRPr="00583904">
          <w:t xml:space="preserve">Any previously identified transmission improvements that will not be in service before </w:t>
        </w:r>
        <w:r>
          <w:t>Initial Energization</w:t>
        </w:r>
        <w:r w:rsidRPr="00583904">
          <w:t xml:space="preserve"> shall be removed from the stability study base case for the study.</w:t>
        </w:r>
      </w:ins>
    </w:p>
    <w:p w14:paraId="2EE145E6" w14:textId="77777777" w:rsidR="00872907" w:rsidRPr="003B7F5C" w:rsidRDefault="00872907" w:rsidP="00872907">
      <w:pPr>
        <w:spacing w:after="240"/>
        <w:ind w:left="720" w:hanging="720"/>
        <w:rPr>
          <w:ins w:id="422" w:author="ERCOT" w:date="2023-06-23T09:19:00Z"/>
        </w:rPr>
      </w:pPr>
      <w:ins w:id="423" w:author="ERCOT" w:date="2023-06-23T09:19:00Z">
        <w:r w:rsidRPr="003B7F5C">
          <w:t>(4)</w:t>
        </w:r>
        <w:r w:rsidRPr="003B7F5C">
          <w:tab/>
        </w:r>
        <w:r w:rsidRPr="00583904">
          <w:t xml:space="preserve">Transient stability studies will analyze the performance of the ERCOT System in terms of angular stability, voltage stability, and excessive frequency excursions. Additional studies may include small signal stability or critical clearing time analyses. </w:t>
        </w:r>
        <w:r>
          <w:t xml:space="preserve"> </w:t>
        </w:r>
        <w:r w:rsidRPr="00583904">
          <w:t>Such studies should incorporate reasonable and conservative assumptions regarding impacted facility operating conditions.</w:t>
        </w:r>
      </w:ins>
    </w:p>
    <w:p w14:paraId="13434AF2" w14:textId="77777777" w:rsidR="00872907" w:rsidRPr="003B7F5C" w:rsidRDefault="00872907" w:rsidP="00872907">
      <w:pPr>
        <w:spacing w:after="240"/>
        <w:ind w:left="720" w:hanging="720"/>
        <w:rPr>
          <w:ins w:id="424" w:author="ERCOT" w:date="2023-06-23T09:19:00Z"/>
        </w:rPr>
      </w:pPr>
      <w:ins w:id="425" w:author="ERCOT" w:date="2023-06-23T09:19:00Z">
        <w:r w:rsidRPr="003B7F5C">
          <w:t>(5)</w:t>
        </w:r>
        <w:r w:rsidRPr="003B7F5C">
          <w:tab/>
        </w:r>
        <w:r w:rsidRPr="00EC5E48">
          <w:t xml:space="preserve">All stability studies shall be performed in accordance with NERC Reliability Standards, Protocols, this Planning Guide, and the Operating Guides. </w:t>
        </w:r>
        <w:r>
          <w:t xml:space="preserve"> </w:t>
        </w:r>
        <w:r w:rsidRPr="00EC5E48">
          <w:t>The stability study portion of the LLIS shall document any instability identified through the performance of the study</w:t>
        </w:r>
        <w:r w:rsidRPr="003B7F5C">
          <w:t>.</w:t>
        </w:r>
      </w:ins>
    </w:p>
    <w:p w14:paraId="720C58E5" w14:textId="77777777" w:rsidR="00C96FA4" w:rsidRDefault="00C96FA4" w:rsidP="00C96FA4">
      <w:pPr>
        <w:pStyle w:val="BodyTextNumbered"/>
        <w:rPr>
          <w:ins w:id="426" w:author="ERCOT" w:date="2023-08-01T19:33:00Z"/>
        </w:rPr>
      </w:pPr>
      <w:ins w:id="427" w:author="ERCOT" w:date="2023-08-01T19:33:00Z">
        <w:r w:rsidRPr="003B7F5C">
          <w:lastRenderedPageBreak/>
          <w:t>(6)</w:t>
        </w:r>
        <w:r w:rsidRPr="003B7F5C">
          <w:tab/>
        </w:r>
        <w:r w:rsidRPr="00EC5E48">
          <w:t>If the</w:t>
        </w:r>
        <w:r>
          <w:t xml:space="preserve"> lead</w:t>
        </w:r>
        <w:r w:rsidRPr="00EC5E48">
          <w:t xml:space="preserve"> TSP identifies instability (other than instability identified for extreme events) in the stability portion of the LLIS, the TSP shall investigate alternative solutions, including transmission improvements, to mitigate the instability. </w:t>
        </w:r>
        <w:r>
          <w:t xml:space="preserve"> </w:t>
        </w:r>
        <w:r w:rsidRPr="00EC5E48">
          <w:t xml:space="preserve">The TSP shall implement the mitigation before the </w:t>
        </w:r>
        <w:r>
          <w:t>Initial Energization of the Large Load</w:t>
        </w:r>
        <w:r w:rsidRPr="00EC5E48">
          <w:t xml:space="preserve"> in accordance with Protocol Section 3.11.4, Regional Planning Group Project Review Process. </w:t>
        </w:r>
        <w:r>
          <w:t xml:space="preserve"> </w:t>
        </w:r>
        <w:r w:rsidRPr="00EC5E48">
          <w:t xml:space="preserve">If the mitigation cannot be implemented prior to the desired </w:t>
        </w:r>
        <w:r>
          <w:t>Large Load E</w:t>
        </w:r>
        <w:r w:rsidRPr="00EC5E48">
          <w:t xml:space="preserve">nergization date, </w:t>
        </w:r>
        <w:r>
          <w:t>the TSP shall identify the appropriate operating limit.</w:t>
        </w:r>
      </w:ins>
    </w:p>
    <w:p w14:paraId="5EBB341D" w14:textId="77777777" w:rsidR="00C96FA4" w:rsidRDefault="00C96FA4" w:rsidP="00C96FA4">
      <w:pPr>
        <w:pStyle w:val="BodyTextNumbered"/>
        <w:rPr>
          <w:ins w:id="428" w:author="ERCOT" w:date="2023-08-01T19:33:00Z"/>
        </w:rPr>
      </w:pPr>
      <w:ins w:id="429" w:author="ERCOT" w:date="2023-08-01T19:33:00Z">
        <w:r w:rsidRPr="003B7F5C">
          <w:t>(</w:t>
        </w:r>
        <w:r>
          <w:t>7</w:t>
        </w:r>
        <w:r w:rsidRPr="003B7F5C">
          <w:t>)</w:t>
        </w:r>
        <w:r w:rsidRPr="003B7F5C">
          <w:tab/>
        </w:r>
        <w:r w:rsidRPr="00EC5E48">
          <w:t>If the</w:t>
        </w:r>
        <w:r>
          <w:t xml:space="preserve"> lead</w:t>
        </w:r>
        <w:r w:rsidRPr="00EC5E48">
          <w:t xml:space="preserve"> TSP identifies instability (other than instability identified for extreme events) in the stability </w:t>
        </w:r>
        <w:r>
          <w:t xml:space="preserve">assessment </w:t>
        </w:r>
        <w:r w:rsidRPr="00EC5E48">
          <w:t xml:space="preserve">portion of the LLIS, the </w:t>
        </w:r>
        <w:r>
          <w:t>Large Load shall be included in a quarterly stability assessment prior to Initial Energization. The TSP shall note this requirement in the study report. ERCOT, in its sole discretion, may waive the requirements of this paragraph if deemed unnecessary after review of the study results.</w:t>
        </w:r>
      </w:ins>
    </w:p>
    <w:p w14:paraId="62C2CE6B" w14:textId="77777777" w:rsidR="00E623DE" w:rsidRDefault="00DC1A13" w:rsidP="00E623DE">
      <w:pPr>
        <w:pStyle w:val="H2"/>
        <w:ind w:left="0" w:firstLine="0"/>
      </w:pPr>
      <w:ins w:id="430" w:author="ERCOT" w:date="2023-06-23T09:19:00Z">
        <w:r>
          <w:t>9.4</w:t>
        </w:r>
        <w:r>
          <w:tab/>
          <w:t>LLIS Report and Follow-up</w:t>
        </w:r>
      </w:ins>
    </w:p>
    <w:p w14:paraId="284E001C" w14:textId="77777777" w:rsidR="00872907" w:rsidRDefault="00872907" w:rsidP="00872907">
      <w:pPr>
        <w:pStyle w:val="BodyTextNumbered"/>
        <w:rPr>
          <w:ins w:id="431" w:author="ERCOT" w:date="2023-06-23T09:19:00Z"/>
        </w:rPr>
      </w:pPr>
      <w:ins w:id="432" w:author="ERCOT" w:date="2023-06-23T09:19:00Z">
        <w:r w:rsidRPr="003B7F5C">
          <w:t>(1)</w:t>
        </w:r>
        <w:r w:rsidRPr="003B7F5C">
          <w:tab/>
        </w:r>
        <w:r>
          <w:t>For each of the LLIS study elements, the lead TSP shall submit to ERCOT a preliminary study report via the RIOO system.  The report shall include a description of the study methodology and assumptions, findings, and recommendations.  The report shall also identify the amount of load that may be reliably interconnected by the ILLE’s desired Initial Energization date per the criteria in Section 9.3.4.  The lead TSP may include additional information in the study report and may combine multiple LLIS study elements into a single report.</w:t>
        </w:r>
      </w:ins>
    </w:p>
    <w:p w14:paraId="5366F3A9" w14:textId="77777777" w:rsidR="00872907" w:rsidRDefault="00872907" w:rsidP="00872907">
      <w:pPr>
        <w:pStyle w:val="BodyTextNumbered"/>
        <w:rPr>
          <w:ins w:id="433" w:author="ERCOT" w:date="2023-06-23T09:19:00Z"/>
        </w:rPr>
      </w:pPr>
      <w:ins w:id="434" w:author="ERCOT" w:date="2023-06-23T09:19:00Z">
        <w:r w:rsidRPr="003B7F5C">
          <w:t>(2)</w:t>
        </w:r>
        <w:r w:rsidRPr="003B7F5C">
          <w:tab/>
        </w:r>
        <w:r>
          <w:t>ERCOT shall review the preliminary study report and provide to the lead TSP within ten Business Days any questions, comments, and proposed revisions necessary to ensure the report complies with the requirements in Section 9.3.  Additionally, other TSPs may provide questions, comments, and proposed revisions during this review period.  All feedback shall be provided to the lead TSP in writing.</w:t>
        </w:r>
      </w:ins>
    </w:p>
    <w:p w14:paraId="30773EA8" w14:textId="77777777" w:rsidR="00AA7A9D" w:rsidRDefault="00872907" w:rsidP="00AA7A9D">
      <w:pPr>
        <w:pStyle w:val="BodyTextNumbered"/>
        <w:rPr>
          <w:ins w:id="435" w:author="ERCOT" w:date="2023-07-24T16:50:00Z"/>
        </w:rPr>
      </w:pPr>
      <w:ins w:id="436" w:author="ERCOT" w:date="2023-06-23T09:19:00Z">
        <w:r w:rsidRPr="003B7F5C">
          <w:t>(3)</w:t>
        </w:r>
        <w:r w:rsidRPr="003B7F5C">
          <w:tab/>
        </w:r>
      </w:ins>
      <w:ins w:id="437" w:author="ERCOT" w:date="2023-07-24T16:50:00Z">
        <w:r w:rsidR="00AA7A9D">
          <w:t xml:space="preserve">If, after considering the feedback received from ERCOT and other TSPs, ERCOT or the lead TSP determines additional study is required, the lead TSP shall promptly perform the additional study and submit an updated preliminary study report for review as described in paragraph (1) above. </w:t>
        </w:r>
      </w:ins>
    </w:p>
    <w:p w14:paraId="69AB829A" w14:textId="77777777" w:rsidR="00AA7A9D" w:rsidRDefault="00AA7A9D" w:rsidP="00AA7A9D">
      <w:pPr>
        <w:pStyle w:val="BodyTextNumbered"/>
        <w:rPr>
          <w:ins w:id="438" w:author="ERCOT" w:date="2023-07-24T16:50:00Z"/>
        </w:rPr>
      </w:pPr>
      <w:ins w:id="439" w:author="ERCOT" w:date="2023-07-24T16:50:00Z">
        <w:r w:rsidRPr="003B7F5C">
          <w:t>(</w:t>
        </w:r>
        <w:r>
          <w:t>4</w:t>
        </w:r>
        <w:r w:rsidRPr="003B7F5C">
          <w:t>)</w:t>
        </w:r>
        <w:r w:rsidRPr="003B7F5C">
          <w:tab/>
        </w:r>
        <w:r>
          <w:t xml:space="preserve">If no additional study is required as described in paragraph (3) above, the lead TSP shall prepare a final LLIS study report that incorporates all feedback received in paragraph (2) above, to the extent practical, within three Business Days. </w:t>
        </w:r>
      </w:ins>
    </w:p>
    <w:p w14:paraId="73BE4A66" w14:textId="77777777" w:rsidR="00AA7A9D" w:rsidRDefault="00AA7A9D" w:rsidP="00AA7A9D">
      <w:pPr>
        <w:pStyle w:val="BodyTextNumbered"/>
        <w:rPr>
          <w:ins w:id="440" w:author="ERCOT" w:date="2023-07-24T16:50:00Z"/>
        </w:rPr>
      </w:pPr>
      <w:ins w:id="441" w:author="ERCOT" w:date="2023-07-24T16:50:00Z">
        <w:r w:rsidRPr="003B7F5C">
          <w:t>(</w:t>
        </w:r>
        <w:r>
          <w:t>5</w:t>
        </w:r>
        <w:r w:rsidRPr="003B7F5C">
          <w:t>)</w:t>
        </w:r>
        <w:r w:rsidRPr="003B7F5C">
          <w:tab/>
        </w:r>
        <w:r>
          <w:t xml:space="preserve">Once complete, the lead TSP shall post the final report for the LLIS study element(s) to the MIS Certified Area for TSPs only. </w:t>
        </w:r>
      </w:ins>
    </w:p>
    <w:p w14:paraId="0CF8E74D" w14:textId="4A1ED100" w:rsidR="00872907" w:rsidRDefault="00872907" w:rsidP="00872907">
      <w:pPr>
        <w:pStyle w:val="BodyTextNumbered"/>
        <w:rPr>
          <w:ins w:id="442" w:author="ERCOT" w:date="2023-07-07T15:52:00Z"/>
        </w:rPr>
      </w:pPr>
      <w:ins w:id="443" w:author="ERCOT" w:date="2023-06-23T09:19:00Z">
        <w:r w:rsidRPr="003B7F5C">
          <w:t>(</w:t>
        </w:r>
        <w:r>
          <w:t>6</w:t>
        </w:r>
        <w:r w:rsidRPr="003B7F5C">
          <w:t>)</w:t>
        </w:r>
        <w:r w:rsidRPr="003B7F5C">
          <w:tab/>
        </w:r>
        <w:r>
          <w:t xml:space="preserve">The LLIS is deemed complete when final reports have been posted for all LLIS study elements.  Upon completion of the LLIS, ERCOT shall determine the amount of </w:t>
        </w:r>
      </w:ins>
      <w:ins w:id="444" w:author="ERCOT" w:date="2023-08-01T19:35:00Z">
        <w:r w:rsidR="00C96FA4">
          <w:t>L</w:t>
        </w:r>
      </w:ins>
      <w:ins w:id="445" w:author="ERCOT" w:date="2023-06-23T09:19:00Z">
        <w:r>
          <w:t>oad approved to interconnect by the Initial Energization date.  This amount shall be informed by the most limiting amount identified by the lead TSP from among all the LLIS study elements as described in paragraph (1) above.</w:t>
        </w:r>
      </w:ins>
      <w:ins w:id="446" w:author="ERCOT" w:date="2023-07-07T15:52:00Z">
        <w:r w:rsidR="00DC1A13">
          <w:t xml:space="preserve"> Further, ERCOT may consider transmission upgrades with in-service dates within the two-year </w:t>
        </w:r>
      </w:ins>
      <w:ins w:id="447" w:author="ERCOT" w:date="2023-07-31T16:28:00Z">
        <w:r w:rsidR="00176D5B">
          <w:t xml:space="preserve">study period and may </w:t>
        </w:r>
        <w:r w:rsidR="00176D5B">
          <w:lastRenderedPageBreak/>
          <w:t xml:space="preserve">grant approval for the interconnection of </w:t>
        </w:r>
      </w:ins>
      <w:ins w:id="448" w:author="ERCOT" w:date="2023-08-01T19:34:00Z">
        <w:r w:rsidR="00C96FA4">
          <w:t xml:space="preserve">additional Load amounts </w:t>
        </w:r>
      </w:ins>
      <w:ins w:id="449" w:author="ERCOT" w:date="2023-07-31T16:28:00Z">
        <w:r w:rsidR="00176D5B">
          <w:t>identified in the LLIS that is conditioned on such upgrades becoming operational.</w:t>
        </w:r>
      </w:ins>
    </w:p>
    <w:p w14:paraId="43CE370F" w14:textId="0FD79448" w:rsidR="00E3040B" w:rsidRDefault="00E3040B" w:rsidP="00E3040B">
      <w:pPr>
        <w:pStyle w:val="BodyTextNumbered"/>
        <w:rPr>
          <w:ins w:id="450" w:author="ERCOT" w:date="2023-06-23T09:19:00Z"/>
        </w:rPr>
      </w:pPr>
      <w:ins w:id="451" w:author="ERCOT" w:date="2023-07-07T15:52:00Z">
        <w:r w:rsidRPr="003B7F5C">
          <w:t>(</w:t>
        </w:r>
        <w:r>
          <w:t>7</w:t>
        </w:r>
        <w:r w:rsidRPr="003B7F5C">
          <w:t>)</w:t>
        </w:r>
        <w:r w:rsidRPr="003B7F5C">
          <w:tab/>
        </w:r>
        <w:r>
          <w:t xml:space="preserve">ERCOT shall communicate the completion of the </w:t>
        </w:r>
        <w:proofErr w:type="gramStart"/>
        <w:r>
          <w:t>LLIS</w:t>
        </w:r>
        <w:proofErr w:type="gramEnd"/>
        <w:r>
          <w:t xml:space="preserve"> and the amount(s) of</w:t>
        </w:r>
        <w:r w:rsidR="00393907">
          <w:t xml:space="preserve"> </w:t>
        </w:r>
      </w:ins>
      <w:ins w:id="452" w:author="ERCOT" w:date="2023-08-01T19:34:00Z">
        <w:r w:rsidR="00C96FA4">
          <w:t>L</w:t>
        </w:r>
      </w:ins>
      <w:ins w:id="453" w:author="ERCOT" w:date="2023-07-07T15:52:00Z">
        <w:r w:rsidR="00393907">
          <w:t>oad</w:t>
        </w:r>
        <w:r>
          <w:t xml:space="preserve"> approved </w:t>
        </w:r>
        <w:r w:rsidR="00393907">
          <w:t>in paragraph (6)</w:t>
        </w:r>
        <w:r>
          <w:t xml:space="preserve"> to the ILLE and all TSPs within three Business Days. </w:t>
        </w:r>
      </w:ins>
    </w:p>
    <w:p w14:paraId="59231C3B" w14:textId="77777777" w:rsidR="00DC1A13" w:rsidRDefault="00DC1A13" w:rsidP="00DC1A13">
      <w:pPr>
        <w:pStyle w:val="BodyTextNumbered"/>
        <w:rPr>
          <w:ins w:id="454" w:author="ERCOT" w:date="2023-07-07T15:52:00Z"/>
        </w:rPr>
      </w:pPr>
      <w:ins w:id="455" w:author="ERCOT" w:date="2023-07-07T15:52:00Z">
        <w:r w:rsidRPr="003B7F5C">
          <w:t>(</w:t>
        </w:r>
        <w:r>
          <w:t>8</w:t>
        </w:r>
        <w:r w:rsidRPr="003B7F5C">
          <w:t>)</w:t>
        </w:r>
        <w:r w:rsidRPr="003B7F5C">
          <w:tab/>
        </w:r>
        <w:r>
          <w:t xml:space="preserve">The lead TSP may provide a redacted copy of the final report for each LLIS study element to the ILLE upon request.  The redacted report(s) </w:t>
        </w:r>
        <w:r w:rsidRPr="0029631E">
          <w:t xml:space="preserve">shall </w:t>
        </w:r>
        <w:r>
          <w:t>conform with Nodal Protocols Section 1.3</w:t>
        </w:r>
        <w:r w:rsidRPr="0029631E">
          <w:t>.</w:t>
        </w:r>
      </w:ins>
    </w:p>
    <w:p w14:paraId="1C85A825" w14:textId="71421E84" w:rsidR="00AA7A9D" w:rsidRDefault="00AA7A9D" w:rsidP="00AA7A9D">
      <w:pPr>
        <w:pStyle w:val="BodyTextNumbered"/>
        <w:rPr>
          <w:ins w:id="456" w:author="ERCOT" w:date="2023-07-24T16:51:00Z"/>
        </w:rPr>
      </w:pPr>
      <w:ins w:id="457" w:author="ERCOT" w:date="2023-07-24T16:51:00Z">
        <w:r w:rsidRPr="003B7F5C">
          <w:t>(</w:t>
        </w:r>
        <w:r>
          <w:t>9</w:t>
        </w:r>
        <w:r w:rsidRPr="003B7F5C">
          <w:t>)</w:t>
        </w:r>
        <w:r w:rsidRPr="003B7F5C">
          <w:tab/>
        </w:r>
        <w:r>
          <w:t xml:space="preserve">Following the communication of the completion of the LLIS by ERCOT as described in paragraph (7) above, the ILLE may execute a binding interconnection agreement with the applicable TSP.  Once executed, the ILLE shall provide evidence of such agreement to ERCOT as prescribed in Section 9.5.  </w:t>
        </w:r>
      </w:ins>
    </w:p>
    <w:p w14:paraId="4E904199" w14:textId="77777777" w:rsidR="00AA7A9D" w:rsidRPr="00BB6FE7" w:rsidRDefault="00AA7A9D" w:rsidP="00AA7A9D">
      <w:pPr>
        <w:pStyle w:val="BodyTextNumbered"/>
        <w:rPr>
          <w:ins w:id="458" w:author="ERCOT" w:date="2023-07-24T16:51:00Z"/>
        </w:rPr>
      </w:pPr>
      <w:ins w:id="459" w:author="ERCOT" w:date="2023-07-24T16:51:00Z">
        <w:r w:rsidRPr="003B7F5C">
          <w:t>(</w:t>
        </w:r>
        <w:r>
          <w:t>10</w:t>
        </w:r>
        <w:r w:rsidRPr="003B7F5C">
          <w:t>)</w:t>
        </w:r>
        <w:r w:rsidRPr="003B7F5C">
          <w:tab/>
        </w:r>
        <w:r>
          <w:t>If a material change that impacts one or more LLIS study assumptions occurs before the requirements of Section 9.5, Interconnection Agreements and Responsibilities, have been met, ERCOT and the lead TSP may require one or more LLIS study elements be updated.  ERCOT and the lead TSP shall have sole discretion to determine if a change impacts any LLIS study assumptions and to require a modification of the study.  Any modification of the study report shall be treated as a preliminary study and reviewed according to paragraph (1) above.</w:t>
        </w:r>
      </w:ins>
    </w:p>
    <w:p w14:paraId="0F31603A" w14:textId="296B520A" w:rsidR="00AA7A9D" w:rsidRPr="00BB6FE7" w:rsidRDefault="00AA7A9D" w:rsidP="00AA7A9D">
      <w:pPr>
        <w:pStyle w:val="BodyTextNumbered"/>
        <w:rPr>
          <w:ins w:id="460" w:author="ERCOT" w:date="2023-07-24T16:51:00Z"/>
        </w:rPr>
      </w:pPr>
      <w:ins w:id="461" w:author="ERCOT" w:date="2023-07-24T16:51:00Z">
        <w:r w:rsidRPr="003B7F5C">
          <w:t>(</w:t>
        </w:r>
        <w:r>
          <w:t>11</w:t>
        </w:r>
        <w:r w:rsidRPr="003B7F5C">
          <w:t>)</w:t>
        </w:r>
        <w:r w:rsidRPr="003B7F5C">
          <w:tab/>
        </w:r>
        <w:r>
          <w:t xml:space="preserve">If the ILLE has not satisfied the requirements of Section 9.5, Interconnection Agreements and </w:t>
        </w:r>
      </w:ins>
      <w:ins w:id="462" w:author="ERCOT" w:date="2023-08-01T19:34:00Z">
        <w:r w:rsidR="00C96FA4">
          <w:t xml:space="preserve">Responsibilities, within 180 days after the communication </w:t>
        </w:r>
      </w:ins>
      <w:ins w:id="463" w:author="ERCOT" w:date="2023-07-24T16:51:00Z">
        <w:r>
          <w:t>of the completion of the LLIS by ERCOT as described in paragraph (7) above, ERCOT and the interconnecting TSP shall consider the project cancelled.</w:t>
        </w:r>
      </w:ins>
    </w:p>
    <w:p w14:paraId="0A4DA68B" w14:textId="77777777" w:rsidR="00DC1A13" w:rsidRPr="003B7F5C" w:rsidRDefault="00DC1A13" w:rsidP="00DC1A13">
      <w:pPr>
        <w:keepNext/>
        <w:tabs>
          <w:tab w:val="left" w:pos="1080"/>
        </w:tabs>
        <w:spacing w:before="240" w:after="240"/>
        <w:ind w:left="1080" w:hanging="1080"/>
        <w:outlineLvl w:val="2"/>
        <w:rPr>
          <w:ins w:id="464" w:author="ERCOT" w:date="2023-07-07T16:10:00Z"/>
          <w:b/>
          <w:bCs/>
          <w:i/>
          <w:iCs/>
        </w:rPr>
      </w:pPr>
      <w:ins w:id="465" w:author="ERCOT" w:date="2023-07-07T16:10:00Z">
        <w:r>
          <w:rPr>
            <w:b/>
            <w:bCs/>
            <w:i/>
            <w:iCs/>
          </w:rPr>
          <w:t>9.5</w:t>
        </w:r>
        <w:r w:rsidRPr="003B7F5C">
          <w:tab/>
        </w:r>
        <w:r w:rsidRPr="003B7F5C">
          <w:rPr>
            <w:b/>
            <w:bCs/>
            <w:i/>
            <w:iCs/>
          </w:rPr>
          <w:t xml:space="preserve">Interconnection Agreements and </w:t>
        </w:r>
        <w:r>
          <w:rPr>
            <w:b/>
            <w:bCs/>
            <w:i/>
            <w:iCs/>
          </w:rPr>
          <w:t>Responsibilities</w:t>
        </w:r>
      </w:ins>
    </w:p>
    <w:p w14:paraId="131E2CFE" w14:textId="77777777" w:rsidR="00AA7A9D" w:rsidRPr="003B7F5C" w:rsidRDefault="00AA7A9D" w:rsidP="00AA7A9D">
      <w:pPr>
        <w:pStyle w:val="H4"/>
        <w:ind w:left="1267" w:hanging="1267"/>
        <w:rPr>
          <w:ins w:id="466" w:author="ERCOT" w:date="2023-07-24T16:53:00Z"/>
        </w:rPr>
      </w:pPr>
      <w:ins w:id="467" w:author="ERCOT" w:date="2023-07-24T16:53:00Z">
        <w:r>
          <w:t>9.5</w:t>
        </w:r>
        <w:r w:rsidRPr="003B7F5C">
          <w:t>.1</w:t>
        </w:r>
        <w:r w:rsidRPr="003B7F5C">
          <w:tab/>
          <w:t xml:space="preserve">Interconnection Agreement for </w:t>
        </w:r>
        <w:r>
          <w:t>Large Loads not Co-Located with a Generation Resource Facility</w:t>
        </w:r>
        <w:r w:rsidRPr="0099594E">
          <w:t xml:space="preserve"> </w:t>
        </w:r>
        <w:r>
          <w:t>Registered as a Private Use Network</w:t>
        </w:r>
      </w:ins>
    </w:p>
    <w:p w14:paraId="07B0C6F2" w14:textId="654B92A2" w:rsidR="00AA7A9D" w:rsidRDefault="00AA7A9D" w:rsidP="00AA7A9D">
      <w:pPr>
        <w:pStyle w:val="BodyTextNumbered"/>
        <w:rPr>
          <w:ins w:id="468" w:author="ERCOT" w:date="2023-07-24T16:53:00Z"/>
        </w:rPr>
      </w:pPr>
      <w:ins w:id="469" w:author="ERCOT" w:date="2023-07-24T16:53:00Z">
        <w:r w:rsidRPr="003B7F5C">
          <w:t>(1)</w:t>
        </w:r>
        <w:r w:rsidRPr="003B7F5C">
          <w:tab/>
        </w:r>
        <w:r w:rsidRPr="00CE300F">
          <w:t xml:space="preserve">As a condition for obtaining retail electric service, an </w:t>
        </w:r>
        <w:r>
          <w:t>Interconnecting Large Load Entity (ILLE)</w:t>
        </w:r>
        <w:r w:rsidRPr="00CE300F">
          <w:t xml:space="preserve"> </w:t>
        </w:r>
        <w:r>
          <w:t xml:space="preserve">for a Large Load not co-located with a Generation Resource Facility registered as a Private Use Network (PUN) </w:t>
        </w:r>
        <w:r w:rsidRPr="00CE300F">
          <w:t xml:space="preserve">must notify ERCOT that </w:t>
        </w:r>
        <w:r>
          <w:t>all</w:t>
        </w:r>
        <w:r w:rsidRPr="00CE300F">
          <w:t xml:space="preserve"> interconnection agreements or equivalent service extension agreements </w:t>
        </w:r>
        <w:r>
          <w:t>required by the</w:t>
        </w:r>
        <w:r w:rsidRPr="00CE300F">
          <w:t xml:space="preserve"> interconnecting TSP(s) have been executed.</w:t>
        </w:r>
      </w:ins>
    </w:p>
    <w:p w14:paraId="23CCEE02" w14:textId="516B0630" w:rsidR="00AA7A9D" w:rsidRDefault="00AA7A9D" w:rsidP="00AA7A9D">
      <w:pPr>
        <w:pStyle w:val="BodyTextNumbered"/>
        <w:ind w:left="1440"/>
        <w:rPr>
          <w:ins w:id="470" w:author="ERCOT" w:date="2023-07-24T16:53:00Z"/>
        </w:rPr>
      </w:pPr>
      <w:ins w:id="471" w:author="ERCOT" w:date="2023-07-24T16:53:00Z">
        <w:r w:rsidRPr="003B7F5C">
          <w:t>(a)</w:t>
        </w:r>
        <w:r w:rsidRPr="003B7F5C">
          <w:tab/>
        </w:r>
        <w:r w:rsidRPr="00C913BE">
          <w:t xml:space="preserve">The interconnecting TSP(s) </w:t>
        </w:r>
        <w:r>
          <w:t>shall</w:t>
        </w:r>
        <w:r w:rsidRPr="00C913BE">
          <w:t xml:space="preserve"> acknowledge the execution of any necessary agreements to ERCOT within ten Business Days of execution</w:t>
        </w:r>
        <w:r w:rsidRPr="00BE1E13">
          <w:t>.</w:t>
        </w:r>
        <w:r>
          <w:t xml:space="preserve"> </w:t>
        </w:r>
      </w:ins>
    </w:p>
    <w:p w14:paraId="07D39022" w14:textId="585FAF40" w:rsidR="00AA7A9D" w:rsidRPr="003B7F5C" w:rsidRDefault="00AA7A9D" w:rsidP="00AA7A9D">
      <w:pPr>
        <w:pStyle w:val="H4"/>
        <w:ind w:left="1267" w:hanging="1267"/>
        <w:rPr>
          <w:ins w:id="472" w:author="ERCOT" w:date="2023-07-24T16:53:00Z"/>
        </w:rPr>
      </w:pPr>
      <w:ins w:id="473" w:author="ERCOT" w:date="2023-07-24T16:53:00Z">
        <w:r>
          <w:t>9.5.2</w:t>
        </w:r>
        <w:r>
          <w:tab/>
          <w:t>Interconnection Agreement for Large Loads Co-Located with one or more</w:t>
        </w:r>
      </w:ins>
      <w:ins w:id="474" w:author="ERCOT" w:date="2023-07-31T16:42:00Z">
        <w:r w:rsidR="00DF1760">
          <w:t xml:space="preserve"> </w:t>
        </w:r>
      </w:ins>
      <w:ins w:id="475" w:author="ERCOT" w:date="2023-07-24T16:53:00Z">
        <w:r>
          <w:t>Generation Resource Facilities Registered as a Private Use Network</w:t>
        </w:r>
      </w:ins>
    </w:p>
    <w:p w14:paraId="5A4D0DD0" w14:textId="51305473" w:rsidR="00AA7A9D" w:rsidRDefault="00AA7A9D" w:rsidP="00AA7A9D">
      <w:pPr>
        <w:pStyle w:val="BodyTextNumbered"/>
        <w:rPr>
          <w:ins w:id="476" w:author="ERCOT" w:date="2023-07-24T16:53:00Z"/>
        </w:rPr>
      </w:pPr>
      <w:ins w:id="477" w:author="ERCOT" w:date="2023-07-24T16:53:00Z">
        <w:r w:rsidRPr="003B7F5C">
          <w:t>(1)</w:t>
        </w:r>
        <w:r w:rsidRPr="003B7F5C">
          <w:tab/>
        </w:r>
        <w:r w:rsidRPr="00CE300F">
          <w:t xml:space="preserve">As a condition for obtaining retail electric service, an </w:t>
        </w:r>
        <w:r>
          <w:t>ILLE</w:t>
        </w:r>
        <w:r w:rsidRPr="00CE300F">
          <w:t xml:space="preserve"> </w:t>
        </w:r>
        <w:r>
          <w:t xml:space="preserve">for a Large Load co-located with one or more Generation Resource Facilities registered as a PUN </w:t>
        </w:r>
        <w:r w:rsidRPr="00CE300F">
          <w:t>must</w:t>
        </w:r>
      </w:ins>
      <w:ins w:id="478" w:author="ERCOT" w:date="2023-08-01T19:35:00Z">
        <w:r w:rsidR="00C96FA4">
          <w:t>:</w:t>
        </w:r>
      </w:ins>
    </w:p>
    <w:p w14:paraId="5917DDDF" w14:textId="29B7EBEF" w:rsidR="00AA7A9D" w:rsidRDefault="00AA7A9D" w:rsidP="00AA7A9D">
      <w:pPr>
        <w:pStyle w:val="BodyTextNumbered"/>
        <w:ind w:left="1440"/>
        <w:rPr>
          <w:ins w:id="479" w:author="ERCOT" w:date="2023-07-24T16:53:00Z"/>
        </w:rPr>
      </w:pPr>
      <w:ins w:id="480" w:author="ERCOT" w:date="2023-07-24T16:53:00Z">
        <w:r w:rsidRPr="003B7F5C">
          <w:lastRenderedPageBreak/>
          <w:t>(a)</w:t>
        </w:r>
        <w:r w:rsidRPr="003B7F5C">
          <w:tab/>
        </w:r>
        <w:r>
          <w:t>N</w:t>
        </w:r>
        <w:r w:rsidRPr="00CE300F">
          <w:t xml:space="preserve">otify ERCOT that </w:t>
        </w:r>
        <w:r>
          <w:t>all</w:t>
        </w:r>
        <w:r w:rsidRPr="00CE300F">
          <w:t xml:space="preserve"> interconnection agreements or equivalent service extension agreements </w:t>
        </w:r>
        <w:r>
          <w:t>required by the</w:t>
        </w:r>
        <w:r w:rsidRPr="00CE300F">
          <w:t xml:space="preserve"> interconnecting TSP(s) have been executed</w:t>
        </w:r>
        <w:r w:rsidRPr="00BE1E13">
          <w:t>.</w:t>
        </w:r>
        <w:r>
          <w:t xml:space="preserve"> </w:t>
        </w:r>
      </w:ins>
    </w:p>
    <w:p w14:paraId="03A790C7" w14:textId="03B899A1" w:rsidR="00AA7A9D" w:rsidRDefault="00AA7A9D" w:rsidP="00AA7A9D">
      <w:pPr>
        <w:kinsoku w:val="0"/>
        <w:overflowPunct w:val="0"/>
        <w:autoSpaceDE w:val="0"/>
        <w:autoSpaceDN w:val="0"/>
        <w:adjustRightInd w:val="0"/>
        <w:spacing w:after="240"/>
        <w:ind w:left="2160" w:right="440" w:hanging="720"/>
        <w:rPr>
          <w:ins w:id="481" w:author="ERCOT" w:date="2023-07-24T16:53:00Z"/>
        </w:rPr>
      </w:pPr>
      <w:ins w:id="482" w:author="ERCOT" w:date="2023-07-24T16:53:00Z">
        <w:r>
          <w:t>(i)</w:t>
        </w:r>
        <w:r>
          <w:tab/>
        </w:r>
        <w:r w:rsidRPr="00C913BE">
          <w:t xml:space="preserve">The interconnecting TSP(s) </w:t>
        </w:r>
        <w:r>
          <w:t xml:space="preserve">shall </w:t>
        </w:r>
        <w:r w:rsidRPr="00C913BE">
          <w:t>acknowledge the execution of any necessary agreements to ERCOT within ten Business Days of execution</w:t>
        </w:r>
        <w:r>
          <w:t>.</w:t>
        </w:r>
        <w:r w:rsidRPr="006F0CC7">
          <w:t xml:space="preserve"> </w:t>
        </w:r>
      </w:ins>
    </w:p>
    <w:p w14:paraId="4E69D0D3" w14:textId="77777777" w:rsidR="00AA7A9D" w:rsidRDefault="00AA7A9D" w:rsidP="00AA7A9D">
      <w:pPr>
        <w:pStyle w:val="BodyTextNumbered"/>
        <w:ind w:left="1440"/>
        <w:rPr>
          <w:ins w:id="483" w:author="ERCOT" w:date="2023-07-24T16:53:00Z"/>
        </w:rPr>
      </w:pPr>
      <w:ins w:id="484" w:author="ERCOT" w:date="2023-07-24T16:53:00Z">
        <w:r w:rsidRPr="003B7F5C">
          <w:t>(</w:t>
        </w:r>
        <w:r>
          <w:t>b</w:t>
        </w:r>
        <w:r w:rsidRPr="003B7F5C">
          <w:t>)</w:t>
        </w:r>
        <w:r w:rsidRPr="003B7F5C">
          <w:tab/>
        </w:r>
        <w:r>
          <w:t>N</w:t>
        </w:r>
        <w:r w:rsidRPr="00CE300F">
          <w:t xml:space="preserve">otify ERCOT that </w:t>
        </w:r>
        <w:r>
          <w:t>a formal co-location agreement with the Resource Entity</w:t>
        </w:r>
        <w:r w:rsidRPr="00CE300F">
          <w:t xml:space="preserve"> </w:t>
        </w:r>
        <w:r>
          <w:t>has</w:t>
        </w:r>
        <w:r w:rsidRPr="00CE300F">
          <w:t xml:space="preserve"> been executed</w:t>
        </w:r>
        <w:r w:rsidRPr="00BE1E13">
          <w:t>.</w:t>
        </w:r>
        <w:r>
          <w:t xml:space="preserve"> </w:t>
        </w:r>
      </w:ins>
    </w:p>
    <w:p w14:paraId="4C7D00C6" w14:textId="77777777" w:rsidR="00AA7A9D" w:rsidRDefault="00AA7A9D" w:rsidP="00AA7A9D">
      <w:pPr>
        <w:kinsoku w:val="0"/>
        <w:overflowPunct w:val="0"/>
        <w:autoSpaceDE w:val="0"/>
        <w:autoSpaceDN w:val="0"/>
        <w:adjustRightInd w:val="0"/>
        <w:spacing w:after="240"/>
        <w:ind w:left="2160" w:right="440" w:hanging="720"/>
        <w:rPr>
          <w:ins w:id="485" w:author="ERCOT" w:date="2023-07-24T16:53:00Z"/>
        </w:rPr>
      </w:pPr>
      <w:ins w:id="486" w:author="ERCOT" w:date="2023-07-24T16:53:00Z">
        <w:r>
          <w:t>(i)</w:t>
        </w:r>
        <w:r>
          <w:tab/>
        </w:r>
        <w:r w:rsidRPr="00C913BE">
          <w:t xml:space="preserve">The </w:t>
        </w:r>
        <w:r>
          <w:t>Resource Entity</w:t>
        </w:r>
        <w:r w:rsidRPr="00C913BE">
          <w:t xml:space="preserve"> </w:t>
        </w:r>
        <w:r>
          <w:t xml:space="preserve">shall </w:t>
        </w:r>
        <w:r w:rsidRPr="00C913BE">
          <w:t xml:space="preserve">acknowledge the execution of </w:t>
        </w:r>
        <w:r>
          <w:t>such agreement</w:t>
        </w:r>
        <w:r w:rsidRPr="00C913BE">
          <w:t xml:space="preserve"> to ERCOT within ten Business Days of execution</w:t>
        </w:r>
        <w:r>
          <w:t>.</w:t>
        </w:r>
        <w:r w:rsidRPr="006F0CC7">
          <w:t xml:space="preserve"> </w:t>
        </w:r>
      </w:ins>
    </w:p>
    <w:p w14:paraId="729388C3" w14:textId="40D47A21" w:rsidR="00AA7A9D" w:rsidRDefault="00AA7A9D" w:rsidP="00AA7A9D">
      <w:pPr>
        <w:pStyle w:val="BodyTextNumbered"/>
        <w:rPr>
          <w:ins w:id="487" w:author="ERCOT" w:date="2023-07-24T16:53:00Z"/>
        </w:rPr>
      </w:pPr>
      <w:ins w:id="488" w:author="ERCOT" w:date="2023-07-24T16:53:00Z">
        <w:r w:rsidRPr="003B7F5C">
          <w:t>(</w:t>
        </w:r>
        <w:r>
          <w:t>2</w:t>
        </w:r>
        <w:r w:rsidRPr="003B7F5C">
          <w:t>)</w:t>
        </w:r>
        <w:r w:rsidRPr="003B7F5C">
          <w:tab/>
        </w:r>
        <w:r>
          <w:t>If required by the interconnecting TSP, the Resource Entity shall execute a new Standard Generation Interconnection Agreement (SGIA) or any necessary amendments to an existing SGIA with the interconnecting TSP prior to the Initial Energization of the Large Load. The Resource Entity and interconnecting TSP shall each acknowledge any new or amended SGIA to ERCOT within ten Business Days of execution.  If no new or amended SGIA is required, the interconnecting TSP shall notify ERCOT in writing.</w:t>
        </w:r>
      </w:ins>
    </w:p>
    <w:p w14:paraId="6C1B2586" w14:textId="77777777" w:rsidR="00872907" w:rsidRPr="003B7F5C" w:rsidRDefault="00872907" w:rsidP="00872907">
      <w:pPr>
        <w:pStyle w:val="H4"/>
        <w:ind w:left="1267" w:hanging="1267"/>
        <w:rPr>
          <w:ins w:id="489" w:author="ERCOT" w:date="2023-06-23T09:19:00Z"/>
        </w:rPr>
      </w:pPr>
      <w:ins w:id="490" w:author="ERCOT" w:date="2023-06-23T09:19:00Z">
        <w:r>
          <w:t>9.5.3</w:t>
        </w:r>
        <w:r>
          <w:tab/>
        </w:r>
      </w:ins>
      <w:ins w:id="491" w:author="ERCOT" w:date="2023-07-07T16:14:00Z">
        <w:r w:rsidR="00717F62">
          <w:t>U</w:t>
        </w:r>
        <w:r w:rsidR="00085AAC">
          <w:t>pdate of the Load Commissioning Plan</w:t>
        </w:r>
      </w:ins>
    </w:p>
    <w:p w14:paraId="49C10A94" w14:textId="77777777" w:rsidR="00AA7A9D" w:rsidRDefault="00AA7A9D" w:rsidP="00AA7A9D">
      <w:pPr>
        <w:pStyle w:val="BodyTextNumbered"/>
        <w:rPr>
          <w:ins w:id="492" w:author="ERCOT" w:date="2023-07-24T16:53:00Z"/>
        </w:rPr>
      </w:pPr>
      <w:ins w:id="493" w:author="ERCOT" w:date="2023-07-24T16:53:00Z">
        <w:r w:rsidRPr="003B7F5C">
          <w:t>(1)</w:t>
        </w:r>
        <w:r w:rsidRPr="003B7F5C">
          <w:tab/>
        </w:r>
        <w:r>
          <w:t>Upon execution of any required agreements prescribed in Sections 9.5.1 or 9.5.2, the ILLE shall update the Load Commissioning Plan to reflect the lesser of the amount of peak Demand approved by ERCOT in Section 9.4 or the amount of peak Demand in the executed interconnection agreement</w:t>
        </w:r>
        <w:r w:rsidRPr="003B7F5C">
          <w:t>.</w:t>
        </w:r>
      </w:ins>
    </w:p>
    <w:p w14:paraId="0DBFA1BE" w14:textId="77777777" w:rsidR="00AA7A9D" w:rsidRDefault="00AA7A9D" w:rsidP="00AA7A9D">
      <w:pPr>
        <w:pStyle w:val="BodyTextNumbered"/>
        <w:rPr>
          <w:ins w:id="494" w:author="ERCOT" w:date="2023-07-24T16:53:00Z"/>
        </w:rPr>
      </w:pPr>
      <w:ins w:id="495" w:author="ERCOT" w:date="2023-07-24T16:53:00Z">
        <w:r>
          <w:t>(2)</w:t>
        </w:r>
        <w:r>
          <w:tab/>
          <w:t>If one or more levels of Demand in the Load Commissioning Plan are contingent on one or more transmission upgrade projects considered per paragraph (6) of Section 9.4, those transmission projects shall be identified in the updated Load Commissioning Plan submitted in paragraph (1) above.</w:t>
        </w:r>
      </w:ins>
    </w:p>
    <w:p w14:paraId="434E74D8" w14:textId="77777777" w:rsidR="00DC1A13" w:rsidRDefault="00DC1A13" w:rsidP="00DC1A13">
      <w:pPr>
        <w:pStyle w:val="H2"/>
        <w:rPr>
          <w:ins w:id="496" w:author="ERCOT" w:date="2023-07-07T16:14:00Z"/>
        </w:rPr>
      </w:pPr>
      <w:ins w:id="497" w:author="ERCOT" w:date="2023-07-07T16:14:00Z">
        <w:r>
          <w:t>9.6</w:t>
        </w:r>
        <w:r w:rsidRPr="00DF4AA8">
          <w:tab/>
        </w:r>
        <w:r>
          <w:t>Initial Energization and Continuing Operations for Large Loads</w:t>
        </w:r>
      </w:ins>
    </w:p>
    <w:p w14:paraId="33E56E24" w14:textId="77777777" w:rsidR="00DC1A13" w:rsidRDefault="00DC1A13" w:rsidP="00DC1A13">
      <w:pPr>
        <w:pStyle w:val="BodyTextNumbered"/>
        <w:rPr>
          <w:ins w:id="498" w:author="ERCOT" w:date="2023-07-07T16:14:00Z"/>
        </w:rPr>
      </w:pPr>
      <w:ins w:id="499" w:author="ERCOT" w:date="2023-07-07T16:14:00Z">
        <w:r>
          <w:t>(1)</w:t>
        </w:r>
        <w:r>
          <w:tab/>
          <w:t xml:space="preserve">Each Interconnecting Large Load Entity (ILLE) shall meet the conditions established by ERCOT before proceeding to Initial </w:t>
        </w:r>
        <w:r w:rsidRPr="000905FA">
          <w:rPr>
            <w:szCs w:val="24"/>
          </w:rPr>
          <w:t>Energization</w:t>
        </w:r>
        <w:r>
          <w:t>.  These conditions may include, but are not limited to:</w:t>
        </w:r>
      </w:ins>
    </w:p>
    <w:p w14:paraId="03BF3598" w14:textId="77777777" w:rsidR="00DC1A13" w:rsidRDefault="00DC1A13" w:rsidP="00DC1A13">
      <w:pPr>
        <w:pStyle w:val="BodyTextNumbered"/>
        <w:ind w:left="1440"/>
        <w:rPr>
          <w:ins w:id="500" w:author="ERCOT" w:date="2023-07-07T16:14:00Z"/>
        </w:rPr>
      </w:pPr>
      <w:ins w:id="501" w:author="ERCOT" w:date="2023-07-07T16:14:00Z">
        <w:r w:rsidRPr="003B7F5C">
          <w:t>(a)</w:t>
        </w:r>
        <w:r w:rsidRPr="003B7F5C">
          <w:tab/>
        </w:r>
        <w:r>
          <w:rPr>
            <w:szCs w:val="24"/>
          </w:rPr>
          <w:t>Validation that the Load has been properly modeled in accordance with Section 6.6</w:t>
        </w:r>
        <w:r>
          <w:t>;</w:t>
        </w:r>
      </w:ins>
    </w:p>
    <w:p w14:paraId="5977CBE1" w14:textId="2207150A" w:rsidR="00DC1A13" w:rsidRDefault="00DC1A13" w:rsidP="00DC1A13">
      <w:pPr>
        <w:pStyle w:val="BodyTextNumbered"/>
        <w:ind w:left="1440"/>
        <w:rPr>
          <w:ins w:id="502" w:author="ERCOT" w:date="2023-07-07T16:14:00Z"/>
        </w:rPr>
      </w:pPr>
      <w:ins w:id="503" w:author="ERCOT" w:date="2023-07-07T16:14:00Z">
        <w:r w:rsidRPr="003B7F5C">
          <w:t>(</w:t>
        </w:r>
        <w:r>
          <w:t>b</w:t>
        </w:r>
        <w:r w:rsidRPr="003B7F5C">
          <w:t>)</w:t>
        </w:r>
        <w:r w:rsidRPr="003B7F5C">
          <w:tab/>
        </w:r>
        <w:r>
          <w:rPr>
            <w:szCs w:val="24"/>
          </w:rPr>
          <w:t>Demonstration</w:t>
        </w:r>
        <w:r w:rsidRPr="00A072E6">
          <w:rPr>
            <w:szCs w:val="24"/>
          </w:rPr>
          <w:t xml:space="preserve"> that </w:t>
        </w:r>
        <w:r>
          <w:rPr>
            <w:szCs w:val="24"/>
          </w:rPr>
          <w:t xml:space="preserve">the </w:t>
        </w:r>
        <w:r w:rsidRPr="00A072E6">
          <w:rPr>
            <w:szCs w:val="24"/>
          </w:rPr>
          <w:t xml:space="preserve">Large Load </w:t>
        </w:r>
        <w:r>
          <w:rPr>
            <w:szCs w:val="24"/>
          </w:rPr>
          <w:t>will not</w:t>
        </w:r>
        <w:r w:rsidRPr="00A072E6">
          <w:rPr>
            <w:szCs w:val="24"/>
          </w:rPr>
          <w:t xml:space="preserve"> violate operational standards established in the Protocols, Planning Guide, Nodal Operating Guides, and Other Binding Documents</w:t>
        </w:r>
        <w:r>
          <w:t>;</w:t>
        </w:r>
      </w:ins>
    </w:p>
    <w:p w14:paraId="63D55166" w14:textId="77777777" w:rsidR="00DC1A13" w:rsidRDefault="00DC1A13" w:rsidP="00DC1A13">
      <w:pPr>
        <w:pStyle w:val="BodyTextNumbered"/>
        <w:ind w:left="1440"/>
        <w:rPr>
          <w:ins w:id="504" w:author="ERCOT" w:date="2023-07-07T16:14:00Z"/>
        </w:rPr>
      </w:pPr>
      <w:ins w:id="505" w:author="ERCOT" w:date="2023-07-07T16:14:00Z">
        <w:r w:rsidRPr="003B7F5C">
          <w:t>(</w:t>
        </w:r>
        <w:r>
          <w:t>c</w:t>
        </w:r>
        <w:r w:rsidRPr="003B7F5C">
          <w:t>)</w:t>
        </w:r>
        <w:r w:rsidRPr="003B7F5C">
          <w:tab/>
        </w:r>
        <w:r>
          <w:t xml:space="preserve">Completion of the </w:t>
        </w:r>
        <w:r w:rsidRPr="00971DA3">
          <w:t>requirements of Planning Guide Section</w:t>
        </w:r>
        <w:r>
          <w:t xml:space="preserve"> </w:t>
        </w:r>
        <w:r w:rsidRPr="00971DA3">
          <w:t>5.</w:t>
        </w:r>
        <w:r>
          <w:t>3.5</w:t>
        </w:r>
        <w:r w:rsidRPr="00971DA3">
          <w:t xml:space="preserve">, </w:t>
        </w:r>
        <w:r>
          <w:t xml:space="preserve">ERCOT </w:t>
        </w:r>
        <w:r w:rsidRPr="00971DA3">
          <w:t xml:space="preserve">Quarterly Stability Assessment, </w:t>
        </w:r>
        <w:r>
          <w:t>if applicable;</w:t>
        </w:r>
      </w:ins>
    </w:p>
    <w:p w14:paraId="09A0AE05" w14:textId="77777777" w:rsidR="00DC1A13" w:rsidRDefault="00DC1A13" w:rsidP="00DC1A13">
      <w:pPr>
        <w:pStyle w:val="BodyTextNumbered"/>
        <w:ind w:left="1440"/>
        <w:rPr>
          <w:ins w:id="506" w:author="ERCOT" w:date="2023-07-07T16:14:00Z"/>
        </w:rPr>
      </w:pPr>
      <w:ins w:id="507" w:author="ERCOT" w:date="2023-07-07T16:14:00Z">
        <w:r>
          <w:lastRenderedPageBreak/>
          <w:t>(d)</w:t>
        </w:r>
        <w:r>
          <w:tab/>
          <w:t>Completion and approval of a</w:t>
        </w:r>
        <w:r w:rsidRPr="00971DA3">
          <w:t xml:space="preserve">ny required </w:t>
        </w:r>
        <w:r>
          <w:t>S</w:t>
        </w:r>
        <w:r w:rsidRPr="00971DA3">
          <w:t xml:space="preserve">ubsynchronous </w:t>
        </w:r>
        <w:r>
          <w:t>Oscillation</w:t>
        </w:r>
        <w:r w:rsidRPr="00971DA3">
          <w:t xml:space="preserve"> </w:t>
        </w:r>
        <w:r>
          <w:t xml:space="preserve">(SSO) </w:t>
        </w:r>
        <w:r w:rsidRPr="00971DA3">
          <w:t>studies</w:t>
        </w:r>
        <w:r w:rsidRPr="00B86BC1">
          <w:t>, SS</w:t>
        </w:r>
        <w:r>
          <w:t>O</w:t>
        </w:r>
        <w:r w:rsidRPr="00B86BC1">
          <w:t xml:space="preserve"> Mitigation </w:t>
        </w:r>
        <w:r>
          <w:t>P</w:t>
        </w:r>
        <w:r w:rsidRPr="00B86BC1">
          <w:t xml:space="preserve">lan, </w:t>
        </w:r>
        <w:r>
          <w:t xml:space="preserve">SSO Protection, </w:t>
        </w:r>
        <w:r w:rsidRPr="00B86BC1">
          <w:t>and SS</w:t>
        </w:r>
        <w:r>
          <w:t>O</w:t>
        </w:r>
        <w:r w:rsidRPr="00B86BC1">
          <w:t xml:space="preserve"> monitoring</w:t>
        </w:r>
        <w:r>
          <w:t>,</w:t>
        </w:r>
        <w:r w:rsidRPr="00B86BC1">
          <w:t xml:space="preserve"> if required</w:t>
        </w:r>
        <w:r>
          <w:t>; and</w:t>
        </w:r>
      </w:ins>
    </w:p>
    <w:p w14:paraId="7440A1DF" w14:textId="77777777" w:rsidR="00DC1A13" w:rsidRDefault="00DC1A13" w:rsidP="00DC1A13">
      <w:pPr>
        <w:pStyle w:val="BodyTextNumbered"/>
        <w:ind w:left="1440"/>
        <w:rPr>
          <w:ins w:id="508" w:author="ERCOT" w:date="2023-07-07T16:14:00Z"/>
        </w:rPr>
      </w:pPr>
      <w:ins w:id="509" w:author="ERCOT" w:date="2023-07-07T16:14:00Z">
        <w:r>
          <w:t>(e)</w:t>
        </w:r>
        <w:r>
          <w:tab/>
          <w:t>Submission of an updated Load Commissioning Plan.</w:t>
        </w:r>
      </w:ins>
    </w:p>
    <w:p w14:paraId="34095D95" w14:textId="77777777" w:rsidR="00AA7A9D" w:rsidRDefault="00AA7A9D" w:rsidP="00AA7A9D">
      <w:pPr>
        <w:pStyle w:val="BodyTextNumbered"/>
        <w:rPr>
          <w:ins w:id="510" w:author="ERCOT" w:date="2023-07-24T16:54:00Z"/>
        </w:rPr>
      </w:pPr>
      <w:ins w:id="511" w:author="ERCOT" w:date="2023-07-24T16:54:00Z">
        <w:r>
          <w:t>(2)</w:t>
        </w:r>
        <w:r>
          <w:tab/>
          <w:t>Any new Large Load that has certified, via the RIOO system, intent to register as a Controllable Load Resource (CLR) or a Load Resource that is not controllable shall limit its Demand to no greater than ten MW from Initial Energization until after the Resource Commissioning Date.</w:t>
        </w:r>
      </w:ins>
    </w:p>
    <w:bookmarkEnd w:id="209"/>
    <w:bookmarkEnd w:id="210"/>
    <w:bookmarkEnd w:id="211"/>
    <w:bookmarkEnd w:id="212"/>
    <w:bookmarkEnd w:id="213"/>
    <w:p w14:paraId="6852BD75" w14:textId="77777777" w:rsidR="00AA7A9D" w:rsidRDefault="00AA7A9D" w:rsidP="00AA7A9D">
      <w:pPr>
        <w:pStyle w:val="BodyTextNumbered"/>
        <w:rPr>
          <w:ins w:id="512" w:author="ERCOT" w:date="2023-07-24T16:55:00Z"/>
        </w:rPr>
      </w:pPr>
      <w:ins w:id="513" w:author="ERCOT" w:date="2023-07-24T16:55:00Z">
        <w:r>
          <w:t>(3)</w:t>
        </w:r>
        <w:r>
          <w:tab/>
          <w:t>During continuing operations:</w:t>
        </w:r>
      </w:ins>
    </w:p>
    <w:p w14:paraId="042BC46A" w14:textId="77777777" w:rsidR="00C96FA4" w:rsidRDefault="00AA7A9D" w:rsidP="00C96FA4">
      <w:pPr>
        <w:pStyle w:val="BodyTextNumbered"/>
        <w:ind w:left="1440"/>
        <w:rPr>
          <w:ins w:id="514" w:author="ERCOT" w:date="2023-08-01T19:34:00Z"/>
        </w:rPr>
      </w:pPr>
      <w:ins w:id="515" w:author="ERCOT" w:date="2023-07-24T16:55:00Z">
        <w:r w:rsidRPr="003B7F5C">
          <w:t>(a)</w:t>
        </w:r>
        <w:r w:rsidRPr="003B7F5C">
          <w:tab/>
        </w:r>
      </w:ins>
      <w:ins w:id="516" w:author="ERCOT" w:date="2023-08-01T19:34:00Z">
        <w:r w:rsidR="00C96FA4">
          <w:rPr>
            <w:szCs w:val="24"/>
          </w:rPr>
          <w:t>A Large Load shall not exceed any limits on peak Demand established by ERCOT or the interconnecting TSP</w:t>
        </w:r>
        <w:r w:rsidR="00C96FA4">
          <w:t>.</w:t>
        </w:r>
      </w:ins>
    </w:p>
    <w:p w14:paraId="1E1AC03F" w14:textId="77777777" w:rsidR="00C96FA4" w:rsidRDefault="00C96FA4" w:rsidP="00C96FA4">
      <w:pPr>
        <w:pStyle w:val="BodyTextNumbered"/>
        <w:ind w:left="1440"/>
        <w:rPr>
          <w:ins w:id="517" w:author="ERCOT" w:date="2023-08-01T19:34:00Z"/>
        </w:rPr>
      </w:pPr>
      <w:ins w:id="518" w:author="ERCOT" w:date="2023-08-01T19:34:00Z">
        <w:r w:rsidRPr="003B7F5C">
          <w:t>(</w:t>
        </w:r>
        <w:r>
          <w:t>b</w:t>
        </w:r>
        <w:r w:rsidRPr="003B7F5C">
          <w:t>)</w:t>
        </w:r>
        <w:r w:rsidRPr="003B7F5C">
          <w:tab/>
        </w:r>
        <w:r>
          <w:rPr>
            <w:szCs w:val="24"/>
          </w:rPr>
          <w:t xml:space="preserve">A Large Load that has an approved amount of peak Demand that is conditioned on one or more transmission upgrades becoming operational shall not increase Demand to that level until ERCOT has confirmed in writing that such upgrades are </w:t>
        </w:r>
        <w:proofErr w:type="gramStart"/>
        <w:r>
          <w:rPr>
            <w:szCs w:val="24"/>
          </w:rPr>
          <w:t>operational</w:t>
        </w:r>
        <w:proofErr w:type="gramEnd"/>
        <w:r>
          <w:rPr>
            <w:szCs w:val="24"/>
          </w:rPr>
          <w:t xml:space="preserve"> and the Demand increase is approved</w:t>
        </w:r>
        <w:r>
          <w:t>.</w:t>
        </w:r>
      </w:ins>
    </w:p>
    <w:p w14:paraId="034DEB09" w14:textId="77777777" w:rsidR="00C96FA4" w:rsidRDefault="00C96FA4" w:rsidP="00C96FA4">
      <w:pPr>
        <w:pStyle w:val="BodyTextNumbered"/>
        <w:ind w:left="1440"/>
        <w:rPr>
          <w:ins w:id="519" w:author="ERCOT" w:date="2023-08-01T19:34:00Z"/>
        </w:rPr>
      </w:pPr>
      <w:ins w:id="520" w:author="ERCOT" w:date="2023-08-01T19:34:00Z">
        <w:r w:rsidRPr="003B7F5C">
          <w:t>(</w:t>
        </w:r>
        <w:r>
          <w:t>c</w:t>
        </w:r>
        <w:r w:rsidRPr="003B7F5C">
          <w:t>)</w:t>
        </w:r>
        <w:r w:rsidRPr="003B7F5C">
          <w:tab/>
        </w:r>
        <w:r>
          <w:t>Any ILLE required to create a Load Commissioning Plan per Section 9 of this Planning Guide, shall maintain the Load Commissioning Plan for two years after Initial Energization.  During this maintenance period, the ILLE shall update the Load Commissioning Plan within five Business Days of a material change.</w:t>
        </w:r>
      </w:ins>
    </w:p>
    <w:p w14:paraId="26D4C2BE" w14:textId="75C9292E" w:rsidR="00C61842" w:rsidRPr="00C61842" w:rsidRDefault="00AA7A9D" w:rsidP="00600657">
      <w:pPr>
        <w:pStyle w:val="BodyTextNumbered"/>
        <w:ind w:left="1440"/>
      </w:pPr>
      <w:ins w:id="521" w:author="ERCOT" w:date="2023-07-24T16:55:00Z">
        <w:r w:rsidRPr="003B7F5C">
          <w:t>(</w:t>
        </w:r>
        <w:r>
          <w:t>d</w:t>
        </w:r>
        <w:r w:rsidRPr="003B7F5C">
          <w:t>)</w:t>
        </w:r>
        <w:r w:rsidRPr="003B7F5C">
          <w:tab/>
        </w:r>
        <w:r>
          <w:rPr>
            <w:szCs w:val="24"/>
          </w:rPr>
          <w:t>Pursuant to paragraph (7) of Section 6.2, the owner of the Large Load shall provide updated dynamics data to ERCOT when required</w:t>
        </w:r>
        <w:r>
          <w:t>.</w:t>
        </w:r>
      </w:ins>
    </w:p>
    <w:sectPr w:rsidR="00C61842" w:rsidRPr="00C61842">
      <w:headerReference w:type="default" r:id="rId30"/>
      <w:footerReference w:type="default" r:id="rId3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9" w:author="ERCOT Market Rules" w:date="2023-08-01T19:56:00Z" w:initials="PC">
    <w:p w14:paraId="02F6CD63" w14:textId="25648B6D" w:rsidR="00A951FE" w:rsidRDefault="00A951FE">
      <w:pPr>
        <w:pStyle w:val="CommentText"/>
      </w:pPr>
      <w:r>
        <w:rPr>
          <w:rStyle w:val="CommentReference"/>
        </w:rPr>
        <w:annotationRef/>
      </w:r>
      <w:r>
        <w:t>Please note PGRR110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6CD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E207" w16cex:dateUtc="2023-08-02T0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6CD63" w16cid:durableId="2873E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96EA" w14:textId="77777777" w:rsidR="00EF25FA" w:rsidRDefault="00EF25FA">
      <w:r>
        <w:separator/>
      </w:r>
    </w:p>
  </w:endnote>
  <w:endnote w:type="continuationSeparator" w:id="0">
    <w:p w14:paraId="0F62C77D" w14:textId="77777777" w:rsidR="00EF25FA" w:rsidRDefault="00EF25FA">
      <w:r>
        <w:continuationSeparator/>
      </w:r>
    </w:p>
  </w:endnote>
  <w:endnote w:type="continuationNotice" w:id="1">
    <w:p w14:paraId="19A3AAF0" w14:textId="77777777" w:rsidR="00EF25FA" w:rsidRDefault="00EF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459" w14:textId="50F2BBFB" w:rsidR="00535C77" w:rsidRDefault="003C525A">
    <w:pPr>
      <w:pStyle w:val="Footer"/>
      <w:tabs>
        <w:tab w:val="clear" w:pos="4320"/>
        <w:tab w:val="clear" w:pos="8640"/>
        <w:tab w:val="right" w:pos="9360"/>
      </w:tabs>
      <w:rPr>
        <w:rFonts w:ascii="Arial" w:hAnsi="Arial" w:cs="Arial"/>
        <w:sz w:val="18"/>
      </w:rPr>
    </w:pPr>
    <w:r>
      <w:rPr>
        <w:rFonts w:ascii="Arial" w:hAnsi="Arial" w:cs="Arial"/>
        <w:sz w:val="18"/>
      </w:rPr>
      <w:t>111</w:t>
    </w:r>
    <w:r w:rsidR="006332EE">
      <w:rPr>
        <w:rFonts w:ascii="Arial" w:hAnsi="Arial" w:cs="Arial"/>
        <w:sz w:val="18"/>
      </w:rPr>
      <w:t>PGRR</w:t>
    </w:r>
    <w:r>
      <w:rPr>
        <w:rFonts w:ascii="Arial" w:hAnsi="Arial" w:cs="Arial"/>
        <w:sz w:val="18"/>
      </w:rPr>
      <w:t xml:space="preserve">-01 </w:t>
    </w:r>
    <w:r w:rsidRPr="003C525A">
      <w:rPr>
        <w:rFonts w:ascii="Arial" w:hAnsi="Arial" w:cs="Arial"/>
        <w:sz w:val="18"/>
      </w:rPr>
      <w:t>Related to NPRR1191, Registration, Interconnection, and Operation of Customers with Large Loads; Information Required of Customers with Loads 25 MW or Greater</w:t>
    </w:r>
    <w:r>
      <w:rPr>
        <w:rFonts w:ascii="Arial" w:hAnsi="Arial" w:cs="Arial"/>
        <w:sz w:val="18"/>
      </w:rPr>
      <w:t xml:space="preserve"> 080123</w:t>
    </w:r>
    <w:r w:rsidR="006332EE">
      <w:rPr>
        <w:rFonts w:ascii="Arial" w:hAnsi="Arial" w:cs="Arial"/>
        <w:sz w:val="18"/>
      </w:rPr>
      <w:tab/>
      <w:t>Pa</w:t>
    </w:r>
    <w:r w:rsidR="006332EE" w:rsidRPr="00412DCA">
      <w:rPr>
        <w:rFonts w:ascii="Arial" w:hAnsi="Arial" w:cs="Arial"/>
        <w:sz w:val="18"/>
      </w:rPr>
      <w:t xml:space="preserve">ge </w:t>
    </w:r>
    <w:r w:rsidR="00535C77" w:rsidRPr="00412DCA">
      <w:rPr>
        <w:rFonts w:ascii="Arial" w:hAnsi="Arial" w:cs="Arial"/>
        <w:sz w:val="18"/>
      </w:rPr>
      <w:fldChar w:fldCharType="begin"/>
    </w:r>
    <w:r w:rsidR="00535C77" w:rsidRPr="00412DCA">
      <w:rPr>
        <w:rFonts w:ascii="Arial" w:hAnsi="Arial" w:cs="Arial"/>
        <w:sz w:val="18"/>
      </w:rPr>
      <w:instrText xml:space="preserve"> PAGE </w:instrText>
    </w:r>
    <w:r w:rsidR="00535C77" w:rsidRPr="00412DCA">
      <w:rPr>
        <w:rFonts w:ascii="Arial" w:hAnsi="Arial" w:cs="Arial"/>
        <w:sz w:val="18"/>
      </w:rPr>
      <w:fldChar w:fldCharType="separate"/>
    </w:r>
    <w:r w:rsidR="00331614">
      <w:rPr>
        <w:rFonts w:ascii="Arial" w:hAnsi="Arial" w:cs="Arial"/>
        <w:noProof/>
        <w:sz w:val="18"/>
      </w:rPr>
      <w:t>1</w:t>
    </w:r>
    <w:r w:rsidR="00535C77" w:rsidRPr="00412DCA">
      <w:rPr>
        <w:rFonts w:ascii="Arial" w:hAnsi="Arial" w:cs="Arial"/>
        <w:sz w:val="18"/>
      </w:rPr>
      <w:fldChar w:fldCharType="end"/>
    </w:r>
    <w:r w:rsidR="00535C77" w:rsidRPr="00412DCA">
      <w:rPr>
        <w:rFonts w:ascii="Arial" w:hAnsi="Arial" w:cs="Arial"/>
        <w:sz w:val="18"/>
      </w:rPr>
      <w:t xml:space="preserve"> of </w:t>
    </w:r>
    <w:r w:rsidR="00535C77" w:rsidRPr="00412DCA">
      <w:rPr>
        <w:rFonts w:ascii="Arial" w:hAnsi="Arial" w:cs="Arial"/>
        <w:sz w:val="18"/>
      </w:rPr>
      <w:fldChar w:fldCharType="begin"/>
    </w:r>
    <w:r w:rsidR="00535C77" w:rsidRPr="00412DCA">
      <w:rPr>
        <w:rFonts w:ascii="Arial" w:hAnsi="Arial" w:cs="Arial"/>
        <w:sz w:val="18"/>
      </w:rPr>
      <w:instrText xml:space="preserve"> NUMPAGES </w:instrText>
    </w:r>
    <w:r w:rsidR="00535C77" w:rsidRPr="00412DCA">
      <w:rPr>
        <w:rFonts w:ascii="Arial" w:hAnsi="Arial" w:cs="Arial"/>
        <w:sz w:val="18"/>
      </w:rPr>
      <w:fldChar w:fldCharType="separate"/>
    </w:r>
    <w:r w:rsidR="006332EE">
      <w:rPr>
        <w:rFonts w:ascii="Arial" w:hAnsi="Arial" w:cs="Arial"/>
        <w:sz w:val="18"/>
      </w:rPr>
      <w:t>2</w:t>
    </w:r>
    <w:r w:rsidR="00535C77" w:rsidRPr="00412DCA">
      <w:rPr>
        <w:rFonts w:ascii="Arial" w:hAnsi="Arial" w:cs="Arial"/>
        <w:sz w:val="18"/>
      </w:rPr>
      <w:fldChar w:fldCharType="end"/>
    </w:r>
  </w:p>
  <w:p w14:paraId="0D5D03FF" w14:textId="449E1F3F" w:rsidR="00535C77" w:rsidRPr="006332EE" w:rsidRDefault="00535C77" w:rsidP="006332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32C6" w14:textId="77777777" w:rsidR="00EF25FA" w:rsidRDefault="00EF25FA">
      <w:r>
        <w:separator/>
      </w:r>
    </w:p>
  </w:footnote>
  <w:footnote w:type="continuationSeparator" w:id="0">
    <w:p w14:paraId="6A76F8AA" w14:textId="77777777" w:rsidR="00EF25FA" w:rsidRDefault="00EF25FA">
      <w:r>
        <w:continuationSeparator/>
      </w:r>
    </w:p>
  </w:footnote>
  <w:footnote w:type="continuationNotice" w:id="1">
    <w:p w14:paraId="2012F987" w14:textId="77777777" w:rsidR="00EF25FA" w:rsidRDefault="00EF2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4131" w14:textId="237F3D33" w:rsidR="00535C77" w:rsidRDefault="00535C77" w:rsidP="00CD165D">
    <w:pPr>
      <w:pStyle w:val="Header"/>
      <w:jc w:val="center"/>
      <w:rPr>
        <w:sz w:val="32"/>
      </w:rPr>
    </w:pPr>
    <w:r>
      <w:rPr>
        <w:sz w:val="32"/>
      </w:rPr>
      <w:t>Planning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990" w:hanging="720"/>
      </w:pPr>
      <w:rPr>
        <w:rFonts w:ascii="Times New Roman" w:hAnsi="Times New Roman" w:cs="Times New Roman"/>
        <w:b w:val="0"/>
        <w:bCs w:val="0"/>
        <w:i w:val="0"/>
        <w:iCs w:val="0"/>
        <w:w w:val="100"/>
        <w:sz w:val="24"/>
        <w:szCs w:val="24"/>
      </w:rPr>
    </w:lvl>
    <w:lvl w:ilvl="1">
      <w:start w:val="1"/>
      <w:numFmt w:val="lowerLetter"/>
      <w:lvlText w:val="(%2)"/>
      <w:lvlJc w:val="left"/>
      <w:pPr>
        <w:ind w:left="1580" w:hanging="720"/>
      </w:pPr>
      <w:rPr>
        <w:rFonts w:ascii="Times New Roman" w:hAnsi="Times New Roman" w:cs="Times New Roman"/>
        <w:b w:val="0"/>
        <w:bCs w:val="0"/>
        <w:i w:val="0"/>
        <w:iCs w:val="0"/>
        <w:w w:val="100"/>
        <w:sz w:val="24"/>
        <w:szCs w:val="24"/>
      </w:rPr>
    </w:lvl>
    <w:lvl w:ilvl="2">
      <w:start w:val="1"/>
      <w:numFmt w:val="lowerRoman"/>
      <w:lvlText w:val="(%3)"/>
      <w:lvlJc w:val="left"/>
      <w:pPr>
        <w:ind w:left="2300" w:hanging="720"/>
      </w:pPr>
      <w:rPr>
        <w:rFonts w:ascii="Times New Roman" w:hAnsi="Times New Roman" w:cs="Times New Roman"/>
        <w:b w:val="0"/>
        <w:bCs w:val="0"/>
        <w:i w:val="0"/>
        <w:iCs w:val="0"/>
        <w:w w:val="100"/>
        <w:sz w:val="24"/>
        <w:szCs w:val="24"/>
      </w:rPr>
    </w:lvl>
    <w:lvl w:ilvl="3">
      <w:start w:val="1"/>
      <w:numFmt w:val="upperLetter"/>
      <w:lvlText w:val="(%4)"/>
      <w:lvlJc w:val="left"/>
      <w:pPr>
        <w:ind w:left="3020" w:hanging="720"/>
      </w:pPr>
      <w:rPr>
        <w:rFonts w:ascii="Times New Roman" w:hAnsi="Times New Roman" w:cs="Times New Roman"/>
        <w:b w:val="0"/>
        <w:bCs w:val="0"/>
        <w:i w:val="0"/>
        <w:iCs w:val="0"/>
        <w:spacing w:val="-1"/>
        <w:w w:val="100"/>
        <w:sz w:val="24"/>
        <w:szCs w:val="24"/>
      </w:rPr>
    </w:lvl>
    <w:lvl w:ilvl="4">
      <w:numFmt w:val="bullet"/>
      <w:lvlText w:val="•"/>
      <w:lvlJc w:val="left"/>
      <w:pPr>
        <w:ind w:left="3965" w:hanging="720"/>
      </w:pPr>
    </w:lvl>
    <w:lvl w:ilvl="5">
      <w:numFmt w:val="bullet"/>
      <w:lvlText w:val="•"/>
      <w:lvlJc w:val="left"/>
      <w:pPr>
        <w:ind w:left="4911" w:hanging="720"/>
      </w:pPr>
    </w:lvl>
    <w:lvl w:ilvl="6">
      <w:numFmt w:val="bullet"/>
      <w:lvlText w:val="•"/>
      <w:lvlJc w:val="left"/>
      <w:pPr>
        <w:ind w:left="5857" w:hanging="720"/>
      </w:pPr>
    </w:lvl>
    <w:lvl w:ilvl="7">
      <w:numFmt w:val="bullet"/>
      <w:lvlText w:val="•"/>
      <w:lvlJc w:val="left"/>
      <w:pPr>
        <w:ind w:left="6802" w:hanging="720"/>
      </w:pPr>
    </w:lvl>
    <w:lvl w:ilvl="8">
      <w:numFmt w:val="bullet"/>
      <w:lvlText w:val="•"/>
      <w:lvlJc w:val="left"/>
      <w:pPr>
        <w:ind w:left="7748" w:hanging="720"/>
      </w:pPr>
    </w:lvl>
  </w:abstractNum>
  <w:abstractNum w:abstractNumId="3" w15:restartNumberingAfterBreak="0">
    <w:nsid w:val="00000403"/>
    <w:multiLevelType w:val="multilevel"/>
    <w:tmpl w:val="00000886"/>
    <w:lvl w:ilvl="0">
      <w:start w:val="2"/>
      <w:numFmt w:val="decimal"/>
      <w:lvlText w:val="(%1)"/>
      <w:lvlJc w:val="left"/>
      <w:pPr>
        <w:ind w:left="860" w:hanging="720"/>
      </w:pPr>
      <w:rPr>
        <w:rFonts w:ascii="Times New Roman" w:hAnsi="Times New Roman" w:cs="Times New Roman"/>
        <w:b w:val="0"/>
        <w:bCs w:val="0"/>
        <w:i w:val="0"/>
        <w:iCs w:val="0"/>
        <w:w w:val="100"/>
        <w:sz w:val="24"/>
        <w:szCs w:val="24"/>
      </w:rPr>
    </w:lvl>
    <w:lvl w:ilvl="1">
      <w:numFmt w:val="bullet"/>
      <w:lvlText w:val="•"/>
      <w:lvlJc w:val="left"/>
      <w:pPr>
        <w:ind w:left="1738" w:hanging="720"/>
      </w:p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4" w15:restartNumberingAfterBreak="0">
    <w:nsid w:val="00A325E9"/>
    <w:multiLevelType w:val="hybridMultilevel"/>
    <w:tmpl w:val="403E011A"/>
    <w:lvl w:ilvl="0" w:tplc="4FF00278">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0961"/>
    <w:multiLevelType w:val="hybridMultilevel"/>
    <w:tmpl w:val="DFC06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371FDA"/>
    <w:multiLevelType w:val="hybridMultilevel"/>
    <w:tmpl w:val="5F7CB41C"/>
    <w:lvl w:ilvl="0" w:tplc="6A26C0B6">
      <w:start w:val="2"/>
      <w:numFmt w:val="decimal"/>
      <w:lvlText w:val="(%1)"/>
      <w:lvlJc w:val="left"/>
      <w:pPr>
        <w:ind w:left="5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AB547C"/>
    <w:multiLevelType w:val="hybridMultilevel"/>
    <w:tmpl w:val="0B0AED24"/>
    <w:lvl w:ilvl="0" w:tplc="CFAA6C24">
      <w:start w:val="8"/>
      <w:numFmt w:val="decimal"/>
      <w:lvlText w:val="(%1)"/>
      <w:lvlJc w:val="left"/>
      <w:pPr>
        <w:ind w:left="720"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6C48"/>
    <w:multiLevelType w:val="hybridMultilevel"/>
    <w:tmpl w:val="55507A16"/>
    <w:lvl w:ilvl="0" w:tplc="E3B2C8EA">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11CFA"/>
    <w:multiLevelType w:val="hybridMultilevel"/>
    <w:tmpl w:val="76924CCC"/>
    <w:lvl w:ilvl="0" w:tplc="F80A3390">
      <w:start w:val="1"/>
      <w:numFmt w:val="lowerLetter"/>
      <w:lvlText w:val="(%1)"/>
      <w:lvlJc w:val="left"/>
      <w:pPr>
        <w:ind w:left="2160" w:hanging="360"/>
      </w:pPr>
      <w:rPr>
        <w:rFonts w:ascii="Times New Roman" w:hAnsi="Times New Roman" w:hint="default"/>
        <w:b w:val="0"/>
        <w:i w:val="0"/>
      </w:rPr>
    </w:lvl>
    <w:lvl w:ilvl="1" w:tplc="04090019">
      <w:start w:val="1"/>
      <w:numFmt w:val="lowerLetter"/>
      <w:lvlText w:val="%2."/>
      <w:lvlJc w:val="left"/>
      <w:pPr>
        <w:ind w:left="1440" w:hanging="360"/>
      </w:pPr>
    </w:lvl>
    <w:lvl w:ilvl="2" w:tplc="4216D6D6">
      <w:start w:val="4"/>
      <w:numFmt w:val="lowerLetter"/>
      <w:lvlText w:val="(%3)"/>
      <w:lvlJc w:val="left"/>
      <w:pPr>
        <w:ind w:left="2340" w:hanging="360"/>
      </w:pPr>
      <w:rPr>
        <w:rFonts w:ascii="Times New Roman" w:hAnsi="Times New Roman"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A3F2FFA2"/>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AF16B8"/>
    <w:multiLevelType w:val="hybridMultilevel"/>
    <w:tmpl w:val="B2A04932"/>
    <w:lvl w:ilvl="0" w:tplc="41D4EF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E2D7A"/>
    <w:multiLevelType w:val="hybridMultilevel"/>
    <w:tmpl w:val="014C1F1E"/>
    <w:lvl w:ilvl="0" w:tplc="2F82F5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C355350"/>
    <w:multiLevelType w:val="hybridMultilevel"/>
    <w:tmpl w:val="F068867A"/>
    <w:lvl w:ilvl="0" w:tplc="A19434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CD1F07"/>
    <w:multiLevelType w:val="multilevel"/>
    <w:tmpl w:val="19A08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01175647">
    <w:abstractNumId w:val="0"/>
  </w:num>
  <w:num w:numId="2" w16cid:durableId="687483988">
    <w:abstractNumId w:val="24"/>
  </w:num>
  <w:num w:numId="3" w16cid:durableId="1237983117">
    <w:abstractNumId w:val="25"/>
  </w:num>
  <w:num w:numId="4" w16cid:durableId="507065962">
    <w:abstractNumId w:val="1"/>
  </w:num>
  <w:num w:numId="5" w16cid:durableId="789129370">
    <w:abstractNumId w:val="18"/>
  </w:num>
  <w:num w:numId="6" w16cid:durableId="1519735383">
    <w:abstractNumId w:val="18"/>
  </w:num>
  <w:num w:numId="7" w16cid:durableId="325983482">
    <w:abstractNumId w:val="18"/>
  </w:num>
  <w:num w:numId="8" w16cid:durableId="1568764282">
    <w:abstractNumId w:val="18"/>
  </w:num>
  <w:num w:numId="9" w16cid:durableId="917327282">
    <w:abstractNumId w:val="18"/>
  </w:num>
  <w:num w:numId="10" w16cid:durableId="1719083941">
    <w:abstractNumId w:val="18"/>
  </w:num>
  <w:num w:numId="11" w16cid:durableId="869223111">
    <w:abstractNumId w:val="18"/>
  </w:num>
  <w:num w:numId="12" w16cid:durableId="1858304684">
    <w:abstractNumId w:val="18"/>
  </w:num>
  <w:num w:numId="13" w16cid:durableId="2063291353">
    <w:abstractNumId w:val="18"/>
  </w:num>
  <w:num w:numId="14" w16cid:durableId="1895040370">
    <w:abstractNumId w:val="9"/>
  </w:num>
  <w:num w:numId="15" w16cid:durableId="677580540">
    <w:abstractNumId w:val="17"/>
  </w:num>
  <w:num w:numId="16" w16cid:durableId="328100387">
    <w:abstractNumId w:val="22"/>
  </w:num>
  <w:num w:numId="17" w16cid:durableId="285158823">
    <w:abstractNumId w:val="23"/>
  </w:num>
  <w:num w:numId="18" w16cid:durableId="192228498">
    <w:abstractNumId w:val="10"/>
  </w:num>
  <w:num w:numId="19" w16cid:durableId="203442133">
    <w:abstractNumId w:val="20"/>
  </w:num>
  <w:num w:numId="20" w16cid:durableId="1849294997">
    <w:abstractNumId w:val="7"/>
  </w:num>
  <w:num w:numId="21" w16cid:durableId="49349436">
    <w:abstractNumId w:val="8"/>
  </w:num>
  <w:num w:numId="22" w16cid:durableId="1159351425">
    <w:abstractNumId w:val="21"/>
  </w:num>
  <w:num w:numId="23" w16cid:durableId="10301097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6884518">
    <w:abstractNumId w:val="11"/>
  </w:num>
  <w:num w:numId="25" w16cid:durableId="17393854">
    <w:abstractNumId w:val="15"/>
  </w:num>
  <w:num w:numId="26" w16cid:durableId="291643093">
    <w:abstractNumId w:val="13"/>
  </w:num>
  <w:num w:numId="27" w16cid:durableId="467623545">
    <w:abstractNumId w:val="14"/>
  </w:num>
  <w:num w:numId="28" w16cid:durableId="222303021">
    <w:abstractNumId w:val="26"/>
  </w:num>
  <w:num w:numId="29" w16cid:durableId="1582641157">
    <w:abstractNumId w:val="12"/>
  </w:num>
  <w:num w:numId="30" w16cid:durableId="1694964643">
    <w:abstractNumId w:val="3"/>
  </w:num>
  <w:num w:numId="31" w16cid:durableId="2095274011">
    <w:abstractNumId w:val="2"/>
  </w:num>
  <w:num w:numId="32" w16cid:durableId="1592926586">
    <w:abstractNumId w:val="4"/>
  </w:num>
  <w:num w:numId="33" w16cid:durableId="2110851564">
    <w:abstractNumId w:val="19"/>
  </w:num>
  <w:num w:numId="34" w16cid:durableId="1459831768">
    <w:abstractNumId w:val="16"/>
  </w:num>
  <w:num w:numId="35" w16cid:durableId="182329774">
    <w:abstractNumId w:val="5"/>
  </w:num>
  <w:num w:numId="36" w16cid:durableId="181170317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9B"/>
    <w:rsid w:val="0000056B"/>
    <w:rsid w:val="0000110E"/>
    <w:rsid w:val="00001155"/>
    <w:rsid w:val="000014E6"/>
    <w:rsid w:val="0000174E"/>
    <w:rsid w:val="00001BA6"/>
    <w:rsid w:val="00001ED4"/>
    <w:rsid w:val="00002030"/>
    <w:rsid w:val="00002361"/>
    <w:rsid w:val="000023DC"/>
    <w:rsid w:val="00002421"/>
    <w:rsid w:val="000024E4"/>
    <w:rsid w:val="000030B9"/>
    <w:rsid w:val="000034FA"/>
    <w:rsid w:val="000035A2"/>
    <w:rsid w:val="00003644"/>
    <w:rsid w:val="00003FA1"/>
    <w:rsid w:val="00004F7A"/>
    <w:rsid w:val="00005327"/>
    <w:rsid w:val="00005541"/>
    <w:rsid w:val="00005897"/>
    <w:rsid w:val="00005B26"/>
    <w:rsid w:val="00006711"/>
    <w:rsid w:val="00006854"/>
    <w:rsid w:val="00006870"/>
    <w:rsid w:val="00006939"/>
    <w:rsid w:val="00006D9E"/>
    <w:rsid w:val="000073C9"/>
    <w:rsid w:val="00007F9F"/>
    <w:rsid w:val="00010620"/>
    <w:rsid w:val="00010DD5"/>
    <w:rsid w:val="000118AA"/>
    <w:rsid w:val="00011E99"/>
    <w:rsid w:val="00012B94"/>
    <w:rsid w:val="00012F51"/>
    <w:rsid w:val="00013285"/>
    <w:rsid w:val="0001390E"/>
    <w:rsid w:val="000142AB"/>
    <w:rsid w:val="00014307"/>
    <w:rsid w:val="00014B81"/>
    <w:rsid w:val="000156BE"/>
    <w:rsid w:val="000156F1"/>
    <w:rsid w:val="0001594C"/>
    <w:rsid w:val="00015B6B"/>
    <w:rsid w:val="00016112"/>
    <w:rsid w:val="00016BD6"/>
    <w:rsid w:val="00016D26"/>
    <w:rsid w:val="00017597"/>
    <w:rsid w:val="00020431"/>
    <w:rsid w:val="00020770"/>
    <w:rsid w:val="00020C53"/>
    <w:rsid w:val="00020C68"/>
    <w:rsid w:val="00020DDA"/>
    <w:rsid w:val="00021FC7"/>
    <w:rsid w:val="000220EB"/>
    <w:rsid w:val="000221A9"/>
    <w:rsid w:val="00022494"/>
    <w:rsid w:val="00024010"/>
    <w:rsid w:val="00024563"/>
    <w:rsid w:val="000249F7"/>
    <w:rsid w:val="00024C45"/>
    <w:rsid w:val="00025548"/>
    <w:rsid w:val="00025553"/>
    <w:rsid w:val="000259DC"/>
    <w:rsid w:val="000264D5"/>
    <w:rsid w:val="000268BD"/>
    <w:rsid w:val="00026CF9"/>
    <w:rsid w:val="00027926"/>
    <w:rsid w:val="00027A94"/>
    <w:rsid w:val="00030E22"/>
    <w:rsid w:val="00031B6B"/>
    <w:rsid w:val="00031EAD"/>
    <w:rsid w:val="00032A72"/>
    <w:rsid w:val="000336B2"/>
    <w:rsid w:val="00033AF2"/>
    <w:rsid w:val="00033EBE"/>
    <w:rsid w:val="00034388"/>
    <w:rsid w:val="00034466"/>
    <w:rsid w:val="00034C5F"/>
    <w:rsid w:val="000354D6"/>
    <w:rsid w:val="00035617"/>
    <w:rsid w:val="00035A0D"/>
    <w:rsid w:val="000365E3"/>
    <w:rsid w:val="00036D8A"/>
    <w:rsid w:val="000371FF"/>
    <w:rsid w:val="00037EAC"/>
    <w:rsid w:val="00040D3E"/>
    <w:rsid w:val="00040F4C"/>
    <w:rsid w:val="0004115F"/>
    <w:rsid w:val="00041182"/>
    <w:rsid w:val="000418F6"/>
    <w:rsid w:val="00041DB8"/>
    <w:rsid w:val="00042204"/>
    <w:rsid w:val="00042B4A"/>
    <w:rsid w:val="00042F91"/>
    <w:rsid w:val="0004322E"/>
    <w:rsid w:val="0004386E"/>
    <w:rsid w:val="00043C11"/>
    <w:rsid w:val="00043E81"/>
    <w:rsid w:val="000443C2"/>
    <w:rsid w:val="0004499B"/>
    <w:rsid w:val="000449A5"/>
    <w:rsid w:val="000465C5"/>
    <w:rsid w:val="00046E22"/>
    <w:rsid w:val="0004785B"/>
    <w:rsid w:val="000478CE"/>
    <w:rsid w:val="00047BFD"/>
    <w:rsid w:val="00047F64"/>
    <w:rsid w:val="000500E5"/>
    <w:rsid w:val="00051591"/>
    <w:rsid w:val="00051964"/>
    <w:rsid w:val="00051C4E"/>
    <w:rsid w:val="000525DB"/>
    <w:rsid w:val="0005272C"/>
    <w:rsid w:val="00052879"/>
    <w:rsid w:val="00054A69"/>
    <w:rsid w:val="00054AE9"/>
    <w:rsid w:val="00054B64"/>
    <w:rsid w:val="00055A13"/>
    <w:rsid w:val="00055C99"/>
    <w:rsid w:val="00055EDA"/>
    <w:rsid w:val="00056751"/>
    <w:rsid w:val="00060A5A"/>
    <w:rsid w:val="00060FD6"/>
    <w:rsid w:val="000612D3"/>
    <w:rsid w:val="0006147B"/>
    <w:rsid w:val="000617ED"/>
    <w:rsid w:val="00061A4D"/>
    <w:rsid w:val="00062113"/>
    <w:rsid w:val="0006261F"/>
    <w:rsid w:val="000627A5"/>
    <w:rsid w:val="00062969"/>
    <w:rsid w:val="00063F0D"/>
    <w:rsid w:val="000648C4"/>
    <w:rsid w:val="00064AB5"/>
    <w:rsid w:val="00064B44"/>
    <w:rsid w:val="0006528E"/>
    <w:rsid w:val="00065B56"/>
    <w:rsid w:val="00067106"/>
    <w:rsid w:val="00067399"/>
    <w:rsid w:val="00067FE2"/>
    <w:rsid w:val="000700A6"/>
    <w:rsid w:val="000701C8"/>
    <w:rsid w:val="00070F05"/>
    <w:rsid w:val="00072404"/>
    <w:rsid w:val="0007283E"/>
    <w:rsid w:val="000733B0"/>
    <w:rsid w:val="00073409"/>
    <w:rsid w:val="000739CC"/>
    <w:rsid w:val="00073E05"/>
    <w:rsid w:val="00073E22"/>
    <w:rsid w:val="000745E6"/>
    <w:rsid w:val="0007532C"/>
    <w:rsid w:val="00075516"/>
    <w:rsid w:val="0007682E"/>
    <w:rsid w:val="00076E3E"/>
    <w:rsid w:val="0008000A"/>
    <w:rsid w:val="00082A0F"/>
    <w:rsid w:val="00082C80"/>
    <w:rsid w:val="00082ED1"/>
    <w:rsid w:val="00083D03"/>
    <w:rsid w:val="00083D84"/>
    <w:rsid w:val="0008408B"/>
    <w:rsid w:val="00084560"/>
    <w:rsid w:val="00084E4F"/>
    <w:rsid w:val="000851DA"/>
    <w:rsid w:val="000853D1"/>
    <w:rsid w:val="00085626"/>
    <w:rsid w:val="00085AAC"/>
    <w:rsid w:val="00086486"/>
    <w:rsid w:val="00086A93"/>
    <w:rsid w:val="00086F7D"/>
    <w:rsid w:val="00087A87"/>
    <w:rsid w:val="00087A96"/>
    <w:rsid w:val="00087F39"/>
    <w:rsid w:val="0009018B"/>
    <w:rsid w:val="00090EB0"/>
    <w:rsid w:val="000912D2"/>
    <w:rsid w:val="00091895"/>
    <w:rsid w:val="000918E8"/>
    <w:rsid w:val="00091A2C"/>
    <w:rsid w:val="00091CD0"/>
    <w:rsid w:val="00091E16"/>
    <w:rsid w:val="0009206D"/>
    <w:rsid w:val="00092DAB"/>
    <w:rsid w:val="00093011"/>
    <w:rsid w:val="00093363"/>
    <w:rsid w:val="000933AE"/>
    <w:rsid w:val="000934A0"/>
    <w:rsid w:val="00093970"/>
    <w:rsid w:val="00093EC2"/>
    <w:rsid w:val="00094FAC"/>
    <w:rsid w:val="0009521A"/>
    <w:rsid w:val="0009530F"/>
    <w:rsid w:val="00095330"/>
    <w:rsid w:val="00096218"/>
    <w:rsid w:val="00096CAD"/>
    <w:rsid w:val="000978DE"/>
    <w:rsid w:val="00097927"/>
    <w:rsid w:val="0009797D"/>
    <w:rsid w:val="00097A75"/>
    <w:rsid w:val="00097C5D"/>
    <w:rsid w:val="00097E92"/>
    <w:rsid w:val="000A041C"/>
    <w:rsid w:val="000A0E49"/>
    <w:rsid w:val="000A1E23"/>
    <w:rsid w:val="000A2EFD"/>
    <w:rsid w:val="000A30CE"/>
    <w:rsid w:val="000A31FB"/>
    <w:rsid w:val="000A350B"/>
    <w:rsid w:val="000A3521"/>
    <w:rsid w:val="000A4780"/>
    <w:rsid w:val="000A47E6"/>
    <w:rsid w:val="000A4B6E"/>
    <w:rsid w:val="000A5276"/>
    <w:rsid w:val="000A59CF"/>
    <w:rsid w:val="000A5F30"/>
    <w:rsid w:val="000A77EC"/>
    <w:rsid w:val="000A7984"/>
    <w:rsid w:val="000A7C07"/>
    <w:rsid w:val="000A7E36"/>
    <w:rsid w:val="000B091A"/>
    <w:rsid w:val="000B1818"/>
    <w:rsid w:val="000B1889"/>
    <w:rsid w:val="000B1925"/>
    <w:rsid w:val="000B1DD2"/>
    <w:rsid w:val="000B2171"/>
    <w:rsid w:val="000B22DD"/>
    <w:rsid w:val="000B24EF"/>
    <w:rsid w:val="000B2584"/>
    <w:rsid w:val="000B2C8A"/>
    <w:rsid w:val="000B5C1A"/>
    <w:rsid w:val="000B60D8"/>
    <w:rsid w:val="000B62F8"/>
    <w:rsid w:val="000B66D0"/>
    <w:rsid w:val="000B6B13"/>
    <w:rsid w:val="000B6C75"/>
    <w:rsid w:val="000B6DE4"/>
    <w:rsid w:val="000B7523"/>
    <w:rsid w:val="000B7EE3"/>
    <w:rsid w:val="000C0463"/>
    <w:rsid w:val="000C15FF"/>
    <w:rsid w:val="000C164E"/>
    <w:rsid w:val="000C1C57"/>
    <w:rsid w:val="000C2A5F"/>
    <w:rsid w:val="000C2AEF"/>
    <w:rsid w:val="000C2EDF"/>
    <w:rsid w:val="000C3EC3"/>
    <w:rsid w:val="000C4345"/>
    <w:rsid w:val="000C48D5"/>
    <w:rsid w:val="000C4A40"/>
    <w:rsid w:val="000C5262"/>
    <w:rsid w:val="000C5954"/>
    <w:rsid w:val="000C6A84"/>
    <w:rsid w:val="000C6D2C"/>
    <w:rsid w:val="000C7F53"/>
    <w:rsid w:val="000D0EB8"/>
    <w:rsid w:val="000D116B"/>
    <w:rsid w:val="000D1AEB"/>
    <w:rsid w:val="000D2283"/>
    <w:rsid w:val="000D38B3"/>
    <w:rsid w:val="000D3E64"/>
    <w:rsid w:val="000D591A"/>
    <w:rsid w:val="000D5A15"/>
    <w:rsid w:val="000D5DEC"/>
    <w:rsid w:val="000D605D"/>
    <w:rsid w:val="000D630B"/>
    <w:rsid w:val="000D68AD"/>
    <w:rsid w:val="000D7CBA"/>
    <w:rsid w:val="000D7D9A"/>
    <w:rsid w:val="000E20E7"/>
    <w:rsid w:val="000E27AB"/>
    <w:rsid w:val="000E2CBD"/>
    <w:rsid w:val="000E399A"/>
    <w:rsid w:val="000E4A36"/>
    <w:rsid w:val="000E4D15"/>
    <w:rsid w:val="000E595E"/>
    <w:rsid w:val="000E59FC"/>
    <w:rsid w:val="000E69A8"/>
    <w:rsid w:val="000E69BA"/>
    <w:rsid w:val="000E752F"/>
    <w:rsid w:val="000E76C9"/>
    <w:rsid w:val="000F09BB"/>
    <w:rsid w:val="000F13C5"/>
    <w:rsid w:val="000F17D5"/>
    <w:rsid w:val="000F2DD2"/>
    <w:rsid w:val="000F3228"/>
    <w:rsid w:val="000F36BE"/>
    <w:rsid w:val="000F37D0"/>
    <w:rsid w:val="000F3DE2"/>
    <w:rsid w:val="000F4520"/>
    <w:rsid w:val="000F498C"/>
    <w:rsid w:val="000F4C11"/>
    <w:rsid w:val="000F4D20"/>
    <w:rsid w:val="000F4E7A"/>
    <w:rsid w:val="000F513E"/>
    <w:rsid w:val="000F52A7"/>
    <w:rsid w:val="000F5348"/>
    <w:rsid w:val="00100E9E"/>
    <w:rsid w:val="00100F15"/>
    <w:rsid w:val="0010139A"/>
    <w:rsid w:val="001015F6"/>
    <w:rsid w:val="0010243F"/>
    <w:rsid w:val="00102A3C"/>
    <w:rsid w:val="00102A3D"/>
    <w:rsid w:val="00102EA4"/>
    <w:rsid w:val="001038DF"/>
    <w:rsid w:val="00104730"/>
    <w:rsid w:val="0010553E"/>
    <w:rsid w:val="00105A36"/>
    <w:rsid w:val="001064A6"/>
    <w:rsid w:val="001069EA"/>
    <w:rsid w:val="00106AD7"/>
    <w:rsid w:val="00110577"/>
    <w:rsid w:val="0011157A"/>
    <w:rsid w:val="0011172E"/>
    <w:rsid w:val="001119E3"/>
    <w:rsid w:val="00111FC9"/>
    <w:rsid w:val="0011204B"/>
    <w:rsid w:val="0011234C"/>
    <w:rsid w:val="00112676"/>
    <w:rsid w:val="00112A1B"/>
    <w:rsid w:val="00113833"/>
    <w:rsid w:val="0011471E"/>
    <w:rsid w:val="00114C11"/>
    <w:rsid w:val="0011524E"/>
    <w:rsid w:val="001159D8"/>
    <w:rsid w:val="00115A8F"/>
    <w:rsid w:val="00115C90"/>
    <w:rsid w:val="00115FDD"/>
    <w:rsid w:val="00116693"/>
    <w:rsid w:val="001167C4"/>
    <w:rsid w:val="00116864"/>
    <w:rsid w:val="001179F4"/>
    <w:rsid w:val="00117A40"/>
    <w:rsid w:val="00117DBB"/>
    <w:rsid w:val="00120267"/>
    <w:rsid w:val="00120366"/>
    <w:rsid w:val="00120AFE"/>
    <w:rsid w:val="0012195D"/>
    <w:rsid w:val="0012212A"/>
    <w:rsid w:val="0012287D"/>
    <w:rsid w:val="00122A18"/>
    <w:rsid w:val="00122C2E"/>
    <w:rsid w:val="00123E56"/>
    <w:rsid w:val="00124558"/>
    <w:rsid w:val="00124949"/>
    <w:rsid w:val="00124FA5"/>
    <w:rsid w:val="00125675"/>
    <w:rsid w:val="0012671B"/>
    <w:rsid w:val="0012730E"/>
    <w:rsid w:val="00127B4F"/>
    <w:rsid w:val="00127CB2"/>
    <w:rsid w:val="001313B4"/>
    <w:rsid w:val="00132092"/>
    <w:rsid w:val="0013353F"/>
    <w:rsid w:val="00133685"/>
    <w:rsid w:val="00134867"/>
    <w:rsid w:val="00135BB2"/>
    <w:rsid w:val="00136E7B"/>
    <w:rsid w:val="001375F8"/>
    <w:rsid w:val="00137C93"/>
    <w:rsid w:val="00140BDA"/>
    <w:rsid w:val="00141005"/>
    <w:rsid w:val="00141A2B"/>
    <w:rsid w:val="00141EAE"/>
    <w:rsid w:val="001427A2"/>
    <w:rsid w:val="00142FAC"/>
    <w:rsid w:val="00144155"/>
    <w:rsid w:val="00144ABD"/>
    <w:rsid w:val="00145131"/>
    <w:rsid w:val="00145210"/>
    <w:rsid w:val="0014546D"/>
    <w:rsid w:val="00145E0B"/>
    <w:rsid w:val="00145FD0"/>
    <w:rsid w:val="001461A9"/>
    <w:rsid w:val="00146709"/>
    <w:rsid w:val="00147603"/>
    <w:rsid w:val="00147691"/>
    <w:rsid w:val="00147B0F"/>
    <w:rsid w:val="00147EF3"/>
    <w:rsid w:val="001500D9"/>
    <w:rsid w:val="0015177F"/>
    <w:rsid w:val="00151AA4"/>
    <w:rsid w:val="0015202C"/>
    <w:rsid w:val="00152F99"/>
    <w:rsid w:val="00153002"/>
    <w:rsid w:val="001532E5"/>
    <w:rsid w:val="00153FB1"/>
    <w:rsid w:val="00154A1B"/>
    <w:rsid w:val="00154BAD"/>
    <w:rsid w:val="00154C56"/>
    <w:rsid w:val="00154D21"/>
    <w:rsid w:val="00155A01"/>
    <w:rsid w:val="00155B52"/>
    <w:rsid w:val="00156B1B"/>
    <w:rsid w:val="00156DB7"/>
    <w:rsid w:val="00157228"/>
    <w:rsid w:val="001573EC"/>
    <w:rsid w:val="0016045D"/>
    <w:rsid w:val="00160612"/>
    <w:rsid w:val="00160C3C"/>
    <w:rsid w:val="0016145F"/>
    <w:rsid w:val="0016151A"/>
    <w:rsid w:val="00161ED8"/>
    <w:rsid w:val="00162FA1"/>
    <w:rsid w:val="00163417"/>
    <w:rsid w:val="001634C4"/>
    <w:rsid w:val="00163E01"/>
    <w:rsid w:val="001643D0"/>
    <w:rsid w:val="001660E6"/>
    <w:rsid w:val="001665C1"/>
    <w:rsid w:val="00166616"/>
    <w:rsid w:val="00167332"/>
    <w:rsid w:val="00167BF0"/>
    <w:rsid w:val="00167C7B"/>
    <w:rsid w:val="0017048A"/>
    <w:rsid w:val="001704C3"/>
    <w:rsid w:val="00170650"/>
    <w:rsid w:val="001710CE"/>
    <w:rsid w:val="0017115D"/>
    <w:rsid w:val="0017153D"/>
    <w:rsid w:val="00171E9B"/>
    <w:rsid w:val="00171EEB"/>
    <w:rsid w:val="00173175"/>
    <w:rsid w:val="001739EF"/>
    <w:rsid w:val="00174662"/>
    <w:rsid w:val="00174704"/>
    <w:rsid w:val="001750E7"/>
    <w:rsid w:val="00175183"/>
    <w:rsid w:val="001757EC"/>
    <w:rsid w:val="00175BC1"/>
    <w:rsid w:val="0017611B"/>
    <w:rsid w:val="001762FD"/>
    <w:rsid w:val="00176361"/>
    <w:rsid w:val="00176D5B"/>
    <w:rsid w:val="00176F9E"/>
    <w:rsid w:val="00177604"/>
    <w:rsid w:val="0017783C"/>
    <w:rsid w:val="001800C7"/>
    <w:rsid w:val="0018019D"/>
    <w:rsid w:val="00180DC9"/>
    <w:rsid w:val="0018172D"/>
    <w:rsid w:val="00181AD3"/>
    <w:rsid w:val="00181EA5"/>
    <w:rsid w:val="001821BB"/>
    <w:rsid w:val="001826B8"/>
    <w:rsid w:val="00183F76"/>
    <w:rsid w:val="00184476"/>
    <w:rsid w:val="001847D0"/>
    <w:rsid w:val="001852F8"/>
    <w:rsid w:val="0018556B"/>
    <w:rsid w:val="00185793"/>
    <w:rsid w:val="00185A73"/>
    <w:rsid w:val="00185BA3"/>
    <w:rsid w:val="001863AC"/>
    <w:rsid w:val="00186903"/>
    <w:rsid w:val="00186BDF"/>
    <w:rsid w:val="00186C77"/>
    <w:rsid w:val="00187570"/>
    <w:rsid w:val="001900C0"/>
    <w:rsid w:val="0019061B"/>
    <w:rsid w:val="00190E77"/>
    <w:rsid w:val="00191119"/>
    <w:rsid w:val="001923E2"/>
    <w:rsid w:val="0019314C"/>
    <w:rsid w:val="001932A0"/>
    <w:rsid w:val="00193D7D"/>
    <w:rsid w:val="00194964"/>
    <w:rsid w:val="00194D5A"/>
    <w:rsid w:val="00194D69"/>
    <w:rsid w:val="001950E7"/>
    <w:rsid w:val="00195355"/>
    <w:rsid w:val="00196ABB"/>
    <w:rsid w:val="00196D41"/>
    <w:rsid w:val="00197512"/>
    <w:rsid w:val="001A00A4"/>
    <w:rsid w:val="001A0159"/>
    <w:rsid w:val="001A07E8"/>
    <w:rsid w:val="001A12D4"/>
    <w:rsid w:val="001A28EC"/>
    <w:rsid w:val="001A3172"/>
    <w:rsid w:val="001A318B"/>
    <w:rsid w:val="001A3BB2"/>
    <w:rsid w:val="001A3E1F"/>
    <w:rsid w:val="001A4587"/>
    <w:rsid w:val="001A4D1D"/>
    <w:rsid w:val="001A5453"/>
    <w:rsid w:val="001A6930"/>
    <w:rsid w:val="001A6FD2"/>
    <w:rsid w:val="001A71E2"/>
    <w:rsid w:val="001A724F"/>
    <w:rsid w:val="001B008F"/>
    <w:rsid w:val="001B0629"/>
    <w:rsid w:val="001B0746"/>
    <w:rsid w:val="001B0934"/>
    <w:rsid w:val="001B1576"/>
    <w:rsid w:val="001B19F6"/>
    <w:rsid w:val="001B26E0"/>
    <w:rsid w:val="001B33E7"/>
    <w:rsid w:val="001B346B"/>
    <w:rsid w:val="001B34D3"/>
    <w:rsid w:val="001B3890"/>
    <w:rsid w:val="001B44FA"/>
    <w:rsid w:val="001B4635"/>
    <w:rsid w:val="001B46FD"/>
    <w:rsid w:val="001B4802"/>
    <w:rsid w:val="001B4DAB"/>
    <w:rsid w:val="001B5197"/>
    <w:rsid w:val="001B522F"/>
    <w:rsid w:val="001B6939"/>
    <w:rsid w:val="001B7A03"/>
    <w:rsid w:val="001C0B32"/>
    <w:rsid w:val="001C1210"/>
    <w:rsid w:val="001C2316"/>
    <w:rsid w:val="001C24CB"/>
    <w:rsid w:val="001C27E0"/>
    <w:rsid w:val="001C3540"/>
    <w:rsid w:val="001C3B90"/>
    <w:rsid w:val="001C4567"/>
    <w:rsid w:val="001C46A4"/>
    <w:rsid w:val="001C4722"/>
    <w:rsid w:val="001C56E9"/>
    <w:rsid w:val="001C5A59"/>
    <w:rsid w:val="001C5AF2"/>
    <w:rsid w:val="001C5E07"/>
    <w:rsid w:val="001C6071"/>
    <w:rsid w:val="001C7363"/>
    <w:rsid w:val="001C736E"/>
    <w:rsid w:val="001C7862"/>
    <w:rsid w:val="001C7FDB"/>
    <w:rsid w:val="001D0657"/>
    <w:rsid w:val="001D0809"/>
    <w:rsid w:val="001D08EC"/>
    <w:rsid w:val="001D0D53"/>
    <w:rsid w:val="001D0E8D"/>
    <w:rsid w:val="001D0F51"/>
    <w:rsid w:val="001D3493"/>
    <w:rsid w:val="001D34DF"/>
    <w:rsid w:val="001D37BC"/>
    <w:rsid w:val="001D50DF"/>
    <w:rsid w:val="001D6B5A"/>
    <w:rsid w:val="001D6E05"/>
    <w:rsid w:val="001D7102"/>
    <w:rsid w:val="001E0812"/>
    <w:rsid w:val="001E0B71"/>
    <w:rsid w:val="001E12EB"/>
    <w:rsid w:val="001E161E"/>
    <w:rsid w:val="001E2547"/>
    <w:rsid w:val="001E259E"/>
    <w:rsid w:val="001E26A9"/>
    <w:rsid w:val="001E2755"/>
    <w:rsid w:val="001E2AC9"/>
    <w:rsid w:val="001E2B67"/>
    <w:rsid w:val="001E43C7"/>
    <w:rsid w:val="001E491B"/>
    <w:rsid w:val="001E530E"/>
    <w:rsid w:val="001E57A0"/>
    <w:rsid w:val="001E5975"/>
    <w:rsid w:val="001E65BF"/>
    <w:rsid w:val="001E6CFB"/>
    <w:rsid w:val="001E6DF2"/>
    <w:rsid w:val="001E7B05"/>
    <w:rsid w:val="001E7DDB"/>
    <w:rsid w:val="001F0E90"/>
    <w:rsid w:val="001F28C7"/>
    <w:rsid w:val="001F32EC"/>
    <w:rsid w:val="001F38F0"/>
    <w:rsid w:val="001F3D28"/>
    <w:rsid w:val="001F3DA6"/>
    <w:rsid w:val="001F4066"/>
    <w:rsid w:val="001F63DF"/>
    <w:rsid w:val="001F6791"/>
    <w:rsid w:val="001F689F"/>
    <w:rsid w:val="001F6CCD"/>
    <w:rsid w:val="001F6F7B"/>
    <w:rsid w:val="001F73DE"/>
    <w:rsid w:val="001F74BC"/>
    <w:rsid w:val="001F756B"/>
    <w:rsid w:val="001F7C6B"/>
    <w:rsid w:val="0020053A"/>
    <w:rsid w:val="002007E7"/>
    <w:rsid w:val="00200AA2"/>
    <w:rsid w:val="00201381"/>
    <w:rsid w:val="00201757"/>
    <w:rsid w:val="00201786"/>
    <w:rsid w:val="00201A35"/>
    <w:rsid w:val="00201D4D"/>
    <w:rsid w:val="002022C8"/>
    <w:rsid w:val="002026F0"/>
    <w:rsid w:val="0020292F"/>
    <w:rsid w:val="002036A7"/>
    <w:rsid w:val="00203A1F"/>
    <w:rsid w:val="002046C3"/>
    <w:rsid w:val="00204EE2"/>
    <w:rsid w:val="00206765"/>
    <w:rsid w:val="00207185"/>
    <w:rsid w:val="00207438"/>
    <w:rsid w:val="00207661"/>
    <w:rsid w:val="00210835"/>
    <w:rsid w:val="00211D8A"/>
    <w:rsid w:val="00212804"/>
    <w:rsid w:val="0021296C"/>
    <w:rsid w:val="002150FC"/>
    <w:rsid w:val="002165B0"/>
    <w:rsid w:val="00216AB5"/>
    <w:rsid w:val="0022030E"/>
    <w:rsid w:val="002203C0"/>
    <w:rsid w:val="00220AB5"/>
    <w:rsid w:val="002211F9"/>
    <w:rsid w:val="00222A11"/>
    <w:rsid w:val="00222BB7"/>
    <w:rsid w:val="00222FDD"/>
    <w:rsid w:val="0022402D"/>
    <w:rsid w:val="002243C2"/>
    <w:rsid w:val="00224C62"/>
    <w:rsid w:val="00226A86"/>
    <w:rsid w:val="00227B5E"/>
    <w:rsid w:val="00230945"/>
    <w:rsid w:val="00231D45"/>
    <w:rsid w:val="0023269C"/>
    <w:rsid w:val="002330DB"/>
    <w:rsid w:val="00233350"/>
    <w:rsid w:val="0023346A"/>
    <w:rsid w:val="002335F4"/>
    <w:rsid w:val="00233C8A"/>
    <w:rsid w:val="00233E3A"/>
    <w:rsid w:val="002347B5"/>
    <w:rsid w:val="002350F6"/>
    <w:rsid w:val="002370A9"/>
    <w:rsid w:val="00237430"/>
    <w:rsid w:val="00237933"/>
    <w:rsid w:val="00237F3E"/>
    <w:rsid w:val="00240848"/>
    <w:rsid w:val="00240D7E"/>
    <w:rsid w:val="002410F2"/>
    <w:rsid w:val="002416B6"/>
    <w:rsid w:val="00241746"/>
    <w:rsid w:val="00241959"/>
    <w:rsid w:val="00242C9B"/>
    <w:rsid w:val="002435E4"/>
    <w:rsid w:val="00243CAE"/>
    <w:rsid w:val="00243E15"/>
    <w:rsid w:val="00243FBA"/>
    <w:rsid w:val="00244E1B"/>
    <w:rsid w:val="0024506F"/>
    <w:rsid w:val="00245CE0"/>
    <w:rsid w:val="00247136"/>
    <w:rsid w:val="002471D4"/>
    <w:rsid w:val="002473CE"/>
    <w:rsid w:val="00250BFF"/>
    <w:rsid w:val="00250FA3"/>
    <w:rsid w:val="0025102C"/>
    <w:rsid w:val="00251332"/>
    <w:rsid w:val="00251447"/>
    <w:rsid w:val="00251A65"/>
    <w:rsid w:val="00252405"/>
    <w:rsid w:val="002537A1"/>
    <w:rsid w:val="00254500"/>
    <w:rsid w:val="002549F5"/>
    <w:rsid w:val="002558BB"/>
    <w:rsid w:val="0025633C"/>
    <w:rsid w:val="00256A34"/>
    <w:rsid w:val="0025766D"/>
    <w:rsid w:val="00260EB8"/>
    <w:rsid w:val="0026117B"/>
    <w:rsid w:val="00261CEC"/>
    <w:rsid w:val="00262356"/>
    <w:rsid w:val="00262D05"/>
    <w:rsid w:val="00262EB4"/>
    <w:rsid w:val="00263255"/>
    <w:rsid w:val="00263505"/>
    <w:rsid w:val="002637C3"/>
    <w:rsid w:val="00263C83"/>
    <w:rsid w:val="00263D2F"/>
    <w:rsid w:val="00263E27"/>
    <w:rsid w:val="0026432D"/>
    <w:rsid w:val="002658F8"/>
    <w:rsid w:val="00265E13"/>
    <w:rsid w:val="0026621E"/>
    <w:rsid w:val="00266D3B"/>
    <w:rsid w:val="00266E18"/>
    <w:rsid w:val="0027061E"/>
    <w:rsid w:val="00270BD8"/>
    <w:rsid w:val="0027103C"/>
    <w:rsid w:val="00271D05"/>
    <w:rsid w:val="00272926"/>
    <w:rsid w:val="00273738"/>
    <w:rsid w:val="0027577E"/>
    <w:rsid w:val="00275BA6"/>
    <w:rsid w:val="00276395"/>
    <w:rsid w:val="002769AA"/>
    <w:rsid w:val="00276A99"/>
    <w:rsid w:val="00277008"/>
    <w:rsid w:val="00280077"/>
    <w:rsid w:val="00281405"/>
    <w:rsid w:val="00281EFA"/>
    <w:rsid w:val="00281FEF"/>
    <w:rsid w:val="00282AC6"/>
    <w:rsid w:val="00282B6C"/>
    <w:rsid w:val="00283547"/>
    <w:rsid w:val="00283DE1"/>
    <w:rsid w:val="00284146"/>
    <w:rsid w:val="002853E1"/>
    <w:rsid w:val="0028583D"/>
    <w:rsid w:val="00285A31"/>
    <w:rsid w:val="00285B42"/>
    <w:rsid w:val="00285B59"/>
    <w:rsid w:val="00286AD9"/>
    <w:rsid w:val="00286B0B"/>
    <w:rsid w:val="00287B72"/>
    <w:rsid w:val="002902BF"/>
    <w:rsid w:val="00290324"/>
    <w:rsid w:val="00291322"/>
    <w:rsid w:val="00291671"/>
    <w:rsid w:val="00292BF2"/>
    <w:rsid w:val="00292C23"/>
    <w:rsid w:val="00293759"/>
    <w:rsid w:val="002948A3"/>
    <w:rsid w:val="0029497E"/>
    <w:rsid w:val="00294A7C"/>
    <w:rsid w:val="00296004"/>
    <w:rsid w:val="0029631E"/>
    <w:rsid w:val="002966F3"/>
    <w:rsid w:val="00296868"/>
    <w:rsid w:val="00296DBF"/>
    <w:rsid w:val="00297324"/>
    <w:rsid w:val="0029741B"/>
    <w:rsid w:val="00297E95"/>
    <w:rsid w:val="002A055E"/>
    <w:rsid w:val="002A0877"/>
    <w:rsid w:val="002A0C37"/>
    <w:rsid w:val="002A0E97"/>
    <w:rsid w:val="002A1B92"/>
    <w:rsid w:val="002A1FB4"/>
    <w:rsid w:val="002A1FF1"/>
    <w:rsid w:val="002A2532"/>
    <w:rsid w:val="002A2F11"/>
    <w:rsid w:val="002A43AE"/>
    <w:rsid w:val="002A50E0"/>
    <w:rsid w:val="002A5137"/>
    <w:rsid w:val="002A52C0"/>
    <w:rsid w:val="002A5D28"/>
    <w:rsid w:val="002A62DD"/>
    <w:rsid w:val="002A654B"/>
    <w:rsid w:val="002B04D3"/>
    <w:rsid w:val="002B0A5E"/>
    <w:rsid w:val="002B0FA0"/>
    <w:rsid w:val="002B2CDF"/>
    <w:rsid w:val="002B3480"/>
    <w:rsid w:val="002B352C"/>
    <w:rsid w:val="002B3709"/>
    <w:rsid w:val="002B3F63"/>
    <w:rsid w:val="002B5FB6"/>
    <w:rsid w:val="002B62DA"/>
    <w:rsid w:val="002B695B"/>
    <w:rsid w:val="002B69F3"/>
    <w:rsid w:val="002B6C44"/>
    <w:rsid w:val="002B763A"/>
    <w:rsid w:val="002B7964"/>
    <w:rsid w:val="002B7B2F"/>
    <w:rsid w:val="002C0EAB"/>
    <w:rsid w:val="002C0F0E"/>
    <w:rsid w:val="002C10B7"/>
    <w:rsid w:val="002C16D5"/>
    <w:rsid w:val="002C22C1"/>
    <w:rsid w:val="002C2E51"/>
    <w:rsid w:val="002C466A"/>
    <w:rsid w:val="002C51C1"/>
    <w:rsid w:val="002C5DEF"/>
    <w:rsid w:val="002C65D2"/>
    <w:rsid w:val="002C6F05"/>
    <w:rsid w:val="002D01A3"/>
    <w:rsid w:val="002D07CC"/>
    <w:rsid w:val="002D0A1D"/>
    <w:rsid w:val="002D186E"/>
    <w:rsid w:val="002D19AA"/>
    <w:rsid w:val="002D1A79"/>
    <w:rsid w:val="002D220E"/>
    <w:rsid w:val="002D382A"/>
    <w:rsid w:val="002D46A4"/>
    <w:rsid w:val="002D4C6C"/>
    <w:rsid w:val="002D53E4"/>
    <w:rsid w:val="002D64A0"/>
    <w:rsid w:val="002D6BCF"/>
    <w:rsid w:val="002D6C58"/>
    <w:rsid w:val="002D6F38"/>
    <w:rsid w:val="002D6FC0"/>
    <w:rsid w:val="002D71D3"/>
    <w:rsid w:val="002D764B"/>
    <w:rsid w:val="002D7F01"/>
    <w:rsid w:val="002D7F3F"/>
    <w:rsid w:val="002E0016"/>
    <w:rsid w:val="002E1644"/>
    <w:rsid w:val="002E19B0"/>
    <w:rsid w:val="002E1F05"/>
    <w:rsid w:val="002E1FD2"/>
    <w:rsid w:val="002E360C"/>
    <w:rsid w:val="002E3DB7"/>
    <w:rsid w:val="002E4704"/>
    <w:rsid w:val="002E4985"/>
    <w:rsid w:val="002E502A"/>
    <w:rsid w:val="002E5864"/>
    <w:rsid w:val="002E5BC0"/>
    <w:rsid w:val="002E5EE0"/>
    <w:rsid w:val="002E60A4"/>
    <w:rsid w:val="002E6F6D"/>
    <w:rsid w:val="002E76BD"/>
    <w:rsid w:val="002F0C8E"/>
    <w:rsid w:val="002F0F82"/>
    <w:rsid w:val="002F1AF5"/>
    <w:rsid w:val="002F1C69"/>
    <w:rsid w:val="002F1EDD"/>
    <w:rsid w:val="002F2200"/>
    <w:rsid w:val="002F2536"/>
    <w:rsid w:val="002F2546"/>
    <w:rsid w:val="002F3CF9"/>
    <w:rsid w:val="002F42EB"/>
    <w:rsid w:val="002F55F2"/>
    <w:rsid w:val="002F56ED"/>
    <w:rsid w:val="002F5760"/>
    <w:rsid w:val="002F5868"/>
    <w:rsid w:val="002F5B56"/>
    <w:rsid w:val="002F5C10"/>
    <w:rsid w:val="002F73FA"/>
    <w:rsid w:val="002F7735"/>
    <w:rsid w:val="003003A5"/>
    <w:rsid w:val="0030085B"/>
    <w:rsid w:val="00300B7D"/>
    <w:rsid w:val="00300C29"/>
    <w:rsid w:val="003013CC"/>
    <w:rsid w:val="003013F2"/>
    <w:rsid w:val="003020CC"/>
    <w:rsid w:val="003022AF"/>
    <w:rsid w:val="0030232A"/>
    <w:rsid w:val="003025CD"/>
    <w:rsid w:val="00303287"/>
    <w:rsid w:val="003036AF"/>
    <w:rsid w:val="00303F4F"/>
    <w:rsid w:val="003041C3"/>
    <w:rsid w:val="00304223"/>
    <w:rsid w:val="00304C8F"/>
    <w:rsid w:val="0030583D"/>
    <w:rsid w:val="00305D10"/>
    <w:rsid w:val="00305DEB"/>
    <w:rsid w:val="00305F15"/>
    <w:rsid w:val="00305FE4"/>
    <w:rsid w:val="00306443"/>
    <w:rsid w:val="0030694A"/>
    <w:rsid w:val="003069F4"/>
    <w:rsid w:val="00306B23"/>
    <w:rsid w:val="00307244"/>
    <w:rsid w:val="00307347"/>
    <w:rsid w:val="00307BAB"/>
    <w:rsid w:val="00307BCF"/>
    <w:rsid w:val="00307ED8"/>
    <w:rsid w:val="00310940"/>
    <w:rsid w:val="003109FD"/>
    <w:rsid w:val="00311600"/>
    <w:rsid w:val="003116A9"/>
    <w:rsid w:val="00311CBA"/>
    <w:rsid w:val="00312662"/>
    <w:rsid w:val="00312A37"/>
    <w:rsid w:val="00312CD8"/>
    <w:rsid w:val="00313A22"/>
    <w:rsid w:val="00313B97"/>
    <w:rsid w:val="00314997"/>
    <w:rsid w:val="00314B57"/>
    <w:rsid w:val="0031522F"/>
    <w:rsid w:val="0031647F"/>
    <w:rsid w:val="00317146"/>
    <w:rsid w:val="00317411"/>
    <w:rsid w:val="003175CD"/>
    <w:rsid w:val="00317DF6"/>
    <w:rsid w:val="00320320"/>
    <w:rsid w:val="003208E8"/>
    <w:rsid w:val="00320C46"/>
    <w:rsid w:val="003215CF"/>
    <w:rsid w:val="0032163B"/>
    <w:rsid w:val="00321963"/>
    <w:rsid w:val="00321AB0"/>
    <w:rsid w:val="00322226"/>
    <w:rsid w:val="00322716"/>
    <w:rsid w:val="003239E9"/>
    <w:rsid w:val="00323F73"/>
    <w:rsid w:val="0032427E"/>
    <w:rsid w:val="00325A18"/>
    <w:rsid w:val="00325CFD"/>
    <w:rsid w:val="003263EF"/>
    <w:rsid w:val="00326509"/>
    <w:rsid w:val="003267D7"/>
    <w:rsid w:val="00326A5C"/>
    <w:rsid w:val="00327674"/>
    <w:rsid w:val="003277DD"/>
    <w:rsid w:val="003277E7"/>
    <w:rsid w:val="00327919"/>
    <w:rsid w:val="0033122F"/>
    <w:rsid w:val="0033123B"/>
    <w:rsid w:val="00331614"/>
    <w:rsid w:val="0033202A"/>
    <w:rsid w:val="0033250D"/>
    <w:rsid w:val="00333405"/>
    <w:rsid w:val="003336F4"/>
    <w:rsid w:val="00333831"/>
    <w:rsid w:val="00333AF6"/>
    <w:rsid w:val="00333D75"/>
    <w:rsid w:val="00334774"/>
    <w:rsid w:val="003348F4"/>
    <w:rsid w:val="00334F3D"/>
    <w:rsid w:val="00335331"/>
    <w:rsid w:val="003369AB"/>
    <w:rsid w:val="00336CC1"/>
    <w:rsid w:val="00336FFD"/>
    <w:rsid w:val="00337136"/>
    <w:rsid w:val="00337D8F"/>
    <w:rsid w:val="003403D7"/>
    <w:rsid w:val="00340450"/>
    <w:rsid w:val="00340C28"/>
    <w:rsid w:val="00341CA5"/>
    <w:rsid w:val="00341D08"/>
    <w:rsid w:val="00342EAA"/>
    <w:rsid w:val="0034312F"/>
    <w:rsid w:val="00343A03"/>
    <w:rsid w:val="00343F03"/>
    <w:rsid w:val="0034442A"/>
    <w:rsid w:val="0034464E"/>
    <w:rsid w:val="00344F99"/>
    <w:rsid w:val="003450E1"/>
    <w:rsid w:val="00346162"/>
    <w:rsid w:val="00346DC4"/>
    <w:rsid w:val="0034716D"/>
    <w:rsid w:val="0034745E"/>
    <w:rsid w:val="00347831"/>
    <w:rsid w:val="003509F9"/>
    <w:rsid w:val="003514D2"/>
    <w:rsid w:val="00351573"/>
    <w:rsid w:val="00351B6F"/>
    <w:rsid w:val="00351C81"/>
    <w:rsid w:val="003522FE"/>
    <w:rsid w:val="00352468"/>
    <w:rsid w:val="00352989"/>
    <w:rsid w:val="00353445"/>
    <w:rsid w:val="00354D2A"/>
    <w:rsid w:val="00355856"/>
    <w:rsid w:val="00355CCC"/>
    <w:rsid w:val="0035630B"/>
    <w:rsid w:val="0035642A"/>
    <w:rsid w:val="003565AD"/>
    <w:rsid w:val="003565BF"/>
    <w:rsid w:val="00356ECF"/>
    <w:rsid w:val="00357E96"/>
    <w:rsid w:val="00357FD9"/>
    <w:rsid w:val="00360920"/>
    <w:rsid w:val="00361223"/>
    <w:rsid w:val="0036134D"/>
    <w:rsid w:val="0036207B"/>
    <w:rsid w:val="0036235D"/>
    <w:rsid w:val="00363028"/>
    <w:rsid w:val="003635C6"/>
    <w:rsid w:val="00365342"/>
    <w:rsid w:val="00365414"/>
    <w:rsid w:val="0036572E"/>
    <w:rsid w:val="0036584C"/>
    <w:rsid w:val="00365BA4"/>
    <w:rsid w:val="003672B8"/>
    <w:rsid w:val="003672D9"/>
    <w:rsid w:val="0036745E"/>
    <w:rsid w:val="003675D4"/>
    <w:rsid w:val="00367741"/>
    <w:rsid w:val="00367889"/>
    <w:rsid w:val="003703D1"/>
    <w:rsid w:val="003712D5"/>
    <w:rsid w:val="00372E41"/>
    <w:rsid w:val="00373269"/>
    <w:rsid w:val="003739CE"/>
    <w:rsid w:val="00373B38"/>
    <w:rsid w:val="0037425C"/>
    <w:rsid w:val="00374C25"/>
    <w:rsid w:val="00375B89"/>
    <w:rsid w:val="0037721D"/>
    <w:rsid w:val="0037740F"/>
    <w:rsid w:val="0037749D"/>
    <w:rsid w:val="0038033C"/>
    <w:rsid w:val="0038062B"/>
    <w:rsid w:val="00380807"/>
    <w:rsid w:val="00380B1F"/>
    <w:rsid w:val="00380CC8"/>
    <w:rsid w:val="0038188A"/>
    <w:rsid w:val="00381E9C"/>
    <w:rsid w:val="00383083"/>
    <w:rsid w:val="003831D5"/>
    <w:rsid w:val="00383660"/>
    <w:rsid w:val="00383843"/>
    <w:rsid w:val="00384646"/>
    <w:rsid w:val="00384709"/>
    <w:rsid w:val="00384EBE"/>
    <w:rsid w:val="00384F35"/>
    <w:rsid w:val="0038566E"/>
    <w:rsid w:val="00385E76"/>
    <w:rsid w:val="00386368"/>
    <w:rsid w:val="00386B0F"/>
    <w:rsid w:val="00386C35"/>
    <w:rsid w:val="003900F6"/>
    <w:rsid w:val="003907BA"/>
    <w:rsid w:val="00390B91"/>
    <w:rsid w:val="00390FD9"/>
    <w:rsid w:val="00391A1E"/>
    <w:rsid w:val="00392696"/>
    <w:rsid w:val="00392CEA"/>
    <w:rsid w:val="00392D44"/>
    <w:rsid w:val="00393907"/>
    <w:rsid w:val="00393A37"/>
    <w:rsid w:val="00394211"/>
    <w:rsid w:val="00394E20"/>
    <w:rsid w:val="00394FEA"/>
    <w:rsid w:val="0039610F"/>
    <w:rsid w:val="00396792"/>
    <w:rsid w:val="00396982"/>
    <w:rsid w:val="00397539"/>
    <w:rsid w:val="00397A47"/>
    <w:rsid w:val="00397CBE"/>
    <w:rsid w:val="003A0019"/>
    <w:rsid w:val="003A03F0"/>
    <w:rsid w:val="003A28EF"/>
    <w:rsid w:val="003A2938"/>
    <w:rsid w:val="003A29D3"/>
    <w:rsid w:val="003A3716"/>
    <w:rsid w:val="003A3D77"/>
    <w:rsid w:val="003A440C"/>
    <w:rsid w:val="003A48B5"/>
    <w:rsid w:val="003A4ACA"/>
    <w:rsid w:val="003A5786"/>
    <w:rsid w:val="003A5B5D"/>
    <w:rsid w:val="003A61E4"/>
    <w:rsid w:val="003A6252"/>
    <w:rsid w:val="003A62A8"/>
    <w:rsid w:val="003A6700"/>
    <w:rsid w:val="003A73F0"/>
    <w:rsid w:val="003A766C"/>
    <w:rsid w:val="003A7C41"/>
    <w:rsid w:val="003B01AA"/>
    <w:rsid w:val="003B026B"/>
    <w:rsid w:val="003B0397"/>
    <w:rsid w:val="003B05CC"/>
    <w:rsid w:val="003B07D2"/>
    <w:rsid w:val="003B0A40"/>
    <w:rsid w:val="003B0C94"/>
    <w:rsid w:val="003B1032"/>
    <w:rsid w:val="003B1772"/>
    <w:rsid w:val="003B1938"/>
    <w:rsid w:val="003B1B8B"/>
    <w:rsid w:val="003B1FEA"/>
    <w:rsid w:val="003B2237"/>
    <w:rsid w:val="003B2327"/>
    <w:rsid w:val="003B2503"/>
    <w:rsid w:val="003B25FC"/>
    <w:rsid w:val="003B3165"/>
    <w:rsid w:val="003B3C56"/>
    <w:rsid w:val="003B3D45"/>
    <w:rsid w:val="003B4603"/>
    <w:rsid w:val="003B4618"/>
    <w:rsid w:val="003B469F"/>
    <w:rsid w:val="003B5AED"/>
    <w:rsid w:val="003B6384"/>
    <w:rsid w:val="003B6467"/>
    <w:rsid w:val="003B6513"/>
    <w:rsid w:val="003B683C"/>
    <w:rsid w:val="003B7089"/>
    <w:rsid w:val="003B7842"/>
    <w:rsid w:val="003B7D2C"/>
    <w:rsid w:val="003B7EE4"/>
    <w:rsid w:val="003B7F5C"/>
    <w:rsid w:val="003C284C"/>
    <w:rsid w:val="003C4252"/>
    <w:rsid w:val="003C449B"/>
    <w:rsid w:val="003C5007"/>
    <w:rsid w:val="003C525A"/>
    <w:rsid w:val="003C529B"/>
    <w:rsid w:val="003C54B8"/>
    <w:rsid w:val="003C5CC9"/>
    <w:rsid w:val="003C6B7B"/>
    <w:rsid w:val="003C7395"/>
    <w:rsid w:val="003C7987"/>
    <w:rsid w:val="003C7C60"/>
    <w:rsid w:val="003D1134"/>
    <w:rsid w:val="003D113A"/>
    <w:rsid w:val="003D1A7D"/>
    <w:rsid w:val="003D209D"/>
    <w:rsid w:val="003D25CB"/>
    <w:rsid w:val="003D27BF"/>
    <w:rsid w:val="003D2C18"/>
    <w:rsid w:val="003D3A3B"/>
    <w:rsid w:val="003D4206"/>
    <w:rsid w:val="003D4F4C"/>
    <w:rsid w:val="003D57D9"/>
    <w:rsid w:val="003D5AF1"/>
    <w:rsid w:val="003D5EFE"/>
    <w:rsid w:val="003D6303"/>
    <w:rsid w:val="003D63C8"/>
    <w:rsid w:val="003D6584"/>
    <w:rsid w:val="003D76CE"/>
    <w:rsid w:val="003D79F6"/>
    <w:rsid w:val="003D7BA1"/>
    <w:rsid w:val="003D7BCA"/>
    <w:rsid w:val="003E0177"/>
    <w:rsid w:val="003E01E7"/>
    <w:rsid w:val="003E025D"/>
    <w:rsid w:val="003E068D"/>
    <w:rsid w:val="003E1397"/>
    <w:rsid w:val="003E14B9"/>
    <w:rsid w:val="003E158E"/>
    <w:rsid w:val="003E16DC"/>
    <w:rsid w:val="003E3B4E"/>
    <w:rsid w:val="003E42E4"/>
    <w:rsid w:val="003E4A06"/>
    <w:rsid w:val="003E5300"/>
    <w:rsid w:val="003E547C"/>
    <w:rsid w:val="003E588A"/>
    <w:rsid w:val="003E5C45"/>
    <w:rsid w:val="003E5E02"/>
    <w:rsid w:val="003E644E"/>
    <w:rsid w:val="003E6552"/>
    <w:rsid w:val="003E662E"/>
    <w:rsid w:val="003E6764"/>
    <w:rsid w:val="003E6B19"/>
    <w:rsid w:val="003E7056"/>
    <w:rsid w:val="003E7901"/>
    <w:rsid w:val="003E7926"/>
    <w:rsid w:val="003E7BA7"/>
    <w:rsid w:val="003F0346"/>
    <w:rsid w:val="003F0B5B"/>
    <w:rsid w:val="003F1E7E"/>
    <w:rsid w:val="003F2583"/>
    <w:rsid w:val="003F322B"/>
    <w:rsid w:val="003F400C"/>
    <w:rsid w:val="003F5CB0"/>
    <w:rsid w:val="003F5D60"/>
    <w:rsid w:val="003F66C9"/>
    <w:rsid w:val="003F6D95"/>
    <w:rsid w:val="003F7CED"/>
    <w:rsid w:val="0040130D"/>
    <w:rsid w:val="00402124"/>
    <w:rsid w:val="004021BA"/>
    <w:rsid w:val="004022C6"/>
    <w:rsid w:val="0040303D"/>
    <w:rsid w:val="004030F5"/>
    <w:rsid w:val="00403809"/>
    <w:rsid w:val="00403B22"/>
    <w:rsid w:val="004041BB"/>
    <w:rsid w:val="00405515"/>
    <w:rsid w:val="00405793"/>
    <w:rsid w:val="0040613D"/>
    <w:rsid w:val="0040619A"/>
    <w:rsid w:val="004061F3"/>
    <w:rsid w:val="00407015"/>
    <w:rsid w:val="00407259"/>
    <w:rsid w:val="004074FF"/>
    <w:rsid w:val="00407B0D"/>
    <w:rsid w:val="00407C4A"/>
    <w:rsid w:val="00410465"/>
    <w:rsid w:val="00410AD2"/>
    <w:rsid w:val="00410F44"/>
    <w:rsid w:val="004111E6"/>
    <w:rsid w:val="0041186D"/>
    <w:rsid w:val="004121D1"/>
    <w:rsid w:val="004122D3"/>
    <w:rsid w:val="004135BD"/>
    <w:rsid w:val="00413EB0"/>
    <w:rsid w:val="0041481D"/>
    <w:rsid w:val="0041482F"/>
    <w:rsid w:val="00414BF8"/>
    <w:rsid w:val="00415E86"/>
    <w:rsid w:val="00415FDB"/>
    <w:rsid w:val="00416003"/>
    <w:rsid w:val="0041650C"/>
    <w:rsid w:val="00417029"/>
    <w:rsid w:val="004171A0"/>
    <w:rsid w:val="00417213"/>
    <w:rsid w:val="0041763C"/>
    <w:rsid w:val="004178D1"/>
    <w:rsid w:val="00417B78"/>
    <w:rsid w:val="00420259"/>
    <w:rsid w:val="00420269"/>
    <w:rsid w:val="00420C29"/>
    <w:rsid w:val="0042125C"/>
    <w:rsid w:val="00421A79"/>
    <w:rsid w:val="00421C18"/>
    <w:rsid w:val="004227F1"/>
    <w:rsid w:val="00422BA8"/>
    <w:rsid w:val="0042305B"/>
    <w:rsid w:val="00423946"/>
    <w:rsid w:val="00424520"/>
    <w:rsid w:val="00424818"/>
    <w:rsid w:val="00424B3E"/>
    <w:rsid w:val="00424BA9"/>
    <w:rsid w:val="00424CCE"/>
    <w:rsid w:val="00424FBE"/>
    <w:rsid w:val="0042515C"/>
    <w:rsid w:val="004253A3"/>
    <w:rsid w:val="0042547D"/>
    <w:rsid w:val="0042568B"/>
    <w:rsid w:val="00425DC3"/>
    <w:rsid w:val="00425E16"/>
    <w:rsid w:val="00426537"/>
    <w:rsid w:val="004302A4"/>
    <w:rsid w:val="004304EB"/>
    <w:rsid w:val="004312E7"/>
    <w:rsid w:val="004318ED"/>
    <w:rsid w:val="00431ABD"/>
    <w:rsid w:val="00432FD3"/>
    <w:rsid w:val="00433B13"/>
    <w:rsid w:val="00433E6D"/>
    <w:rsid w:val="004344FE"/>
    <w:rsid w:val="00434702"/>
    <w:rsid w:val="004353C0"/>
    <w:rsid w:val="0043559F"/>
    <w:rsid w:val="00435ED3"/>
    <w:rsid w:val="004361BB"/>
    <w:rsid w:val="004363CB"/>
    <w:rsid w:val="004364DF"/>
    <w:rsid w:val="0043695C"/>
    <w:rsid w:val="0043734C"/>
    <w:rsid w:val="00437481"/>
    <w:rsid w:val="0043766B"/>
    <w:rsid w:val="004376D9"/>
    <w:rsid w:val="00437961"/>
    <w:rsid w:val="0044044C"/>
    <w:rsid w:val="0044045D"/>
    <w:rsid w:val="004411BF"/>
    <w:rsid w:val="00441848"/>
    <w:rsid w:val="004419BF"/>
    <w:rsid w:val="00441CFC"/>
    <w:rsid w:val="00441F70"/>
    <w:rsid w:val="00442DE6"/>
    <w:rsid w:val="00443E6E"/>
    <w:rsid w:val="00444610"/>
    <w:rsid w:val="004447E6"/>
    <w:rsid w:val="004454A4"/>
    <w:rsid w:val="00445AB2"/>
    <w:rsid w:val="0044634F"/>
    <w:rsid w:val="004463BA"/>
    <w:rsid w:val="004518F2"/>
    <w:rsid w:val="004520DD"/>
    <w:rsid w:val="004532C8"/>
    <w:rsid w:val="00453980"/>
    <w:rsid w:val="00453998"/>
    <w:rsid w:val="00453CAE"/>
    <w:rsid w:val="004544CA"/>
    <w:rsid w:val="00454CF2"/>
    <w:rsid w:val="00454D4E"/>
    <w:rsid w:val="00454F48"/>
    <w:rsid w:val="00455247"/>
    <w:rsid w:val="004577C7"/>
    <w:rsid w:val="004606E9"/>
    <w:rsid w:val="00460D6A"/>
    <w:rsid w:val="00460D94"/>
    <w:rsid w:val="0046231C"/>
    <w:rsid w:val="0046268C"/>
    <w:rsid w:val="004628A5"/>
    <w:rsid w:val="00462CCF"/>
    <w:rsid w:val="00462DCE"/>
    <w:rsid w:val="00462FD1"/>
    <w:rsid w:val="004631CF"/>
    <w:rsid w:val="00463582"/>
    <w:rsid w:val="0046406F"/>
    <w:rsid w:val="00464C4B"/>
    <w:rsid w:val="00465F49"/>
    <w:rsid w:val="004669A9"/>
    <w:rsid w:val="00466C4D"/>
    <w:rsid w:val="00466D92"/>
    <w:rsid w:val="00466F12"/>
    <w:rsid w:val="00467AA5"/>
    <w:rsid w:val="0047055F"/>
    <w:rsid w:val="00470889"/>
    <w:rsid w:val="00471FC8"/>
    <w:rsid w:val="00472252"/>
    <w:rsid w:val="00472ED0"/>
    <w:rsid w:val="004733B6"/>
    <w:rsid w:val="0047348D"/>
    <w:rsid w:val="0047389E"/>
    <w:rsid w:val="00473AC4"/>
    <w:rsid w:val="00473D05"/>
    <w:rsid w:val="00474968"/>
    <w:rsid w:val="00474D21"/>
    <w:rsid w:val="00475463"/>
    <w:rsid w:val="004755F3"/>
    <w:rsid w:val="00475663"/>
    <w:rsid w:val="00475EC5"/>
    <w:rsid w:val="0047639D"/>
    <w:rsid w:val="00476B8E"/>
    <w:rsid w:val="00476C8E"/>
    <w:rsid w:val="00477904"/>
    <w:rsid w:val="0048004C"/>
    <w:rsid w:val="00480E07"/>
    <w:rsid w:val="0048108B"/>
    <w:rsid w:val="00481966"/>
    <w:rsid w:val="004822D4"/>
    <w:rsid w:val="0048251C"/>
    <w:rsid w:val="004833C9"/>
    <w:rsid w:val="00483FCA"/>
    <w:rsid w:val="0048498E"/>
    <w:rsid w:val="00485226"/>
    <w:rsid w:val="00485F83"/>
    <w:rsid w:val="004861A8"/>
    <w:rsid w:val="00486C20"/>
    <w:rsid w:val="00487250"/>
    <w:rsid w:val="00487F64"/>
    <w:rsid w:val="00487FC1"/>
    <w:rsid w:val="00490972"/>
    <w:rsid w:val="00490AAA"/>
    <w:rsid w:val="0049145A"/>
    <w:rsid w:val="0049151C"/>
    <w:rsid w:val="0049208A"/>
    <w:rsid w:val="004927F1"/>
    <w:rsid w:val="0049290B"/>
    <w:rsid w:val="00492A43"/>
    <w:rsid w:val="00494FB1"/>
    <w:rsid w:val="00495561"/>
    <w:rsid w:val="004957BB"/>
    <w:rsid w:val="00495873"/>
    <w:rsid w:val="00496A03"/>
    <w:rsid w:val="0049713C"/>
    <w:rsid w:val="004979C8"/>
    <w:rsid w:val="00497EBB"/>
    <w:rsid w:val="00497ED0"/>
    <w:rsid w:val="004A11EC"/>
    <w:rsid w:val="004A1277"/>
    <w:rsid w:val="004A1598"/>
    <w:rsid w:val="004A1784"/>
    <w:rsid w:val="004A1CCD"/>
    <w:rsid w:val="004A1F85"/>
    <w:rsid w:val="004A20E5"/>
    <w:rsid w:val="004A21E5"/>
    <w:rsid w:val="004A2369"/>
    <w:rsid w:val="004A2B25"/>
    <w:rsid w:val="004A3343"/>
    <w:rsid w:val="004A33C9"/>
    <w:rsid w:val="004A3541"/>
    <w:rsid w:val="004A4451"/>
    <w:rsid w:val="004A6115"/>
    <w:rsid w:val="004A6528"/>
    <w:rsid w:val="004A669E"/>
    <w:rsid w:val="004A673E"/>
    <w:rsid w:val="004A68DC"/>
    <w:rsid w:val="004A6BE5"/>
    <w:rsid w:val="004A6D99"/>
    <w:rsid w:val="004A724F"/>
    <w:rsid w:val="004A75FF"/>
    <w:rsid w:val="004A7901"/>
    <w:rsid w:val="004A7A9D"/>
    <w:rsid w:val="004B07DB"/>
    <w:rsid w:val="004B1375"/>
    <w:rsid w:val="004B1C53"/>
    <w:rsid w:val="004B3460"/>
    <w:rsid w:val="004B3990"/>
    <w:rsid w:val="004B3A36"/>
    <w:rsid w:val="004B3E3C"/>
    <w:rsid w:val="004B3EE1"/>
    <w:rsid w:val="004B3F0E"/>
    <w:rsid w:val="004B3F84"/>
    <w:rsid w:val="004B5245"/>
    <w:rsid w:val="004B5F6A"/>
    <w:rsid w:val="004B6ED5"/>
    <w:rsid w:val="004C02F1"/>
    <w:rsid w:val="004C101A"/>
    <w:rsid w:val="004C15F3"/>
    <w:rsid w:val="004C170E"/>
    <w:rsid w:val="004C1A77"/>
    <w:rsid w:val="004C1DA1"/>
    <w:rsid w:val="004C608E"/>
    <w:rsid w:val="004C69BF"/>
    <w:rsid w:val="004C6CB5"/>
    <w:rsid w:val="004C7020"/>
    <w:rsid w:val="004D0539"/>
    <w:rsid w:val="004D0A02"/>
    <w:rsid w:val="004D0FD2"/>
    <w:rsid w:val="004D10CD"/>
    <w:rsid w:val="004D168C"/>
    <w:rsid w:val="004D2DED"/>
    <w:rsid w:val="004D3958"/>
    <w:rsid w:val="004D3C23"/>
    <w:rsid w:val="004D4371"/>
    <w:rsid w:val="004D48BF"/>
    <w:rsid w:val="004D5876"/>
    <w:rsid w:val="004D5907"/>
    <w:rsid w:val="004D5FA0"/>
    <w:rsid w:val="004D600A"/>
    <w:rsid w:val="004D6822"/>
    <w:rsid w:val="004D692E"/>
    <w:rsid w:val="004D6B40"/>
    <w:rsid w:val="004D729D"/>
    <w:rsid w:val="004D7B4A"/>
    <w:rsid w:val="004D7C92"/>
    <w:rsid w:val="004E0D5D"/>
    <w:rsid w:val="004E1205"/>
    <w:rsid w:val="004E1BB2"/>
    <w:rsid w:val="004E1F08"/>
    <w:rsid w:val="004E238F"/>
    <w:rsid w:val="004E2BD1"/>
    <w:rsid w:val="004E314A"/>
    <w:rsid w:val="004E3A6E"/>
    <w:rsid w:val="004E3BC4"/>
    <w:rsid w:val="004E3CD5"/>
    <w:rsid w:val="004E4C41"/>
    <w:rsid w:val="004E4FB4"/>
    <w:rsid w:val="004E5278"/>
    <w:rsid w:val="004E5761"/>
    <w:rsid w:val="004E5E08"/>
    <w:rsid w:val="004E6009"/>
    <w:rsid w:val="004E68DF"/>
    <w:rsid w:val="004E69D1"/>
    <w:rsid w:val="004E6B86"/>
    <w:rsid w:val="004F02DF"/>
    <w:rsid w:val="004F0A88"/>
    <w:rsid w:val="004F0BDD"/>
    <w:rsid w:val="004F107C"/>
    <w:rsid w:val="004F11E2"/>
    <w:rsid w:val="004F14EE"/>
    <w:rsid w:val="004F1BAC"/>
    <w:rsid w:val="004F1DD3"/>
    <w:rsid w:val="004F2047"/>
    <w:rsid w:val="004F21FD"/>
    <w:rsid w:val="004F26FC"/>
    <w:rsid w:val="004F2BA0"/>
    <w:rsid w:val="004F2C7A"/>
    <w:rsid w:val="004F339A"/>
    <w:rsid w:val="004F3AA8"/>
    <w:rsid w:val="004F4DD4"/>
    <w:rsid w:val="004F56A1"/>
    <w:rsid w:val="004F66E5"/>
    <w:rsid w:val="004F7393"/>
    <w:rsid w:val="005004A0"/>
    <w:rsid w:val="005008DF"/>
    <w:rsid w:val="00501048"/>
    <w:rsid w:val="005010B0"/>
    <w:rsid w:val="005015A4"/>
    <w:rsid w:val="00502FB0"/>
    <w:rsid w:val="0050359A"/>
    <w:rsid w:val="00503CE1"/>
    <w:rsid w:val="005045D0"/>
    <w:rsid w:val="0050516E"/>
    <w:rsid w:val="00505282"/>
    <w:rsid w:val="00505610"/>
    <w:rsid w:val="00505854"/>
    <w:rsid w:val="00505EAE"/>
    <w:rsid w:val="00506446"/>
    <w:rsid w:val="00506B0D"/>
    <w:rsid w:val="0050799C"/>
    <w:rsid w:val="005103A4"/>
    <w:rsid w:val="00510E2E"/>
    <w:rsid w:val="005126BC"/>
    <w:rsid w:val="00512A24"/>
    <w:rsid w:val="00512FB2"/>
    <w:rsid w:val="0051360D"/>
    <w:rsid w:val="0051361F"/>
    <w:rsid w:val="0051375F"/>
    <w:rsid w:val="00513A6E"/>
    <w:rsid w:val="005144B1"/>
    <w:rsid w:val="0051657E"/>
    <w:rsid w:val="00516D24"/>
    <w:rsid w:val="005177F1"/>
    <w:rsid w:val="00517C1B"/>
    <w:rsid w:val="00521CE1"/>
    <w:rsid w:val="005220AF"/>
    <w:rsid w:val="00522468"/>
    <w:rsid w:val="00522575"/>
    <w:rsid w:val="00522A7F"/>
    <w:rsid w:val="00522E09"/>
    <w:rsid w:val="005230B5"/>
    <w:rsid w:val="005234B2"/>
    <w:rsid w:val="00523B0E"/>
    <w:rsid w:val="00524263"/>
    <w:rsid w:val="00524427"/>
    <w:rsid w:val="00524E02"/>
    <w:rsid w:val="00524F99"/>
    <w:rsid w:val="0052558E"/>
    <w:rsid w:val="005261CD"/>
    <w:rsid w:val="00526439"/>
    <w:rsid w:val="00527A8B"/>
    <w:rsid w:val="00527D72"/>
    <w:rsid w:val="00527FE9"/>
    <w:rsid w:val="00530668"/>
    <w:rsid w:val="00530796"/>
    <w:rsid w:val="00530909"/>
    <w:rsid w:val="00530F5B"/>
    <w:rsid w:val="0053109B"/>
    <w:rsid w:val="005316FC"/>
    <w:rsid w:val="005320B0"/>
    <w:rsid w:val="005326D9"/>
    <w:rsid w:val="00532B5C"/>
    <w:rsid w:val="00532B9F"/>
    <w:rsid w:val="00534BB5"/>
    <w:rsid w:val="00534C6C"/>
    <w:rsid w:val="00534DCE"/>
    <w:rsid w:val="00534FBB"/>
    <w:rsid w:val="005351CB"/>
    <w:rsid w:val="005357E3"/>
    <w:rsid w:val="00535C77"/>
    <w:rsid w:val="00536210"/>
    <w:rsid w:val="005363D5"/>
    <w:rsid w:val="00537B8A"/>
    <w:rsid w:val="00541042"/>
    <w:rsid w:val="005413C8"/>
    <w:rsid w:val="005414C3"/>
    <w:rsid w:val="00541DCC"/>
    <w:rsid w:val="00542360"/>
    <w:rsid w:val="00542F0A"/>
    <w:rsid w:val="00544C41"/>
    <w:rsid w:val="00545439"/>
    <w:rsid w:val="00545442"/>
    <w:rsid w:val="0054546F"/>
    <w:rsid w:val="00545F97"/>
    <w:rsid w:val="005471D6"/>
    <w:rsid w:val="00547EB4"/>
    <w:rsid w:val="0055005C"/>
    <w:rsid w:val="005503F9"/>
    <w:rsid w:val="00550C18"/>
    <w:rsid w:val="00550CC3"/>
    <w:rsid w:val="0055255C"/>
    <w:rsid w:val="00552948"/>
    <w:rsid w:val="00552AF7"/>
    <w:rsid w:val="00554277"/>
    <w:rsid w:val="00554C2E"/>
    <w:rsid w:val="0055594C"/>
    <w:rsid w:val="00555FC4"/>
    <w:rsid w:val="00555FF3"/>
    <w:rsid w:val="005564D7"/>
    <w:rsid w:val="00556D4E"/>
    <w:rsid w:val="00557616"/>
    <w:rsid w:val="00557B4D"/>
    <w:rsid w:val="00557FA4"/>
    <w:rsid w:val="005613A4"/>
    <w:rsid w:val="005615BA"/>
    <w:rsid w:val="00562A23"/>
    <w:rsid w:val="00563B22"/>
    <w:rsid w:val="00563D42"/>
    <w:rsid w:val="0056410B"/>
    <w:rsid w:val="0056449B"/>
    <w:rsid w:val="00564914"/>
    <w:rsid w:val="005649AB"/>
    <w:rsid w:val="00564CE6"/>
    <w:rsid w:val="005655A4"/>
    <w:rsid w:val="00565960"/>
    <w:rsid w:val="005659E0"/>
    <w:rsid w:val="005661CB"/>
    <w:rsid w:val="00566267"/>
    <w:rsid w:val="0056676D"/>
    <w:rsid w:val="005677CB"/>
    <w:rsid w:val="00567B5D"/>
    <w:rsid w:val="00567CCA"/>
    <w:rsid w:val="00570108"/>
    <w:rsid w:val="005709DE"/>
    <w:rsid w:val="00570D51"/>
    <w:rsid w:val="00570FB2"/>
    <w:rsid w:val="0057139E"/>
    <w:rsid w:val="00571796"/>
    <w:rsid w:val="0057192A"/>
    <w:rsid w:val="00571B85"/>
    <w:rsid w:val="00571F30"/>
    <w:rsid w:val="00572CD2"/>
    <w:rsid w:val="00573047"/>
    <w:rsid w:val="00573331"/>
    <w:rsid w:val="00574445"/>
    <w:rsid w:val="0057445B"/>
    <w:rsid w:val="00574B0B"/>
    <w:rsid w:val="005754F8"/>
    <w:rsid w:val="00576054"/>
    <w:rsid w:val="005769E1"/>
    <w:rsid w:val="00577498"/>
    <w:rsid w:val="00577646"/>
    <w:rsid w:val="005777FD"/>
    <w:rsid w:val="005779D1"/>
    <w:rsid w:val="00577BF9"/>
    <w:rsid w:val="00577CD8"/>
    <w:rsid w:val="00580F71"/>
    <w:rsid w:val="00580F77"/>
    <w:rsid w:val="00580F7D"/>
    <w:rsid w:val="005813DA"/>
    <w:rsid w:val="005815C9"/>
    <w:rsid w:val="0058162C"/>
    <w:rsid w:val="00581672"/>
    <w:rsid w:val="00581A8E"/>
    <w:rsid w:val="00581D16"/>
    <w:rsid w:val="00583345"/>
    <w:rsid w:val="00583683"/>
    <w:rsid w:val="00583904"/>
    <w:rsid w:val="005839DA"/>
    <w:rsid w:val="00583B0D"/>
    <w:rsid w:val="00584110"/>
    <w:rsid w:val="005841C0"/>
    <w:rsid w:val="005844EC"/>
    <w:rsid w:val="00585078"/>
    <w:rsid w:val="005850BA"/>
    <w:rsid w:val="00585285"/>
    <w:rsid w:val="005865B2"/>
    <w:rsid w:val="00586EFF"/>
    <w:rsid w:val="00587496"/>
    <w:rsid w:val="005874D1"/>
    <w:rsid w:val="00587B00"/>
    <w:rsid w:val="00587E8B"/>
    <w:rsid w:val="00590242"/>
    <w:rsid w:val="005911DE"/>
    <w:rsid w:val="0059211B"/>
    <w:rsid w:val="0059225D"/>
    <w:rsid w:val="0059260F"/>
    <w:rsid w:val="00592FDE"/>
    <w:rsid w:val="00593A5C"/>
    <w:rsid w:val="00593A91"/>
    <w:rsid w:val="005956E1"/>
    <w:rsid w:val="005962D6"/>
    <w:rsid w:val="005968BC"/>
    <w:rsid w:val="00597050"/>
    <w:rsid w:val="00597281"/>
    <w:rsid w:val="00597DB5"/>
    <w:rsid w:val="005A195B"/>
    <w:rsid w:val="005A2DFD"/>
    <w:rsid w:val="005A3025"/>
    <w:rsid w:val="005A3253"/>
    <w:rsid w:val="005A381D"/>
    <w:rsid w:val="005A5406"/>
    <w:rsid w:val="005A61AD"/>
    <w:rsid w:val="005A7550"/>
    <w:rsid w:val="005A7AE8"/>
    <w:rsid w:val="005B0525"/>
    <w:rsid w:val="005B0960"/>
    <w:rsid w:val="005B0FBD"/>
    <w:rsid w:val="005B1AB6"/>
    <w:rsid w:val="005B23CA"/>
    <w:rsid w:val="005B28EA"/>
    <w:rsid w:val="005B37A9"/>
    <w:rsid w:val="005B3AFB"/>
    <w:rsid w:val="005B3FF5"/>
    <w:rsid w:val="005B487C"/>
    <w:rsid w:val="005B4D52"/>
    <w:rsid w:val="005B512F"/>
    <w:rsid w:val="005B6773"/>
    <w:rsid w:val="005B6838"/>
    <w:rsid w:val="005C073E"/>
    <w:rsid w:val="005C0FEC"/>
    <w:rsid w:val="005C25BD"/>
    <w:rsid w:val="005C27FE"/>
    <w:rsid w:val="005C2D38"/>
    <w:rsid w:val="005C42DC"/>
    <w:rsid w:val="005C4B2F"/>
    <w:rsid w:val="005C5669"/>
    <w:rsid w:val="005C7100"/>
    <w:rsid w:val="005C7715"/>
    <w:rsid w:val="005C77E1"/>
    <w:rsid w:val="005C785A"/>
    <w:rsid w:val="005C7F25"/>
    <w:rsid w:val="005D0A2D"/>
    <w:rsid w:val="005D0D34"/>
    <w:rsid w:val="005D11FF"/>
    <w:rsid w:val="005D1332"/>
    <w:rsid w:val="005D1D6E"/>
    <w:rsid w:val="005D201F"/>
    <w:rsid w:val="005D2685"/>
    <w:rsid w:val="005D2AA8"/>
    <w:rsid w:val="005D2EC1"/>
    <w:rsid w:val="005D39C7"/>
    <w:rsid w:val="005D5B92"/>
    <w:rsid w:val="005D6349"/>
    <w:rsid w:val="005D74D2"/>
    <w:rsid w:val="005E0B0A"/>
    <w:rsid w:val="005E1113"/>
    <w:rsid w:val="005E1834"/>
    <w:rsid w:val="005E1B4F"/>
    <w:rsid w:val="005E2B68"/>
    <w:rsid w:val="005E2C5C"/>
    <w:rsid w:val="005E301C"/>
    <w:rsid w:val="005E34D3"/>
    <w:rsid w:val="005E4220"/>
    <w:rsid w:val="005E4E88"/>
    <w:rsid w:val="005E5074"/>
    <w:rsid w:val="005E5981"/>
    <w:rsid w:val="005E60F2"/>
    <w:rsid w:val="005E69A8"/>
    <w:rsid w:val="005E6AC0"/>
    <w:rsid w:val="005E70ED"/>
    <w:rsid w:val="005E7198"/>
    <w:rsid w:val="005E742C"/>
    <w:rsid w:val="005E7D48"/>
    <w:rsid w:val="005E7F23"/>
    <w:rsid w:val="005F00E8"/>
    <w:rsid w:val="005F0116"/>
    <w:rsid w:val="005F01FC"/>
    <w:rsid w:val="005F0C1F"/>
    <w:rsid w:val="005F14DF"/>
    <w:rsid w:val="005F15E0"/>
    <w:rsid w:val="005F1615"/>
    <w:rsid w:val="005F16A9"/>
    <w:rsid w:val="005F190F"/>
    <w:rsid w:val="005F1C6D"/>
    <w:rsid w:val="005F1C76"/>
    <w:rsid w:val="005F229B"/>
    <w:rsid w:val="005F4F1B"/>
    <w:rsid w:val="005F5467"/>
    <w:rsid w:val="005F5D6D"/>
    <w:rsid w:val="005F5EB1"/>
    <w:rsid w:val="005F6079"/>
    <w:rsid w:val="005F7127"/>
    <w:rsid w:val="005F7544"/>
    <w:rsid w:val="006000CB"/>
    <w:rsid w:val="00600657"/>
    <w:rsid w:val="00600B78"/>
    <w:rsid w:val="00601019"/>
    <w:rsid w:val="006010A5"/>
    <w:rsid w:val="00601AB0"/>
    <w:rsid w:val="00602B88"/>
    <w:rsid w:val="006035C5"/>
    <w:rsid w:val="00604E65"/>
    <w:rsid w:val="00605175"/>
    <w:rsid w:val="006053E8"/>
    <w:rsid w:val="0060652A"/>
    <w:rsid w:val="006065D9"/>
    <w:rsid w:val="006065E1"/>
    <w:rsid w:val="006075E6"/>
    <w:rsid w:val="00610C37"/>
    <w:rsid w:val="00611AC7"/>
    <w:rsid w:val="006125C7"/>
    <w:rsid w:val="00612D1F"/>
    <w:rsid w:val="00612E4F"/>
    <w:rsid w:val="00613E89"/>
    <w:rsid w:val="006147CE"/>
    <w:rsid w:val="006149DD"/>
    <w:rsid w:val="00615AF0"/>
    <w:rsid w:val="00615D5E"/>
    <w:rsid w:val="00616BEF"/>
    <w:rsid w:val="006177DB"/>
    <w:rsid w:val="00617B5B"/>
    <w:rsid w:val="00617EC0"/>
    <w:rsid w:val="006207EC"/>
    <w:rsid w:val="006210B8"/>
    <w:rsid w:val="00621C65"/>
    <w:rsid w:val="00622195"/>
    <w:rsid w:val="00622757"/>
    <w:rsid w:val="00622766"/>
    <w:rsid w:val="006229F6"/>
    <w:rsid w:val="00622E99"/>
    <w:rsid w:val="006237CE"/>
    <w:rsid w:val="00623D8B"/>
    <w:rsid w:val="00623E77"/>
    <w:rsid w:val="00625E5D"/>
    <w:rsid w:val="00625EAA"/>
    <w:rsid w:val="0062662D"/>
    <w:rsid w:val="00626C3B"/>
    <w:rsid w:val="00627AD3"/>
    <w:rsid w:val="00627C34"/>
    <w:rsid w:val="006301C0"/>
    <w:rsid w:val="0063093B"/>
    <w:rsid w:val="00630F86"/>
    <w:rsid w:val="0063164D"/>
    <w:rsid w:val="006320D2"/>
    <w:rsid w:val="006332EE"/>
    <w:rsid w:val="00633341"/>
    <w:rsid w:val="00633981"/>
    <w:rsid w:val="00634765"/>
    <w:rsid w:val="00634FCA"/>
    <w:rsid w:val="00635099"/>
    <w:rsid w:val="00635A45"/>
    <w:rsid w:val="00635D78"/>
    <w:rsid w:val="00636594"/>
    <w:rsid w:val="00636660"/>
    <w:rsid w:val="00640585"/>
    <w:rsid w:val="006417EF"/>
    <w:rsid w:val="00641F16"/>
    <w:rsid w:val="006424DD"/>
    <w:rsid w:val="00642629"/>
    <w:rsid w:val="00642928"/>
    <w:rsid w:val="006433CE"/>
    <w:rsid w:val="00643AB7"/>
    <w:rsid w:val="00643D1A"/>
    <w:rsid w:val="00643F06"/>
    <w:rsid w:val="00644423"/>
    <w:rsid w:val="00644438"/>
    <w:rsid w:val="006446D0"/>
    <w:rsid w:val="0064470C"/>
    <w:rsid w:val="00644CF2"/>
    <w:rsid w:val="00645E61"/>
    <w:rsid w:val="00645F17"/>
    <w:rsid w:val="006460C6"/>
    <w:rsid w:val="00646DA0"/>
    <w:rsid w:val="00647C40"/>
    <w:rsid w:val="00647E19"/>
    <w:rsid w:val="006503ED"/>
    <w:rsid w:val="00650485"/>
    <w:rsid w:val="0065059A"/>
    <w:rsid w:val="00650E92"/>
    <w:rsid w:val="006513C1"/>
    <w:rsid w:val="0065182B"/>
    <w:rsid w:val="00652990"/>
    <w:rsid w:val="006529BB"/>
    <w:rsid w:val="006529F5"/>
    <w:rsid w:val="006537A8"/>
    <w:rsid w:val="006537F0"/>
    <w:rsid w:val="00653E38"/>
    <w:rsid w:val="0065479C"/>
    <w:rsid w:val="00654EC1"/>
    <w:rsid w:val="00656438"/>
    <w:rsid w:val="00656453"/>
    <w:rsid w:val="00656754"/>
    <w:rsid w:val="00656801"/>
    <w:rsid w:val="006570A5"/>
    <w:rsid w:val="00657ED2"/>
    <w:rsid w:val="0066031A"/>
    <w:rsid w:val="00660398"/>
    <w:rsid w:val="00660799"/>
    <w:rsid w:val="006607F4"/>
    <w:rsid w:val="0066247D"/>
    <w:rsid w:val="0066370F"/>
    <w:rsid w:val="00663F7B"/>
    <w:rsid w:val="006643CA"/>
    <w:rsid w:val="00664D74"/>
    <w:rsid w:val="006655EC"/>
    <w:rsid w:val="0066575A"/>
    <w:rsid w:val="00665CF8"/>
    <w:rsid w:val="00666D9C"/>
    <w:rsid w:val="00666DFD"/>
    <w:rsid w:val="006677E3"/>
    <w:rsid w:val="00670D7E"/>
    <w:rsid w:val="0067170A"/>
    <w:rsid w:val="00672259"/>
    <w:rsid w:val="006727DA"/>
    <w:rsid w:val="006740E3"/>
    <w:rsid w:val="006741C4"/>
    <w:rsid w:val="00674D3C"/>
    <w:rsid w:val="00674D43"/>
    <w:rsid w:val="006750BC"/>
    <w:rsid w:val="006753AD"/>
    <w:rsid w:val="00675F0E"/>
    <w:rsid w:val="00676023"/>
    <w:rsid w:val="00676CF0"/>
    <w:rsid w:val="006779AF"/>
    <w:rsid w:val="0068012A"/>
    <w:rsid w:val="006809D5"/>
    <w:rsid w:val="00681190"/>
    <w:rsid w:val="0068157C"/>
    <w:rsid w:val="00681697"/>
    <w:rsid w:val="00681AE4"/>
    <w:rsid w:val="00682483"/>
    <w:rsid w:val="0068257A"/>
    <w:rsid w:val="00682D5D"/>
    <w:rsid w:val="00682ECC"/>
    <w:rsid w:val="00683030"/>
    <w:rsid w:val="00683D05"/>
    <w:rsid w:val="00684BB1"/>
    <w:rsid w:val="00684C45"/>
    <w:rsid w:val="00686C55"/>
    <w:rsid w:val="0068798C"/>
    <w:rsid w:val="00687AC8"/>
    <w:rsid w:val="00687CDD"/>
    <w:rsid w:val="0069022A"/>
    <w:rsid w:val="006907A6"/>
    <w:rsid w:val="00690D3A"/>
    <w:rsid w:val="006918B4"/>
    <w:rsid w:val="00691BA0"/>
    <w:rsid w:val="00692B44"/>
    <w:rsid w:val="00692D8A"/>
    <w:rsid w:val="00692FA7"/>
    <w:rsid w:val="00693B1B"/>
    <w:rsid w:val="00694096"/>
    <w:rsid w:val="006946D7"/>
    <w:rsid w:val="006947D9"/>
    <w:rsid w:val="00694E56"/>
    <w:rsid w:val="00695134"/>
    <w:rsid w:val="00695420"/>
    <w:rsid w:val="006956A9"/>
    <w:rsid w:val="00695E9C"/>
    <w:rsid w:val="00697196"/>
    <w:rsid w:val="006973CC"/>
    <w:rsid w:val="006A0377"/>
    <w:rsid w:val="006A0784"/>
    <w:rsid w:val="006A07C4"/>
    <w:rsid w:val="006A1C26"/>
    <w:rsid w:val="006A1DB9"/>
    <w:rsid w:val="006A26E0"/>
    <w:rsid w:val="006A342D"/>
    <w:rsid w:val="006A3855"/>
    <w:rsid w:val="006A4831"/>
    <w:rsid w:val="006A4AF4"/>
    <w:rsid w:val="006A4B89"/>
    <w:rsid w:val="006A516F"/>
    <w:rsid w:val="006A5308"/>
    <w:rsid w:val="006A697B"/>
    <w:rsid w:val="006A6AAB"/>
    <w:rsid w:val="006A778C"/>
    <w:rsid w:val="006A7D3A"/>
    <w:rsid w:val="006A7F49"/>
    <w:rsid w:val="006B022C"/>
    <w:rsid w:val="006B051E"/>
    <w:rsid w:val="006B0D59"/>
    <w:rsid w:val="006B0E79"/>
    <w:rsid w:val="006B19BC"/>
    <w:rsid w:val="006B1AB5"/>
    <w:rsid w:val="006B22B7"/>
    <w:rsid w:val="006B2385"/>
    <w:rsid w:val="006B3991"/>
    <w:rsid w:val="006B3AA1"/>
    <w:rsid w:val="006B3C8A"/>
    <w:rsid w:val="006B3DA5"/>
    <w:rsid w:val="006B4DDE"/>
    <w:rsid w:val="006B5005"/>
    <w:rsid w:val="006B568A"/>
    <w:rsid w:val="006B5706"/>
    <w:rsid w:val="006B58A8"/>
    <w:rsid w:val="006B5D2F"/>
    <w:rsid w:val="006C0C39"/>
    <w:rsid w:val="006C13B4"/>
    <w:rsid w:val="006C1408"/>
    <w:rsid w:val="006C1B41"/>
    <w:rsid w:val="006C1D6E"/>
    <w:rsid w:val="006C2385"/>
    <w:rsid w:val="006C2FEE"/>
    <w:rsid w:val="006C3203"/>
    <w:rsid w:val="006C33E0"/>
    <w:rsid w:val="006C3621"/>
    <w:rsid w:val="006C3CC5"/>
    <w:rsid w:val="006C4A78"/>
    <w:rsid w:val="006C5563"/>
    <w:rsid w:val="006C5B9B"/>
    <w:rsid w:val="006C693D"/>
    <w:rsid w:val="006C7CB7"/>
    <w:rsid w:val="006C7E43"/>
    <w:rsid w:val="006D1D24"/>
    <w:rsid w:val="006D2623"/>
    <w:rsid w:val="006D3011"/>
    <w:rsid w:val="006D3C2F"/>
    <w:rsid w:val="006D4077"/>
    <w:rsid w:val="006D4798"/>
    <w:rsid w:val="006D4FCA"/>
    <w:rsid w:val="006D524E"/>
    <w:rsid w:val="006D569C"/>
    <w:rsid w:val="006D5C1D"/>
    <w:rsid w:val="006E08C8"/>
    <w:rsid w:val="006E0D3D"/>
    <w:rsid w:val="006E1F6F"/>
    <w:rsid w:val="006E3FBF"/>
    <w:rsid w:val="006E454B"/>
    <w:rsid w:val="006E4761"/>
    <w:rsid w:val="006E4D44"/>
    <w:rsid w:val="006E583B"/>
    <w:rsid w:val="006E5E36"/>
    <w:rsid w:val="006E63D1"/>
    <w:rsid w:val="006E73D0"/>
    <w:rsid w:val="006E75F2"/>
    <w:rsid w:val="006E7C8C"/>
    <w:rsid w:val="006F0111"/>
    <w:rsid w:val="006F0DFF"/>
    <w:rsid w:val="006F0F79"/>
    <w:rsid w:val="006F1C75"/>
    <w:rsid w:val="006F204B"/>
    <w:rsid w:val="006F2D9F"/>
    <w:rsid w:val="006F348B"/>
    <w:rsid w:val="006F3AF0"/>
    <w:rsid w:val="006F3D04"/>
    <w:rsid w:val="006F42EC"/>
    <w:rsid w:val="006F4792"/>
    <w:rsid w:val="006F483D"/>
    <w:rsid w:val="006F5E06"/>
    <w:rsid w:val="006F69D1"/>
    <w:rsid w:val="006F7594"/>
    <w:rsid w:val="006F7B9A"/>
    <w:rsid w:val="006F7F52"/>
    <w:rsid w:val="007025F0"/>
    <w:rsid w:val="0070396E"/>
    <w:rsid w:val="00704454"/>
    <w:rsid w:val="00704ADC"/>
    <w:rsid w:val="00706785"/>
    <w:rsid w:val="00706828"/>
    <w:rsid w:val="00706889"/>
    <w:rsid w:val="00706F95"/>
    <w:rsid w:val="0070735B"/>
    <w:rsid w:val="00707609"/>
    <w:rsid w:val="007076D8"/>
    <w:rsid w:val="0070779A"/>
    <w:rsid w:val="00707E17"/>
    <w:rsid w:val="007104F0"/>
    <w:rsid w:val="00710B62"/>
    <w:rsid w:val="007111EE"/>
    <w:rsid w:val="007114B4"/>
    <w:rsid w:val="007119F3"/>
    <w:rsid w:val="00711E1B"/>
    <w:rsid w:val="00712BEB"/>
    <w:rsid w:val="007133C8"/>
    <w:rsid w:val="0071362A"/>
    <w:rsid w:val="007136C4"/>
    <w:rsid w:val="00713779"/>
    <w:rsid w:val="00714099"/>
    <w:rsid w:val="007140FA"/>
    <w:rsid w:val="00714121"/>
    <w:rsid w:val="007146EE"/>
    <w:rsid w:val="00714F50"/>
    <w:rsid w:val="00715F86"/>
    <w:rsid w:val="007163EF"/>
    <w:rsid w:val="00717F62"/>
    <w:rsid w:val="007213CC"/>
    <w:rsid w:val="00721E1C"/>
    <w:rsid w:val="0072347B"/>
    <w:rsid w:val="0072389F"/>
    <w:rsid w:val="0072452F"/>
    <w:rsid w:val="00724A67"/>
    <w:rsid w:val="00724C25"/>
    <w:rsid w:val="00724CE6"/>
    <w:rsid w:val="00725420"/>
    <w:rsid w:val="00725930"/>
    <w:rsid w:val="00725E34"/>
    <w:rsid w:val="0072665D"/>
    <w:rsid w:val="00727044"/>
    <w:rsid w:val="007273B3"/>
    <w:rsid w:val="007275AE"/>
    <w:rsid w:val="007275EF"/>
    <w:rsid w:val="00727A5F"/>
    <w:rsid w:val="00730502"/>
    <w:rsid w:val="00730B0D"/>
    <w:rsid w:val="00730DB5"/>
    <w:rsid w:val="00731578"/>
    <w:rsid w:val="0073165F"/>
    <w:rsid w:val="007318EE"/>
    <w:rsid w:val="00732838"/>
    <w:rsid w:val="00732E4D"/>
    <w:rsid w:val="007333A9"/>
    <w:rsid w:val="007334E2"/>
    <w:rsid w:val="007342D8"/>
    <w:rsid w:val="00734E25"/>
    <w:rsid w:val="0073681B"/>
    <w:rsid w:val="00736F63"/>
    <w:rsid w:val="007370F0"/>
    <w:rsid w:val="007371EE"/>
    <w:rsid w:val="00737317"/>
    <w:rsid w:val="00737946"/>
    <w:rsid w:val="00737A40"/>
    <w:rsid w:val="00737E68"/>
    <w:rsid w:val="00740142"/>
    <w:rsid w:val="00740155"/>
    <w:rsid w:val="007403E9"/>
    <w:rsid w:val="007405FD"/>
    <w:rsid w:val="007414E5"/>
    <w:rsid w:val="00741B0E"/>
    <w:rsid w:val="00741C48"/>
    <w:rsid w:val="00741D13"/>
    <w:rsid w:val="00742D8E"/>
    <w:rsid w:val="00743968"/>
    <w:rsid w:val="007444F1"/>
    <w:rsid w:val="00744AD1"/>
    <w:rsid w:val="00744BFF"/>
    <w:rsid w:val="007450B2"/>
    <w:rsid w:val="00745367"/>
    <w:rsid w:val="00745F98"/>
    <w:rsid w:val="007466C7"/>
    <w:rsid w:val="00747448"/>
    <w:rsid w:val="00747D27"/>
    <w:rsid w:val="00747F33"/>
    <w:rsid w:val="00750260"/>
    <w:rsid w:val="007502D2"/>
    <w:rsid w:val="0075030F"/>
    <w:rsid w:val="007504CE"/>
    <w:rsid w:val="007508E1"/>
    <w:rsid w:val="00750FEB"/>
    <w:rsid w:val="007514A4"/>
    <w:rsid w:val="00751F0C"/>
    <w:rsid w:val="00752727"/>
    <w:rsid w:val="007527FB"/>
    <w:rsid w:val="00752F6B"/>
    <w:rsid w:val="007544C3"/>
    <w:rsid w:val="0075462B"/>
    <w:rsid w:val="00755EED"/>
    <w:rsid w:val="00755FE9"/>
    <w:rsid w:val="007563A6"/>
    <w:rsid w:val="007563FC"/>
    <w:rsid w:val="00756C45"/>
    <w:rsid w:val="007570EA"/>
    <w:rsid w:val="00757328"/>
    <w:rsid w:val="00757645"/>
    <w:rsid w:val="0076257F"/>
    <w:rsid w:val="00762D41"/>
    <w:rsid w:val="00762F7F"/>
    <w:rsid w:val="007649A0"/>
    <w:rsid w:val="007654CF"/>
    <w:rsid w:val="00765F3F"/>
    <w:rsid w:val="007664C1"/>
    <w:rsid w:val="00767A31"/>
    <w:rsid w:val="00770D03"/>
    <w:rsid w:val="0077107A"/>
    <w:rsid w:val="007716DE"/>
    <w:rsid w:val="007717F2"/>
    <w:rsid w:val="00772104"/>
    <w:rsid w:val="0077253B"/>
    <w:rsid w:val="00772615"/>
    <w:rsid w:val="007727F4"/>
    <w:rsid w:val="00775E12"/>
    <w:rsid w:val="00775FEB"/>
    <w:rsid w:val="0077604A"/>
    <w:rsid w:val="00776E00"/>
    <w:rsid w:val="00776EB8"/>
    <w:rsid w:val="007771D2"/>
    <w:rsid w:val="00777606"/>
    <w:rsid w:val="00777CC2"/>
    <w:rsid w:val="00780222"/>
    <w:rsid w:val="007804C4"/>
    <w:rsid w:val="0078080F"/>
    <w:rsid w:val="00780B49"/>
    <w:rsid w:val="00781E3B"/>
    <w:rsid w:val="0078232C"/>
    <w:rsid w:val="007842D0"/>
    <w:rsid w:val="007843AD"/>
    <w:rsid w:val="00784BB5"/>
    <w:rsid w:val="00785415"/>
    <w:rsid w:val="007864CB"/>
    <w:rsid w:val="00786FDA"/>
    <w:rsid w:val="007871C7"/>
    <w:rsid w:val="007904D5"/>
    <w:rsid w:val="00790D65"/>
    <w:rsid w:val="0079118B"/>
    <w:rsid w:val="00791289"/>
    <w:rsid w:val="007916BE"/>
    <w:rsid w:val="00791CB9"/>
    <w:rsid w:val="00792F50"/>
    <w:rsid w:val="00793130"/>
    <w:rsid w:val="007933D0"/>
    <w:rsid w:val="00793883"/>
    <w:rsid w:val="0079394F"/>
    <w:rsid w:val="00793A45"/>
    <w:rsid w:val="00793E29"/>
    <w:rsid w:val="00793E61"/>
    <w:rsid w:val="007940C6"/>
    <w:rsid w:val="007941E6"/>
    <w:rsid w:val="0079457A"/>
    <w:rsid w:val="00795844"/>
    <w:rsid w:val="007958D8"/>
    <w:rsid w:val="0079617B"/>
    <w:rsid w:val="00796217"/>
    <w:rsid w:val="00796D31"/>
    <w:rsid w:val="00797137"/>
    <w:rsid w:val="0079732D"/>
    <w:rsid w:val="007A01D4"/>
    <w:rsid w:val="007A0D4C"/>
    <w:rsid w:val="007A2110"/>
    <w:rsid w:val="007A3181"/>
    <w:rsid w:val="007A3323"/>
    <w:rsid w:val="007A3A3E"/>
    <w:rsid w:val="007A4858"/>
    <w:rsid w:val="007A48BF"/>
    <w:rsid w:val="007A4EE1"/>
    <w:rsid w:val="007A77C6"/>
    <w:rsid w:val="007B0843"/>
    <w:rsid w:val="007B0DC4"/>
    <w:rsid w:val="007B144E"/>
    <w:rsid w:val="007B1D2F"/>
    <w:rsid w:val="007B1D89"/>
    <w:rsid w:val="007B3185"/>
    <w:rsid w:val="007B3233"/>
    <w:rsid w:val="007B3A00"/>
    <w:rsid w:val="007B4EB2"/>
    <w:rsid w:val="007B51F1"/>
    <w:rsid w:val="007B5A42"/>
    <w:rsid w:val="007B6075"/>
    <w:rsid w:val="007B65EF"/>
    <w:rsid w:val="007B6D74"/>
    <w:rsid w:val="007B72EB"/>
    <w:rsid w:val="007B79FB"/>
    <w:rsid w:val="007C0FE8"/>
    <w:rsid w:val="007C11EA"/>
    <w:rsid w:val="007C15B9"/>
    <w:rsid w:val="007C199B"/>
    <w:rsid w:val="007C2299"/>
    <w:rsid w:val="007C2928"/>
    <w:rsid w:val="007C2A1A"/>
    <w:rsid w:val="007C2B0C"/>
    <w:rsid w:val="007C35DC"/>
    <w:rsid w:val="007C3C2D"/>
    <w:rsid w:val="007C3FB0"/>
    <w:rsid w:val="007C47E0"/>
    <w:rsid w:val="007C4AD7"/>
    <w:rsid w:val="007C5279"/>
    <w:rsid w:val="007C5670"/>
    <w:rsid w:val="007C5D55"/>
    <w:rsid w:val="007C5F37"/>
    <w:rsid w:val="007C6867"/>
    <w:rsid w:val="007C69B0"/>
    <w:rsid w:val="007C71B6"/>
    <w:rsid w:val="007D02C0"/>
    <w:rsid w:val="007D239B"/>
    <w:rsid w:val="007D23C1"/>
    <w:rsid w:val="007D256E"/>
    <w:rsid w:val="007D25BF"/>
    <w:rsid w:val="007D2D3A"/>
    <w:rsid w:val="007D2E26"/>
    <w:rsid w:val="007D3073"/>
    <w:rsid w:val="007D3FAA"/>
    <w:rsid w:val="007D4C9E"/>
    <w:rsid w:val="007D4DC2"/>
    <w:rsid w:val="007D4E7F"/>
    <w:rsid w:val="007D5339"/>
    <w:rsid w:val="007D6314"/>
    <w:rsid w:val="007D64B9"/>
    <w:rsid w:val="007D65AC"/>
    <w:rsid w:val="007D6A8B"/>
    <w:rsid w:val="007D705B"/>
    <w:rsid w:val="007D709C"/>
    <w:rsid w:val="007D72D4"/>
    <w:rsid w:val="007D7AE6"/>
    <w:rsid w:val="007E0452"/>
    <w:rsid w:val="007E085A"/>
    <w:rsid w:val="007E0DA5"/>
    <w:rsid w:val="007E0F80"/>
    <w:rsid w:val="007E1018"/>
    <w:rsid w:val="007E1802"/>
    <w:rsid w:val="007E2429"/>
    <w:rsid w:val="007E246D"/>
    <w:rsid w:val="007E28BF"/>
    <w:rsid w:val="007E36B8"/>
    <w:rsid w:val="007E3B62"/>
    <w:rsid w:val="007E3C2E"/>
    <w:rsid w:val="007E3C4D"/>
    <w:rsid w:val="007E441E"/>
    <w:rsid w:val="007E4B99"/>
    <w:rsid w:val="007E53B0"/>
    <w:rsid w:val="007E56C5"/>
    <w:rsid w:val="007E5CF6"/>
    <w:rsid w:val="007E5D69"/>
    <w:rsid w:val="007E6036"/>
    <w:rsid w:val="007E72AD"/>
    <w:rsid w:val="007E758E"/>
    <w:rsid w:val="007F0259"/>
    <w:rsid w:val="007F0C34"/>
    <w:rsid w:val="007F1592"/>
    <w:rsid w:val="007F1C86"/>
    <w:rsid w:val="007F1DD2"/>
    <w:rsid w:val="007F232F"/>
    <w:rsid w:val="007F23CC"/>
    <w:rsid w:val="007F418C"/>
    <w:rsid w:val="007F4CAD"/>
    <w:rsid w:val="007F5003"/>
    <w:rsid w:val="007F5162"/>
    <w:rsid w:val="007F5A16"/>
    <w:rsid w:val="007F6156"/>
    <w:rsid w:val="007F63B0"/>
    <w:rsid w:val="007F71C3"/>
    <w:rsid w:val="007F7721"/>
    <w:rsid w:val="007F7972"/>
    <w:rsid w:val="007F7D07"/>
    <w:rsid w:val="008005EF"/>
    <w:rsid w:val="00800ADB"/>
    <w:rsid w:val="00800B7B"/>
    <w:rsid w:val="00800DC6"/>
    <w:rsid w:val="00801494"/>
    <w:rsid w:val="008017A5"/>
    <w:rsid w:val="00802221"/>
    <w:rsid w:val="00802381"/>
    <w:rsid w:val="0080244C"/>
    <w:rsid w:val="00803958"/>
    <w:rsid w:val="00803A49"/>
    <w:rsid w:val="00805496"/>
    <w:rsid w:val="00805634"/>
    <w:rsid w:val="00806933"/>
    <w:rsid w:val="0080708F"/>
    <w:rsid w:val="008070C0"/>
    <w:rsid w:val="008078B1"/>
    <w:rsid w:val="0081120D"/>
    <w:rsid w:val="00811A14"/>
    <w:rsid w:val="00811C12"/>
    <w:rsid w:val="00811CF2"/>
    <w:rsid w:val="00811EB9"/>
    <w:rsid w:val="0081394C"/>
    <w:rsid w:val="00814116"/>
    <w:rsid w:val="008141F4"/>
    <w:rsid w:val="0081491C"/>
    <w:rsid w:val="008149B0"/>
    <w:rsid w:val="00814B28"/>
    <w:rsid w:val="0081502F"/>
    <w:rsid w:val="008154F0"/>
    <w:rsid w:val="0081567B"/>
    <w:rsid w:val="008157E9"/>
    <w:rsid w:val="008160B6"/>
    <w:rsid w:val="00816AC3"/>
    <w:rsid w:val="00816FAA"/>
    <w:rsid w:val="00817BF9"/>
    <w:rsid w:val="008205C3"/>
    <w:rsid w:val="008206F5"/>
    <w:rsid w:val="0082118D"/>
    <w:rsid w:val="008213BB"/>
    <w:rsid w:val="008218CA"/>
    <w:rsid w:val="008220C9"/>
    <w:rsid w:val="0082224B"/>
    <w:rsid w:val="00822428"/>
    <w:rsid w:val="00823CBE"/>
    <w:rsid w:val="00823CED"/>
    <w:rsid w:val="00823E0E"/>
    <w:rsid w:val="0082415A"/>
    <w:rsid w:val="008241EB"/>
    <w:rsid w:val="008258A0"/>
    <w:rsid w:val="00826B17"/>
    <w:rsid w:val="00826C13"/>
    <w:rsid w:val="00826FDF"/>
    <w:rsid w:val="008277F4"/>
    <w:rsid w:val="00827EE7"/>
    <w:rsid w:val="008302CD"/>
    <w:rsid w:val="00830DF8"/>
    <w:rsid w:val="00830FE8"/>
    <w:rsid w:val="008311D1"/>
    <w:rsid w:val="00831446"/>
    <w:rsid w:val="0083226F"/>
    <w:rsid w:val="00832276"/>
    <w:rsid w:val="008323BA"/>
    <w:rsid w:val="00832AE8"/>
    <w:rsid w:val="00833BD8"/>
    <w:rsid w:val="00833E99"/>
    <w:rsid w:val="00834174"/>
    <w:rsid w:val="00835027"/>
    <w:rsid w:val="008353E6"/>
    <w:rsid w:val="00836518"/>
    <w:rsid w:val="00836725"/>
    <w:rsid w:val="00836A8C"/>
    <w:rsid w:val="00836E9C"/>
    <w:rsid w:val="008370D9"/>
    <w:rsid w:val="0084024C"/>
    <w:rsid w:val="00840B1C"/>
    <w:rsid w:val="008418C2"/>
    <w:rsid w:val="00841A6B"/>
    <w:rsid w:val="008421AD"/>
    <w:rsid w:val="008425A7"/>
    <w:rsid w:val="008436F8"/>
    <w:rsid w:val="008448F8"/>
    <w:rsid w:val="00845373"/>
    <w:rsid w:val="00845778"/>
    <w:rsid w:val="0084586D"/>
    <w:rsid w:val="00845AB7"/>
    <w:rsid w:val="0084718C"/>
    <w:rsid w:val="00847213"/>
    <w:rsid w:val="00847CBE"/>
    <w:rsid w:val="008501E6"/>
    <w:rsid w:val="008507A3"/>
    <w:rsid w:val="00851954"/>
    <w:rsid w:val="00851B2F"/>
    <w:rsid w:val="0085223A"/>
    <w:rsid w:val="00852C4F"/>
    <w:rsid w:val="00853540"/>
    <w:rsid w:val="0085497B"/>
    <w:rsid w:val="0085510A"/>
    <w:rsid w:val="008553A4"/>
    <w:rsid w:val="0085554E"/>
    <w:rsid w:val="008558AA"/>
    <w:rsid w:val="00856629"/>
    <w:rsid w:val="008567F7"/>
    <w:rsid w:val="008568B6"/>
    <w:rsid w:val="00857404"/>
    <w:rsid w:val="008577C0"/>
    <w:rsid w:val="00857973"/>
    <w:rsid w:val="00857B54"/>
    <w:rsid w:val="0086061E"/>
    <w:rsid w:val="008607A6"/>
    <w:rsid w:val="00861DB9"/>
    <w:rsid w:val="00861F3C"/>
    <w:rsid w:val="00862065"/>
    <w:rsid w:val="00862426"/>
    <w:rsid w:val="008628CD"/>
    <w:rsid w:val="00862AE1"/>
    <w:rsid w:val="00862AF3"/>
    <w:rsid w:val="00862CEE"/>
    <w:rsid w:val="00862DEC"/>
    <w:rsid w:val="0086368A"/>
    <w:rsid w:val="00864FC2"/>
    <w:rsid w:val="00871071"/>
    <w:rsid w:val="00871264"/>
    <w:rsid w:val="00871454"/>
    <w:rsid w:val="0087222F"/>
    <w:rsid w:val="00872549"/>
    <w:rsid w:val="00872907"/>
    <w:rsid w:val="00872BF4"/>
    <w:rsid w:val="008738C1"/>
    <w:rsid w:val="00874188"/>
    <w:rsid w:val="008744EF"/>
    <w:rsid w:val="008747DD"/>
    <w:rsid w:val="00874982"/>
    <w:rsid w:val="00874C4D"/>
    <w:rsid w:val="00874CD5"/>
    <w:rsid w:val="0087793B"/>
    <w:rsid w:val="00877981"/>
    <w:rsid w:val="008779B3"/>
    <w:rsid w:val="00880084"/>
    <w:rsid w:val="0088115D"/>
    <w:rsid w:val="00881780"/>
    <w:rsid w:val="00881BCB"/>
    <w:rsid w:val="00882915"/>
    <w:rsid w:val="008829EA"/>
    <w:rsid w:val="00882B2B"/>
    <w:rsid w:val="00882BE4"/>
    <w:rsid w:val="00882D4E"/>
    <w:rsid w:val="0088368D"/>
    <w:rsid w:val="00883961"/>
    <w:rsid w:val="00884C05"/>
    <w:rsid w:val="00884CB1"/>
    <w:rsid w:val="00884DEC"/>
    <w:rsid w:val="00884EFD"/>
    <w:rsid w:val="00885558"/>
    <w:rsid w:val="008869F6"/>
    <w:rsid w:val="00886A3B"/>
    <w:rsid w:val="00887416"/>
    <w:rsid w:val="00887B70"/>
    <w:rsid w:val="00887E28"/>
    <w:rsid w:val="00890AFA"/>
    <w:rsid w:val="00890E6E"/>
    <w:rsid w:val="00890EE8"/>
    <w:rsid w:val="00892B72"/>
    <w:rsid w:val="00892EF5"/>
    <w:rsid w:val="008943D9"/>
    <w:rsid w:val="008943F9"/>
    <w:rsid w:val="00894AE5"/>
    <w:rsid w:val="00895065"/>
    <w:rsid w:val="00895403"/>
    <w:rsid w:val="0089596D"/>
    <w:rsid w:val="00895C5D"/>
    <w:rsid w:val="00895DAF"/>
    <w:rsid w:val="00896885"/>
    <w:rsid w:val="00896905"/>
    <w:rsid w:val="00896E9D"/>
    <w:rsid w:val="0089707E"/>
    <w:rsid w:val="0089715C"/>
    <w:rsid w:val="0089780F"/>
    <w:rsid w:val="008A032F"/>
    <w:rsid w:val="008A2824"/>
    <w:rsid w:val="008A287C"/>
    <w:rsid w:val="008A28A9"/>
    <w:rsid w:val="008A2942"/>
    <w:rsid w:val="008A2A7C"/>
    <w:rsid w:val="008A4B25"/>
    <w:rsid w:val="008A521A"/>
    <w:rsid w:val="008A5963"/>
    <w:rsid w:val="008A5E14"/>
    <w:rsid w:val="008A65E7"/>
    <w:rsid w:val="008A6BC5"/>
    <w:rsid w:val="008A6D24"/>
    <w:rsid w:val="008A7F36"/>
    <w:rsid w:val="008B08AC"/>
    <w:rsid w:val="008B0B4F"/>
    <w:rsid w:val="008B0C76"/>
    <w:rsid w:val="008B0C91"/>
    <w:rsid w:val="008B12FC"/>
    <w:rsid w:val="008B1B78"/>
    <w:rsid w:val="008B21E0"/>
    <w:rsid w:val="008B33BF"/>
    <w:rsid w:val="008B36FE"/>
    <w:rsid w:val="008B3CBD"/>
    <w:rsid w:val="008B3D1E"/>
    <w:rsid w:val="008B4571"/>
    <w:rsid w:val="008B479F"/>
    <w:rsid w:val="008B4BDC"/>
    <w:rsid w:val="008B5158"/>
    <w:rsid w:val="008B5FC6"/>
    <w:rsid w:val="008B6020"/>
    <w:rsid w:val="008B6B1F"/>
    <w:rsid w:val="008B6BFF"/>
    <w:rsid w:val="008B6D1B"/>
    <w:rsid w:val="008B724B"/>
    <w:rsid w:val="008B74D9"/>
    <w:rsid w:val="008B7B9F"/>
    <w:rsid w:val="008C0F13"/>
    <w:rsid w:val="008C1311"/>
    <w:rsid w:val="008C136A"/>
    <w:rsid w:val="008C322E"/>
    <w:rsid w:val="008C35C7"/>
    <w:rsid w:val="008C35F6"/>
    <w:rsid w:val="008C3EC3"/>
    <w:rsid w:val="008C42D7"/>
    <w:rsid w:val="008C458E"/>
    <w:rsid w:val="008C522D"/>
    <w:rsid w:val="008C6093"/>
    <w:rsid w:val="008C702D"/>
    <w:rsid w:val="008C7625"/>
    <w:rsid w:val="008C7959"/>
    <w:rsid w:val="008C7AE8"/>
    <w:rsid w:val="008D03D2"/>
    <w:rsid w:val="008D05E9"/>
    <w:rsid w:val="008D06A0"/>
    <w:rsid w:val="008D15BF"/>
    <w:rsid w:val="008D1CDA"/>
    <w:rsid w:val="008D1DF3"/>
    <w:rsid w:val="008D297A"/>
    <w:rsid w:val="008D2E0E"/>
    <w:rsid w:val="008D3115"/>
    <w:rsid w:val="008D38C4"/>
    <w:rsid w:val="008D421D"/>
    <w:rsid w:val="008D4368"/>
    <w:rsid w:val="008D4C7B"/>
    <w:rsid w:val="008D4D70"/>
    <w:rsid w:val="008D4F67"/>
    <w:rsid w:val="008D5399"/>
    <w:rsid w:val="008D5C3A"/>
    <w:rsid w:val="008D6488"/>
    <w:rsid w:val="008D6630"/>
    <w:rsid w:val="008D69AF"/>
    <w:rsid w:val="008D7998"/>
    <w:rsid w:val="008D7B3E"/>
    <w:rsid w:val="008E0109"/>
    <w:rsid w:val="008E0129"/>
    <w:rsid w:val="008E03E5"/>
    <w:rsid w:val="008E1EA2"/>
    <w:rsid w:val="008E2A92"/>
    <w:rsid w:val="008E2B21"/>
    <w:rsid w:val="008E478A"/>
    <w:rsid w:val="008E4C95"/>
    <w:rsid w:val="008E640C"/>
    <w:rsid w:val="008E6855"/>
    <w:rsid w:val="008E6DA2"/>
    <w:rsid w:val="008E7593"/>
    <w:rsid w:val="008E7A9B"/>
    <w:rsid w:val="008E7CBE"/>
    <w:rsid w:val="008F0087"/>
    <w:rsid w:val="008F04A9"/>
    <w:rsid w:val="008F0BF0"/>
    <w:rsid w:val="008F18E1"/>
    <w:rsid w:val="008F2329"/>
    <w:rsid w:val="008F3853"/>
    <w:rsid w:val="008F3C2A"/>
    <w:rsid w:val="008F3E22"/>
    <w:rsid w:val="008F5581"/>
    <w:rsid w:val="008F57DC"/>
    <w:rsid w:val="008F5C12"/>
    <w:rsid w:val="008F62B5"/>
    <w:rsid w:val="008F62EB"/>
    <w:rsid w:val="008F6AAF"/>
    <w:rsid w:val="008F6CBA"/>
    <w:rsid w:val="008F71D6"/>
    <w:rsid w:val="008F752E"/>
    <w:rsid w:val="008F7FD9"/>
    <w:rsid w:val="00900613"/>
    <w:rsid w:val="00900ACD"/>
    <w:rsid w:val="00900C93"/>
    <w:rsid w:val="00901071"/>
    <w:rsid w:val="00901B69"/>
    <w:rsid w:val="00904436"/>
    <w:rsid w:val="00905F9A"/>
    <w:rsid w:val="00906624"/>
    <w:rsid w:val="00907B1E"/>
    <w:rsid w:val="00907ED6"/>
    <w:rsid w:val="009104BD"/>
    <w:rsid w:val="00910546"/>
    <w:rsid w:val="0091084A"/>
    <w:rsid w:val="0091151A"/>
    <w:rsid w:val="00911A2E"/>
    <w:rsid w:val="00911CC4"/>
    <w:rsid w:val="00911D09"/>
    <w:rsid w:val="0091255A"/>
    <w:rsid w:val="0091440C"/>
    <w:rsid w:val="00914C52"/>
    <w:rsid w:val="00920023"/>
    <w:rsid w:val="00921335"/>
    <w:rsid w:val="00921617"/>
    <w:rsid w:val="00921BDF"/>
    <w:rsid w:val="0092220C"/>
    <w:rsid w:val="00922358"/>
    <w:rsid w:val="00922A4E"/>
    <w:rsid w:val="0092345E"/>
    <w:rsid w:val="00924D21"/>
    <w:rsid w:val="00924DD8"/>
    <w:rsid w:val="0092558D"/>
    <w:rsid w:val="00925E6C"/>
    <w:rsid w:val="0092622A"/>
    <w:rsid w:val="00926CCC"/>
    <w:rsid w:val="00926D86"/>
    <w:rsid w:val="00930337"/>
    <w:rsid w:val="009308C4"/>
    <w:rsid w:val="00930F3A"/>
    <w:rsid w:val="00931A74"/>
    <w:rsid w:val="00932287"/>
    <w:rsid w:val="00932341"/>
    <w:rsid w:val="009327A6"/>
    <w:rsid w:val="00933215"/>
    <w:rsid w:val="00933612"/>
    <w:rsid w:val="00933B1C"/>
    <w:rsid w:val="00933DE4"/>
    <w:rsid w:val="0093406D"/>
    <w:rsid w:val="00934471"/>
    <w:rsid w:val="0093487F"/>
    <w:rsid w:val="00935536"/>
    <w:rsid w:val="009356C8"/>
    <w:rsid w:val="00935E65"/>
    <w:rsid w:val="00936076"/>
    <w:rsid w:val="0094082C"/>
    <w:rsid w:val="00940C5D"/>
    <w:rsid w:val="00940FB8"/>
    <w:rsid w:val="009416B3"/>
    <w:rsid w:val="009424D1"/>
    <w:rsid w:val="00942B6A"/>
    <w:rsid w:val="00943AFD"/>
    <w:rsid w:val="00943BF7"/>
    <w:rsid w:val="00943C66"/>
    <w:rsid w:val="0094406F"/>
    <w:rsid w:val="00944179"/>
    <w:rsid w:val="009447FA"/>
    <w:rsid w:val="00944A7A"/>
    <w:rsid w:val="009458FB"/>
    <w:rsid w:val="009459BD"/>
    <w:rsid w:val="00945E2D"/>
    <w:rsid w:val="00946260"/>
    <w:rsid w:val="0094671A"/>
    <w:rsid w:val="00946779"/>
    <w:rsid w:val="00946B1E"/>
    <w:rsid w:val="00947728"/>
    <w:rsid w:val="00947A0D"/>
    <w:rsid w:val="00951314"/>
    <w:rsid w:val="009513C8"/>
    <w:rsid w:val="00951C67"/>
    <w:rsid w:val="00951E4B"/>
    <w:rsid w:val="009521AE"/>
    <w:rsid w:val="009532B2"/>
    <w:rsid w:val="0095409F"/>
    <w:rsid w:val="0095596C"/>
    <w:rsid w:val="00955C66"/>
    <w:rsid w:val="00955D38"/>
    <w:rsid w:val="00956511"/>
    <w:rsid w:val="009579CC"/>
    <w:rsid w:val="00957C9A"/>
    <w:rsid w:val="009605A0"/>
    <w:rsid w:val="00961807"/>
    <w:rsid w:val="00961CA8"/>
    <w:rsid w:val="00962385"/>
    <w:rsid w:val="009624B4"/>
    <w:rsid w:val="00963A51"/>
    <w:rsid w:val="009647B5"/>
    <w:rsid w:val="0096541D"/>
    <w:rsid w:val="00965A21"/>
    <w:rsid w:val="009664D7"/>
    <w:rsid w:val="009669B4"/>
    <w:rsid w:val="00966E2F"/>
    <w:rsid w:val="00967464"/>
    <w:rsid w:val="00967554"/>
    <w:rsid w:val="00967B2F"/>
    <w:rsid w:val="00967F6D"/>
    <w:rsid w:val="009706AF"/>
    <w:rsid w:val="009713C8"/>
    <w:rsid w:val="00971B67"/>
    <w:rsid w:val="00971CC2"/>
    <w:rsid w:val="009736AD"/>
    <w:rsid w:val="00973745"/>
    <w:rsid w:val="0097419F"/>
    <w:rsid w:val="009765AE"/>
    <w:rsid w:val="009769A9"/>
    <w:rsid w:val="0098002E"/>
    <w:rsid w:val="009822F6"/>
    <w:rsid w:val="009829BB"/>
    <w:rsid w:val="00982AE9"/>
    <w:rsid w:val="00983133"/>
    <w:rsid w:val="00983B6E"/>
    <w:rsid w:val="00983EB5"/>
    <w:rsid w:val="009848A5"/>
    <w:rsid w:val="00985820"/>
    <w:rsid w:val="009859AC"/>
    <w:rsid w:val="0098615D"/>
    <w:rsid w:val="0098631D"/>
    <w:rsid w:val="00987A4E"/>
    <w:rsid w:val="00990ED1"/>
    <w:rsid w:val="00991286"/>
    <w:rsid w:val="00991892"/>
    <w:rsid w:val="00991F38"/>
    <w:rsid w:val="00993212"/>
    <w:rsid w:val="0099334D"/>
    <w:rsid w:val="009936F8"/>
    <w:rsid w:val="00993A6A"/>
    <w:rsid w:val="00994935"/>
    <w:rsid w:val="00994C34"/>
    <w:rsid w:val="00994D03"/>
    <w:rsid w:val="00994DF3"/>
    <w:rsid w:val="00994E5C"/>
    <w:rsid w:val="0099594E"/>
    <w:rsid w:val="00996C44"/>
    <w:rsid w:val="00997BB4"/>
    <w:rsid w:val="00997E72"/>
    <w:rsid w:val="009A1274"/>
    <w:rsid w:val="009A16AB"/>
    <w:rsid w:val="009A1E4B"/>
    <w:rsid w:val="009A26DA"/>
    <w:rsid w:val="009A3185"/>
    <w:rsid w:val="009A3772"/>
    <w:rsid w:val="009A3CEC"/>
    <w:rsid w:val="009A45BB"/>
    <w:rsid w:val="009A5163"/>
    <w:rsid w:val="009A6B5F"/>
    <w:rsid w:val="009A7B2F"/>
    <w:rsid w:val="009B014B"/>
    <w:rsid w:val="009B0524"/>
    <w:rsid w:val="009B1831"/>
    <w:rsid w:val="009B21C2"/>
    <w:rsid w:val="009B25B6"/>
    <w:rsid w:val="009B2D6E"/>
    <w:rsid w:val="009B35A0"/>
    <w:rsid w:val="009B3E26"/>
    <w:rsid w:val="009B3EC1"/>
    <w:rsid w:val="009B41B5"/>
    <w:rsid w:val="009B41EB"/>
    <w:rsid w:val="009B42C8"/>
    <w:rsid w:val="009B5543"/>
    <w:rsid w:val="009B5CE1"/>
    <w:rsid w:val="009B5FDF"/>
    <w:rsid w:val="009B67A0"/>
    <w:rsid w:val="009B6B4F"/>
    <w:rsid w:val="009B75DE"/>
    <w:rsid w:val="009B78E9"/>
    <w:rsid w:val="009C00CC"/>
    <w:rsid w:val="009C0645"/>
    <w:rsid w:val="009C115D"/>
    <w:rsid w:val="009C148B"/>
    <w:rsid w:val="009C22C6"/>
    <w:rsid w:val="009C24CD"/>
    <w:rsid w:val="009C2562"/>
    <w:rsid w:val="009C26F1"/>
    <w:rsid w:val="009C27E6"/>
    <w:rsid w:val="009C469F"/>
    <w:rsid w:val="009C48FF"/>
    <w:rsid w:val="009C4BCE"/>
    <w:rsid w:val="009C5903"/>
    <w:rsid w:val="009C62CD"/>
    <w:rsid w:val="009C6870"/>
    <w:rsid w:val="009C69A0"/>
    <w:rsid w:val="009C77A2"/>
    <w:rsid w:val="009D0057"/>
    <w:rsid w:val="009D0286"/>
    <w:rsid w:val="009D0308"/>
    <w:rsid w:val="009D040C"/>
    <w:rsid w:val="009D1724"/>
    <w:rsid w:val="009D17F0"/>
    <w:rsid w:val="009D1C02"/>
    <w:rsid w:val="009D1F4C"/>
    <w:rsid w:val="009D2016"/>
    <w:rsid w:val="009D209E"/>
    <w:rsid w:val="009D2686"/>
    <w:rsid w:val="009D2A80"/>
    <w:rsid w:val="009D308E"/>
    <w:rsid w:val="009D3391"/>
    <w:rsid w:val="009D5304"/>
    <w:rsid w:val="009D5708"/>
    <w:rsid w:val="009D6056"/>
    <w:rsid w:val="009D61E0"/>
    <w:rsid w:val="009D62D1"/>
    <w:rsid w:val="009D6CF7"/>
    <w:rsid w:val="009D6D8A"/>
    <w:rsid w:val="009D71EE"/>
    <w:rsid w:val="009D76B0"/>
    <w:rsid w:val="009D7C8E"/>
    <w:rsid w:val="009E0A8F"/>
    <w:rsid w:val="009E0F45"/>
    <w:rsid w:val="009E1440"/>
    <w:rsid w:val="009E1A31"/>
    <w:rsid w:val="009E1E43"/>
    <w:rsid w:val="009E2778"/>
    <w:rsid w:val="009E2DF7"/>
    <w:rsid w:val="009E398F"/>
    <w:rsid w:val="009E3F13"/>
    <w:rsid w:val="009E473F"/>
    <w:rsid w:val="009E4F8B"/>
    <w:rsid w:val="009E57FA"/>
    <w:rsid w:val="009E5C0C"/>
    <w:rsid w:val="009E5DE3"/>
    <w:rsid w:val="009E62B4"/>
    <w:rsid w:val="009E797E"/>
    <w:rsid w:val="009F0447"/>
    <w:rsid w:val="009F04F2"/>
    <w:rsid w:val="009F05F7"/>
    <w:rsid w:val="009F1A72"/>
    <w:rsid w:val="009F1D7A"/>
    <w:rsid w:val="009F27CF"/>
    <w:rsid w:val="009F4356"/>
    <w:rsid w:val="009F4595"/>
    <w:rsid w:val="009F46DC"/>
    <w:rsid w:val="009F48B3"/>
    <w:rsid w:val="009F4A59"/>
    <w:rsid w:val="009F4C16"/>
    <w:rsid w:val="009F4F4E"/>
    <w:rsid w:val="009F5AB4"/>
    <w:rsid w:val="009F5AE8"/>
    <w:rsid w:val="009F5F3D"/>
    <w:rsid w:val="009F675F"/>
    <w:rsid w:val="009F6BED"/>
    <w:rsid w:val="009F6F08"/>
    <w:rsid w:val="009F7AA3"/>
    <w:rsid w:val="009F7C81"/>
    <w:rsid w:val="00A0072B"/>
    <w:rsid w:val="00A028E9"/>
    <w:rsid w:val="00A050B7"/>
    <w:rsid w:val="00A0556C"/>
    <w:rsid w:val="00A05E94"/>
    <w:rsid w:val="00A060BC"/>
    <w:rsid w:val="00A06404"/>
    <w:rsid w:val="00A06445"/>
    <w:rsid w:val="00A06454"/>
    <w:rsid w:val="00A06B98"/>
    <w:rsid w:val="00A072E6"/>
    <w:rsid w:val="00A07B48"/>
    <w:rsid w:val="00A07C95"/>
    <w:rsid w:val="00A1032D"/>
    <w:rsid w:val="00A10A6C"/>
    <w:rsid w:val="00A110A4"/>
    <w:rsid w:val="00A11497"/>
    <w:rsid w:val="00A11753"/>
    <w:rsid w:val="00A11CCA"/>
    <w:rsid w:val="00A126F3"/>
    <w:rsid w:val="00A12E1F"/>
    <w:rsid w:val="00A12F52"/>
    <w:rsid w:val="00A135C5"/>
    <w:rsid w:val="00A13EAA"/>
    <w:rsid w:val="00A1529D"/>
    <w:rsid w:val="00A156AC"/>
    <w:rsid w:val="00A15707"/>
    <w:rsid w:val="00A16152"/>
    <w:rsid w:val="00A16936"/>
    <w:rsid w:val="00A17497"/>
    <w:rsid w:val="00A17BF2"/>
    <w:rsid w:val="00A17CEB"/>
    <w:rsid w:val="00A2011E"/>
    <w:rsid w:val="00A2112D"/>
    <w:rsid w:val="00A21A0F"/>
    <w:rsid w:val="00A21A4D"/>
    <w:rsid w:val="00A21D7E"/>
    <w:rsid w:val="00A22688"/>
    <w:rsid w:val="00A2295C"/>
    <w:rsid w:val="00A22CDE"/>
    <w:rsid w:val="00A22DA0"/>
    <w:rsid w:val="00A233F3"/>
    <w:rsid w:val="00A23B3C"/>
    <w:rsid w:val="00A23E5D"/>
    <w:rsid w:val="00A24060"/>
    <w:rsid w:val="00A247F5"/>
    <w:rsid w:val="00A24A77"/>
    <w:rsid w:val="00A25246"/>
    <w:rsid w:val="00A253FA"/>
    <w:rsid w:val="00A2595D"/>
    <w:rsid w:val="00A25F95"/>
    <w:rsid w:val="00A26470"/>
    <w:rsid w:val="00A2663C"/>
    <w:rsid w:val="00A27FAE"/>
    <w:rsid w:val="00A31B8C"/>
    <w:rsid w:val="00A31C4D"/>
    <w:rsid w:val="00A320DB"/>
    <w:rsid w:val="00A32409"/>
    <w:rsid w:val="00A326C3"/>
    <w:rsid w:val="00A32A45"/>
    <w:rsid w:val="00A33492"/>
    <w:rsid w:val="00A33CF6"/>
    <w:rsid w:val="00A34978"/>
    <w:rsid w:val="00A34F09"/>
    <w:rsid w:val="00A34F89"/>
    <w:rsid w:val="00A35C36"/>
    <w:rsid w:val="00A35D3B"/>
    <w:rsid w:val="00A36C85"/>
    <w:rsid w:val="00A36FC5"/>
    <w:rsid w:val="00A37A25"/>
    <w:rsid w:val="00A40B22"/>
    <w:rsid w:val="00A40B54"/>
    <w:rsid w:val="00A40BDF"/>
    <w:rsid w:val="00A40CB1"/>
    <w:rsid w:val="00A40F19"/>
    <w:rsid w:val="00A41A7A"/>
    <w:rsid w:val="00A41D24"/>
    <w:rsid w:val="00A41DB8"/>
    <w:rsid w:val="00A42007"/>
    <w:rsid w:val="00A42796"/>
    <w:rsid w:val="00A427E5"/>
    <w:rsid w:val="00A42C95"/>
    <w:rsid w:val="00A42D20"/>
    <w:rsid w:val="00A42EBA"/>
    <w:rsid w:val="00A4348B"/>
    <w:rsid w:val="00A43B8A"/>
    <w:rsid w:val="00A442CC"/>
    <w:rsid w:val="00A44988"/>
    <w:rsid w:val="00A451EB"/>
    <w:rsid w:val="00A4592B"/>
    <w:rsid w:val="00A45F4C"/>
    <w:rsid w:val="00A465AA"/>
    <w:rsid w:val="00A4694B"/>
    <w:rsid w:val="00A46A31"/>
    <w:rsid w:val="00A46D6D"/>
    <w:rsid w:val="00A50D9D"/>
    <w:rsid w:val="00A5114D"/>
    <w:rsid w:val="00A511C3"/>
    <w:rsid w:val="00A51EA2"/>
    <w:rsid w:val="00A5214D"/>
    <w:rsid w:val="00A526CF"/>
    <w:rsid w:val="00A5311D"/>
    <w:rsid w:val="00A5374A"/>
    <w:rsid w:val="00A53A1E"/>
    <w:rsid w:val="00A55D1E"/>
    <w:rsid w:val="00A55E37"/>
    <w:rsid w:val="00A56C5B"/>
    <w:rsid w:val="00A56EA2"/>
    <w:rsid w:val="00A57153"/>
    <w:rsid w:val="00A57659"/>
    <w:rsid w:val="00A576A5"/>
    <w:rsid w:val="00A60D06"/>
    <w:rsid w:val="00A61A2C"/>
    <w:rsid w:val="00A6209E"/>
    <w:rsid w:val="00A6262D"/>
    <w:rsid w:val="00A63158"/>
    <w:rsid w:val="00A63B70"/>
    <w:rsid w:val="00A63BB5"/>
    <w:rsid w:val="00A63CB2"/>
    <w:rsid w:val="00A63DDB"/>
    <w:rsid w:val="00A64BF2"/>
    <w:rsid w:val="00A64E43"/>
    <w:rsid w:val="00A654BB"/>
    <w:rsid w:val="00A65545"/>
    <w:rsid w:val="00A65B12"/>
    <w:rsid w:val="00A66285"/>
    <w:rsid w:val="00A67789"/>
    <w:rsid w:val="00A708E8"/>
    <w:rsid w:val="00A71572"/>
    <w:rsid w:val="00A71647"/>
    <w:rsid w:val="00A71B9A"/>
    <w:rsid w:val="00A71E5E"/>
    <w:rsid w:val="00A71F16"/>
    <w:rsid w:val="00A72F66"/>
    <w:rsid w:val="00A73D7E"/>
    <w:rsid w:val="00A74A04"/>
    <w:rsid w:val="00A74A08"/>
    <w:rsid w:val="00A75319"/>
    <w:rsid w:val="00A76410"/>
    <w:rsid w:val="00A76579"/>
    <w:rsid w:val="00A76F6C"/>
    <w:rsid w:val="00A804D6"/>
    <w:rsid w:val="00A8092A"/>
    <w:rsid w:val="00A8116B"/>
    <w:rsid w:val="00A818DD"/>
    <w:rsid w:val="00A81A87"/>
    <w:rsid w:val="00A82146"/>
    <w:rsid w:val="00A822DB"/>
    <w:rsid w:val="00A83301"/>
    <w:rsid w:val="00A8346A"/>
    <w:rsid w:val="00A84490"/>
    <w:rsid w:val="00A85295"/>
    <w:rsid w:val="00A857C6"/>
    <w:rsid w:val="00A85ADB"/>
    <w:rsid w:val="00A86318"/>
    <w:rsid w:val="00A86869"/>
    <w:rsid w:val="00A86B5B"/>
    <w:rsid w:val="00A87B93"/>
    <w:rsid w:val="00A87CC0"/>
    <w:rsid w:val="00A87CF4"/>
    <w:rsid w:val="00A87F7B"/>
    <w:rsid w:val="00A92843"/>
    <w:rsid w:val="00A92853"/>
    <w:rsid w:val="00A93332"/>
    <w:rsid w:val="00A938E9"/>
    <w:rsid w:val="00A93BB5"/>
    <w:rsid w:val="00A93F98"/>
    <w:rsid w:val="00A94B21"/>
    <w:rsid w:val="00A94E56"/>
    <w:rsid w:val="00A951FE"/>
    <w:rsid w:val="00A95452"/>
    <w:rsid w:val="00A95B6E"/>
    <w:rsid w:val="00A965F0"/>
    <w:rsid w:val="00A96622"/>
    <w:rsid w:val="00A96ACA"/>
    <w:rsid w:val="00A96F8E"/>
    <w:rsid w:val="00A9750A"/>
    <w:rsid w:val="00A976F8"/>
    <w:rsid w:val="00A97763"/>
    <w:rsid w:val="00A978FE"/>
    <w:rsid w:val="00AA1357"/>
    <w:rsid w:val="00AA138E"/>
    <w:rsid w:val="00AA27D4"/>
    <w:rsid w:val="00AA2C8C"/>
    <w:rsid w:val="00AA4429"/>
    <w:rsid w:val="00AA4D5B"/>
    <w:rsid w:val="00AA5BD1"/>
    <w:rsid w:val="00AA5C61"/>
    <w:rsid w:val="00AA6CDD"/>
    <w:rsid w:val="00AA7815"/>
    <w:rsid w:val="00AA7A9D"/>
    <w:rsid w:val="00AB0526"/>
    <w:rsid w:val="00AB13D4"/>
    <w:rsid w:val="00AB1FB8"/>
    <w:rsid w:val="00AB20DA"/>
    <w:rsid w:val="00AB26D6"/>
    <w:rsid w:val="00AB3EAD"/>
    <w:rsid w:val="00AB3F0B"/>
    <w:rsid w:val="00AB4588"/>
    <w:rsid w:val="00AB4C35"/>
    <w:rsid w:val="00AB5119"/>
    <w:rsid w:val="00AB5376"/>
    <w:rsid w:val="00AB55D6"/>
    <w:rsid w:val="00AB560C"/>
    <w:rsid w:val="00AB57AB"/>
    <w:rsid w:val="00AB581A"/>
    <w:rsid w:val="00AB6141"/>
    <w:rsid w:val="00AB65BC"/>
    <w:rsid w:val="00AB67EA"/>
    <w:rsid w:val="00AB7170"/>
    <w:rsid w:val="00AB72C7"/>
    <w:rsid w:val="00AC0BE3"/>
    <w:rsid w:val="00AC1031"/>
    <w:rsid w:val="00AC1193"/>
    <w:rsid w:val="00AC1DF1"/>
    <w:rsid w:val="00AC264D"/>
    <w:rsid w:val="00AC2A8A"/>
    <w:rsid w:val="00AC2E37"/>
    <w:rsid w:val="00AC4808"/>
    <w:rsid w:val="00AC490B"/>
    <w:rsid w:val="00AC4E40"/>
    <w:rsid w:val="00AC5FEE"/>
    <w:rsid w:val="00AC6244"/>
    <w:rsid w:val="00AC6517"/>
    <w:rsid w:val="00AC6618"/>
    <w:rsid w:val="00AC6E6E"/>
    <w:rsid w:val="00AC6EB6"/>
    <w:rsid w:val="00AC7769"/>
    <w:rsid w:val="00AC7F09"/>
    <w:rsid w:val="00AD0C45"/>
    <w:rsid w:val="00AD1C77"/>
    <w:rsid w:val="00AD1CDD"/>
    <w:rsid w:val="00AD2040"/>
    <w:rsid w:val="00AD24C1"/>
    <w:rsid w:val="00AD2993"/>
    <w:rsid w:val="00AD2B07"/>
    <w:rsid w:val="00AD3B58"/>
    <w:rsid w:val="00AD4572"/>
    <w:rsid w:val="00AD458E"/>
    <w:rsid w:val="00AD4616"/>
    <w:rsid w:val="00AD4E68"/>
    <w:rsid w:val="00AD4E77"/>
    <w:rsid w:val="00AD5004"/>
    <w:rsid w:val="00AD509E"/>
    <w:rsid w:val="00AD5B34"/>
    <w:rsid w:val="00AD5DD9"/>
    <w:rsid w:val="00AD5E56"/>
    <w:rsid w:val="00AD65BB"/>
    <w:rsid w:val="00AE0343"/>
    <w:rsid w:val="00AE0C66"/>
    <w:rsid w:val="00AE110B"/>
    <w:rsid w:val="00AE14A3"/>
    <w:rsid w:val="00AE2346"/>
    <w:rsid w:val="00AE238F"/>
    <w:rsid w:val="00AE2480"/>
    <w:rsid w:val="00AE314B"/>
    <w:rsid w:val="00AE334D"/>
    <w:rsid w:val="00AE3ABD"/>
    <w:rsid w:val="00AE55B3"/>
    <w:rsid w:val="00AE6F6A"/>
    <w:rsid w:val="00AE73A3"/>
    <w:rsid w:val="00AE786E"/>
    <w:rsid w:val="00AF061B"/>
    <w:rsid w:val="00AF0BAA"/>
    <w:rsid w:val="00AF0BE5"/>
    <w:rsid w:val="00AF0DF1"/>
    <w:rsid w:val="00AF184D"/>
    <w:rsid w:val="00AF204F"/>
    <w:rsid w:val="00AF2C1F"/>
    <w:rsid w:val="00AF2EF2"/>
    <w:rsid w:val="00AF31DE"/>
    <w:rsid w:val="00AF3CC2"/>
    <w:rsid w:val="00AF4B9B"/>
    <w:rsid w:val="00AF4BEC"/>
    <w:rsid w:val="00AF56C6"/>
    <w:rsid w:val="00AF5AF6"/>
    <w:rsid w:val="00AF5C15"/>
    <w:rsid w:val="00AF6072"/>
    <w:rsid w:val="00AF60D7"/>
    <w:rsid w:val="00AF6B8C"/>
    <w:rsid w:val="00AF71F7"/>
    <w:rsid w:val="00AF7434"/>
    <w:rsid w:val="00AF74D2"/>
    <w:rsid w:val="00AF7A1A"/>
    <w:rsid w:val="00B0194C"/>
    <w:rsid w:val="00B01BAB"/>
    <w:rsid w:val="00B026FB"/>
    <w:rsid w:val="00B02E12"/>
    <w:rsid w:val="00B02F2C"/>
    <w:rsid w:val="00B032E8"/>
    <w:rsid w:val="00B039C8"/>
    <w:rsid w:val="00B03BB5"/>
    <w:rsid w:val="00B04062"/>
    <w:rsid w:val="00B047F8"/>
    <w:rsid w:val="00B058F7"/>
    <w:rsid w:val="00B05E39"/>
    <w:rsid w:val="00B064A9"/>
    <w:rsid w:val="00B06C58"/>
    <w:rsid w:val="00B0797E"/>
    <w:rsid w:val="00B07BA4"/>
    <w:rsid w:val="00B10195"/>
    <w:rsid w:val="00B10285"/>
    <w:rsid w:val="00B107D9"/>
    <w:rsid w:val="00B11481"/>
    <w:rsid w:val="00B1240A"/>
    <w:rsid w:val="00B130B7"/>
    <w:rsid w:val="00B134A0"/>
    <w:rsid w:val="00B1393A"/>
    <w:rsid w:val="00B14585"/>
    <w:rsid w:val="00B14D3D"/>
    <w:rsid w:val="00B14F51"/>
    <w:rsid w:val="00B1560F"/>
    <w:rsid w:val="00B15639"/>
    <w:rsid w:val="00B15A3D"/>
    <w:rsid w:val="00B15F0B"/>
    <w:rsid w:val="00B1689C"/>
    <w:rsid w:val="00B16F8F"/>
    <w:rsid w:val="00B17105"/>
    <w:rsid w:val="00B176DC"/>
    <w:rsid w:val="00B17C9B"/>
    <w:rsid w:val="00B20064"/>
    <w:rsid w:val="00B22132"/>
    <w:rsid w:val="00B22176"/>
    <w:rsid w:val="00B22984"/>
    <w:rsid w:val="00B22D87"/>
    <w:rsid w:val="00B2323B"/>
    <w:rsid w:val="00B238BA"/>
    <w:rsid w:val="00B23A1A"/>
    <w:rsid w:val="00B23DEE"/>
    <w:rsid w:val="00B24211"/>
    <w:rsid w:val="00B24320"/>
    <w:rsid w:val="00B247B0"/>
    <w:rsid w:val="00B2566B"/>
    <w:rsid w:val="00B256CC"/>
    <w:rsid w:val="00B25F7B"/>
    <w:rsid w:val="00B260AA"/>
    <w:rsid w:val="00B265CF"/>
    <w:rsid w:val="00B26A1F"/>
    <w:rsid w:val="00B271DF"/>
    <w:rsid w:val="00B2749A"/>
    <w:rsid w:val="00B278E6"/>
    <w:rsid w:val="00B2793C"/>
    <w:rsid w:val="00B279E0"/>
    <w:rsid w:val="00B30673"/>
    <w:rsid w:val="00B30BC6"/>
    <w:rsid w:val="00B30F36"/>
    <w:rsid w:val="00B3156E"/>
    <w:rsid w:val="00B322D4"/>
    <w:rsid w:val="00B32F60"/>
    <w:rsid w:val="00B33136"/>
    <w:rsid w:val="00B337A0"/>
    <w:rsid w:val="00B34497"/>
    <w:rsid w:val="00B3560C"/>
    <w:rsid w:val="00B3594F"/>
    <w:rsid w:val="00B37260"/>
    <w:rsid w:val="00B3759E"/>
    <w:rsid w:val="00B37B7D"/>
    <w:rsid w:val="00B37D6C"/>
    <w:rsid w:val="00B4077A"/>
    <w:rsid w:val="00B409B1"/>
    <w:rsid w:val="00B412BC"/>
    <w:rsid w:val="00B413DD"/>
    <w:rsid w:val="00B41946"/>
    <w:rsid w:val="00B42186"/>
    <w:rsid w:val="00B4234D"/>
    <w:rsid w:val="00B42AEF"/>
    <w:rsid w:val="00B43090"/>
    <w:rsid w:val="00B430C3"/>
    <w:rsid w:val="00B445D9"/>
    <w:rsid w:val="00B44BAC"/>
    <w:rsid w:val="00B44E88"/>
    <w:rsid w:val="00B4520C"/>
    <w:rsid w:val="00B4611D"/>
    <w:rsid w:val="00B466EC"/>
    <w:rsid w:val="00B47B37"/>
    <w:rsid w:val="00B47B81"/>
    <w:rsid w:val="00B5130A"/>
    <w:rsid w:val="00B515F2"/>
    <w:rsid w:val="00B53DC3"/>
    <w:rsid w:val="00B5424C"/>
    <w:rsid w:val="00B54505"/>
    <w:rsid w:val="00B548CF"/>
    <w:rsid w:val="00B561A4"/>
    <w:rsid w:val="00B56B67"/>
    <w:rsid w:val="00B57235"/>
    <w:rsid w:val="00B57F96"/>
    <w:rsid w:val="00B60304"/>
    <w:rsid w:val="00B606CC"/>
    <w:rsid w:val="00B60777"/>
    <w:rsid w:val="00B60DBA"/>
    <w:rsid w:val="00B6379C"/>
    <w:rsid w:val="00B658E2"/>
    <w:rsid w:val="00B667EE"/>
    <w:rsid w:val="00B673D4"/>
    <w:rsid w:val="00B67892"/>
    <w:rsid w:val="00B67AEA"/>
    <w:rsid w:val="00B67F13"/>
    <w:rsid w:val="00B703DC"/>
    <w:rsid w:val="00B715DC"/>
    <w:rsid w:val="00B71BE5"/>
    <w:rsid w:val="00B72566"/>
    <w:rsid w:val="00B72669"/>
    <w:rsid w:val="00B72C83"/>
    <w:rsid w:val="00B72E73"/>
    <w:rsid w:val="00B73621"/>
    <w:rsid w:val="00B736CB"/>
    <w:rsid w:val="00B73967"/>
    <w:rsid w:val="00B73F49"/>
    <w:rsid w:val="00B73FEC"/>
    <w:rsid w:val="00B7577E"/>
    <w:rsid w:val="00B764B6"/>
    <w:rsid w:val="00B76AC3"/>
    <w:rsid w:val="00B77179"/>
    <w:rsid w:val="00B77189"/>
    <w:rsid w:val="00B773E4"/>
    <w:rsid w:val="00B7764A"/>
    <w:rsid w:val="00B77C38"/>
    <w:rsid w:val="00B808B6"/>
    <w:rsid w:val="00B808D9"/>
    <w:rsid w:val="00B80F44"/>
    <w:rsid w:val="00B811C1"/>
    <w:rsid w:val="00B8170C"/>
    <w:rsid w:val="00B82399"/>
    <w:rsid w:val="00B82652"/>
    <w:rsid w:val="00B83971"/>
    <w:rsid w:val="00B83B2B"/>
    <w:rsid w:val="00B83EE8"/>
    <w:rsid w:val="00B84880"/>
    <w:rsid w:val="00B85653"/>
    <w:rsid w:val="00B85917"/>
    <w:rsid w:val="00B859B5"/>
    <w:rsid w:val="00B85D0A"/>
    <w:rsid w:val="00B863E9"/>
    <w:rsid w:val="00B867AD"/>
    <w:rsid w:val="00B868D0"/>
    <w:rsid w:val="00B86EB5"/>
    <w:rsid w:val="00B875A9"/>
    <w:rsid w:val="00B87995"/>
    <w:rsid w:val="00B87E03"/>
    <w:rsid w:val="00B908F3"/>
    <w:rsid w:val="00B91244"/>
    <w:rsid w:val="00B914D5"/>
    <w:rsid w:val="00B91B56"/>
    <w:rsid w:val="00B91CBF"/>
    <w:rsid w:val="00B923A4"/>
    <w:rsid w:val="00B93983"/>
    <w:rsid w:val="00B93B38"/>
    <w:rsid w:val="00B93D39"/>
    <w:rsid w:val="00B95845"/>
    <w:rsid w:val="00B96258"/>
    <w:rsid w:val="00B96AB3"/>
    <w:rsid w:val="00B97FED"/>
    <w:rsid w:val="00BA051B"/>
    <w:rsid w:val="00BA086F"/>
    <w:rsid w:val="00BA1207"/>
    <w:rsid w:val="00BA166B"/>
    <w:rsid w:val="00BA1885"/>
    <w:rsid w:val="00BA1EA5"/>
    <w:rsid w:val="00BA2780"/>
    <w:rsid w:val="00BA28C7"/>
    <w:rsid w:val="00BA3862"/>
    <w:rsid w:val="00BA3D19"/>
    <w:rsid w:val="00BA4D10"/>
    <w:rsid w:val="00BA4D33"/>
    <w:rsid w:val="00BA53B7"/>
    <w:rsid w:val="00BA5648"/>
    <w:rsid w:val="00BA67D2"/>
    <w:rsid w:val="00BA6DD7"/>
    <w:rsid w:val="00BA7328"/>
    <w:rsid w:val="00BA7A7E"/>
    <w:rsid w:val="00BA7F5F"/>
    <w:rsid w:val="00BB0897"/>
    <w:rsid w:val="00BB18F0"/>
    <w:rsid w:val="00BB21F5"/>
    <w:rsid w:val="00BB2212"/>
    <w:rsid w:val="00BB392A"/>
    <w:rsid w:val="00BB3E1F"/>
    <w:rsid w:val="00BB3FCF"/>
    <w:rsid w:val="00BB4C71"/>
    <w:rsid w:val="00BB4C73"/>
    <w:rsid w:val="00BB54C0"/>
    <w:rsid w:val="00BB587A"/>
    <w:rsid w:val="00BB588E"/>
    <w:rsid w:val="00BB5BB7"/>
    <w:rsid w:val="00BB65BB"/>
    <w:rsid w:val="00BB6910"/>
    <w:rsid w:val="00BB693D"/>
    <w:rsid w:val="00BB6FE7"/>
    <w:rsid w:val="00BB7C32"/>
    <w:rsid w:val="00BB7F23"/>
    <w:rsid w:val="00BC045D"/>
    <w:rsid w:val="00BC08B8"/>
    <w:rsid w:val="00BC1180"/>
    <w:rsid w:val="00BC248B"/>
    <w:rsid w:val="00BC2A56"/>
    <w:rsid w:val="00BC2BBD"/>
    <w:rsid w:val="00BC2C45"/>
    <w:rsid w:val="00BC2D06"/>
    <w:rsid w:val="00BC368A"/>
    <w:rsid w:val="00BC3C9F"/>
    <w:rsid w:val="00BC3D75"/>
    <w:rsid w:val="00BC526D"/>
    <w:rsid w:val="00BC5CD5"/>
    <w:rsid w:val="00BC5DF0"/>
    <w:rsid w:val="00BC5ECD"/>
    <w:rsid w:val="00BC6242"/>
    <w:rsid w:val="00BC6525"/>
    <w:rsid w:val="00BC6668"/>
    <w:rsid w:val="00BC6D98"/>
    <w:rsid w:val="00BC7AC5"/>
    <w:rsid w:val="00BD13AD"/>
    <w:rsid w:val="00BD15D3"/>
    <w:rsid w:val="00BD2570"/>
    <w:rsid w:val="00BD26F3"/>
    <w:rsid w:val="00BD2D34"/>
    <w:rsid w:val="00BD3167"/>
    <w:rsid w:val="00BD3DE1"/>
    <w:rsid w:val="00BD509D"/>
    <w:rsid w:val="00BD5308"/>
    <w:rsid w:val="00BD53A4"/>
    <w:rsid w:val="00BD5F54"/>
    <w:rsid w:val="00BD6060"/>
    <w:rsid w:val="00BD72B2"/>
    <w:rsid w:val="00BD72E1"/>
    <w:rsid w:val="00BD7A6B"/>
    <w:rsid w:val="00BD7E92"/>
    <w:rsid w:val="00BE0149"/>
    <w:rsid w:val="00BE0E9B"/>
    <w:rsid w:val="00BE1E13"/>
    <w:rsid w:val="00BE29C5"/>
    <w:rsid w:val="00BE315E"/>
    <w:rsid w:val="00BE3985"/>
    <w:rsid w:val="00BE3C0F"/>
    <w:rsid w:val="00BE3C7C"/>
    <w:rsid w:val="00BE44A1"/>
    <w:rsid w:val="00BE469D"/>
    <w:rsid w:val="00BE4D52"/>
    <w:rsid w:val="00BE4FAD"/>
    <w:rsid w:val="00BE511E"/>
    <w:rsid w:val="00BE545B"/>
    <w:rsid w:val="00BE5507"/>
    <w:rsid w:val="00BE607A"/>
    <w:rsid w:val="00BE644B"/>
    <w:rsid w:val="00BE6513"/>
    <w:rsid w:val="00BE6801"/>
    <w:rsid w:val="00BE68D7"/>
    <w:rsid w:val="00BE69E5"/>
    <w:rsid w:val="00BE72D9"/>
    <w:rsid w:val="00BE7442"/>
    <w:rsid w:val="00BF0EE5"/>
    <w:rsid w:val="00BF2BC6"/>
    <w:rsid w:val="00BF2F10"/>
    <w:rsid w:val="00BF32F5"/>
    <w:rsid w:val="00BF37BC"/>
    <w:rsid w:val="00BF4386"/>
    <w:rsid w:val="00BF476B"/>
    <w:rsid w:val="00BF47BF"/>
    <w:rsid w:val="00BF48C8"/>
    <w:rsid w:val="00BF5125"/>
    <w:rsid w:val="00BF6FA8"/>
    <w:rsid w:val="00BF71B9"/>
    <w:rsid w:val="00BF77A3"/>
    <w:rsid w:val="00BF7F1E"/>
    <w:rsid w:val="00C00268"/>
    <w:rsid w:val="00C00523"/>
    <w:rsid w:val="00C02562"/>
    <w:rsid w:val="00C042B0"/>
    <w:rsid w:val="00C044D1"/>
    <w:rsid w:val="00C045E8"/>
    <w:rsid w:val="00C04656"/>
    <w:rsid w:val="00C05219"/>
    <w:rsid w:val="00C0593C"/>
    <w:rsid w:val="00C061C0"/>
    <w:rsid w:val="00C0654A"/>
    <w:rsid w:val="00C06891"/>
    <w:rsid w:val="00C06EF7"/>
    <w:rsid w:val="00C073E9"/>
    <w:rsid w:val="00C077F8"/>
    <w:rsid w:val="00C07D93"/>
    <w:rsid w:val="00C10577"/>
    <w:rsid w:val="00C107D8"/>
    <w:rsid w:val="00C10905"/>
    <w:rsid w:val="00C10A19"/>
    <w:rsid w:val="00C10AFC"/>
    <w:rsid w:val="00C10CDB"/>
    <w:rsid w:val="00C11121"/>
    <w:rsid w:val="00C1161D"/>
    <w:rsid w:val="00C121B2"/>
    <w:rsid w:val="00C12478"/>
    <w:rsid w:val="00C12C8D"/>
    <w:rsid w:val="00C133FC"/>
    <w:rsid w:val="00C13414"/>
    <w:rsid w:val="00C139E6"/>
    <w:rsid w:val="00C13C21"/>
    <w:rsid w:val="00C14BFA"/>
    <w:rsid w:val="00C14D46"/>
    <w:rsid w:val="00C15E32"/>
    <w:rsid w:val="00C1694A"/>
    <w:rsid w:val="00C17360"/>
    <w:rsid w:val="00C203B4"/>
    <w:rsid w:val="00C20525"/>
    <w:rsid w:val="00C207F7"/>
    <w:rsid w:val="00C20A8F"/>
    <w:rsid w:val="00C20A99"/>
    <w:rsid w:val="00C213B0"/>
    <w:rsid w:val="00C22246"/>
    <w:rsid w:val="00C22772"/>
    <w:rsid w:val="00C2299C"/>
    <w:rsid w:val="00C2336D"/>
    <w:rsid w:val="00C23393"/>
    <w:rsid w:val="00C24FF9"/>
    <w:rsid w:val="00C259D6"/>
    <w:rsid w:val="00C25F9C"/>
    <w:rsid w:val="00C266FF"/>
    <w:rsid w:val="00C30104"/>
    <w:rsid w:val="00C301BB"/>
    <w:rsid w:val="00C302A0"/>
    <w:rsid w:val="00C31590"/>
    <w:rsid w:val="00C31D9B"/>
    <w:rsid w:val="00C32067"/>
    <w:rsid w:val="00C3257B"/>
    <w:rsid w:val="00C327A1"/>
    <w:rsid w:val="00C329D7"/>
    <w:rsid w:val="00C3344B"/>
    <w:rsid w:val="00C33812"/>
    <w:rsid w:val="00C33F25"/>
    <w:rsid w:val="00C34372"/>
    <w:rsid w:val="00C35169"/>
    <w:rsid w:val="00C36C40"/>
    <w:rsid w:val="00C370F6"/>
    <w:rsid w:val="00C4108D"/>
    <w:rsid w:val="00C41668"/>
    <w:rsid w:val="00C41B41"/>
    <w:rsid w:val="00C4379F"/>
    <w:rsid w:val="00C44EB9"/>
    <w:rsid w:val="00C45633"/>
    <w:rsid w:val="00C45A13"/>
    <w:rsid w:val="00C45E18"/>
    <w:rsid w:val="00C45F0E"/>
    <w:rsid w:val="00C466BA"/>
    <w:rsid w:val="00C46B2D"/>
    <w:rsid w:val="00C47C56"/>
    <w:rsid w:val="00C47CA3"/>
    <w:rsid w:val="00C47E9A"/>
    <w:rsid w:val="00C502E2"/>
    <w:rsid w:val="00C50B08"/>
    <w:rsid w:val="00C50C0D"/>
    <w:rsid w:val="00C51CAA"/>
    <w:rsid w:val="00C5209E"/>
    <w:rsid w:val="00C52287"/>
    <w:rsid w:val="00C52497"/>
    <w:rsid w:val="00C528AA"/>
    <w:rsid w:val="00C52BB1"/>
    <w:rsid w:val="00C53751"/>
    <w:rsid w:val="00C5418C"/>
    <w:rsid w:val="00C54199"/>
    <w:rsid w:val="00C5498C"/>
    <w:rsid w:val="00C55747"/>
    <w:rsid w:val="00C5586C"/>
    <w:rsid w:val="00C55928"/>
    <w:rsid w:val="00C5607F"/>
    <w:rsid w:val="00C561BA"/>
    <w:rsid w:val="00C56335"/>
    <w:rsid w:val="00C57BD2"/>
    <w:rsid w:val="00C57D44"/>
    <w:rsid w:val="00C60848"/>
    <w:rsid w:val="00C61094"/>
    <w:rsid w:val="00C615A8"/>
    <w:rsid w:val="00C61842"/>
    <w:rsid w:val="00C625C3"/>
    <w:rsid w:val="00C629EB"/>
    <w:rsid w:val="00C62DD9"/>
    <w:rsid w:val="00C637DE"/>
    <w:rsid w:val="00C63AF6"/>
    <w:rsid w:val="00C63B04"/>
    <w:rsid w:val="00C63BA4"/>
    <w:rsid w:val="00C641DF"/>
    <w:rsid w:val="00C64A44"/>
    <w:rsid w:val="00C64AC8"/>
    <w:rsid w:val="00C65214"/>
    <w:rsid w:val="00C65754"/>
    <w:rsid w:val="00C65B0C"/>
    <w:rsid w:val="00C65C59"/>
    <w:rsid w:val="00C65DD9"/>
    <w:rsid w:val="00C66609"/>
    <w:rsid w:val="00C66AB9"/>
    <w:rsid w:val="00C66FEC"/>
    <w:rsid w:val="00C6741B"/>
    <w:rsid w:val="00C67729"/>
    <w:rsid w:val="00C6779F"/>
    <w:rsid w:val="00C677A1"/>
    <w:rsid w:val="00C678F3"/>
    <w:rsid w:val="00C70299"/>
    <w:rsid w:val="00C733E3"/>
    <w:rsid w:val="00C734DB"/>
    <w:rsid w:val="00C73561"/>
    <w:rsid w:val="00C73C8A"/>
    <w:rsid w:val="00C73E9D"/>
    <w:rsid w:val="00C74181"/>
    <w:rsid w:val="00C744EB"/>
    <w:rsid w:val="00C74568"/>
    <w:rsid w:val="00C747C6"/>
    <w:rsid w:val="00C74E40"/>
    <w:rsid w:val="00C75CB6"/>
    <w:rsid w:val="00C760AE"/>
    <w:rsid w:val="00C76653"/>
    <w:rsid w:val="00C76962"/>
    <w:rsid w:val="00C76A2C"/>
    <w:rsid w:val="00C77133"/>
    <w:rsid w:val="00C77915"/>
    <w:rsid w:val="00C77C19"/>
    <w:rsid w:val="00C77C8F"/>
    <w:rsid w:val="00C77CB0"/>
    <w:rsid w:val="00C80768"/>
    <w:rsid w:val="00C807A0"/>
    <w:rsid w:val="00C80C5D"/>
    <w:rsid w:val="00C81E42"/>
    <w:rsid w:val="00C827C2"/>
    <w:rsid w:val="00C82E84"/>
    <w:rsid w:val="00C8438B"/>
    <w:rsid w:val="00C84698"/>
    <w:rsid w:val="00C848B7"/>
    <w:rsid w:val="00C84F74"/>
    <w:rsid w:val="00C8591E"/>
    <w:rsid w:val="00C85CFD"/>
    <w:rsid w:val="00C86E29"/>
    <w:rsid w:val="00C86EDF"/>
    <w:rsid w:val="00C87821"/>
    <w:rsid w:val="00C9051B"/>
    <w:rsid w:val="00C90702"/>
    <w:rsid w:val="00C9139E"/>
    <w:rsid w:val="00C913BE"/>
    <w:rsid w:val="00C917FF"/>
    <w:rsid w:val="00C91939"/>
    <w:rsid w:val="00C91949"/>
    <w:rsid w:val="00C92432"/>
    <w:rsid w:val="00C92592"/>
    <w:rsid w:val="00C92B60"/>
    <w:rsid w:val="00C92E0B"/>
    <w:rsid w:val="00C92EBF"/>
    <w:rsid w:val="00C938F7"/>
    <w:rsid w:val="00C93FE8"/>
    <w:rsid w:val="00C9440B"/>
    <w:rsid w:val="00C9441C"/>
    <w:rsid w:val="00C94654"/>
    <w:rsid w:val="00C962B2"/>
    <w:rsid w:val="00C96785"/>
    <w:rsid w:val="00C96FA4"/>
    <w:rsid w:val="00C97263"/>
    <w:rsid w:val="00C9766A"/>
    <w:rsid w:val="00CA0549"/>
    <w:rsid w:val="00CA0CE9"/>
    <w:rsid w:val="00CA0F0A"/>
    <w:rsid w:val="00CA131E"/>
    <w:rsid w:val="00CA1342"/>
    <w:rsid w:val="00CA1802"/>
    <w:rsid w:val="00CA20A7"/>
    <w:rsid w:val="00CA21C4"/>
    <w:rsid w:val="00CA2665"/>
    <w:rsid w:val="00CA3447"/>
    <w:rsid w:val="00CA3628"/>
    <w:rsid w:val="00CA3832"/>
    <w:rsid w:val="00CA3A41"/>
    <w:rsid w:val="00CA3AB7"/>
    <w:rsid w:val="00CA50A0"/>
    <w:rsid w:val="00CA5381"/>
    <w:rsid w:val="00CA5D6E"/>
    <w:rsid w:val="00CA64F5"/>
    <w:rsid w:val="00CA6630"/>
    <w:rsid w:val="00CA67C2"/>
    <w:rsid w:val="00CA699C"/>
    <w:rsid w:val="00CA69DD"/>
    <w:rsid w:val="00CA6C86"/>
    <w:rsid w:val="00CA758E"/>
    <w:rsid w:val="00CA7BEF"/>
    <w:rsid w:val="00CA7D90"/>
    <w:rsid w:val="00CB018A"/>
    <w:rsid w:val="00CB044F"/>
    <w:rsid w:val="00CB27FE"/>
    <w:rsid w:val="00CB2DFD"/>
    <w:rsid w:val="00CB3D72"/>
    <w:rsid w:val="00CB4938"/>
    <w:rsid w:val="00CB50A7"/>
    <w:rsid w:val="00CB5113"/>
    <w:rsid w:val="00CB6A40"/>
    <w:rsid w:val="00CB72A9"/>
    <w:rsid w:val="00CB7910"/>
    <w:rsid w:val="00CB7981"/>
    <w:rsid w:val="00CB7AA8"/>
    <w:rsid w:val="00CB7AB0"/>
    <w:rsid w:val="00CC0730"/>
    <w:rsid w:val="00CC0815"/>
    <w:rsid w:val="00CC0B50"/>
    <w:rsid w:val="00CC0C87"/>
    <w:rsid w:val="00CC12F3"/>
    <w:rsid w:val="00CC1433"/>
    <w:rsid w:val="00CC22E5"/>
    <w:rsid w:val="00CC2460"/>
    <w:rsid w:val="00CC2DA9"/>
    <w:rsid w:val="00CC3F1B"/>
    <w:rsid w:val="00CC46F2"/>
    <w:rsid w:val="00CC4C9D"/>
    <w:rsid w:val="00CC4CE6"/>
    <w:rsid w:val="00CC4E3B"/>
    <w:rsid w:val="00CC4F39"/>
    <w:rsid w:val="00CC54FD"/>
    <w:rsid w:val="00CC5500"/>
    <w:rsid w:val="00CC57E3"/>
    <w:rsid w:val="00CC580F"/>
    <w:rsid w:val="00CC5FEF"/>
    <w:rsid w:val="00CC746F"/>
    <w:rsid w:val="00CC74B9"/>
    <w:rsid w:val="00CC7A3D"/>
    <w:rsid w:val="00CC7C4D"/>
    <w:rsid w:val="00CC7E42"/>
    <w:rsid w:val="00CD0095"/>
    <w:rsid w:val="00CD01EB"/>
    <w:rsid w:val="00CD06CD"/>
    <w:rsid w:val="00CD076A"/>
    <w:rsid w:val="00CD07F8"/>
    <w:rsid w:val="00CD0AE0"/>
    <w:rsid w:val="00CD0F76"/>
    <w:rsid w:val="00CD1175"/>
    <w:rsid w:val="00CD165D"/>
    <w:rsid w:val="00CD16DF"/>
    <w:rsid w:val="00CD1DB5"/>
    <w:rsid w:val="00CD296C"/>
    <w:rsid w:val="00CD29B9"/>
    <w:rsid w:val="00CD2B90"/>
    <w:rsid w:val="00CD333C"/>
    <w:rsid w:val="00CD396D"/>
    <w:rsid w:val="00CD3ADD"/>
    <w:rsid w:val="00CD3D15"/>
    <w:rsid w:val="00CD42BE"/>
    <w:rsid w:val="00CD4CAB"/>
    <w:rsid w:val="00CD544C"/>
    <w:rsid w:val="00CD5713"/>
    <w:rsid w:val="00CD5738"/>
    <w:rsid w:val="00CD67D2"/>
    <w:rsid w:val="00CD6901"/>
    <w:rsid w:val="00CD6933"/>
    <w:rsid w:val="00CD6A41"/>
    <w:rsid w:val="00CD6C29"/>
    <w:rsid w:val="00CD6DCD"/>
    <w:rsid w:val="00CE1098"/>
    <w:rsid w:val="00CE15B6"/>
    <w:rsid w:val="00CE2CFA"/>
    <w:rsid w:val="00CE300F"/>
    <w:rsid w:val="00CE3176"/>
    <w:rsid w:val="00CE3394"/>
    <w:rsid w:val="00CE36DF"/>
    <w:rsid w:val="00CE3D3E"/>
    <w:rsid w:val="00CE56AB"/>
    <w:rsid w:val="00CE5A00"/>
    <w:rsid w:val="00CE5ABF"/>
    <w:rsid w:val="00CE67BD"/>
    <w:rsid w:val="00CE6F32"/>
    <w:rsid w:val="00CE70EB"/>
    <w:rsid w:val="00CE7328"/>
    <w:rsid w:val="00CE7453"/>
    <w:rsid w:val="00CE7457"/>
    <w:rsid w:val="00CF06CB"/>
    <w:rsid w:val="00CF12A5"/>
    <w:rsid w:val="00CF12E2"/>
    <w:rsid w:val="00CF17BB"/>
    <w:rsid w:val="00CF1F1F"/>
    <w:rsid w:val="00CF22E1"/>
    <w:rsid w:val="00CF2309"/>
    <w:rsid w:val="00CF2629"/>
    <w:rsid w:val="00CF2960"/>
    <w:rsid w:val="00CF323B"/>
    <w:rsid w:val="00CF401A"/>
    <w:rsid w:val="00CF4256"/>
    <w:rsid w:val="00CF4877"/>
    <w:rsid w:val="00CF5252"/>
    <w:rsid w:val="00CF55BA"/>
    <w:rsid w:val="00CF57DF"/>
    <w:rsid w:val="00CF5B57"/>
    <w:rsid w:val="00CF5D4D"/>
    <w:rsid w:val="00CF63BF"/>
    <w:rsid w:val="00CF6784"/>
    <w:rsid w:val="00CF6916"/>
    <w:rsid w:val="00CF6E1C"/>
    <w:rsid w:val="00CF706E"/>
    <w:rsid w:val="00CF7731"/>
    <w:rsid w:val="00CF7C0F"/>
    <w:rsid w:val="00CF7E4D"/>
    <w:rsid w:val="00D002D9"/>
    <w:rsid w:val="00D00A17"/>
    <w:rsid w:val="00D00A26"/>
    <w:rsid w:val="00D013BE"/>
    <w:rsid w:val="00D01768"/>
    <w:rsid w:val="00D0194E"/>
    <w:rsid w:val="00D01F7B"/>
    <w:rsid w:val="00D02725"/>
    <w:rsid w:val="00D039B4"/>
    <w:rsid w:val="00D0403B"/>
    <w:rsid w:val="00D040F9"/>
    <w:rsid w:val="00D0461D"/>
    <w:rsid w:val="00D04FE8"/>
    <w:rsid w:val="00D054A0"/>
    <w:rsid w:val="00D05AD7"/>
    <w:rsid w:val="00D108EC"/>
    <w:rsid w:val="00D10946"/>
    <w:rsid w:val="00D1161F"/>
    <w:rsid w:val="00D1193A"/>
    <w:rsid w:val="00D11A66"/>
    <w:rsid w:val="00D1217D"/>
    <w:rsid w:val="00D12437"/>
    <w:rsid w:val="00D1287C"/>
    <w:rsid w:val="00D136B6"/>
    <w:rsid w:val="00D149A5"/>
    <w:rsid w:val="00D161B0"/>
    <w:rsid w:val="00D16244"/>
    <w:rsid w:val="00D16335"/>
    <w:rsid w:val="00D16745"/>
    <w:rsid w:val="00D1708D"/>
    <w:rsid w:val="00D176CF"/>
    <w:rsid w:val="00D1793D"/>
    <w:rsid w:val="00D17F32"/>
    <w:rsid w:val="00D21431"/>
    <w:rsid w:val="00D22072"/>
    <w:rsid w:val="00D220CF"/>
    <w:rsid w:val="00D2221D"/>
    <w:rsid w:val="00D223FA"/>
    <w:rsid w:val="00D22E24"/>
    <w:rsid w:val="00D235ED"/>
    <w:rsid w:val="00D23B07"/>
    <w:rsid w:val="00D23C9A"/>
    <w:rsid w:val="00D25E8B"/>
    <w:rsid w:val="00D26290"/>
    <w:rsid w:val="00D27036"/>
    <w:rsid w:val="00D271E3"/>
    <w:rsid w:val="00D30725"/>
    <w:rsid w:val="00D30F69"/>
    <w:rsid w:val="00D312FA"/>
    <w:rsid w:val="00D3133E"/>
    <w:rsid w:val="00D3235F"/>
    <w:rsid w:val="00D3288B"/>
    <w:rsid w:val="00D33BFD"/>
    <w:rsid w:val="00D33CD9"/>
    <w:rsid w:val="00D33DCE"/>
    <w:rsid w:val="00D33FDE"/>
    <w:rsid w:val="00D349A4"/>
    <w:rsid w:val="00D35D87"/>
    <w:rsid w:val="00D3655A"/>
    <w:rsid w:val="00D36BD4"/>
    <w:rsid w:val="00D3752C"/>
    <w:rsid w:val="00D37C29"/>
    <w:rsid w:val="00D403A4"/>
    <w:rsid w:val="00D4045D"/>
    <w:rsid w:val="00D4072C"/>
    <w:rsid w:val="00D40BE9"/>
    <w:rsid w:val="00D40FC1"/>
    <w:rsid w:val="00D41277"/>
    <w:rsid w:val="00D4437D"/>
    <w:rsid w:val="00D447F7"/>
    <w:rsid w:val="00D44DD9"/>
    <w:rsid w:val="00D4573C"/>
    <w:rsid w:val="00D458DD"/>
    <w:rsid w:val="00D45B65"/>
    <w:rsid w:val="00D45CC0"/>
    <w:rsid w:val="00D45F55"/>
    <w:rsid w:val="00D461E1"/>
    <w:rsid w:val="00D47674"/>
    <w:rsid w:val="00D47A80"/>
    <w:rsid w:val="00D47E2D"/>
    <w:rsid w:val="00D51274"/>
    <w:rsid w:val="00D527CC"/>
    <w:rsid w:val="00D52E35"/>
    <w:rsid w:val="00D539F8"/>
    <w:rsid w:val="00D53DED"/>
    <w:rsid w:val="00D553D0"/>
    <w:rsid w:val="00D5567E"/>
    <w:rsid w:val="00D5630F"/>
    <w:rsid w:val="00D566B4"/>
    <w:rsid w:val="00D574EF"/>
    <w:rsid w:val="00D57D6A"/>
    <w:rsid w:val="00D57F5F"/>
    <w:rsid w:val="00D600F4"/>
    <w:rsid w:val="00D6014F"/>
    <w:rsid w:val="00D60665"/>
    <w:rsid w:val="00D6124F"/>
    <w:rsid w:val="00D61A9D"/>
    <w:rsid w:val="00D61DB3"/>
    <w:rsid w:val="00D6282C"/>
    <w:rsid w:val="00D62BC0"/>
    <w:rsid w:val="00D63301"/>
    <w:rsid w:val="00D6357A"/>
    <w:rsid w:val="00D6377C"/>
    <w:rsid w:val="00D6384E"/>
    <w:rsid w:val="00D64169"/>
    <w:rsid w:val="00D64A45"/>
    <w:rsid w:val="00D65064"/>
    <w:rsid w:val="00D65079"/>
    <w:rsid w:val="00D65358"/>
    <w:rsid w:val="00D66284"/>
    <w:rsid w:val="00D66B00"/>
    <w:rsid w:val="00D70482"/>
    <w:rsid w:val="00D7100C"/>
    <w:rsid w:val="00D71CC7"/>
    <w:rsid w:val="00D724E5"/>
    <w:rsid w:val="00D72CB1"/>
    <w:rsid w:val="00D72DE4"/>
    <w:rsid w:val="00D7366F"/>
    <w:rsid w:val="00D737CA"/>
    <w:rsid w:val="00D73DFC"/>
    <w:rsid w:val="00D75BA0"/>
    <w:rsid w:val="00D75E83"/>
    <w:rsid w:val="00D775BD"/>
    <w:rsid w:val="00D77C2C"/>
    <w:rsid w:val="00D80849"/>
    <w:rsid w:val="00D81186"/>
    <w:rsid w:val="00D8199C"/>
    <w:rsid w:val="00D827B7"/>
    <w:rsid w:val="00D82811"/>
    <w:rsid w:val="00D837D9"/>
    <w:rsid w:val="00D83A95"/>
    <w:rsid w:val="00D83F98"/>
    <w:rsid w:val="00D841A7"/>
    <w:rsid w:val="00D84777"/>
    <w:rsid w:val="00D85686"/>
    <w:rsid w:val="00D85807"/>
    <w:rsid w:val="00D85B99"/>
    <w:rsid w:val="00D86268"/>
    <w:rsid w:val="00D8640D"/>
    <w:rsid w:val="00D86523"/>
    <w:rsid w:val="00D8654E"/>
    <w:rsid w:val="00D87349"/>
    <w:rsid w:val="00D8739C"/>
    <w:rsid w:val="00D879DA"/>
    <w:rsid w:val="00D87E63"/>
    <w:rsid w:val="00D90028"/>
    <w:rsid w:val="00D9015C"/>
    <w:rsid w:val="00D90212"/>
    <w:rsid w:val="00D9034B"/>
    <w:rsid w:val="00D90399"/>
    <w:rsid w:val="00D904A2"/>
    <w:rsid w:val="00D91317"/>
    <w:rsid w:val="00D91702"/>
    <w:rsid w:val="00D91A1D"/>
    <w:rsid w:val="00D91A72"/>
    <w:rsid w:val="00D91EE9"/>
    <w:rsid w:val="00D92511"/>
    <w:rsid w:val="00D92881"/>
    <w:rsid w:val="00D92B77"/>
    <w:rsid w:val="00D93288"/>
    <w:rsid w:val="00D933AC"/>
    <w:rsid w:val="00D93AD6"/>
    <w:rsid w:val="00D94375"/>
    <w:rsid w:val="00D94A1D"/>
    <w:rsid w:val="00D94FA2"/>
    <w:rsid w:val="00D955C4"/>
    <w:rsid w:val="00D95E56"/>
    <w:rsid w:val="00D96251"/>
    <w:rsid w:val="00D97220"/>
    <w:rsid w:val="00D9739F"/>
    <w:rsid w:val="00D976E6"/>
    <w:rsid w:val="00D977F2"/>
    <w:rsid w:val="00DA0983"/>
    <w:rsid w:val="00DA0D95"/>
    <w:rsid w:val="00DA2CAB"/>
    <w:rsid w:val="00DA3223"/>
    <w:rsid w:val="00DA38AC"/>
    <w:rsid w:val="00DA3C4D"/>
    <w:rsid w:val="00DA3ECE"/>
    <w:rsid w:val="00DA5203"/>
    <w:rsid w:val="00DA6286"/>
    <w:rsid w:val="00DA6AD3"/>
    <w:rsid w:val="00DA6F43"/>
    <w:rsid w:val="00DA7F76"/>
    <w:rsid w:val="00DB1522"/>
    <w:rsid w:val="00DB16E4"/>
    <w:rsid w:val="00DB1814"/>
    <w:rsid w:val="00DB1C79"/>
    <w:rsid w:val="00DB1F14"/>
    <w:rsid w:val="00DB21A2"/>
    <w:rsid w:val="00DB2AA1"/>
    <w:rsid w:val="00DB3924"/>
    <w:rsid w:val="00DB557C"/>
    <w:rsid w:val="00DB58A2"/>
    <w:rsid w:val="00DB633D"/>
    <w:rsid w:val="00DB67E7"/>
    <w:rsid w:val="00DC02E3"/>
    <w:rsid w:val="00DC09E9"/>
    <w:rsid w:val="00DC0EC9"/>
    <w:rsid w:val="00DC0FFE"/>
    <w:rsid w:val="00DC1203"/>
    <w:rsid w:val="00DC147B"/>
    <w:rsid w:val="00DC179F"/>
    <w:rsid w:val="00DC1A13"/>
    <w:rsid w:val="00DC3290"/>
    <w:rsid w:val="00DC3640"/>
    <w:rsid w:val="00DC3EB3"/>
    <w:rsid w:val="00DC4E6D"/>
    <w:rsid w:val="00DC666B"/>
    <w:rsid w:val="00DC6D0A"/>
    <w:rsid w:val="00DC6E47"/>
    <w:rsid w:val="00DC7383"/>
    <w:rsid w:val="00DC79B8"/>
    <w:rsid w:val="00DD014E"/>
    <w:rsid w:val="00DD09B7"/>
    <w:rsid w:val="00DD0FD3"/>
    <w:rsid w:val="00DD1D86"/>
    <w:rsid w:val="00DD3040"/>
    <w:rsid w:val="00DD3327"/>
    <w:rsid w:val="00DD37FD"/>
    <w:rsid w:val="00DD4346"/>
    <w:rsid w:val="00DD4609"/>
    <w:rsid w:val="00DD464D"/>
    <w:rsid w:val="00DD4965"/>
    <w:rsid w:val="00DD4F46"/>
    <w:rsid w:val="00DD521A"/>
    <w:rsid w:val="00DD5E66"/>
    <w:rsid w:val="00DD6F9F"/>
    <w:rsid w:val="00DE0105"/>
    <w:rsid w:val="00DE02EB"/>
    <w:rsid w:val="00DE04E5"/>
    <w:rsid w:val="00DE04ED"/>
    <w:rsid w:val="00DE06BC"/>
    <w:rsid w:val="00DE0943"/>
    <w:rsid w:val="00DE0FD2"/>
    <w:rsid w:val="00DE1B18"/>
    <w:rsid w:val="00DE2167"/>
    <w:rsid w:val="00DE2A1D"/>
    <w:rsid w:val="00DE33BD"/>
    <w:rsid w:val="00DE364C"/>
    <w:rsid w:val="00DE4892"/>
    <w:rsid w:val="00DE48AF"/>
    <w:rsid w:val="00DE4CED"/>
    <w:rsid w:val="00DE542A"/>
    <w:rsid w:val="00DE5981"/>
    <w:rsid w:val="00DE6567"/>
    <w:rsid w:val="00DE6614"/>
    <w:rsid w:val="00DE7375"/>
    <w:rsid w:val="00DF0EF9"/>
    <w:rsid w:val="00DF1760"/>
    <w:rsid w:val="00DF386C"/>
    <w:rsid w:val="00DF3A23"/>
    <w:rsid w:val="00DF57D4"/>
    <w:rsid w:val="00DF58FD"/>
    <w:rsid w:val="00DF5EA4"/>
    <w:rsid w:val="00DF5EB7"/>
    <w:rsid w:val="00DF61C4"/>
    <w:rsid w:val="00DF730F"/>
    <w:rsid w:val="00E00E8E"/>
    <w:rsid w:val="00E0109C"/>
    <w:rsid w:val="00E011B8"/>
    <w:rsid w:val="00E02026"/>
    <w:rsid w:val="00E025C2"/>
    <w:rsid w:val="00E02874"/>
    <w:rsid w:val="00E02CD1"/>
    <w:rsid w:val="00E0344D"/>
    <w:rsid w:val="00E040BA"/>
    <w:rsid w:val="00E0474E"/>
    <w:rsid w:val="00E0475F"/>
    <w:rsid w:val="00E0498A"/>
    <w:rsid w:val="00E055CE"/>
    <w:rsid w:val="00E0575B"/>
    <w:rsid w:val="00E05B96"/>
    <w:rsid w:val="00E05F65"/>
    <w:rsid w:val="00E06A05"/>
    <w:rsid w:val="00E0714C"/>
    <w:rsid w:val="00E075F3"/>
    <w:rsid w:val="00E07A8E"/>
    <w:rsid w:val="00E1041C"/>
    <w:rsid w:val="00E1056C"/>
    <w:rsid w:val="00E10964"/>
    <w:rsid w:val="00E11ABF"/>
    <w:rsid w:val="00E12C48"/>
    <w:rsid w:val="00E12CDA"/>
    <w:rsid w:val="00E13669"/>
    <w:rsid w:val="00E14BBB"/>
    <w:rsid w:val="00E14D47"/>
    <w:rsid w:val="00E151A8"/>
    <w:rsid w:val="00E15412"/>
    <w:rsid w:val="00E157EB"/>
    <w:rsid w:val="00E1641C"/>
    <w:rsid w:val="00E165E3"/>
    <w:rsid w:val="00E171C3"/>
    <w:rsid w:val="00E17478"/>
    <w:rsid w:val="00E17A28"/>
    <w:rsid w:val="00E17C1A"/>
    <w:rsid w:val="00E20C1B"/>
    <w:rsid w:val="00E20D40"/>
    <w:rsid w:val="00E211CE"/>
    <w:rsid w:val="00E219E8"/>
    <w:rsid w:val="00E21CB4"/>
    <w:rsid w:val="00E2283A"/>
    <w:rsid w:val="00E22857"/>
    <w:rsid w:val="00E22BB9"/>
    <w:rsid w:val="00E22D70"/>
    <w:rsid w:val="00E22F58"/>
    <w:rsid w:val="00E2317B"/>
    <w:rsid w:val="00E232C5"/>
    <w:rsid w:val="00E23FDD"/>
    <w:rsid w:val="00E24213"/>
    <w:rsid w:val="00E245FC"/>
    <w:rsid w:val="00E252B4"/>
    <w:rsid w:val="00E25C00"/>
    <w:rsid w:val="00E25EA9"/>
    <w:rsid w:val="00E25F32"/>
    <w:rsid w:val="00E26623"/>
    <w:rsid w:val="00E26708"/>
    <w:rsid w:val="00E26C29"/>
    <w:rsid w:val="00E2706C"/>
    <w:rsid w:val="00E27873"/>
    <w:rsid w:val="00E303FA"/>
    <w:rsid w:val="00E3040B"/>
    <w:rsid w:val="00E306CD"/>
    <w:rsid w:val="00E3088E"/>
    <w:rsid w:val="00E30A0F"/>
    <w:rsid w:val="00E30D17"/>
    <w:rsid w:val="00E30EE8"/>
    <w:rsid w:val="00E310B6"/>
    <w:rsid w:val="00E31544"/>
    <w:rsid w:val="00E31848"/>
    <w:rsid w:val="00E318B6"/>
    <w:rsid w:val="00E31BE0"/>
    <w:rsid w:val="00E31D4E"/>
    <w:rsid w:val="00E322AF"/>
    <w:rsid w:val="00E32C90"/>
    <w:rsid w:val="00E33092"/>
    <w:rsid w:val="00E3311F"/>
    <w:rsid w:val="00E335E9"/>
    <w:rsid w:val="00E33B65"/>
    <w:rsid w:val="00E33D27"/>
    <w:rsid w:val="00E33F5E"/>
    <w:rsid w:val="00E341C7"/>
    <w:rsid w:val="00E346BE"/>
    <w:rsid w:val="00E3482B"/>
    <w:rsid w:val="00E34958"/>
    <w:rsid w:val="00E3570D"/>
    <w:rsid w:val="00E3588E"/>
    <w:rsid w:val="00E36CC9"/>
    <w:rsid w:val="00E37140"/>
    <w:rsid w:val="00E3734B"/>
    <w:rsid w:val="00E37509"/>
    <w:rsid w:val="00E37A3B"/>
    <w:rsid w:val="00E37AB0"/>
    <w:rsid w:val="00E40DD9"/>
    <w:rsid w:val="00E420BD"/>
    <w:rsid w:val="00E4224E"/>
    <w:rsid w:val="00E42CCB"/>
    <w:rsid w:val="00E439EA"/>
    <w:rsid w:val="00E448FA"/>
    <w:rsid w:val="00E44EB9"/>
    <w:rsid w:val="00E452D0"/>
    <w:rsid w:val="00E45611"/>
    <w:rsid w:val="00E459E8"/>
    <w:rsid w:val="00E462A6"/>
    <w:rsid w:val="00E467BB"/>
    <w:rsid w:val="00E46D1D"/>
    <w:rsid w:val="00E47D4D"/>
    <w:rsid w:val="00E502B2"/>
    <w:rsid w:val="00E50933"/>
    <w:rsid w:val="00E50D27"/>
    <w:rsid w:val="00E50E7A"/>
    <w:rsid w:val="00E50FA9"/>
    <w:rsid w:val="00E5158C"/>
    <w:rsid w:val="00E519D7"/>
    <w:rsid w:val="00E51F1A"/>
    <w:rsid w:val="00E520B6"/>
    <w:rsid w:val="00E520EB"/>
    <w:rsid w:val="00E522A3"/>
    <w:rsid w:val="00E5299F"/>
    <w:rsid w:val="00E53359"/>
    <w:rsid w:val="00E539E2"/>
    <w:rsid w:val="00E53F1D"/>
    <w:rsid w:val="00E5477F"/>
    <w:rsid w:val="00E54CC0"/>
    <w:rsid w:val="00E54D40"/>
    <w:rsid w:val="00E55024"/>
    <w:rsid w:val="00E55437"/>
    <w:rsid w:val="00E554DF"/>
    <w:rsid w:val="00E56531"/>
    <w:rsid w:val="00E5656F"/>
    <w:rsid w:val="00E56DEE"/>
    <w:rsid w:val="00E57549"/>
    <w:rsid w:val="00E57B65"/>
    <w:rsid w:val="00E6078C"/>
    <w:rsid w:val="00E61F13"/>
    <w:rsid w:val="00E62325"/>
    <w:rsid w:val="00E623DE"/>
    <w:rsid w:val="00E62703"/>
    <w:rsid w:val="00E62B85"/>
    <w:rsid w:val="00E63080"/>
    <w:rsid w:val="00E63286"/>
    <w:rsid w:val="00E63987"/>
    <w:rsid w:val="00E63BF0"/>
    <w:rsid w:val="00E643D4"/>
    <w:rsid w:val="00E653DE"/>
    <w:rsid w:val="00E657C4"/>
    <w:rsid w:val="00E66A18"/>
    <w:rsid w:val="00E66DD7"/>
    <w:rsid w:val="00E66E82"/>
    <w:rsid w:val="00E67812"/>
    <w:rsid w:val="00E67B06"/>
    <w:rsid w:val="00E7000C"/>
    <w:rsid w:val="00E70163"/>
    <w:rsid w:val="00E7115E"/>
    <w:rsid w:val="00E71660"/>
    <w:rsid w:val="00E71AE2"/>
    <w:rsid w:val="00E71C39"/>
    <w:rsid w:val="00E728D9"/>
    <w:rsid w:val="00E72E27"/>
    <w:rsid w:val="00E736C7"/>
    <w:rsid w:val="00E7483A"/>
    <w:rsid w:val="00E74B8F"/>
    <w:rsid w:val="00E768F6"/>
    <w:rsid w:val="00E769EB"/>
    <w:rsid w:val="00E77699"/>
    <w:rsid w:val="00E778D5"/>
    <w:rsid w:val="00E80990"/>
    <w:rsid w:val="00E8215C"/>
    <w:rsid w:val="00E82D5C"/>
    <w:rsid w:val="00E833CE"/>
    <w:rsid w:val="00E8461F"/>
    <w:rsid w:val="00E8470D"/>
    <w:rsid w:val="00E85AC3"/>
    <w:rsid w:val="00E863B2"/>
    <w:rsid w:val="00E87637"/>
    <w:rsid w:val="00E90136"/>
    <w:rsid w:val="00E909A0"/>
    <w:rsid w:val="00E92912"/>
    <w:rsid w:val="00E94AC6"/>
    <w:rsid w:val="00E957C0"/>
    <w:rsid w:val="00E960BC"/>
    <w:rsid w:val="00E96355"/>
    <w:rsid w:val="00E96828"/>
    <w:rsid w:val="00E96DB8"/>
    <w:rsid w:val="00E97331"/>
    <w:rsid w:val="00E97967"/>
    <w:rsid w:val="00E97D38"/>
    <w:rsid w:val="00E97E47"/>
    <w:rsid w:val="00EA0288"/>
    <w:rsid w:val="00EA03BE"/>
    <w:rsid w:val="00EA078D"/>
    <w:rsid w:val="00EA096D"/>
    <w:rsid w:val="00EA0A08"/>
    <w:rsid w:val="00EA0F55"/>
    <w:rsid w:val="00EA15FA"/>
    <w:rsid w:val="00EA2A8F"/>
    <w:rsid w:val="00EA2B43"/>
    <w:rsid w:val="00EA2DC5"/>
    <w:rsid w:val="00EA2E69"/>
    <w:rsid w:val="00EA317D"/>
    <w:rsid w:val="00EA3524"/>
    <w:rsid w:val="00EA3CBA"/>
    <w:rsid w:val="00EA3D41"/>
    <w:rsid w:val="00EA3F97"/>
    <w:rsid w:val="00EA4791"/>
    <w:rsid w:val="00EA4D18"/>
    <w:rsid w:val="00EA56E6"/>
    <w:rsid w:val="00EA5DE5"/>
    <w:rsid w:val="00EA5F68"/>
    <w:rsid w:val="00EA6368"/>
    <w:rsid w:val="00EA7361"/>
    <w:rsid w:val="00EA7416"/>
    <w:rsid w:val="00EA7F14"/>
    <w:rsid w:val="00EB1053"/>
    <w:rsid w:val="00EB106E"/>
    <w:rsid w:val="00EB168A"/>
    <w:rsid w:val="00EB18D2"/>
    <w:rsid w:val="00EB1B46"/>
    <w:rsid w:val="00EB205A"/>
    <w:rsid w:val="00EB2E63"/>
    <w:rsid w:val="00EB30B0"/>
    <w:rsid w:val="00EB4619"/>
    <w:rsid w:val="00EB4933"/>
    <w:rsid w:val="00EB536B"/>
    <w:rsid w:val="00EB5E10"/>
    <w:rsid w:val="00EB60FA"/>
    <w:rsid w:val="00EB6883"/>
    <w:rsid w:val="00EB68A3"/>
    <w:rsid w:val="00EB68A6"/>
    <w:rsid w:val="00EB68F6"/>
    <w:rsid w:val="00EB6A90"/>
    <w:rsid w:val="00EB7408"/>
    <w:rsid w:val="00EB7FF2"/>
    <w:rsid w:val="00EC0050"/>
    <w:rsid w:val="00EC03CF"/>
    <w:rsid w:val="00EC0595"/>
    <w:rsid w:val="00EC08F8"/>
    <w:rsid w:val="00EC0989"/>
    <w:rsid w:val="00EC1C00"/>
    <w:rsid w:val="00EC1FDD"/>
    <w:rsid w:val="00EC25A5"/>
    <w:rsid w:val="00EC3056"/>
    <w:rsid w:val="00EC30B8"/>
    <w:rsid w:val="00EC335F"/>
    <w:rsid w:val="00EC48FB"/>
    <w:rsid w:val="00EC49AA"/>
    <w:rsid w:val="00EC54D0"/>
    <w:rsid w:val="00EC597F"/>
    <w:rsid w:val="00EC5E48"/>
    <w:rsid w:val="00EC5EF1"/>
    <w:rsid w:val="00EC62FB"/>
    <w:rsid w:val="00EC6578"/>
    <w:rsid w:val="00EC6E79"/>
    <w:rsid w:val="00EC71A1"/>
    <w:rsid w:val="00EC7E78"/>
    <w:rsid w:val="00EC7E97"/>
    <w:rsid w:val="00ED0854"/>
    <w:rsid w:val="00ED09A8"/>
    <w:rsid w:val="00ED2491"/>
    <w:rsid w:val="00ED2B21"/>
    <w:rsid w:val="00ED398F"/>
    <w:rsid w:val="00ED3FA1"/>
    <w:rsid w:val="00ED4212"/>
    <w:rsid w:val="00ED4E96"/>
    <w:rsid w:val="00ED509C"/>
    <w:rsid w:val="00ED5A72"/>
    <w:rsid w:val="00ED5E57"/>
    <w:rsid w:val="00ED62F2"/>
    <w:rsid w:val="00ED705A"/>
    <w:rsid w:val="00ED7686"/>
    <w:rsid w:val="00ED7887"/>
    <w:rsid w:val="00EE0F6E"/>
    <w:rsid w:val="00EE12CA"/>
    <w:rsid w:val="00EE1430"/>
    <w:rsid w:val="00EE16F0"/>
    <w:rsid w:val="00EE277A"/>
    <w:rsid w:val="00EE2799"/>
    <w:rsid w:val="00EE2984"/>
    <w:rsid w:val="00EE2C86"/>
    <w:rsid w:val="00EE4ABE"/>
    <w:rsid w:val="00EE4B16"/>
    <w:rsid w:val="00EE5559"/>
    <w:rsid w:val="00EE56D1"/>
    <w:rsid w:val="00EE5D7A"/>
    <w:rsid w:val="00EE61CC"/>
    <w:rsid w:val="00EE7045"/>
    <w:rsid w:val="00EE771E"/>
    <w:rsid w:val="00EE7887"/>
    <w:rsid w:val="00EF184B"/>
    <w:rsid w:val="00EF1A19"/>
    <w:rsid w:val="00EF232A"/>
    <w:rsid w:val="00EF233E"/>
    <w:rsid w:val="00EF25FA"/>
    <w:rsid w:val="00EF2938"/>
    <w:rsid w:val="00EF2A16"/>
    <w:rsid w:val="00EF30A6"/>
    <w:rsid w:val="00EF378E"/>
    <w:rsid w:val="00EF4522"/>
    <w:rsid w:val="00EF472D"/>
    <w:rsid w:val="00EF4EA8"/>
    <w:rsid w:val="00EF5265"/>
    <w:rsid w:val="00EF58C5"/>
    <w:rsid w:val="00EF5DE7"/>
    <w:rsid w:val="00EF6410"/>
    <w:rsid w:val="00EF70F1"/>
    <w:rsid w:val="00EF7E79"/>
    <w:rsid w:val="00F0007D"/>
    <w:rsid w:val="00F004E0"/>
    <w:rsid w:val="00F00F39"/>
    <w:rsid w:val="00F011E4"/>
    <w:rsid w:val="00F016EF"/>
    <w:rsid w:val="00F022C5"/>
    <w:rsid w:val="00F02C60"/>
    <w:rsid w:val="00F03143"/>
    <w:rsid w:val="00F03605"/>
    <w:rsid w:val="00F03E04"/>
    <w:rsid w:val="00F03F02"/>
    <w:rsid w:val="00F04803"/>
    <w:rsid w:val="00F048BC"/>
    <w:rsid w:val="00F04FAA"/>
    <w:rsid w:val="00F05A69"/>
    <w:rsid w:val="00F06D11"/>
    <w:rsid w:val="00F073B3"/>
    <w:rsid w:val="00F07F6B"/>
    <w:rsid w:val="00F10274"/>
    <w:rsid w:val="00F105EF"/>
    <w:rsid w:val="00F11B84"/>
    <w:rsid w:val="00F128E8"/>
    <w:rsid w:val="00F12D5C"/>
    <w:rsid w:val="00F1326F"/>
    <w:rsid w:val="00F137D9"/>
    <w:rsid w:val="00F1402E"/>
    <w:rsid w:val="00F1478A"/>
    <w:rsid w:val="00F15283"/>
    <w:rsid w:val="00F15B99"/>
    <w:rsid w:val="00F1611A"/>
    <w:rsid w:val="00F1635E"/>
    <w:rsid w:val="00F1637D"/>
    <w:rsid w:val="00F16D79"/>
    <w:rsid w:val="00F17515"/>
    <w:rsid w:val="00F17AFE"/>
    <w:rsid w:val="00F20515"/>
    <w:rsid w:val="00F20EAD"/>
    <w:rsid w:val="00F20FB9"/>
    <w:rsid w:val="00F21498"/>
    <w:rsid w:val="00F21742"/>
    <w:rsid w:val="00F21BF8"/>
    <w:rsid w:val="00F22DEE"/>
    <w:rsid w:val="00F2336F"/>
    <w:rsid w:val="00F2378A"/>
    <w:rsid w:val="00F238B3"/>
    <w:rsid w:val="00F24535"/>
    <w:rsid w:val="00F26013"/>
    <w:rsid w:val="00F26D25"/>
    <w:rsid w:val="00F26EA1"/>
    <w:rsid w:val="00F27035"/>
    <w:rsid w:val="00F2735D"/>
    <w:rsid w:val="00F277FB"/>
    <w:rsid w:val="00F27926"/>
    <w:rsid w:val="00F3093D"/>
    <w:rsid w:val="00F30BE0"/>
    <w:rsid w:val="00F3102E"/>
    <w:rsid w:val="00F3217F"/>
    <w:rsid w:val="00F3220F"/>
    <w:rsid w:val="00F328FD"/>
    <w:rsid w:val="00F32BC5"/>
    <w:rsid w:val="00F32E24"/>
    <w:rsid w:val="00F334B1"/>
    <w:rsid w:val="00F3391E"/>
    <w:rsid w:val="00F3479D"/>
    <w:rsid w:val="00F363D7"/>
    <w:rsid w:val="00F364EE"/>
    <w:rsid w:val="00F3C83D"/>
    <w:rsid w:val="00F400CD"/>
    <w:rsid w:val="00F404B9"/>
    <w:rsid w:val="00F4054F"/>
    <w:rsid w:val="00F40C48"/>
    <w:rsid w:val="00F40F5F"/>
    <w:rsid w:val="00F4158D"/>
    <w:rsid w:val="00F41C20"/>
    <w:rsid w:val="00F41F7B"/>
    <w:rsid w:val="00F4228E"/>
    <w:rsid w:val="00F42488"/>
    <w:rsid w:val="00F429F2"/>
    <w:rsid w:val="00F42B5A"/>
    <w:rsid w:val="00F42C54"/>
    <w:rsid w:val="00F43DCD"/>
    <w:rsid w:val="00F43FFD"/>
    <w:rsid w:val="00F44191"/>
    <w:rsid w:val="00F44236"/>
    <w:rsid w:val="00F448EF"/>
    <w:rsid w:val="00F44E03"/>
    <w:rsid w:val="00F45240"/>
    <w:rsid w:val="00F45F82"/>
    <w:rsid w:val="00F46CE1"/>
    <w:rsid w:val="00F505A7"/>
    <w:rsid w:val="00F51FEC"/>
    <w:rsid w:val="00F52517"/>
    <w:rsid w:val="00F529A7"/>
    <w:rsid w:val="00F52FF8"/>
    <w:rsid w:val="00F53139"/>
    <w:rsid w:val="00F53225"/>
    <w:rsid w:val="00F5369E"/>
    <w:rsid w:val="00F536A1"/>
    <w:rsid w:val="00F5469C"/>
    <w:rsid w:val="00F547BB"/>
    <w:rsid w:val="00F5483C"/>
    <w:rsid w:val="00F54879"/>
    <w:rsid w:val="00F54EB3"/>
    <w:rsid w:val="00F551C4"/>
    <w:rsid w:val="00F554FB"/>
    <w:rsid w:val="00F558F9"/>
    <w:rsid w:val="00F55E21"/>
    <w:rsid w:val="00F55F69"/>
    <w:rsid w:val="00F56BA6"/>
    <w:rsid w:val="00F57492"/>
    <w:rsid w:val="00F574C6"/>
    <w:rsid w:val="00F578D9"/>
    <w:rsid w:val="00F57E07"/>
    <w:rsid w:val="00F60265"/>
    <w:rsid w:val="00F60DEA"/>
    <w:rsid w:val="00F6128E"/>
    <w:rsid w:val="00F61956"/>
    <w:rsid w:val="00F62688"/>
    <w:rsid w:val="00F63166"/>
    <w:rsid w:val="00F6331E"/>
    <w:rsid w:val="00F6367D"/>
    <w:rsid w:val="00F63D25"/>
    <w:rsid w:val="00F641EA"/>
    <w:rsid w:val="00F64526"/>
    <w:rsid w:val="00F64579"/>
    <w:rsid w:val="00F64D37"/>
    <w:rsid w:val="00F64DC7"/>
    <w:rsid w:val="00F652EA"/>
    <w:rsid w:val="00F65CD4"/>
    <w:rsid w:val="00F66711"/>
    <w:rsid w:val="00F67CDB"/>
    <w:rsid w:val="00F7059D"/>
    <w:rsid w:val="00F70B25"/>
    <w:rsid w:val="00F71CF7"/>
    <w:rsid w:val="00F7289C"/>
    <w:rsid w:val="00F73004"/>
    <w:rsid w:val="00F735C0"/>
    <w:rsid w:val="00F753EB"/>
    <w:rsid w:val="00F769F6"/>
    <w:rsid w:val="00F76EDA"/>
    <w:rsid w:val="00F76F94"/>
    <w:rsid w:val="00F772A2"/>
    <w:rsid w:val="00F777C8"/>
    <w:rsid w:val="00F80195"/>
    <w:rsid w:val="00F806BB"/>
    <w:rsid w:val="00F81485"/>
    <w:rsid w:val="00F8167E"/>
    <w:rsid w:val="00F81821"/>
    <w:rsid w:val="00F81985"/>
    <w:rsid w:val="00F8224B"/>
    <w:rsid w:val="00F8226B"/>
    <w:rsid w:val="00F8240D"/>
    <w:rsid w:val="00F82D49"/>
    <w:rsid w:val="00F832CF"/>
    <w:rsid w:val="00F84AFB"/>
    <w:rsid w:val="00F8509F"/>
    <w:rsid w:val="00F8543F"/>
    <w:rsid w:val="00F859E1"/>
    <w:rsid w:val="00F85A38"/>
    <w:rsid w:val="00F85C9E"/>
    <w:rsid w:val="00F87266"/>
    <w:rsid w:val="00F87852"/>
    <w:rsid w:val="00F87E2D"/>
    <w:rsid w:val="00F90623"/>
    <w:rsid w:val="00F90684"/>
    <w:rsid w:val="00F90AD5"/>
    <w:rsid w:val="00F93112"/>
    <w:rsid w:val="00F9322A"/>
    <w:rsid w:val="00F9396A"/>
    <w:rsid w:val="00F93F52"/>
    <w:rsid w:val="00F94ACD"/>
    <w:rsid w:val="00F957E3"/>
    <w:rsid w:val="00F96D42"/>
    <w:rsid w:val="00F979F4"/>
    <w:rsid w:val="00F97E30"/>
    <w:rsid w:val="00FA0C17"/>
    <w:rsid w:val="00FA10AB"/>
    <w:rsid w:val="00FA13B4"/>
    <w:rsid w:val="00FA1EAB"/>
    <w:rsid w:val="00FA309A"/>
    <w:rsid w:val="00FA319A"/>
    <w:rsid w:val="00FA3353"/>
    <w:rsid w:val="00FA337E"/>
    <w:rsid w:val="00FA3608"/>
    <w:rsid w:val="00FA3CA9"/>
    <w:rsid w:val="00FA3DB6"/>
    <w:rsid w:val="00FA3DFF"/>
    <w:rsid w:val="00FA4CF2"/>
    <w:rsid w:val="00FA5051"/>
    <w:rsid w:val="00FA56EE"/>
    <w:rsid w:val="00FA57B2"/>
    <w:rsid w:val="00FA6160"/>
    <w:rsid w:val="00FA6452"/>
    <w:rsid w:val="00FA6966"/>
    <w:rsid w:val="00FA6E9E"/>
    <w:rsid w:val="00FA7EDD"/>
    <w:rsid w:val="00FB022E"/>
    <w:rsid w:val="00FB0486"/>
    <w:rsid w:val="00FB2145"/>
    <w:rsid w:val="00FB23CA"/>
    <w:rsid w:val="00FB2F76"/>
    <w:rsid w:val="00FB2FAC"/>
    <w:rsid w:val="00FB3A5A"/>
    <w:rsid w:val="00FB509B"/>
    <w:rsid w:val="00FB5329"/>
    <w:rsid w:val="00FB53BF"/>
    <w:rsid w:val="00FB5F08"/>
    <w:rsid w:val="00FB622D"/>
    <w:rsid w:val="00FB6616"/>
    <w:rsid w:val="00FB6BD4"/>
    <w:rsid w:val="00FB6CA6"/>
    <w:rsid w:val="00FB75B2"/>
    <w:rsid w:val="00FB7C85"/>
    <w:rsid w:val="00FB7E83"/>
    <w:rsid w:val="00FC01E8"/>
    <w:rsid w:val="00FC045C"/>
    <w:rsid w:val="00FC0548"/>
    <w:rsid w:val="00FC0630"/>
    <w:rsid w:val="00FC0EE3"/>
    <w:rsid w:val="00FC12CC"/>
    <w:rsid w:val="00FC1893"/>
    <w:rsid w:val="00FC2ECB"/>
    <w:rsid w:val="00FC2FC3"/>
    <w:rsid w:val="00FC3D4B"/>
    <w:rsid w:val="00FC3F4C"/>
    <w:rsid w:val="00FC4265"/>
    <w:rsid w:val="00FC46DF"/>
    <w:rsid w:val="00FC4E2F"/>
    <w:rsid w:val="00FC4FD4"/>
    <w:rsid w:val="00FC5346"/>
    <w:rsid w:val="00FC53AF"/>
    <w:rsid w:val="00FC5E8A"/>
    <w:rsid w:val="00FC619F"/>
    <w:rsid w:val="00FC6269"/>
    <w:rsid w:val="00FC6312"/>
    <w:rsid w:val="00FC75FD"/>
    <w:rsid w:val="00FC762C"/>
    <w:rsid w:val="00FC76E7"/>
    <w:rsid w:val="00FC7945"/>
    <w:rsid w:val="00FC7F35"/>
    <w:rsid w:val="00FD0082"/>
    <w:rsid w:val="00FD00AC"/>
    <w:rsid w:val="00FD0430"/>
    <w:rsid w:val="00FD052F"/>
    <w:rsid w:val="00FD085A"/>
    <w:rsid w:val="00FD133B"/>
    <w:rsid w:val="00FD13E2"/>
    <w:rsid w:val="00FD1507"/>
    <w:rsid w:val="00FD1C0B"/>
    <w:rsid w:val="00FD3281"/>
    <w:rsid w:val="00FD37C1"/>
    <w:rsid w:val="00FD48A3"/>
    <w:rsid w:val="00FD530F"/>
    <w:rsid w:val="00FD5E5B"/>
    <w:rsid w:val="00FD6509"/>
    <w:rsid w:val="00FD69BC"/>
    <w:rsid w:val="00FD6E16"/>
    <w:rsid w:val="00FD7729"/>
    <w:rsid w:val="00FE03A8"/>
    <w:rsid w:val="00FE0B95"/>
    <w:rsid w:val="00FE0E21"/>
    <w:rsid w:val="00FE1184"/>
    <w:rsid w:val="00FE15AD"/>
    <w:rsid w:val="00FE1F44"/>
    <w:rsid w:val="00FE2DE6"/>
    <w:rsid w:val="00FE36E3"/>
    <w:rsid w:val="00FE37D2"/>
    <w:rsid w:val="00FE37D5"/>
    <w:rsid w:val="00FE39DE"/>
    <w:rsid w:val="00FE3A8E"/>
    <w:rsid w:val="00FE3C3A"/>
    <w:rsid w:val="00FE43BD"/>
    <w:rsid w:val="00FE47C0"/>
    <w:rsid w:val="00FE4F1D"/>
    <w:rsid w:val="00FE546A"/>
    <w:rsid w:val="00FE585C"/>
    <w:rsid w:val="00FE5C5D"/>
    <w:rsid w:val="00FE5F26"/>
    <w:rsid w:val="00FE61F6"/>
    <w:rsid w:val="00FE63B7"/>
    <w:rsid w:val="00FE68BD"/>
    <w:rsid w:val="00FE6B01"/>
    <w:rsid w:val="00FE7416"/>
    <w:rsid w:val="00FF0780"/>
    <w:rsid w:val="00FF1076"/>
    <w:rsid w:val="00FF1C86"/>
    <w:rsid w:val="00FF1E5C"/>
    <w:rsid w:val="00FF332D"/>
    <w:rsid w:val="00FF3BAD"/>
    <w:rsid w:val="00FF4BDC"/>
    <w:rsid w:val="00FF6088"/>
    <w:rsid w:val="00FF64EB"/>
    <w:rsid w:val="00FF692B"/>
    <w:rsid w:val="00FF69B5"/>
    <w:rsid w:val="00FF7347"/>
    <w:rsid w:val="00FF7546"/>
    <w:rsid w:val="00FF7E8D"/>
    <w:rsid w:val="00FF7FC1"/>
    <w:rsid w:val="0117B7A2"/>
    <w:rsid w:val="0126A3D7"/>
    <w:rsid w:val="01E41D32"/>
    <w:rsid w:val="02407E78"/>
    <w:rsid w:val="03062795"/>
    <w:rsid w:val="032D84E3"/>
    <w:rsid w:val="033D44D6"/>
    <w:rsid w:val="03ACF377"/>
    <w:rsid w:val="03C09683"/>
    <w:rsid w:val="04084F5A"/>
    <w:rsid w:val="041B2ACD"/>
    <w:rsid w:val="04226DA9"/>
    <w:rsid w:val="04229E2C"/>
    <w:rsid w:val="046B66BB"/>
    <w:rsid w:val="04953851"/>
    <w:rsid w:val="04C253EC"/>
    <w:rsid w:val="04D488C0"/>
    <w:rsid w:val="052CB1C6"/>
    <w:rsid w:val="05553684"/>
    <w:rsid w:val="0604D93C"/>
    <w:rsid w:val="060A725F"/>
    <w:rsid w:val="06185492"/>
    <w:rsid w:val="067B68ED"/>
    <w:rsid w:val="06A84487"/>
    <w:rsid w:val="075D7916"/>
    <w:rsid w:val="07F61133"/>
    <w:rsid w:val="0861A4C2"/>
    <w:rsid w:val="08626749"/>
    <w:rsid w:val="08A98947"/>
    <w:rsid w:val="090D8D10"/>
    <w:rsid w:val="0991182D"/>
    <w:rsid w:val="0A71CF62"/>
    <w:rsid w:val="0B00451B"/>
    <w:rsid w:val="0B1961E5"/>
    <w:rsid w:val="0B77B517"/>
    <w:rsid w:val="0B7A647B"/>
    <w:rsid w:val="0BE77DBB"/>
    <w:rsid w:val="0C67B754"/>
    <w:rsid w:val="0CAE41DA"/>
    <w:rsid w:val="0CB74E19"/>
    <w:rsid w:val="0CDA1700"/>
    <w:rsid w:val="0D7DF84C"/>
    <w:rsid w:val="0DF25776"/>
    <w:rsid w:val="0E20739A"/>
    <w:rsid w:val="0EA38C0B"/>
    <w:rsid w:val="0EDB9E28"/>
    <w:rsid w:val="0F26DE74"/>
    <w:rsid w:val="0F492C88"/>
    <w:rsid w:val="0F87376B"/>
    <w:rsid w:val="1029F491"/>
    <w:rsid w:val="1032FF7B"/>
    <w:rsid w:val="1132A6D2"/>
    <w:rsid w:val="115E8931"/>
    <w:rsid w:val="1161BB1A"/>
    <w:rsid w:val="11E58483"/>
    <w:rsid w:val="11EAF72E"/>
    <w:rsid w:val="1236D7F5"/>
    <w:rsid w:val="127A6755"/>
    <w:rsid w:val="12914DE4"/>
    <w:rsid w:val="132B9D9B"/>
    <w:rsid w:val="1385D5DB"/>
    <w:rsid w:val="13A0B71F"/>
    <w:rsid w:val="14509B8C"/>
    <w:rsid w:val="14CBF057"/>
    <w:rsid w:val="14D3D79C"/>
    <w:rsid w:val="1512D206"/>
    <w:rsid w:val="1580B025"/>
    <w:rsid w:val="15E66809"/>
    <w:rsid w:val="160E6718"/>
    <w:rsid w:val="164E633B"/>
    <w:rsid w:val="16C49F06"/>
    <w:rsid w:val="16CBA3BD"/>
    <w:rsid w:val="170A1CDB"/>
    <w:rsid w:val="1729D0FD"/>
    <w:rsid w:val="1772D392"/>
    <w:rsid w:val="17A34D52"/>
    <w:rsid w:val="17D2000D"/>
    <w:rsid w:val="17D29755"/>
    <w:rsid w:val="1837B832"/>
    <w:rsid w:val="184CE8BE"/>
    <w:rsid w:val="188D9427"/>
    <w:rsid w:val="191C84CB"/>
    <w:rsid w:val="191F2C28"/>
    <w:rsid w:val="19F6790E"/>
    <w:rsid w:val="19FBB7BD"/>
    <w:rsid w:val="1A67660C"/>
    <w:rsid w:val="1AAE880A"/>
    <w:rsid w:val="1ABB9F94"/>
    <w:rsid w:val="1B6AAD1E"/>
    <w:rsid w:val="1B70C48C"/>
    <w:rsid w:val="1BEEBFD2"/>
    <w:rsid w:val="1D2DA9D5"/>
    <w:rsid w:val="1D597867"/>
    <w:rsid w:val="1D9E4C35"/>
    <w:rsid w:val="1DA4B614"/>
    <w:rsid w:val="1DDA597F"/>
    <w:rsid w:val="1E915D68"/>
    <w:rsid w:val="1E93930F"/>
    <w:rsid w:val="1EB3323F"/>
    <w:rsid w:val="1F410DE4"/>
    <w:rsid w:val="1F7FCF4E"/>
    <w:rsid w:val="1F8604D3"/>
    <w:rsid w:val="1F8E23C5"/>
    <w:rsid w:val="1FC244EE"/>
    <w:rsid w:val="201442D5"/>
    <w:rsid w:val="202DAB86"/>
    <w:rsid w:val="20305ABB"/>
    <w:rsid w:val="207B8D4C"/>
    <w:rsid w:val="20C5AF21"/>
    <w:rsid w:val="20DE28E0"/>
    <w:rsid w:val="210BD732"/>
    <w:rsid w:val="2160EDB7"/>
    <w:rsid w:val="21B9A3EA"/>
    <w:rsid w:val="221D6E0F"/>
    <w:rsid w:val="2233203F"/>
    <w:rsid w:val="22815A5B"/>
    <w:rsid w:val="22985236"/>
    <w:rsid w:val="2330636D"/>
    <w:rsid w:val="238A2BA0"/>
    <w:rsid w:val="23F4A84D"/>
    <w:rsid w:val="249DF7AC"/>
    <w:rsid w:val="2500229E"/>
    <w:rsid w:val="25065ACF"/>
    <w:rsid w:val="2508970A"/>
    <w:rsid w:val="2525329A"/>
    <w:rsid w:val="25821C84"/>
    <w:rsid w:val="261EDB92"/>
    <w:rsid w:val="262275C8"/>
    <w:rsid w:val="267142CB"/>
    <w:rsid w:val="2722BE4B"/>
    <w:rsid w:val="275A6561"/>
    <w:rsid w:val="2783E903"/>
    <w:rsid w:val="27993106"/>
    <w:rsid w:val="27A2356B"/>
    <w:rsid w:val="27BD7CC2"/>
    <w:rsid w:val="285A55B4"/>
    <w:rsid w:val="28875336"/>
    <w:rsid w:val="28C26AF5"/>
    <w:rsid w:val="294E43A8"/>
    <w:rsid w:val="2A080990"/>
    <w:rsid w:val="2A480851"/>
    <w:rsid w:val="2B06876C"/>
    <w:rsid w:val="2B28B166"/>
    <w:rsid w:val="2B2FD541"/>
    <w:rsid w:val="2B2FE7B0"/>
    <w:rsid w:val="2B48273A"/>
    <w:rsid w:val="2B53AB19"/>
    <w:rsid w:val="2B8222F9"/>
    <w:rsid w:val="2C0FE9AC"/>
    <w:rsid w:val="2C430447"/>
    <w:rsid w:val="2C50F1E8"/>
    <w:rsid w:val="2C777293"/>
    <w:rsid w:val="2CA8E730"/>
    <w:rsid w:val="2CF232EF"/>
    <w:rsid w:val="2D177950"/>
    <w:rsid w:val="2D263EF3"/>
    <w:rsid w:val="2D35732E"/>
    <w:rsid w:val="2D943AFB"/>
    <w:rsid w:val="2E256851"/>
    <w:rsid w:val="2E525B22"/>
    <w:rsid w:val="2E56A6A8"/>
    <w:rsid w:val="2E57DB31"/>
    <w:rsid w:val="2F0B6F2F"/>
    <w:rsid w:val="2F12BC56"/>
    <w:rsid w:val="2F2642B5"/>
    <w:rsid w:val="2F93569F"/>
    <w:rsid w:val="2FDCEBAD"/>
    <w:rsid w:val="2FEB7C9F"/>
    <w:rsid w:val="302C3206"/>
    <w:rsid w:val="30454ED0"/>
    <w:rsid w:val="30AAB4D1"/>
    <w:rsid w:val="30F4711D"/>
    <w:rsid w:val="31008934"/>
    <w:rsid w:val="31446D7D"/>
    <w:rsid w:val="3190F701"/>
    <w:rsid w:val="32779A23"/>
    <w:rsid w:val="32A54D1B"/>
    <w:rsid w:val="32D94D72"/>
    <w:rsid w:val="32F19C15"/>
    <w:rsid w:val="3340B56C"/>
    <w:rsid w:val="33A80A1F"/>
    <w:rsid w:val="33AFC4D4"/>
    <w:rsid w:val="3426D344"/>
    <w:rsid w:val="345D1181"/>
    <w:rsid w:val="34985D1E"/>
    <w:rsid w:val="34B09F38"/>
    <w:rsid w:val="34FE14FE"/>
    <w:rsid w:val="36A15840"/>
    <w:rsid w:val="36BAE948"/>
    <w:rsid w:val="36CF6D0B"/>
    <w:rsid w:val="36F1E52C"/>
    <w:rsid w:val="37232859"/>
    <w:rsid w:val="37685F1C"/>
    <w:rsid w:val="37ECDDD6"/>
    <w:rsid w:val="384BD624"/>
    <w:rsid w:val="38A89BE5"/>
    <w:rsid w:val="38FEA7C2"/>
    <w:rsid w:val="392EDE64"/>
    <w:rsid w:val="392FD6D3"/>
    <w:rsid w:val="393641D5"/>
    <w:rsid w:val="3948B17C"/>
    <w:rsid w:val="39C18F77"/>
    <w:rsid w:val="39FB0F08"/>
    <w:rsid w:val="3A525CCE"/>
    <w:rsid w:val="3A707D40"/>
    <w:rsid w:val="3AC54315"/>
    <w:rsid w:val="3ADFA1FD"/>
    <w:rsid w:val="3B4745A3"/>
    <w:rsid w:val="3B4AB6DF"/>
    <w:rsid w:val="3BC36F23"/>
    <w:rsid w:val="3BF2FFD5"/>
    <w:rsid w:val="3C15CEBE"/>
    <w:rsid w:val="3C5AEFCC"/>
    <w:rsid w:val="3CD2A023"/>
    <w:rsid w:val="3CE91346"/>
    <w:rsid w:val="3DA15F85"/>
    <w:rsid w:val="3E009E11"/>
    <w:rsid w:val="3E0DB59B"/>
    <w:rsid w:val="3E36BE0F"/>
    <w:rsid w:val="3E4871B6"/>
    <w:rsid w:val="3E6DF550"/>
    <w:rsid w:val="3E88895F"/>
    <w:rsid w:val="3EAC74BD"/>
    <w:rsid w:val="3EBCC325"/>
    <w:rsid w:val="3EF396BB"/>
    <w:rsid w:val="3F891FEC"/>
    <w:rsid w:val="3FA37B4C"/>
    <w:rsid w:val="41370ABB"/>
    <w:rsid w:val="41743A29"/>
    <w:rsid w:val="41A4EFBC"/>
    <w:rsid w:val="423540A6"/>
    <w:rsid w:val="4262BC76"/>
    <w:rsid w:val="42868DAE"/>
    <w:rsid w:val="429323EB"/>
    <w:rsid w:val="434704F4"/>
    <w:rsid w:val="4398121E"/>
    <w:rsid w:val="43CDA353"/>
    <w:rsid w:val="4411247A"/>
    <w:rsid w:val="446658DF"/>
    <w:rsid w:val="44A6FF49"/>
    <w:rsid w:val="45853646"/>
    <w:rsid w:val="45C094AF"/>
    <w:rsid w:val="45C4B181"/>
    <w:rsid w:val="45EA683D"/>
    <w:rsid w:val="4634C658"/>
    <w:rsid w:val="4635EAF1"/>
    <w:rsid w:val="4641E51C"/>
    <w:rsid w:val="46F68C94"/>
    <w:rsid w:val="477BB472"/>
    <w:rsid w:val="47C84AC7"/>
    <w:rsid w:val="47E25918"/>
    <w:rsid w:val="485238A5"/>
    <w:rsid w:val="4882B265"/>
    <w:rsid w:val="48F5120F"/>
    <w:rsid w:val="4902BA7F"/>
    <w:rsid w:val="492AE0FF"/>
    <w:rsid w:val="49471362"/>
    <w:rsid w:val="4963301C"/>
    <w:rsid w:val="496F1F4A"/>
    <w:rsid w:val="49CDF03D"/>
    <w:rsid w:val="49D294D7"/>
    <w:rsid w:val="49FCC362"/>
    <w:rsid w:val="4A933BE5"/>
    <w:rsid w:val="4AB50C1F"/>
    <w:rsid w:val="4B0F92C9"/>
    <w:rsid w:val="4B2C1EC2"/>
    <w:rsid w:val="4B494E40"/>
    <w:rsid w:val="4B74C4C0"/>
    <w:rsid w:val="4C4A1231"/>
    <w:rsid w:val="4D3B8939"/>
    <w:rsid w:val="4E01A524"/>
    <w:rsid w:val="4E4A8F7B"/>
    <w:rsid w:val="4E54B5B2"/>
    <w:rsid w:val="4E67FB6E"/>
    <w:rsid w:val="4E82DC2E"/>
    <w:rsid w:val="4ED43900"/>
    <w:rsid w:val="4FC5069B"/>
    <w:rsid w:val="50074A9A"/>
    <w:rsid w:val="50253CD2"/>
    <w:rsid w:val="5065F0CC"/>
    <w:rsid w:val="507854FA"/>
    <w:rsid w:val="50F3B77F"/>
    <w:rsid w:val="5105AD08"/>
    <w:rsid w:val="51A8BCAF"/>
    <w:rsid w:val="5214F442"/>
    <w:rsid w:val="527858BC"/>
    <w:rsid w:val="5284BE9F"/>
    <w:rsid w:val="52893FFA"/>
    <w:rsid w:val="5336CC00"/>
    <w:rsid w:val="536B36A4"/>
    <w:rsid w:val="537E480D"/>
    <w:rsid w:val="539CD22C"/>
    <w:rsid w:val="53C0B9DE"/>
    <w:rsid w:val="5412057E"/>
    <w:rsid w:val="545996D2"/>
    <w:rsid w:val="546C6603"/>
    <w:rsid w:val="54EC5C36"/>
    <w:rsid w:val="55660673"/>
    <w:rsid w:val="55AC0DE5"/>
    <w:rsid w:val="55D0C3C0"/>
    <w:rsid w:val="55ED0F92"/>
    <w:rsid w:val="566EBD78"/>
    <w:rsid w:val="56B2CC39"/>
    <w:rsid w:val="56C8FC4C"/>
    <w:rsid w:val="56FA2026"/>
    <w:rsid w:val="572D565F"/>
    <w:rsid w:val="573AA54F"/>
    <w:rsid w:val="57B7C4D7"/>
    <w:rsid w:val="57E9961F"/>
    <w:rsid w:val="58077A9C"/>
    <w:rsid w:val="5839CA74"/>
    <w:rsid w:val="588F233C"/>
    <w:rsid w:val="58D5EBBD"/>
    <w:rsid w:val="592FFDE8"/>
    <w:rsid w:val="5943CDF5"/>
    <w:rsid w:val="5966B849"/>
    <w:rsid w:val="599F48EA"/>
    <w:rsid w:val="5A218312"/>
    <w:rsid w:val="5A42BA39"/>
    <w:rsid w:val="5B0FF1AA"/>
    <w:rsid w:val="5BF40A9E"/>
    <w:rsid w:val="5BFD07FC"/>
    <w:rsid w:val="5C4CAF39"/>
    <w:rsid w:val="5C81ECDA"/>
    <w:rsid w:val="5C94D3EA"/>
    <w:rsid w:val="5D16E4FC"/>
    <w:rsid w:val="5D1D3235"/>
    <w:rsid w:val="5D85FF9A"/>
    <w:rsid w:val="5E2B1F3D"/>
    <w:rsid w:val="5E477960"/>
    <w:rsid w:val="5E512AAA"/>
    <w:rsid w:val="5E622EC0"/>
    <w:rsid w:val="5EF2297C"/>
    <w:rsid w:val="5FAC435A"/>
    <w:rsid w:val="5FDC52C1"/>
    <w:rsid w:val="5FE7FFA4"/>
    <w:rsid w:val="602A5418"/>
    <w:rsid w:val="60A5596E"/>
    <w:rsid w:val="60CB2A83"/>
    <w:rsid w:val="60DC07E3"/>
    <w:rsid w:val="60DFBCF4"/>
    <w:rsid w:val="61567D56"/>
    <w:rsid w:val="620F014C"/>
    <w:rsid w:val="62374A8D"/>
    <w:rsid w:val="623FE4C7"/>
    <w:rsid w:val="62705C14"/>
    <w:rsid w:val="6299984B"/>
    <w:rsid w:val="62B6E97B"/>
    <w:rsid w:val="62BCFE08"/>
    <w:rsid w:val="633CB112"/>
    <w:rsid w:val="637C0ECF"/>
    <w:rsid w:val="63A3DC42"/>
    <w:rsid w:val="63BEAC3E"/>
    <w:rsid w:val="6410BE10"/>
    <w:rsid w:val="64A69EAB"/>
    <w:rsid w:val="6508A63C"/>
    <w:rsid w:val="65105141"/>
    <w:rsid w:val="6541F741"/>
    <w:rsid w:val="655009CD"/>
    <w:rsid w:val="6590044B"/>
    <w:rsid w:val="65FA8BE6"/>
    <w:rsid w:val="660EFCB2"/>
    <w:rsid w:val="668104B7"/>
    <w:rsid w:val="66825FFA"/>
    <w:rsid w:val="668C8FC4"/>
    <w:rsid w:val="671FB95A"/>
    <w:rsid w:val="672E3921"/>
    <w:rsid w:val="67617B3C"/>
    <w:rsid w:val="676CC5EA"/>
    <w:rsid w:val="678254EE"/>
    <w:rsid w:val="67FAF113"/>
    <w:rsid w:val="68B22127"/>
    <w:rsid w:val="68E2B611"/>
    <w:rsid w:val="698800F8"/>
    <w:rsid w:val="698805F7"/>
    <w:rsid w:val="699780CD"/>
    <w:rsid w:val="6A2E37CD"/>
    <w:rsid w:val="6A94CABF"/>
    <w:rsid w:val="6ADBF22A"/>
    <w:rsid w:val="6AECCAF2"/>
    <w:rsid w:val="6B1A60CE"/>
    <w:rsid w:val="6B4AD3FA"/>
    <w:rsid w:val="6BA6CECB"/>
    <w:rsid w:val="6BAA86DD"/>
    <w:rsid w:val="6BC95EA8"/>
    <w:rsid w:val="6BE217D7"/>
    <w:rsid w:val="6BE8B96B"/>
    <w:rsid w:val="6C7658B9"/>
    <w:rsid w:val="6CC2C254"/>
    <w:rsid w:val="6D02879D"/>
    <w:rsid w:val="6D03DE10"/>
    <w:rsid w:val="6D24AADE"/>
    <w:rsid w:val="6D4C6FFE"/>
    <w:rsid w:val="6DCC8676"/>
    <w:rsid w:val="6E2DAA50"/>
    <w:rsid w:val="6E98E126"/>
    <w:rsid w:val="6EC6DAC7"/>
    <w:rsid w:val="6F1027D4"/>
    <w:rsid w:val="6F9C2838"/>
    <w:rsid w:val="6FF6F3FC"/>
    <w:rsid w:val="70E6CF88"/>
    <w:rsid w:val="70FE8584"/>
    <w:rsid w:val="71339A66"/>
    <w:rsid w:val="7179DA4F"/>
    <w:rsid w:val="71BD3423"/>
    <w:rsid w:val="71D78204"/>
    <w:rsid w:val="71EC8A87"/>
    <w:rsid w:val="71F5D829"/>
    <w:rsid w:val="72046FD6"/>
    <w:rsid w:val="7258A95E"/>
    <w:rsid w:val="72B566EF"/>
    <w:rsid w:val="741B3229"/>
    <w:rsid w:val="74F68231"/>
    <w:rsid w:val="74FAD2B6"/>
    <w:rsid w:val="754D8DF0"/>
    <w:rsid w:val="75A1CAA6"/>
    <w:rsid w:val="75B4504C"/>
    <w:rsid w:val="75CA6EC3"/>
    <w:rsid w:val="7624E204"/>
    <w:rsid w:val="764889AB"/>
    <w:rsid w:val="7648F554"/>
    <w:rsid w:val="76649B59"/>
    <w:rsid w:val="76B861C2"/>
    <w:rsid w:val="7752E84B"/>
    <w:rsid w:val="777E8084"/>
    <w:rsid w:val="77945167"/>
    <w:rsid w:val="77E8998B"/>
    <w:rsid w:val="78702A5E"/>
    <w:rsid w:val="7899CE20"/>
    <w:rsid w:val="78C24833"/>
    <w:rsid w:val="78CFE61E"/>
    <w:rsid w:val="79306EC8"/>
    <w:rsid w:val="7937D5E9"/>
    <w:rsid w:val="793A1224"/>
    <w:rsid w:val="797AF462"/>
    <w:rsid w:val="79DECA74"/>
    <w:rsid w:val="79FD9494"/>
    <w:rsid w:val="7A0B1A71"/>
    <w:rsid w:val="7A2FC1D9"/>
    <w:rsid w:val="7A445DA1"/>
    <w:rsid w:val="7A4C362D"/>
    <w:rsid w:val="7AD900BC"/>
    <w:rsid w:val="7AF08F60"/>
    <w:rsid w:val="7AF2B004"/>
    <w:rsid w:val="7B0AA971"/>
    <w:rsid w:val="7B8BE07B"/>
    <w:rsid w:val="7BE40FD7"/>
    <w:rsid w:val="7CA69D64"/>
    <w:rsid w:val="7D46033D"/>
    <w:rsid w:val="7D739919"/>
    <w:rsid w:val="7D8D077A"/>
    <w:rsid w:val="7EBE3ED5"/>
    <w:rsid w:val="7ED85692"/>
    <w:rsid w:val="7F47A846"/>
    <w:rsid w:val="7F624141"/>
    <w:rsid w:val="7F6A01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565412C"/>
  <w15:chartTrackingRefBased/>
  <w15:docId w15:val="{AE9DCBDB-8C53-40BC-8FD9-A8E789AD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spacing w:after="240"/>
      <w:outlineLvl w:val="0"/>
    </w:pPr>
    <w:rPr>
      <w:b/>
      <w:caps/>
      <w:szCs w:val="20"/>
    </w:rPr>
  </w:style>
  <w:style w:type="paragraph" w:styleId="Heading2">
    <w:name w:val="heading 2"/>
    <w:basedOn w:val="Normal"/>
    <w:next w:val="BodyText"/>
    <w:qFormat/>
    <w:pPr>
      <w:keepNext/>
      <w:numPr>
        <w:ilvl w:val="1"/>
        <w:numId w:val="5"/>
      </w:numPr>
      <w:spacing w:before="240" w:after="240"/>
      <w:outlineLvl w:val="1"/>
    </w:pPr>
    <w:rPr>
      <w:b/>
      <w:szCs w:val="20"/>
    </w:rPr>
  </w:style>
  <w:style w:type="paragraph" w:styleId="Heading3">
    <w:name w:val="heading 3"/>
    <w:basedOn w:val="Normal"/>
    <w:next w:val="BodyText"/>
    <w:qFormat/>
    <w:pPr>
      <w:keepNext/>
      <w:numPr>
        <w:ilvl w:val="2"/>
        <w:numId w:val="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left" w:pos="1728"/>
      </w:tabs>
      <w:spacing w:before="240" w:after="240"/>
      <w:outlineLvl w:val="6"/>
    </w:pPr>
  </w:style>
  <w:style w:type="paragraph" w:styleId="Heading8">
    <w:name w:val="heading 8"/>
    <w:basedOn w:val="Normal"/>
    <w:next w:val="BodyText"/>
    <w:qFormat/>
    <w:pPr>
      <w:keepNext/>
      <w:numPr>
        <w:ilvl w:val="7"/>
        <w:numId w:val="5"/>
      </w:numPr>
      <w:tabs>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ulletlevel1">
    <w:name w:val="bullet level 1"/>
    <w:basedOn w:val="BodyText"/>
    <w:rsid w:val="004C15F3"/>
    <w:pPr>
      <w:numPr>
        <w:numId w:val="21"/>
      </w:numPr>
      <w:tabs>
        <w:tab w:val="left" w:pos="576"/>
      </w:tabs>
      <w:spacing w:before="120" w:after="120" w:line="260" w:lineRule="exact"/>
      <w:ind w:left="576" w:hanging="288"/>
    </w:pPr>
    <w:rPr>
      <w:rFonts w:ascii="Arial" w:hAnsi="Arial"/>
      <w:sz w:val="21"/>
    </w:rPr>
  </w:style>
  <w:style w:type="paragraph" w:customStyle="1" w:styleId="BodyTextNumbered">
    <w:name w:val="Body Text Numbered"/>
    <w:basedOn w:val="BodyText"/>
    <w:link w:val="BodyTextNumberedChar1"/>
    <w:rsid w:val="004C15F3"/>
    <w:pPr>
      <w:ind w:left="720" w:hanging="720"/>
    </w:pPr>
    <w:rPr>
      <w:iCs/>
      <w:szCs w:val="20"/>
    </w:rPr>
  </w:style>
  <w:style w:type="character" w:customStyle="1" w:styleId="BodyTextNumberedChar1">
    <w:name w:val="Body Text Numbered Char1"/>
    <w:link w:val="BodyTextNumbered"/>
    <w:rsid w:val="004C15F3"/>
    <w:rPr>
      <w:iCs/>
      <w:sz w:val="24"/>
    </w:rPr>
  </w:style>
  <w:style w:type="character" w:customStyle="1" w:styleId="CommentTextChar">
    <w:name w:val="Comment Text Char"/>
    <w:link w:val="CommentText"/>
    <w:rsid w:val="004C15F3"/>
  </w:style>
  <w:style w:type="character" w:customStyle="1" w:styleId="H2Char">
    <w:name w:val="H2 Char"/>
    <w:link w:val="H2"/>
    <w:rsid w:val="004C15F3"/>
    <w:rPr>
      <w:b/>
      <w:sz w:val="24"/>
    </w:rPr>
  </w:style>
  <w:style w:type="character" w:customStyle="1" w:styleId="H4Char">
    <w:name w:val="H4 Char"/>
    <w:link w:val="H4"/>
    <w:rsid w:val="004C15F3"/>
    <w:rPr>
      <w:b/>
      <w:bCs/>
      <w:snapToGrid w:val="0"/>
      <w:sz w:val="24"/>
    </w:rPr>
  </w:style>
  <w:style w:type="character" w:customStyle="1" w:styleId="H3Char">
    <w:name w:val="H3 Char"/>
    <w:link w:val="H3"/>
    <w:rsid w:val="004C15F3"/>
    <w:rPr>
      <w:b/>
      <w:bCs/>
      <w:i/>
      <w:sz w:val="24"/>
    </w:rPr>
  </w:style>
  <w:style w:type="paragraph" w:customStyle="1" w:styleId="xmsonormal">
    <w:name w:val="x_msonormal"/>
    <w:basedOn w:val="Normal"/>
    <w:rsid w:val="006C2FEE"/>
    <w:rPr>
      <w:rFonts w:ascii="Calibri" w:eastAsiaTheme="minorEastAsia" w:hAnsi="Calibri" w:cs="Calibri"/>
      <w:sz w:val="22"/>
      <w:szCs w:val="22"/>
      <w:lang w:eastAsia="ko-KR"/>
    </w:rPr>
  </w:style>
  <w:style w:type="paragraph" w:customStyle="1" w:styleId="xmsolistparagraph">
    <w:name w:val="x_msolistparagraph"/>
    <w:basedOn w:val="Normal"/>
    <w:rsid w:val="006C2FEE"/>
    <w:pPr>
      <w:ind w:left="720"/>
    </w:pPr>
    <w:rPr>
      <w:rFonts w:ascii="Calibri" w:eastAsiaTheme="minorEastAsia" w:hAnsi="Calibri" w:cs="Calibri"/>
      <w:sz w:val="22"/>
      <w:szCs w:val="22"/>
      <w:lang w:eastAsia="ko-KR"/>
    </w:rPr>
  </w:style>
  <w:style w:type="paragraph" w:styleId="ListContinue2">
    <w:name w:val="List Continue 2"/>
    <w:basedOn w:val="Normal"/>
    <w:rsid w:val="00290324"/>
    <w:pPr>
      <w:spacing w:after="120"/>
      <w:ind w:left="720"/>
      <w:contextualSpacing/>
    </w:pPr>
  </w:style>
  <w:style w:type="paragraph" w:styleId="ListParagraph">
    <w:name w:val="List Paragraph"/>
    <w:basedOn w:val="Normal"/>
    <w:uiPriority w:val="1"/>
    <w:qFormat/>
    <w:rsid w:val="00E252B4"/>
    <w:pPr>
      <w:ind w:left="720"/>
      <w:contextualSpacing/>
    </w:pPr>
  </w:style>
  <w:style w:type="character" w:styleId="Mention">
    <w:name w:val="Mention"/>
    <w:basedOn w:val="DefaultParagraphFont"/>
    <w:uiPriority w:val="99"/>
    <w:unhideWhenUsed/>
    <w:rsid w:val="00296004"/>
    <w:rPr>
      <w:color w:val="2B579A"/>
      <w:shd w:val="clear" w:color="auto" w:fill="E6E6E6"/>
    </w:rPr>
  </w:style>
  <w:style w:type="character" w:styleId="UnresolvedMention">
    <w:name w:val="Unresolved Mention"/>
    <w:basedOn w:val="DefaultParagraphFont"/>
    <w:uiPriority w:val="99"/>
    <w:unhideWhenUsed/>
    <w:rsid w:val="00296004"/>
    <w:rPr>
      <w:color w:val="605E5C"/>
      <w:shd w:val="clear" w:color="auto" w:fill="E1DFDD"/>
    </w:rPr>
  </w:style>
  <w:style w:type="character" w:customStyle="1" w:styleId="normaltextrun">
    <w:name w:val="normaltextrun"/>
    <w:basedOn w:val="DefaultParagraphFont"/>
    <w:rsid w:val="00EC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0119029">
      <w:bodyDiv w:val="1"/>
      <w:marLeft w:val="0"/>
      <w:marRight w:val="0"/>
      <w:marTop w:val="0"/>
      <w:marBottom w:val="0"/>
      <w:divBdr>
        <w:top w:val="none" w:sz="0" w:space="0" w:color="auto"/>
        <w:left w:val="none" w:sz="0" w:space="0" w:color="auto"/>
        <w:bottom w:val="none" w:sz="0" w:space="0" w:color="auto"/>
        <w:right w:val="none" w:sz="0" w:space="0" w:color="auto"/>
      </w:divBdr>
    </w:div>
    <w:div w:id="1393964969">
      <w:bodyDiv w:val="1"/>
      <w:marLeft w:val="0"/>
      <w:marRight w:val="0"/>
      <w:marTop w:val="0"/>
      <w:marBottom w:val="0"/>
      <w:divBdr>
        <w:top w:val="none" w:sz="0" w:space="0" w:color="auto"/>
        <w:left w:val="none" w:sz="0" w:space="0" w:color="auto"/>
        <w:bottom w:val="none" w:sz="0" w:space="0" w:color="auto"/>
        <w:right w:val="none" w:sz="0" w:space="0" w:color="auto"/>
      </w:divBdr>
      <w:divsChild>
        <w:div w:id="1545680658">
          <w:marLeft w:val="0"/>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34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yperlink" Target="https://mis.ercot.com/secure/data-products/grid/regional-planning?id=PG3-953-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11" TargetMode="External"/><Relationship Id="rId24" Type="http://schemas.openxmlformats.org/officeDocument/2006/relationships/hyperlink" Target="mailto:cory.phillips@erco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header" Target="header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93d562-e644-4fa2-a2d5-67c193c082f0">
      <UserInfo>
        <DisplayName>Rowe, Evan</DisplayName>
        <AccountId>12</AccountId>
        <AccountType/>
      </UserInfo>
      <UserInfo>
        <DisplayName>Blevins, Bill</DisplayName>
        <AccountId>14</AccountId>
        <AccountType/>
      </UserInfo>
    </SharedWithUsers>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974D-427D-4E75-9946-B8A294EF8824}">
  <ds:schemaRefs>
    <ds:schemaRef ds:uri="http://schemas.microsoft.com/sharepoint/v3/contenttype/forms"/>
  </ds:schemaRefs>
</ds:datastoreItem>
</file>

<file path=customXml/itemProps2.xml><?xml version="1.0" encoding="utf-8"?>
<ds:datastoreItem xmlns:ds="http://schemas.openxmlformats.org/officeDocument/2006/customXml" ds:itemID="{F3DA5B8B-0995-4273-81E4-BF8DD6A79B02}">
  <ds:schemaRefs>
    <ds:schemaRef ds:uri="http://schemas.microsoft.com/office/2006/metadata/properties"/>
    <ds:schemaRef ds:uri="http://schemas.microsoft.com/office/infopath/2007/PartnerControls"/>
    <ds:schemaRef ds:uri="6093d562-e644-4fa2-a2d5-67c193c082f0"/>
    <ds:schemaRef ds:uri="723a8b7a-cd21-471e-94a6-6be23f24a34b"/>
  </ds:schemaRefs>
</ds:datastoreItem>
</file>

<file path=customXml/itemProps3.xml><?xml version="1.0" encoding="utf-8"?>
<ds:datastoreItem xmlns:ds="http://schemas.openxmlformats.org/officeDocument/2006/customXml" ds:itemID="{145798A0-7DE7-400E-88D8-E7D4D53F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3D47B-96E9-4F7A-A295-577A5F77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9629</Words>
  <Characters>54543</Characters>
  <Application>Microsoft Office Word</Application>
  <DocSecurity>0</DocSecurity>
  <Lines>454</Lines>
  <Paragraphs>128</Paragraphs>
  <ScaleCrop>false</ScaleCrop>
  <Company>Hewlett-Packard Company</Company>
  <LinksUpToDate>false</LinksUpToDate>
  <CharactersWithSpaces>64044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Springer, Agee</dc:creator>
  <cp:keywords/>
  <cp:lastModifiedBy>ERCOT</cp:lastModifiedBy>
  <cp:revision>11</cp:revision>
  <cp:lastPrinted>2013-11-16T20:11:00Z</cp:lastPrinted>
  <dcterms:created xsi:type="dcterms:W3CDTF">2023-08-02T00:26:00Z</dcterms:created>
  <dcterms:modified xsi:type="dcterms:W3CDTF">2023-08-02T01:16:00Z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2023-01-06T15:33:59Z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0b5ee644-b26d-45e7-903a-ce0fd537ad0e</vt:lpwstr>
  </property>
  <property fmtid="{D5CDD505-2E9C-101B-9397-08002B2CF9AE}" pid="9" name="MSIP_Label_7084cbda-52b8-46fb-a7b7-cb5bd465ed85_ContentBits">
    <vt:lpwstr>0</vt:lpwstr>
  </property>
  <property fmtid="{D5CDD505-2E9C-101B-9397-08002B2CF9AE}" pid="10" name="MediaServiceImageTags">
    <vt:lpwstr/>
  </property>
</Properties>
</file>